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CA19" w14:textId="6EBEC795" w:rsidR="005611C9" w:rsidRPr="009E4EEF" w:rsidRDefault="005611C9" w:rsidP="005611C9">
      <w:pPr>
        <w:spacing w:before="0" w:line="240" w:lineRule="auto"/>
        <w:jc w:val="right"/>
        <w:rPr>
          <w:rFonts w:cs="Calibri"/>
          <w:sz w:val="24"/>
          <w:szCs w:val="24"/>
        </w:rPr>
      </w:pPr>
      <w:r w:rsidRPr="009E4EEF">
        <w:rPr>
          <w:rFonts w:cs="Calibri"/>
          <w:sz w:val="24"/>
          <w:szCs w:val="24"/>
        </w:rPr>
        <w:t>Załącznik</w:t>
      </w:r>
      <w:r>
        <w:rPr>
          <w:rFonts w:cs="Calibri"/>
          <w:sz w:val="24"/>
          <w:szCs w:val="24"/>
        </w:rPr>
        <w:t xml:space="preserve"> </w:t>
      </w:r>
      <w:r w:rsidR="00963722">
        <w:rPr>
          <w:rFonts w:cs="Calibri"/>
          <w:sz w:val="24"/>
          <w:szCs w:val="24"/>
        </w:rPr>
        <w:t>4</w:t>
      </w:r>
      <w:r w:rsidR="005F352D">
        <w:rPr>
          <w:rFonts w:cs="Calibri"/>
          <w:sz w:val="24"/>
          <w:szCs w:val="24"/>
        </w:rPr>
        <w:t>a</w:t>
      </w:r>
    </w:p>
    <w:p w14:paraId="3A14E9B0" w14:textId="77777777" w:rsidR="005611C9" w:rsidRPr="009E4EEF" w:rsidRDefault="005611C9" w:rsidP="005611C9">
      <w:pPr>
        <w:spacing w:before="0" w:line="240" w:lineRule="auto"/>
        <w:jc w:val="center"/>
        <w:rPr>
          <w:rFonts w:cs="Calibri"/>
          <w:sz w:val="24"/>
          <w:szCs w:val="24"/>
        </w:rPr>
      </w:pPr>
      <w:r w:rsidRPr="009E4EEF">
        <w:rPr>
          <w:rFonts w:cs="Calibri"/>
          <w:sz w:val="24"/>
          <w:szCs w:val="24"/>
        </w:rPr>
        <w:t>Projektowane postanowienia umowy</w:t>
      </w:r>
    </w:p>
    <w:p w14:paraId="4F55DF27" w14:textId="77777777"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p>
    <w:p w14:paraId="2C5EA952" w14:textId="77777777" w:rsidR="005611C9" w:rsidRPr="009E4EEF" w:rsidRDefault="005611C9" w:rsidP="005611C9">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cs="Calibri"/>
          <w:color w:val="000000"/>
          <w:sz w:val="24"/>
          <w:szCs w:val="24"/>
        </w:rPr>
      </w:pPr>
      <w:r w:rsidRPr="009E4EEF">
        <w:rPr>
          <w:rFonts w:cs="Calibri"/>
          <w:b/>
          <w:bCs/>
          <w:color w:val="000000"/>
          <w:sz w:val="24"/>
          <w:szCs w:val="24"/>
        </w:rPr>
        <w:t>UMOWA NR SM/U-ZP/22/….</w:t>
      </w:r>
    </w:p>
    <w:p w14:paraId="46927393" w14:textId="77777777" w:rsidR="005611C9" w:rsidRPr="009E4EEF" w:rsidRDefault="005611C9" w:rsidP="005611C9">
      <w:pPr>
        <w:spacing w:before="0" w:after="0" w:line="240" w:lineRule="auto"/>
        <w:jc w:val="both"/>
        <w:rPr>
          <w:rFonts w:cs="Calibri"/>
          <w:color w:val="000000"/>
          <w:sz w:val="24"/>
          <w:szCs w:val="24"/>
        </w:rPr>
      </w:pPr>
    </w:p>
    <w:p w14:paraId="7B689E7F"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Zawarta w dniu …...  przez:</w:t>
      </w:r>
    </w:p>
    <w:p w14:paraId="77957501"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spółkę</w:t>
      </w:r>
      <w:r w:rsidRPr="009E4EEF">
        <w:rPr>
          <w:rFonts w:cs="Calibri"/>
          <w:b/>
          <w:bCs/>
          <w:color w:val="000000"/>
          <w:sz w:val="24"/>
          <w:szCs w:val="24"/>
        </w:rPr>
        <w:t xml:space="preserve"> Szpital Murcki Sp. z o.o.</w:t>
      </w:r>
      <w:r w:rsidRPr="009E4EEF">
        <w:rPr>
          <w:rFonts w:cs="Calibri"/>
          <w:color w:val="000000"/>
          <w:sz w:val="24"/>
          <w:szCs w:val="24"/>
        </w:rPr>
        <w:t xml:space="preserve"> z siedzibą w Katowicach pod adresem: 40 -749 Katowice, ul.</w:t>
      </w:r>
      <w:r>
        <w:rPr>
          <w:rFonts w:cs="Calibri"/>
          <w:color w:val="000000"/>
          <w:sz w:val="24"/>
          <w:szCs w:val="24"/>
        </w:rPr>
        <w:t xml:space="preserve">     </w:t>
      </w:r>
      <w:r w:rsidRPr="009E4EEF">
        <w:rPr>
          <w:rFonts w:cs="Calibri"/>
          <w:color w:val="000000"/>
          <w:sz w:val="24"/>
          <w:szCs w:val="24"/>
        </w:rPr>
        <w:t xml:space="preserve">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9023A86"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158C1D38"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 xml:space="preserve">zwaną dalej </w:t>
      </w:r>
      <w:r w:rsidRPr="009E4EEF">
        <w:rPr>
          <w:rFonts w:cs="Calibri"/>
          <w:b/>
          <w:bCs/>
          <w:color w:val="000000"/>
          <w:sz w:val="24"/>
          <w:szCs w:val="24"/>
        </w:rPr>
        <w:t xml:space="preserve">„Zamawiającym” </w:t>
      </w:r>
    </w:p>
    <w:p w14:paraId="3B49AE75"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i</w:t>
      </w:r>
    </w:p>
    <w:p w14:paraId="14B6926D"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w:t>
      </w:r>
    </w:p>
    <w:p w14:paraId="3B1C23DC"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 xml:space="preserve">……………………………………………………………………………………………………………………………………………………………………………………………………………………………………………………………………………………………………………………………………………………………………………………………………………………………………………………………… </w:t>
      </w:r>
    </w:p>
    <w:p w14:paraId="4198749B" w14:textId="77777777" w:rsidR="005611C9" w:rsidRPr="009E4EEF" w:rsidRDefault="005611C9" w:rsidP="000303CB">
      <w:pPr>
        <w:spacing w:before="0" w:after="0" w:line="240" w:lineRule="auto"/>
        <w:jc w:val="both"/>
        <w:rPr>
          <w:rFonts w:cs="Calibri"/>
          <w:sz w:val="24"/>
          <w:szCs w:val="24"/>
        </w:rPr>
      </w:pPr>
      <w:r w:rsidRPr="009E4EEF">
        <w:rPr>
          <w:rFonts w:cs="Calibri"/>
          <w:sz w:val="24"/>
          <w:szCs w:val="24"/>
        </w:rPr>
        <w:t>reprezentowaną przez:</w:t>
      </w:r>
    </w:p>
    <w:p w14:paraId="10BE354E"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6C0FA06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w:t>
      </w:r>
    </w:p>
    <w:p w14:paraId="2E88F8DE" w14:textId="77777777" w:rsidR="005611C9" w:rsidRPr="009E4EEF" w:rsidRDefault="005611C9" w:rsidP="000303CB">
      <w:pPr>
        <w:spacing w:before="0" w:after="0" w:line="240" w:lineRule="auto"/>
        <w:jc w:val="both"/>
        <w:rPr>
          <w:rFonts w:cs="Calibri"/>
          <w:color w:val="000000"/>
          <w:sz w:val="24"/>
          <w:szCs w:val="24"/>
        </w:rPr>
      </w:pPr>
      <w:r w:rsidRPr="009E4EEF">
        <w:rPr>
          <w:rFonts w:cs="Calibri"/>
          <w:b/>
          <w:bCs/>
          <w:color w:val="000000"/>
          <w:sz w:val="24"/>
          <w:szCs w:val="24"/>
        </w:rPr>
        <w:t>zwaną dalej „Wykonawcą”</w:t>
      </w:r>
    </w:p>
    <w:p w14:paraId="57C01CB6" w14:textId="77777777" w:rsidR="005611C9" w:rsidRPr="009E4EEF" w:rsidRDefault="005611C9" w:rsidP="000303CB">
      <w:pPr>
        <w:spacing w:before="0" w:after="0" w:line="240" w:lineRule="auto"/>
        <w:jc w:val="both"/>
        <w:rPr>
          <w:rFonts w:cs="Calibri"/>
          <w:b/>
          <w:bCs/>
          <w:color w:val="000000"/>
          <w:sz w:val="24"/>
          <w:szCs w:val="24"/>
        </w:rPr>
      </w:pPr>
    </w:p>
    <w:p w14:paraId="001A5793" w14:textId="77777777" w:rsidR="005611C9" w:rsidRPr="009E4EEF" w:rsidRDefault="005611C9" w:rsidP="000303CB">
      <w:pPr>
        <w:spacing w:before="0" w:after="0" w:line="240" w:lineRule="auto"/>
        <w:jc w:val="both"/>
        <w:rPr>
          <w:rFonts w:cs="Calibri"/>
          <w:color w:val="000000"/>
          <w:sz w:val="24"/>
          <w:szCs w:val="24"/>
        </w:rPr>
      </w:pPr>
      <w:r w:rsidRPr="009E4EEF">
        <w:rPr>
          <w:rFonts w:cs="Calibri"/>
          <w:color w:val="000000"/>
          <w:sz w:val="24"/>
          <w:szCs w:val="24"/>
        </w:rPr>
        <w:t>o treści następującej:</w:t>
      </w:r>
    </w:p>
    <w:p w14:paraId="0D9E53A2" w14:textId="77777777" w:rsidR="005611C9" w:rsidRPr="009E4EEF" w:rsidRDefault="005611C9" w:rsidP="000303CB">
      <w:pPr>
        <w:pStyle w:val="Stopka"/>
        <w:widowControl/>
        <w:tabs>
          <w:tab w:val="clear" w:pos="4536"/>
          <w:tab w:val="clear" w:pos="9072"/>
        </w:tabs>
        <w:spacing w:before="0" w:after="0" w:line="240" w:lineRule="auto"/>
        <w:jc w:val="both"/>
        <w:rPr>
          <w:rFonts w:cs="Calibri"/>
          <w:color w:val="000000"/>
        </w:rPr>
      </w:pPr>
    </w:p>
    <w:p w14:paraId="0DFB2E4B" w14:textId="77777777" w:rsidR="005611C9" w:rsidRPr="009E4EEF" w:rsidRDefault="005611C9" w:rsidP="000303CB">
      <w:pPr>
        <w:pStyle w:val="Stopka"/>
        <w:widowControl/>
        <w:tabs>
          <w:tab w:val="clear" w:pos="4536"/>
          <w:tab w:val="clear" w:pos="9072"/>
        </w:tabs>
        <w:spacing w:before="0" w:after="0" w:line="240" w:lineRule="auto"/>
        <w:jc w:val="center"/>
        <w:rPr>
          <w:rFonts w:cs="Calibri"/>
          <w:color w:val="000000"/>
        </w:rPr>
      </w:pPr>
      <w:r w:rsidRPr="009E4EEF">
        <w:rPr>
          <w:rFonts w:cs="Calibri"/>
          <w:color w:val="000000"/>
        </w:rPr>
        <w:t>§ 1</w:t>
      </w:r>
    </w:p>
    <w:p w14:paraId="782BBD2E" w14:textId="6D047448" w:rsidR="005611C9" w:rsidRPr="006173D6" w:rsidRDefault="005611C9" w:rsidP="00DA7EB8">
      <w:pPr>
        <w:pStyle w:val="Akapitzlist"/>
        <w:numPr>
          <w:ilvl w:val="0"/>
          <w:numId w:val="4"/>
        </w:numPr>
        <w:spacing w:before="0" w:after="0" w:line="240" w:lineRule="auto"/>
        <w:ind w:left="714" w:hanging="357"/>
        <w:jc w:val="both"/>
        <w:rPr>
          <w:rFonts w:cs="Calibri"/>
          <w:color w:val="000000"/>
          <w:sz w:val="24"/>
          <w:szCs w:val="24"/>
        </w:rPr>
      </w:pPr>
      <w:r w:rsidRPr="006173D6">
        <w:rPr>
          <w:rFonts w:cs="Calibri"/>
          <w:color w:val="000000"/>
          <w:sz w:val="24"/>
          <w:szCs w:val="24"/>
        </w:rPr>
        <w:t xml:space="preserve">Przedmiotem umowy jest </w:t>
      </w:r>
      <w:r w:rsidR="006173D6" w:rsidRPr="006173D6">
        <w:rPr>
          <w:rFonts w:cs="Calibri"/>
          <w:color w:val="000000"/>
          <w:sz w:val="24"/>
          <w:szCs w:val="24"/>
        </w:rPr>
        <w:t>dostawa …………………………………………………- pakiet….. wg  elektronicznie złożonej oferty przetargowej Wykonawcy w postępowaniu nr ZP/</w:t>
      </w:r>
      <w:r w:rsidR="006562D9">
        <w:rPr>
          <w:rFonts w:cs="Calibri"/>
          <w:color w:val="000000"/>
          <w:sz w:val="24"/>
          <w:szCs w:val="24"/>
        </w:rPr>
        <w:t>2094</w:t>
      </w:r>
      <w:r w:rsidR="006173D6" w:rsidRPr="006173D6">
        <w:rPr>
          <w:rFonts w:cs="Calibri"/>
          <w:color w:val="000000"/>
          <w:sz w:val="24"/>
          <w:szCs w:val="24"/>
        </w:rPr>
        <w:t xml:space="preserve">/22 na „Dostawę odczynników laboratoryjnych, z serwisowaniem aparatów oraz odczynników laboratoryjnych wraz z dzierżawą aparatów w rozbiciu na pakiety” (SWZ), w okresie 36   miesięcy  od dnia podpisania umowy –   zgodnie z tą ofertą przetargową,  postanowieniami niniejszej umowy i SWZ. Elektronicznie złożona oferta przetargowa Wykonawcy oraz SWZ stanowią integralną część umowy, bez konieczności czynienia z nich załączników do umowy.  </w:t>
      </w:r>
    </w:p>
    <w:p w14:paraId="687B7C27" w14:textId="5EE896DC" w:rsidR="00C32BE9" w:rsidRPr="00C46DB3" w:rsidRDefault="00C46DB3" w:rsidP="00DA7EB8">
      <w:pPr>
        <w:pStyle w:val="Akapitzlist"/>
        <w:numPr>
          <w:ilvl w:val="0"/>
          <w:numId w:val="4"/>
        </w:numPr>
        <w:spacing w:before="0" w:after="0" w:line="240" w:lineRule="auto"/>
        <w:ind w:left="714" w:hanging="357"/>
        <w:jc w:val="both"/>
        <w:rPr>
          <w:rFonts w:cs="Calibri"/>
          <w:color w:val="000000"/>
          <w:sz w:val="24"/>
          <w:szCs w:val="24"/>
        </w:rPr>
      </w:pPr>
      <w:r w:rsidRPr="00C46DB3">
        <w:rPr>
          <w:rFonts w:cs="Calibri"/>
          <w:color w:val="000000"/>
          <w:sz w:val="24"/>
          <w:szCs w:val="24"/>
        </w:rPr>
        <w:t xml:space="preserve">Jeżeli (pod warunkiem, że) Wykonawca stosuje oznaczanie produktów z oferty przetargowej poprzez tzw. numery katalogowe albo w inny sposób (np. poprzez nazwy tzw. własne), to wówczas zobowiązuje się do doręczenia Zamawiającemu, w terminie do 3 dni od zawarcia umowy, wykazu tych numerów (nazw własnych), w formie elektronicznej na adres .............. O każdej aktualizacji ww. danych  Wykonawca będzie zawiadamiał Zamawiającego w ww. formie bez zbędnej zwłoki. Ustala się, że ww. dane będą stosowane przez Zamawiającego przy zamawianiu przedmiotów dostaw. Zastrzega </w:t>
      </w:r>
      <w:r w:rsidRPr="00C46DB3">
        <w:rPr>
          <w:rFonts w:cs="Calibri"/>
          <w:color w:val="000000"/>
          <w:sz w:val="24"/>
          <w:szCs w:val="24"/>
        </w:rPr>
        <w:lastRenderedPageBreak/>
        <w:t>się, że Wykonawca nie ma prawa do dokonywania jakichkolwiek zmiany przedmiotu umowy za pomocą ww. wykazów.</w:t>
      </w:r>
    </w:p>
    <w:p w14:paraId="41057A1D" w14:textId="77777777" w:rsidR="005611C9" w:rsidRPr="009E4EEF" w:rsidRDefault="005611C9" w:rsidP="00DA7EB8">
      <w:pPr>
        <w:numPr>
          <w:ilvl w:val="0"/>
          <w:numId w:val="4"/>
        </w:numPr>
        <w:spacing w:before="0" w:after="0" w:line="240" w:lineRule="auto"/>
        <w:jc w:val="both"/>
        <w:rPr>
          <w:rFonts w:cs="Calibri"/>
          <w:color w:val="000000"/>
          <w:sz w:val="24"/>
          <w:szCs w:val="24"/>
        </w:rPr>
      </w:pPr>
      <w:r w:rsidRPr="009E4EEF">
        <w:rPr>
          <w:rFonts w:cs="Calibri"/>
          <w:color w:val="000000"/>
          <w:sz w:val="24"/>
          <w:szCs w:val="24"/>
        </w:rPr>
        <w:t>Wykonawca gwarantuje, że w okresie obowiązywania umowy ceny dostarczanych produktów nie ulegną</w:t>
      </w:r>
      <w:r>
        <w:rPr>
          <w:rFonts w:cs="Calibri"/>
          <w:color w:val="000000"/>
          <w:sz w:val="24"/>
          <w:szCs w:val="24"/>
        </w:rPr>
        <w:t xml:space="preserve"> </w:t>
      </w:r>
      <w:r w:rsidRPr="009E4EEF">
        <w:rPr>
          <w:rFonts w:cs="Calibri"/>
          <w:color w:val="000000"/>
          <w:sz w:val="24"/>
          <w:szCs w:val="24"/>
        </w:rPr>
        <w:t xml:space="preserve">z jego inicjatywy żadnej zmianie i będą zgodne z ofertą przetargową, o której mowa w ust. 1 wyżej. </w:t>
      </w:r>
    </w:p>
    <w:p w14:paraId="36BE4B45" w14:textId="77777777" w:rsidR="006173D6" w:rsidRDefault="005611C9" w:rsidP="00DA7EB8">
      <w:pPr>
        <w:pStyle w:val="Akapitzlist"/>
        <w:numPr>
          <w:ilvl w:val="0"/>
          <w:numId w:val="4"/>
        </w:numPr>
        <w:spacing w:before="0" w:after="0" w:line="240" w:lineRule="auto"/>
        <w:ind w:left="714" w:hanging="357"/>
        <w:jc w:val="both"/>
        <w:rPr>
          <w:rFonts w:cs="Calibri"/>
          <w:color w:val="000000"/>
          <w:sz w:val="24"/>
          <w:szCs w:val="24"/>
        </w:rPr>
      </w:pPr>
      <w:r w:rsidRPr="006173D6">
        <w:rPr>
          <w:rFonts w:cs="Calibri"/>
          <w:color w:val="000000"/>
          <w:sz w:val="24"/>
          <w:szCs w:val="24"/>
        </w:rPr>
        <w:t xml:space="preserve">Zamawiający wykorzysta taką ilości przedmiotu umowy z ilości oszacowanej wskazanej w załączniku </w:t>
      </w:r>
      <w:r w:rsidRPr="006173D6">
        <w:rPr>
          <w:rFonts w:cs="Calibri"/>
          <w:color w:val="000000"/>
          <w:sz w:val="24"/>
          <w:szCs w:val="24"/>
          <w:highlight w:val="yellow"/>
        </w:rPr>
        <w:t xml:space="preserve">nr </w:t>
      </w:r>
      <w:r w:rsidR="006173D6" w:rsidRPr="006173D6">
        <w:rPr>
          <w:rFonts w:cs="Calibri"/>
          <w:color w:val="000000"/>
          <w:sz w:val="24"/>
          <w:szCs w:val="24"/>
          <w:highlight w:val="yellow"/>
        </w:rPr>
        <w:t>2</w:t>
      </w:r>
      <w:r w:rsidRPr="006173D6">
        <w:rPr>
          <w:rFonts w:cs="Calibri"/>
          <w:color w:val="000000"/>
          <w:sz w:val="24"/>
          <w:szCs w:val="24"/>
        </w:rPr>
        <w:t xml:space="preserve"> do SWZ, która będzie zgodna z jego potrzebami wynikającymi z prowadzonej działalności leczniczej, a Wykonawca oświadcza, że nie będzie wnosił przeciwko Zamawiającemu żadnych roszczeń z tytułu niewykorzystania przez Zamawiającego ilości przedmiotu umowy wskazanej w załączniku nr </w:t>
      </w:r>
      <w:r w:rsidR="006173D6" w:rsidRPr="006173D6">
        <w:rPr>
          <w:rFonts w:cs="Calibri"/>
          <w:color w:val="000000"/>
          <w:sz w:val="24"/>
          <w:szCs w:val="24"/>
        </w:rPr>
        <w:t>2 do SWZ, z zastrzeżeniem ust. 5 niżej.</w:t>
      </w:r>
    </w:p>
    <w:p w14:paraId="1C5EA5F6" w14:textId="138C565F" w:rsidR="005611C9" w:rsidRDefault="005611C9" w:rsidP="00DA7EB8">
      <w:pPr>
        <w:pStyle w:val="Akapitzlist"/>
        <w:numPr>
          <w:ilvl w:val="0"/>
          <w:numId w:val="4"/>
        </w:numPr>
        <w:spacing w:before="0" w:after="0" w:line="240" w:lineRule="auto"/>
        <w:ind w:left="714" w:hanging="357"/>
        <w:jc w:val="both"/>
        <w:rPr>
          <w:rFonts w:cs="Calibri"/>
          <w:color w:val="000000"/>
          <w:sz w:val="24"/>
          <w:szCs w:val="24"/>
        </w:rPr>
      </w:pPr>
      <w:r w:rsidRPr="006173D6">
        <w:rPr>
          <w:rFonts w:cs="Calibri"/>
          <w:color w:val="000000"/>
          <w:sz w:val="24"/>
          <w:szCs w:val="24"/>
        </w:rPr>
        <w:t xml:space="preserve"> Minimalna wielkość świadczenia Wykonawcy z zawartej umowy wyniesie 50</w:t>
      </w:r>
      <w:r w:rsidR="006173D6" w:rsidRPr="006173D6">
        <w:rPr>
          <w:rFonts w:cs="Calibri"/>
          <w:color w:val="000000"/>
          <w:sz w:val="24"/>
          <w:szCs w:val="24"/>
        </w:rPr>
        <w:t>% wielkości wskazanej w ofercie przetargowej.</w:t>
      </w:r>
    </w:p>
    <w:p w14:paraId="09DA369C" w14:textId="77777777" w:rsidR="000303CB" w:rsidRPr="006173D6" w:rsidRDefault="000303CB" w:rsidP="000303CB">
      <w:pPr>
        <w:pStyle w:val="Akapitzlist"/>
        <w:spacing w:before="0" w:after="0" w:line="240" w:lineRule="auto"/>
        <w:ind w:left="714"/>
        <w:jc w:val="both"/>
        <w:rPr>
          <w:ins w:id="0" w:author="Joanna" w:date="2022-02-21T12:53:00Z"/>
          <w:rFonts w:cs="Calibri"/>
          <w:color w:val="000000"/>
          <w:sz w:val="24"/>
          <w:szCs w:val="24"/>
        </w:rPr>
      </w:pPr>
    </w:p>
    <w:p w14:paraId="48DDD474" w14:textId="77777777" w:rsidR="005611C9" w:rsidRPr="009E4EEF" w:rsidRDefault="005611C9" w:rsidP="000303CB">
      <w:pPr>
        <w:tabs>
          <w:tab w:val="left" w:pos="284"/>
        </w:tabs>
        <w:spacing w:before="0" w:after="0" w:line="240" w:lineRule="auto"/>
        <w:jc w:val="center"/>
        <w:rPr>
          <w:rFonts w:cs="Calibri"/>
          <w:color w:val="000000"/>
          <w:sz w:val="24"/>
          <w:szCs w:val="24"/>
        </w:rPr>
      </w:pPr>
      <w:r w:rsidRPr="009E4EEF">
        <w:rPr>
          <w:rFonts w:cs="Calibri"/>
          <w:color w:val="000000"/>
          <w:sz w:val="24"/>
          <w:szCs w:val="24"/>
        </w:rPr>
        <w:t>§ 2</w:t>
      </w:r>
    </w:p>
    <w:p w14:paraId="57BAC358" w14:textId="53BFA822" w:rsidR="00AB0B43" w:rsidRDefault="005611C9" w:rsidP="00DA7EB8">
      <w:pPr>
        <w:numPr>
          <w:ilvl w:val="0"/>
          <w:numId w:val="5"/>
        </w:numPr>
        <w:tabs>
          <w:tab w:val="left" w:pos="284"/>
        </w:tabs>
        <w:spacing w:before="0" w:after="0" w:line="240" w:lineRule="auto"/>
        <w:jc w:val="both"/>
        <w:rPr>
          <w:rFonts w:cs="Calibri"/>
          <w:color w:val="000000"/>
          <w:sz w:val="24"/>
          <w:szCs w:val="24"/>
        </w:rPr>
      </w:pPr>
      <w:r w:rsidRPr="009E4EEF">
        <w:rPr>
          <w:rFonts w:cs="Calibri"/>
          <w:color w:val="000000"/>
          <w:sz w:val="24"/>
          <w:szCs w:val="24"/>
        </w:rPr>
        <w:t>Przedmiot umowy, o którym mowa w §1 umowy, będzie wykonywany przez Wykonawcę dostawami periodycznymi, na podstawie cyklicznych zamówień Zamawiającego sporządzanych w formie pisemnej przez personel komórki organizacyjnej  Zamawiającego zwanej w umowie „</w:t>
      </w:r>
      <w:r w:rsidR="003739C5">
        <w:rPr>
          <w:rFonts w:cs="Calibri"/>
          <w:color w:val="000000"/>
          <w:sz w:val="24"/>
          <w:szCs w:val="24"/>
        </w:rPr>
        <w:t>Laboratorium/</w:t>
      </w:r>
      <w:r w:rsidRPr="009E4EEF">
        <w:rPr>
          <w:rFonts w:cs="Calibri"/>
          <w:i/>
          <w:iCs/>
          <w:color w:val="000000"/>
          <w:sz w:val="24"/>
          <w:szCs w:val="24"/>
        </w:rPr>
        <w:t>Apteka</w:t>
      </w:r>
      <w:r w:rsidRPr="009E4EEF">
        <w:rPr>
          <w:rFonts w:cs="Calibri"/>
          <w:color w:val="000000"/>
          <w:sz w:val="24"/>
          <w:szCs w:val="24"/>
        </w:rPr>
        <w:t xml:space="preserve">”, wysyłanych </w:t>
      </w:r>
      <w:r w:rsidRPr="00FD7F91">
        <w:rPr>
          <w:rFonts w:cs="Calibri"/>
          <w:color w:val="000000"/>
          <w:sz w:val="24"/>
          <w:szCs w:val="24"/>
        </w:rPr>
        <w:t>Wykonawcy: albo telefaksem</w:t>
      </w:r>
      <w:r w:rsidRPr="009E4EEF">
        <w:rPr>
          <w:rFonts w:cs="Calibri"/>
          <w:color w:val="000000"/>
          <w:sz w:val="24"/>
          <w:szCs w:val="24"/>
        </w:rPr>
        <w:t xml:space="preserve"> na numer _______________________________, albo e-mail na adres _________________________________ (obie formy dopuszczone zamiennie). Osobą  upoważnioną do kontaktów z Wykonawcą jest Kierownik Apteki</w:t>
      </w:r>
      <w:ins w:id="1" w:author="ZamowieniaPublicz" w:date="2022-02-17T10:16:00Z">
        <w:r>
          <w:rPr>
            <w:rFonts w:cs="Calibri"/>
            <w:color w:val="000000"/>
            <w:sz w:val="24"/>
            <w:szCs w:val="24"/>
          </w:rPr>
          <w:t xml:space="preserve"> </w:t>
        </w:r>
      </w:ins>
      <w:r w:rsidRPr="009E4EEF">
        <w:rPr>
          <w:rFonts w:cs="Calibri"/>
          <w:color w:val="000000"/>
          <w:sz w:val="24"/>
          <w:szCs w:val="24"/>
        </w:rPr>
        <w:t>lub inna osoba upoważniona przez Zamawiającego.</w:t>
      </w:r>
      <w:r w:rsidRPr="009E4EEF" w:rsidDel="005153B3">
        <w:rPr>
          <w:rFonts w:cs="Calibri"/>
          <w:color w:val="000000"/>
          <w:sz w:val="24"/>
          <w:szCs w:val="24"/>
        </w:rPr>
        <w:t xml:space="preserve"> </w:t>
      </w:r>
      <w:r w:rsidRPr="009E4EEF">
        <w:rPr>
          <w:rFonts w:cs="Calibri"/>
          <w:color w:val="000000"/>
          <w:sz w:val="24"/>
          <w:szCs w:val="24"/>
        </w:rPr>
        <w:t xml:space="preserve">Realizacja zamówień cyklicznych, o których mowa wyżej, następować będzie najpóźniej w ciągu </w:t>
      </w:r>
      <w:r w:rsidR="00FD7F91" w:rsidRPr="00FD7F91">
        <w:rPr>
          <w:rFonts w:cs="Calibri"/>
          <w:b/>
          <w:bCs/>
          <w:color w:val="000000"/>
          <w:sz w:val="24"/>
          <w:szCs w:val="24"/>
        </w:rPr>
        <w:t>4</w:t>
      </w:r>
      <w:r w:rsidR="004519EA" w:rsidRPr="00FD7F91">
        <w:rPr>
          <w:rFonts w:cs="Calibri"/>
          <w:b/>
          <w:bCs/>
          <w:color w:val="000000"/>
          <w:sz w:val="24"/>
          <w:szCs w:val="24"/>
        </w:rPr>
        <w:t xml:space="preserve"> </w:t>
      </w:r>
      <w:r w:rsidR="00D53404">
        <w:rPr>
          <w:rFonts w:cs="Calibri"/>
          <w:color w:val="000000"/>
          <w:sz w:val="24"/>
          <w:szCs w:val="24"/>
        </w:rPr>
        <w:t xml:space="preserve"> </w:t>
      </w:r>
      <w:r w:rsidRPr="009E4EEF">
        <w:rPr>
          <w:rFonts w:cs="Calibri"/>
          <w:color w:val="000000"/>
          <w:sz w:val="24"/>
          <w:szCs w:val="24"/>
        </w:rPr>
        <w:t>dni roboczych od dnia złożenia przez Zamawiającego danego zamówienia cyklicznego (tzw. termin podstawowy). Za dni robocze, o których mowa w zdaniu poprzednim oraz</w:t>
      </w:r>
      <w:ins w:id="2" w:author="ZamowieniaPublicz" w:date="2022-02-23T12:57:00Z">
        <w:r>
          <w:rPr>
            <w:rFonts w:cs="Calibri"/>
            <w:color w:val="000000"/>
            <w:sz w:val="24"/>
            <w:szCs w:val="24"/>
          </w:rPr>
          <w:t xml:space="preserve"> </w:t>
        </w:r>
      </w:ins>
      <w:r w:rsidRPr="009E4EEF">
        <w:rPr>
          <w:rFonts w:cs="Calibri"/>
          <w:color w:val="000000"/>
          <w:sz w:val="24"/>
          <w:szCs w:val="24"/>
        </w:rPr>
        <w:t>w dalszych postanowieniach umowy, strony uznają dni od poniedziałku do piątku</w:t>
      </w:r>
      <w:r>
        <w:rPr>
          <w:rFonts w:cs="Calibri"/>
          <w:color w:val="000000"/>
          <w:sz w:val="24"/>
          <w:szCs w:val="24"/>
        </w:rPr>
        <w:t xml:space="preserve"> w </w:t>
      </w:r>
      <w:r w:rsidRPr="009E4EEF">
        <w:rPr>
          <w:rFonts w:cs="Calibri"/>
          <w:color w:val="000000"/>
          <w:sz w:val="24"/>
          <w:szCs w:val="24"/>
        </w:rPr>
        <w:t>każdym tygodniu kalendarzowym roku obowiązywania umowy, z wyjątkiem dni świątecznych i innych ustawowo wolnych od pracy.</w:t>
      </w:r>
      <w:r>
        <w:rPr>
          <w:rFonts w:cs="Calibri"/>
          <w:color w:val="000000"/>
          <w:sz w:val="24"/>
          <w:szCs w:val="24"/>
        </w:rPr>
        <w:t xml:space="preserve"> </w:t>
      </w:r>
      <w:bookmarkStart w:id="3" w:name="_Hlk96507813"/>
    </w:p>
    <w:bookmarkEnd w:id="3"/>
    <w:p w14:paraId="1906F8B6" w14:textId="77777777" w:rsidR="005611C9" w:rsidRPr="009E4EEF" w:rsidRDefault="005611C9" w:rsidP="00DA7EB8">
      <w:pPr>
        <w:numPr>
          <w:ilvl w:val="0"/>
          <w:numId w:val="5"/>
        </w:numPr>
        <w:tabs>
          <w:tab w:val="left" w:pos="284"/>
        </w:tabs>
        <w:spacing w:before="0" w:after="0" w:line="240" w:lineRule="auto"/>
        <w:jc w:val="both"/>
        <w:rPr>
          <w:ins w:id="4" w:author="Joanna" w:date="2022-02-21T12:56:00Z"/>
          <w:rFonts w:cs="Calibri"/>
          <w:color w:val="000000"/>
          <w:sz w:val="24"/>
          <w:szCs w:val="24"/>
        </w:rPr>
      </w:pPr>
      <w:r w:rsidRPr="009E4EEF">
        <w:rPr>
          <w:rFonts w:cs="Calibri"/>
          <w:color w:val="000000"/>
          <w:sz w:val="24"/>
          <w:szCs w:val="24"/>
        </w:rPr>
        <w:t>Wykonawca przenosi na Zamawiającego własność przedmiotów każdej dostawy periodycznej w chwili ich wydania Zamawiającemu (w tym upoważnionemu przez Zamawiającego członkowi personelu).</w:t>
      </w:r>
    </w:p>
    <w:p w14:paraId="707B02F1" w14:textId="05AE7610" w:rsidR="000303CB" w:rsidRDefault="005611C9" w:rsidP="00F17E28">
      <w:pPr>
        <w:numPr>
          <w:ilvl w:val="0"/>
          <w:numId w:val="5"/>
        </w:numPr>
        <w:tabs>
          <w:tab w:val="left" w:pos="284"/>
        </w:tabs>
        <w:spacing w:before="0" w:after="0" w:line="240" w:lineRule="auto"/>
        <w:jc w:val="both"/>
        <w:rPr>
          <w:rFonts w:cs="Calibri"/>
          <w:color w:val="000000"/>
          <w:sz w:val="24"/>
          <w:szCs w:val="24"/>
        </w:rPr>
      </w:pPr>
      <w:r w:rsidRPr="0007094C">
        <w:rPr>
          <w:rFonts w:cs="Calibri"/>
          <w:color w:val="000000"/>
          <w:sz w:val="24"/>
          <w:szCs w:val="24"/>
        </w:rPr>
        <w:t>Wykonawca oświadcza, że przedmiot umowy spełnia wymagania określone powszechnie obowiązującymi przepisami prawa i jako taki może być stosowany</w:t>
      </w:r>
      <w:r w:rsidR="00AB0B43">
        <w:rPr>
          <w:rFonts w:cs="Calibri"/>
          <w:color w:val="000000"/>
          <w:sz w:val="24"/>
          <w:szCs w:val="24"/>
        </w:rPr>
        <w:t xml:space="preserve"> </w:t>
      </w:r>
      <w:r w:rsidRPr="0007094C">
        <w:rPr>
          <w:rFonts w:cs="Calibri"/>
          <w:color w:val="000000"/>
          <w:sz w:val="24"/>
          <w:szCs w:val="24"/>
        </w:rPr>
        <w:t xml:space="preserve">w działalności podmiotów leczniczych, nie jest produktem niebezpiecznym, został dopuszczony do obrotu na terenie Rzeczpospolitej Polskiej, w tym posiada wszelkie atesty i zaświadczenia pozwalające na jego wykorzystywanie zgodnie z przeznaczeniem oraz że znajduje się w stanie jakościowym pozwalającym na jego wykorzystywanie zgodnie z przeznaczeniem, a nadto zobowiązuje się do natychmiastowego poinformowania Zamawiającego o utracie przez przedmiot umowy walorów użytkowych lub prawnych warunkujących wprowadzenie go do obrotu i używanie na terenie Rzeczpospolitej Polskiej albo/i zgodnie z umową i z przeznaczeniem. Wykonawca oświadcza także, że przedmiot umowy jest wolny od długów i wszelkich obciążeń na rzecz osób trzecich i że rozporządzenie nim nie podlega żadnym ograniczeniom prawnym i statutowym, jak i zobowiązuje się do utrzymywania takiego stanu rzeczy przez cały okres obowiązywania umowy.   </w:t>
      </w:r>
    </w:p>
    <w:p w14:paraId="10F3F545" w14:textId="5FD35FEB" w:rsidR="00F17E28" w:rsidRPr="00F17E28" w:rsidRDefault="00F17E28" w:rsidP="00F17E28">
      <w:pPr>
        <w:numPr>
          <w:ilvl w:val="0"/>
          <w:numId w:val="5"/>
        </w:numPr>
        <w:tabs>
          <w:tab w:val="left" w:pos="284"/>
        </w:tabs>
        <w:spacing w:before="0" w:after="0" w:line="240" w:lineRule="auto"/>
        <w:jc w:val="both"/>
        <w:rPr>
          <w:rFonts w:cs="Calibri"/>
          <w:color w:val="000000"/>
          <w:sz w:val="24"/>
          <w:szCs w:val="24"/>
        </w:rPr>
      </w:pPr>
      <w:r w:rsidRPr="00F17E28">
        <w:rPr>
          <w:rFonts w:cs="Calibri"/>
          <w:color w:val="000000"/>
          <w:sz w:val="24"/>
          <w:szCs w:val="24"/>
        </w:rPr>
        <w:t xml:space="preserve">Zamawiający wymaga, aby wszystkie oferowane na podstawie umowy wyroby medyczne miały deklaracje zgodności UE albo oświadczenia, o których mowa w art. 12 ust. 4 ustawy z Zgodnie z ustawą o wyrobach medycznych z 7 kwietnia 2022 r. (Dz.U. 2022. poz. 974), a </w:t>
      </w:r>
      <w:r w:rsidRPr="00F17E28">
        <w:rPr>
          <w:rFonts w:cs="Calibri"/>
          <w:color w:val="000000"/>
          <w:sz w:val="24"/>
          <w:szCs w:val="24"/>
        </w:rPr>
        <w:lastRenderedPageBreak/>
        <w:t>zatem spełniały wymogi określone dla przypadku przeznaczania ich do stosowania przez użytkowników niebędących laikami, z tym zastrzeżeniem, że etykiety i instrukcje używania muszą być w języku polskim. Informacje przeznaczone dla pacjenta także muszą być podane w języku polskim lub wyraża za pomocą zharmonizowanych symboli lub rozpoznawalnych kodów.</w:t>
      </w:r>
    </w:p>
    <w:p w14:paraId="74A1BBA3" w14:textId="77777777" w:rsidR="005611C9" w:rsidRPr="009E4EEF" w:rsidRDefault="005611C9" w:rsidP="000303CB">
      <w:pPr>
        <w:spacing w:before="0" w:after="0" w:line="240" w:lineRule="auto"/>
        <w:jc w:val="center"/>
        <w:rPr>
          <w:rFonts w:cs="Calibri"/>
          <w:color w:val="000000"/>
          <w:sz w:val="24"/>
          <w:szCs w:val="24"/>
        </w:rPr>
      </w:pPr>
      <w:r w:rsidRPr="009E4EEF">
        <w:rPr>
          <w:rFonts w:cs="Calibri"/>
          <w:color w:val="000000"/>
          <w:sz w:val="24"/>
          <w:szCs w:val="24"/>
        </w:rPr>
        <w:t>§ 3</w:t>
      </w:r>
    </w:p>
    <w:p w14:paraId="7BA8604F" w14:textId="1BEF6427" w:rsidR="005611C9" w:rsidRPr="006173D6" w:rsidRDefault="005611C9" w:rsidP="00DA7EB8">
      <w:pPr>
        <w:pStyle w:val="Akapitzlist"/>
        <w:numPr>
          <w:ilvl w:val="0"/>
          <w:numId w:val="16"/>
        </w:numPr>
        <w:spacing w:before="0" w:after="0" w:line="240" w:lineRule="auto"/>
        <w:jc w:val="both"/>
        <w:rPr>
          <w:ins w:id="5" w:author="Joanna" w:date="2022-02-21T12:58:00Z"/>
          <w:rFonts w:cs="Calibri"/>
          <w:color w:val="000000"/>
          <w:sz w:val="24"/>
          <w:szCs w:val="24"/>
        </w:rPr>
      </w:pPr>
      <w:r w:rsidRPr="006173D6">
        <w:rPr>
          <w:rFonts w:cs="Calibri"/>
          <w:color w:val="000000"/>
          <w:sz w:val="24"/>
          <w:szCs w:val="24"/>
        </w:rPr>
        <w:t xml:space="preserve">W zamian za należyte wykonywanie umowy, Wykonawcy przysługuje od Zamawiającego cena płatna z dołu na podstawie faktur wystawianych przez Wykonawcę </w:t>
      </w:r>
      <w:ins w:id="6" w:author="Joanna" w:date="2022-02-16T23:22:00Z">
        <w:r w:rsidRPr="006173D6">
          <w:rPr>
            <w:rFonts w:cs="Calibri"/>
            <w:color w:val="000000"/>
            <w:sz w:val="24"/>
            <w:szCs w:val="24"/>
          </w:rPr>
          <w:t>–</w:t>
        </w:r>
      </w:ins>
      <w:r w:rsidR="006173D6" w:rsidRPr="006173D6">
        <w:t xml:space="preserve"> </w:t>
      </w:r>
      <w:r w:rsidR="006173D6" w:rsidRPr="006173D6">
        <w:rPr>
          <w:rFonts w:cs="Calibri"/>
          <w:color w:val="000000"/>
          <w:sz w:val="24"/>
          <w:szCs w:val="24"/>
        </w:rPr>
        <w:t xml:space="preserve">płatna w terminie do </w:t>
      </w:r>
      <w:r w:rsidR="002125D8" w:rsidRPr="002125D8">
        <w:rPr>
          <w:rFonts w:cs="Calibri"/>
          <w:color w:val="000000"/>
          <w:sz w:val="24"/>
          <w:szCs w:val="24"/>
        </w:rPr>
        <w:t>60</w:t>
      </w:r>
      <w:r w:rsidRPr="002125D8">
        <w:rPr>
          <w:rFonts w:cs="Calibri"/>
          <w:color w:val="000000"/>
          <w:sz w:val="24"/>
          <w:szCs w:val="24"/>
        </w:rPr>
        <w:t xml:space="preserve"> dni</w:t>
      </w:r>
      <w:ins w:id="7" w:author="Joanna" w:date="2022-02-16T23:22:00Z">
        <w:r w:rsidRPr="006173D6">
          <w:rPr>
            <w:rFonts w:cs="Calibri"/>
            <w:color w:val="000000"/>
            <w:sz w:val="24"/>
            <w:szCs w:val="24"/>
          </w:rPr>
          <w:t xml:space="preserve"> </w:t>
        </w:r>
      </w:ins>
      <w:r w:rsidR="006173D6" w:rsidRPr="006173D6">
        <w:rPr>
          <w:rFonts w:cs="Calibri"/>
          <w:color w:val="000000"/>
          <w:sz w:val="24"/>
          <w:szCs w:val="24"/>
        </w:rPr>
        <w:t>od dnia dostarczenia Zamawiającemu faktury spełniającej wymagania powszechnie obowiązującego prawa oraz ustępów poniższych, przelewem, na rachunek bankowy Wykonawcy o numerze ……………………………………….  Wykonawca oświadcza, że numer rachunku bankowego wskazany w zdaniu poprzednim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0583BFE6" w14:textId="77777777" w:rsidR="005611C9"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9E4EEF">
        <w:rPr>
          <w:rFonts w:cs="Calibri"/>
          <w:color w:val="000000"/>
          <w:sz w:val="24"/>
          <w:szCs w:val="24"/>
        </w:rPr>
        <w:t xml:space="preserve">Zamawiający jest obowiązany do odbierania od </w:t>
      </w:r>
      <w:r>
        <w:rPr>
          <w:rFonts w:cs="Calibri"/>
          <w:color w:val="000000"/>
          <w:sz w:val="24"/>
          <w:szCs w:val="24"/>
        </w:rPr>
        <w:t>W</w:t>
      </w:r>
      <w:r w:rsidRPr="009E4EEF">
        <w:rPr>
          <w:rFonts w:cs="Calibri"/>
          <w:color w:val="000000"/>
          <w:sz w:val="24"/>
          <w:szCs w:val="24"/>
        </w:rPr>
        <w:t xml:space="preserve">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2A657E26" w14:textId="77777777" w:rsidR="005611C9"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9E4EEF">
        <w:rPr>
          <w:rFonts w:cs="Calibri"/>
          <w:color w:val="000000"/>
          <w:sz w:val="24"/>
          <w:szCs w:val="24"/>
        </w:rPr>
        <w:t xml:space="preserve">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12A53600" w14:textId="1CED43AC" w:rsidR="005611C9" w:rsidRPr="00B354B5" w:rsidRDefault="005611C9" w:rsidP="00DA7EB8">
      <w:pPr>
        <w:numPr>
          <w:ilvl w:val="0"/>
          <w:numId w:val="16"/>
        </w:numPr>
        <w:overflowPunct w:val="0"/>
        <w:autoSpaceDE w:val="0"/>
        <w:spacing w:before="0" w:after="0" w:line="240" w:lineRule="auto"/>
        <w:ind w:hanging="357"/>
        <w:jc w:val="both"/>
        <w:textAlignment w:val="baseline"/>
        <w:rPr>
          <w:rFonts w:cs="Calibri"/>
          <w:color w:val="000000"/>
          <w:sz w:val="24"/>
          <w:szCs w:val="24"/>
        </w:rPr>
      </w:pPr>
      <w:r w:rsidRPr="00B354B5">
        <w:rPr>
          <w:rFonts w:cs="Calibri"/>
          <w:color w:val="000000"/>
          <w:sz w:val="24"/>
          <w:szCs w:val="24"/>
        </w:rPr>
        <w:t xml:space="preserve">Każda faktura Wykonawcy </w:t>
      </w:r>
      <w:r w:rsidRPr="00B354B5">
        <w:rPr>
          <w:rFonts w:cs="Calibri"/>
          <w:color w:val="000000"/>
          <w:sz w:val="24"/>
          <w:szCs w:val="24"/>
          <w:lang w:eastAsia="pl-PL"/>
        </w:rPr>
        <w:t xml:space="preserve">składa się z danych wymaganych przepisami </w:t>
      </w:r>
      <w:r w:rsidR="006173D6" w:rsidRPr="006173D6">
        <w:rPr>
          <w:rFonts w:cs="Calibri"/>
          <w:color w:val="000000"/>
          <w:sz w:val="24"/>
          <w:szCs w:val="24"/>
          <w:lang w:eastAsia="pl-PL"/>
        </w:rPr>
        <w:t xml:space="preserve">ustawy </w:t>
      </w:r>
      <w:r w:rsidRPr="00B354B5">
        <w:rPr>
          <w:rFonts w:cs="Calibri"/>
          <w:color w:val="000000"/>
          <w:sz w:val="24"/>
          <w:szCs w:val="24"/>
          <w:lang w:eastAsia="pl-PL"/>
        </w:rPr>
        <w:t>o podatku od towarów i usług oraz danych zawierających:</w:t>
      </w:r>
      <w:r w:rsidRPr="00B354B5">
        <w:rPr>
          <w:rFonts w:cs="Calibri"/>
          <w:color w:val="000000"/>
          <w:sz w:val="24"/>
          <w:szCs w:val="24"/>
        </w:rPr>
        <w:t xml:space="preserve"> </w:t>
      </w:r>
    </w:p>
    <w:p w14:paraId="67154855" w14:textId="77777777" w:rsidR="005611C9" w:rsidRPr="009E4EEF" w:rsidRDefault="005611C9" w:rsidP="00DA7EB8">
      <w:pPr>
        <w:widowControl w:val="0"/>
        <w:numPr>
          <w:ilvl w:val="0"/>
          <w:numId w:val="3"/>
        </w:numPr>
        <w:suppressAutoHyphens w:val="0"/>
        <w:overflowPunct w:val="0"/>
        <w:autoSpaceDE w:val="0"/>
        <w:spacing w:before="0" w:after="0" w:line="240" w:lineRule="auto"/>
        <w:ind w:hanging="357"/>
        <w:jc w:val="both"/>
        <w:rPr>
          <w:rFonts w:cs="Calibri"/>
          <w:color w:val="000000"/>
          <w:sz w:val="24"/>
          <w:szCs w:val="24"/>
        </w:rPr>
      </w:pPr>
      <w:r w:rsidRPr="009E4EEF">
        <w:rPr>
          <w:rFonts w:cs="Calibri"/>
          <w:color w:val="000000"/>
          <w:sz w:val="24"/>
          <w:szCs w:val="24"/>
          <w:lang w:eastAsia="pl-PL"/>
        </w:rPr>
        <w:t>informacje dotyczące odbiorcy płatności;</w:t>
      </w:r>
    </w:p>
    <w:p w14:paraId="245BBB4D" w14:textId="672F7E3B" w:rsidR="000303CB" w:rsidRPr="000303CB" w:rsidRDefault="005611C9" w:rsidP="00DA7EB8">
      <w:pPr>
        <w:widowControl w:val="0"/>
        <w:numPr>
          <w:ilvl w:val="0"/>
          <w:numId w:val="3"/>
        </w:numPr>
        <w:suppressAutoHyphens w:val="0"/>
        <w:overflowPunct w:val="0"/>
        <w:autoSpaceDE w:val="0"/>
        <w:spacing w:before="0" w:after="0" w:line="240" w:lineRule="auto"/>
        <w:ind w:hanging="357"/>
        <w:jc w:val="both"/>
        <w:rPr>
          <w:rFonts w:cs="Calibri"/>
          <w:color w:val="000000"/>
          <w:sz w:val="24"/>
          <w:szCs w:val="24"/>
        </w:rPr>
      </w:pPr>
      <w:r w:rsidRPr="009E4EEF">
        <w:rPr>
          <w:rFonts w:cs="Calibri"/>
          <w:color w:val="000000"/>
          <w:sz w:val="24"/>
          <w:szCs w:val="24"/>
          <w:lang w:eastAsia="pl-PL"/>
        </w:rPr>
        <w:t>wskazanie umowy zamówienia publicznego (niniejszej umowy).</w:t>
      </w:r>
    </w:p>
    <w:p w14:paraId="21302101" w14:textId="77777777" w:rsidR="005611C9" w:rsidRPr="00B354B5"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B354B5">
        <w:rPr>
          <w:rFonts w:cs="Calibri"/>
          <w:color w:val="000000"/>
          <w:sz w:val="24"/>
          <w:szCs w:val="24"/>
        </w:rPr>
        <w:t xml:space="preserve">Wszelkie podpisy  osób   nieuprawnionych do   reprezentowania   Zamawiającego    (czyli </w:t>
      </w:r>
    </w:p>
    <w:p w14:paraId="4E6EEA3F" w14:textId="77777777" w:rsidR="005611C9" w:rsidRDefault="005611C9" w:rsidP="000303CB">
      <w:pPr>
        <w:overflowPunct w:val="0"/>
        <w:autoSpaceDE w:val="0"/>
        <w:spacing w:before="0" w:after="0" w:line="240" w:lineRule="auto"/>
        <w:ind w:left="720"/>
        <w:jc w:val="both"/>
        <w:textAlignment w:val="baseline"/>
        <w:rPr>
          <w:rFonts w:cs="Calibri"/>
          <w:color w:val="000000"/>
          <w:sz w:val="24"/>
          <w:szCs w:val="24"/>
        </w:rPr>
      </w:pPr>
      <w:r w:rsidRPr="00B354B5">
        <w:rPr>
          <w:rFonts w:cs="Calibri"/>
          <w:color w:val="000000"/>
          <w:sz w:val="24"/>
          <w:szCs w:val="24"/>
        </w:rPr>
        <w:t>innych, niż członkowie zarządu) składane na fakturach, o których mowa w ust. 3 wyżej lub innych równoważnych dokumentach księgowych, są nieskuteczne w stosunkach między stronami o tyle, że nie stanowią uznania przez Zamawiającego jakiekolwiek roszczenia pieniężnego Wykonawcy wywodzonego z umowy lub ww. faktur/dokumentów.</w:t>
      </w:r>
    </w:p>
    <w:p w14:paraId="101D4649" w14:textId="77777777" w:rsidR="005611C9" w:rsidRPr="00A150EF"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B354B5">
        <w:rPr>
          <w:rFonts w:cs="Calibri"/>
          <w:color w:val="000000"/>
          <w:sz w:val="24"/>
          <w:szCs w:val="24"/>
        </w:rPr>
        <w:t xml:space="preserve">Łącznie świadczenia pieniężne netto przysługujące Wykonawcy za należyte wykonanie </w:t>
      </w:r>
      <w:r w:rsidRPr="00A150EF">
        <w:rPr>
          <w:rFonts w:cs="Calibri"/>
          <w:color w:val="000000"/>
          <w:sz w:val="24"/>
          <w:szCs w:val="24"/>
        </w:rPr>
        <w:t>niniejszej umowy nie mogą przewyższyć ceny łącznej netto określonej w ofercie przetargowej. Wysokość podatku od towarów i usług określona w ofercie przetargowej, jest między stronami niezmienna, z zastrzeżeniem postanowień umowy dopuszczających taką zmianę i jej warunki</w:t>
      </w:r>
    </w:p>
    <w:p w14:paraId="73998A50" w14:textId="3A2CD0DC" w:rsidR="005611C9" w:rsidRDefault="005611C9" w:rsidP="00DA7EB8">
      <w:pPr>
        <w:numPr>
          <w:ilvl w:val="0"/>
          <w:numId w:val="16"/>
        </w:numPr>
        <w:overflowPunct w:val="0"/>
        <w:autoSpaceDE w:val="0"/>
        <w:spacing w:before="0" w:after="0" w:line="240" w:lineRule="auto"/>
        <w:jc w:val="both"/>
        <w:textAlignment w:val="baseline"/>
        <w:rPr>
          <w:rFonts w:cs="Calibri"/>
          <w:color w:val="000000"/>
          <w:sz w:val="24"/>
          <w:szCs w:val="24"/>
        </w:rPr>
      </w:pPr>
      <w:r w:rsidRPr="00B354B5">
        <w:rPr>
          <w:rFonts w:cs="Calibri"/>
          <w:color w:val="000000"/>
          <w:sz w:val="24"/>
          <w:szCs w:val="24"/>
        </w:rPr>
        <w:lastRenderedPageBreak/>
        <w:t xml:space="preserve">Wykonawcy nie przysługują wobec Zamawiającego roszczenia o zwrot wydatków albo </w:t>
      </w:r>
      <w:r w:rsidRPr="00A150EF">
        <w:rPr>
          <w:rFonts w:cs="Calibri"/>
          <w:color w:val="000000"/>
          <w:sz w:val="24"/>
          <w:szCs w:val="24"/>
        </w:rPr>
        <w:t xml:space="preserve">pokrycie jakichkolwiek kosztów dodatkowych ponoszonych lub poniesionych przez Wykonawcę w związku z umową. W szczególności Wykonawcę obciążają koszty dostawy, w tym transportu przedmiotu umowy do i z miejsca przeznaczenia. </w:t>
      </w:r>
    </w:p>
    <w:p w14:paraId="645564C2" w14:textId="77777777" w:rsidR="000303CB" w:rsidRPr="000303CB" w:rsidRDefault="000303CB" w:rsidP="000303CB">
      <w:pPr>
        <w:overflowPunct w:val="0"/>
        <w:autoSpaceDE w:val="0"/>
        <w:spacing w:before="0" w:after="0" w:line="240" w:lineRule="auto"/>
        <w:ind w:left="720"/>
        <w:jc w:val="both"/>
        <w:textAlignment w:val="baseline"/>
        <w:rPr>
          <w:rFonts w:cs="Calibri"/>
          <w:color w:val="000000"/>
          <w:sz w:val="24"/>
          <w:szCs w:val="24"/>
        </w:rPr>
      </w:pPr>
    </w:p>
    <w:p w14:paraId="645C19CB" w14:textId="77777777" w:rsidR="005611C9" w:rsidRDefault="005611C9" w:rsidP="000303CB">
      <w:pPr>
        <w:pStyle w:val="Stopka"/>
        <w:tabs>
          <w:tab w:val="clear" w:pos="4536"/>
          <w:tab w:val="clear" w:pos="9072"/>
        </w:tabs>
        <w:spacing w:before="0" w:after="0" w:line="240" w:lineRule="auto"/>
        <w:jc w:val="center"/>
        <w:rPr>
          <w:rFonts w:cs="Calibri"/>
          <w:color w:val="000000"/>
        </w:rPr>
      </w:pPr>
      <w:r w:rsidRPr="009E4EEF">
        <w:rPr>
          <w:rFonts w:cs="Calibri"/>
          <w:color w:val="000000"/>
        </w:rPr>
        <w:t>§ 4</w:t>
      </w:r>
    </w:p>
    <w:p w14:paraId="3C566EF7" w14:textId="77777777" w:rsidR="005611C9"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9E4EEF">
        <w:rPr>
          <w:rFonts w:cs="Calibri"/>
          <w:color w:val="000000"/>
        </w:rPr>
        <w:t>Wykonawca nie może bez zgody Zamawiającego wyrażonej w formie pisemnej pod</w:t>
      </w:r>
      <w:r>
        <w:rPr>
          <w:rFonts w:cs="Calibri"/>
          <w:color w:val="000000"/>
        </w:rPr>
        <w:t xml:space="preserve"> </w:t>
      </w:r>
      <w:r w:rsidRPr="009E4EEF">
        <w:rPr>
          <w:rFonts w:cs="Calibri"/>
          <w:color w:val="000000"/>
        </w:rPr>
        <w:t>rygorem nieważności, rozporządzać</w:t>
      </w:r>
      <w:r w:rsidRPr="009E4EEF">
        <w:rPr>
          <w:rFonts w:eastAsia="TTE1845A18t00" w:cs="Calibri"/>
          <w:color w:val="000000"/>
        </w:rPr>
        <w:t xml:space="preserve"> </w:t>
      </w:r>
      <w:r w:rsidRPr="009E4EEF">
        <w:rPr>
          <w:rFonts w:cs="Calibri"/>
          <w:color w:val="000000"/>
        </w:rPr>
        <w:t>prawami wynikającymi z niniejszej umowy, w tym dokonywać</w:t>
      </w:r>
      <w:r w:rsidRPr="009E4EEF">
        <w:rPr>
          <w:rFonts w:eastAsia="TTE1845A18t00" w:cs="Calibri"/>
          <w:color w:val="000000"/>
        </w:rPr>
        <w:t xml:space="preserve"> tzw. </w:t>
      </w:r>
      <w:r w:rsidRPr="009E4EEF">
        <w:rPr>
          <w:rFonts w:cs="Calibri"/>
          <w:color w:val="000000"/>
        </w:rPr>
        <w:t xml:space="preserve">cesji wierzytelności (sprzedaż, zamiana, przelew, </w:t>
      </w:r>
      <w:proofErr w:type="spellStart"/>
      <w:r w:rsidRPr="009E4EEF">
        <w:rPr>
          <w:rFonts w:cs="Calibri"/>
          <w:color w:val="000000"/>
        </w:rPr>
        <w:t>etc</w:t>
      </w:r>
      <w:proofErr w:type="spellEnd"/>
      <w:r w:rsidRPr="009E4EEF">
        <w:rPr>
          <w:rFonts w:cs="Calibri"/>
          <w:color w:val="000000"/>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9E4EEF">
        <w:rPr>
          <w:rFonts w:cs="Calibri"/>
          <w:color w:val="000000"/>
        </w:rPr>
        <w:t>etc</w:t>
      </w:r>
      <w:proofErr w:type="spellEnd"/>
      <w:r w:rsidRPr="009E4EEF">
        <w:rPr>
          <w:rFonts w:cs="Calibri"/>
          <w:color w:val="000000"/>
        </w:rPr>
        <w:t xml:space="preserve">). </w:t>
      </w:r>
    </w:p>
    <w:p w14:paraId="5AEBDAFC" w14:textId="77777777" w:rsidR="005611C9"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A150EF">
        <w:rPr>
          <w:rFonts w:cs="Calibri"/>
          <w:color w:val="000000"/>
        </w:rPr>
        <w:t xml:space="preserve">W przypadku naruszenia postanowień ust. 1 wyżej, Zamawiającemu przysługuje prawo dochodzenia od Wykonawcy naprawienia szkody wynikającej z faktu lub skutków zdarzeń i czynności, o których mowa w ust. 1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253CECE9" w14:textId="77777777" w:rsidR="005611C9"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A150EF">
        <w:rPr>
          <w:rFonts w:cs="Calibri"/>
          <w:color w:val="000000"/>
        </w:rPr>
        <w:t>Wykonawca oświadcza, że posiada ubezpieczenie  od odpowiedzialności cywilnej (OC) w związku z prowadzoną działalnością gospodarczą związaną z wykonywaniem przedmiotu umowy, obejmujące, między innymi, zdarzenia losowe i szkody na osobach na minimum 100.000 złotych ogółem i minimum 50.000 złotych dla jednego zdarzenia.</w:t>
      </w:r>
    </w:p>
    <w:p w14:paraId="2088D19C" w14:textId="77777777" w:rsidR="000303CB" w:rsidRDefault="005611C9" w:rsidP="00DA7EB8">
      <w:pPr>
        <w:pStyle w:val="Stopka"/>
        <w:numPr>
          <w:ilvl w:val="0"/>
          <w:numId w:val="6"/>
        </w:numPr>
        <w:tabs>
          <w:tab w:val="clear" w:pos="4536"/>
          <w:tab w:val="clear" w:pos="9072"/>
        </w:tabs>
        <w:spacing w:before="0" w:after="0" w:line="240" w:lineRule="auto"/>
        <w:jc w:val="both"/>
        <w:rPr>
          <w:rFonts w:cs="Calibri"/>
          <w:color w:val="000000"/>
        </w:rPr>
      </w:pPr>
      <w:r w:rsidRPr="00A150EF">
        <w:rPr>
          <w:rFonts w:cs="Calibri"/>
          <w:color w:val="000000"/>
        </w:rPr>
        <w:t>Wykonawca zobowiązuje się do utrzymania ubezpieczenia OC w umówionym zakresie przez cały okres obowiązywania umowy.</w:t>
      </w:r>
      <w:r w:rsidRPr="000303CB">
        <w:rPr>
          <w:rFonts w:cs="Calibri"/>
          <w:color w:val="000000"/>
        </w:rPr>
        <w:tab/>
      </w:r>
    </w:p>
    <w:p w14:paraId="59EB7186" w14:textId="3B074257" w:rsidR="005611C9" w:rsidRPr="000303CB" w:rsidRDefault="005611C9" w:rsidP="000303CB">
      <w:pPr>
        <w:pStyle w:val="Stopka"/>
        <w:tabs>
          <w:tab w:val="clear" w:pos="4536"/>
          <w:tab w:val="clear" w:pos="9072"/>
        </w:tabs>
        <w:spacing w:before="0" w:after="0" w:line="240" w:lineRule="auto"/>
        <w:ind w:left="720"/>
        <w:jc w:val="both"/>
        <w:rPr>
          <w:rFonts w:cs="Calibri"/>
          <w:color w:val="000000"/>
        </w:rPr>
      </w:pPr>
      <w:r w:rsidRPr="000303CB">
        <w:rPr>
          <w:rFonts w:cs="Calibri"/>
          <w:color w:val="000000"/>
        </w:rPr>
        <w:tab/>
      </w:r>
      <w:r w:rsidRPr="000303CB">
        <w:rPr>
          <w:rFonts w:cs="Calibri"/>
          <w:color w:val="000000"/>
        </w:rPr>
        <w:tab/>
      </w:r>
      <w:r w:rsidRPr="000303CB">
        <w:rPr>
          <w:rFonts w:cs="Calibri"/>
          <w:color w:val="000000"/>
        </w:rPr>
        <w:tab/>
      </w:r>
    </w:p>
    <w:p w14:paraId="386F106D" w14:textId="77777777" w:rsidR="005611C9" w:rsidRDefault="005611C9" w:rsidP="000303CB">
      <w:pPr>
        <w:spacing w:before="0" w:after="0" w:line="240" w:lineRule="auto"/>
        <w:jc w:val="center"/>
        <w:rPr>
          <w:rFonts w:cs="Calibri"/>
          <w:color w:val="000000"/>
          <w:sz w:val="24"/>
          <w:szCs w:val="24"/>
        </w:rPr>
      </w:pPr>
      <w:r w:rsidRPr="009E4EEF">
        <w:rPr>
          <w:rFonts w:cs="Calibri"/>
          <w:color w:val="000000"/>
          <w:sz w:val="24"/>
          <w:szCs w:val="24"/>
        </w:rPr>
        <w:t>§ 5</w:t>
      </w:r>
    </w:p>
    <w:p w14:paraId="17D5EAE9" w14:textId="2503B27E" w:rsidR="005611C9" w:rsidRDefault="005611C9" w:rsidP="00DA7EB8">
      <w:pPr>
        <w:numPr>
          <w:ilvl w:val="0"/>
          <w:numId w:val="7"/>
        </w:numPr>
        <w:spacing w:before="0" w:after="0" w:line="240" w:lineRule="auto"/>
        <w:jc w:val="both"/>
        <w:rPr>
          <w:rFonts w:cs="Calibri"/>
          <w:color w:val="000000"/>
          <w:sz w:val="24"/>
          <w:szCs w:val="24"/>
        </w:rPr>
      </w:pPr>
      <w:r w:rsidRPr="009E4EEF">
        <w:rPr>
          <w:rFonts w:cs="Calibri"/>
          <w:color w:val="000000"/>
          <w:sz w:val="24"/>
          <w:szCs w:val="24"/>
        </w:rPr>
        <w:t xml:space="preserve">Miejscem dostarczania przedmiotów poszczególnych dostaw periodycznych będzie </w:t>
      </w:r>
      <w:r w:rsidR="00BD4250">
        <w:rPr>
          <w:rFonts w:cs="Calibri"/>
          <w:color w:val="000000"/>
          <w:sz w:val="24"/>
          <w:szCs w:val="24"/>
        </w:rPr>
        <w:t>Laboratorium/</w:t>
      </w:r>
      <w:r w:rsidRPr="009E4EEF">
        <w:rPr>
          <w:rFonts w:cs="Calibri"/>
          <w:color w:val="000000"/>
          <w:sz w:val="24"/>
          <w:szCs w:val="24"/>
        </w:rPr>
        <w:t>Apteka, chyba że w zamówieniu cyklicznym Zamawiający wskaże inne miejsce w Katowicach.</w:t>
      </w:r>
    </w:p>
    <w:p w14:paraId="47A275C5" w14:textId="3BDE0485" w:rsidR="005611C9" w:rsidRDefault="005611C9" w:rsidP="00DA7EB8">
      <w:pPr>
        <w:numPr>
          <w:ilvl w:val="0"/>
          <w:numId w:val="7"/>
        </w:numPr>
        <w:spacing w:before="0" w:after="0" w:line="240" w:lineRule="auto"/>
        <w:jc w:val="both"/>
        <w:rPr>
          <w:rFonts w:cs="Calibri"/>
          <w:color w:val="000000"/>
          <w:sz w:val="24"/>
          <w:szCs w:val="24"/>
        </w:rPr>
      </w:pPr>
      <w:r w:rsidRPr="00A150EF">
        <w:rPr>
          <w:rFonts w:cs="Calibri"/>
          <w:color w:val="000000"/>
          <w:sz w:val="24"/>
          <w:szCs w:val="24"/>
        </w:rPr>
        <w:t xml:space="preserve">Koszty transportu dostaw periodycznych, w tym przygotowania tego transportu i jego wykonania do i z miejsca wydania (dostarczenia) Zamawiającemu, obciążają w całości Wykonawcę.   </w:t>
      </w:r>
    </w:p>
    <w:p w14:paraId="4F603AA8" w14:textId="77777777" w:rsidR="000303CB" w:rsidRPr="000303CB" w:rsidRDefault="000303CB" w:rsidP="000303CB">
      <w:pPr>
        <w:spacing w:before="0" w:after="0" w:line="240" w:lineRule="auto"/>
        <w:ind w:left="720"/>
        <w:jc w:val="both"/>
        <w:rPr>
          <w:rFonts w:cs="Calibri"/>
          <w:color w:val="000000"/>
          <w:sz w:val="24"/>
          <w:szCs w:val="24"/>
        </w:rPr>
      </w:pPr>
    </w:p>
    <w:p w14:paraId="3E8CE13B" w14:textId="77777777" w:rsidR="005611C9" w:rsidRPr="009E4EEF" w:rsidRDefault="005611C9" w:rsidP="000303CB">
      <w:pPr>
        <w:spacing w:before="0" w:after="0" w:line="240" w:lineRule="auto"/>
        <w:jc w:val="center"/>
        <w:rPr>
          <w:rFonts w:cs="Calibri"/>
          <w:color w:val="000000"/>
          <w:sz w:val="24"/>
          <w:szCs w:val="24"/>
        </w:rPr>
      </w:pPr>
      <w:r w:rsidRPr="009E4EEF">
        <w:rPr>
          <w:rFonts w:cs="Calibri"/>
          <w:color w:val="000000"/>
          <w:sz w:val="24"/>
          <w:szCs w:val="24"/>
        </w:rPr>
        <w:t>§ 6</w:t>
      </w:r>
    </w:p>
    <w:p w14:paraId="03BD2A60" w14:textId="1983C575" w:rsidR="00BD4250" w:rsidRDefault="005611C9" w:rsidP="000303CB">
      <w:pPr>
        <w:spacing w:before="0" w:after="0" w:line="240" w:lineRule="auto"/>
        <w:ind w:left="708"/>
        <w:jc w:val="both"/>
        <w:rPr>
          <w:rFonts w:cs="Calibri"/>
          <w:color w:val="000000"/>
          <w:sz w:val="24"/>
          <w:szCs w:val="24"/>
        </w:rPr>
      </w:pPr>
      <w:r w:rsidRPr="009E4EEF">
        <w:rPr>
          <w:rFonts w:cs="Calibri"/>
          <w:color w:val="000000"/>
          <w:sz w:val="24"/>
          <w:szCs w:val="24"/>
        </w:rPr>
        <w:t>Wykonawca jest zobowiązany dostarczać produkty z Pakietu</w:t>
      </w:r>
      <w:ins w:id="8" w:author="ZamowieniaPublicz" w:date="2022-02-18T12:59:00Z">
        <w:r>
          <w:rPr>
            <w:rFonts w:cs="Calibri"/>
            <w:color w:val="000000"/>
            <w:sz w:val="24"/>
            <w:szCs w:val="24"/>
          </w:rPr>
          <w:t>…..</w:t>
        </w:r>
      </w:ins>
      <w:r w:rsidRPr="009E4EEF">
        <w:rPr>
          <w:rFonts w:cs="Calibri"/>
          <w:color w:val="000000"/>
          <w:sz w:val="24"/>
          <w:szCs w:val="24"/>
        </w:rPr>
        <w:t xml:space="preserve"> opakowaniach i z oznakowaniem odpowiadającym wszelkim obowiązującym przepisom prawa, Polskiej Normie lub innej normie (w tym międzynarodowej), a jeżeli te normy nie określają wymogów ww. opakowań, w opakowaniach odpowiadającym właściwościom rzeczy (produktów) i środkowi transportu, który będzie używany do ich dostarczania Zamawiającemu. Ocena spełnienia lub braku spełnienia warunków, o których mowa               w zdaniu pierwszym wyżej, należy do personelu </w:t>
      </w:r>
      <w:r w:rsidR="00BD4250">
        <w:rPr>
          <w:rFonts w:cs="Calibri"/>
          <w:color w:val="000000"/>
          <w:sz w:val="24"/>
          <w:szCs w:val="24"/>
        </w:rPr>
        <w:t>Laboratorium/</w:t>
      </w:r>
      <w:r w:rsidRPr="009E4EEF">
        <w:rPr>
          <w:rFonts w:cs="Calibri"/>
          <w:color w:val="000000"/>
          <w:sz w:val="24"/>
          <w:szCs w:val="24"/>
        </w:rPr>
        <w:t xml:space="preserve">Apteki. </w:t>
      </w:r>
    </w:p>
    <w:p w14:paraId="45A8F542" w14:textId="6CD6B3D0" w:rsidR="005611C9" w:rsidRDefault="005611C9" w:rsidP="000303CB">
      <w:pPr>
        <w:spacing w:before="0" w:after="0" w:line="240" w:lineRule="auto"/>
        <w:jc w:val="center"/>
        <w:rPr>
          <w:rFonts w:cs="Calibri"/>
          <w:color w:val="000000"/>
          <w:sz w:val="24"/>
          <w:szCs w:val="24"/>
        </w:rPr>
      </w:pPr>
      <w:r w:rsidRPr="009E4EEF">
        <w:rPr>
          <w:rFonts w:cs="Calibri"/>
          <w:color w:val="000000"/>
          <w:sz w:val="24"/>
          <w:szCs w:val="24"/>
        </w:rPr>
        <w:t>§ 7</w:t>
      </w:r>
    </w:p>
    <w:p w14:paraId="7DD5B419" w14:textId="4917644D" w:rsidR="005611C9" w:rsidRPr="00A150EF" w:rsidRDefault="005611C9" w:rsidP="00DA7EB8">
      <w:pPr>
        <w:numPr>
          <w:ilvl w:val="0"/>
          <w:numId w:val="8"/>
        </w:numPr>
        <w:spacing w:before="0" w:after="0" w:line="240" w:lineRule="auto"/>
        <w:jc w:val="both"/>
        <w:rPr>
          <w:rFonts w:cs="Calibri"/>
          <w:color w:val="000000"/>
          <w:sz w:val="24"/>
          <w:szCs w:val="24"/>
        </w:rPr>
      </w:pPr>
      <w:r w:rsidRPr="009E4EEF">
        <w:rPr>
          <w:rFonts w:cs="Calibri"/>
          <w:color w:val="000000"/>
          <w:sz w:val="24"/>
          <w:szCs w:val="24"/>
        </w:rPr>
        <w:t>Strony zgodnie przyjmują, że Zamawiający ma prawo do kontroli prawidłowości</w:t>
      </w:r>
      <w:r>
        <w:rPr>
          <w:rFonts w:cs="Calibri"/>
          <w:color w:val="000000"/>
          <w:sz w:val="24"/>
          <w:szCs w:val="24"/>
        </w:rPr>
        <w:t xml:space="preserve"> </w:t>
      </w:r>
      <w:r w:rsidRPr="00A150EF">
        <w:rPr>
          <w:rFonts w:cs="Calibri"/>
          <w:color w:val="000000"/>
          <w:sz w:val="24"/>
          <w:szCs w:val="24"/>
        </w:rPr>
        <w:t xml:space="preserve">wykonania przez Wykonawcę każdej z dostaw periodycznych, w każdym czasie, oraz prawo do składania Wykonawcy reklamacji ilościowych i jakościowych dotyczących każdej z dostaw periodycznych, w każdym czasie. Reklamacje, o których mowa w zdaniu </w:t>
      </w:r>
      <w:r w:rsidRPr="00A150EF">
        <w:rPr>
          <w:rFonts w:cs="Calibri"/>
          <w:color w:val="000000"/>
          <w:sz w:val="24"/>
          <w:szCs w:val="24"/>
        </w:rPr>
        <w:lastRenderedPageBreak/>
        <w:t xml:space="preserve">poprzednim, będą składane w imieniu Zamawiającego przez personel </w:t>
      </w:r>
      <w:r w:rsidR="00BD4250">
        <w:rPr>
          <w:rFonts w:cs="Calibri"/>
          <w:color w:val="000000"/>
          <w:sz w:val="24"/>
          <w:szCs w:val="24"/>
        </w:rPr>
        <w:t>Laboratorium/</w:t>
      </w:r>
      <w:r w:rsidRPr="00A150EF">
        <w:rPr>
          <w:rFonts w:cs="Calibri"/>
          <w:color w:val="000000"/>
          <w:sz w:val="24"/>
          <w:szCs w:val="24"/>
        </w:rPr>
        <w:t xml:space="preserve">Apteki, w formie pisemnej, telefaksem na numer Wykonawcy ________________________ albo e-mail na adres Wykonawcy __________________________________ (obie formy dopuszczone zamiennie). </w:t>
      </w:r>
    </w:p>
    <w:p w14:paraId="0A6B1C18" w14:textId="0A2E556C"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 xml:space="preserve">W przypadku złożenia przez Zamawiającego zasadnej reklamacji ilościowej strony ustalają, że Wykonawca ma obowiązek dostarczenia brakujących rzeczy (niedostarczonych przedmiotów danego zamówienia cyklicznego) do miejsca wskazanego w ww. reklamacji, w terminie do </w:t>
      </w:r>
      <w:r w:rsidR="00FD7F91" w:rsidRPr="00FD7F91">
        <w:rPr>
          <w:rFonts w:cs="Calibri"/>
          <w:b/>
          <w:bCs/>
          <w:color w:val="000000"/>
          <w:sz w:val="24"/>
          <w:szCs w:val="24"/>
        </w:rPr>
        <w:t>4</w:t>
      </w:r>
      <w:r w:rsidRPr="00FD7F91">
        <w:rPr>
          <w:rFonts w:cs="Calibri"/>
          <w:b/>
          <w:bCs/>
          <w:color w:val="000000"/>
          <w:sz w:val="24"/>
          <w:szCs w:val="24"/>
        </w:rPr>
        <w:t xml:space="preserve"> </w:t>
      </w:r>
      <w:r w:rsidRPr="00A150EF">
        <w:rPr>
          <w:rFonts w:cs="Calibri"/>
          <w:color w:val="000000"/>
          <w:sz w:val="24"/>
          <w:szCs w:val="24"/>
        </w:rPr>
        <w:t xml:space="preserve">dni roboczych liczonych od dnia złożenia danej reklamacji ilościowej. </w:t>
      </w:r>
    </w:p>
    <w:p w14:paraId="4A2185AE" w14:textId="3F6FF605"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W przypadku złożenia przez Zamawiającego reklamacji jakościowej strony ustalają, że Wykonawca jest zobowiązany dostarczyć Zamawiającemu tę samą ilość rzeczy wolnych od wad, w terminie do</w:t>
      </w:r>
      <w:r w:rsidR="00BD4250">
        <w:rPr>
          <w:rFonts w:cs="Calibri"/>
          <w:color w:val="000000"/>
          <w:sz w:val="24"/>
          <w:szCs w:val="24"/>
        </w:rPr>
        <w:t xml:space="preserve"> </w:t>
      </w:r>
      <w:r w:rsidR="000A3936">
        <w:rPr>
          <w:rFonts w:cs="Calibri"/>
          <w:b/>
          <w:bCs/>
          <w:color w:val="000000"/>
          <w:sz w:val="24"/>
          <w:szCs w:val="24"/>
        </w:rPr>
        <w:t>4</w:t>
      </w:r>
      <w:r w:rsidRPr="00A150EF">
        <w:rPr>
          <w:rFonts w:cs="Calibri"/>
          <w:color w:val="000000"/>
          <w:sz w:val="24"/>
          <w:szCs w:val="24"/>
        </w:rPr>
        <w:t xml:space="preserve"> dni roboczych liczonych od dnia złożenia danej reklamacji jakościowej. W chwili wykonania danej reklamacji jakościowej przez Wykonawcę Zamawiający dokonuje zwrotu – na koszt Wykonawcy – wszystkich rzeczy wadliwych będących przedmiotem ww. reklamacji (wadliwych przedmiotów danej dostawy periodycznej). </w:t>
      </w:r>
    </w:p>
    <w:p w14:paraId="03125090" w14:textId="77777777"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 xml:space="preserve">Za braki/wady jakościowe strony uznają także dostarczanie przez Wykonawcę  Zamawiającemu przedmiotu umowy bez opakowań, w złych opakowaniach, bez wymaganych prawem dokumentów pochodzenia, produkcji i innych dotyczących specyfikacji przedmiotu umowy, niekompletnych pod względem zawartości produktu w opakowaniu, etc.  </w:t>
      </w:r>
    </w:p>
    <w:p w14:paraId="299A0914" w14:textId="39B71ECA" w:rsidR="005611C9" w:rsidRDefault="005611C9" w:rsidP="00DA7EB8">
      <w:pPr>
        <w:numPr>
          <w:ilvl w:val="0"/>
          <w:numId w:val="8"/>
        </w:numPr>
        <w:spacing w:before="0" w:after="0" w:line="240" w:lineRule="auto"/>
        <w:jc w:val="both"/>
        <w:rPr>
          <w:rFonts w:cs="Calibri"/>
          <w:color w:val="000000"/>
          <w:sz w:val="24"/>
          <w:szCs w:val="24"/>
        </w:rPr>
      </w:pPr>
      <w:r w:rsidRPr="00A150EF">
        <w:rPr>
          <w:rFonts w:cs="Calibri"/>
          <w:color w:val="000000"/>
          <w:sz w:val="24"/>
          <w:szCs w:val="24"/>
        </w:rPr>
        <w:t xml:space="preserve">Zamawiający lub upoważniony członek personelu Zamawiającego ma prawo do odmowy przyjęcia każdej dostawy periodycznej lub jej części jeżeli przy jej przyjmowaniu stwierdzi istotne braki ilościowe lub braki/wady jakościowe, tj. braki uniemożliwiające wykorzystanie przedmiotu tej dostawy zgodnie z potrzebą wynikającą z zakresu danego zamówienia cyklicznego. Odmowa, o której mowa w zdaniu poprzednim oznacza, że Wykonawca pozostaje w opóźnieniu w wykonaniu danego zamówienia cyklicznego. </w:t>
      </w:r>
    </w:p>
    <w:p w14:paraId="41250A78" w14:textId="77777777" w:rsidR="000303CB" w:rsidRPr="000303CB" w:rsidRDefault="000303CB" w:rsidP="000303CB">
      <w:pPr>
        <w:spacing w:before="0" w:after="0" w:line="240" w:lineRule="auto"/>
        <w:ind w:left="720"/>
        <w:jc w:val="both"/>
        <w:rPr>
          <w:rFonts w:cs="Calibri"/>
          <w:color w:val="000000"/>
          <w:sz w:val="24"/>
          <w:szCs w:val="24"/>
        </w:rPr>
      </w:pPr>
    </w:p>
    <w:p w14:paraId="155B1305" w14:textId="77777777" w:rsidR="005611C9" w:rsidRPr="009E4EEF" w:rsidRDefault="005611C9" w:rsidP="000303CB">
      <w:pPr>
        <w:spacing w:before="0" w:after="0" w:line="240" w:lineRule="auto"/>
        <w:jc w:val="center"/>
        <w:rPr>
          <w:rFonts w:cs="Calibri"/>
          <w:color w:val="000000"/>
          <w:sz w:val="24"/>
          <w:szCs w:val="24"/>
        </w:rPr>
      </w:pPr>
      <w:r w:rsidRPr="009E4EEF">
        <w:rPr>
          <w:rFonts w:cs="Calibri"/>
          <w:color w:val="000000"/>
          <w:sz w:val="24"/>
          <w:szCs w:val="24"/>
        </w:rPr>
        <w:t>§ 8</w:t>
      </w:r>
    </w:p>
    <w:p w14:paraId="61F5569E" w14:textId="77777777" w:rsidR="005611C9" w:rsidRPr="009E4EEF" w:rsidRDefault="005611C9" w:rsidP="00DA7EB8">
      <w:pPr>
        <w:numPr>
          <w:ilvl w:val="0"/>
          <w:numId w:val="2"/>
        </w:numPr>
        <w:tabs>
          <w:tab w:val="left" w:pos="9644"/>
        </w:tabs>
        <w:spacing w:before="0" w:after="0" w:line="240" w:lineRule="auto"/>
        <w:ind w:left="714" w:hanging="357"/>
        <w:jc w:val="both"/>
        <w:rPr>
          <w:rFonts w:cs="Calibri"/>
          <w:color w:val="000000"/>
          <w:sz w:val="24"/>
          <w:szCs w:val="24"/>
        </w:rPr>
      </w:pPr>
      <w:r w:rsidRPr="009E4EEF">
        <w:rPr>
          <w:rFonts w:cs="Calibri"/>
          <w:color w:val="000000"/>
          <w:sz w:val="24"/>
          <w:szCs w:val="24"/>
        </w:rPr>
        <w:t xml:space="preserve">Wykonawca zapłaci Zamawiającemu kary umowne: </w:t>
      </w:r>
    </w:p>
    <w:p w14:paraId="1C08E742" w14:textId="39831746" w:rsidR="005611C9" w:rsidRPr="00760758" w:rsidRDefault="00FD50FA" w:rsidP="00DA7EB8">
      <w:pPr>
        <w:numPr>
          <w:ilvl w:val="0"/>
          <w:numId w:val="12"/>
        </w:numPr>
        <w:spacing w:before="0" w:after="0" w:line="240" w:lineRule="auto"/>
        <w:ind w:left="714" w:hanging="357"/>
        <w:jc w:val="both"/>
        <w:rPr>
          <w:rFonts w:cs="Calibri"/>
          <w:color w:val="000000"/>
          <w:sz w:val="24"/>
          <w:szCs w:val="24"/>
        </w:rPr>
      </w:pPr>
      <w:r w:rsidRPr="00FD50FA">
        <w:rPr>
          <w:rFonts w:cs="Calibri"/>
          <w:color w:val="000000"/>
          <w:sz w:val="24"/>
          <w:szCs w:val="24"/>
        </w:rPr>
        <w:t>za zwłokę Wykonawcy w wykonaniu zamówienia cyklicznego –  kara umowna w wysokości 20 zł. za każdy rozpoczęty dzień  zwłoki, licząc od dnia 4 po dniu złożenia danego zamówienia cyklicznego, lecz nie więcej niż 2000,00 zł. przy jednym zamówieniu cyklicznym, z którego wykonaniem Wykonawca pozostaje w zwłoce</w:t>
      </w:r>
      <w:r>
        <w:rPr>
          <w:rFonts w:cs="Calibri"/>
          <w:color w:val="000000"/>
          <w:sz w:val="24"/>
          <w:szCs w:val="24"/>
        </w:rPr>
        <w:t>,</w:t>
      </w:r>
    </w:p>
    <w:p w14:paraId="1C9C8C1F" w14:textId="41ED7A81" w:rsidR="005611C9" w:rsidRDefault="005611C9" w:rsidP="00DA7EB8">
      <w:pPr>
        <w:numPr>
          <w:ilvl w:val="0"/>
          <w:numId w:val="12"/>
        </w:numPr>
        <w:spacing w:before="0" w:after="0" w:line="240" w:lineRule="auto"/>
        <w:jc w:val="both"/>
        <w:rPr>
          <w:rFonts w:cs="Calibri"/>
          <w:color w:val="000000"/>
          <w:sz w:val="24"/>
          <w:szCs w:val="24"/>
        </w:rPr>
      </w:pPr>
      <w:r w:rsidRPr="00B167C5">
        <w:rPr>
          <w:rFonts w:cs="Calibri"/>
          <w:color w:val="000000"/>
          <w:sz w:val="24"/>
          <w:szCs w:val="24"/>
        </w:rPr>
        <w:t xml:space="preserve">za </w:t>
      </w:r>
      <w:r>
        <w:rPr>
          <w:rFonts w:cs="Calibri"/>
          <w:color w:val="000000"/>
          <w:sz w:val="24"/>
          <w:szCs w:val="24"/>
        </w:rPr>
        <w:t>zwłokę</w:t>
      </w:r>
      <w:r w:rsidRPr="00B167C5">
        <w:rPr>
          <w:rFonts w:cs="Calibri"/>
          <w:color w:val="000000"/>
          <w:sz w:val="24"/>
          <w:szCs w:val="24"/>
        </w:rPr>
        <w:t xml:space="preserve"> Wykonawcy w wykonaniu reklamacji złożonej na podstawie umowy –  kara umowna w wysokości 20 zł. za każdy rozpoczęty dzień  </w:t>
      </w:r>
      <w:r>
        <w:rPr>
          <w:rFonts w:cs="Calibri"/>
          <w:color w:val="000000"/>
          <w:sz w:val="24"/>
          <w:szCs w:val="24"/>
        </w:rPr>
        <w:t xml:space="preserve">zwłoki </w:t>
      </w:r>
      <w:r w:rsidRPr="00B167C5">
        <w:rPr>
          <w:rFonts w:cs="Calibri"/>
          <w:color w:val="000000"/>
          <w:sz w:val="24"/>
          <w:szCs w:val="24"/>
        </w:rPr>
        <w:t xml:space="preserve">, licząc od dnia 3 po dniu złożenia danej reklamacji, lecz nie więcej niż 2000,00 zł. przy jednej reklamacji,  </w:t>
      </w:r>
    </w:p>
    <w:p w14:paraId="3CB83D21" w14:textId="77777777" w:rsidR="005611C9" w:rsidRPr="00646710" w:rsidRDefault="005611C9" w:rsidP="00DA7EB8">
      <w:pPr>
        <w:numPr>
          <w:ilvl w:val="0"/>
          <w:numId w:val="12"/>
        </w:numPr>
        <w:spacing w:before="0" w:after="0" w:line="240" w:lineRule="auto"/>
        <w:jc w:val="both"/>
        <w:rPr>
          <w:rFonts w:cs="Calibri"/>
          <w:color w:val="000000"/>
          <w:sz w:val="24"/>
          <w:szCs w:val="24"/>
        </w:rPr>
      </w:pPr>
      <w:r w:rsidRPr="00B167C5">
        <w:rPr>
          <w:rFonts w:cs="Calibri"/>
          <w:color w:val="000000"/>
          <w:sz w:val="24"/>
          <w:szCs w:val="24"/>
        </w:rPr>
        <w:t xml:space="preserve">za wypowiedzenie umowy przez Zamawiającego z przyczyn </w:t>
      </w:r>
      <w:r>
        <w:rPr>
          <w:rFonts w:cs="Calibri"/>
          <w:color w:val="000000"/>
          <w:sz w:val="24"/>
          <w:szCs w:val="24"/>
        </w:rPr>
        <w:t>zawinionych przez</w:t>
      </w:r>
      <w:r w:rsidRPr="00B167C5">
        <w:rPr>
          <w:rFonts w:cs="Calibri"/>
          <w:color w:val="000000"/>
          <w:sz w:val="24"/>
          <w:szCs w:val="24"/>
        </w:rPr>
        <w:t xml:space="preserve"> Wykonawc</w:t>
      </w:r>
      <w:r>
        <w:rPr>
          <w:rFonts w:cs="Calibri"/>
          <w:color w:val="000000"/>
          <w:sz w:val="24"/>
          <w:szCs w:val="24"/>
        </w:rPr>
        <w:t>ę</w:t>
      </w:r>
      <w:r w:rsidRPr="00B167C5">
        <w:rPr>
          <w:rFonts w:cs="Calibri"/>
          <w:color w:val="000000"/>
          <w:sz w:val="24"/>
          <w:szCs w:val="24"/>
        </w:rPr>
        <w:t xml:space="preserve"> albo za odstąpienie od umowy przez Zamawiającego z przyczyn </w:t>
      </w:r>
      <w:r>
        <w:rPr>
          <w:rFonts w:cs="Calibri"/>
          <w:color w:val="000000"/>
          <w:sz w:val="24"/>
          <w:szCs w:val="24"/>
        </w:rPr>
        <w:t xml:space="preserve">zawinionych przez </w:t>
      </w:r>
      <w:r w:rsidRPr="00B167C5">
        <w:rPr>
          <w:rFonts w:cs="Calibri"/>
          <w:color w:val="000000"/>
          <w:sz w:val="24"/>
          <w:szCs w:val="24"/>
        </w:rPr>
        <w:t xml:space="preserve"> Wykonawc</w:t>
      </w:r>
      <w:r>
        <w:rPr>
          <w:rFonts w:cs="Calibri"/>
          <w:color w:val="000000"/>
          <w:sz w:val="24"/>
          <w:szCs w:val="24"/>
        </w:rPr>
        <w:t>ę</w:t>
      </w:r>
      <w:r w:rsidRPr="00B167C5">
        <w:rPr>
          <w:rFonts w:cs="Calibri"/>
          <w:color w:val="000000"/>
          <w:sz w:val="24"/>
          <w:szCs w:val="24"/>
        </w:rPr>
        <w:t xml:space="preserve"> – kara umowna stanowiąca równowartość 10% łącznej wartości </w:t>
      </w:r>
      <w:r w:rsidRPr="00B167C5">
        <w:rPr>
          <w:rFonts w:cs="Calibri"/>
          <w:i/>
          <w:iCs/>
          <w:color w:val="000000"/>
          <w:sz w:val="24"/>
          <w:szCs w:val="24"/>
        </w:rPr>
        <w:t>brutto</w:t>
      </w:r>
      <w:r w:rsidRPr="00B167C5">
        <w:rPr>
          <w:rFonts w:cs="Calibri"/>
          <w:color w:val="000000"/>
          <w:sz w:val="24"/>
          <w:szCs w:val="24"/>
        </w:rPr>
        <w:t xml:space="preserve"> zamówienia (przedmiotu umowy) wskazanej w ofercie przetargowej, </w:t>
      </w:r>
      <w:r w:rsidRPr="00320584">
        <w:rPr>
          <w:rFonts w:cs="Calibri"/>
          <w:color w:val="000000"/>
          <w:sz w:val="24"/>
          <w:szCs w:val="24"/>
        </w:rPr>
        <w:t>tj. …………….</w:t>
      </w:r>
      <w:r w:rsidRPr="00646710">
        <w:rPr>
          <w:rFonts w:cs="Calibri"/>
          <w:color w:val="000000"/>
          <w:sz w:val="24"/>
          <w:szCs w:val="24"/>
        </w:rPr>
        <w:t xml:space="preserve">   </w:t>
      </w:r>
    </w:p>
    <w:p w14:paraId="030DF9DA" w14:textId="79D48128" w:rsidR="005611C9" w:rsidRPr="009E4EEF" w:rsidRDefault="005611C9" w:rsidP="00DA7EB8">
      <w:pPr>
        <w:numPr>
          <w:ilvl w:val="0"/>
          <w:numId w:val="2"/>
        </w:numPr>
        <w:tabs>
          <w:tab w:val="left" w:pos="9644"/>
          <w:tab w:val="left" w:pos="11252"/>
        </w:tabs>
        <w:spacing w:before="0" w:after="0" w:line="240" w:lineRule="auto"/>
        <w:jc w:val="both"/>
        <w:rPr>
          <w:rFonts w:eastAsia="TTE1845A18t00" w:cs="Calibri"/>
          <w:color w:val="000000"/>
          <w:sz w:val="24"/>
          <w:szCs w:val="24"/>
        </w:rPr>
      </w:pPr>
      <w:r w:rsidRPr="009E4EEF">
        <w:rPr>
          <w:rFonts w:cs="Calibri"/>
          <w:color w:val="000000"/>
          <w:sz w:val="24"/>
          <w:szCs w:val="24"/>
        </w:rPr>
        <w:t>W przypadku</w:t>
      </w:r>
      <w:r w:rsidR="00FD50FA">
        <w:rPr>
          <w:rFonts w:cs="Calibri"/>
          <w:color w:val="000000"/>
          <w:sz w:val="24"/>
          <w:szCs w:val="24"/>
        </w:rPr>
        <w:t xml:space="preserve"> </w:t>
      </w:r>
      <w:r w:rsidRPr="009E4EEF">
        <w:rPr>
          <w:rFonts w:cs="Calibri"/>
          <w:color w:val="000000"/>
          <w:sz w:val="24"/>
          <w:szCs w:val="24"/>
        </w:rPr>
        <w:t xml:space="preserve"> </w:t>
      </w:r>
      <w:r w:rsidR="00FD50FA" w:rsidRPr="00FD50FA">
        <w:rPr>
          <w:rFonts w:cs="Calibri"/>
          <w:color w:val="000000"/>
          <w:sz w:val="24"/>
          <w:szCs w:val="24"/>
        </w:rPr>
        <w:t xml:space="preserve">zwłoki </w:t>
      </w:r>
      <w:r w:rsidRPr="009E4EEF">
        <w:rPr>
          <w:rFonts w:cs="Calibri"/>
          <w:color w:val="000000"/>
          <w:sz w:val="24"/>
          <w:szCs w:val="24"/>
        </w:rPr>
        <w:t xml:space="preserve">Wykonawcy w dostarczeniu prawidłowych przedmiotów któregokolwiek z zamówień cyklicznych ponad 14 dni (licząc termin podstawowy oraz termin reklamacyjny </w:t>
      </w:r>
      <w:r w:rsidR="00FD50FA">
        <w:rPr>
          <w:rFonts w:cs="Calibri"/>
          <w:color w:val="000000"/>
          <w:sz w:val="24"/>
          <w:szCs w:val="24"/>
        </w:rPr>
        <w:t>2</w:t>
      </w:r>
      <w:r w:rsidRPr="009E4EEF">
        <w:rPr>
          <w:rFonts w:cs="Calibri"/>
          <w:color w:val="000000"/>
          <w:sz w:val="24"/>
          <w:szCs w:val="24"/>
        </w:rPr>
        <w:t xml:space="preserve"> dni roboczych), Zamawiaj</w:t>
      </w:r>
      <w:r w:rsidRPr="009E4EEF">
        <w:rPr>
          <w:rFonts w:eastAsia="TTE1845A18t00" w:cs="Calibri"/>
          <w:color w:val="000000"/>
          <w:sz w:val="24"/>
          <w:szCs w:val="24"/>
        </w:rPr>
        <w:t>ą</w:t>
      </w:r>
      <w:r w:rsidRPr="009E4EEF">
        <w:rPr>
          <w:rFonts w:cs="Calibri"/>
          <w:color w:val="000000"/>
          <w:sz w:val="24"/>
          <w:szCs w:val="24"/>
        </w:rPr>
        <w:t xml:space="preserve">cy ma prawo do zakupu niedostarczonych lub dostarczonych, lecz wadliwych przedmiotów danego zamówienia cyklicznego we własnym zakresie od innego, dowolnie wybranego przedsiębiorcy, za ustaloną z tym przedsiębiorcą cenę oraz do dochodzenia od Wykonawcy naprawienia poniesionej wskutek powyższego szkody, w tym w szczególności poprzez żądanie zapłaty </w:t>
      </w:r>
      <w:r w:rsidRPr="009E4EEF">
        <w:rPr>
          <w:rFonts w:cs="Calibri"/>
          <w:color w:val="000000"/>
          <w:sz w:val="24"/>
          <w:szCs w:val="24"/>
        </w:rPr>
        <w:lastRenderedPageBreak/>
        <w:t xml:space="preserve">różnicy ceny nabycia (wskazana w ofercie przetargowej i zapłacona przez Zamawiającego ww. przedsiębiorcy; inaczej: umowne wykonawstwo zastępcze). </w:t>
      </w:r>
    </w:p>
    <w:p w14:paraId="4A36D206" w14:textId="77777777" w:rsidR="005611C9" w:rsidRPr="009E4EEF" w:rsidRDefault="005611C9" w:rsidP="00DA7EB8">
      <w:pPr>
        <w:numPr>
          <w:ilvl w:val="0"/>
          <w:numId w:val="2"/>
        </w:numPr>
        <w:tabs>
          <w:tab w:val="left" w:pos="9644"/>
        </w:tabs>
        <w:spacing w:before="0" w:after="0" w:line="240" w:lineRule="auto"/>
        <w:jc w:val="both"/>
        <w:rPr>
          <w:rFonts w:cs="Calibri"/>
          <w:color w:val="000000"/>
          <w:sz w:val="24"/>
          <w:szCs w:val="24"/>
        </w:rPr>
      </w:pPr>
      <w:r w:rsidRPr="009E4EEF">
        <w:rPr>
          <w:rFonts w:eastAsia="TTE1845A18t00" w:cs="Calibri"/>
          <w:color w:val="000000"/>
          <w:sz w:val="24"/>
          <w:szCs w:val="24"/>
        </w:rPr>
        <w:t xml:space="preserve">W przypadku, gdy </w:t>
      </w:r>
      <w:r w:rsidRPr="009E4EEF">
        <w:rPr>
          <w:rFonts w:cs="Calibri"/>
          <w:color w:val="000000"/>
          <w:sz w:val="24"/>
          <w:szCs w:val="24"/>
        </w:rPr>
        <w:t>kary umowne przewidziane w umowie nie pokrywają</w:t>
      </w:r>
      <w:r w:rsidRPr="009E4EEF">
        <w:rPr>
          <w:rFonts w:eastAsia="TTE1845A18t00" w:cs="Calibri"/>
          <w:color w:val="000000"/>
          <w:sz w:val="24"/>
          <w:szCs w:val="24"/>
        </w:rPr>
        <w:t xml:space="preserve"> </w:t>
      </w:r>
      <w:r w:rsidRPr="009E4EEF">
        <w:rPr>
          <w:rFonts w:cs="Calibri"/>
          <w:color w:val="000000"/>
          <w:sz w:val="24"/>
          <w:szCs w:val="24"/>
        </w:rPr>
        <w:t xml:space="preserve">szkody Zamawiającego lub w przypadku wystąpienia szkody z przyczyn nie wymienionych w umowie, Zamawiającemu przysługuje prawo żądania od Wykonawcy odszkodowania uzupełniającego na zasadach ogólnych. </w:t>
      </w:r>
    </w:p>
    <w:p w14:paraId="34240201" w14:textId="00BDAEC4" w:rsidR="005611C9" w:rsidRPr="009E4EEF" w:rsidRDefault="005611C9" w:rsidP="00DA7EB8">
      <w:pPr>
        <w:numPr>
          <w:ilvl w:val="0"/>
          <w:numId w:val="2"/>
        </w:numPr>
        <w:tabs>
          <w:tab w:val="left" w:pos="9644"/>
        </w:tabs>
        <w:spacing w:before="0" w:after="0" w:line="240" w:lineRule="auto"/>
        <w:jc w:val="both"/>
        <w:rPr>
          <w:rFonts w:cs="Calibri"/>
          <w:color w:val="000000"/>
          <w:sz w:val="24"/>
          <w:szCs w:val="24"/>
        </w:rPr>
      </w:pPr>
      <w:r w:rsidRPr="009E4EEF">
        <w:rPr>
          <w:rFonts w:cs="Calibri"/>
          <w:color w:val="000000"/>
          <w:sz w:val="24"/>
          <w:szCs w:val="24"/>
        </w:rPr>
        <w:t xml:space="preserve">Kary umowne, o których mowa w umowie podlegają zapłacie na rzecz Zamawiającego w terminie wyznaczonym w wezwaniu do ich zapłaty. </w:t>
      </w:r>
      <w:r w:rsidR="00FD50FA" w:rsidRPr="00FD50FA">
        <w:rPr>
          <w:rFonts w:cs="Calibri"/>
          <w:color w:val="000000"/>
          <w:sz w:val="24"/>
          <w:szCs w:val="24"/>
        </w:rPr>
        <w:t xml:space="preserve">Łączna maksymalna wysokość kar umownych, których mogą dochodzić strony to: Zamawiający – </w:t>
      </w:r>
      <w:r>
        <w:rPr>
          <w:rFonts w:cs="Calibri"/>
          <w:color w:val="000000"/>
          <w:sz w:val="24"/>
          <w:szCs w:val="24"/>
        </w:rPr>
        <w:t>10%,  Wykonawca – 0%.</w:t>
      </w:r>
      <w:bookmarkStart w:id="9" w:name="mip59348943"/>
      <w:bookmarkEnd w:id="9"/>
    </w:p>
    <w:p w14:paraId="646DB854" w14:textId="77777777" w:rsidR="005611C9" w:rsidRPr="009E4EEF" w:rsidRDefault="005611C9" w:rsidP="00DA7EB8">
      <w:pPr>
        <w:numPr>
          <w:ilvl w:val="0"/>
          <w:numId w:val="2"/>
        </w:numPr>
        <w:tabs>
          <w:tab w:val="left" w:pos="9644"/>
        </w:tabs>
        <w:spacing w:before="0" w:after="0" w:line="240" w:lineRule="auto"/>
        <w:jc w:val="both"/>
        <w:rPr>
          <w:rFonts w:cs="Calibri"/>
          <w:color w:val="000000"/>
          <w:sz w:val="24"/>
          <w:szCs w:val="24"/>
        </w:rPr>
      </w:pPr>
      <w:r w:rsidRPr="009E4EEF">
        <w:rPr>
          <w:rFonts w:cs="Calibri"/>
          <w:color w:val="000000"/>
          <w:sz w:val="24"/>
          <w:szCs w:val="24"/>
        </w:rPr>
        <w:t xml:space="preserve">Odstąpienie od umowy albo jej wypowiedzenie nie uchyla prawa Zamawiającego do żądania od Wykonawcy kar umownych z tytułów określonych umową. </w:t>
      </w:r>
    </w:p>
    <w:p w14:paraId="604551CB" w14:textId="77777777" w:rsidR="005611C9" w:rsidRPr="009E4EEF" w:rsidRDefault="005611C9" w:rsidP="000303CB">
      <w:pPr>
        <w:tabs>
          <w:tab w:val="left" w:pos="284"/>
        </w:tabs>
        <w:spacing w:before="0" w:after="0" w:line="240" w:lineRule="auto"/>
        <w:jc w:val="both"/>
        <w:rPr>
          <w:rFonts w:cs="Calibri"/>
          <w:color w:val="000000"/>
          <w:sz w:val="24"/>
          <w:szCs w:val="24"/>
        </w:rPr>
      </w:pPr>
    </w:p>
    <w:p w14:paraId="5E5FCC6F" w14:textId="77777777" w:rsidR="005611C9" w:rsidRDefault="005611C9" w:rsidP="000303CB">
      <w:pPr>
        <w:spacing w:before="0" w:after="0" w:line="240" w:lineRule="auto"/>
        <w:jc w:val="center"/>
        <w:rPr>
          <w:rFonts w:cs="Calibri"/>
          <w:color w:val="000000"/>
          <w:sz w:val="24"/>
          <w:szCs w:val="24"/>
        </w:rPr>
      </w:pPr>
      <w:r w:rsidRPr="009E4EEF">
        <w:rPr>
          <w:rFonts w:cs="Calibri"/>
          <w:color w:val="000000"/>
          <w:sz w:val="24"/>
          <w:szCs w:val="24"/>
        </w:rPr>
        <w:t>§ 9</w:t>
      </w:r>
    </w:p>
    <w:p w14:paraId="1C32A98D" w14:textId="77777777" w:rsidR="005611C9" w:rsidRDefault="005611C9" w:rsidP="00DA7EB8">
      <w:pPr>
        <w:numPr>
          <w:ilvl w:val="0"/>
          <w:numId w:val="17"/>
        </w:numPr>
        <w:spacing w:before="0" w:after="0" w:line="240" w:lineRule="auto"/>
        <w:jc w:val="both"/>
        <w:rPr>
          <w:rFonts w:cs="Calibri"/>
          <w:color w:val="000000"/>
          <w:sz w:val="24"/>
          <w:szCs w:val="24"/>
        </w:rPr>
      </w:pPr>
      <w:r w:rsidRPr="00760758">
        <w:rPr>
          <w:rFonts w:cs="Calibri"/>
          <w:color w:val="000000"/>
          <w:sz w:val="24"/>
          <w:szCs w:val="24"/>
        </w:rPr>
        <w:t>Zamawiający przewiduje możliwość zmiany wysokości wynagrodzenia w następujących przypadkach</w:t>
      </w:r>
      <w:r>
        <w:rPr>
          <w:rFonts w:cs="Calibri"/>
          <w:color w:val="000000"/>
          <w:sz w:val="24"/>
          <w:szCs w:val="24"/>
        </w:rPr>
        <w:t xml:space="preserve"> zmiany</w:t>
      </w:r>
      <w:r w:rsidRPr="00760758">
        <w:rPr>
          <w:rFonts w:cs="Calibri"/>
          <w:color w:val="000000"/>
          <w:sz w:val="24"/>
          <w:szCs w:val="24"/>
        </w:rPr>
        <w:t>:</w:t>
      </w:r>
    </w:p>
    <w:p w14:paraId="5E9F36ED" w14:textId="77777777" w:rsidR="005611C9" w:rsidRPr="008D742B"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stawki podatku od towarów i usług oraz podatku akcyzowego, </w:t>
      </w:r>
    </w:p>
    <w:p w14:paraId="1D0AFE7D" w14:textId="77777777" w:rsidR="005611C9" w:rsidRPr="008D742B"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wysokości minimalnego wynagrodzenia za pracę albo wysokości minimalnej stawki godzinowej, ustalonych na podstawie ustawy z dnia 10 października 2002 r. o minimalnym wynagrodzeniu za pracę, </w:t>
      </w:r>
    </w:p>
    <w:p w14:paraId="49D1B376" w14:textId="77777777" w:rsidR="005611C9" w:rsidRPr="008D742B"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zasad podlegania ubezpieczeniom społecznym lub ubezpieczeniu zdrowotnemu lub wysokości stawki składki na ubezpieczenia społeczne lub ubezpieczenie zdrowotne, </w:t>
      </w:r>
    </w:p>
    <w:p w14:paraId="0CDE9C99" w14:textId="77777777" w:rsidR="005611C9" w:rsidRDefault="005611C9" w:rsidP="00DA7EB8">
      <w:pPr>
        <w:numPr>
          <w:ilvl w:val="0"/>
          <w:numId w:val="18"/>
        </w:numPr>
        <w:spacing w:before="0" w:after="0" w:line="240" w:lineRule="auto"/>
        <w:jc w:val="both"/>
        <w:rPr>
          <w:rFonts w:cs="Calibri"/>
          <w:color w:val="000000"/>
          <w:sz w:val="24"/>
          <w:szCs w:val="24"/>
        </w:rPr>
      </w:pPr>
      <w:r w:rsidRPr="008D742B">
        <w:rPr>
          <w:rFonts w:cs="Calibri"/>
          <w:color w:val="000000"/>
          <w:sz w:val="24"/>
          <w:szCs w:val="24"/>
        </w:rPr>
        <w:t xml:space="preserve">zasad gromadzenia i wysokości wpłat do pracowniczych planów kapitałowych, o których mowa w ustawie z dnia 4 października 2018 r. o pracowniczych planach kapitałowych (Dz.U. z 2020 r. poz. 1342) </w:t>
      </w:r>
    </w:p>
    <w:p w14:paraId="532A4E2E" w14:textId="77777777" w:rsidR="005611C9" w:rsidRDefault="005611C9" w:rsidP="000303CB">
      <w:pPr>
        <w:spacing w:before="0" w:after="0" w:line="240" w:lineRule="auto"/>
        <w:ind w:left="360"/>
        <w:jc w:val="both"/>
        <w:rPr>
          <w:rFonts w:cs="Calibri"/>
          <w:color w:val="000000"/>
          <w:sz w:val="24"/>
          <w:szCs w:val="24"/>
        </w:rPr>
      </w:pPr>
      <w:r w:rsidRPr="008D742B">
        <w:rPr>
          <w:rFonts w:cs="Calibri"/>
          <w:color w:val="000000"/>
          <w:sz w:val="24"/>
          <w:szCs w:val="24"/>
        </w:rPr>
        <w:t xml:space="preserve">- </w:t>
      </w:r>
      <w:r>
        <w:rPr>
          <w:rFonts w:cs="Calibri"/>
          <w:color w:val="000000"/>
          <w:sz w:val="24"/>
          <w:szCs w:val="24"/>
        </w:rPr>
        <w:t>j</w:t>
      </w:r>
      <w:r w:rsidRPr="008D742B">
        <w:rPr>
          <w:rFonts w:cs="Calibri"/>
          <w:color w:val="000000"/>
          <w:sz w:val="24"/>
          <w:szCs w:val="24"/>
        </w:rPr>
        <w:t>eżeli zmiany te będą miały wpływ na koszty wykonania zamówienia przez wykonawcę.</w:t>
      </w:r>
    </w:p>
    <w:p w14:paraId="1CD036A7" w14:textId="77777777" w:rsidR="00352841" w:rsidRPr="00352841" w:rsidRDefault="005611C9" w:rsidP="00DA7EB8">
      <w:pPr>
        <w:numPr>
          <w:ilvl w:val="0"/>
          <w:numId w:val="17"/>
        </w:numPr>
        <w:spacing w:before="0" w:after="0" w:line="240" w:lineRule="auto"/>
        <w:jc w:val="both"/>
        <w:rPr>
          <w:rFonts w:cs="Calibri"/>
          <w:color w:val="000000"/>
          <w:sz w:val="24"/>
          <w:szCs w:val="24"/>
        </w:rPr>
      </w:pPr>
      <w:r w:rsidRPr="0002506B">
        <w:rPr>
          <w:rFonts w:cs="Calibri"/>
          <w:color w:val="000000"/>
          <w:sz w:val="24"/>
          <w:szCs w:val="24"/>
        </w:rPr>
        <w:t xml:space="preserve">W sytuacji wystąpienia okoliczności wskazanych w ust 1 pkt 1 niniejszego paragrafu </w:t>
      </w:r>
      <w:r>
        <w:rPr>
          <w:rFonts w:cs="Calibri"/>
          <w:color w:val="000000"/>
          <w:sz w:val="24"/>
          <w:szCs w:val="24"/>
        </w:rPr>
        <w:t xml:space="preserve">każda ze stron jest uprawniona </w:t>
      </w:r>
      <w:r w:rsidRPr="0002506B">
        <w:rPr>
          <w:rFonts w:cs="Calibri"/>
          <w:color w:val="000000"/>
          <w:sz w:val="24"/>
          <w:szCs w:val="24"/>
        </w:rPr>
        <w:t xml:space="preserve"> złożyć</w:t>
      </w:r>
      <w:r>
        <w:rPr>
          <w:rFonts w:cs="Calibri"/>
          <w:color w:val="000000"/>
          <w:sz w:val="24"/>
          <w:szCs w:val="24"/>
        </w:rPr>
        <w:t xml:space="preserve"> drugiej stronie </w:t>
      </w:r>
      <w:r w:rsidRPr="0002506B">
        <w:rPr>
          <w:rFonts w:cs="Calibri"/>
          <w:color w:val="000000"/>
          <w:sz w:val="24"/>
          <w:szCs w:val="24"/>
        </w:rPr>
        <w:t xml:space="preserve">pisemny wniosek o zmianę Umowy w zakresie </w:t>
      </w:r>
      <w:r>
        <w:rPr>
          <w:rFonts w:cs="Calibri"/>
          <w:color w:val="000000"/>
          <w:sz w:val="24"/>
          <w:szCs w:val="24"/>
        </w:rPr>
        <w:t xml:space="preserve">wysokości </w:t>
      </w:r>
      <w:r w:rsidRPr="0002506B">
        <w:rPr>
          <w:rFonts w:cs="Calibri"/>
          <w:color w:val="000000"/>
          <w:sz w:val="24"/>
          <w:szCs w:val="24"/>
        </w:rPr>
        <w:t xml:space="preserve"> </w:t>
      </w:r>
      <w:r>
        <w:rPr>
          <w:rFonts w:cs="Calibri"/>
          <w:color w:val="000000"/>
          <w:sz w:val="24"/>
          <w:szCs w:val="24"/>
        </w:rPr>
        <w:t xml:space="preserve">wynagrodzenia z </w:t>
      </w:r>
      <w:r w:rsidR="00352841" w:rsidRPr="00352841">
        <w:rPr>
          <w:rFonts w:cs="Calibri"/>
          <w:color w:val="000000"/>
          <w:sz w:val="24"/>
          <w:szCs w:val="24"/>
        </w:rPr>
        <w:t>Umowy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B0A27EF" w14:textId="752D5997" w:rsidR="005611C9" w:rsidRPr="00352841" w:rsidRDefault="00352841" w:rsidP="00DA7EB8">
      <w:pPr>
        <w:numPr>
          <w:ilvl w:val="0"/>
          <w:numId w:val="17"/>
        </w:numPr>
        <w:spacing w:before="0" w:after="0" w:line="240" w:lineRule="auto"/>
        <w:jc w:val="both"/>
        <w:rPr>
          <w:rFonts w:cs="Calibri"/>
          <w:color w:val="000000"/>
          <w:sz w:val="24"/>
          <w:szCs w:val="24"/>
        </w:rPr>
      </w:pPr>
      <w:r w:rsidRPr="00352841">
        <w:rPr>
          <w:rFonts w:cs="Calibri"/>
          <w:color w:val="000000"/>
          <w:sz w:val="24"/>
          <w:szCs w:val="24"/>
        </w:rPr>
        <w:t>W sytuacji wystąpienia okoliczności wskazanych w ust 1 pkt 2 niniejszego paragrafu Wykonawca jest uprawniony złożyć Zamawiającemu pisemny wniosek o zmianę Umowy w zakresie wysokości  wynagrodzenia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wynikającej ze zmiany przepisów.</w:t>
      </w:r>
    </w:p>
    <w:p w14:paraId="7FAADF7A" w14:textId="114B9BAC" w:rsidR="005611C9" w:rsidRDefault="005611C9" w:rsidP="00DA7EB8">
      <w:pPr>
        <w:numPr>
          <w:ilvl w:val="0"/>
          <w:numId w:val="17"/>
        </w:numPr>
        <w:spacing w:before="0" w:after="0" w:line="240" w:lineRule="auto"/>
        <w:jc w:val="both"/>
        <w:rPr>
          <w:rFonts w:cs="Calibri"/>
          <w:color w:val="000000"/>
          <w:sz w:val="24"/>
          <w:szCs w:val="24"/>
        </w:rPr>
      </w:pPr>
      <w:r w:rsidRPr="0002506B">
        <w:rPr>
          <w:rFonts w:cs="Calibri"/>
          <w:color w:val="000000"/>
          <w:sz w:val="24"/>
          <w:szCs w:val="24"/>
        </w:rPr>
        <w:lastRenderedPageBreak/>
        <w:t>W sytuacji wystąpienia okoliczności wskazanych w ust. 1 pkt 3 lub 4 niniejszego paragrafu Wykonawca jest uprawniony złożyć</w:t>
      </w:r>
      <w:r>
        <w:rPr>
          <w:rFonts w:cs="Calibri"/>
          <w:color w:val="000000"/>
          <w:sz w:val="24"/>
          <w:szCs w:val="24"/>
        </w:rPr>
        <w:t xml:space="preserve"> </w:t>
      </w:r>
      <w:r w:rsidRPr="00130299">
        <w:rPr>
          <w:rFonts w:cs="Calibri"/>
          <w:color w:val="000000"/>
          <w:sz w:val="24"/>
          <w:szCs w:val="24"/>
        </w:rPr>
        <w:t xml:space="preserve">Zamawiającemu pisemny wniosek o zmianę Umowy w zakresie </w:t>
      </w:r>
      <w:r>
        <w:rPr>
          <w:rFonts w:cs="Calibri"/>
          <w:color w:val="000000"/>
          <w:sz w:val="24"/>
          <w:szCs w:val="24"/>
        </w:rPr>
        <w:t xml:space="preserve">wysokości wynagrodzenia </w:t>
      </w:r>
      <w:r w:rsidRPr="00130299">
        <w:rPr>
          <w:rFonts w:cs="Calibri"/>
          <w:color w:val="000000"/>
          <w:sz w:val="24"/>
          <w:szCs w:val="24"/>
        </w:rPr>
        <w:t xml:space="preserve"> po zmianie zasad</w:t>
      </w:r>
      <w:r>
        <w:rPr>
          <w:rFonts w:cs="Calibri"/>
          <w:color w:val="000000"/>
          <w:sz w:val="24"/>
          <w:szCs w:val="24"/>
        </w:rPr>
        <w:t xml:space="preserve"> </w:t>
      </w:r>
      <w:r w:rsidRPr="00130299">
        <w:rPr>
          <w:rFonts w:cs="Calibri"/>
          <w:color w:val="000000"/>
          <w:sz w:val="24"/>
          <w:szCs w:val="24"/>
        </w:rPr>
        <w:t>podlegania ubezpieczeniom społecznym lub ubezpieczeniu zdrowotnemu lub wysokości składki na ubezpieczenia społeczne lub</w:t>
      </w:r>
      <w:r>
        <w:rPr>
          <w:rFonts w:cs="Calibri"/>
          <w:color w:val="000000"/>
          <w:sz w:val="24"/>
          <w:szCs w:val="24"/>
        </w:rPr>
        <w:t xml:space="preserve"> </w:t>
      </w:r>
      <w:r w:rsidRPr="00130299">
        <w:rPr>
          <w:rFonts w:cs="Calibri"/>
          <w:color w:val="000000"/>
          <w:sz w:val="24"/>
          <w:szCs w:val="24"/>
        </w:rPr>
        <w:t>zdrowotne bądź zmianie zasad gromadzenia i wysokości wpłat do pracowniczych planów kapitałowych. Wniosek powinien zawierać</w:t>
      </w:r>
      <w:r>
        <w:rPr>
          <w:rFonts w:cs="Calibri"/>
          <w:color w:val="000000"/>
          <w:sz w:val="24"/>
          <w:szCs w:val="24"/>
        </w:rPr>
        <w:t xml:space="preserve"> </w:t>
      </w:r>
      <w:r w:rsidRPr="00130299">
        <w:rPr>
          <w:rFonts w:cs="Calibri"/>
          <w:color w:val="000000"/>
          <w:sz w:val="24"/>
          <w:szCs w:val="24"/>
        </w:rPr>
        <w:t>wyczerpujące uzasadnienie faktyczne i wskazanie podstaw prawnych oraz dokładne wyliczenie kwoty wynagrodzenia Wykonawcy po</w:t>
      </w:r>
      <w:r>
        <w:rPr>
          <w:rFonts w:cs="Calibri"/>
          <w:color w:val="000000"/>
          <w:sz w:val="24"/>
          <w:szCs w:val="24"/>
        </w:rPr>
        <w:t xml:space="preserve"> </w:t>
      </w:r>
      <w:r w:rsidRPr="00130299">
        <w:rPr>
          <w:rFonts w:cs="Calibri"/>
          <w:color w:val="000000"/>
          <w:sz w:val="24"/>
          <w:szCs w:val="24"/>
        </w:rPr>
        <w:t>zmianie Umowy, w szczególności Wykonawca zobowiązuje się wykazać związek pomiędzy wnioskowaną kwotą podwyższenia</w:t>
      </w:r>
      <w:r>
        <w:rPr>
          <w:rFonts w:cs="Calibri"/>
          <w:color w:val="000000"/>
          <w:sz w:val="24"/>
          <w:szCs w:val="24"/>
        </w:rPr>
        <w:t xml:space="preserve"> </w:t>
      </w:r>
      <w:r w:rsidRPr="00130299">
        <w:rPr>
          <w:rFonts w:cs="Calibri"/>
          <w:color w:val="000000"/>
          <w:sz w:val="24"/>
          <w:szCs w:val="24"/>
        </w:rPr>
        <w:t>wynagrodzenia a wpływem zmiany zasad, o których mowa w ust.1 pkt 3 lub 4 niniejszego paragrafu na kalkulację wynagrodzenia.</w:t>
      </w:r>
      <w:r>
        <w:rPr>
          <w:rFonts w:cs="Calibri"/>
          <w:color w:val="000000"/>
          <w:sz w:val="24"/>
          <w:szCs w:val="24"/>
        </w:rPr>
        <w:t xml:space="preserve"> </w:t>
      </w:r>
      <w:r w:rsidRPr="00130299">
        <w:rPr>
          <w:rFonts w:cs="Calibri"/>
          <w:color w:val="000000"/>
          <w:sz w:val="24"/>
          <w:szCs w:val="24"/>
        </w:rPr>
        <w:t>Wniosek może obejmować jedynie dodatkowe koszty realizacji Umowy, które Wykonawca obowiązkowo ponosi w związku ze zmianą</w:t>
      </w:r>
      <w:r>
        <w:rPr>
          <w:rFonts w:cs="Calibri"/>
          <w:color w:val="000000"/>
          <w:sz w:val="24"/>
          <w:szCs w:val="24"/>
        </w:rPr>
        <w:t xml:space="preserve"> </w:t>
      </w:r>
      <w:r w:rsidRPr="00130299">
        <w:rPr>
          <w:rFonts w:cs="Calibri"/>
          <w:color w:val="000000"/>
          <w:sz w:val="24"/>
          <w:szCs w:val="24"/>
        </w:rPr>
        <w:t>zasad, o których mowa w ust 1 pkt 3 lub 4 niniejszego paragrafu.</w:t>
      </w:r>
    </w:p>
    <w:p w14:paraId="5FC3E545" w14:textId="77777777" w:rsidR="00352841" w:rsidRPr="00352841" w:rsidRDefault="00352841" w:rsidP="00DA7EB8">
      <w:pPr>
        <w:numPr>
          <w:ilvl w:val="0"/>
          <w:numId w:val="17"/>
        </w:numPr>
        <w:spacing w:before="0" w:after="0" w:line="240" w:lineRule="auto"/>
        <w:jc w:val="both"/>
        <w:rPr>
          <w:rFonts w:cs="Calibri"/>
          <w:color w:val="000000"/>
          <w:sz w:val="24"/>
          <w:szCs w:val="24"/>
        </w:rPr>
      </w:pPr>
      <w:r w:rsidRPr="00352841">
        <w:rPr>
          <w:rFonts w:cs="Calibri"/>
          <w:color w:val="000000"/>
          <w:sz w:val="24"/>
          <w:szCs w:val="24"/>
        </w:rPr>
        <w:t>Zmiana Umowy w zakresie zmiany wynagrodzenia z przyczyn określonych w ust. 1 pkt 1-4 obejmować będzie wyłącznie płatności za dostawy, których w dniu zmiany odpowiednio stawki podatku VAT, wysokości minimalnego wynagrodzenia za pracę i składki na ubezpieczenia społeczne lub zdrowotne, jeszcze nie wykonano.</w:t>
      </w:r>
    </w:p>
    <w:p w14:paraId="793F83C5" w14:textId="77777777" w:rsidR="00352841" w:rsidRPr="00352841" w:rsidRDefault="00352841" w:rsidP="00DA7EB8">
      <w:pPr>
        <w:numPr>
          <w:ilvl w:val="0"/>
          <w:numId w:val="17"/>
        </w:numPr>
        <w:spacing w:before="0" w:after="0" w:line="240" w:lineRule="auto"/>
        <w:jc w:val="both"/>
        <w:rPr>
          <w:rFonts w:cs="Calibri"/>
          <w:color w:val="000000"/>
          <w:sz w:val="24"/>
          <w:szCs w:val="24"/>
        </w:rPr>
      </w:pPr>
      <w:r w:rsidRPr="00352841">
        <w:rPr>
          <w:rFonts w:cs="Calibri"/>
          <w:color w:val="000000"/>
          <w:sz w:val="24"/>
          <w:szCs w:val="24"/>
        </w:rPr>
        <w:t xml:space="preserve"> Obowiązek wykazania wpływu zmian, o których mowa w ust. 1 niniejszego paragrafu na zmianę wynagrodzenia, o którym mowa w § 3 ust. 1 Umowy, należy do Wykonawcy pod rygorem odmowy dokonania zmiany Umowy przez Zamawiającego.</w:t>
      </w:r>
    </w:p>
    <w:p w14:paraId="6A31641F" w14:textId="55DF53AC" w:rsidR="005611C9" w:rsidRDefault="005611C9" w:rsidP="000303CB">
      <w:pPr>
        <w:spacing w:before="0" w:after="0" w:line="240" w:lineRule="auto"/>
        <w:jc w:val="both"/>
        <w:rPr>
          <w:ins w:id="10" w:author="ZamowieniaPublicz" w:date="2022-02-23T12:53:00Z"/>
          <w:rFonts w:cs="Calibri"/>
          <w:color w:val="000000"/>
          <w:sz w:val="24"/>
          <w:szCs w:val="24"/>
        </w:rPr>
      </w:pPr>
    </w:p>
    <w:p w14:paraId="03DAD727" w14:textId="683A2BFE" w:rsidR="005611C9" w:rsidRPr="009E4EEF" w:rsidRDefault="00352841" w:rsidP="00352841">
      <w:pPr>
        <w:spacing w:before="0" w:after="0" w:line="240" w:lineRule="auto"/>
        <w:jc w:val="center"/>
        <w:rPr>
          <w:rFonts w:cs="Calibri"/>
          <w:color w:val="000000"/>
          <w:sz w:val="24"/>
          <w:szCs w:val="24"/>
        </w:rPr>
      </w:pPr>
      <w:r w:rsidRPr="00352841">
        <w:rPr>
          <w:rFonts w:cs="Calibri"/>
          <w:color w:val="000000"/>
          <w:sz w:val="24"/>
          <w:szCs w:val="24"/>
        </w:rPr>
        <w:t xml:space="preserve">§ </w:t>
      </w:r>
      <w:r>
        <w:rPr>
          <w:rFonts w:cs="Calibri"/>
          <w:color w:val="000000"/>
          <w:sz w:val="24"/>
          <w:szCs w:val="24"/>
        </w:rPr>
        <w:t>10</w:t>
      </w:r>
    </w:p>
    <w:p w14:paraId="7D7C9721" w14:textId="7399E135" w:rsidR="005611C9" w:rsidRDefault="005611C9" w:rsidP="00DA7EB8">
      <w:pPr>
        <w:numPr>
          <w:ilvl w:val="0"/>
          <w:numId w:val="9"/>
        </w:numPr>
        <w:spacing w:before="0" w:after="0" w:line="240" w:lineRule="auto"/>
        <w:jc w:val="both"/>
        <w:rPr>
          <w:rFonts w:cs="Calibri"/>
          <w:color w:val="000000"/>
          <w:sz w:val="24"/>
          <w:szCs w:val="24"/>
        </w:rPr>
      </w:pPr>
      <w:r w:rsidRPr="00A150EF">
        <w:rPr>
          <w:rFonts w:cs="Calibri"/>
          <w:color w:val="000000"/>
          <w:sz w:val="24"/>
          <w:szCs w:val="24"/>
        </w:rPr>
        <w:t>Na podstawie  art. 455 ust. 1 pkt 1) ustawy Prawo zamówień publicznych, przewiduje się zmiany umowy w następujących przypadkach i na następujących warunkach:</w:t>
      </w:r>
    </w:p>
    <w:p w14:paraId="2FBED463" w14:textId="77777777" w:rsidR="005611C9" w:rsidRDefault="005611C9" w:rsidP="00DA7EB8">
      <w:pPr>
        <w:numPr>
          <w:ilvl w:val="0"/>
          <w:numId w:val="13"/>
        </w:numPr>
        <w:spacing w:before="0" w:after="0" w:line="240" w:lineRule="auto"/>
        <w:jc w:val="both"/>
        <w:rPr>
          <w:rFonts w:cs="Calibri"/>
          <w:color w:val="000000"/>
          <w:sz w:val="24"/>
          <w:szCs w:val="24"/>
        </w:rPr>
      </w:pPr>
      <w:r w:rsidRPr="00B167C5">
        <w:rPr>
          <w:rFonts w:cs="Calibri"/>
          <w:iCs/>
          <w:color w:val="000000"/>
          <w:sz w:val="24"/>
          <w:szCs w:val="24"/>
        </w:rPr>
        <w:t xml:space="preserve">w 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w:t>
      </w:r>
      <w:r w:rsidRPr="00B167C5">
        <w:rPr>
          <w:rFonts w:cs="Calibri"/>
          <w:color w:val="000000"/>
          <w:sz w:val="24"/>
          <w:szCs w:val="24"/>
        </w:rPr>
        <w:t>„</w:t>
      </w:r>
      <w:r w:rsidRPr="00B167C5">
        <w:rPr>
          <w:rFonts w:cs="Calibri"/>
          <w:i/>
          <w:color w:val="000000"/>
          <w:sz w:val="24"/>
          <w:szCs w:val="24"/>
        </w:rPr>
        <w:t xml:space="preserve">Każda z faktur, o których mowa wyżej, obejmuje odpowiadającą jej dostawę periodyczną z zachowaniem cen </w:t>
      </w:r>
      <w:r w:rsidRPr="00B167C5">
        <w:rPr>
          <w:rFonts w:cs="Calibri"/>
          <w:i/>
          <w:iCs/>
          <w:color w:val="000000"/>
          <w:sz w:val="24"/>
          <w:szCs w:val="24"/>
        </w:rPr>
        <w:t xml:space="preserve">netto </w:t>
      </w:r>
      <w:r w:rsidRPr="00B167C5">
        <w:rPr>
          <w:rFonts w:cs="Calibri"/>
          <w:i/>
          <w:color w:val="000000"/>
          <w:sz w:val="24"/>
          <w:szCs w:val="24"/>
        </w:rPr>
        <w:t>wskazanych w ofercie przetargowej Wykonawcy, zwiększonych o stawkę VAT … %  ”</w:t>
      </w:r>
      <w:r w:rsidRPr="00B167C5">
        <w:rPr>
          <w:rFonts w:cs="Calibri"/>
          <w:iCs/>
          <w:color w:val="000000"/>
          <w:sz w:val="24"/>
          <w:szCs w:val="24"/>
        </w:rPr>
        <w:t xml:space="preserve"> </w:t>
      </w:r>
    </w:p>
    <w:p w14:paraId="46E69622" w14:textId="5A0FE2CB" w:rsidR="005611C9" w:rsidRPr="000A3936" w:rsidRDefault="005611C9" w:rsidP="00DA7EB8">
      <w:pPr>
        <w:numPr>
          <w:ilvl w:val="0"/>
          <w:numId w:val="13"/>
        </w:numPr>
        <w:spacing w:before="0" w:after="0" w:line="240" w:lineRule="auto"/>
        <w:jc w:val="both"/>
        <w:rPr>
          <w:rFonts w:cs="Calibri"/>
          <w:color w:val="000000"/>
          <w:sz w:val="24"/>
          <w:szCs w:val="24"/>
        </w:rPr>
      </w:pPr>
      <w:r w:rsidRPr="00B167C5">
        <w:rPr>
          <w:rFonts w:cs="Calibri"/>
          <w:iCs/>
          <w:color w:val="000000"/>
          <w:sz w:val="24"/>
          <w:szCs w:val="24"/>
        </w:rPr>
        <w:t>w przypadku niewykorzystania przez Zamawiającego zakresu przedmiotu umowy (ilości z Pakietu nr ___) w okresie, na który umowa została zwarta – charakter zmiany umowy: przedłużenie okresu, na jaki umowa została zawarta na czas nie dłuższy, niż na kolejne 3 miesiące (ponad podstawowy okres 24 miesięcy), poprzez zmianę  umowy wg następującego wzoru zmiany: „</w:t>
      </w:r>
      <w:r w:rsidRPr="00B167C5">
        <w:rPr>
          <w:rFonts w:cs="Calibri"/>
          <w:i/>
          <w:iCs/>
          <w:color w:val="000000"/>
          <w:sz w:val="24"/>
          <w:szCs w:val="24"/>
        </w:rPr>
        <w:t xml:space="preserve">Strony ustalają, że Umowa Nr ZP  ____ z dnia _________ ulega zmianie w ten sposób, że okres, na jaki ww. umowa została, przedłuża się               o ______ dni/miesięcy (czyli do dnia ________), z zachowaniem wysokości umówionej     w umowie ceny i zakresu przedmiotu umowy”. </w:t>
      </w:r>
    </w:p>
    <w:p w14:paraId="59315318" w14:textId="77777777" w:rsidR="000A3936" w:rsidRPr="000A3936" w:rsidRDefault="000A3936" w:rsidP="000A3936">
      <w:pPr>
        <w:numPr>
          <w:ilvl w:val="0"/>
          <w:numId w:val="13"/>
        </w:numPr>
        <w:spacing w:before="0" w:after="0" w:line="240" w:lineRule="auto"/>
        <w:jc w:val="both"/>
        <w:rPr>
          <w:rFonts w:cs="Calibri"/>
          <w:color w:val="000000"/>
          <w:sz w:val="24"/>
          <w:szCs w:val="24"/>
        </w:rPr>
      </w:pPr>
      <w:r w:rsidRPr="000A3936">
        <w:rPr>
          <w:rFonts w:cs="Calibri"/>
          <w:color w:val="000000"/>
          <w:sz w:val="24"/>
          <w:szCs w:val="24"/>
        </w:rPr>
        <w:t xml:space="preserve">w przypadku: </w:t>
      </w:r>
    </w:p>
    <w:p w14:paraId="544DB0EF" w14:textId="07B83CEC" w:rsidR="000A3936" w:rsidRPr="000A3936" w:rsidRDefault="000A3936" w:rsidP="000A3936">
      <w:pPr>
        <w:spacing w:before="0" w:after="0" w:line="240" w:lineRule="auto"/>
        <w:ind w:left="720"/>
        <w:jc w:val="both"/>
        <w:rPr>
          <w:rFonts w:cs="Calibri"/>
          <w:color w:val="000000"/>
          <w:sz w:val="24"/>
          <w:szCs w:val="24"/>
        </w:rPr>
      </w:pPr>
      <w:r>
        <w:rPr>
          <w:rFonts w:cs="Calibri"/>
          <w:color w:val="000000"/>
          <w:sz w:val="24"/>
          <w:szCs w:val="24"/>
        </w:rPr>
        <w:t xml:space="preserve">- </w:t>
      </w:r>
      <w:r w:rsidRPr="000A3936">
        <w:rPr>
          <w:rFonts w:cs="Calibri"/>
          <w:color w:val="000000"/>
          <w:sz w:val="24"/>
          <w:szCs w:val="24"/>
        </w:rPr>
        <w:t>zmiany ilości przedmiotu zamówienia;</w:t>
      </w:r>
    </w:p>
    <w:p w14:paraId="4389AC46" w14:textId="78F27088" w:rsidR="000A3936" w:rsidRPr="000A3936" w:rsidRDefault="000A3936" w:rsidP="000A3936">
      <w:pPr>
        <w:spacing w:before="0" w:after="0" w:line="240" w:lineRule="auto"/>
        <w:ind w:left="720"/>
        <w:jc w:val="both"/>
        <w:rPr>
          <w:rFonts w:cs="Calibri"/>
          <w:color w:val="000000"/>
          <w:sz w:val="24"/>
          <w:szCs w:val="24"/>
        </w:rPr>
      </w:pPr>
      <w:r>
        <w:rPr>
          <w:rFonts w:cs="Calibri"/>
          <w:color w:val="000000"/>
          <w:sz w:val="24"/>
          <w:szCs w:val="24"/>
        </w:rPr>
        <w:t xml:space="preserve">- </w:t>
      </w:r>
      <w:r w:rsidRPr="000A3936">
        <w:rPr>
          <w:rFonts w:cs="Calibri"/>
          <w:color w:val="000000"/>
          <w:sz w:val="24"/>
          <w:szCs w:val="24"/>
        </w:rPr>
        <w:t xml:space="preserve">zmiany jakości, parametrów lub innych cech charakterystycznych dla przedmiotu zamówienia, w tym zmianę numeru katalogowego produktu bądź nazwy własnej produktu; </w:t>
      </w:r>
    </w:p>
    <w:p w14:paraId="13A2BF0B" w14:textId="457BAC28" w:rsidR="000A3936" w:rsidRPr="000A3936" w:rsidRDefault="000A3936" w:rsidP="000A3936">
      <w:pPr>
        <w:spacing w:before="0" w:after="0" w:line="240" w:lineRule="auto"/>
        <w:ind w:left="720"/>
        <w:jc w:val="both"/>
        <w:rPr>
          <w:rFonts w:cs="Calibri"/>
          <w:color w:val="000000"/>
          <w:sz w:val="24"/>
          <w:szCs w:val="24"/>
        </w:rPr>
      </w:pPr>
      <w:r>
        <w:rPr>
          <w:rFonts w:cs="Calibri"/>
          <w:color w:val="000000"/>
          <w:sz w:val="24"/>
          <w:szCs w:val="24"/>
        </w:rPr>
        <w:t xml:space="preserve">- </w:t>
      </w:r>
      <w:r w:rsidRPr="000A3936">
        <w:rPr>
          <w:rFonts w:cs="Calibri"/>
          <w:color w:val="000000"/>
          <w:sz w:val="24"/>
          <w:szCs w:val="24"/>
        </w:rPr>
        <w:t>zmiany elementów składowych przedmiotu zamówienia na zasadzie ich uzupełnienia lub wymiany;</w:t>
      </w:r>
    </w:p>
    <w:p w14:paraId="6587B2A7" w14:textId="6BF45F5F" w:rsidR="000A3936" w:rsidRPr="000A3936" w:rsidRDefault="000A3936" w:rsidP="000A3936">
      <w:pPr>
        <w:spacing w:before="0" w:after="0" w:line="240" w:lineRule="auto"/>
        <w:ind w:firstLine="708"/>
        <w:jc w:val="both"/>
        <w:rPr>
          <w:rFonts w:cs="Calibri"/>
          <w:color w:val="000000"/>
          <w:sz w:val="24"/>
          <w:szCs w:val="24"/>
        </w:rPr>
      </w:pPr>
      <w:r>
        <w:rPr>
          <w:rFonts w:cs="Calibri"/>
          <w:color w:val="000000"/>
          <w:sz w:val="24"/>
          <w:szCs w:val="24"/>
        </w:rPr>
        <w:t xml:space="preserve">- </w:t>
      </w:r>
      <w:r w:rsidRPr="000A3936">
        <w:rPr>
          <w:rFonts w:cs="Calibri"/>
          <w:color w:val="000000"/>
          <w:sz w:val="24"/>
          <w:szCs w:val="24"/>
        </w:rPr>
        <w:t xml:space="preserve">zmiany sposobu konfekcjonowania; </w:t>
      </w:r>
    </w:p>
    <w:p w14:paraId="21DDB093" w14:textId="0D6B4CD3" w:rsidR="000A3936" w:rsidRPr="000A3936" w:rsidRDefault="000A3936" w:rsidP="00F17E28">
      <w:pPr>
        <w:spacing w:before="0" w:after="0" w:line="240" w:lineRule="auto"/>
        <w:jc w:val="both"/>
        <w:rPr>
          <w:rFonts w:cs="Calibri"/>
          <w:color w:val="000000"/>
          <w:sz w:val="24"/>
          <w:szCs w:val="24"/>
        </w:rPr>
      </w:pPr>
      <w:r w:rsidRPr="000A3936">
        <w:rPr>
          <w:rFonts w:cs="Calibri"/>
          <w:color w:val="000000"/>
          <w:sz w:val="24"/>
          <w:szCs w:val="24"/>
        </w:rPr>
        <w:t>Warunkami dokonania zmian wskazanych w ust. 1c powyżej mogą być:</w:t>
      </w:r>
    </w:p>
    <w:p w14:paraId="50CBAD33" w14:textId="0136CABC" w:rsidR="000A3936" w:rsidRPr="000A3936" w:rsidRDefault="00F17E28" w:rsidP="00F17E28">
      <w:pPr>
        <w:spacing w:before="0" w:after="0" w:line="240" w:lineRule="auto"/>
        <w:ind w:left="720"/>
        <w:jc w:val="both"/>
        <w:rPr>
          <w:rFonts w:cs="Calibri"/>
          <w:color w:val="000000"/>
          <w:sz w:val="24"/>
          <w:szCs w:val="24"/>
        </w:rPr>
      </w:pPr>
      <w:r>
        <w:rPr>
          <w:rFonts w:cs="Calibri"/>
          <w:color w:val="000000"/>
          <w:sz w:val="24"/>
          <w:szCs w:val="24"/>
        </w:rPr>
        <w:lastRenderedPageBreak/>
        <w:t xml:space="preserve">- </w:t>
      </w:r>
      <w:r w:rsidR="000A3936" w:rsidRPr="000A3936">
        <w:rPr>
          <w:rFonts w:cs="Calibri"/>
          <w:color w:val="000000"/>
          <w:sz w:val="24"/>
          <w:szCs w:val="24"/>
        </w:rPr>
        <w:t>wprowadzony zostanie na rynek przez wykonawcę produkt zmodyfikowany bądź  udoskonalony, bądź</w:t>
      </w:r>
    </w:p>
    <w:p w14:paraId="30C06767" w14:textId="283B4F7C" w:rsidR="000A3936" w:rsidRPr="000A3936" w:rsidRDefault="00F17E28" w:rsidP="00F17E28">
      <w:pPr>
        <w:spacing w:before="0" w:after="0" w:line="240" w:lineRule="auto"/>
        <w:ind w:left="720"/>
        <w:jc w:val="both"/>
        <w:rPr>
          <w:rFonts w:cs="Calibri"/>
          <w:color w:val="000000"/>
          <w:sz w:val="24"/>
          <w:szCs w:val="24"/>
        </w:rPr>
      </w:pPr>
      <w:r>
        <w:rPr>
          <w:rFonts w:cs="Calibri"/>
          <w:color w:val="000000"/>
          <w:sz w:val="24"/>
          <w:szCs w:val="24"/>
        </w:rPr>
        <w:t xml:space="preserve">- </w:t>
      </w:r>
      <w:r w:rsidR="000A3936" w:rsidRPr="000A3936">
        <w:rPr>
          <w:rFonts w:cs="Calibri"/>
          <w:color w:val="000000"/>
          <w:sz w:val="24"/>
          <w:szCs w:val="24"/>
        </w:rPr>
        <w:t xml:space="preserve">wystąpi przejściowy brak produktu przy jednoczesnej możliwości dostarczenia produktu zamiennego o parametrach nie gorszych od produktu objętego Umową, bądź </w:t>
      </w:r>
    </w:p>
    <w:p w14:paraId="604BA725" w14:textId="6B5B620D" w:rsidR="000A3936" w:rsidRPr="000A3936" w:rsidRDefault="00F17E28" w:rsidP="00F17E28">
      <w:pPr>
        <w:spacing w:before="0" w:after="0" w:line="240" w:lineRule="auto"/>
        <w:ind w:left="720"/>
        <w:jc w:val="both"/>
        <w:rPr>
          <w:rFonts w:cs="Calibri"/>
          <w:color w:val="000000"/>
          <w:sz w:val="24"/>
          <w:szCs w:val="24"/>
        </w:rPr>
      </w:pPr>
      <w:r>
        <w:rPr>
          <w:rFonts w:cs="Calibri"/>
          <w:color w:val="000000"/>
          <w:sz w:val="24"/>
          <w:szCs w:val="24"/>
        </w:rPr>
        <w:t xml:space="preserve">- </w:t>
      </w:r>
      <w:r w:rsidR="000A3936" w:rsidRPr="000A3936">
        <w:rPr>
          <w:rFonts w:cs="Calibri"/>
          <w:color w:val="000000"/>
          <w:sz w:val="24"/>
          <w:szCs w:val="24"/>
        </w:rPr>
        <w:t>nastąpi zmiana organizacyjna po stronie Zamawiającego</w:t>
      </w:r>
    </w:p>
    <w:p w14:paraId="2E7C6A27" w14:textId="77777777" w:rsidR="000A3936" w:rsidRPr="00B167C5" w:rsidRDefault="000A3936" w:rsidP="00F17E28">
      <w:pPr>
        <w:spacing w:before="0" w:after="0" w:line="240" w:lineRule="auto"/>
        <w:ind w:left="720"/>
        <w:jc w:val="both"/>
        <w:rPr>
          <w:rFonts w:cs="Calibri"/>
          <w:color w:val="000000"/>
          <w:sz w:val="24"/>
          <w:szCs w:val="24"/>
        </w:rPr>
      </w:pPr>
    </w:p>
    <w:p w14:paraId="692F7203" w14:textId="77777777" w:rsidR="00F42BA2" w:rsidRPr="009E4EEF" w:rsidRDefault="00F42BA2" w:rsidP="000303CB">
      <w:pPr>
        <w:spacing w:before="0" w:after="0" w:line="240" w:lineRule="auto"/>
        <w:jc w:val="both"/>
        <w:rPr>
          <w:rFonts w:cs="Calibri"/>
          <w:color w:val="000000"/>
          <w:sz w:val="24"/>
          <w:szCs w:val="24"/>
        </w:rPr>
      </w:pPr>
    </w:p>
    <w:p w14:paraId="16219E55" w14:textId="61C6A6B2" w:rsidR="00F42BA2" w:rsidRDefault="005611C9" w:rsidP="00F42BA2">
      <w:pPr>
        <w:spacing w:before="0" w:after="0" w:line="240" w:lineRule="auto"/>
        <w:jc w:val="center"/>
        <w:rPr>
          <w:rFonts w:cs="Calibri"/>
          <w:color w:val="000000"/>
          <w:sz w:val="24"/>
          <w:szCs w:val="24"/>
        </w:rPr>
      </w:pPr>
      <w:r w:rsidRPr="009E4EEF">
        <w:rPr>
          <w:rFonts w:cs="Calibri"/>
          <w:color w:val="000000"/>
          <w:sz w:val="24"/>
          <w:szCs w:val="24"/>
        </w:rPr>
        <w:t xml:space="preserve">§ </w:t>
      </w:r>
      <w:r w:rsidR="00F42BA2">
        <w:rPr>
          <w:rFonts w:cs="Calibri"/>
          <w:color w:val="000000"/>
          <w:sz w:val="24"/>
          <w:szCs w:val="24"/>
        </w:rPr>
        <w:t>11</w:t>
      </w:r>
    </w:p>
    <w:p w14:paraId="72D033C3" w14:textId="77777777" w:rsidR="005611C9" w:rsidRPr="009E4EEF" w:rsidRDefault="005611C9" w:rsidP="00DA7EB8">
      <w:pPr>
        <w:numPr>
          <w:ilvl w:val="0"/>
          <w:numId w:val="10"/>
        </w:numPr>
        <w:spacing w:before="0" w:after="0" w:line="240" w:lineRule="auto"/>
        <w:jc w:val="both"/>
        <w:rPr>
          <w:rFonts w:cs="Calibri"/>
          <w:color w:val="000000"/>
          <w:sz w:val="24"/>
          <w:szCs w:val="24"/>
        </w:rPr>
      </w:pPr>
      <w:r w:rsidRPr="009E4EEF">
        <w:rPr>
          <w:rFonts w:cs="Calibri"/>
          <w:color w:val="000000"/>
          <w:sz w:val="24"/>
          <w:szCs w:val="24"/>
        </w:rPr>
        <w:t xml:space="preserve">Ze względu na ciągły charakter umowy ustala się, że Zamawiającemu przysługuje prawo wypowiedzenia umowy z zachowaniem miesięcznego okresu wypowiedzenia, w tym w szczególności w przypadku (zastrzeżone rozłącznie):  </w:t>
      </w:r>
    </w:p>
    <w:p w14:paraId="385EBA33" w14:textId="77777777" w:rsidR="005611C9" w:rsidRDefault="005611C9" w:rsidP="00DA7EB8">
      <w:pPr>
        <w:numPr>
          <w:ilvl w:val="0"/>
          <w:numId w:val="14"/>
        </w:numPr>
        <w:tabs>
          <w:tab w:val="left" w:pos="709"/>
        </w:tabs>
        <w:spacing w:before="0" w:after="0" w:line="240" w:lineRule="auto"/>
        <w:jc w:val="both"/>
        <w:rPr>
          <w:rFonts w:cs="Calibri"/>
          <w:color w:val="000000"/>
          <w:sz w:val="24"/>
          <w:szCs w:val="24"/>
        </w:rPr>
      </w:pPr>
      <w:r w:rsidRPr="009E4EEF">
        <w:rPr>
          <w:rFonts w:cs="Calibri"/>
          <w:color w:val="000000"/>
          <w:sz w:val="24"/>
          <w:szCs w:val="24"/>
        </w:rPr>
        <w:t>wykonywania przez Wykonawcę</w:t>
      </w:r>
      <w:r w:rsidRPr="009E4EEF">
        <w:rPr>
          <w:rFonts w:eastAsia="TTE1845A18t00" w:cs="Calibri"/>
          <w:color w:val="000000"/>
          <w:sz w:val="24"/>
          <w:szCs w:val="24"/>
        </w:rPr>
        <w:t xml:space="preserve"> przedmiotu umowy z</w:t>
      </w:r>
      <w:r w:rsidRPr="009E4EEF">
        <w:rPr>
          <w:rFonts w:cs="Calibri"/>
          <w:color w:val="000000"/>
          <w:sz w:val="24"/>
          <w:szCs w:val="24"/>
        </w:rPr>
        <w:t xml:space="preserve"> naruszeniem terminów  określonych umową i bezskuteczności wezwania Wykonawcy przez Zamawiającego do niezwłocznej zmiany sposobu wykonywania umowy, </w:t>
      </w:r>
    </w:p>
    <w:p w14:paraId="251A01D5" w14:textId="77777777" w:rsidR="005611C9" w:rsidRPr="00B167C5" w:rsidRDefault="005611C9" w:rsidP="00DA7EB8">
      <w:pPr>
        <w:numPr>
          <w:ilvl w:val="0"/>
          <w:numId w:val="14"/>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stwierdzenia przez Zamawiającego powtarzającego dostarczania przez Wykonawcę przedmiotu umowy w formie dostaw periodycznych w sposób niezgodny z poszczególnymi zamówieniami cyklicznymi pod względem ilościowym lub jakościowym, i bezskuteczności wezwania Wykonawcy przez Zamawiającego do niezwłocznej zmiany sposobu wykonywania umowy. </w:t>
      </w:r>
    </w:p>
    <w:p w14:paraId="71C510E8" w14:textId="77777777" w:rsidR="005611C9" w:rsidRDefault="005611C9" w:rsidP="00DA7EB8">
      <w:pPr>
        <w:numPr>
          <w:ilvl w:val="0"/>
          <w:numId w:val="10"/>
        </w:numPr>
        <w:tabs>
          <w:tab w:val="left" w:pos="709"/>
        </w:tabs>
        <w:spacing w:before="0" w:after="0" w:line="240" w:lineRule="auto"/>
        <w:jc w:val="both"/>
        <w:rPr>
          <w:rFonts w:cs="Calibri"/>
          <w:color w:val="000000"/>
          <w:sz w:val="24"/>
          <w:szCs w:val="24"/>
        </w:rPr>
      </w:pPr>
      <w:r w:rsidRPr="00A150EF">
        <w:rPr>
          <w:rFonts w:cs="Calibri"/>
          <w:color w:val="000000"/>
          <w:sz w:val="24"/>
          <w:szCs w:val="24"/>
        </w:rPr>
        <w:t xml:space="preserve">Zamawiającemu przysługuje prawo do odstąpienia od umowy w szczególności w następujących przypadkach (zastrzeżone rozłącznie):  </w:t>
      </w:r>
    </w:p>
    <w:p w14:paraId="30268DE4"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leczniczej związanej z przedmiotem niniejszej umowy, </w:t>
      </w:r>
    </w:p>
    <w:p w14:paraId="521E362C"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uporczywego, to jest co najmniej 10 - krotnego dostarczenia przez Wykonawcę</w:t>
      </w:r>
      <w:r w:rsidRPr="00B167C5">
        <w:rPr>
          <w:rFonts w:eastAsia="TTE1845A18t00" w:cs="Calibri"/>
          <w:color w:val="000000"/>
          <w:sz w:val="24"/>
          <w:szCs w:val="24"/>
        </w:rPr>
        <w:t xml:space="preserve"> przedmiotów zamówień cyklicznych z naruszeniem terminów (godzin) </w:t>
      </w:r>
      <w:r w:rsidRPr="00B167C5">
        <w:rPr>
          <w:rFonts w:cs="Calibri"/>
          <w:color w:val="000000"/>
          <w:sz w:val="24"/>
          <w:szCs w:val="24"/>
        </w:rPr>
        <w:t xml:space="preserve">określonych umową albo obarczonych wadami jakościowymi lub/i jakościowymi, </w:t>
      </w:r>
    </w:p>
    <w:p w14:paraId="6C1127B9"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w razie co najmniej 3 – krotnego opóźnienia Wykonawcy w dostarczeniu przedmiotu któregokolwiek zamówienia cyklicznego powyżej 14 dni od dnia złożenia danego zamówienia przez Zamawiającego, </w:t>
      </w:r>
    </w:p>
    <w:p w14:paraId="692DDA11"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w przypadku braku woli Wykonawcy dokonania dopuszczalnych zmian umowy, skutkującej odpadnięciem możliwości dalszego wykonywania umowy przez Wykonawcę,</w:t>
      </w:r>
    </w:p>
    <w:p w14:paraId="1F13B3BE"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w razie innego, niż w sposób wskazany w lit. a) – lit. c) wyżej, powtarzającego się niewykonywania lub nienależytego wykonywania umowy przez Wykonawcę i bezskuteczności wezwania Zamawiającego żądającego niezwłocznej zmiany sposobu wykonywania umowy,   </w:t>
      </w:r>
    </w:p>
    <w:p w14:paraId="51E33346" w14:textId="77777777" w:rsidR="005611C9" w:rsidRPr="00B167C5"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gdy Wykonawca utraci uprawnienia lub warunki do wykonywania przedmiotu umowy, w tym w szczególności wskutek decyzji organów i instytucji odpowiedzialnych za bezpieczeństwo sanitarne i epidemiologiczne związane z obrotem produktami Pakietu </w:t>
      </w:r>
      <w:ins w:id="11" w:author="ZamowieniaPublicz" w:date="2022-02-23T13:09:00Z">
        <w:r>
          <w:rPr>
            <w:rFonts w:cs="Calibri"/>
            <w:color w:val="000000"/>
            <w:sz w:val="24"/>
            <w:szCs w:val="24"/>
          </w:rPr>
          <w:t>…..</w:t>
        </w:r>
      </w:ins>
      <w:r w:rsidRPr="00B167C5">
        <w:rPr>
          <w:rFonts w:cs="Calibri"/>
          <w:color w:val="000000"/>
          <w:sz w:val="24"/>
          <w:szCs w:val="24"/>
        </w:rPr>
        <w:t xml:space="preserve">,    </w:t>
      </w:r>
    </w:p>
    <w:p w14:paraId="1432E790"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9E4EEF">
        <w:rPr>
          <w:rFonts w:cs="Calibri"/>
          <w:color w:val="000000"/>
          <w:sz w:val="24"/>
          <w:szCs w:val="24"/>
        </w:rPr>
        <w:t>gdy mimo pisemnego wezwania Zamawiającego Wykonawca nie przedstawi dowodu odnowionego ubezpieczenia OC,</w:t>
      </w:r>
    </w:p>
    <w:p w14:paraId="7FEA3EB3" w14:textId="77777777" w:rsidR="005611C9" w:rsidRDefault="005611C9" w:rsidP="00DA7EB8">
      <w:pPr>
        <w:numPr>
          <w:ilvl w:val="0"/>
          <w:numId w:val="11"/>
        </w:numPr>
        <w:tabs>
          <w:tab w:val="left" w:pos="709"/>
        </w:tabs>
        <w:spacing w:before="0" w:after="0" w:line="240" w:lineRule="auto"/>
        <w:jc w:val="both"/>
        <w:rPr>
          <w:rFonts w:cs="Calibri"/>
          <w:color w:val="000000"/>
          <w:sz w:val="24"/>
          <w:szCs w:val="24"/>
        </w:rPr>
      </w:pPr>
      <w:r w:rsidRPr="00B167C5">
        <w:rPr>
          <w:rFonts w:cs="Calibri"/>
          <w:color w:val="000000"/>
          <w:sz w:val="24"/>
          <w:szCs w:val="24"/>
        </w:rPr>
        <w:t xml:space="preserve">gdy nastąpi zajęcie majątku Wykonawcy lub zostanie on postawiony w stan likwidacji lub złoży wniosek o ogłoszenie upadłości lub o otwarcie postępowania restrukturyzacyjnego.    </w:t>
      </w:r>
    </w:p>
    <w:p w14:paraId="58744C7E" w14:textId="77777777" w:rsidR="005611C9" w:rsidRPr="00B167C5" w:rsidRDefault="005611C9" w:rsidP="000303CB">
      <w:pPr>
        <w:tabs>
          <w:tab w:val="left" w:pos="709"/>
        </w:tabs>
        <w:spacing w:before="0" w:after="0" w:line="240" w:lineRule="auto"/>
        <w:ind w:left="709" w:hanging="425"/>
        <w:jc w:val="both"/>
        <w:rPr>
          <w:rFonts w:cs="Calibri"/>
          <w:color w:val="000000"/>
          <w:sz w:val="24"/>
          <w:szCs w:val="24"/>
        </w:rPr>
      </w:pPr>
      <w:r>
        <w:rPr>
          <w:rFonts w:cs="Calibri"/>
          <w:color w:val="000000"/>
          <w:sz w:val="24"/>
          <w:szCs w:val="24"/>
        </w:rPr>
        <w:lastRenderedPageBreak/>
        <w:t>3.</w:t>
      </w:r>
      <w:r>
        <w:rPr>
          <w:rFonts w:cs="Calibri"/>
          <w:color w:val="000000"/>
          <w:sz w:val="24"/>
          <w:szCs w:val="24"/>
        </w:rPr>
        <w:tab/>
      </w:r>
      <w:r w:rsidRPr="00B167C5">
        <w:rPr>
          <w:rFonts w:cs="Calibri"/>
          <w:color w:val="000000"/>
          <w:sz w:val="24"/>
          <w:szCs w:val="24"/>
        </w:rPr>
        <w:t>Wypowiedzenie umowy przez Zamawiającego na podstawie ust. 1 wyżej stanowi zawsze wypowiedzenie z ważnego powodu.</w:t>
      </w:r>
    </w:p>
    <w:p w14:paraId="531E875C" w14:textId="77777777" w:rsidR="00844B69" w:rsidRDefault="005611C9" w:rsidP="00844B69">
      <w:pPr>
        <w:tabs>
          <w:tab w:val="left" w:pos="9675"/>
        </w:tabs>
        <w:spacing w:before="0" w:after="0" w:line="240" w:lineRule="auto"/>
        <w:ind w:left="709" w:hanging="425"/>
        <w:jc w:val="both"/>
        <w:rPr>
          <w:rFonts w:cs="Calibri"/>
          <w:color w:val="000000"/>
          <w:sz w:val="24"/>
          <w:szCs w:val="24"/>
        </w:rPr>
      </w:pPr>
      <w:r>
        <w:rPr>
          <w:rFonts w:cs="Calibri"/>
          <w:color w:val="000000"/>
          <w:sz w:val="24"/>
          <w:szCs w:val="24"/>
        </w:rPr>
        <w:t xml:space="preserve">4. </w:t>
      </w:r>
      <w:r>
        <w:rPr>
          <w:rFonts w:cs="Calibri"/>
          <w:color w:val="000000"/>
          <w:sz w:val="24"/>
          <w:szCs w:val="24"/>
        </w:rPr>
        <w:tab/>
      </w:r>
      <w:bookmarkStart w:id="12" w:name="luc_hili_1109"/>
      <w:bookmarkEnd w:id="12"/>
      <w:r w:rsidRPr="009E4EEF">
        <w:rPr>
          <w:rFonts w:cs="Calibri"/>
          <w:color w:val="000000"/>
          <w:sz w:val="24"/>
          <w:szCs w:val="24"/>
        </w:rPr>
        <w:t>Odstąpienie od umowy dokonane przez Zamawiającego może być skuteczne – według wyboru i oświadczenia Zamawiającego – w przyszłość, na co Wykonawca wyraża zgodę.</w:t>
      </w:r>
    </w:p>
    <w:p w14:paraId="2E54B9A8" w14:textId="47E71FCE" w:rsidR="005611C9" w:rsidRPr="00844B69" w:rsidRDefault="00844B69" w:rsidP="00844B69">
      <w:pPr>
        <w:tabs>
          <w:tab w:val="left" w:pos="9675"/>
        </w:tabs>
        <w:spacing w:before="0" w:after="0" w:line="240" w:lineRule="auto"/>
        <w:ind w:left="709" w:hanging="425"/>
        <w:jc w:val="both"/>
        <w:rPr>
          <w:rFonts w:cs="Calibri"/>
          <w:color w:val="000000"/>
          <w:sz w:val="24"/>
          <w:szCs w:val="24"/>
        </w:rPr>
      </w:pPr>
      <w:r>
        <w:rPr>
          <w:rFonts w:cs="Calibri"/>
          <w:color w:val="000000"/>
          <w:sz w:val="24"/>
          <w:szCs w:val="24"/>
        </w:rPr>
        <w:t>5.</w:t>
      </w:r>
      <w:r>
        <w:rPr>
          <w:rFonts w:cs="Calibri"/>
          <w:color w:val="000000"/>
          <w:sz w:val="24"/>
          <w:szCs w:val="24"/>
        </w:rPr>
        <w:tab/>
      </w:r>
      <w:r w:rsidR="005611C9" w:rsidRPr="00844B69">
        <w:rPr>
          <w:rFonts w:cs="Calibri"/>
          <w:color w:val="000000"/>
          <w:sz w:val="24"/>
          <w:szCs w:val="24"/>
        </w:rPr>
        <w:t>Rozwiązanie umowy wskutek wypowiedzenia dokonanego na podstawie ust. 1 wyżej albo wskutek odstąpienia od umowy przez Zamawiającego dokonanego na podstawie ust. 2 wyżej, stanowi wypowiedzenie/odstąpienie od umowy z przyczyn dotyczących Wykonawcy.</w:t>
      </w:r>
    </w:p>
    <w:p w14:paraId="0363392E" w14:textId="77777777" w:rsidR="005611C9" w:rsidRPr="009E4EEF" w:rsidRDefault="005611C9" w:rsidP="000303CB">
      <w:pPr>
        <w:spacing w:before="0" w:after="0" w:line="240" w:lineRule="auto"/>
        <w:jc w:val="both"/>
        <w:rPr>
          <w:rFonts w:cs="Calibri"/>
          <w:color w:val="000000"/>
          <w:sz w:val="24"/>
          <w:szCs w:val="24"/>
        </w:rPr>
      </w:pPr>
    </w:p>
    <w:p w14:paraId="466345EB" w14:textId="77777777" w:rsidR="00844B69" w:rsidRDefault="00844B69" w:rsidP="00844B69">
      <w:pPr>
        <w:spacing w:before="0" w:after="0" w:line="240" w:lineRule="auto"/>
        <w:jc w:val="center"/>
        <w:rPr>
          <w:rFonts w:cs="Calibri"/>
          <w:color w:val="000000"/>
          <w:sz w:val="24"/>
          <w:szCs w:val="24"/>
        </w:rPr>
      </w:pPr>
    </w:p>
    <w:p w14:paraId="28FE6BC1" w14:textId="77777777" w:rsidR="00844B69" w:rsidRDefault="00844B69" w:rsidP="00844B69">
      <w:pPr>
        <w:spacing w:before="0" w:after="0" w:line="240" w:lineRule="auto"/>
        <w:jc w:val="center"/>
        <w:rPr>
          <w:rFonts w:cs="Calibri"/>
          <w:color w:val="000000"/>
          <w:sz w:val="24"/>
          <w:szCs w:val="24"/>
        </w:rPr>
      </w:pPr>
    </w:p>
    <w:p w14:paraId="10953BD8" w14:textId="697E2FD8" w:rsidR="005611C9" w:rsidRDefault="005611C9" w:rsidP="00844B69">
      <w:pPr>
        <w:spacing w:before="0" w:after="0" w:line="240" w:lineRule="auto"/>
        <w:jc w:val="center"/>
        <w:rPr>
          <w:rFonts w:cs="Calibri"/>
          <w:color w:val="000000"/>
          <w:sz w:val="24"/>
          <w:szCs w:val="24"/>
        </w:rPr>
      </w:pPr>
      <w:r w:rsidRPr="009E4EEF">
        <w:rPr>
          <w:rFonts w:cs="Calibri"/>
          <w:color w:val="000000"/>
          <w:sz w:val="24"/>
          <w:szCs w:val="24"/>
        </w:rPr>
        <w:t xml:space="preserve">§ </w:t>
      </w:r>
      <w:r w:rsidR="00844B69">
        <w:rPr>
          <w:rFonts w:cs="Calibri"/>
          <w:color w:val="000000"/>
          <w:sz w:val="24"/>
          <w:szCs w:val="24"/>
        </w:rPr>
        <w:t>12</w:t>
      </w:r>
    </w:p>
    <w:p w14:paraId="48258A0C" w14:textId="77777777" w:rsidR="005611C9" w:rsidRDefault="005611C9" w:rsidP="00DA7EB8">
      <w:pPr>
        <w:numPr>
          <w:ilvl w:val="0"/>
          <w:numId w:val="15"/>
        </w:numPr>
        <w:spacing w:before="0" w:after="0" w:line="240" w:lineRule="auto"/>
        <w:jc w:val="both"/>
        <w:rPr>
          <w:rFonts w:cs="Calibri"/>
          <w:color w:val="000000"/>
          <w:sz w:val="24"/>
          <w:szCs w:val="24"/>
        </w:rPr>
      </w:pPr>
      <w:r w:rsidRPr="009E4EEF">
        <w:rPr>
          <w:rFonts w:cs="Calibri"/>
          <w:color w:val="000000"/>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9E4EEF">
        <w:rPr>
          <w:rFonts w:cs="Calibri"/>
          <w:color w:val="000000"/>
          <w:sz w:val="24"/>
          <w:szCs w:val="24"/>
        </w:rPr>
        <w:t>Dz.Urz</w:t>
      </w:r>
      <w:proofErr w:type="spellEnd"/>
      <w:r w:rsidRPr="009E4EEF">
        <w:rPr>
          <w:rFonts w:cs="Calibri"/>
          <w:color w:val="000000"/>
          <w:sz w:val="24"/>
          <w:szCs w:val="24"/>
        </w:rPr>
        <w:t xml:space="preserve">. </w:t>
      </w:r>
      <w:hyperlink r:id="rId7" w:tooltip="UE" w:history="1">
        <w:r w:rsidRPr="009E4EEF">
          <w:rPr>
            <w:rStyle w:val="Hipercze"/>
            <w:rFonts w:cs="Calibri"/>
            <w:color w:val="000000"/>
            <w:sz w:val="24"/>
            <w:szCs w:val="24"/>
          </w:rPr>
          <w:t>UE</w:t>
        </w:r>
      </w:hyperlink>
      <w:r w:rsidRPr="009E4EEF">
        <w:rPr>
          <w:rFonts w:cs="Calibri"/>
          <w:color w:val="000000"/>
          <w:sz w:val="24"/>
          <w:szCs w:val="24"/>
        </w:rPr>
        <w:t xml:space="preserve"> z 2014 r. L 187,</w:t>
      </w:r>
      <w:r>
        <w:rPr>
          <w:rFonts w:cs="Calibri"/>
          <w:color w:val="000000"/>
          <w:sz w:val="24"/>
          <w:szCs w:val="24"/>
        </w:rPr>
        <w:br/>
      </w:r>
      <w:r w:rsidRPr="009E4EEF">
        <w:rPr>
          <w:rFonts w:cs="Calibri"/>
          <w:color w:val="000000"/>
          <w:sz w:val="24"/>
          <w:szCs w:val="24"/>
        </w:rPr>
        <w:t xml:space="preserve"> s. 1). </w:t>
      </w:r>
    </w:p>
    <w:p w14:paraId="632DD5DF"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sz w:val="24"/>
          <w:szCs w:val="24"/>
        </w:rPr>
        <w:t xml:space="preserve">Strony </w:t>
      </w:r>
      <w:r w:rsidRPr="00E02737">
        <w:rPr>
          <w:rFonts w:cs="Calibri"/>
          <w:bCs/>
          <w:sz w:val="24"/>
          <w:szCs w:val="24"/>
        </w:rPr>
        <w:t xml:space="preserve">wyłączają stosowanie do niniejszej umowy </w:t>
      </w:r>
      <w:r w:rsidRPr="00E02737">
        <w:rPr>
          <w:rFonts w:cs="Calibri"/>
          <w:sz w:val="24"/>
          <w:szCs w:val="24"/>
        </w:rPr>
        <w:t xml:space="preserve">Konwencji Narodów Zjednoczonych </w:t>
      </w:r>
      <w:r w:rsidRPr="00E02737">
        <w:rPr>
          <w:rFonts w:cs="Calibri"/>
          <w:i/>
          <w:sz w:val="24"/>
          <w:szCs w:val="24"/>
        </w:rPr>
        <w:t>o umowach międzynarodowej sprzedaży towarów</w:t>
      </w:r>
      <w:r w:rsidRPr="00E02737">
        <w:rPr>
          <w:rFonts w:cs="Calibri"/>
          <w:sz w:val="24"/>
          <w:szCs w:val="24"/>
        </w:rPr>
        <w:t>, sporządzonej w Wiedniu w dniu 11.04.1980 r.</w:t>
      </w:r>
    </w:p>
    <w:p w14:paraId="7072B68F"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sz w:val="24"/>
          <w:szCs w:val="24"/>
        </w:rPr>
        <w:t>Strony poddają swoje stosunki w zakresie zobowiązań umownych określonych niniejszą umową wybranemu prawu, tj. prawu polskiemu.</w:t>
      </w:r>
    </w:p>
    <w:p w14:paraId="7BD27106"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color w:val="000000"/>
          <w:sz w:val="24"/>
          <w:szCs w:val="24"/>
        </w:rPr>
        <w:t xml:space="preserve">Ewentualne spory mogące wyniknąć ze stosunku prawnego zainicjowanego niniejszą umową, strony poddają rozstrzygnięciu właściwemu rzeczowo sądowi powszechnemu w Katowicach, jako sądowi wyłącznej właściwości miejscowej. </w:t>
      </w:r>
    </w:p>
    <w:p w14:paraId="5346F4BB" w14:textId="77777777" w:rsidR="005611C9" w:rsidRDefault="005611C9" w:rsidP="00DA7EB8">
      <w:pPr>
        <w:numPr>
          <w:ilvl w:val="0"/>
          <w:numId w:val="15"/>
        </w:numPr>
        <w:spacing w:before="0" w:after="0" w:line="240" w:lineRule="auto"/>
        <w:jc w:val="both"/>
        <w:rPr>
          <w:rFonts w:cs="Calibri"/>
          <w:color w:val="000000"/>
          <w:sz w:val="24"/>
          <w:szCs w:val="24"/>
        </w:rPr>
      </w:pPr>
      <w:r w:rsidRPr="00E02737">
        <w:rPr>
          <w:rFonts w:cs="Calibri"/>
          <w:color w:val="000000"/>
          <w:sz w:val="24"/>
          <w:szCs w:val="24"/>
        </w:rPr>
        <w:t xml:space="preserve">Zmiana umowy wymaga zachowania formy pisemnej pod rygorem nieważności.  </w:t>
      </w:r>
    </w:p>
    <w:p w14:paraId="64278605" w14:textId="43788F60" w:rsidR="005611C9" w:rsidRDefault="005611C9" w:rsidP="00844B69">
      <w:pPr>
        <w:spacing w:before="0" w:after="0" w:line="240" w:lineRule="auto"/>
        <w:ind w:left="720"/>
        <w:jc w:val="both"/>
        <w:rPr>
          <w:rFonts w:cs="Calibri"/>
          <w:color w:val="000000"/>
          <w:sz w:val="24"/>
          <w:szCs w:val="24"/>
        </w:rPr>
      </w:pPr>
    </w:p>
    <w:p w14:paraId="5B4D50B8" w14:textId="77777777" w:rsidR="005611C9" w:rsidRPr="009E4EEF" w:rsidRDefault="005611C9" w:rsidP="006173D6">
      <w:pPr>
        <w:spacing w:beforeAutospacing="1" w:after="100" w:afterAutospacing="1" w:line="240" w:lineRule="auto"/>
        <w:ind w:left="720" w:hanging="360"/>
        <w:jc w:val="both"/>
        <w:rPr>
          <w:rFonts w:cs="Calibri"/>
          <w:color w:val="000000"/>
          <w:sz w:val="24"/>
          <w:szCs w:val="24"/>
        </w:rPr>
      </w:pPr>
    </w:p>
    <w:p w14:paraId="401E9A0E" w14:textId="77777777" w:rsidR="005611C9" w:rsidRPr="009E4EEF" w:rsidRDefault="005611C9" w:rsidP="006173D6">
      <w:pPr>
        <w:spacing w:beforeAutospacing="1" w:after="100" w:afterAutospacing="1" w:line="240" w:lineRule="auto"/>
        <w:ind w:left="720" w:hanging="360"/>
        <w:jc w:val="both"/>
        <w:rPr>
          <w:rFonts w:cs="Calibri"/>
          <w:color w:val="000000"/>
          <w:sz w:val="24"/>
          <w:szCs w:val="24"/>
        </w:rPr>
      </w:pPr>
    </w:p>
    <w:p w14:paraId="7108E48C" w14:textId="77777777" w:rsidR="005611C9" w:rsidRPr="009E4EEF" w:rsidRDefault="005611C9" w:rsidP="006173D6">
      <w:pPr>
        <w:spacing w:beforeAutospacing="1" w:after="100" w:afterAutospacing="1" w:line="240" w:lineRule="auto"/>
        <w:jc w:val="both"/>
        <w:rPr>
          <w:rFonts w:cs="Calibri"/>
          <w:color w:val="000000"/>
          <w:sz w:val="24"/>
          <w:szCs w:val="24"/>
        </w:rPr>
      </w:pPr>
    </w:p>
    <w:p w14:paraId="7D34CA6A" w14:textId="77777777" w:rsidR="005611C9" w:rsidRPr="009E4EEF" w:rsidRDefault="005611C9" w:rsidP="006173D6">
      <w:pPr>
        <w:spacing w:beforeAutospacing="1" w:after="100" w:afterAutospacing="1" w:line="240" w:lineRule="auto"/>
        <w:jc w:val="both"/>
        <w:rPr>
          <w:rFonts w:cs="Calibri"/>
          <w:color w:val="000000"/>
          <w:sz w:val="24"/>
          <w:szCs w:val="24"/>
        </w:rPr>
      </w:pPr>
    </w:p>
    <w:p w14:paraId="6D463293" w14:textId="77777777" w:rsidR="005611C9" w:rsidRPr="009E4EEF" w:rsidRDefault="005611C9" w:rsidP="006173D6">
      <w:pPr>
        <w:spacing w:beforeAutospacing="1" w:after="100" w:afterAutospacing="1" w:line="240" w:lineRule="auto"/>
        <w:jc w:val="both"/>
        <w:rPr>
          <w:rFonts w:cs="Calibri"/>
          <w:sz w:val="24"/>
          <w:szCs w:val="24"/>
        </w:rPr>
      </w:pPr>
      <w:r w:rsidRPr="009E4EEF">
        <w:rPr>
          <w:rFonts w:cs="Calibri"/>
          <w:b/>
          <w:color w:val="000000"/>
          <w:sz w:val="24"/>
          <w:szCs w:val="24"/>
          <w:u w:val="single"/>
        </w:rPr>
        <w:t>ZAMAWIAJĄCY</w:t>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rPr>
        <w:tab/>
      </w:r>
      <w:r w:rsidRPr="009E4EEF">
        <w:rPr>
          <w:rFonts w:cs="Calibri"/>
          <w:b/>
          <w:color w:val="000000"/>
          <w:sz w:val="24"/>
          <w:szCs w:val="24"/>
          <w:u w:val="single"/>
        </w:rPr>
        <w:t>WYKONAWCA</w:t>
      </w:r>
    </w:p>
    <w:p w14:paraId="471F209C" w14:textId="77777777" w:rsidR="005611C9" w:rsidRDefault="005611C9" w:rsidP="006173D6">
      <w:pPr>
        <w:spacing w:beforeAutospacing="1" w:after="100" w:afterAutospacing="1" w:line="240" w:lineRule="auto"/>
      </w:pPr>
    </w:p>
    <w:sectPr w:rsidR="005611C9">
      <w:headerReference w:type="default" r:id="rId8"/>
      <w:footerReference w:type="default" r:id="rId9"/>
      <w:pgSz w:w="11906" w:h="16838"/>
      <w:pgMar w:top="1418" w:right="1134" w:bottom="709" w:left="1418" w:header="708" w:footer="43"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C24C" w14:textId="77777777" w:rsidR="00F64BC9" w:rsidRDefault="00F64BC9">
      <w:pPr>
        <w:spacing w:before="0" w:after="0" w:line="240" w:lineRule="auto"/>
      </w:pPr>
      <w:r>
        <w:separator/>
      </w:r>
    </w:p>
  </w:endnote>
  <w:endnote w:type="continuationSeparator" w:id="0">
    <w:p w14:paraId="0EEFADB3" w14:textId="77777777" w:rsidR="00F64BC9" w:rsidRDefault="00F64B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845A18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5E74" w14:textId="77777777" w:rsidR="00F64BC9" w:rsidRDefault="00F64BC9">
      <w:pPr>
        <w:spacing w:before="0" w:after="0" w:line="240" w:lineRule="auto"/>
      </w:pPr>
      <w:r>
        <w:separator/>
      </w:r>
    </w:p>
  </w:footnote>
  <w:footnote w:type="continuationSeparator" w:id="0">
    <w:p w14:paraId="3E93519E" w14:textId="77777777" w:rsidR="00F64BC9" w:rsidRDefault="00F64B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7691" w14:textId="77777777" w:rsidR="008D375A" w:rsidRPr="00942EC7" w:rsidRDefault="00000000" w:rsidP="00942EC7">
    <w:pPr>
      <w:pStyle w:val="Nagwek"/>
      <w:ind w:right="360"/>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00363A3"/>
    <w:multiLevelType w:val="hybridMultilevel"/>
    <w:tmpl w:val="0DA4C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615658"/>
    <w:multiLevelType w:val="hybridMultilevel"/>
    <w:tmpl w:val="4D1A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3719C"/>
    <w:multiLevelType w:val="hybridMultilevel"/>
    <w:tmpl w:val="3DE25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C2F81"/>
    <w:multiLevelType w:val="hybridMultilevel"/>
    <w:tmpl w:val="675829A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645C4"/>
    <w:multiLevelType w:val="hybridMultilevel"/>
    <w:tmpl w:val="7B063AD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37B6C"/>
    <w:multiLevelType w:val="hybridMultilevel"/>
    <w:tmpl w:val="E16A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67"/>
    <w:multiLevelType w:val="hybridMultilevel"/>
    <w:tmpl w:val="F5B23F6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4" w15:restartNumberingAfterBreak="0">
    <w:nsid w:val="4F29256D"/>
    <w:multiLevelType w:val="hybridMultilevel"/>
    <w:tmpl w:val="D886231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727A0"/>
    <w:multiLevelType w:val="hybridMultilevel"/>
    <w:tmpl w:val="A2229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82FA9"/>
    <w:multiLevelType w:val="hybridMultilevel"/>
    <w:tmpl w:val="2AF20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81427"/>
    <w:multiLevelType w:val="hybridMultilevel"/>
    <w:tmpl w:val="3502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D2262"/>
    <w:multiLevelType w:val="hybridMultilevel"/>
    <w:tmpl w:val="7E20FB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B623C"/>
    <w:multiLevelType w:val="hybridMultilevel"/>
    <w:tmpl w:val="567897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F1887"/>
    <w:multiLevelType w:val="hybridMultilevel"/>
    <w:tmpl w:val="5F32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647269"/>
    <w:multiLevelType w:val="hybridMultilevel"/>
    <w:tmpl w:val="EA649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6030889">
    <w:abstractNumId w:val="0"/>
  </w:num>
  <w:num w:numId="2" w16cid:durableId="1559894638">
    <w:abstractNumId w:val="4"/>
  </w:num>
  <w:num w:numId="3" w16cid:durableId="1886477870">
    <w:abstractNumId w:val="23"/>
  </w:num>
  <w:num w:numId="4" w16cid:durableId="1969508142">
    <w:abstractNumId w:val="27"/>
  </w:num>
  <w:num w:numId="5" w16cid:durableId="1383094002">
    <w:abstractNumId w:val="30"/>
  </w:num>
  <w:num w:numId="6" w16cid:durableId="1058747043">
    <w:abstractNumId w:val="29"/>
  </w:num>
  <w:num w:numId="7" w16cid:durableId="1128622104">
    <w:abstractNumId w:val="21"/>
  </w:num>
  <w:num w:numId="8" w16cid:durableId="1030450972">
    <w:abstractNumId w:val="28"/>
  </w:num>
  <w:num w:numId="9" w16cid:durableId="1504201920">
    <w:abstractNumId w:val="20"/>
  </w:num>
  <w:num w:numId="10" w16cid:durableId="853300317">
    <w:abstractNumId w:val="24"/>
  </w:num>
  <w:num w:numId="11" w16cid:durableId="1623150369">
    <w:abstractNumId w:val="18"/>
  </w:num>
  <w:num w:numId="12" w16cid:durableId="1690833371">
    <w:abstractNumId w:val="31"/>
  </w:num>
  <w:num w:numId="13" w16cid:durableId="593513054">
    <w:abstractNumId w:val="25"/>
  </w:num>
  <w:num w:numId="14" w16cid:durableId="746732771">
    <w:abstractNumId w:val="26"/>
  </w:num>
  <w:num w:numId="15" w16cid:durableId="1536456016">
    <w:abstractNumId w:val="19"/>
  </w:num>
  <w:num w:numId="16" w16cid:durableId="558521027">
    <w:abstractNumId w:val="17"/>
  </w:num>
  <w:num w:numId="17" w16cid:durableId="817650832">
    <w:abstractNumId w:val="22"/>
  </w:num>
  <w:num w:numId="18" w16cid:durableId="1380402593">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mowieniaPublicz">
    <w15:presenceInfo w15:providerId="None" w15:userId="ZamowieniaPubl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303CB"/>
    <w:rsid w:val="00093C13"/>
    <w:rsid w:val="000A3936"/>
    <w:rsid w:val="00147726"/>
    <w:rsid w:val="00152069"/>
    <w:rsid w:val="001E47E2"/>
    <w:rsid w:val="002125D8"/>
    <w:rsid w:val="00237057"/>
    <w:rsid w:val="002727AE"/>
    <w:rsid w:val="00320584"/>
    <w:rsid w:val="003207D3"/>
    <w:rsid w:val="003232CB"/>
    <w:rsid w:val="00352841"/>
    <w:rsid w:val="003739C5"/>
    <w:rsid w:val="003744F3"/>
    <w:rsid w:val="004519EA"/>
    <w:rsid w:val="004C0C73"/>
    <w:rsid w:val="005059C3"/>
    <w:rsid w:val="00512FE5"/>
    <w:rsid w:val="005611C9"/>
    <w:rsid w:val="005F352D"/>
    <w:rsid w:val="006173D6"/>
    <w:rsid w:val="006562D9"/>
    <w:rsid w:val="006A1D87"/>
    <w:rsid w:val="006D4FB9"/>
    <w:rsid w:val="006D76B3"/>
    <w:rsid w:val="00805559"/>
    <w:rsid w:val="00844B69"/>
    <w:rsid w:val="008E21D0"/>
    <w:rsid w:val="00963722"/>
    <w:rsid w:val="009D2AA2"/>
    <w:rsid w:val="00AB0B43"/>
    <w:rsid w:val="00B407EC"/>
    <w:rsid w:val="00BD4250"/>
    <w:rsid w:val="00C32BE9"/>
    <w:rsid w:val="00C46DB3"/>
    <w:rsid w:val="00CC695D"/>
    <w:rsid w:val="00D53404"/>
    <w:rsid w:val="00D77A91"/>
    <w:rsid w:val="00DA7EB8"/>
    <w:rsid w:val="00DC7F7A"/>
    <w:rsid w:val="00DE0243"/>
    <w:rsid w:val="00DE16AB"/>
    <w:rsid w:val="00EB0246"/>
    <w:rsid w:val="00F17E28"/>
    <w:rsid w:val="00F42BA2"/>
    <w:rsid w:val="00F64BC9"/>
    <w:rsid w:val="00FD50FA"/>
    <w:rsid w:val="00FD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semiHidden/>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zetaprawna.pl/tagi/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3808</Words>
  <Characters>22852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ZamowieniaPublicz</cp:lastModifiedBy>
  <cp:revision>2</cp:revision>
  <cp:lastPrinted>2022-06-28T10:31:00Z</cp:lastPrinted>
  <dcterms:created xsi:type="dcterms:W3CDTF">2022-07-15T09:42:00Z</dcterms:created>
  <dcterms:modified xsi:type="dcterms:W3CDTF">2022-07-15T09:42:00Z</dcterms:modified>
</cp:coreProperties>
</file>