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05825" w14:textId="77777777" w:rsidR="00C8544C" w:rsidRPr="00C8544C" w:rsidRDefault="00C8544C" w:rsidP="00C8544C">
      <w:pPr>
        <w:widowControl w:val="0"/>
        <w:suppressAutoHyphens/>
        <w:autoSpaceDE w:val="0"/>
        <w:spacing w:after="0" w:line="240" w:lineRule="auto"/>
        <w:jc w:val="right"/>
        <w:rPr>
          <w:rFonts w:ascii="Ebrima" w:eastAsia="Times New Roman" w:hAnsi="Ebrima" w:cs="Times New Roman"/>
          <w:color w:val="000000"/>
          <w:kern w:val="1"/>
          <w:sz w:val="20"/>
          <w:szCs w:val="20"/>
          <w:lang w:eastAsia="hi-IN" w:bidi="hi-IN"/>
          <w14:ligatures w14:val="none"/>
        </w:rPr>
      </w:pPr>
      <w:r w:rsidRPr="00C8544C">
        <w:rPr>
          <w:rFonts w:ascii="Ebrima" w:eastAsia="Times New Roman" w:hAnsi="Ebrima" w:cs="Times New Roman"/>
          <w:color w:val="000000"/>
          <w:kern w:val="1"/>
          <w:sz w:val="20"/>
          <w:szCs w:val="20"/>
          <w:lang w:eastAsia="hi-IN" w:bidi="hi-IN"/>
          <w14:ligatures w14:val="none"/>
        </w:rPr>
        <w:t>Załącznik nr 7 do SWZ</w:t>
      </w:r>
    </w:p>
    <w:p w14:paraId="24B26E71" w14:textId="77777777" w:rsidR="00C8544C" w:rsidRPr="00C8544C" w:rsidRDefault="00C8544C" w:rsidP="00C8544C">
      <w:pPr>
        <w:widowControl w:val="0"/>
        <w:suppressAutoHyphens/>
        <w:autoSpaceDE w:val="0"/>
        <w:spacing w:after="0" w:line="240" w:lineRule="auto"/>
        <w:jc w:val="center"/>
        <w:rPr>
          <w:rFonts w:ascii="Ebrima" w:eastAsia="Times New Roman" w:hAnsi="Ebrima" w:cs="Times New Roman"/>
          <w:color w:val="000000"/>
          <w:kern w:val="1"/>
          <w:sz w:val="20"/>
          <w:szCs w:val="20"/>
          <w:lang w:eastAsia="hi-IN" w:bidi="hi-IN"/>
          <w14:ligatures w14:val="none"/>
        </w:rPr>
      </w:pPr>
      <w:r w:rsidRPr="00C8544C">
        <w:rPr>
          <w:rFonts w:ascii="Ebrima" w:eastAsia="Times New Roman" w:hAnsi="Ebrima" w:cs="Times New Roman"/>
          <w:color w:val="000000"/>
          <w:kern w:val="1"/>
          <w:sz w:val="20"/>
          <w:szCs w:val="20"/>
          <w:lang w:eastAsia="hi-IN" w:bidi="hi-IN"/>
          <w14:ligatures w14:val="none"/>
        </w:rPr>
        <w:t>UMOWA nr ….. (wzór)</w:t>
      </w:r>
    </w:p>
    <w:p w14:paraId="6C43A736" w14:textId="77777777" w:rsidR="00C8544C" w:rsidRPr="00C8544C" w:rsidRDefault="00C8544C" w:rsidP="00C8544C">
      <w:pPr>
        <w:widowControl w:val="0"/>
        <w:suppressAutoHyphens/>
        <w:autoSpaceDE w:val="0"/>
        <w:spacing w:after="0" w:line="240" w:lineRule="auto"/>
        <w:jc w:val="right"/>
        <w:rPr>
          <w:rFonts w:ascii="Ebrima" w:eastAsia="Times New Roman" w:hAnsi="Ebrima" w:cs="Times New Roman"/>
          <w:color w:val="000000"/>
          <w:kern w:val="1"/>
          <w:sz w:val="20"/>
          <w:szCs w:val="20"/>
          <w:lang w:eastAsia="hi-IN" w:bidi="hi-IN"/>
          <w14:ligatures w14:val="none"/>
        </w:rPr>
      </w:pPr>
    </w:p>
    <w:p w14:paraId="7A72AB5D" w14:textId="77777777" w:rsidR="00C8544C" w:rsidRPr="00C8544C" w:rsidRDefault="00C8544C" w:rsidP="00C8544C">
      <w:pPr>
        <w:widowControl w:val="0"/>
        <w:suppressAutoHyphens/>
        <w:autoSpaceDE w:val="0"/>
        <w:spacing w:after="0" w:line="240" w:lineRule="auto"/>
        <w:jc w:val="center"/>
        <w:rPr>
          <w:rFonts w:ascii="Ebrima" w:eastAsia="Times New Roman" w:hAnsi="Ebrima" w:cs="Times New Roman"/>
          <w:color w:val="000000"/>
          <w:kern w:val="1"/>
          <w:sz w:val="20"/>
          <w:szCs w:val="20"/>
          <w:lang w:eastAsia="hi-IN" w:bidi="hi-IN"/>
          <w14:ligatures w14:val="none"/>
        </w:rPr>
      </w:pPr>
      <w:r w:rsidRPr="00C8544C">
        <w:rPr>
          <w:rFonts w:ascii="Ebrima" w:eastAsia="Times New Roman" w:hAnsi="Ebrima" w:cs="Times New Roman"/>
          <w:color w:val="000000"/>
          <w:kern w:val="1"/>
          <w:sz w:val="20"/>
          <w:szCs w:val="20"/>
          <w:lang w:eastAsia="hi-IN" w:bidi="hi-IN"/>
          <w14:ligatures w14:val="none"/>
        </w:rPr>
        <w:t>zawarta w dniu ……………….. r . w ……………,</w:t>
      </w:r>
    </w:p>
    <w:p w14:paraId="1C250C98" w14:textId="77777777" w:rsidR="00C8544C" w:rsidRPr="00C8544C" w:rsidRDefault="00C8544C" w:rsidP="00C8544C">
      <w:pPr>
        <w:widowControl w:val="0"/>
        <w:suppressAutoHyphens/>
        <w:autoSpaceDE w:val="0"/>
        <w:spacing w:after="0" w:line="240" w:lineRule="auto"/>
        <w:rPr>
          <w:rFonts w:ascii="Ebrima" w:eastAsia="Times New Roman" w:hAnsi="Ebrima" w:cs="Times New Roman"/>
          <w:color w:val="000000"/>
          <w:kern w:val="1"/>
          <w:sz w:val="20"/>
          <w:szCs w:val="20"/>
          <w:lang w:eastAsia="hi-IN" w:bidi="hi-IN"/>
          <w14:ligatures w14:val="none"/>
        </w:rPr>
      </w:pPr>
      <w:r w:rsidRPr="00C8544C">
        <w:rPr>
          <w:rFonts w:ascii="Ebrima" w:eastAsia="Times New Roman" w:hAnsi="Ebrima" w:cs="Times New Roman"/>
          <w:color w:val="000000"/>
          <w:kern w:val="1"/>
          <w:sz w:val="20"/>
          <w:szCs w:val="20"/>
          <w:lang w:eastAsia="hi-IN" w:bidi="hi-IN"/>
          <w14:ligatures w14:val="none"/>
        </w:rPr>
        <w:t>pomiędzy:</w:t>
      </w:r>
    </w:p>
    <w:p w14:paraId="5460D5CB" w14:textId="77777777" w:rsidR="00C8544C" w:rsidRPr="00C8544C" w:rsidRDefault="00C8544C" w:rsidP="00C8544C">
      <w:pPr>
        <w:widowControl w:val="0"/>
        <w:suppressAutoHyphens/>
        <w:autoSpaceDE w:val="0"/>
        <w:spacing w:after="0" w:line="240" w:lineRule="auto"/>
        <w:jc w:val="both"/>
        <w:rPr>
          <w:rFonts w:ascii="Ebrima" w:eastAsia="Times New Roman" w:hAnsi="Ebrima" w:cs="Times New Roman"/>
          <w:color w:val="000000"/>
          <w:kern w:val="1"/>
          <w:sz w:val="20"/>
          <w:szCs w:val="20"/>
          <w:lang w:eastAsia="hi-IN" w:bidi="hi-IN"/>
          <w14:ligatures w14:val="none"/>
        </w:rPr>
      </w:pPr>
    </w:p>
    <w:p w14:paraId="21F6BDE4" w14:textId="77777777" w:rsidR="00C8544C" w:rsidRPr="00C8544C" w:rsidRDefault="00C8544C" w:rsidP="00C8544C">
      <w:pPr>
        <w:widowControl w:val="0"/>
        <w:suppressAutoHyphens/>
        <w:autoSpaceDE w:val="0"/>
        <w:spacing w:after="0" w:line="240" w:lineRule="auto"/>
        <w:jc w:val="both"/>
        <w:rPr>
          <w:rFonts w:ascii="Ebrima" w:eastAsia="Times New Roman" w:hAnsi="Ebrima" w:cs="Times New Roman"/>
          <w:kern w:val="1"/>
          <w:sz w:val="20"/>
          <w:szCs w:val="20"/>
          <w:lang w:eastAsia="hi-IN" w:bidi="hi-IN"/>
          <w14:ligatures w14:val="none"/>
        </w:rPr>
      </w:pPr>
      <w:r w:rsidRPr="00C8544C">
        <w:rPr>
          <w:rFonts w:ascii="Ebrima" w:eastAsia="Calibri" w:hAnsi="Ebrima" w:cs="Tahoma"/>
          <w:kern w:val="0"/>
          <w:sz w:val="20"/>
          <w:szCs w:val="20"/>
          <w:lang w:val="en-GB" w:eastAsia="zh-CN"/>
          <w14:ligatures w14:val="none"/>
        </w:rPr>
        <w:t xml:space="preserve">Samodzielnym Publicznym Zakładem Opieki Zdrowotnej Szpitalem Powiatowym w Piszu, 12-200 Pisz, </w:t>
      </w:r>
      <w:r w:rsidRPr="00C8544C">
        <w:rPr>
          <w:rFonts w:ascii="Ebrima" w:eastAsia="Calibri" w:hAnsi="Ebrima" w:cs="Tahoma"/>
          <w:kern w:val="0"/>
          <w:sz w:val="20"/>
          <w:szCs w:val="20"/>
          <w:lang w:val="en-GB" w:eastAsia="zh-CN"/>
          <w14:ligatures w14:val="none"/>
        </w:rPr>
        <w:br/>
        <w:t>ul. Sienkiewicza 2, zwanym dalej „szpitalem”, NIP 8491373268, REGON 790316961 zwanym w treści umowy ZAMAWIAJĄCYM reprezentowanym przez: Dyrektora SP ZOZ w Piszu - mgr inż. Marka Skarzyńskiego</w:t>
      </w:r>
    </w:p>
    <w:p w14:paraId="11DF91F2" w14:textId="77777777" w:rsidR="00C8544C" w:rsidRPr="00C8544C" w:rsidRDefault="00C8544C" w:rsidP="00C8544C">
      <w:pPr>
        <w:widowControl w:val="0"/>
        <w:suppressAutoHyphens/>
        <w:autoSpaceDE w:val="0"/>
        <w:spacing w:after="0" w:line="240" w:lineRule="auto"/>
        <w:jc w:val="both"/>
        <w:rPr>
          <w:rFonts w:ascii="Ebrima" w:eastAsia="Times New Roman" w:hAnsi="Ebrima" w:cs="Times New Roman"/>
          <w:color w:val="000000"/>
          <w:kern w:val="1"/>
          <w:sz w:val="20"/>
          <w:szCs w:val="20"/>
          <w:lang w:eastAsia="hi-IN" w:bidi="hi-IN"/>
          <w14:ligatures w14:val="none"/>
        </w:rPr>
      </w:pPr>
      <w:r w:rsidRPr="00C8544C">
        <w:rPr>
          <w:rFonts w:ascii="Ebrima" w:eastAsia="Times New Roman" w:hAnsi="Ebrima" w:cs="Times New Roman"/>
          <w:color w:val="000000"/>
          <w:kern w:val="1"/>
          <w:sz w:val="20"/>
          <w:szCs w:val="20"/>
          <w:lang w:eastAsia="hi-IN" w:bidi="hi-IN"/>
          <w14:ligatures w14:val="none"/>
        </w:rPr>
        <w:t>a</w:t>
      </w:r>
    </w:p>
    <w:p w14:paraId="48EEBAA5" w14:textId="77777777" w:rsidR="00C8544C" w:rsidRPr="00C8544C" w:rsidRDefault="00C8544C" w:rsidP="00C8544C">
      <w:pPr>
        <w:widowControl w:val="0"/>
        <w:suppressAutoHyphens/>
        <w:autoSpaceDE w:val="0"/>
        <w:spacing w:after="0" w:line="240" w:lineRule="auto"/>
        <w:jc w:val="both"/>
        <w:rPr>
          <w:rFonts w:ascii="Ebrima" w:eastAsia="Times New Roman" w:hAnsi="Ebrima" w:cs="Times New Roman"/>
          <w:color w:val="000000"/>
          <w:kern w:val="1"/>
          <w:sz w:val="20"/>
          <w:szCs w:val="20"/>
          <w:lang w:eastAsia="hi-IN" w:bidi="hi-IN"/>
          <w14:ligatures w14:val="none"/>
        </w:rPr>
      </w:pPr>
      <w:r w:rsidRPr="00C8544C">
        <w:rPr>
          <w:rFonts w:ascii="Ebrima" w:eastAsia="Times New Roman" w:hAnsi="Ebrima" w:cs="Times New Roman"/>
          <w:color w:val="000000"/>
          <w:kern w:val="1"/>
          <w:sz w:val="20"/>
          <w:szCs w:val="20"/>
          <w:lang w:eastAsia="hi-IN" w:bidi="hi-IN"/>
          <w14:ligatures w14:val="none"/>
        </w:rPr>
        <w:t>………………….………………………………………………………………………………………, reprezentowanym przez: ……………….…………, zwanym dalej Wykonawcą,</w:t>
      </w:r>
    </w:p>
    <w:p w14:paraId="097B1B98" w14:textId="77777777" w:rsidR="00C8544C" w:rsidRPr="00C8544C" w:rsidRDefault="00C8544C" w:rsidP="00C8544C">
      <w:pPr>
        <w:widowControl w:val="0"/>
        <w:suppressAutoHyphens/>
        <w:autoSpaceDE w:val="0"/>
        <w:spacing w:after="0" w:line="240" w:lineRule="auto"/>
        <w:jc w:val="both"/>
        <w:rPr>
          <w:rFonts w:ascii="Ebrima" w:eastAsia="Times New Roman" w:hAnsi="Ebrima" w:cs="Times New Roman"/>
          <w:color w:val="000000"/>
          <w:kern w:val="1"/>
          <w:sz w:val="20"/>
          <w:szCs w:val="20"/>
          <w:lang w:eastAsia="hi-IN" w:bidi="hi-IN"/>
          <w14:ligatures w14:val="none"/>
        </w:rPr>
      </w:pPr>
    </w:p>
    <w:p w14:paraId="52DE4CEA" w14:textId="77777777" w:rsidR="00C8544C" w:rsidRPr="00C8544C" w:rsidRDefault="00C8544C" w:rsidP="00C8544C">
      <w:pPr>
        <w:widowControl w:val="0"/>
        <w:suppressAutoHyphens/>
        <w:autoSpaceDE w:val="0"/>
        <w:spacing w:after="0" w:line="240" w:lineRule="auto"/>
        <w:rPr>
          <w:rFonts w:ascii="Ebrima" w:eastAsia="Times New Roman" w:hAnsi="Ebrima" w:cs="Times New Roman"/>
          <w:color w:val="000000"/>
          <w:kern w:val="1"/>
          <w:sz w:val="20"/>
          <w:szCs w:val="20"/>
          <w:lang w:eastAsia="hi-IN" w:bidi="hi-IN"/>
          <w14:ligatures w14:val="none"/>
        </w:rPr>
      </w:pPr>
    </w:p>
    <w:p w14:paraId="35399DC7" w14:textId="77777777" w:rsidR="00C8544C" w:rsidRPr="00C8544C" w:rsidRDefault="00C8544C" w:rsidP="00C8544C">
      <w:pPr>
        <w:widowControl w:val="0"/>
        <w:suppressAutoHyphens/>
        <w:autoSpaceDE w:val="0"/>
        <w:spacing w:after="0" w:line="240" w:lineRule="auto"/>
        <w:jc w:val="both"/>
        <w:rPr>
          <w:rFonts w:ascii="Ebrima" w:eastAsia="Times New Roman" w:hAnsi="Ebrima" w:cs="Times New Roman"/>
          <w:color w:val="000000"/>
          <w:kern w:val="1"/>
          <w:sz w:val="20"/>
          <w:szCs w:val="20"/>
          <w:lang w:eastAsia="hi-IN" w:bidi="hi-IN"/>
          <w14:ligatures w14:val="none"/>
        </w:rPr>
      </w:pPr>
      <w:r w:rsidRPr="00C8544C">
        <w:rPr>
          <w:rFonts w:ascii="Ebrima" w:eastAsia="Times New Roman" w:hAnsi="Ebrima" w:cs="Times New Roman"/>
          <w:color w:val="000000"/>
          <w:kern w:val="1"/>
          <w:sz w:val="20"/>
          <w:szCs w:val="20"/>
          <w:lang w:eastAsia="hi-IN" w:bidi="hi-IN"/>
          <w14:ligatures w14:val="none"/>
        </w:rPr>
        <w:t>W wyniku postępowania o udzielenie zamówienia publicznego, przeprowadzonego w trybie podstawowym bez negocjacji o wartości nie przekraczającej progów unijnych o jakich stanowi art. 3 ustawy z dnia 11 września 2019 r. – Prawo zamówień publicznych (t.j. Dz. U. z 2023 r. poz. 1605 ze zm.), zawarta została umowa o następującej treści:</w:t>
      </w:r>
    </w:p>
    <w:p w14:paraId="7E669CED" w14:textId="77777777" w:rsidR="00C8544C" w:rsidRPr="00C8544C" w:rsidRDefault="00C8544C" w:rsidP="00C8544C">
      <w:pPr>
        <w:widowControl w:val="0"/>
        <w:suppressAutoHyphens/>
        <w:autoSpaceDE w:val="0"/>
        <w:spacing w:after="0" w:line="240" w:lineRule="auto"/>
        <w:rPr>
          <w:rFonts w:ascii="Ebrima" w:eastAsia="Times New Roman" w:hAnsi="Ebrima" w:cs="Times New Roman"/>
          <w:color w:val="000000"/>
          <w:kern w:val="1"/>
          <w:sz w:val="20"/>
          <w:szCs w:val="20"/>
          <w:lang w:eastAsia="hi-IN" w:bidi="hi-IN"/>
          <w14:ligatures w14:val="none"/>
        </w:rPr>
      </w:pPr>
    </w:p>
    <w:p w14:paraId="419F34CC" w14:textId="77777777" w:rsidR="00C8544C" w:rsidRPr="00C8544C" w:rsidRDefault="00C8544C" w:rsidP="00C8544C">
      <w:pPr>
        <w:widowControl w:val="0"/>
        <w:suppressAutoHyphens/>
        <w:autoSpaceDE w:val="0"/>
        <w:spacing w:after="0" w:line="240" w:lineRule="auto"/>
        <w:jc w:val="center"/>
        <w:rPr>
          <w:rFonts w:ascii="Ebrima" w:eastAsia="Times New Roman" w:hAnsi="Ebrima" w:cs="Times New Roman"/>
          <w:color w:val="000000"/>
          <w:kern w:val="1"/>
          <w:sz w:val="20"/>
          <w:szCs w:val="20"/>
          <w:lang w:eastAsia="hi-IN" w:bidi="hi-IN"/>
          <w14:ligatures w14:val="none"/>
        </w:rPr>
      </w:pPr>
      <w:r w:rsidRPr="00C8544C">
        <w:rPr>
          <w:rFonts w:ascii="Ebrima" w:eastAsia="Times New Roman" w:hAnsi="Ebrima" w:cs="Times New Roman"/>
          <w:color w:val="000000"/>
          <w:kern w:val="1"/>
          <w:sz w:val="20"/>
          <w:szCs w:val="20"/>
          <w:lang w:eastAsia="hi-IN" w:bidi="hi-IN"/>
          <w14:ligatures w14:val="none"/>
        </w:rPr>
        <w:t>§ 1</w:t>
      </w:r>
    </w:p>
    <w:p w14:paraId="13B943F7" w14:textId="77777777" w:rsidR="00C8544C" w:rsidRPr="00C8544C" w:rsidRDefault="00C8544C" w:rsidP="00C8544C">
      <w:pPr>
        <w:widowControl w:val="0"/>
        <w:suppressAutoHyphens/>
        <w:autoSpaceDE w:val="0"/>
        <w:spacing w:after="0" w:line="240" w:lineRule="auto"/>
        <w:rPr>
          <w:rFonts w:ascii="Ebrima" w:eastAsia="Times New Roman" w:hAnsi="Ebrima" w:cs="Times New Roman"/>
          <w:color w:val="000000"/>
          <w:kern w:val="1"/>
          <w:sz w:val="20"/>
          <w:szCs w:val="20"/>
          <w:lang w:eastAsia="hi-IN" w:bidi="hi-IN"/>
          <w14:ligatures w14:val="none"/>
        </w:rPr>
      </w:pPr>
    </w:p>
    <w:p w14:paraId="457103A4" w14:textId="77777777" w:rsidR="00C8544C" w:rsidRPr="00C8544C" w:rsidRDefault="00C8544C" w:rsidP="00C8544C">
      <w:pPr>
        <w:tabs>
          <w:tab w:val="left" w:pos="567"/>
        </w:tabs>
        <w:spacing w:after="0" w:line="276" w:lineRule="auto"/>
        <w:jc w:val="both"/>
        <w:rPr>
          <w:rFonts w:ascii="Ebrima" w:eastAsia="Times New Roman" w:hAnsi="Ebrima" w:cs="Times New Roman"/>
          <w:color w:val="000000"/>
          <w:kern w:val="1"/>
          <w:sz w:val="20"/>
          <w:szCs w:val="20"/>
          <w:lang w:eastAsia="hi-IN" w:bidi="hi-IN"/>
          <w14:ligatures w14:val="none"/>
        </w:rPr>
      </w:pPr>
      <w:r w:rsidRPr="00C8544C">
        <w:rPr>
          <w:rFonts w:ascii="Ebrima" w:eastAsia="Times New Roman" w:hAnsi="Ebrima" w:cs="Times New Roman"/>
          <w:color w:val="000000"/>
          <w:kern w:val="1"/>
          <w:sz w:val="20"/>
          <w:szCs w:val="20"/>
          <w:lang w:eastAsia="hi-IN" w:bidi="hi-IN"/>
          <w14:ligatures w14:val="none"/>
        </w:rPr>
        <w:t>1. Przedmiotem umowy jest wykonanie przez Wykonawcę zadania inwestycyjnego pn. „</w:t>
      </w:r>
      <w:r w:rsidRPr="00C8544C">
        <w:rPr>
          <w:rFonts w:ascii="Ebrima" w:eastAsia="Times New Roman" w:hAnsi="Ebrima" w:cs="Times New Roman"/>
          <w:b/>
          <w:kern w:val="0"/>
          <w:sz w:val="20"/>
          <w:szCs w:val="20"/>
          <w:lang w:eastAsia="pl-PL"/>
          <w14:ligatures w14:val="none"/>
        </w:rPr>
        <w:t>Modernizacja stropodachu nad pracownią CT oraz modernizacja pracowni i pomieszczeń pomocniczych</w:t>
      </w:r>
      <w:r w:rsidRPr="00C8544C">
        <w:rPr>
          <w:rFonts w:ascii="Open Sans" w:eastAsia="Calibri" w:hAnsi="Open Sans" w:cs="Times New Roman"/>
          <w:color w:val="003399"/>
          <w:kern w:val="0"/>
          <w:sz w:val="24"/>
          <w:lang w:val="en-GB" w:eastAsia="zh-CN"/>
          <w14:ligatures w14:val="none"/>
        </w:rPr>
        <w:t xml:space="preserve"> </w:t>
      </w:r>
      <w:r w:rsidRPr="00C8544C">
        <w:rPr>
          <w:rFonts w:ascii="Open Sans" w:eastAsia="Calibri" w:hAnsi="Open Sans" w:cs="Times New Roman"/>
          <w:color w:val="003399"/>
          <w:kern w:val="0"/>
          <w:sz w:val="24"/>
          <w:lang w:val="en-GB" w:eastAsia="zh-CN"/>
          <w14:ligatures w14:val="none"/>
        </w:rPr>
        <w:br/>
      </w:r>
      <w:r w:rsidRPr="00C8544C">
        <w:rPr>
          <w:rFonts w:ascii="Ebrima" w:eastAsia="Times New Roman" w:hAnsi="Ebrima" w:cs="Times New Roman"/>
          <w:b/>
          <w:kern w:val="0"/>
          <w:sz w:val="20"/>
          <w:szCs w:val="20"/>
          <w:lang w:eastAsia="pl-PL"/>
          <w14:ligatures w14:val="none"/>
        </w:rPr>
        <w:t>w ramach dotacji celowej na finansowanie realizacji inwestycji pt: „Doposażenie i adaptacja pomieszczeń SOR w ramach SP ZOZ Szpitala Powiatowego w Piszu”</w:t>
      </w:r>
      <w:r w:rsidRPr="00C8544C">
        <w:rPr>
          <w:rFonts w:ascii="Ebrima" w:eastAsia="Times New Roman" w:hAnsi="Ebrima" w:cs="Times New Roman"/>
          <w:color w:val="000000"/>
          <w:kern w:val="1"/>
          <w:sz w:val="20"/>
          <w:szCs w:val="20"/>
          <w:lang w:eastAsia="hi-IN" w:bidi="hi-IN"/>
          <w14:ligatures w14:val="none"/>
        </w:rPr>
        <w:t xml:space="preserve">; adres lokalizacji inwestycji: </w:t>
      </w:r>
    </w:p>
    <w:p w14:paraId="1BA58B2A" w14:textId="77777777" w:rsidR="00C8544C" w:rsidRPr="00C8544C" w:rsidRDefault="00C8544C" w:rsidP="00C8544C">
      <w:pPr>
        <w:tabs>
          <w:tab w:val="left" w:pos="567"/>
        </w:tabs>
        <w:spacing w:after="0" w:line="276" w:lineRule="auto"/>
        <w:jc w:val="both"/>
        <w:rPr>
          <w:rFonts w:ascii="Ebrima" w:eastAsia="Times New Roman" w:hAnsi="Ebrima" w:cs="Times New Roman"/>
          <w:b/>
          <w:kern w:val="0"/>
          <w:sz w:val="20"/>
          <w:szCs w:val="20"/>
          <w:lang w:eastAsia="pl-PL"/>
          <w14:ligatures w14:val="none"/>
        </w:rPr>
      </w:pPr>
      <w:r w:rsidRPr="00C8544C">
        <w:rPr>
          <w:rFonts w:ascii="Ebrima" w:eastAsia="Times New Roman" w:hAnsi="Ebrima" w:cs="Times New Roman"/>
          <w:color w:val="000000"/>
          <w:kern w:val="1"/>
          <w:sz w:val="20"/>
          <w:szCs w:val="20"/>
          <w:lang w:eastAsia="hi-IN" w:bidi="hi-IN"/>
          <w14:ligatures w14:val="none"/>
        </w:rPr>
        <w:t xml:space="preserve">12-200 Pisz, ul. Sienkiewicza 2. </w:t>
      </w:r>
    </w:p>
    <w:p w14:paraId="38D882E8" w14:textId="77777777" w:rsidR="00C8544C" w:rsidRPr="00C8544C" w:rsidRDefault="00C8544C" w:rsidP="00C8544C">
      <w:pPr>
        <w:widowControl w:val="0"/>
        <w:suppressAutoHyphens/>
        <w:autoSpaceDE w:val="0"/>
        <w:spacing w:after="0" w:line="240" w:lineRule="auto"/>
        <w:jc w:val="both"/>
        <w:rPr>
          <w:rFonts w:ascii="Ebrima" w:eastAsia="Times New Roman" w:hAnsi="Ebrima" w:cs="Times New Roman"/>
          <w:color w:val="000000"/>
          <w:kern w:val="1"/>
          <w:sz w:val="20"/>
          <w:szCs w:val="20"/>
          <w:lang w:eastAsia="hi-IN" w:bidi="hi-IN"/>
          <w14:ligatures w14:val="none"/>
        </w:rPr>
      </w:pPr>
    </w:p>
    <w:p w14:paraId="6522BE0B" w14:textId="77777777" w:rsidR="00C8544C" w:rsidRPr="00C8544C" w:rsidRDefault="00C8544C" w:rsidP="00C8544C">
      <w:pPr>
        <w:widowControl w:val="0"/>
        <w:suppressAutoHyphens/>
        <w:autoSpaceDE w:val="0"/>
        <w:spacing w:after="0" w:line="240" w:lineRule="auto"/>
        <w:jc w:val="both"/>
        <w:rPr>
          <w:rFonts w:ascii="Ebrima" w:eastAsia="Times New Roman" w:hAnsi="Ebrima" w:cs="Times New Roman"/>
          <w:color w:val="000000"/>
          <w:kern w:val="1"/>
          <w:sz w:val="20"/>
          <w:szCs w:val="20"/>
          <w:lang w:eastAsia="hi-IN" w:bidi="hi-IN"/>
          <w14:ligatures w14:val="none"/>
        </w:rPr>
      </w:pPr>
      <w:r w:rsidRPr="00C8544C">
        <w:rPr>
          <w:rFonts w:ascii="Ebrima" w:eastAsia="Times New Roman" w:hAnsi="Ebrima" w:cs="Times New Roman"/>
          <w:color w:val="000000"/>
          <w:kern w:val="1"/>
          <w:sz w:val="20"/>
          <w:szCs w:val="20"/>
          <w:lang w:eastAsia="hi-IN" w:bidi="hi-IN"/>
          <w14:ligatures w14:val="none"/>
        </w:rPr>
        <w:t xml:space="preserve">2. Szczegółowo zakres rzeczowy robót określa Specyfikacja Warunków Zamówienia, w tym dokumentacja projektowa przedmiotu zamówienia, na którą składają się: </w:t>
      </w:r>
    </w:p>
    <w:p w14:paraId="00E19BF1" w14:textId="77777777" w:rsidR="00C8544C" w:rsidRPr="00C8544C" w:rsidRDefault="00C8544C" w:rsidP="00C8544C">
      <w:pPr>
        <w:widowControl w:val="0"/>
        <w:suppressAutoHyphens/>
        <w:autoSpaceDE w:val="0"/>
        <w:spacing w:after="0" w:line="240" w:lineRule="auto"/>
        <w:jc w:val="both"/>
        <w:rPr>
          <w:rFonts w:ascii="Ebrima" w:eastAsia="Times New Roman" w:hAnsi="Ebrima" w:cs="Times New Roman"/>
          <w:color w:val="000000"/>
          <w:kern w:val="1"/>
          <w:sz w:val="20"/>
          <w:szCs w:val="20"/>
          <w:lang w:eastAsia="hi-IN" w:bidi="hi-IN"/>
          <w14:ligatures w14:val="none"/>
        </w:rPr>
      </w:pPr>
    </w:p>
    <w:p w14:paraId="6A282E43" w14:textId="77777777" w:rsidR="00C8544C" w:rsidRPr="00C8544C" w:rsidRDefault="00C8544C" w:rsidP="00C8544C">
      <w:pPr>
        <w:widowControl w:val="0"/>
        <w:suppressAutoHyphens/>
        <w:autoSpaceDE w:val="0"/>
        <w:spacing w:after="0" w:line="240" w:lineRule="auto"/>
        <w:jc w:val="both"/>
        <w:rPr>
          <w:rFonts w:ascii="Ebrima" w:eastAsia="Times New Roman" w:hAnsi="Ebrima" w:cs="Times New Roman"/>
          <w:color w:val="000000"/>
          <w:kern w:val="1"/>
          <w:sz w:val="20"/>
          <w:szCs w:val="20"/>
          <w:lang w:eastAsia="hi-IN" w:bidi="hi-IN"/>
          <w14:ligatures w14:val="none"/>
        </w:rPr>
      </w:pPr>
      <w:r w:rsidRPr="00C8544C">
        <w:rPr>
          <w:rFonts w:ascii="Ebrima" w:eastAsia="Times New Roman" w:hAnsi="Ebrima" w:cs="Times New Roman"/>
          <w:color w:val="000000"/>
          <w:kern w:val="1"/>
          <w:sz w:val="20"/>
          <w:szCs w:val="20"/>
          <w:lang w:eastAsia="hi-IN" w:bidi="hi-IN"/>
          <w14:ligatures w14:val="none"/>
        </w:rPr>
        <w:t xml:space="preserve">1) Projekt budowlany branży budowlanej, </w:t>
      </w:r>
    </w:p>
    <w:p w14:paraId="2283A5A5" w14:textId="77777777" w:rsidR="00C8544C" w:rsidRPr="00C8544C" w:rsidRDefault="00C8544C" w:rsidP="00C8544C">
      <w:pPr>
        <w:widowControl w:val="0"/>
        <w:suppressAutoHyphens/>
        <w:autoSpaceDE w:val="0"/>
        <w:spacing w:after="0" w:line="240" w:lineRule="auto"/>
        <w:jc w:val="both"/>
        <w:rPr>
          <w:rFonts w:ascii="Ebrima" w:eastAsia="Times New Roman" w:hAnsi="Ebrima" w:cs="Times New Roman"/>
          <w:color w:val="000000"/>
          <w:kern w:val="1"/>
          <w:sz w:val="20"/>
          <w:szCs w:val="20"/>
          <w:lang w:eastAsia="hi-IN" w:bidi="hi-IN"/>
          <w14:ligatures w14:val="none"/>
        </w:rPr>
      </w:pPr>
      <w:r w:rsidRPr="00C8544C">
        <w:rPr>
          <w:rFonts w:ascii="Ebrima" w:eastAsia="Times New Roman" w:hAnsi="Ebrima" w:cs="Times New Roman"/>
          <w:color w:val="000000"/>
          <w:kern w:val="1"/>
          <w:sz w:val="20"/>
          <w:szCs w:val="20"/>
          <w:lang w:eastAsia="hi-IN" w:bidi="hi-IN"/>
          <w14:ligatures w14:val="none"/>
        </w:rPr>
        <w:t>2) Przedmiar robót,</w:t>
      </w:r>
    </w:p>
    <w:p w14:paraId="2F768010" w14:textId="77777777" w:rsidR="00C8544C" w:rsidRPr="00C8544C" w:rsidRDefault="00C8544C" w:rsidP="00C8544C">
      <w:pPr>
        <w:widowControl w:val="0"/>
        <w:suppressAutoHyphens/>
        <w:autoSpaceDE w:val="0"/>
        <w:spacing w:after="0" w:line="240" w:lineRule="auto"/>
        <w:jc w:val="both"/>
        <w:rPr>
          <w:rFonts w:ascii="Ebrima" w:eastAsia="Times New Roman" w:hAnsi="Ebrima" w:cs="Times New Roman"/>
          <w:color w:val="000000"/>
          <w:kern w:val="1"/>
          <w:sz w:val="20"/>
          <w:szCs w:val="20"/>
          <w:lang w:eastAsia="hi-IN" w:bidi="hi-IN"/>
          <w14:ligatures w14:val="none"/>
        </w:rPr>
      </w:pPr>
      <w:r w:rsidRPr="00C8544C">
        <w:rPr>
          <w:rFonts w:ascii="Ebrima" w:eastAsia="Times New Roman" w:hAnsi="Ebrima" w:cs="Times New Roman"/>
          <w:color w:val="000000"/>
          <w:kern w:val="1"/>
          <w:sz w:val="20"/>
          <w:szCs w:val="20"/>
          <w:lang w:eastAsia="hi-IN" w:bidi="hi-IN"/>
          <w14:ligatures w14:val="none"/>
        </w:rPr>
        <w:t>4) Specyfikacja Techniczna Wykonania i Odbioru Robót (STWiOR).</w:t>
      </w:r>
    </w:p>
    <w:p w14:paraId="701BA679" w14:textId="77777777" w:rsidR="00C8544C" w:rsidRPr="00C8544C" w:rsidRDefault="00C8544C" w:rsidP="00C8544C">
      <w:pPr>
        <w:widowControl w:val="0"/>
        <w:suppressAutoHyphens/>
        <w:autoSpaceDE w:val="0"/>
        <w:spacing w:after="0" w:line="240" w:lineRule="auto"/>
        <w:jc w:val="both"/>
        <w:rPr>
          <w:rFonts w:ascii="Ebrima" w:eastAsia="Times New Roman" w:hAnsi="Ebrima" w:cs="Times New Roman"/>
          <w:color w:val="000000"/>
          <w:kern w:val="1"/>
          <w:sz w:val="20"/>
          <w:szCs w:val="20"/>
          <w:lang w:eastAsia="hi-IN" w:bidi="hi-IN"/>
          <w14:ligatures w14:val="none"/>
        </w:rPr>
      </w:pPr>
    </w:p>
    <w:p w14:paraId="6FCE66CA" w14:textId="77777777" w:rsidR="00C8544C" w:rsidRPr="00C8544C" w:rsidRDefault="00C8544C" w:rsidP="00C8544C">
      <w:pPr>
        <w:widowControl w:val="0"/>
        <w:suppressAutoHyphens/>
        <w:autoSpaceDE w:val="0"/>
        <w:spacing w:after="0" w:line="240" w:lineRule="auto"/>
        <w:jc w:val="both"/>
        <w:rPr>
          <w:rFonts w:ascii="Ebrima" w:eastAsia="Times New Roman" w:hAnsi="Ebrima" w:cs="Times New Roman"/>
          <w:color w:val="000000"/>
          <w:kern w:val="1"/>
          <w:sz w:val="20"/>
          <w:szCs w:val="20"/>
          <w:lang w:eastAsia="hi-IN" w:bidi="hi-IN"/>
          <w14:ligatures w14:val="none"/>
        </w:rPr>
      </w:pPr>
      <w:r w:rsidRPr="00C8544C">
        <w:rPr>
          <w:rFonts w:ascii="Ebrima" w:eastAsia="Times New Roman" w:hAnsi="Ebrima" w:cs="Times New Roman"/>
          <w:color w:val="000000"/>
          <w:kern w:val="1"/>
          <w:sz w:val="20"/>
          <w:szCs w:val="20"/>
          <w:lang w:eastAsia="hi-IN" w:bidi="hi-IN"/>
          <w14:ligatures w14:val="none"/>
        </w:rPr>
        <w:t>3. Wykonawca zobowiązuje się do wykonania prac będących przedmiotem umowy zgodnie</w:t>
      </w:r>
      <w:r w:rsidRPr="00C8544C">
        <w:rPr>
          <w:rFonts w:ascii="Ebrima" w:eastAsia="Times New Roman" w:hAnsi="Ebrima" w:cs="Times New Roman"/>
          <w:color w:val="000000"/>
          <w:kern w:val="1"/>
          <w:sz w:val="20"/>
          <w:szCs w:val="20"/>
          <w:lang w:eastAsia="hi-IN" w:bidi="hi-IN"/>
          <w14:ligatures w14:val="none"/>
        </w:rPr>
        <w:br/>
        <w:t xml:space="preserve">ze Specyfikacją Warunków Zamówienia, w tym dokumentacją o której mowa w ust. 2, z aktualnym poziomem technicznym i starannością wymaganą w zamówieniach tego rodzaju oraz obowiązującymi przepisami prawa. </w:t>
      </w:r>
    </w:p>
    <w:p w14:paraId="5C4A56E1" w14:textId="77777777" w:rsidR="00C8544C" w:rsidRPr="00C8544C" w:rsidRDefault="00C8544C" w:rsidP="00C8544C">
      <w:pPr>
        <w:widowControl w:val="0"/>
        <w:suppressAutoHyphens/>
        <w:autoSpaceDE w:val="0"/>
        <w:spacing w:after="0" w:line="240" w:lineRule="auto"/>
        <w:jc w:val="both"/>
        <w:rPr>
          <w:rFonts w:ascii="Ebrima" w:eastAsia="Times New Roman" w:hAnsi="Ebrima" w:cs="Times New Roman"/>
          <w:color w:val="000000"/>
          <w:kern w:val="1"/>
          <w:sz w:val="20"/>
          <w:szCs w:val="20"/>
          <w:lang w:eastAsia="hi-IN" w:bidi="hi-IN"/>
          <w14:ligatures w14:val="none"/>
        </w:rPr>
      </w:pPr>
    </w:p>
    <w:p w14:paraId="2AF3ED8D" w14:textId="77777777" w:rsidR="00C8544C" w:rsidRPr="00C8544C" w:rsidRDefault="00C8544C" w:rsidP="00C8544C">
      <w:pPr>
        <w:widowControl w:val="0"/>
        <w:suppressAutoHyphens/>
        <w:autoSpaceDE w:val="0"/>
        <w:spacing w:after="0" w:line="240" w:lineRule="auto"/>
        <w:jc w:val="both"/>
        <w:rPr>
          <w:rFonts w:ascii="Ebrima" w:eastAsia="Times New Roman" w:hAnsi="Ebrima" w:cs="Times New Roman"/>
          <w:color w:val="000000"/>
          <w:kern w:val="1"/>
          <w:sz w:val="20"/>
          <w:szCs w:val="20"/>
          <w:lang w:eastAsia="hi-IN" w:bidi="hi-IN"/>
          <w14:ligatures w14:val="none"/>
        </w:rPr>
      </w:pPr>
      <w:r w:rsidRPr="00C8544C">
        <w:rPr>
          <w:rFonts w:ascii="Ebrima" w:eastAsia="Times New Roman" w:hAnsi="Ebrima" w:cs="Times New Roman"/>
          <w:color w:val="000000"/>
          <w:kern w:val="1"/>
          <w:sz w:val="20"/>
          <w:szCs w:val="20"/>
          <w:lang w:eastAsia="hi-IN" w:bidi="hi-IN"/>
          <w14:ligatures w14:val="none"/>
        </w:rPr>
        <w:t xml:space="preserve">4. Wykonawca zobowiązuje się wykonać przedmiot umowy z materiałów własnych. Materiały te powinny odpowiadać wymogom wyrobów dopuszczonych do obrotu i stosowania w budownictwie określonych w ustawie Prawo budowlane i w przepisach wykonawczych do tej ustawy. </w:t>
      </w:r>
    </w:p>
    <w:p w14:paraId="6AECFEB4" w14:textId="77777777" w:rsidR="00C8544C" w:rsidRPr="00C8544C" w:rsidRDefault="00C8544C" w:rsidP="00C8544C">
      <w:pPr>
        <w:widowControl w:val="0"/>
        <w:suppressAutoHyphens/>
        <w:autoSpaceDE w:val="0"/>
        <w:spacing w:after="0" w:line="240" w:lineRule="auto"/>
        <w:jc w:val="both"/>
        <w:rPr>
          <w:rFonts w:ascii="Ebrima" w:eastAsia="Times New Roman" w:hAnsi="Ebrima" w:cs="Times New Roman"/>
          <w:color w:val="000000"/>
          <w:kern w:val="1"/>
          <w:sz w:val="20"/>
          <w:szCs w:val="20"/>
          <w:lang w:eastAsia="hi-IN" w:bidi="hi-IN"/>
          <w14:ligatures w14:val="none"/>
        </w:rPr>
      </w:pPr>
    </w:p>
    <w:p w14:paraId="20F44058" w14:textId="77777777" w:rsidR="00C8544C" w:rsidRPr="00C8544C" w:rsidRDefault="00C8544C" w:rsidP="00C8544C">
      <w:pPr>
        <w:widowControl w:val="0"/>
        <w:suppressAutoHyphens/>
        <w:autoSpaceDE w:val="0"/>
        <w:spacing w:after="0" w:line="240" w:lineRule="auto"/>
        <w:jc w:val="both"/>
        <w:rPr>
          <w:rFonts w:ascii="Ebrima" w:eastAsia="Times New Roman" w:hAnsi="Ebrima" w:cs="Times New Roman"/>
          <w:color w:val="000000"/>
          <w:kern w:val="1"/>
          <w:sz w:val="20"/>
          <w:szCs w:val="20"/>
          <w:lang w:eastAsia="hi-IN" w:bidi="hi-IN"/>
          <w14:ligatures w14:val="none"/>
        </w:rPr>
      </w:pPr>
      <w:r w:rsidRPr="00C8544C">
        <w:rPr>
          <w:rFonts w:ascii="Ebrima" w:eastAsia="Times New Roman" w:hAnsi="Ebrima" w:cs="Times New Roman"/>
          <w:color w:val="000000"/>
          <w:kern w:val="1"/>
          <w:sz w:val="20"/>
          <w:szCs w:val="20"/>
          <w:lang w:eastAsia="hi-IN" w:bidi="hi-IN"/>
          <w14:ligatures w14:val="none"/>
        </w:rPr>
        <w:t xml:space="preserve">5. Wykonawca oświadcza, że ma niezbędne środki finansowe, sprzęt oraz wystarczającą liczbę wykwalifikowanych pracowników do wykonania przedmiotu niniejszej umowy. </w:t>
      </w:r>
    </w:p>
    <w:p w14:paraId="55553AAC" w14:textId="77777777" w:rsidR="00C8544C" w:rsidRPr="00C8544C" w:rsidRDefault="00C8544C" w:rsidP="00C8544C">
      <w:pPr>
        <w:widowControl w:val="0"/>
        <w:suppressAutoHyphens/>
        <w:autoSpaceDE w:val="0"/>
        <w:spacing w:after="0" w:line="240" w:lineRule="auto"/>
        <w:jc w:val="both"/>
        <w:rPr>
          <w:rFonts w:ascii="Ebrima" w:eastAsia="Times New Roman" w:hAnsi="Ebrima" w:cs="Times New Roman"/>
          <w:color w:val="000000"/>
          <w:kern w:val="1"/>
          <w:sz w:val="20"/>
          <w:szCs w:val="20"/>
          <w:lang w:eastAsia="hi-IN" w:bidi="hi-IN"/>
          <w14:ligatures w14:val="none"/>
        </w:rPr>
      </w:pPr>
    </w:p>
    <w:p w14:paraId="41B8B5FF" w14:textId="6627B5E0" w:rsidR="00C8544C" w:rsidRPr="00F62598" w:rsidRDefault="00C8544C" w:rsidP="00C8544C">
      <w:pPr>
        <w:widowControl w:val="0"/>
        <w:suppressAutoHyphens/>
        <w:autoSpaceDE w:val="0"/>
        <w:spacing w:after="0" w:line="240" w:lineRule="auto"/>
        <w:jc w:val="both"/>
        <w:rPr>
          <w:rFonts w:ascii="Ebrima" w:eastAsia="Times New Roman" w:hAnsi="Ebrima" w:cs="Times New Roman"/>
          <w:kern w:val="1"/>
          <w:sz w:val="20"/>
          <w:szCs w:val="20"/>
          <w:lang w:eastAsia="hi-IN" w:bidi="hi-IN"/>
          <w14:ligatures w14:val="none"/>
        </w:rPr>
      </w:pPr>
      <w:r w:rsidRPr="00F62598">
        <w:rPr>
          <w:rFonts w:ascii="Ebrima" w:eastAsia="Times New Roman" w:hAnsi="Ebrima" w:cs="Times New Roman"/>
          <w:kern w:val="1"/>
          <w:sz w:val="20"/>
          <w:szCs w:val="20"/>
          <w:lang w:eastAsia="hi-IN" w:bidi="hi-IN"/>
          <w14:ligatures w14:val="none"/>
        </w:rPr>
        <w:t xml:space="preserve">6. Przekazanie placu budowy nastąpi w </w:t>
      </w:r>
      <w:r w:rsidRPr="00F62598">
        <w:rPr>
          <w:rFonts w:ascii="Ebrima" w:eastAsia="Times New Roman" w:hAnsi="Ebrima" w:cs="Times New Roman"/>
          <w:b/>
          <w:bCs/>
          <w:kern w:val="1"/>
          <w:sz w:val="20"/>
          <w:szCs w:val="20"/>
          <w:lang w:eastAsia="hi-IN" w:bidi="hi-IN"/>
          <w14:ligatures w14:val="none"/>
        </w:rPr>
        <w:t>terminie 3 dni</w:t>
      </w:r>
      <w:r w:rsidRPr="00F62598">
        <w:rPr>
          <w:rFonts w:ascii="Ebrima" w:eastAsia="Times New Roman" w:hAnsi="Ebrima" w:cs="Times New Roman"/>
          <w:kern w:val="1"/>
          <w:sz w:val="20"/>
          <w:szCs w:val="20"/>
          <w:lang w:eastAsia="hi-IN" w:bidi="hi-IN"/>
          <w14:ligatures w14:val="none"/>
        </w:rPr>
        <w:t xml:space="preserve"> od dnia podpisania umowy. Z wprowadzenia Wykonawcy na teren robót będzie sporządzony protokół przekazania placu budowy z udziałem przedstawicieli Zamawiającego </w:t>
      </w:r>
      <w:r w:rsidR="00F62598" w:rsidRPr="00F62598">
        <w:rPr>
          <w:rFonts w:ascii="Ebrima" w:eastAsia="Times New Roman" w:hAnsi="Ebrima" w:cs="Times New Roman"/>
          <w:kern w:val="1"/>
          <w:sz w:val="20"/>
          <w:szCs w:val="20"/>
          <w:lang w:eastAsia="hi-IN" w:bidi="hi-IN"/>
          <w14:ligatures w14:val="none"/>
        </w:rPr>
        <w:br/>
      </w:r>
      <w:r w:rsidRPr="00F62598">
        <w:rPr>
          <w:rFonts w:ascii="Ebrima" w:eastAsia="Times New Roman" w:hAnsi="Ebrima" w:cs="Times New Roman"/>
          <w:kern w:val="1"/>
          <w:sz w:val="20"/>
          <w:szCs w:val="20"/>
          <w:lang w:eastAsia="hi-IN" w:bidi="hi-IN"/>
          <w14:ligatures w14:val="none"/>
        </w:rPr>
        <w:t>i Wykonawcy. Zamawiający przekaże Wykonawcy protokołem dokumentację projektową, teren budowy oraz wskaże miejsce poboru wody i energii elektrycznej.</w:t>
      </w:r>
    </w:p>
    <w:p w14:paraId="662AC57C" w14:textId="77777777" w:rsidR="00C8544C" w:rsidRPr="00C8544C" w:rsidRDefault="00C8544C" w:rsidP="00C8544C">
      <w:pPr>
        <w:widowControl w:val="0"/>
        <w:suppressAutoHyphens/>
        <w:autoSpaceDE w:val="0"/>
        <w:spacing w:after="0" w:line="240" w:lineRule="auto"/>
        <w:jc w:val="both"/>
        <w:rPr>
          <w:rFonts w:ascii="Ebrima" w:eastAsia="Times New Roman" w:hAnsi="Ebrima" w:cs="Times New Roman"/>
          <w:color w:val="000000"/>
          <w:kern w:val="1"/>
          <w:sz w:val="20"/>
          <w:szCs w:val="20"/>
          <w:lang w:eastAsia="hi-IN" w:bidi="hi-IN"/>
          <w14:ligatures w14:val="none"/>
        </w:rPr>
      </w:pPr>
    </w:p>
    <w:p w14:paraId="11E71BB0" w14:textId="1C7942D8" w:rsidR="00C8544C" w:rsidRPr="00C8544C" w:rsidRDefault="00C8544C" w:rsidP="00C8544C">
      <w:pPr>
        <w:widowControl w:val="0"/>
        <w:suppressAutoHyphens/>
        <w:autoSpaceDE w:val="0"/>
        <w:spacing w:after="0" w:line="240" w:lineRule="auto"/>
        <w:jc w:val="both"/>
        <w:rPr>
          <w:rFonts w:ascii="Ebrima" w:eastAsia="Times New Roman" w:hAnsi="Ebrima" w:cs="Times New Roman"/>
          <w:color w:val="000000"/>
          <w:kern w:val="1"/>
          <w:sz w:val="20"/>
          <w:szCs w:val="20"/>
          <w:lang w:eastAsia="hi-IN" w:bidi="hi-IN"/>
          <w14:ligatures w14:val="none"/>
        </w:rPr>
      </w:pPr>
      <w:r w:rsidRPr="00C8544C">
        <w:rPr>
          <w:rFonts w:ascii="Ebrima" w:eastAsia="Times New Roman" w:hAnsi="Ebrima" w:cs="Times New Roman"/>
          <w:color w:val="000000"/>
          <w:kern w:val="1"/>
          <w:sz w:val="20"/>
          <w:szCs w:val="20"/>
          <w:lang w:eastAsia="hi-IN" w:bidi="hi-IN"/>
          <w14:ligatures w14:val="none"/>
        </w:rPr>
        <w:t xml:space="preserve">7. Wykonawca oświadcza, że zapoznał się z miejscem roboty budowlanej i otrzymał od Zamawiającego odpowiedzi na pytania mogące mieć wpływ na ryzyko i okoliczności realizacji przedmiotu umowy i nie będzie zgłaszał </w:t>
      </w:r>
      <w:r w:rsidR="00F62598">
        <w:rPr>
          <w:rFonts w:ascii="Ebrima" w:eastAsia="Times New Roman" w:hAnsi="Ebrima" w:cs="Times New Roman"/>
          <w:color w:val="000000"/>
          <w:kern w:val="1"/>
          <w:sz w:val="20"/>
          <w:szCs w:val="20"/>
          <w:lang w:eastAsia="hi-IN" w:bidi="hi-IN"/>
          <w14:ligatures w14:val="none"/>
        </w:rPr>
        <w:br/>
      </w:r>
      <w:r w:rsidRPr="00C8544C">
        <w:rPr>
          <w:rFonts w:ascii="Ebrima" w:eastAsia="Times New Roman" w:hAnsi="Ebrima" w:cs="Times New Roman"/>
          <w:color w:val="000000"/>
          <w:kern w:val="1"/>
          <w:sz w:val="20"/>
          <w:szCs w:val="20"/>
          <w:lang w:eastAsia="hi-IN" w:bidi="hi-IN"/>
          <w14:ligatures w14:val="none"/>
        </w:rPr>
        <w:t>w przyszłości żadnych roszczeń z tego tytułu wobec Zamawiającego.</w:t>
      </w:r>
    </w:p>
    <w:p w14:paraId="6A1DE928" w14:textId="77777777" w:rsidR="00C8544C" w:rsidRPr="00C8544C" w:rsidRDefault="00C8544C" w:rsidP="00C8544C">
      <w:pPr>
        <w:widowControl w:val="0"/>
        <w:suppressAutoHyphens/>
        <w:autoSpaceDE w:val="0"/>
        <w:spacing w:after="0" w:line="240" w:lineRule="auto"/>
        <w:ind w:firstLine="709"/>
        <w:jc w:val="both"/>
        <w:rPr>
          <w:rFonts w:ascii="Ebrima" w:eastAsia="Times New Roman" w:hAnsi="Ebrima" w:cs="Times New Roman"/>
          <w:color w:val="000000"/>
          <w:kern w:val="1"/>
          <w:sz w:val="20"/>
          <w:szCs w:val="20"/>
          <w:lang w:eastAsia="hi-IN" w:bidi="hi-IN"/>
          <w14:ligatures w14:val="none"/>
        </w:rPr>
      </w:pPr>
    </w:p>
    <w:p w14:paraId="7B4ACE42" w14:textId="77777777" w:rsidR="00C8544C" w:rsidRPr="00C8544C" w:rsidRDefault="00C8544C" w:rsidP="00C8544C">
      <w:pPr>
        <w:widowControl w:val="0"/>
        <w:suppressAutoHyphens/>
        <w:autoSpaceDE w:val="0"/>
        <w:spacing w:after="0" w:line="240" w:lineRule="auto"/>
        <w:jc w:val="both"/>
        <w:rPr>
          <w:rFonts w:ascii="Ebrima" w:eastAsia="Times New Roman" w:hAnsi="Ebrima" w:cs="Times New Roman"/>
          <w:color w:val="000000"/>
          <w:kern w:val="1"/>
          <w:sz w:val="20"/>
          <w:szCs w:val="20"/>
          <w:lang w:eastAsia="hi-IN" w:bidi="hi-IN"/>
          <w14:ligatures w14:val="none"/>
        </w:rPr>
      </w:pPr>
    </w:p>
    <w:p w14:paraId="7FD7A9EA" w14:textId="04BEF8E5" w:rsidR="00C8544C" w:rsidRPr="00C8544C" w:rsidRDefault="00F62598" w:rsidP="00C8544C">
      <w:pPr>
        <w:widowControl w:val="0"/>
        <w:suppressAutoHyphens/>
        <w:autoSpaceDE w:val="0"/>
        <w:spacing w:after="0" w:line="240" w:lineRule="auto"/>
        <w:jc w:val="both"/>
        <w:rPr>
          <w:rFonts w:ascii="Ebrima" w:eastAsia="Times New Roman" w:hAnsi="Ebrima" w:cs="Times New Roman"/>
          <w:kern w:val="1"/>
          <w:sz w:val="20"/>
          <w:szCs w:val="20"/>
          <w:lang w:eastAsia="hi-IN" w:bidi="hi-IN"/>
          <w14:ligatures w14:val="none"/>
        </w:rPr>
      </w:pPr>
      <w:r>
        <w:rPr>
          <w:rFonts w:ascii="Ebrima" w:eastAsia="Times New Roman" w:hAnsi="Ebrima" w:cs="Times New Roman"/>
          <w:color w:val="000000"/>
          <w:kern w:val="1"/>
          <w:sz w:val="20"/>
          <w:szCs w:val="20"/>
          <w:lang w:eastAsia="hi-IN" w:bidi="hi-IN"/>
          <w14:ligatures w14:val="none"/>
        </w:rPr>
        <w:t>8</w:t>
      </w:r>
      <w:r w:rsidR="00C8544C" w:rsidRPr="00C8544C">
        <w:rPr>
          <w:rFonts w:ascii="Ebrima" w:eastAsia="Times New Roman" w:hAnsi="Ebrima" w:cs="Times New Roman"/>
          <w:color w:val="000000"/>
          <w:kern w:val="1"/>
          <w:sz w:val="20"/>
          <w:szCs w:val="20"/>
          <w:lang w:eastAsia="hi-IN" w:bidi="hi-IN"/>
          <w14:ligatures w14:val="none"/>
        </w:rPr>
        <w:t xml:space="preserve">. Wykonawca </w:t>
      </w:r>
      <w:r>
        <w:rPr>
          <w:rFonts w:ascii="Ebrima" w:eastAsia="Times New Roman" w:hAnsi="Ebrima" w:cs="Times New Roman"/>
          <w:color w:val="000000"/>
          <w:kern w:val="1"/>
          <w:sz w:val="20"/>
          <w:szCs w:val="20"/>
          <w:lang w:eastAsia="hi-IN" w:bidi="hi-IN"/>
          <w14:ligatures w14:val="none"/>
        </w:rPr>
        <w:t xml:space="preserve">we własnym zakresie i na własny koszt </w:t>
      </w:r>
      <w:r w:rsidR="00C8544C" w:rsidRPr="00C8544C">
        <w:rPr>
          <w:rFonts w:ascii="Ebrima" w:eastAsia="Times New Roman" w:hAnsi="Ebrima" w:cs="Times New Roman"/>
          <w:color w:val="000000"/>
          <w:kern w:val="1"/>
          <w:sz w:val="20"/>
          <w:szCs w:val="20"/>
          <w:lang w:eastAsia="hi-IN" w:bidi="hi-IN"/>
          <w14:ligatures w14:val="none"/>
        </w:rPr>
        <w:t xml:space="preserve">zobowiązuje się do urządzenia terenu budowy, w tym jego oznakowania, odpowiedniego zabezpieczenia od osób trzecich. </w:t>
      </w:r>
      <w:r w:rsidR="00C8544C" w:rsidRPr="00C8544C">
        <w:rPr>
          <w:rFonts w:ascii="Ebrima" w:eastAsia="Times New Roman" w:hAnsi="Ebrima" w:cs="Times New Roman"/>
          <w:kern w:val="1"/>
          <w:sz w:val="20"/>
          <w:szCs w:val="20"/>
          <w:lang w:eastAsia="hi-IN" w:bidi="hi-IN"/>
          <w14:ligatures w14:val="none"/>
        </w:rPr>
        <w:t>Wykonawca przy pracach zewnętrznych na tarasie zapewni wciągarkę do materiałów budowlanych na taras. Natomiast przy rozbiórce wykonawca zorganizuje zsyp na zewnątrz.</w:t>
      </w:r>
    </w:p>
    <w:p w14:paraId="0F9E849A" w14:textId="77777777" w:rsidR="00C8544C" w:rsidRPr="00C8544C" w:rsidRDefault="00C8544C" w:rsidP="00C8544C">
      <w:pPr>
        <w:widowControl w:val="0"/>
        <w:suppressAutoHyphens/>
        <w:autoSpaceDE w:val="0"/>
        <w:spacing w:after="0" w:line="240" w:lineRule="auto"/>
        <w:jc w:val="both"/>
        <w:rPr>
          <w:rFonts w:ascii="Ebrima" w:eastAsia="Times New Roman" w:hAnsi="Ebrima" w:cs="Times New Roman"/>
          <w:color w:val="000000"/>
          <w:kern w:val="1"/>
          <w:sz w:val="20"/>
          <w:szCs w:val="20"/>
          <w:lang w:eastAsia="hi-IN" w:bidi="hi-IN"/>
          <w14:ligatures w14:val="none"/>
        </w:rPr>
      </w:pPr>
    </w:p>
    <w:p w14:paraId="4F51AE88" w14:textId="358541A9" w:rsidR="00C8544C" w:rsidRPr="00C8544C" w:rsidRDefault="00F62598" w:rsidP="00C8544C">
      <w:pPr>
        <w:widowControl w:val="0"/>
        <w:suppressAutoHyphens/>
        <w:autoSpaceDE w:val="0"/>
        <w:spacing w:after="0" w:line="240" w:lineRule="auto"/>
        <w:jc w:val="both"/>
        <w:rPr>
          <w:rFonts w:ascii="Ebrima" w:eastAsia="Times New Roman" w:hAnsi="Ebrima" w:cs="Times New Roman"/>
          <w:color w:val="000000"/>
          <w:kern w:val="1"/>
          <w:sz w:val="20"/>
          <w:szCs w:val="20"/>
          <w:lang w:eastAsia="hi-IN" w:bidi="hi-IN"/>
          <w14:ligatures w14:val="none"/>
        </w:rPr>
      </w:pPr>
      <w:r>
        <w:rPr>
          <w:rFonts w:ascii="Ebrima" w:eastAsia="Times New Roman" w:hAnsi="Ebrima" w:cs="Times New Roman"/>
          <w:color w:val="000000"/>
          <w:kern w:val="1"/>
          <w:sz w:val="20"/>
          <w:szCs w:val="20"/>
          <w:lang w:eastAsia="hi-IN" w:bidi="hi-IN"/>
          <w14:ligatures w14:val="none"/>
        </w:rPr>
        <w:t>9</w:t>
      </w:r>
      <w:r w:rsidR="00C8544C" w:rsidRPr="00C8544C">
        <w:rPr>
          <w:rFonts w:ascii="Ebrima" w:eastAsia="Times New Roman" w:hAnsi="Ebrima" w:cs="Times New Roman"/>
          <w:color w:val="000000"/>
          <w:kern w:val="1"/>
          <w:sz w:val="20"/>
          <w:szCs w:val="20"/>
          <w:lang w:eastAsia="hi-IN" w:bidi="hi-IN"/>
          <w14:ligatures w14:val="none"/>
        </w:rPr>
        <w:t>. Wykonawca zobowiązuje się do ponoszenia pełnej odpowiedzialności za wszelkie szkody, jakich mogą doznać osoby trzecie w związku z wykonywaniem przedmiotu umowy, w tym także związane z nienależytym wykonaniem przedmiotu umowy i ubezpieczenie budowy od takich zdarzeń losowych na własny koszt.</w:t>
      </w:r>
    </w:p>
    <w:p w14:paraId="0BA18627" w14:textId="77777777" w:rsidR="00C8544C" w:rsidRPr="00C8544C" w:rsidRDefault="00C8544C" w:rsidP="00C8544C">
      <w:pPr>
        <w:widowControl w:val="0"/>
        <w:suppressAutoHyphens/>
        <w:autoSpaceDE w:val="0"/>
        <w:spacing w:after="0" w:line="240" w:lineRule="auto"/>
        <w:jc w:val="both"/>
        <w:rPr>
          <w:rFonts w:ascii="Ebrima" w:eastAsia="Times New Roman" w:hAnsi="Ebrima" w:cs="Times New Roman"/>
          <w:color w:val="000000"/>
          <w:kern w:val="1"/>
          <w:sz w:val="20"/>
          <w:szCs w:val="20"/>
          <w:lang w:eastAsia="hi-IN" w:bidi="hi-IN"/>
          <w14:ligatures w14:val="none"/>
        </w:rPr>
      </w:pPr>
    </w:p>
    <w:p w14:paraId="4EA44B7A" w14:textId="26D3D466" w:rsidR="00C8544C" w:rsidRPr="00C8544C" w:rsidRDefault="00F62598" w:rsidP="00C8544C">
      <w:pPr>
        <w:widowControl w:val="0"/>
        <w:suppressAutoHyphens/>
        <w:autoSpaceDE w:val="0"/>
        <w:spacing w:after="0" w:line="240" w:lineRule="auto"/>
        <w:jc w:val="both"/>
        <w:rPr>
          <w:ins w:id="0" w:author="Marzena Wójcik" w:date="2024-03-25T12:40:00Z"/>
          <w:rFonts w:ascii="Ebrima" w:eastAsia="Times New Roman" w:hAnsi="Ebrima" w:cs="Times New Roman"/>
          <w:color w:val="000000"/>
          <w:kern w:val="1"/>
          <w:sz w:val="20"/>
          <w:szCs w:val="20"/>
          <w:lang w:eastAsia="hi-IN" w:bidi="hi-IN"/>
          <w14:ligatures w14:val="none"/>
        </w:rPr>
      </w:pPr>
      <w:bookmarkStart w:id="1" w:name="_Hlk126607343"/>
      <w:r>
        <w:rPr>
          <w:rFonts w:ascii="Ebrima" w:eastAsia="Times New Roman" w:hAnsi="Ebrima" w:cs="Times New Roman"/>
          <w:color w:val="000000"/>
          <w:kern w:val="1"/>
          <w:sz w:val="20"/>
          <w:szCs w:val="20"/>
          <w:lang w:eastAsia="hi-IN" w:bidi="hi-IN"/>
          <w14:ligatures w14:val="none"/>
        </w:rPr>
        <w:t>10</w:t>
      </w:r>
      <w:r w:rsidR="00C8544C" w:rsidRPr="00C8544C">
        <w:rPr>
          <w:rFonts w:ascii="Ebrima" w:eastAsia="Times New Roman" w:hAnsi="Ebrima" w:cs="Times New Roman"/>
          <w:color w:val="000000"/>
          <w:kern w:val="1"/>
          <w:sz w:val="20"/>
          <w:szCs w:val="20"/>
          <w:lang w:eastAsia="hi-IN" w:bidi="hi-IN"/>
          <w14:ligatures w14:val="none"/>
        </w:rPr>
        <w:t xml:space="preserve">. Przedmiot zamówienia będzie realizowany na terenie Samodzielnego Publicznego Zakładu Opieki Zdrowotnej Szpitala Powiatowego w Piszu i w obiekcie, w którym będzie prowadzona działalność lecznicza. Wykonawca zobowiązany jest do takiej organizacji wykonywanych prac, by nie zakłócić prawidłowego funkcjonowania pracy </w:t>
      </w:r>
      <w:bookmarkEnd w:id="1"/>
      <w:r w:rsidR="00C8544C" w:rsidRPr="00C8544C">
        <w:rPr>
          <w:rFonts w:ascii="Ebrima" w:eastAsia="Times New Roman" w:hAnsi="Ebrima" w:cs="Times New Roman"/>
          <w:color w:val="000000"/>
          <w:kern w:val="1"/>
          <w:sz w:val="20"/>
          <w:szCs w:val="20"/>
          <w:lang w:eastAsia="hi-IN" w:bidi="hi-IN"/>
          <w14:ligatures w14:val="none"/>
        </w:rPr>
        <w:t>jednostki medycznej.</w:t>
      </w:r>
    </w:p>
    <w:p w14:paraId="0FF061D6" w14:textId="00C38C30" w:rsidR="00C8544C" w:rsidRPr="00F9265E" w:rsidRDefault="00C8544C" w:rsidP="00C8544C">
      <w:pPr>
        <w:widowControl w:val="0"/>
        <w:suppressAutoHyphens/>
        <w:autoSpaceDE w:val="0"/>
        <w:spacing w:after="0" w:line="240" w:lineRule="auto"/>
        <w:jc w:val="both"/>
        <w:rPr>
          <w:rFonts w:ascii="Ebrima" w:eastAsia="Times New Roman" w:hAnsi="Ebrima" w:cs="Times New Roman"/>
          <w:color w:val="FF0000"/>
          <w:kern w:val="1"/>
          <w:sz w:val="20"/>
          <w:szCs w:val="20"/>
          <w:lang w:eastAsia="hi-IN" w:bidi="hi-IN"/>
          <w14:ligatures w14:val="none"/>
        </w:rPr>
      </w:pPr>
      <w:r w:rsidRPr="00C8544C">
        <w:rPr>
          <w:rFonts w:ascii="Ebrima" w:eastAsia="Times New Roman" w:hAnsi="Ebrima" w:cs="Times New Roman"/>
          <w:color w:val="000000"/>
          <w:kern w:val="1"/>
          <w:sz w:val="20"/>
          <w:szCs w:val="20"/>
          <w:lang w:eastAsia="hi-IN" w:bidi="hi-IN"/>
          <w14:ligatures w14:val="none"/>
        </w:rPr>
        <w:t>12.</w:t>
      </w:r>
      <w:r w:rsidRPr="00C8544C">
        <w:rPr>
          <w:rFonts w:ascii="Ebrima" w:eastAsia="Times New Roman" w:hAnsi="Ebrima" w:cs="Times New Roman"/>
          <w:color w:val="000000"/>
          <w:kern w:val="1"/>
          <w:sz w:val="20"/>
          <w:szCs w:val="20"/>
          <w:lang w:eastAsia="hi-IN" w:bidi="hi-IN"/>
          <w14:ligatures w14:val="none"/>
        </w:rPr>
        <w:tab/>
      </w:r>
      <w:r w:rsidRPr="00F9265E">
        <w:rPr>
          <w:rFonts w:ascii="Ebrima" w:eastAsia="Calibri" w:hAnsi="Ebrima" w:cs="Open Sans"/>
          <w:bCs/>
          <w:spacing w:val="-3"/>
          <w:kern w:val="0"/>
          <w:sz w:val="20"/>
          <w:szCs w:val="20"/>
          <w:lang w:eastAsia="pl-PL"/>
          <w14:ligatures w14:val="none"/>
        </w:rPr>
        <w:t xml:space="preserve">Zamawiający przewiduje wykonywanie w budynku jednocześnie prac związanych z realizacją przedmiotu umowy, o którym mowa w §1 ust. 1, jak i prac związanych z montażem </w:t>
      </w:r>
      <w:r w:rsidR="00F9265E" w:rsidRPr="00F9265E">
        <w:rPr>
          <w:rFonts w:ascii="Ebrima" w:eastAsia="Calibri" w:hAnsi="Ebrima" w:cs="Open Sans"/>
          <w:bCs/>
          <w:spacing w:val="-3"/>
          <w:kern w:val="0"/>
          <w:sz w:val="20"/>
          <w:szCs w:val="20"/>
          <w:lang w:eastAsia="pl-PL"/>
          <w14:ligatures w14:val="none"/>
        </w:rPr>
        <w:t xml:space="preserve">Tomografu Komputerowego CT </w:t>
      </w:r>
      <w:r w:rsidRPr="00F9265E">
        <w:rPr>
          <w:rFonts w:ascii="Ebrima" w:eastAsia="Calibri" w:hAnsi="Ebrima" w:cs="Open Sans"/>
          <w:bCs/>
          <w:spacing w:val="-3"/>
          <w:kern w:val="0"/>
          <w:sz w:val="20"/>
          <w:szCs w:val="20"/>
          <w:lang w:eastAsia="pl-PL"/>
          <w14:ligatures w14:val="none"/>
        </w:rPr>
        <w:t>w uzgodnieniu harmonogramu tych prac z Wykonawcami i Zamawiającym. Wykonawca Oświadcza, że przyjmuje niniejsze do wiadomości i zobowiązuje się współpracować w tym zakresie z Zamawiającym oraz Wykonawcą</w:t>
      </w:r>
      <w:r w:rsidR="003A6175">
        <w:rPr>
          <w:rFonts w:ascii="Ebrima" w:eastAsia="Calibri" w:hAnsi="Ebrima" w:cs="Open Sans"/>
          <w:bCs/>
          <w:spacing w:val="-3"/>
          <w:kern w:val="0"/>
          <w:sz w:val="20"/>
          <w:szCs w:val="20"/>
          <w:lang w:eastAsia="pl-PL"/>
          <w14:ligatures w14:val="none"/>
        </w:rPr>
        <w:t xml:space="preserve">, który będzie </w:t>
      </w:r>
      <w:r w:rsidRPr="00F9265E">
        <w:rPr>
          <w:rFonts w:ascii="Ebrima" w:eastAsia="Calibri" w:hAnsi="Ebrima" w:cs="Open Sans"/>
          <w:bCs/>
          <w:spacing w:val="-3"/>
          <w:kern w:val="0"/>
          <w:sz w:val="20"/>
          <w:szCs w:val="20"/>
          <w:lang w:eastAsia="pl-PL"/>
          <w14:ligatures w14:val="none"/>
        </w:rPr>
        <w:t xml:space="preserve">wyłoniony w postępowaniu przetargowym na </w:t>
      </w:r>
      <w:r w:rsidR="00F9265E" w:rsidRPr="00963CE0">
        <w:rPr>
          <w:rFonts w:ascii="Ebrima" w:hAnsi="Ebrima" w:cs="Open Sans"/>
          <w:bCs/>
          <w:i/>
          <w:iCs/>
          <w:spacing w:val="-3"/>
          <w:sz w:val="20"/>
          <w:szCs w:val="20"/>
          <w:lang w:eastAsia="pl-PL"/>
        </w:rPr>
        <w:t>Zakup aparatury medycznej oraz pozostałego sprzętu w ramach dotacji celowej na finansowanie realizacji inwestycji pt: „Doposażenie i adaptacja pomieszczeń SOR w ramach SP ZOZ Szpitala Powiatowego w Piszu”</w:t>
      </w:r>
      <w:r w:rsidRPr="00F9265E">
        <w:rPr>
          <w:rFonts w:ascii="Ebrima" w:eastAsia="Calibri" w:hAnsi="Ebrima" w:cs="Open Sans"/>
          <w:bCs/>
          <w:color w:val="FF0000"/>
          <w:spacing w:val="-3"/>
          <w:kern w:val="0"/>
          <w:sz w:val="20"/>
          <w:szCs w:val="20"/>
          <w:lang w:eastAsia="pl-PL"/>
          <w14:ligatures w14:val="none"/>
        </w:rPr>
        <w:t>.</w:t>
      </w:r>
    </w:p>
    <w:p w14:paraId="13E61268" w14:textId="77777777" w:rsidR="00C8544C" w:rsidRPr="00C8544C" w:rsidRDefault="00C8544C" w:rsidP="00C8544C">
      <w:pPr>
        <w:widowControl w:val="0"/>
        <w:suppressAutoHyphens/>
        <w:autoSpaceDE w:val="0"/>
        <w:spacing w:after="0" w:line="240" w:lineRule="auto"/>
        <w:jc w:val="center"/>
        <w:rPr>
          <w:rFonts w:ascii="Ebrima" w:eastAsia="Times New Roman" w:hAnsi="Ebrima" w:cs="Times New Roman"/>
          <w:b/>
          <w:color w:val="000000"/>
          <w:kern w:val="1"/>
          <w:sz w:val="20"/>
          <w:szCs w:val="20"/>
          <w:lang w:eastAsia="hi-IN" w:bidi="hi-IN"/>
          <w14:ligatures w14:val="none"/>
        </w:rPr>
      </w:pPr>
      <w:r w:rsidRPr="00C8544C">
        <w:rPr>
          <w:rFonts w:ascii="Ebrima" w:eastAsia="Times New Roman" w:hAnsi="Ebrima" w:cs="Times New Roman"/>
          <w:b/>
          <w:color w:val="000000"/>
          <w:kern w:val="1"/>
          <w:sz w:val="20"/>
          <w:szCs w:val="20"/>
          <w:lang w:eastAsia="hi-IN" w:bidi="hi-IN"/>
          <w14:ligatures w14:val="none"/>
        </w:rPr>
        <w:t>§2</w:t>
      </w:r>
    </w:p>
    <w:p w14:paraId="7C5CD414" w14:textId="77777777" w:rsidR="00C8544C" w:rsidRPr="00C8544C" w:rsidRDefault="00C8544C" w:rsidP="00C8544C">
      <w:pPr>
        <w:widowControl w:val="0"/>
        <w:suppressAutoHyphens/>
        <w:autoSpaceDE w:val="0"/>
        <w:spacing w:after="0" w:line="240" w:lineRule="auto"/>
        <w:jc w:val="center"/>
        <w:rPr>
          <w:rFonts w:ascii="Ebrima" w:eastAsia="Times New Roman" w:hAnsi="Ebrima" w:cs="Times New Roman"/>
          <w:b/>
          <w:color w:val="000000"/>
          <w:kern w:val="1"/>
          <w:sz w:val="20"/>
          <w:szCs w:val="20"/>
          <w:lang w:eastAsia="hi-IN" w:bidi="hi-IN"/>
          <w14:ligatures w14:val="none"/>
        </w:rPr>
      </w:pPr>
    </w:p>
    <w:p w14:paraId="1040FB3B" w14:textId="77777777" w:rsidR="00C8544C" w:rsidRPr="00C8544C" w:rsidRDefault="00C8544C" w:rsidP="00C8544C">
      <w:pPr>
        <w:autoSpaceDE w:val="0"/>
        <w:autoSpaceDN w:val="0"/>
        <w:adjustRightInd w:val="0"/>
        <w:spacing w:after="200" w:line="276" w:lineRule="auto"/>
        <w:jc w:val="both"/>
        <w:rPr>
          <w:rFonts w:ascii="Ebrima" w:eastAsia="Times New Roman" w:hAnsi="Ebrima" w:cs="Times New Roman"/>
          <w:color w:val="000000"/>
          <w:kern w:val="0"/>
          <w:sz w:val="20"/>
          <w:szCs w:val="20"/>
          <w14:ligatures w14:val="none"/>
        </w:rPr>
      </w:pPr>
      <w:r w:rsidRPr="00C8544C">
        <w:rPr>
          <w:rFonts w:ascii="Ebrima" w:eastAsia="Times New Roman" w:hAnsi="Ebrima" w:cs="Times New Roman"/>
          <w:color w:val="000000"/>
          <w:kern w:val="0"/>
          <w:sz w:val="20"/>
          <w:szCs w:val="20"/>
          <w14:ligatures w14:val="none"/>
        </w:rPr>
        <w:t>1. Zamawiający oświadcza, że Wykonawca przed zawarciem Umowy wniósł na jego rzecz Zabezpieczenie należytego wykonania umowy na zasadach określonych w przepisach ustawy Prawo zamówień publicznych na kwotę …............................... tj. równą 3% wynagrodzenia brutto, o którym mowa w § 5 ust. 1 umowy.</w:t>
      </w:r>
    </w:p>
    <w:p w14:paraId="27F2B291" w14:textId="77777777" w:rsidR="00C8544C" w:rsidRPr="00C8544C" w:rsidRDefault="00C8544C" w:rsidP="00C8544C">
      <w:pPr>
        <w:autoSpaceDE w:val="0"/>
        <w:autoSpaceDN w:val="0"/>
        <w:adjustRightInd w:val="0"/>
        <w:spacing w:after="200" w:line="276" w:lineRule="auto"/>
        <w:jc w:val="both"/>
        <w:rPr>
          <w:rFonts w:ascii="Ebrima" w:eastAsia="Times New Roman" w:hAnsi="Ebrima" w:cs="Times New Roman"/>
          <w:color w:val="000000"/>
          <w:kern w:val="0"/>
          <w:sz w:val="20"/>
          <w:szCs w:val="20"/>
          <w14:ligatures w14:val="none"/>
        </w:rPr>
      </w:pPr>
      <w:r w:rsidRPr="00C8544C">
        <w:rPr>
          <w:rFonts w:ascii="Ebrima" w:eastAsia="Times New Roman" w:hAnsi="Ebrima" w:cs="Times New Roman"/>
          <w:color w:val="000000"/>
          <w:kern w:val="0"/>
          <w:sz w:val="20"/>
          <w:szCs w:val="20"/>
          <w14:ligatures w14:val="none"/>
        </w:rPr>
        <w:t xml:space="preserve">2. 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 </w:t>
      </w:r>
    </w:p>
    <w:p w14:paraId="24B93DFE" w14:textId="77777777" w:rsidR="00C8544C" w:rsidRPr="00C8544C" w:rsidRDefault="00C8544C" w:rsidP="00C8544C">
      <w:pPr>
        <w:autoSpaceDE w:val="0"/>
        <w:autoSpaceDN w:val="0"/>
        <w:adjustRightInd w:val="0"/>
        <w:spacing w:after="200" w:line="276" w:lineRule="auto"/>
        <w:jc w:val="both"/>
        <w:rPr>
          <w:rFonts w:ascii="Ebrima" w:eastAsia="Times New Roman" w:hAnsi="Ebrima" w:cs="Times New Roman"/>
          <w:color w:val="000000"/>
          <w:kern w:val="0"/>
          <w:sz w:val="20"/>
          <w:szCs w:val="20"/>
          <w14:ligatures w14:val="none"/>
        </w:rPr>
      </w:pPr>
      <w:r w:rsidRPr="00C8544C">
        <w:rPr>
          <w:rFonts w:ascii="Ebrima" w:eastAsia="Times New Roman" w:hAnsi="Ebrima" w:cs="Times New Roman"/>
          <w:color w:val="000000"/>
          <w:kern w:val="0"/>
          <w:sz w:val="20"/>
          <w:szCs w:val="20"/>
          <w14:ligatures w14:val="none"/>
        </w:rPr>
        <w:t>3. Beneficjentem Zabezpieczenia należytego wykonania Umowy jest Zamawiający.</w:t>
      </w:r>
    </w:p>
    <w:p w14:paraId="718C0087" w14:textId="77777777" w:rsidR="00C8544C" w:rsidRPr="00C8544C" w:rsidRDefault="00C8544C" w:rsidP="00C8544C">
      <w:pPr>
        <w:autoSpaceDE w:val="0"/>
        <w:autoSpaceDN w:val="0"/>
        <w:adjustRightInd w:val="0"/>
        <w:spacing w:after="200" w:line="276" w:lineRule="auto"/>
        <w:jc w:val="both"/>
        <w:rPr>
          <w:rFonts w:ascii="Ebrima" w:eastAsia="Times New Roman" w:hAnsi="Ebrima" w:cs="Times New Roman"/>
          <w:color w:val="000000"/>
          <w:kern w:val="0"/>
          <w:sz w:val="20"/>
          <w:szCs w:val="20"/>
          <w14:ligatures w14:val="none"/>
        </w:rPr>
      </w:pPr>
      <w:r w:rsidRPr="00C8544C">
        <w:rPr>
          <w:rFonts w:ascii="Ebrima" w:eastAsia="Times New Roman" w:hAnsi="Ebrima" w:cs="Times New Roman"/>
          <w:color w:val="000000"/>
          <w:kern w:val="0"/>
          <w:sz w:val="20"/>
          <w:szCs w:val="20"/>
          <w14:ligatures w14:val="none"/>
        </w:rPr>
        <w:t>4. Koszty Zabezpieczenia należytego wykonania Umowy ponosi Wykonawca.</w:t>
      </w:r>
    </w:p>
    <w:p w14:paraId="22FD3148" w14:textId="77777777" w:rsidR="00C8544C" w:rsidRPr="00C8544C" w:rsidRDefault="00C8544C" w:rsidP="00C8544C">
      <w:pPr>
        <w:autoSpaceDE w:val="0"/>
        <w:autoSpaceDN w:val="0"/>
        <w:adjustRightInd w:val="0"/>
        <w:spacing w:after="200" w:line="276" w:lineRule="auto"/>
        <w:jc w:val="both"/>
        <w:rPr>
          <w:rFonts w:ascii="Ebrima" w:eastAsia="Times New Roman" w:hAnsi="Ebrima" w:cs="Times New Roman"/>
          <w:color w:val="000000"/>
          <w:kern w:val="0"/>
          <w:sz w:val="20"/>
          <w:szCs w:val="20"/>
          <w14:ligatures w14:val="none"/>
        </w:rPr>
      </w:pPr>
      <w:r w:rsidRPr="00C8544C">
        <w:rPr>
          <w:rFonts w:ascii="Ebrima" w:eastAsia="Times New Roman" w:hAnsi="Ebrima" w:cs="Times New Roman"/>
          <w:color w:val="000000"/>
          <w:kern w:val="0"/>
          <w:sz w:val="20"/>
          <w:szCs w:val="20"/>
          <w14:ligatures w14:val="none"/>
        </w:rPr>
        <w:t>5. 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14:paraId="665862E8" w14:textId="77777777" w:rsidR="00C8544C" w:rsidRPr="00C8544C" w:rsidRDefault="00C8544C" w:rsidP="00C8544C">
      <w:pPr>
        <w:autoSpaceDE w:val="0"/>
        <w:autoSpaceDN w:val="0"/>
        <w:adjustRightInd w:val="0"/>
        <w:spacing w:after="200" w:line="276" w:lineRule="auto"/>
        <w:jc w:val="both"/>
        <w:rPr>
          <w:rFonts w:ascii="Ebrima" w:eastAsia="Times New Roman" w:hAnsi="Ebrima" w:cs="Times New Roman"/>
          <w:color w:val="000000"/>
          <w:kern w:val="0"/>
          <w:sz w:val="20"/>
          <w:szCs w:val="20"/>
          <w14:ligatures w14:val="none"/>
        </w:rPr>
      </w:pPr>
      <w:r w:rsidRPr="00C8544C">
        <w:rPr>
          <w:rFonts w:ascii="Ebrima" w:eastAsia="Times New Roman" w:hAnsi="Ebrima" w:cs="Times New Roman"/>
          <w:color w:val="000000"/>
          <w:kern w:val="0"/>
          <w:sz w:val="20"/>
          <w:szCs w:val="20"/>
          <w14:ligatures w14:val="none"/>
        </w:rPr>
        <w:t>6. Kwota w wysokości ….................. (słownie: …................... ) PLN stanowiąca 70% Zabezpieczenia należytego wykonania umowy, zostanie zwrócona w terminie 30 dni od dnia Odbioru końcowego robót.</w:t>
      </w:r>
    </w:p>
    <w:p w14:paraId="67D7509F" w14:textId="77777777" w:rsidR="00C8544C" w:rsidRPr="00C8544C" w:rsidRDefault="00C8544C" w:rsidP="00C8544C">
      <w:pPr>
        <w:autoSpaceDE w:val="0"/>
        <w:autoSpaceDN w:val="0"/>
        <w:adjustRightInd w:val="0"/>
        <w:spacing w:after="200" w:line="276" w:lineRule="auto"/>
        <w:jc w:val="both"/>
        <w:rPr>
          <w:rFonts w:ascii="Ebrima" w:eastAsia="Times New Roman" w:hAnsi="Ebrima" w:cs="Times New Roman"/>
          <w:color w:val="000000"/>
          <w:kern w:val="0"/>
          <w:sz w:val="20"/>
          <w:szCs w:val="20"/>
          <w14:ligatures w14:val="none"/>
        </w:rPr>
      </w:pPr>
      <w:r w:rsidRPr="00C8544C">
        <w:rPr>
          <w:rFonts w:ascii="Ebrima" w:eastAsia="Times New Roman" w:hAnsi="Ebrima" w:cs="Times New Roman"/>
          <w:color w:val="000000"/>
          <w:kern w:val="0"/>
          <w:sz w:val="20"/>
          <w:szCs w:val="20"/>
          <w14:ligatures w14:val="none"/>
        </w:rPr>
        <w:t>7. Kwota pozostawiona na Zabezpieczenie roszczeń z tytułu rękojmi za Wady fizyczne, wynosząca 30% wartości Zabezpieczenia należytego wykonania umowy, tj. ….......................... (słownie: …...........................) PLN, zostanie zwrócona nie później niż w 15 dniu po upływie tego okresu.</w:t>
      </w:r>
    </w:p>
    <w:p w14:paraId="4A3CC4A5" w14:textId="77777777" w:rsidR="00C8544C" w:rsidRPr="00C8544C" w:rsidRDefault="00C8544C" w:rsidP="00C8544C">
      <w:pPr>
        <w:autoSpaceDE w:val="0"/>
        <w:autoSpaceDN w:val="0"/>
        <w:adjustRightInd w:val="0"/>
        <w:spacing w:after="200" w:line="276" w:lineRule="auto"/>
        <w:jc w:val="both"/>
        <w:rPr>
          <w:rFonts w:ascii="Ebrima" w:eastAsia="Times New Roman" w:hAnsi="Ebrima" w:cs="Times New Roman"/>
          <w:color w:val="000000"/>
          <w:kern w:val="0"/>
          <w:sz w:val="20"/>
          <w:szCs w:val="20"/>
          <w14:ligatures w14:val="none"/>
        </w:rPr>
      </w:pPr>
      <w:r w:rsidRPr="00C8544C">
        <w:rPr>
          <w:rFonts w:ascii="Ebrima" w:eastAsia="Times New Roman" w:hAnsi="Ebrima" w:cs="Times New Roman"/>
          <w:color w:val="000000"/>
          <w:kern w:val="0"/>
          <w:sz w:val="20"/>
          <w:szCs w:val="20"/>
          <w14:ligatures w14:val="none"/>
        </w:rPr>
        <w:t>8. W trakcie realizacji Umowy Wykonawca może dokonać zmiany formy Zabezpieczenia należytego wykonania umowy na jedną lub kilka form, o których mowa w przepisach Prawa Zamówień Publicznych pod warunkiem, że zmiana formy Zabezpieczenia zostanie dokonana z zachowaniem ciągłości zabezpieczenia i bez zmniejszenia jego wysokości.</w:t>
      </w:r>
    </w:p>
    <w:p w14:paraId="1850C277" w14:textId="77777777" w:rsidR="00C8544C" w:rsidRPr="00C8544C" w:rsidRDefault="00C8544C" w:rsidP="00C8544C">
      <w:pPr>
        <w:autoSpaceDE w:val="0"/>
        <w:autoSpaceDN w:val="0"/>
        <w:adjustRightInd w:val="0"/>
        <w:spacing w:after="200" w:line="276" w:lineRule="auto"/>
        <w:jc w:val="both"/>
        <w:rPr>
          <w:rFonts w:ascii="Ebrima" w:eastAsia="Times New Roman" w:hAnsi="Ebrima" w:cs="Times New Roman"/>
          <w:color w:val="000000"/>
          <w:kern w:val="0"/>
          <w:sz w:val="20"/>
          <w:szCs w:val="20"/>
          <w14:ligatures w14:val="none"/>
        </w:rPr>
      </w:pPr>
      <w:r w:rsidRPr="00C8544C">
        <w:rPr>
          <w:rFonts w:ascii="Ebrima" w:eastAsia="Times New Roman" w:hAnsi="Ebrima" w:cs="Times New Roman"/>
          <w:color w:val="000000"/>
          <w:kern w:val="0"/>
          <w:sz w:val="20"/>
          <w:szCs w:val="20"/>
          <w14:ligatures w14:val="none"/>
        </w:rPr>
        <w:lastRenderedPageBreak/>
        <w:t>9. Zabezpieczenie należytego wykonania umowy pozostaje w dyspozycji Zamawiającego i zachowuje swoją ważność na czas określony w Umowie.</w:t>
      </w:r>
    </w:p>
    <w:p w14:paraId="6D40FE82" w14:textId="77777777" w:rsidR="00C8544C" w:rsidRPr="00C8544C" w:rsidRDefault="00C8544C" w:rsidP="00C8544C">
      <w:pPr>
        <w:autoSpaceDE w:val="0"/>
        <w:autoSpaceDN w:val="0"/>
        <w:adjustRightInd w:val="0"/>
        <w:spacing w:after="200" w:line="276" w:lineRule="auto"/>
        <w:jc w:val="both"/>
        <w:rPr>
          <w:rFonts w:ascii="Ebrima" w:eastAsia="Times New Roman" w:hAnsi="Ebrima" w:cs="Times New Roman"/>
          <w:color w:val="000000"/>
          <w:kern w:val="0"/>
          <w:sz w:val="20"/>
          <w:szCs w:val="20"/>
          <w14:ligatures w14:val="none"/>
        </w:rPr>
      </w:pPr>
      <w:r w:rsidRPr="00C8544C">
        <w:rPr>
          <w:rFonts w:ascii="Ebrima" w:eastAsia="Times New Roman" w:hAnsi="Ebrima" w:cs="Times New Roman"/>
          <w:color w:val="000000"/>
          <w:kern w:val="0"/>
          <w:sz w:val="20"/>
          <w:szCs w:val="20"/>
          <w14:ligatures w14:val="none"/>
        </w:rPr>
        <w:t>10. Zamawiający może dochodzić zaspokojenia z Zabezpieczenia należytego wykonania umowy, jeżeli jakakolwiek kwota należna Zamawiającemu od Wykonawcy w związku z niewykonaniem lub nienależytym wykonaniem Umowy nie zostanie zapłacona w terminie 7 dni od dnia otrzymania przez Wykonawcę pisemnego wezwania do zapłaty.</w:t>
      </w:r>
    </w:p>
    <w:p w14:paraId="7170B2AA" w14:textId="77777777" w:rsidR="00C8544C" w:rsidRPr="00C8544C" w:rsidRDefault="00C8544C" w:rsidP="00C8544C">
      <w:pPr>
        <w:autoSpaceDE w:val="0"/>
        <w:autoSpaceDN w:val="0"/>
        <w:adjustRightInd w:val="0"/>
        <w:spacing w:after="200" w:line="276" w:lineRule="auto"/>
        <w:jc w:val="both"/>
        <w:rPr>
          <w:rFonts w:ascii="Ebrima" w:eastAsia="Times New Roman" w:hAnsi="Ebrima" w:cs="Times New Roman"/>
          <w:color w:val="000000"/>
          <w:kern w:val="0"/>
          <w:sz w:val="20"/>
          <w:szCs w:val="20"/>
          <w14:ligatures w14:val="none"/>
        </w:rPr>
      </w:pPr>
      <w:r w:rsidRPr="00C8544C">
        <w:rPr>
          <w:rFonts w:ascii="Ebrima" w:eastAsia="Times New Roman" w:hAnsi="Ebrima" w:cs="Times New Roman"/>
          <w:color w:val="000000"/>
          <w:kern w:val="0"/>
          <w:sz w:val="20"/>
          <w:szCs w:val="20"/>
          <w14:ligatures w14:val="none"/>
        </w:rPr>
        <w:t>11. 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14:paraId="0B832443" w14:textId="77777777" w:rsidR="00C8544C" w:rsidRPr="00C8544C" w:rsidRDefault="00C8544C" w:rsidP="00C8544C">
      <w:pPr>
        <w:autoSpaceDE w:val="0"/>
        <w:autoSpaceDN w:val="0"/>
        <w:adjustRightInd w:val="0"/>
        <w:spacing w:after="200" w:line="276" w:lineRule="auto"/>
        <w:jc w:val="both"/>
        <w:rPr>
          <w:rFonts w:ascii="Ebrima" w:eastAsia="Times New Roman" w:hAnsi="Ebrima" w:cs="Times New Roman"/>
          <w:color w:val="000000"/>
          <w:kern w:val="0"/>
          <w:sz w:val="20"/>
          <w:szCs w:val="20"/>
          <w14:ligatures w14:val="none"/>
        </w:rPr>
      </w:pPr>
      <w:r w:rsidRPr="00C8544C">
        <w:rPr>
          <w:rFonts w:ascii="Ebrima" w:eastAsia="Times New Roman" w:hAnsi="Ebrima" w:cs="Times New Roman"/>
          <w:color w:val="000000"/>
          <w:kern w:val="0"/>
          <w:sz w:val="20"/>
          <w:szCs w:val="20"/>
          <w14:ligatures w14:val="none"/>
        </w:rPr>
        <w:t>12. Jeżeli Wykonawca w terminie określonym w ust. 11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14:paraId="4112E599" w14:textId="77777777" w:rsidR="00C8544C" w:rsidRPr="00C8544C" w:rsidRDefault="00C8544C" w:rsidP="00C8544C">
      <w:pPr>
        <w:autoSpaceDE w:val="0"/>
        <w:autoSpaceDN w:val="0"/>
        <w:adjustRightInd w:val="0"/>
        <w:spacing w:after="200" w:line="276" w:lineRule="auto"/>
        <w:jc w:val="both"/>
        <w:rPr>
          <w:rFonts w:ascii="Ebrima" w:eastAsia="Times New Roman" w:hAnsi="Ebrima" w:cs="Times New Roman"/>
          <w:color w:val="000000"/>
          <w:kern w:val="0"/>
          <w:sz w:val="20"/>
          <w:szCs w:val="20"/>
          <w14:ligatures w14:val="none"/>
        </w:rPr>
      </w:pPr>
      <w:r w:rsidRPr="00C8544C">
        <w:rPr>
          <w:rFonts w:ascii="Ebrima" w:eastAsia="Times New Roman" w:hAnsi="Ebrima" w:cs="Times New Roman"/>
          <w:color w:val="000000"/>
          <w:kern w:val="0"/>
          <w:sz w:val="20"/>
          <w:szCs w:val="20"/>
          <w14:ligatures w14:val="none"/>
        </w:rPr>
        <w:t>13. Zamawiający zwróci Wykonawcy środki pieniężne otrzymane z tytułu realizacji Zabezpieczenia należytego wykonania umowy po przedstawieniu przez Wykonawcę nowego zabezpieczenia albo w terminie zwrotu danej części Zabezpieczenia.</w:t>
      </w:r>
    </w:p>
    <w:p w14:paraId="0CFEEE76" w14:textId="77777777" w:rsidR="00C8544C" w:rsidRPr="00C8544C" w:rsidRDefault="00C8544C" w:rsidP="00C8544C">
      <w:pPr>
        <w:widowControl w:val="0"/>
        <w:suppressAutoHyphens/>
        <w:autoSpaceDE w:val="0"/>
        <w:spacing w:after="0" w:line="240" w:lineRule="auto"/>
        <w:jc w:val="center"/>
        <w:rPr>
          <w:rFonts w:ascii="Ebrima" w:eastAsia="Times New Roman" w:hAnsi="Ebrima" w:cs="Times New Roman"/>
          <w:b/>
          <w:color w:val="000000"/>
          <w:kern w:val="1"/>
          <w:sz w:val="20"/>
          <w:szCs w:val="20"/>
          <w:lang w:eastAsia="hi-IN" w:bidi="hi-IN"/>
          <w14:ligatures w14:val="none"/>
        </w:rPr>
      </w:pPr>
      <w:r w:rsidRPr="00C8544C">
        <w:rPr>
          <w:rFonts w:ascii="Ebrima" w:eastAsia="Times New Roman" w:hAnsi="Ebrima" w:cs="Times New Roman"/>
          <w:b/>
          <w:color w:val="000000"/>
          <w:kern w:val="1"/>
          <w:sz w:val="20"/>
          <w:szCs w:val="20"/>
          <w:lang w:eastAsia="hi-IN" w:bidi="hi-IN"/>
          <w14:ligatures w14:val="none"/>
        </w:rPr>
        <w:t>§3</w:t>
      </w:r>
    </w:p>
    <w:p w14:paraId="2B0ECA1C" w14:textId="77777777" w:rsidR="00C8544C" w:rsidRPr="00C8544C" w:rsidRDefault="00C8544C" w:rsidP="00C8544C">
      <w:pPr>
        <w:widowControl w:val="0"/>
        <w:suppressAutoHyphens/>
        <w:autoSpaceDE w:val="0"/>
        <w:spacing w:after="0" w:line="240" w:lineRule="auto"/>
        <w:jc w:val="center"/>
        <w:rPr>
          <w:rFonts w:ascii="Ebrima" w:eastAsia="Times New Roman" w:hAnsi="Ebrima" w:cs="Times New Roman"/>
          <w:b/>
          <w:color w:val="000000"/>
          <w:kern w:val="1"/>
          <w:sz w:val="20"/>
          <w:szCs w:val="20"/>
          <w:lang w:eastAsia="hi-IN" w:bidi="hi-IN"/>
          <w14:ligatures w14:val="none"/>
        </w:rPr>
      </w:pPr>
    </w:p>
    <w:p w14:paraId="716C5236" w14:textId="77777777" w:rsidR="00C8544C" w:rsidRPr="00F9265E" w:rsidRDefault="00C8544C" w:rsidP="00C8544C">
      <w:pPr>
        <w:suppressAutoHyphens/>
        <w:spacing w:after="0" w:line="276" w:lineRule="auto"/>
        <w:rPr>
          <w:rFonts w:ascii="Ebrima" w:eastAsia="Times New Roman" w:hAnsi="Ebrima" w:cs="Times New Roman"/>
          <w:kern w:val="1"/>
          <w:sz w:val="20"/>
          <w:szCs w:val="20"/>
          <w:lang w:eastAsia="hi-IN" w:bidi="hi-IN"/>
          <w14:ligatures w14:val="none"/>
        </w:rPr>
      </w:pPr>
      <w:bookmarkStart w:id="2" w:name="_Hlk126607102"/>
      <w:r w:rsidRPr="00F9265E">
        <w:rPr>
          <w:rFonts w:ascii="Ebrima" w:eastAsia="Times New Roman" w:hAnsi="Ebrima" w:cs="Times New Roman"/>
          <w:kern w:val="1"/>
          <w:sz w:val="20"/>
          <w:szCs w:val="20"/>
          <w:lang w:eastAsia="hi-IN" w:bidi="hi-IN"/>
          <w14:ligatures w14:val="none"/>
        </w:rPr>
        <w:t>Termin realizacji zadania</w:t>
      </w:r>
      <w:bookmarkEnd w:id="2"/>
      <w:r w:rsidRPr="00F9265E">
        <w:rPr>
          <w:rFonts w:ascii="Ebrima" w:eastAsia="Times New Roman" w:hAnsi="Ebrima" w:cs="Times New Roman"/>
          <w:kern w:val="1"/>
          <w:sz w:val="20"/>
          <w:szCs w:val="20"/>
          <w:lang w:eastAsia="hi-IN" w:bidi="hi-IN"/>
          <w14:ligatures w14:val="none"/>
        </w:rPr>
        <w:t xml:space="preserve"> od dnia podpisania umowy:</w:t>
      </w:r>
    </w:p>
    <w:p w14:paraId="639ACABD" w14:textId="77777777" w:rsidR="00C8544C" w:rsidRPr="00F9265E" w:rsidRDefault="00C8544C" w:rsidP="00C8544C">
      <w:pPr>
        <w:suppressAutoHyphens/>
        <w:spacing w:after="0" w:line="276" w:lineRule="auto"/>
        <w:rPr>
          <w:rFonts w:ascii="Ebrima" w:eastAsia="Calibri" w:hAnsi="Ebrima" w:cs="Times New Roman"/>
          <w:kern w:val="0"/>
          <w:sz w:val="20"/>
          <w:szCs w:val="20"/>
          <w:lang w:eastAsia="zh-CN"/>
          <w14:ligatures w14:val="none"/>
        </w:rPr>
      </w:pPr>
      <w:r w:rsidRPr="00F9265E">
        <w:rPr>
          <w:rFonts w:ascii="Ebrima" w:eastAsia="Calibri" w:hAnsi="Ebrima" w:cs="Times New Roman"/>
          <w:kern w:val="0"/>
          <w:sz w:val="20"/>
          <w:szCs w:val="20"/>
          <w:lang w:eastAsia="zh-CN"/>
          <w14:ligatures w14:val="none"/>
        </w:rPr>
        <w:t>Remont tarasu do 20.09.2024 r.</w:t>
      </w:r>
    </w:p>
    <w:p w14:paraId="4460AEDE" w14:textId="77777777" w:rsidR="00C8544C" w:rsidRPr="00F9265E" w:rsidRDefault="00C8544C" w:rsidP="00C8544C">
      <w:pPr>
        <w:suppressAutoHyphens/>
        <w:spacing w:after="0" w:line="276" w:lineRule="auto"/>
        <w:rPr>
          <w:rFonts w:ascii="Ebrima" w:eastAsia="Calibri" w:hAnsi="Ebrima" w:cs="Times New Roman"/>
          <w:kern w:val="0"/>
          <w:sz w:val="20"/>
          <w:szCs w:val="20"/>
          <w:lang w:eastAsia="zh-CN"/>
          <w14:ligatures w14:val="none"/>
        </w:rPr>
      </w:pPr>
      <w:r w:rsidRPr="00F9265E">
        <w:rPr>
          <w:rFonts w:ascii="Ebrima" w:eastAsia="Calibri" w:hAnsi="Ebrima" w:cs="Times New Roman"/>
          <w:kern w:val="0"/>
          <w:sz w:val="20"/>
          <w:szCs w:val="20"/>
          <w:lang w:eastAsia="zh-CN"/>
          <w14:ligatures w14:val="none"/>
        </w:rPr>
        <w:t xml:space="preserve">Prace wewnętrzne w pracowni CT do 04.10.2024 r. </w:t>
      </w:r>
    </w:p>
    <w:p w14:paraId="4C215E4D" w14:textId="77777777" w:rsidR="00C8544C" w:rsidRPr="00F9265E" w:rsidRDefault="00C8544C" w:rsidP="00C8544C">
      <w:pPr>
        <w:widowControl w:val="0"/>
        <w:autoSpaceDE w:val="0"/>
        <w:spacing w:after="0" w:line="240" w:lineRule="auto"/>
        <w:jc w:val="both"/>
        <w:rPr>
          <w:rFonts w:ascii="Ebrima" w:eastAsia="Times New Roman" w:hAnsi="Ebrima" w:cs="Times New Roman"/>
          <w:kern w:val="1"/>
          <w:sz w:val="20"/>
          <w:szCs w:val="20"/>
          <w:lang w:eastAsia="hi-IN" w:bidi="hi-IN"/>
          <w14:ligatures w14:val="none"/>
        </w:rPr>
      </w:pPr>
    </w:p>
    <w:p w14:paraId="372BA024" w14:textId="77777777" w:rsidR="00C8544C" w:rsidRPr="00C8544C" w:rsidRDefault="00C8544C" w:rsidP="00C8544C">
      <w:pPr>
        <w:widowControl w:val="0"/>
        <w:suppressAutoHyphens/>
        <w:autoSpaceDE w:val="0"/>
        <w:spacing w:after="0" w:line="240" w:lineRule="auto"/>
        <w:jc w:val="center"/>
        <w:rPr>
          <w:rFonts w:ascii="Ebrima" w:eastAsia="Times New Roman" w:hAnsi="Ebrima" w:cs="Times New Roman"/>
          <w:b/>
          <w:color w:val="000000"/>
          <w:kern w:val="1"/>
          <w:sz w:val="20"/>
          <w:szCs w:val="20"/>
          <w:lang w:eastAsia="hi-IN" w:bidi="hi-IN"/>
          <w14:ligatures w14:val="none"/>
        </w:rPr>
      </w:pPr>
      <w:r w:rsidRPr="00C8544C">
        <w:rPr>
          <w:rFonts w:ascii="Ebrima" w:eastAsia="Times New Roman" w:hAnsi="Ebrima" w:cs="Times New Roman"/>
          <w:b/>
          <w:color w:val="000000"/>
          <w:kern w:val="1"/>
          <w:sz w:val="20"/>
          <w:szCs w:val="20"/>
          <w:lang w:eastAsia="hi-IN" w:bidi="hi-IN"/>
          <w14:ligatures w14:val="none"/>
        </w:rPr>
        <w:t>§4</w:t>
      </w:r>
    </w:p>
    <w:p w14:paraId="1FAB5BB3" w14:textId="77777777" w:rsidR="00C8544C" w:rsidRPr="00C8544C" w:rsidRDefault="00C8544C" w:rsidP="00C8544C">
      <w:pPr>
        <w:widowControl w:val="0"/>
        <w:suppressAutoHyphens/>
        <w:autoSpaceDE w:val="0"/>
        <w:spacing w:after="0" w:line="240" w:lineRule="auto"/>
        <w:jc w:val="both"/>
        <w:rPr>
          <w:rFonts w:ascii="Ebrima" w:eastAsia="Times New Roman" w:hAnsi="Ebrima" w:cs="Times New Roman"/>
          <w:color w:val="000000"/>
          <w:kern w:val="1"/>
          <w:sz w:val="20"/>
          <w:szCs w:val="20"/>
          <w:lang w:eastAsia="hi-IN" w:bidi="hi-IN"/>
          <w14:ligatures w14:val="none"/>
        </w:rPr>
      </w:pPr>
      <w:r w:rsidRPr="00C8544C">
        <w:rPr>
          <w:rFonts w:ascii="Ebrima" w:eastAsia="Times New Roman" w:hAnsi="Ebrima" w:cs="Times New Roman"/>
          <w:color w:val="000000"/>
          <w:kern w:val="1"/>
          <w:sz w:val="20"/>
          <w:szCs w:val="20"/>
          <w:lang w:eastAsia="hi-IN" w:bidi="hi-IN"/>
          <w14:ligatures w14:val="none"/>
        </w:rPr>
        <w:t xml:space="preserve">Oferta wraz z załącznikami oraz zatwierdzony przez Zamawiającego uproszczony kosztorys ofertowy stanowią integralną część umowy. </w:t>
      </w:r>
    </w:p>
    <w:p w14:paraId="0BE9949C" w14:textId="77777777" w:rsidR="00C8544C" w:rsidRPr="00C8544C" w:rsidRDefault="00C8544C" w:rsidP="00C8544C">
      <w:pPr>
        <w:widowControl w:val="0"/>
        <w:suppressAutoHyphens/>
        <w:autoSpaceDE w:val="0"/>
        <w:spacing w:after="0" w:line="240" w:lineRule="auto"/>
        <w:rPr>
          <w:rFonts w:ascii="Ebrima" w:eastAsia="Times New Roman" w:hAnsi="Ebrima" w:cs="Times New Roman"/>
          <w:color w:val="000000"/>
          <w:kern w:val="1"/>
          <w:sz w:val="20"/>
          <w:szCs w:val="20"/>
          <w:lang w:eastAsia="hi-IN" w:bidi="hi-IN"/>
          <w14:ligatures w14:val="none"/>
        </w:rPr>
      </w:pPr>
    </w:p>
    <w:p w14:paraId="1AF6C917" w14:textId="77777777" w:rsidR="00C8544C" w:rsidRPr="00C8544C" w:rsidRDefault="00C8544C" w:rsidP="00C8544C">
      <w:pPr>
        <w:widowControl w:val="0"/>
        <w:suppressAutoHyphens/>
        <w:autoSpaceDE w:val="0"/>
        <w:spacing w:after="0" w:line="240" w:lineRule="auto"/>
        <w:jc w:val="center"/>
        <w:rPr>
          <w:rFonts w:ascii="Ebrima" w:eastAsia="Times New Roman" w:hAnsi="Ebrima" w:cs="Times New Roman"/>
          <w:b/>
          <w:color w:val="000000"/>
          <w:kern w:val="1"/>
          <w:sz w:val="20"/>
          <w:szCs w:val="20"/>
          <w:lang w:eastAsia="hi-IN" w:bidi="hi-IN"/>
          <w14:ligatures w14:val="none"/>
        </w:rPr>
      </w:pPr>
      <w:r w:rsidRPr="00C8544C">
        <w:rPr>
          <w:rFonts w:ascii="Ebrima" w:eastAsia="Times New Roman" w:hAnsi="Ebrima" w:cs="Times New Roman"/>
          <w:b/>
          <w:color w:val="000000"/>
          <w:kern w:val="1"/>
          <w:sz w:val="20"/>
          <w:szCs w:val="20"/>
          <w:lang w:eastAsia="hi-IN" w:bidi="hi-IN"/>
          <w14:ligatures w14:val="none"/>
        </w:rPr>
        <w:t>§5</w:t>
      </w:r>
    </w:p>
    <w:p w14:paraId="088D357A" w14:textId="77777777" w:rsidR="00C8544C" w:rsidRPr="00C8544C" w:rsidRDefault="00C8544C" w:rsidP="00C8544C">
      <w:pPr>
        <w:widowControl w:val="0"/>
        <w:suppressAutoHyphens/>
        <w:autoSpaceDE w:val="0"/>
        <w:spacing w:after="0" w:line="240" w:lineRule="auto"/>
        <w:jc w:val="both"/>
        <w:rPr>
          <w:rFonts w:ascii="Ebrima" w:eastAsia="Times New Roman" w:hAnsi="Ebrima" w:cs="Times New Roman"/>
          <w:color w:val="000000"/>
          <w:kern w:val="1"/>
          <w:sz w:val="20"/>
          <w:szCs w:val="20"/>
          <w:lang w:eastAsia="hi-IN" w:bidi="hi-IN"/>
          <w14:ligatures w14:val="none"/>
        </w:rPr>
      </w:pPr>
      <w:bookmarkStart w:id="3" w:name="_Hlk126606831"/>
      <w:r w:rsidRPr="00C8544C">
        <w:rPr>
          <w:rFonts w:ascii="Ebrima" w:eastAsia="Times New Roman" w:hAnsi="Ebrima" w:cs="Times New Roman"/>
          <w:color w:val="000000"/>
          <w:kern w:val="1"/>
          <w:sz w:val="20"/>
          <w:szCs w:val="20"/>
          <w:lang w:eastAsia="hi-IN" w:bidi="hi-IN"/>
          <w14:ligatures w14:val="none"/>
        </w:rPr>
        <w:t xml:space="preserve">1. Za wykonanie przedmiotu niniejszej umowy Zamawiający zapłaci Wykonawcy łączne wynagrodzenie ryczałtowe brutto w wysokości …………… złotych (słownie …………………………… 00/100). Wynagrodzenie zawiera podatek VAT ustalony w wysokości zgodnej z obowiązującymi przepisami w tym zakresie. </w:t>
      </w:r>
    </w:p>
    <w:bookmarkEnd w:id="3"/>
    <w:p w14:paraId="2C492CB0" w14:textId="77777777" w:rsidR="00C8544C" w:rsidRPr="00C8544C" w:rsidRDefault="00C8544C" w:rsidP="00C8544C">
      <w:pPr>
        <w:widowControl w:val="0"/>
        <w:suppressAutoHyphens/>
        <w:autoSpaceDE w:val="0"/>
        <w:spacing w:after="0" w:line="240" w:lineRule="auto"/>
        <w:jc w:val="both"/>
        <w:rPr>
          <w:rFonts w:ascii="Ebrima" w:eastAsia="Times New Roman" w:hAnsi="Ebrima" w:cs="Times New Roman"/>
          <w:color w:val="000000"/>
          <w:kern w:val="1"/>
          <w:sz w:val="20"/>
          <w:szCs w:val="20"/>
          <w:lang w:eastAsia="hi-IN" w:bidi="hi-IN"/>
          <w14:ligatures w14:val="none"/>
        </w:rPr>
      </w:pPr>
    </w:p>
    <w:p w14:paraId="0E442B97" w14:textId="77777777" w:rsidR="00C8544C" w:rsidRPr="00C8544C" w:rsidRDefault="00C8544C" w:rsidP="00C8544C">
      <w:pPr>
        <w:widowControl w:val="0"/>
        <w:suppressAutoHyphens/>
        <w:autoSpaceDE w:val="0"/>
        <w:spacing w:after="0" w:line="240" w:lineRule="auto"/>
        <w:jc w:val="both"/>
        <w:rPr>
          <w:rFonts w:ascii="Ebrima" w:eastAsia="Times New Roman" w:hAnsi="Ebrima" w:cs="Times New Roman"/>
          <w:color w:val="000000"/>
          <w:kern w:val="1"/>
          <w:sz w:val="20"/>
          <w:szCs w:val="20"/>
          <w:lang w:eastAsia="hi-IN" w:bidi="hi-IN"/>
          <w14:ligatures w14:val="none"/>
        </w:rPr>
      </w:pPr>
      <w:r w:rsidRPr="00C8544C">
        <w:rPr>
          <w:rFonts w:ascii="Ebrima" w:eastAsia="Times New Roman" w:hAnsi="Ebrima" w:cs="Times New Roman"/>
          <w:color w:val="000000"/>
          <w:kern w:val="1"/>
          <w:sz w:val="20"/>
          <w:szCs w:val="20"/>
          <w:lang w:eastAsia="hi-IN" w:bidi="hi-IN"/>
          <w14:ligatures w14:val="none"/>
        </w:rPr>
        <w:t xml:space="preserve">2. Płatność nastąpi w terminie 30 dni od daty złożenia dokumentów rozliczeniowych oraz podpisaniu protokołów odbioru końcowego zadania, przelewem na konto Wykonawcy wskazane na fakturze. Fakturę należy doręczyć </w:t>
      </w:r>
      <w:r w:rsidRPr="00C8544C">
        <w:rPr>
          <w:rFonts w:ascii="Ebrima" w:eastAsia="Times New Roman" w:hAnsi="Ebrima" w:cs="Times New Roman"/>
          <w:color w:val="000000"/>
          <w:kern w:val="1"/>
          <w:sz w:val="20"/>
          <w:szCs w:val="20"/>
          <w:lang w:eastAsia="hi-IN" w:bidi="hi-IN"/>
          <w14:ligatures w14:val="none"/>
        </w:rPr>
        <w:br/>
        <w:t>w formie oryginału do siedziby SP ZOZ Szpitala Powiatowego w Piszu, ul. Sienkiewicza 2, 12-200 Pisz.</w:t>
      </w:r>
    </w:p>
    <w:p w14:paraId="6848F68D" w14:textId="77777777" w:rsidR="00C8544C" w:rsidRPr="00C8544C" w:rsidRDefault="00C8544C" w:rsidP="00C8544C">
      <w:pPr>
        <w:widowControl w:val="0"/>
        <w:suppressAutoHyphens/>
        <w:autoSpaceDE w:val="0"/>
        <w:spacing w:after="0" w:line="240" w:lineRule="auto"/>
        <w:jc w:val="both"/>
        <w:rPr>
          <w:rFonts w:ascii="Ebrima" w:eastAsia="Times New Roman" w:hAnsi="Ebrima" w:cs="Times New Roman"/>
          <w:color w:val="000000"/>
          <w:kern w:val="1"/>
          <w:sz w:val="20"/>
          <w:szCs w:val="20"/>
          <w:lang w:eastAsia="hi-IN" w:bidi="hi-IN"/>
          <w14:ligatures w14:val="none"/>
        </w:rPr>
      </w:pPr>
    </w:p>
    <w:p w14:paraId="52276FFD" w14:textId="77777777" w:rsidR="00C8544C" w:rsidRPr="00C8544C" w:rsidRDefault="00C8544C" w:rsidP="00C8544C">
      <w:pPr>
        <w:widowControl w:val="0"/>
        <w:suppressAutoHyphens/>
        <w:autoSpaceDE w:val="0"/>
        <w:spacing w:after="0" w:line="240" w:lineRule="auto"/>
        <w:jc w:val="both"/>
        <w:rPr>
          <w:rFonts w:ascii="Ebrima" w:eastAsia="Times New Roman" w:hAnsi="Ebrima" w:cs="Times New Roman"/>
          <w:color w:val="000000"/>
          <w:kern w:val="1"/>
          <w:sz w:val="20"/>
          <w:szCs w:val="20"/>
          <w:lang w:eastAsia="hi-IN" w:bidi="hi-IN"/>
          <w14:ligatures w14:val="none"/>
        </w:rPr>
      </w:pPr>
      <w:bookmarkStart w:id="4" w:name="_Hlk126606944"/>
      <w:r w:rsidRPr="00C8544C">
        <w:rPr>
          <w:rFonts w:ascii="Ebrima" w:eastAsia="Times New Roman" w:hAnsi="Ebrima" w:cs="Times New Roman"/>
          <w:color w:val="000000"/>
          <w:kern w:val="1"/>
          <w:sz w:val="20"/>
          <w:szCs w:val="20"/>
          <w:lang w:eastAsia="hi-IN" w:bidi="hi-IN"/>
          <w14:ligatures w14:val="none"/>
        </w:rPr>
        <w:t xml:space="preserve">3. Wykonawca zobowiązuje się do wystawienia faktury VAT/rachunku zawierającej następujące dane: </w:t>
      </w:r>
    </w:p>
    <w:p w14:paraId="4E0024E9" w14:textId="77777777" w:rsidR="00C8544C" w:rsidRPr="00C8544C" w:rsidRDefault="00C8544C" w:rsidP="00C8544C">
      <w:pPr>
        <w:widowControl w:val="0"/>
        <w:suppressAutoHyphens/>
        <w:autoSpaceDE w:val="0"/>
        <w:spacing w:after="0" w:line="240" w:lineRule="auto"/>
        <w:jc w:val="both"/>
        <w:rPr>
          <w:rFonts w:ascii="Ebrima" w:eastAsia="Times New Roman" w:hAnsi="Ebrima" w:cs="Times New Roman"/>
          <w:color w:val="000000"/>
          <w:kern w:val="1"/>
          <w:sz w:val="20"/>
          <w:szCs w:val="20"/>
          <w:lang w:eastAsia="hi-IN" w:bidi="hi-IN"/>
          <w14:ligatures w14:val="none"/>
        </w:rPr>
      </w:pPr>
    </w:p>
    <w:p w14:paraId="7694DCFA" w14:textId="77777777" w:rsidR="00C8544C" w:rsidRPr="00C8544C" w:rsidRDefault="00C8544C" w:rsidP="00C8544C">
      <w:pPr>
        <w:widowControl w:val="0"/>
        <w:suppressAutoHyphens/>
        <w:autoSpaceDE w:val="0"/>
        <w:spacing w:after="0" w:line="240" w:lineRule="auto"/>
        <w:jc w:val="both"/>
        <w:rPr>
          <w:rFonts w:ascii="Ebrima" w:eastAsia="Times New Roman" w:hAnsi="Ebrima" w:cs="Times New Roman"/>
          <w:kern w:val="1"/>
          <w:sz w:val="20"/>
          <w:szCs w:val="20"/>
          <w:lang w:eastAsia="hi-IN" w:bidi="hi-IN"/>
          <w14:ligatures w14:val="none"/>
        </w:rPr>
      </w:pPr>
      <w:r w:rsidRPr="00C8544C">
        <w:rPr>
          <w:rFonts w:ascii="Ebrima" w:eastAsia="Times New Roman" w:hAnsi="Ebrima" w:cs="Times New Roman"/>
          <w:kern w:val="1"/>
          <w:sz w:val="20"/>
          <w:szCs w:val="20"/>
          <w:lang w:eastAsia="hi-IN" w:bidi="hi-IN"/>
          <w14:ligatures w14:val="none"/>
        </w:rPr>
        <w:t xml:space="preserve">NABYWCA: </w:t>
      </w:r>
      <w:bookmarkStart w:id="5" w:name="_Hlk161905956"/>
      <w:r w:rsidRPr="00C8544C">
        <w:rPr>
          <w:rFonts w:ascii="Ebrima" w:eastAsia="Times New Roman" w:hAnsi="Ebrima" w:cs="Times New Roman"/>
          <w:kern w:val="1"/>
          <w:sz w:val="20"/>
          <w:szCs w:val="20"/>
          <w:lang w:eastAsia="hi-IN" w:bidi="hi-IN"/>
          <w14:ligatures w14:val="none"/>
        </w:rPr>
        <w:t>Samodzielny Publiczny Zakład Opieki Zdrowotnej Szpital Powiatowy w Piszu</w:t>
      </w:r>
      <w:bookmarkEnd w:id="5"/>
      <w:r w:rsidRPr="00C8544C">
        <w:rPr>
          <w:rFonts w:ascii="Ebrima" w:eastAsia="Times New Roman" w:hAnsi="Ebrima" w:cs="Times New Roman"/>
          <w:kern w:val="1"/>
          <w:sz w:val="20"/>
          <w:szCs w:val="20"/>
          <w:lang w:eastAsia="hi-IN" w:bidi="hi-IN"/>
          <w14:ligatures w14:val="none"/>
        </w:rPr>
        <w:t xml:space="preserve">, 12-200 Pisz, </w:t>
      </w:r>
      <w:r w:rsidRPr="00C8544C">
        <w:rPr>
          <w:rFonts w:ascii="Ebrima" w:eastAsia="Times New Roman" w:hAnsi="Ebrima" w:cs="Times New Roman"/>
          <w:kern w:val="1"/>
          <w:sz w:val="20"/>
          <w:szCs w:val="20"/>
          <w:lang w:eastAsia="hi-IN" w:bidi="hi-IN"/>
          <w14:ligatures w14:val="none"/>
        </w:rPr>
        <w:br/>
        <w:t xml:space="preserve">ul. Sienkiewicza 2, NIP 849-13-73-268, </w:t>
      </w:r>
    </w:p>
    <w:p w14:paraId="47EE56F6" w14:textId="77777777" w:rsidR="00C8544C" w:rsidRPr="00C8544C" w:rsidRDefault="00C8544C" w:rsidP="00C8544C">
      <w:pPr>
        <w:widowControl w:val="0"/>
        <w:suppressAutoHyphens/>
        <w:autoSpaceDE w:val="0"/>
        <w:spacing w:after="0" w:line="240" w:lineRule="auto"/>
        <w:jc w:val="both"/>
        <w:rPr>
          <w:rFonts w:ascii="Ebrima" w:eastAsia="Times New Roman" w:hAnsi="Ebrima" w:cs="Times New Roman"/>
          <w:kern w:val="1"/>
          <w:sz w:val="20"/>
          <w:szCs w:val="20"/>
          <w:lang w:eastAsia="hi-IN" w:bidi="hi-IN"/>
          <w14:ligatures w14:val="none"/>
        </w:rPr>
      </w:pPr>
      <w:r w:rsidRPr="00C8544C">
        <w:rPr>
          <w:rFonts w:ascii="Ebrima" w:eastAsia="Times New Roman" w:hAnsi="Ebrima" w:cs="Times New Roman"/>
          <w:kern w:val="1"/>
          <w:sz w:val="20"/>
          <w:szCs w:val="20"/>
          <w:lang w:eastAsia="hi-IN" w:bidi="hi-IN"/>
          <w14:ligatures w14:val="none"/>
        </w:rPr>
        <w:t xml:space="preserve">ODBIORCA: Samodzielny Publiczny Zakład Opieki Zdrowotnej Szpital Powiatowy w Piszu, ul. Sienkiewicza 2, </w:t>
      </w:r>
      <w:r w:rsidRPr="00C8544C">
        <w:rPr>
          <w:rFonts w:ascii="Ebrima" w:eastAsia="Times New Roman" w:hAnsi="Ebrima" w:cs="Times New Roman"/>
          <w:kern w:val="1"/>
          <w:sz w:val="20"/>
          <w:szCs w:val="20"/>
          <w:lang w:eastAsia="hi-IN" w:bidi="hi-IN"/>
          <w14:ligatures w14:val="none"/>
        </w:rPr>
        <w:br/>
        <w:t xml:space="preserve">12-200 Pisz. </w:t>
      </w:r>
    </w:p>
    <w:p w14:paraId="1D8AE3D3" w14:textId="77777777" w:rsidR="00C8544C" w:rsidRPr="00C8544C" w:rsidRDefault="00C8544C" w:rsidP="00C8544C">
      <w:pPr>
        <w:widowControl w:val="0"/>
        <w:suppressAutoHyphens/>
        <w:autoSpaceDE w:val="0"/>
        <w:spacing w:after="0" w:line="240" w:lineRule="auto"/>
        <w:jc w:val="both"/>
        <w:rPr>
          <w:rFonts w:ascii="Ebrima" w:eastAsia="Times New Roman" w:hAnsi="Ebrima" w:cs="Times New Roman"/>
          <w:kern w:val="1"/>
          <w:sz w:val="20"/>
          <w:szCs w:val="20"/>
          <w:lang w:eastAsia="hi-IN" w:bidi="hi-IN"/>
          <w14:ligatures w14:val="none"/>
        </w:rPr>
      </w:pPr>
    </w:p>
    <w:bookmarkEnd w:id="4"/>
    <w:p w14:paraId="7452E1ED" w14:textId="6A31ACD7" w:rsidR="00C8544C" w:rsidRPr="00C8544C" w:rsidRDefault="00C8544C" w:rsidP="00C8544C">
      <w:pPr>
        <w:widowControl w:val="0"/>
        <w:tabs>
          <w:tab w:val="left" w:pos="0"/>
          <w:tab w:val="left" w:pos="381"/>
          <w:tab w:val="left" w:pos="9633"/>
        </w:tabs>
        <w:suppressAutoHyphens/>
        <w:autoSpaceDN w:val="0"/>
        <w:spacing w:after="0" w:line="276" w:lineRule="auto"/>
        <w:jc w:val="both"/>
        <w:rPr>
          <w:rFonts w:ascii="Times New Roman" w:eastAsia="Lucida Sans Unicode" w:hAnsi="Times New Roman" w:cs="Times New Roman"/>
          <w:kern w:val="3"/>
          <w:sz w:val="24"/>
          <w:szCs w:val="24"/>
          <w14:ligatures w14:val="none"/>
        </w:rPr>
      </w:pPr>
      <w:r w:rsidRPr="00C8544C">
        <w:rPr>
          <w:rFonts w:ascii="Ebrima" w:eastAsia="Lucida Sans Unicode" w:hAnsi="Ebrima" w:cs="Calibri"/>
          <w:kern w:val="3"/>
          <w:sz w:val="20"/>
          <w:szCs w:val="20"/>
          <w14:ligatures w14:val="none"/>
        </w:rPr>
        <w:t>Zamawiający dopuszcza składanie ustrukturyzowanych faktur drogą elektroniczną zgodnie z postanowieniami ustawy z dnia 09 listopada 2018 r. o elektronicznym fakturowaniu w zamówieniach publicznych, koncesjach na roboty budowlane lub usługi oraz</w:t>
      </w:r>
      <w:r w:rsidRPr="00C8544C">
        <w:rPr>
          <w:rFonts w:ascii="Calibri" w:eastAsia="Lucida Sans Unicode" w:hAnsi="Calibri" w:cs="Calibri"/>
          <w:spacing w:val="20"/>
          <w:kern w:val="3"/>
          <w:sz w:val="20"/>
          <w:szCs w:val="20"/>
          <w14:ligatures w14:val="none"/>
        </w:rPr>
        <w:t xml:space="preserve"> </w:t>
      </w:r>
      <w:r w:rsidRPr="00C8544C">
        <w:rPr>
          <w:rFonts w:ascii="Ebrima" w:eastAsia="Lucida Sans Unicode" w:hAnsi="Ebrima" w:cs="Calibri"/>
          <w:kern w:val="3"/>
          <w:sz w:val="20"/>
          <w:szCs w:val="20"/>
          <w14:ligatures w14:val="none"/>
        </w:rPr>
        <w:t xml:space="preserve">partnerstwie publiczno-prywatnym. Wykonawcy uprawnieni są do składania faktur za pośrednictwem platformy elektronicznego fakturowania na stronie: </w:t>
      </w:r>
      <w:hyperlink r:id="rId8" w:history="1">
        <w:r w:rsidRPr="00C8544C">
          <w:rPr>
            <w:rFonts w:ascii="Ebrima" w:eastAsia="Lucida Sans Unicode" w:hAnsi="Ebrima" w:cs="Calibri"/>
            <w:color w:val="0000FF"/>
            <w:kern w:val="3"/>
            <w:sz w:val="20"/>
            <w:szCs w:val="20"/>
            <w:u w:val="single"/>
            <w14:ligatures w14:val="none"/>
          </w:rPr>
          <w:t>https://efaktura.gov.pl</w:t>
        </w:r>
      </w:hyperlink>
      <w:r w:rsidRPr="00C8544C">
        <w:rPr>
          <w:rFonts w:ascii="Ebrima" w:eastAsia="Lucida Sans Unicode" w:hAnsi="Ebrima" w:cs="Calibri"/>
          <w:kern w:val="3"/>
          <w:sz w:val="20"/>
          <w:szCs w:val="20"/>
          <w14:ligatures w14:val="none"/>
        </w:rPr>
        <w:t>...” (PEF)</w:t>
      </w:r>
    </w:p>
    <w:p w14:paraId="2AB23DDB" w14:textId="77777777" w:rsidR="00C8544C" w:rsidRPr="00C8544C" w:rsidRDefault="00C8544C" w:rsidP="00C8544C">
      <w:pPr>
        <w:widowControl w:val="0"/>
        <w:suppressAutoHyphens/>
        <w:autoSpaceDE w:val="0"/>
        <w:spacing w:after="0" w:line="240" w:lineRule="auto"/>
        <w:jc w:val="both"/>
        <w:rPr>
          <w:rFonts w:ascii="Ebrima" w:eastAsia="Times New Roman" w:hAnsi="Ebrima" w:cs="Times New Roman"/>
          <w:color w:val="000000"/>
          <w:kern w:val="1"/>
          <w:sz w:val="20"/>
          <w:szCs w:val="20"/>
          <w:lang w:eastAsia="hi-IN" w:bidi="hi-IN"/>
          <w14:ligatures w14:val="none"/>
        </w:rPr>
      </w:pPr>
    </w:p>
    <w:p w14:paraId="12FBBEAC" w14:textId="77777777" w:rsidR="00C8544C" w:rsidRPr="00C8544C" w:rsidRDefault="00C8544C" w:rsidP="00C8544C">
      <w:pPr>
        <w:widowControl w:val="0"/>
        <w:suppressAutoHyphens/>
        <w:autoSpaceDE w:val="0"/>
        <w:spacing w:after="0" w:line="240" w:lineRule="auto"/>
        <w:jc w:val="both"/>
        <w:rPr>
          <w:rFonts w:ascii="Ebrima" w:eastAsia="Times New Roman" w:hAnsi="Ebrima" w:cs="Times New Roman"/>
          <w:color w:val="000000"/>
          <w:kern w:val="1"/>
          <w:sz w:val="20"/>
          <w:szCs w:val="20"/>
          <w:lang w:eastAsia="hi-IN" w:bidi="hi-IN"/>
          <w14:ligatures w14:val="none"/>
        </w:rPr>
      </w:pPr>
      <w:r w:rsidRPr="00C8544C">
        <w:rPr>
          <w:rFonts w:ascii="Ebrima" w:eastAsia="Times New Roman" w:hAnsi="Ebrima" w:cs="Times New Roman"/>
          <w:color w:val="000000"/>
          <w:kern w:val="1"/>
          <w:sz w:val="20"/>
          <w:szCs w:val="20"/>
          <w:lang w:eastAsia="hi-IN" w:bidi="hi-IN"/>
          <w14:ligatures w14:val="none"/>
        </w:rPr>
        <w:t xml:space="preserve">4. Podana cena ofertowa jest ceną ryczałtową i dotyczy pełnego wykonania inwestycji opisanej w dokumentacji </w:t>
      </w:r>
      <w:r w:rsidRPr="00C8544C">
        <w:rPr>
          <w:rFonts w:ascii="Ebrima" w:eastAsia="Times New Roman" w:hAnsi="Ebrima" w:cs="Times New Roman"/>
          <w:color w:val="000000"/>
          <w:kern w:val="1"/>
          <w:sz w:val="20"/>
          <w:szCs w:val="20"/>
          <w:lang w:eastAsia="hi-IN" w:bidi="hi-IN"/>
          <w14:ligatures w14:val="none"/>
        </w:rPr>
        <w:lastRenderedPageBreak/>
        <w:t xml:space="preserve">projektowej. </w:t>
      </w:r>
    </w:p>
    <w:p w14:paraId="5ECE843B" w14:textId="77777777" w:rsidR="00C8544C" w:rsidRPr="00C8544C" w:rsidRDefault="00C8544C" w:rsidP="00C8544C">
      <w:pPr>
        <w:widowControl w:val="0"/>
        <w:suppressAutoHyphens/>
        <w:autoSpaceDE w:val="0"/>
        <w:spacing w:after="0" w:line="240" w:lineRule="auto"/>
        <w:jc w:val="both"/>
        <w:rPr>
          <w:rFonts w:ascii="Ebrima" w:eastAsia="Times New Roman" w:hAnsi="Ebrima" w:cs="Times New Roman"/>
          <w:color w:val="000000"/>
          <w:kern w:val="1"/>
          <w:sz w:val="20"/>
          <w:szCs w:val="20"/>
          <w:lang w:eastAsia="hi-IN" w:bidi="hi-IN"/>
          <w14:ligatures w14:val="none"/>
        </w:rPr>
      </w:pPr>
    </w:p>
    <w:p w14:paraId="33B3AAAB" w14:textId="77777777" w:rsidR="00C8544C" w:rsidRPr="00C8544C" w:rsidRDefault="00C8544C" w:rsidP="00C8544C">
      <w:pPr>
        <w:widowControl w:val="0"/>
        <w:suppressAutoHyphens/>
        <w:autoSpaceDE w:val="0"/>
        <w:spacing w:after="0" w:line="240" w:lineRule="auto"/>
        <w:jc w:val="both"/>
        <w:rPr>
          <w:rFonts w:ascii="Ebrima" w:eastAsia="Times New Roman" w:hAnsi="Ebrima" w:cs="Times New Roman"/>
          <w:color w:val="000000"/>
          <w:kern w:val="1"/>
          <w:sz w:val="20"/>
          <w:szCs w:val="20"/>
          <w:lang w:eastAsia="hi-IN" w:bidi="hi-IN"/>
          <w14:ligatures w14:val="none"/>
        </w:rPr>
      </w:pPr>
      <w:r w:rsidRPr="00C8544C">
        <w:rPr>
          <w:rFonts w:ascii="Ebrima" w:eastAsia="Times New Roman" w:hAnsi="Ebrima" w:cs="Times New Roman"/>
          <w:color w:val="000000"/>
          <w:kern w:val="1"/>
          <w:sz w:val="20"/>
          <w:szCs w:val="20"/>
          <w:lang w:eastAsia="hi-IN" w:bidi="hi-IN"/>
          <w14:ligatures w14:val="none"/>
        </w:rPr>
        <w:t xml:space="preserve">5. Wynagrodzenie podane w ofercie Wykonawcy, nie podlega podwyższeniu w okresie realizacji niniejszej umowy, chociażby w czasie zawierania umowy nie można było przewidzieć rozmiaru lub kosztów prac. </w:t>
      </w:r>
    </w:p>
    <w:p w14:paraId="0EA736CB" w14:textId="77777777" w:rsidR="00C8544C" w:rsidRPr="00C8544C" w:rsidRDefault="00C8544C" w:rsidP="00C8544C">
      <w:pPr>
        <w:widowControl w:val="0"/>
        <w:suppressAutoHyphens/>
        <w:autoSpaceDE w:val="0"/>
        <w:spacing w:after="0" w:line="240" w:lineRule="auto"/>
        <w:jc w:val="both"/>
        <w:rPr>
          <w:rFonts w:ascii="Ebrima" w:eastAsia="Times New Roman" w:hAnsi="Ebrima" w:cs="Times New Roman"/>
          <w:color w:val="000000"/>
          <w:kern w:val="1"/>
          <w:sz w:val="20"/>
          <w:szCs w:val="20"/>
          <w:lang w:eastAsia="hi-IN" w:bidi="hi-IN"/>
          <w14:ligatures w14:val="none"/>
        </w:rPr>
      </w:pPr>
    </w:p>
    <w:p w14:paraId="3FEDC6F6" w14:textId="77777777" w:rsidR="00C8544C" w:rsidRPr="00C8544C" w:rsidRDefault="00C8544C" w:rsidP="00C8544C">
      <w:pPr>
        <w:widowControl w:val="0"/>
        <w:suppressAutoHyphens/>
        <w:autoSpaceDE w:val="0"/>
        <w:spacing w:after="0" w:line="240" w:lineRule="auto"/>
        <w:jc w:val="both"/>
        <w:rPr>
          <w:rFonts w:ascii="Ebrima" w:eastAsia="Times New Roman" w:hAnsi="Ebrima" w:cs="Times New Roman"/>
          <w:color w:val="000000"/>
          <w:kern w:val="1"/>
          <w:sz w:val="20"/>
          <w:szCs w:val="20"/>
          <w:lang w:eastAsia="hi-IN" w:bidi="hi-IN"/>
          <w14:ligatures w14:val="none"/>
        </w:rPr>
      </w:pPr>
      <w:r w:rsidRPr="00C8544C">
        <w:rPr>
          <w:rFonts w:ascii="Ebrima" w:eastAsia="Times New Roman" w:hAnsi="Ebrima" w:cs="Times New Roman"/>
          <w:color w:val="000000"/>
          <w:kern w:val="1"/>
          <w:sz w:val="20"/>
          <w:szCs w:val="20"/>
          <w:lang w:eastAsia="hi-IN" w:bidi="hi-IN"/>
          <w14:ligatures w14:val="none"/>
        </w:rPr>
        <w:t xml:space="preserve">6. Strony uzgadniają, że terminy zapłaty, o których mowa w niniejszym paragrafie są zachowane w dacie obciążenia rachunku Zamawiającego. </w:t>
      </w:r>
    </w:p>
    <w:p w14:paraId="1FF6B492" w14:textId="77777777" w:rsidR="00C8544C" w:rsidRPr="00C8544C" w:rsidRDefault="00C8544C" w:rsidP="00C8544C">
      <w:pPr>
        <w:widowControl w:val="0"/>
        <w:suppressAutoHyphens/>
        <w:autoSpaceDE w:val="0"/>
        <w:spacing w:after="0" w:line="240" w:lineRule="auto"/>
        <w:jc w:val="both"/>
        <w:rPr>
          <w:rFonts w:ascii="Ebrima" w:eastAsia="Times New Roman" w:hAnsi="Ebrima" w:cs="Times New Roman"/>
          <w:color w:val="000000"/>
          <w:kern w:val="1"/>
          <w:sz w:val="20"/>
          <w:szCs w:val="20"/>
          <w:lang w:eastAsia="hi-IN" w:bidi="hi-IN"/>
          <w14:ligatures w14:val="none"/>
        </w:rPr>
      </w:pPr>
    </w:p>
    <w:p w14:paraId="5679F96A" w14:textId="77777777" w:rsidR="00C8544C" w:rsidRPr="00C8544C" w:rsidRDefault="00C8544C" w:rsidP="00C8544C">
      <w:pPr>
        <w:widowControl w:val="0"/>
        <w:suppressAutoHyphens/>
        <w:autoSpaceDE w:val="0"/>
        <w:spacing w:after="0" w:line="240" w:lineRule="auto"/>
        <w:jc w:val="both"/>
        <w:rPr>
          <w:rFonts w:ascii="Ebrima" w:eastAsia="Times New Roman" w:hAnsi="Ebrima" w:cs="Times New Roman"/>
          <w:color w:val="000000"/>
          <w:kern w:val="1"/>
          <w:sz w:val="20"/>
          <w:szCs w:val="20"/>
          <w:lang w:eastAsia="hi-IN" w:bidi="hi-IN"/>
          <w14:ligatures w14:val="none"/>
        </w:rPr>
      </w:pPr>
      <w:r w:rsidRPr="00C8544C">
        <w:rPr>
          <w:rFonts w:ascii="Ebrima" w:eastAsia="Times New Roman" w:hAnsi="Ebrima" w:cs="Times New Roman"/>
          <w:color w:val="000000"/>
          <w:kern w:val="1"/>
          <w:sz w:val="20"/>
          <w:szCs w:val="20"/>
          <w:lang w:eastAsia="hi-IN" w:bidi="hi-IN"/>
          <w14:ligatures w14:val="none"/>
        </w:rPr>
        <w:t xml:space="preserve">7. Zamawiający nie udziela zaliczek. </w:t>
      </w:r>
    </w:p>
    <w:p w14:paraId="20623013" w14:textId="77777777" w:rsidR="00C8544C" w:rsidRPr="00C8544C" w:rsidRDefault="00C8544C" w:rsidP="00C8544C">
      <w:pPr>
        <w:widowControl w:val="0"/>
        <w:suppressAutoHyphens/>
        <w:autoSpaceDE w:val="0"/>
        <w:spacing w:after="0" w:line="240" w:lineRule="auto"/>
        <w:jc w:val="both"/>
        <w:rPr>
          <w:rFonts w:ascii="Ebrima" w:eastAsia="Times New Roman" w:hAnsi="Ebrima" w:cs="Times New Roman"/>
          <w:color w:val="000000"/>
          <w:kern w:val="1"/>
          <w:sz w:val="20"/>
          <w:szCs w:val="20"/>
          <w:lang w:eastAsia="hi-IN" w:bidi="hi-IN"/>
          <w14:ligatures w14:val="none"/>
        </w:rPr>
      </w:pPr>
    </w:p>
    <w:p w14:paraId="71DB1733" w14:textId="77777777" w:rsidR="00C8544C" w:rsidRPr="00C8544C" w:rsidRDefault="00C8544C" w:rsidP="00C8544C">
      <w:pPr>
        <w:widowControl w:val="0"/>
        <w:suppressAutoHyphens/>
        <w:autoSpaceDE w:val="0"/>
        <w:spacing w:after="0" w:line="240" w:lineRule="auto"/>
        <w:jc w:val="both"/>
        <w:rPr>
          <w:rFonts w:ascii="Ebrima" w:eastAsia="Times New Roman" w:hAnsi="Ebrima" w:cs="Times New Roman"/>
          <w:color w:val="000000"/>
          <w:kern w:val="1"/>
          <w:sz w:val="20"/>
          <w:szCs w:val="20"/>
          <w:lang w:eastAsia="hi-IN" w:bidi="hi-IN"/>
          <w14:ligatures w14:val="none"/>
        </w:rPr>
      </w:pPr>
      <w:r w:rsidRPr="00C8544C">
        <w:rPr>
          <w:rFonts w:ascii="Ebrima" w:eastAsia="Times New Roman" w:hAnsi="Ebrima" w:cs="Times New Roman"/>
          <w:color w:val="000000"/>
          <w:kern w:val="1"/>
          <w:sz w:val="20"/>
          <w:szCs w:val="20"/>
          <w:lang w:eastAsia="hi-IN" w:bidi="hi-IN"/>
          <w14:ligatures w14:val="none"/>
        </w:rPr>
        <w:t>8. Wynagrodzenie Wykonawcy uwzględnia wszystkie obowiązujące w Polsce podatki, opłaty celne oraz opłaty związane z wykonywaniem robót.</w:t>
      </w:r>
    </w:p>
    <w:p w14:paraId="7D15F89C" w14:textId="77777777" w:rsidR="00C8544C" w:rsidRPr="00C8544C" w:rsidRDefault="00C8544C" w:rsidP="00C8544C">
      <w:pPr>
        <w:widowControl w:val="0"/>
        <w:suppressAutoHyphens/>
        <w:autoSpaceDE w:val="0"/>
        <w:spacing w:after="0" w:line="240" w:lineRule="auto"/>
        <w:jc w:val="both"/>
        <w:rPr>
          <w:rFonts w:ascii="Ebrima" w:eastAsia="Times New Roman" w:hAnsi="Ebrima" w:cs="Times New Roman"/>
          <w:color w:val="000000"/>
          <w:kern w:val="1"/>
          <w:sz w:val="20"/>
          <w:szCs w:val="20"/>
          <w:lang w:eastAsia="hi-IN" w:bidi="hi-IN"/>
          <w14:ligatures w14:val="none"/>
        </w:rPr>
      </w:pPr>
      <w:r w:rsidRPr="00C8544C">
        <w:rPr>
          <w:rFonts w:ascii="Ebrima" w:eastAsia="Times New Roman" w:hAnsi="Ebrima" w:cs="Times New Roman"/>
          <w:color w:val="000000"/>
          <w:kern w:val="1"/>
          <w:sz w:val="20"/>
          <w:szCs w:val="20"/>
          <w:lang w:eastAsia="hi-IN" w:bidi="hi-IN"/>
          <w14:ligatures w14:val="none"/>
        </w:rPr>
        <w:t xml:space="preserve"> </w:t>
      </w:r>
    </w:p>
    <w:p w14:paraId="4EEF66E4" w14:textId="77777777" w:rsidR="00C8544C" w:rsidRPr="00C8544C" w:rsidRDefault="00C8544C" w:rsidP="00C8544C">
      <w:pPr>
        <w:widowControl w:val="0"/>
        <w:suppressAutoHyphens/>
        <w:autoSpaceDE w:val="0"/>
        <w:spacing w:after="0" w:line="240" w:lineRule="auto"/>
        <w:jc w:val="both"/>
        <w:rPr>
          <w:rFonts w:ascii="Ebrima" w:eastAsia="Times New Roman" w:hAnsi="Ebrima" w:cs="Times New Roman"/>
          <w:color w:val="000000"/>
          <w:kern w:val="1"/>
          <w:sz w:val="20"/>
          <w:szCs w:val="20"/>
          <w:lang w:eastAsia="hi-IN" w:bidi="hi-IN"/>
          <w14:ligatures w14:val="none"/>
        </w:rPr>
      </w:pPr>
      <w:r w:rsidRPr="00C8544C">
        <w:rPr>
          <w:rFonts w:ascii="Ebrima" w:eastAsia="Times New Roman" w:hAnsi="Ebrima" w:cs="Times New Roman"/>
          <w:color w:val="000000"/>
          <w:kern w:val="1"/>
          <w:sz w:val="20"/>
          <w:szCs w:val="20"/>
          <w:lang w:eastAsia="hi-IN" w:bidi="hi-IN"/>
          <w14:ligatures w14:val="none"/>
        </w:rPr>
        <w:t xml:space="preserve">10. Wykonawca oświadcza, że wskazany przez niego na fakturze VAT rachunek jest rachunkiem zgłoszonym do prowadzonego prze Krajową Administrację Skarbową rejestru płatników VAT – art. 96b ustawy z dnia 11 marca 2004 roku o podatku od towarów i usług, z otwartym rachunkiem VAT (dotyczy tylko czynnych podatników VAT). </w:t>
      </w:r>
    </w:p>
    <w:p w14:paraId="514B1A29" w14:textId="77777777" w:rsidR="00C8544C" w:rsidRPr="00C8544C" w:rsidRDefault="00C8544C" w:rsidP="00C8544C">
      <w:pPr>
        <w:widowControl w:val="0"/>
        <w:suppressAutoHyphens/>
        <w:autoSpaceDE w:val="0"/>
        <w:spacing w:after="0" w:line="240" w:lineRule="auto"/>
        <w:jc w:val="both"/>
        <w:rPr>
          <w:rFonts w:ascii="Ebrima" w:eastAsia="Times New Roman" w:hAnsi="Ebrima" w:cs="Times New Roman"/>
          <w:color w:val="000000"/>
          <w:kern w:val="1"/>
          <w:sz w:val="20"/>
          <w:szCs w:val="20"/>
          <w:lang w:eastAsia="hi-IN" w:bidi="hi-IN"/>
          <w14:ligatures w14:val="none"/>
        </w:rPr>
      </w:pPr>
    </w:p>
    <w:p w14:paraId="49376EDC" w14:textId="77777777" w:rsidR="00C8544C" w:rsidRPr="00C8544C" w:rsidRDefault="00C8544C" w:rsidP="00C8544C">
      <w:pPr>
        <w:widowControl w:val="0"/>
        <w:suppressAutoHyphens/>
        <w:autoSpaceDE w:val="0"/>
        <w:spacing w:after="0" w:line="240" w:lineRule="auto"/>
        <w:jc w:val="both"/>
        <w:rPr>
          <w:rFonts w:ascii="Ebrima" w:eastAsia="Times New Roman" w:hAnsi="Ebrima" w:cs="Times New Roman"/>
          <w:color w:val="000000"/>
          <w:kern w:val="1"/>
          <w:sz w:val="20"/>
          <w:szCs w:val="20"/>
          <w:lang w:eastAsia="hi-IN" w:bidi="hi-IN"/>
          <w14:ligatures w14:val="none"/>
        </w:rPr>
      </w:pPr>
      <w:r w:rsidRPr="00C8544C">
        <w:rPr>
          <w:rFonts w:ascii="Ebrima" w:eastAsia="Times New Roman" w:hAnsi="Ebrima" w:cs="Times New Roman"/>
          <w:color w:val="000000"/>
          <w:kern w:val="1"/>
          <w:sz w:val="20"/>
          <w:szCs w:val="20"/>
          <w:lang w:eastAsia="hi-IN" w:bidi="hi-IN"/>
          <w14:ligatures w14:val="none"/>
        </w:rPr>
        <w:t xml:space="preserve">11. Zgodnie z art. 4 ust. 4 ustawy z dnia 9 listopada 2018 roku o elektronicznym fakturowaniu w zamówieniach publicznych, koncesjach na roboty budowlane lub usługi oraz partnerstwie publiczno – prawnym (Dz. U. z 2020 r. poz. 1666 z późn. zm.) Wykonawca może wysłać inne ustrukturyzowane dokumenty elektroniczne związane z realizacją niniejszej umowy za pośrednictwem platformy elektronicznego fakturowania PEF po uzyskaniu zgody Zamawiającego. </w:t>
      </w:r>
    </w:p>
    <w:p w14:paraId="6EA4D133" w14:textId="77777777" w:rsidR="00C8544C" w:rsidRPr="00C8544C" w:rsidRDefault="00C8544C" w:rsidP="00C8544C">
      <w:pPr>
        <w:widowControl w:val="0"/>
        <w:suppressAutoHyphens/>
        <w:autoSpaceDE w:val="0"/>
        <w:spacing w:after="0" w:line="240" w:lineRule="auto"/>
        <w:jc w:val="both"/>
        <w:rPr>
          <w:rFonts w:ascii="Ebrima" w:eastAsia="Times New Roman" w:hAnsi="Ebrima" w:cs="Times New Roman"/>
          <w:color w:val="000000"/>
          <w:kern w:val="1"/>
          <w:sz w:val="20"/>
          <w:szCs w:val="20"/>
          <w:lang w:eastAsia="hi-IN" w:bidi="hi-IN"/>
          <w14:ligatures w14:val="none"/>
        </w:rPr>
      </w:pPr>
    </w:p>
    <w:p w14:paraId="43FA8537" w14:textId="77777777" w:rsidR="00C8544C" w:rsidRPr="00C8544C" w:rsidRDefault="00C8544C" w:rsidP="00C8544C">
      <w:pPr>
        <w:widowControl w:val="0"/>
        <w:suppressAutoHyphens/>
        <w:autoSpaceDE w:val="0"/>
        <w:spacing w:after="0" w:line="240" w:lineRule="auto"/>
        <w:jc w:val="both"/>
        <w:rPr>
          <w:rFonts w:ascii="Ebrima" w:eastAsia="Times New Roman" w:hAnsi="Ebrima" w:cs="Times New Roman"/>
          <w:color w:val="000000"/>
          <w:kern w:val="1"/>
          <w:sz w:val="20"/>
          <w:szCs w:val="20"/>
          <w:lang w:eastAsia="hi-IN" w:bidi="hi-IN"/>
          <w14:ligatures w14:val="none"/>
        </w:rPr>
      </w:pPr>
      <w:r w:rsidRPr="00C8544C">
        <w:rPr>
          <w:rFonts w:ascii="Ebrima" w:eastAsia="Times New Roman" w:hAnsi="Ebrima" w:cs="Times New Roman"/>
          <w:color w:val="000000"/>
          <w:kern w:val="1"/>
          <w:sz w:val="20"/>
          <w:szCs w:val="20"/>
          <w:lang w:eastAsia="hi-IN" w:bidi="hi-IN"/>
          <w14:ligatures w14:val="none"/>
        </w:rPr>
        <w:t>12. W przypadki niewykonania jakichkolwiek robót ujętych w dokumentacji projektowej, Zamawiający ma prawo zmniejszyć wynagrodzenie o wartość niewykonanych robót na podstawie wartości tych robót z kosztorysów ofertowych Wykonawcy.</w:t>
      </w:r>
    </w:p>
    <w:p w14:paraId="7CD57A33" w14:textId="77777777" w:rsidR="00C8544C" w:rsidRPr="00C8544C" w:rsidRDefault="00C8544C" w:rsidP="00C8544C">
      <w:pPr>
        <w:widowControl w:val="0"/>
        <w:suppressAutoHyphens/>
        <w:autoSpaceDE w:val="0"/>
        <w:spacing w:after="0" w:line="240" w:lineRule="auto"/>
        <w:rPr>
          <w:rFonts w:ascii="Ebrima" w:eastAsia="Times New Roman" w:hAnsi="Ebrima" w:cs="Times New Roman"/>
          <w:color w:val="000000"/>
          <w:kern w:val="1"/>
          <w:sz w:val="20"/>
          <w:szCs w:val="20"/>
          <w:lang w:eastAsia="hi-IN" w:bidi="hi-IN"/>
          <w14:ligatures w14:val="none"/>
        </w:rPr>
      </w:pPr>
    </w:p>
    <w:p w14:paraId="24BDF3F6" w14:textId="77777777" w:rsidR="00C8544C" w:rsidRPr="00C8544C" w:rsidRDefault="00C8544C" w:rsidP="00C8544C">
      <w:pPr>
        <w:widowControl w:val="0"/>
        <w:suppressAutoHyphens/>
        <w:autoSpaceDE w:val="0"/>
        <w:spacing w:after="0" w:line="240" w:lineRule="auto"/>
        <w:jc w:val="center"/>
        <w:rPr>
          <w:rFonts w:ascii="Ebrima" w:eastAsia="Times New Roman" w:hAnsi="Ebrima" w:cs="Times New Roman"/>
          <w:b/>
          <w:color w:val="000000"/>
          <w:kern w:val="1"/>
          <w:sz w:val="20"/>
          <w:szCs w:val="20"/>
          <w:lang w:eastAsia="hi-IN" w:bidi="hi-IN"/>
          <w14:ligatures w14:val="none"/>
        </w:rPr>
      </w:pPr>
      <w:r w:rsidRPr="00C8544C">
        <w:rPr>
          <w:rFonts w:ascii="Ebrima" w:eastAsia="Times New Roman" w:hAnsi="Ebrima" w:cs="Times New Roman"/>
          <w:b/>
          <w:color w:val="000000"/>
          <w:kern w:val="1"/>
          <w:sz w:val="20"/>
          <w:szCs w:val="20"/>
          <w:lang w:eastAsia="hi-IN" w:bidi="hi-IN"/>
          <w14:ligatures w14:val="none"/>
        </w:rPr>
        <w:t>§ 6</w:t>
      </w:r>
    </w:p>
    <w:p w14:paraId="2644DA8B" w14:textId="77777777" w:rsidR="00C8544C" w:rsidRPr="00C8544C" w:rsidRDefault="00C8544C" w:rsidP="00C8544C">
      <w:pPr>
        <w:widowControl w:val="0"/>
        <w:suppressAutoHyphens/>
        <w:autoSpaceDE w:val="0"/>
        <w:spacing w:after="0" w:line="240" w:lineRule="auto"/>
        <w:jc w:val="center"/>
        <w:rPr>
          <w:rFonts w:ascii="Ebrima" w:eastAsia="Times New Roman" w:hAnsi="Ebrima" w:cs="Times New Roman"/>
          <w:b/>
          <w:color w:val="000000"/>
          <w:kern w:val="1"/>
          <w:sz w:val="20"/>
          <w:szCs w:val="20"/>
          <w:lang w:eastAsia="hi-IN" w:bidi="hi-IN"/>
          <w14:ligatures w14:val="none"/>
        </w:rPr>
      </w:pPr>
    </w:p>
    <w:p w14:paraId="3A80C67C" w14:textId="77777777" w:rsidR="00C8544C" w:rsidRPr="00C8544C" w:rsidRDefault="00C8544C" w:rsidP="00C8544C">
      <w:pPr>
        <w:widowControl w:val="0"/>
        <w:suppressAutoHyphens/>
        <w:autoSpaceDE w:val="0"/>
        <w:spacing w:after="0" w:line="240" w:lineRule="auto"/>
        <w:jc w:val="both"/>
        <w:rPr>
          <w:rFonts w:ascii="Ebrima" w:eastAsia="Times New Roman" w:hAnsi="Ebrima" w:cs="Times New Roman"/>
          <w:color w:val="000000"/>
          <w:kern w:val="1"/>
          <w:sz w:val="20"/>
          <w:szCs w:val="20"/>
          <w:lang w:eastAsia="hi-IN" w:bidi="hi-IN"/>
          <w14:ligatures w14:val="none"/>
        </w:rPr>
      </w:pPr>
      <w:r w:rsidRPr="00C8544C">
        <w:rPr>
          <w:rFonts w:ascii="Ebrima" w:eastAsia="Times New Roman" w:hAnsi="Ebrima" w:cs="Times New Roman"/>
          <w:color w:val="000000"/>
          <w:kern w:val="1"/>
          <w:sz w:val="20"/>
          <w:szCs w:val="20"/>
          <w:lang w:eastAsia="hi-IN" w:bidi="hi-IN"/>
          <w14:ligatures w14:val="none"/>
        </w:rPr>
        <w:t xml:space="preserve">1. Zamawiający może odstąpić od umowy w przypadkach wskazanych w ustawie Prawo zamówień publicznych oraz kodeksie cywilnym. </w:t>
      </w:r>
    </w:p>
    <w:p w14:paraId="794B6187" w14:textId="77777777" w:rsidR="00C8544C" w:rsidRPr="00C8544C" w:rsidRDefault="00C8544C" w:rsidP="00C8544C">
      <w:pPr>
        <w:widowControl w:val="0"/>
        <w:suppressAutoHyphens/>
        <w:autoSpaceDE w:val="0"/>
        <w:spacing w:after="0" w:line="240" w:lineRule="auto"/>
        <w:jc w:val="both"/>
        <w:rPr>
          <w:rFonts w:ascii="Ebrima" w:eastAsia="Times New Roman" w:hAnsi="Ebrima" w:cs="Times New Roman"/>
          <w:color w:val="000000"/>
          <w:kern w:val="1"/>
          <w:sz w:val="20"/>
          <w:szCs w:val="20"/>
          <w:lang w:eastAsia="hi-IN" w:bidi="hi-IN"/>
          <w14:ligatures w14:val="none"/>
        </w:rPr>
      </w:pPr>
      <w:r w:rsidRPr="00C8544C">
        <w:rPr>
          <w:rFonts w:ascii="Ebrima" w:eastAsia="Times New Roman" w:hAnsi="Ebrima" w:cs="Times New Roman"/>
          <w:color w:val="000000"/>
          <w:kern w:val="1"/>
          <w:sz w:val="20"/>
          <w:szCs w:val="20"/>
          <w:lang w:eastAsia="hi-IN" w:bidi="hi-IN"/>
          <w14:ligatures w14:val="none"/>
        </w:rPr>
        <w:t>2. W przypadku odstąpienia od umowy przez którąkolwiek ze stron, Wykonawca ma obowiązek wstrzymania realizacji robót w trybie natychmiastowym, oraz zabezpieczenia, a następnie opuszczenia placu budowy.</w:t>
      </w:r>
    </w:p>
    <w:p w14:paraId="5BE97A1E" w14:textId="77777777" w:rsidR="00C8544C" w:rsidRPr="00C8544C" w:rsidRDefault="00C8544C" w:rsidP="00C8544C">
      <w:pPr>
        <w:widowControl w:val="0"/>
        <w:suppressAutoHyphens/>
        <w:autoSpaceDE w:val="0"/>
        <w:spacing w:after="0" w:line="240" w:lineRule="auto"/>
        <w:jc w:val="both"/>
        <w:rPr>
          <w:rFonts w:ascii="Ebrima" w:eastAsia="Times New Roman" w:hAnsi="Ebrima" w:cs="Times New Roman"/>
          <w:color w:val="000000"/>
          <w:kern w:val="1"/>
          <w:sz w:val="20"/>
          <w:szCs w:val="20"/>
          <w:lang w:eastAsia="hi-IN" w:bidi="hi-IN"/>
          <w14:ligatures w14:val="none"/>
        </w:rPr>
      </w:pPr>
      <w:r w:rsidRPr="00C8544C">
        <w:rPr>
          <w:rFonts w:ascii="Ebrima" w:eastAsia="Times New Roman" w:hAnsi="Ebrima" w:cs="Times New Roman"/>
          <w:color w:val="000000"/>
          <w:kern w:val="1"/>
          <w:sz w:val="20"/>
          <w:szCs w:val="20"/>
          <w:lang w:eastAsia="hi-IN" w:bidi="hi-IN"/>
          <w14:ligatures w14:val="none"/>
        </w:rPr>
        <w:t xml:space="preserve"> </w:t>
      </w:r>
    </w:p>
    <w:p w14:paraId="26FEB754" w14:textId="77777777" w:rsidR="00C8544C" w:rsidRPr="00C8544C" w:rsidRDefault="00C8544C" w:rsidP="00C8544C">
      <w:pPr>
        <w:widowControl w:val="0"/>
        <w:suppressAutoHyphens/>
        <w:autoSpaceDE w:val="0"/>
        <w:spacing w:after="0" w:line="240" w:lineRule="auto"/>
        <w:jc w:val="both"/>
        <w:rPr>
          <w:rFonts w:ascii="Ebrima" w:eastAsia="Times New Roman" w:hAnsi="Ebrima" w:cs="Times New Roman"/>
          <w:color w:val="000000"/>
          <w:kern w:val="1"/>
          <w:sz w:val="20"/>
          <w:szCs w:val="20"/>
          <w:lang w:eastAsia="hi-IN" w:bidi="hi-IN"/>
          <w14:ligatures w14:val="none"/>
        </w:rPr>
      </w:pPr>
      <w:r w:rsidRPr="00C8544C">
        <w:rPr>
          <w:rFonts w:ascii="Ebrima" w:eastAsia="Times New Roman" w:hAnsi="Ebrima" w:cs="Times New Roman"/>
          <w:color w:val="000000"/>
          <w:kern w:val="1"/>
          <w:sz w:val="20"/>
          <w:szCs w:val="20"/>
          <w:lang w:eastAsia="hi-IN" w:bidi="hi-IN"/>
          <w14:ligatures w14:val="none"/>
        </w:rPr>
        <w:t xml:space="preserve">3. Wykonawca zobowiązany jest do dokonania i dostarczenia Zamawiającemu inwentaryzacji robót w/g stanu na dzień odstąpienia, potwierdzonej przez Inspektora Nadzoru Inwestorskiego. </w:t>
      </w:r>
    </w:p>
    <w:p w14:paraId="14CBD09C" w14:textId="77777777" w:rsidR="00C8544C" w:rsidRPr="00C8544C" w:rsidRDefault="00C8544C" w:rsidP="00C8544C">
      <w:pPr>
        <w:widowControl w:val="0"/>
        <w:suppressAutoHyphens/>
        <w:autoSpaceDE w:val="0"/>
        <w:spacing w:after="0" w:line="240" w:lineRule="auto"/>
        <w:jc w:val="both"/>
        <w:rPr>
          <w:rFonts w:ascii="Ebrima" w:eastAsia="Times New Roman" w:hAnsi="Ebrima" w:cs="Times New Roman"/>
          <w:color w:val="000000"/>
          <w:kern w:val="1"/>
          <w:sz w:val="20"/>
          <w:szCs w:val="20"/>
          <w:lang w:eastAsia="hi-IN" w:bidi="hi-IN"/>
          <w14:ligatures w14:val="none"/>
        </w:rPr>
      </w:pPr>
    </w:p>
    <w:p w14:paraId="6A0EA1E6" w14:textId="77777777" w:rsidR="00C8544C" w:rsidRPr="00C8544C" w:rsidRDefault="00C8544C" w:rsidP="00C8544C">
      <w:pPr>
        <w:widowControl w:val="0"/>
        <w:suppressAutoHyphens/>
        <w:autoSpaceDE w:val="0"/>
        <w:spacing w:after="0" w:line="240" w:lineRule="auto"/>
        <w:jc w:val="both"/>
        <w:rPr>
          <w:rFonts w:ascii="Ebrima" w:eastAsia="Times New Roman" w:hAnsi="Ebrima" w:cs="Times New Roman"/>
          <w:color w:val="000000"/>
          <w:kern w:val="1"/>
          <w:sz w:val="20"/>
          <w:szCs w:val="20"/>
          <w:lang w:eastAsia="hi-IN" w:bidi="hi-IN"/>
          <w14:ligatures w14:val="none"/>
        </w:rPr>
      </w:pPr>
      <w:r w:rsidRPr="00C8544C">
        <w:rPr>
          <w:rFonts w:ascii="Ebrima" w:eastAsia="Times New Roman" w:hAnsi="Ebrima" w:cs="Times New Roman"/>
          <w:color w:val="000000"/>
          <w:kern w:val="1"/>
          <w:sz w:val="20"/>
          <w:szCs w:val="20"/>
          <w:lang w:eastAsia="hi-IN" w:bidi="hi-IN"/>
          <w14:ligatures w14:val="none"/>
        </w:rPr>
        <w:t xml:space="preserve">4. Odstąpienie od umowy powinno nastąpić na piśmie z podaniem przyczyny odstąpienia. </w:t>
      </w:r>
    </w:p>
    <w:p w14:paraId="4E65DB5B" w14:textId="77777777" w:rsidR="00C8544C" w:rsidRPr="00C8544C" w:rsidRDefault="00C8544C" w:rsidP="00C8544C">
      <w:pPr>
        <w:widowControl w:val="0"/>
        <w:suppressAutoHyphens/>
        <w:autoSpaceDE w:val="0"/>
        <w:spacing w:after="0" w:line="240" w:lineRule="auto"/>
        <w:jc w:val="both"/>
        <w:rPr>
          <w:rFonts w:ascii="Ebrima" w:eastAsia="Times New Roman" w:hAnsi="Ebrima" w:cs="Times New Roman"/>
          <w:color w:val="000000"/>
          <w:kern w:val="1"/>
          <w:sz w:val="20"/>
          <w:szCs w:val="20"/>
          <w:lang w:eastAsia="hi-IN" w:bidi="hi-IN"/>
          <w14:ligatures w14:val="none"/>
        </w:rPr>
      </w:pPr>
    </w:p>
    <w:p w14:paraId="349D13FE" w14:textId="77777777" w:rsidR="00C8544C" w:rsidRPr="00C8544C" w:rsidRDefault="00C8544C" w:rsidP="00C8544C">
      <w:pPr>
        <w:widowControl w:val="0"/>
        <w:suppressAutoHyphens/>
        <w:autoSpaceDE w:val="0"/>
        <w:spacing w:after="0" w:line="240" w:lineRule="auto"/>
        <w:jc w:val="both"/>
        <w:rPr>
          <w:rFonts w:ascii="Ebrima" w:eastAsia="Times New Roman" w:hAnsi="Ebrima" w:cs="Times New Roman"/>
          <w:color w:val="000000"/>
          <w:kern w:val="1"/>
          <w:sz w:val="20"/>
          <w:szCs w:val="20"/>
          <w:lang w:eastAsia="hi-IN" w:bidi="hi-IN"/>
          <w14:ligatures w14:val="none"/>
        </w:rPr>
      </w:pPr>
      <w:r w:rsidRPr="00C8544C">
        <w:rPr>
          <w:rFonts w:ascii="Ebrima" w:eastAsia="Times New Roman" w:hAnsi="Ebrima" w:cs="Times New Roman"/>
          <w:color w:val="000000"/>
          <w:kern w:val="1"/>
          <w:sz w:val="20"/>
          <w:szCs w:val="20"/>
          <w:lang w:eastAsia="hi-IN" w:bidi="hi-IN"/>
          <w14:ligatures w14:val="none"/>
        </w:rPr>
        <w:t xml:space="preserve">5. Zamawiający może odstąpić od umowy w przypadku przerwy w wykonywaniu zamówienia trwającej ponad      10 dni, w terminie 15 dni od dnia powzięcia wiadomości o przyczynie odstąpienia. </w:t>
      </w:r>
    </w:p>
    <w:p w14:paraId="0914BA43" w14:textId="77777777" w:rsidR="00C8544C" w:rsidRPr="00C8544C" w:rsidRDefault="00C8544C" w:rsidP="00C8544C">
      <w:pPr>
        <w:widowControl w:val="0"/>
        <w:suppressAutoHyphens/>
        <w:autoSpaceDE w:val="0"/>
        <w:spacing w:after="0" w:line="240" w:lineRule="auto"/>
        <w:jc w:val="center"/>
        <w:rPr>
          <w:rFonts w:ascii="Ebrima" w:eastAsia="Times New Roman" w:hAnsi="Ebrima" w:cs="Times New Roman"/>
          <w:b/>
          <w:color w:val="000000"/>
          <w:kern w:val="1"/>
          <w:sz w:val="20"/>
          <w:szCs w:val="20"/>
          <w:lang w:eastAsia="hi-IN" w:bidi="hi-IN"/>
          <w14:ligatures w14:val="none"/>
        </w:rPr>
      </w:pPr>
    </w:p>
    <w:p w14:paraId="7B3A5EA6" w14:textId="77777777" w:rsidR="00C8544C" w:rsidRPr="00C8544C" w:rsidRDefault="00C8544C" w:rsidP="00C8544C">
      <w:pPr>
        <w:widowControl w:val="0"/>
        <w:suppressAutoHyphens/>
        <w:autoSpaceDE w:val="0"/>
        <w:spacing w:after="0" w:line="240" w:lineRule="auto"/>
        <w:jc w:val="center"/>
        <w:rPr>
          <w:rFonts w:ascii="Ebrima" w:eastAsia="Times New Roman" w:hAnsi="Ebrima" w:cs="Times New Roman"/>
          <w:b/>
          <w:color w:val="000000"/>
          <w:kern w:val="1"/>
          <w:sz w:val="20"/>
          <w:szCs w:val="20"/>
          <w:lang w:eastAsia="hi-IN" w:bidi="hi-IN"/>
          <w14:ligatures w14:val="none"/>
        </w:rPr>
      </w:pPr>
      <w:r w:rsidRPr="00C8544C">
        <w:rPr>
          <w:rFonts w:ascii="Ebrima" w:eastAsia="Times New Roman" w:hAnsi="Ebrima" w:cs="Times New Roman"/>
          <w:b/>
          <w:color w:val="000000"/>
          <w:kern w:val="1"/>
          <w:sz w:val="20"/>
          <w:szCs w:val="20"/>
          <w:lang w:eastAsia="hi-IN" w:bidi="hi-IN"/>
          <w14:ligatures w14:val="none"/>
        </w:rPr>
        <w:t>§7</w:t>
      </w:r>
    </w:p>
    <w:p w14:paraId="094DFCFF" w14:textId="77777777" w:rsidR="00C8544C" w:rsidRPr="00C8544C" w:rsidRDefault="00C8544C" w:rsidP="00C8544C">
      <w:pPr>
        <w:widowControl w:val="0"/>
        <w:suppressAutoHyphens/>
        <w:autoSpaceDE w:val="0"/>
        <w:spacing w:after="0" w:line="240" w:lineRule="auto"/>
        <w:jc w:val="center"/>
        <w:rPr>
          <w:rFonts w:ascii="Ebrima" w:eastAsia="Times New Roman" w:hAnsi="Ebrima" w:cs="Times New Roman"/>
          <w:b/>
          <w:color w:val="000000"/>
          <w:kern w:val="1"/>
          <w:sz w:val="20"/>
          <w:szCs w:val="20"/>
          <w:lang w:eastAsia="hi-IN" w:bidi="hi-IN"/>
          <w14:ligatures w14:val="none"/>
        </w:rPr>
      </w:pPr>
    </w:p>
    <w:p w14:paraId="62C55B7D" w14:textId="23A66959" w:rsidR="00D07F02" w:rsidRPr="00D07F02" w:rsidRDefault="00D07F02" w:rsidP="00D07F02">
      <w:pPr>
        <w:widowControl w:val="0"/>
        <w:suppressAutoHyphens/>
        <w:autoSpaceDE w:val="0"/>
        <w:spacing w:after="0" w:line="240" w:lineRule="auto"/>
        <w:jc w:val="both"/>
        <w:rPr>
          <w:rFonts w:ascii="Ebrima" w:eastAsia="Times New Roman" w:hAnsi="Ebrima" w:cs="Times New Roman"/>
          <w:kern w:val="1"/>
          <w:sz w:val="20"/>
          <w:szCs w:val="20"/>
          <w:lang w:eastAsia="hi-IN" w:bidi="hi-IN"/>
          <w14:ligatures w14:val="none"/>
        </w:rPr>
      </w:pPr>
      <w:r w:rsidRPr="00D07F02">
        <w:rPr>
          <w:rFonts w:ascii="Ebrima" w:eastAsia="Times New Roman" w:hAnsi="Ebrima" w:cs="Times New Roman"/>
          <w:kern w:val="1"/>
          <w:sz w:val="20"/>
          <w:szCs w:val="20"/>
          <w:lang w:eastAsia="hi-IN" w:bidi="hi-IN"/>
          <w14:ligatures w14:val="none"/>
        </w:rPr>
        <w:t xml:space="preserve">1. </w:t>
      </w:r>
      <w:r w:rsidR="00C8544C" w:rsidRPr="00D07F02">
        <w:rPr>
          <w:rFonts w:ascii="Ebrima" w:eastAsia="Times New Roman" w:hAnsi="Ebrima" w:cs="Times New Roman"/>
          <w:kern w:val="1"/>
          <w:sz w:val="20"/>
          <w:szCs w:val="20"/>
          <w:lang w:eastAsia="hi-IN" w:bidi="hi-IN"/>
          <w14:ligatures w14:val="none"/>
        </w:rPr>
        <w:t xml:space="preserve">Zamawiający ustanawia osobę, będącą reprezentantem Zamawiającego na budowie w osobie: Marek Skarzyński </w:t>
      </w:r>
    </w:p>
    <w:p w14:paraId="6EF51AD4" w14:textId="77777777" w:rsidR="00C8544C" w:rsidRPr="00D07F02" w:rsidRDefault="00C8544C" w:rsidP="00D07F02">
      <w:pPr>
        <w:widowControl w:val="0"/>
        <w:suppressAutoHyphens/>
        <w:autoSpaceDE w:val="0"/>
        <w:spacing w:before="240" w:after="0" w:line="240" w:lineRule="auto"/>
        <w:jc w:val="both"/>
        <w:rPr>
          <w:rFonts w:ascii="Ebrima" w:eastAsia="Times New Roman" w:hAnsi="Ebrima" w:cs="Times New Roman"/>
          <w:kern w:val="1"/>
          <w:sz w:val="20"/>
          <w:szCs w:val="20"/>
          <w:lang w:eastAsia="hi-IN" w:bidi="hi-IN"/>
          <w14:ligatures w14:val="none"/>
        </w:rPr>
      </w:pPr>
      <w:r w:rsidRPr="00D07F02">
        <w:rPr>
          <w:rFonts w:ascii="Ebrima" w:eastAsia="Times New Roman" w:hAnsi="Ebrima" w:cs="Times New Roman"/>
          <w:kern w:val="1"/>
          <w:sz w:val="20"/>
          <w:szCs w:val="20"/>
          <w:lang w:eastAsia="hi-IN" w:bidi="hi-IN"/>
          <w14:ligatures w14:val="none"/>
        </w:rPr>
        <w:t xml:space="preserve">2. Osoba reprezentująca zamawiającego uprawniona jest do wydawania Wykonawcy poleceń związanych </w:t>
      </w:r>
      <w:r w:rsidRPr="00D07F02">
        <w:rPr>
          <w:rFonts w:ascii="Ebrima" w:eastAsia="Times New Roman" w:hAnsi="Ebrima" w:cs="Times New Roman"/>
          <w:kern w:val="1"/>
          <w:sz w:val="20"/>
          <w:szCs w:val="20"/>
          <w:lang w:eastAsia="hi-IN" w:bidi="hi-IN"/>
          <w14:ligatures w14:val="none"/>
        </w:rPr>
        <w:br/>
        <w:t xml:space="preserve">z jakością i ilością robót, które są niezbędne do prawidłowego wykonania przedmiotu zamówienia zgodnie </w:t>
      </w:r>
      <w:r w:rsidRPr="00D07F02">
        <w:rPr>
          <w:rFonts w:ascii="Ebrima" w:eastAsia="Times New Roman" w:hAnsi="Ebrima" w:cs="Times New Roman"/>
          <w:kern w:val="1"/>
          <w:sz w:val="20"/>
          <w:szCs w:val="20"/>
          <w:lang w:eastAsia="hi-IN" w:bidi="hi-IN"/>
          <w14:ligatures w14:val="none"/>
        </w:rPr>
        <w:br/>
        <w:t xml:space="preserve">z umową, dokumentacją techniczną inwestycji i przepisami prawa budowlanego. </w:t>
      </w:r>
    </w:p>
    <w:p w14:paraId="4C132263" w14:textId="77777777" w:rsidR="00C8544C" w:rsidRPr="00C8544C" w:rsidRDefault="00C8544C" w:rsidP="00C8544C">
      <w:pPr>
        <w:widowControl w:val="0"/>
        <w:suppressAutoHyphens/>
        <w:autoSpaceDE w:val="0"/>
        <w:spacing w:after="0" w:line="240" w:lineRule="auto"/>
        <w:jc w:val="both"/>
        <w:rPr>
          <w:rFonts w:ascii="Ebrima" w:eastAsia="Times New Roman" w:hAnsi="Ebrima" w:cs="Times New Roman"/>
          <w:color w:val="000000"/>
          <w:kern w:val="1"/>
          <w:sz w:val="20"/>
          <w:szCs w:val="20"/>
          <w:lang w:eastAsia="hi-IN" w:bidi="hi-IN"/>
          <w14:ligatures w14:val="none"/>
        </w:rPr>
      </w:pPr>
    </w:p>
    <w:p w14:paraId="0F57633B" w14:textId="3C2F8B2D" w:rsidR="00C8544C" w:rsidRPr="00D07F02" w:rsidRDefault="00C8544C" w:rsidP="00D07F02">
      <w:pPr>
        <w:widowControl w:val="0"/>
        <w:suppressAutoHyphens/>
        <w:autoSpaceDE w:val="0"/>
        <w:spacing w:after="0" w:line="240" w:lineRule="auto"/>
        <w:jc w:val="both"/>
        <w:rPr>
          <w:rFonts w:ascii="Ebrima" w:eastAsia="Times New Roman" w:hAnsi="Ebrima" w:cs="Times New Roman"/>
          <w:kern w:val="1"/>
          <w:sz w:val="20"/>
          <w:szCs w:val="20"/>
          <w:lang w:eastAsia="hi-IN" w:bidi="hi-IN"/>
          <w14:ligatures w14:val="none"/>
        </w:rPr>
      </w:pPr>
      <w:r w:rsidRPr="00D07F02">
        <w:rPr>
          <w:rFonts w:ascii="Ebrima" w:eastAsia="Times New Roman" w:hAnsi="Ebrima" w:cs="Times New Roman"/>
          <w:kern w:val="1"/>
          <w:sz w:val="20"/>
          <w:szCs w:val="20"/>
          <w:lang w:eastAsia="hi-IN" w:bidi="hi-IN"/>
          <w14:ligatures w14:val="none"/>
        </w:rPr>
        <w:t>3. Do zadań osoby, o której mowa w ust. 1 należy w szczególności</w:t>
      </w:r>
      <w:r w:rsidR="00D07F02">
        <w:rPr>
          <w:rFonts w:ascii="Ebrima" w:eastAsia="Times New Roman" w:hAnsi="Ebrima" w:cs="Times New Roman"/>
          <w:kern w:val="1"/>
          <w:sz w:val="20"/>
          <w:szCs w:val="20"/>
          <w:lang w:eastAsia="hi-IN" w:bidi="hi-IN"/>
          <w14:ligatures w14:val="none"/>
        </w:rPr>
        <w:t xml:space="preserve"> </w:t>
      </w:r>
      <w:r w:rsidRPr="00D07F02">
        <w:rPr>
          <w:rFonts w:ascii="Ebrima" w:eastAsia="Times New Roman" w:hAnsi="Ebrima" w:cs="Times New Roman"/>
          <w:kern w:val="1"/>
          <w:sz w:val="20"/>
          <w:szCs w:val="20"/>
          <w:lang w:eastAsia="hi-IN" w:bidi="hi-IN"/>
          <w14:ligatures w14:val="none"/>
        </w:rPr>
        <w:t xml:space="preserve">reprezentowanie Zamawiającego na budowie przez sprawowanie kontroli zgodności jej realizacji z dokumentacją techniczną inwestycji oraz zasadami wiedzy technicznej, umowy. </w:t>
      </w:r>
    </w:p>
    <w:p w14:paraId="268684AF" w14:textId="77777777" w:rsidR="00C8544C" w:rsidRPr="00C8544C" w:rsidRDefault="00C8544C" w:rsidP="00C8544C">
      <w:pPr>
        <w:widowControl w:val="0"/>
        <w:suppressAutoHyphens/>
        <w:autoSpaceDE w:val="0"/>
        <w:spacing w:after="0" w:line="240" w:lineRule="auto"/>
        <w:rPr>
          <w:rFonts w:ascii="Ebrima" w:eastAsia="Times New Roman" w:hAnsi="Ebrima" w:cs="Times New Roman"/>
          <w:color w:val="000000"/>
          <w:kern w:val="1"/>
          <w:sz w:val="20"/>
          <w:szCs w:val="20"/>
          <w:lang w:eastAsia="hi-IN" w:bidi="hi-IN"/>
          <w14:ligatures w14:val="none"/>
        </w:rPr>
      </w:pPr>
    </w:p>
    <w:p w14:paraId="119CF489" w14:textId="77777777" w:rsidR="00C8544C" w:rsidRPr="00C8544C" w:rsidRDefault="00C8544C" w:rsidP="00C8544C">
      <w:pPr>
        <w:widowControl w:val="0"/>
        <w:suppressAutoHyphens/>
        <w:autoSpaceDE w:val="0"/>
        <w:spacing w:after="0" w:line="240" w:lineRule="auto"/>
        <w:jc w:val="center"/>
        <w:rPr>
          <w:rFonts w:ascii="Ebrima" w:eastAsia="Times New Roman" w:hAnsi="Ebrima" w:cs="Times New Roman"/>
          <w:b/>
          <w:color w:val="000000"/>
          <w:kern w:val="1"/>
          <w:sz w:val="20"/>
          <w:szCs w:val="20"/>
          <w:lang w:eastAsia="hi-IN" w:bidi="hi-IN"/>
          <w14:ligatures w14:val="none"/>
        </w:rPr>
      </w:pPr>
      <w:r w:rsidRPr="00C8544C">
        <w:rPr>
          <w:rFonts w:ascii="Ebrima" w:eastAsia="Times New Roman" w:hAnsi="Ebrima" w:cs="Times New Roman"/>
          <w:b/>
          <w:color w:val="000000"/>
          <w:kern w:val="1"/>
          <w:sz w:val="20"/>
          <w:szCs w:val="20"/>
          <w:lang w:eastAsia="hi-IN" w:bidi="hi-IN"/>
          <w14:ligatures w14:val="none"/>
        </w:rPr>
        <w:lastRenderedPageBreak/>
        <w:t>§ 8</w:t>
      </w:r>
    </w:p>
    <w:p w14:paraId="4D5DDFC5" w14:textId="77777777" w:rsidR="00C8544C" w:rsidRPr="00C8544C" w:rsidRDefault="00C8544C" w:rsidP="00C8544C">
      <w:pPr>
        <w:tabs>
          <w:tab w:val="left" w:pos="284"/>
        </w:tabs>
        <w:spacing w:after="200" w:line="240" w:lineRule="auto"/>
        <w:contextualSpacing/>
        <w:jc w:val="both"/>
        <w:rPr>
          <w:rFonts w:ascii="Ebrima" w:eastAsia="Times New Roman" w:hAnsi="Ebrima" w:cs="Times New Roman"/>
          <w:color w:val="000000"/>
          <w:kern w:val="0"/>
          <w:sz w:val="20"/>
          <w:szCs w:val="20"/>
          <w14:ligatures w14:val="none"/>
        </w:rPr>
      </w:pPr>
      <w:r w:rsidRPr="00C8544C">
        <w:rPr>
          <w:rFonts w:ascii="Ebrima" w:eastAsia="Times New Roman" w:hAnsi="Ebrima" w:cs="Times New Roman"/>
          <w:color w:val="000000"/>
          <w:kern w:val="0"/>
          <w:sz w:val="20"/>
          <w:szCs w:val="20"/>
          <w14:ligatures w14:val="none"/>
        </w:rPr>
        <w:t>1. Wykonawca ustanawia:</w:t>
      </w:r>
    </w:p>
    <w:p w14:paraId="255E64A8" w14:textId="77777777" w:rsidR="00C8544C" w:rsidRPr="00C8544C" w:rsidRDefault="00C8544C" w:rsidP="00C8544C">
      <w:pPr>
        <w:tabs>
          <w:tab w:val="left" w:pos="284"/>
          <w:tab w:val="left" w:pos="426"/>
        </w:tabs>
        <w:spacing w:after="200" w:line="240" w:lineRule="auto"/>
        <w:contextualSpacing/>
        <w:jc w:val="both"/>
        <w:rPr>
          <w:rFonts w:ascii="Ebrima" w:eastAsia="Times New Roman" w:hAnsi="Ebrima" w:cs="Times New Roman"/>
          <w:color w:val="000000"/>
          <w:kern w:val="0"/>
          <w:sz w:val="20"/>
          <w:szCs w:val="20"/>
          <w14:ligatures w14:val="none"/>
        </w:rPr>
      </w:pPr>
      <w:r w:rsidRPr="00C8544C">
        <w:rPr>
          <w:rFonts w:ascii="Ebrima" w:eastAsia="Times New Roman" w:hAnsi="Ebrima" w:cs="Times New Roman"/>
          <w:color w:val="000000"/>
          <w:kern w:val="0"/>
          <w:sz w:val="20"/>
          <w:szCs w:val="20"/>
          <w14:ligatures w14:val="none"/>
        </w:rPr>
        <w:t xml:space="preserve">a) </w:t>
      </w:r>
      <w:r w:rsidRPr="00C8544C">
        <w:rPr>
          <w:rFonts w:ascii="Ebrima" w:eastAsia="Times New Roman" w:hAnsi="Ebrima" w:cs="Times New Roman"/>
          <w:b/>
          <w:color w:val="000000"/>
          <w:kern w:val="0"/>
          <w:sz w:val="20"/>
          <w:szCs w:val="20"/>
          <w14:ligatures w14:val="none"/>
        </w:rPr>
        <w:t>kierownika robót</w:t>
      </w:r>
      <w:r w:rsidRPr="00C8544C">
        <w:rPr>
          <w:rFonts w:ascii="Ebrima" w:eastAsia="Times New Roman" w:hAnsi="Ebrima" w:cs="Times New Roman"/>
          <w:color w:val="000000"/>
          <w:kern w:val="0"/>
          <w:sz w:val="20"/>
          <w:szCs w:val="20"/>
          <w14:ligatures w14:val="none"/>
        </w:rPr>
        <w:t xml:space="preserve"> </w:t>
      </w:r>
      <w:r w:rsidRPr="00C8544C">
        <w:rPr>
          <w:rFonts w:ascii="Ebrima" w:eastAsia="Times New Roman" w:hAnsi="Ebrima" w:cs="Times New Roman"/>
          <w:b/>
          <w:color w:val="000000"/>
          <w:kern w:val="0"/>
          <w:sz w:val="20"/>
          <w:szCs w:val="20"/>
          <w14:ligatures w14:val="none"/>
        </w:rPr>
        <w:t>branży budowlanej</w:t>
      </w:r>
      <w:r w:rsidRPr="00C8544C">
        <w:rPr>
          <w:rFonts w:ascii="Ebrima" w:eastAsia="Times New Roman" w:hAnsi="Ebrima" w:cs="Times New Roman"/>
          <w:color w:val="000000"/>
          <w:kern w:val="0"/>
          <w:sz w:val="20"/>
          <w:szCs w:val="20"/>
          <w14:ligatures w14:val="none"/>
        </w:rPr>
        <w:t xml:space="preserve">, w osobie: ………………………………….. – nr upr. budowlanych ……………, przynależność do Okręgowej izby Inżynierów Budownictwa …………………………………………….., posiadającego uprawnienia do wykonywania samodzielnych funkcji technicznych w budownictwie </w:t>
      </w:r>
    </w:p>
    <w:p w14:paraId="31483D93" w14:textId="77777777" w:rsidR="00C8544C" w:rsidRPr="00C8544C" w:rsidRDefault="00C8544C" w:rsidP="00C8544C">
      <w:pPr>
        <w:tabs>
          <w:tab w:val="left" w:pos="284"/>
        </w:tabs>
        <w:spacing w:after="200" w:line="240" w:lineRule="auto"/>
        <w:contextualSpacing/>
        <w:jc w:val="both"/>
        <w:rPr>
          <w:rFonts w:ascii="Ebrima" w:eastAsia="Times New Roman" w:hAnsi="Ebrima" w:cs="Times New Roman"/>
          <w:color w:val="000000"/>
          <w:kern w:val="0"/>
          <w:sz w:val="20"/>
          <w:szCs w:val="20"/>
          <w14:ligatures w14:val="none"/>
        </w:rPr>
      </w:pPr>
    </w:p>
    <w:p w14:paraId="3B6F0140" w14:textId="77777777" w:rsidR="00C8544C" w:rsidRPr="00C8544C" w:rsidRDefault="00C8544C" w:rsidP="00D07F02">
      <w:pPr>
        <w:tabs>
          <w:tab w:val="left" w:pos="284"/>
        </w:tabs>
        <w:spacing w:after="200" w:line="360" w:lineRule="auto"/>
        <w:contextualSpacing/>
        <w:jc w:val="both"/>
        <w:rPr>
          <w:rFonts w:ascii="Ebrima" w:eastAsia="Times New Roman" w:hAnsi="Ebrima" w:cs="Times New Roman"/>
          <w:color w:val="000000"/>
          <w:kern w:val="0"/>
          <w:sz w:val="20"/>
          <w:szCs w:val="20"/>
          <w14:ligatures w14:val="none"/>
        </w:rPr>
      </w:pPr>
      <w:r w:rsidRPr="00C8544C">
        <w:rPr>
          <w:rFonts w:ascii="Ebrima" w:eastAsia="Times New Roman" w:hAnsi="Ebrima" w:cs="Times New Roman"/>
          <w:color w:val="000000"/>
          <w:kern w:val="0"/>
          <w:sz w:val="20"/>
          <w:szCs w:val="20"/>
          <w14:ligatures w14:val="none"/>
        </w:rPr>
        <w:t>2. Ustanowiony kierownik robót działa w ramach obowiązków określonych w ustawie Prawo Budowlane.</w:t>
      </w:r>
    </w:p>
    <w:p w14:paraId="2C8FCDB7" w14:textId="77777777" w:rsidR="00C8544C" w:rsidRPr="00C8544C" w:rsidRDefault="00C8544C" w:rsidP="00D07F02">
      <w:pPr>
        <w:widowControl w:val="0"/>
        <w:suppressAutoHyphens/>
        <w:autoSpaceDE w:val="0"/>
        <w:spacing w:after="0" w:line="360" w:lineRule="auto"/>
        <w:jc w:val="both"/>
        <w:rPr>
          <w:rFonts w:ascii="Ebrima" w:eastAsia="Times New Roman" w:hAnsi="Ebrima" w:cs="Times New Roman"/>
          <w:color w:val="000000"/>
          <w:kern w:val="1"/>
          <w:sz w:val="20"/>
          <w:szCs w:val="20"/>
          <w:lang w:eastAsia="hi-IN" w:bidi="hi-IN"/>
          <w14:ligatures w14:val="none"/>
        </w:rPr>
      </w:pPr>
      <w:r w:rsidRPr="00C8544C">
        <w:rPr>
          <w:rFonts w:ascii="Ebrima" w:eastAsia="Times New Roman" w:hAnsi="Ebrima" w:cs="Times New Roman"/>
          <w:color w:val="000000"/>
          <w:kern w:val="1"/>
          <w:sz w:val="20"/>
          <w:szCs w:val="20"/>
          <w:lang w:eastAsia="hi-IN" w:bidi="hi-IN"/>
          <w14:ligatures w14:val="none"/>
        </w:rPr>
        <w:t xml:space="preserve">3. Kierownik robót ma obowiązek uczestniczenia w odbiorach i naradach koordynacyjnych. </w:t>
      </w:r>
    </w:p>
    <w:p w14:paraId="0CAD467C" w14:textId="5567D907" w:rsidR="00C8544C" w:rsidRPr="00C8544C" w:rsidRDefault="00C8544C" w:rsidP="00C8544C">
      <w:pPr>
        <w:widowControl w:val="0"/>
        <w:suppressAutoHyphens/>
        <w:autoSpaceDE w:val="0"/>
        <w:spacing w:after="0" w:line="240" w:lineRule="auto"/>
        <w:jc w:val="both"/>
        <w:rPr>
          <w:rFonts w:ascii="Ebrima" w:eastAsia="Times New Roman" w:hAnsi="Ebrima" w:cs="Times New Roman"/>
          <w:color w:val="FF0000"/>
          <w:kern w:val="1"/>
          <w:sz w:val="20"/>
          <w:szCs w:val="20"/>
          <w:lang w:eastAsia="hi-IN" w:bidi="hi-IN"/>
          <w14:ligatures w14:val="none"/>
        </w:rPr>
      </w:pPr>
      <w:r w:rsidRPr="00C8544C">
        <w:rPr>
          <w:rFonts w:ascii="Ebrima" w:eastAsia="Times New Roman" w:hAnsi="Ebrima" w:cs="Times New Roman"/>
          <w:color w:val="000000"/>
          <w:kern w:val="1"/>
          <w:sz w:val="20"/>
          <w:szCs w:val="20"/>
          <w:lang w:eastAsia="hi-IN" w:bidi="hi-IN"/>
          <w14:ligatures w14:val="none"/>
        </w:rPr>
        <w:t xml:space="preserve">4. Kierownik robót współpracuje na terenie budowy </w:t>
      </w:r>
      <w:r w:rsidR="00D07F02">
        <w:rPr>
          <w:rFonts w:ascii="Ebrima" w:eastAsia="Times New Roman" w:hAnsi="Ebrima" w:cs="Times New Roman"/>
          <w:color w:val="000000"/>
          <w:kern w:val="1"/>
          <w:sz w:val="20"/>
          <w:szCs w:val="20"/>
          <w:lang w:eastAsia="hi-IN" w:bidi="hi-IN"/>
          <w14:ligatures w14:val="none"/>
        </w:rPr>
        <w:t xml:space="preserve">z osobą, o której mowa w par. 7 ust. </w:t>
      </w:r>
      <w:r w:rsidR="00BD74FD">
        <w:rPr>
          <w:rFonts w:ascii="Ebrima" w:eastAsia="Times New Roman" w:hAnsi="Ebrima" w:cs="Times New Roman"/>
          <w:color w:val="000000"/>
          <w:kern w:val="1"/>
          <w:sz w:val="20"/>
          <w:szCs w:val="20"/>
          <w:lang w:eastAsia="hi-IN" w:bidi="hi-IN"/>
          <w14:ligatures w14:val="none"/>
        </w:rPr>
        <w:t>1</w:t>
      </w:r>
    </w:p>
    <w:p w14:paraId="6E75A908" w14:textId="77777777" w:rsidR="00C8544C" w:rsidRPr="00C8544C" w:rsidRDefault="00C8544C" w:rsidP="00C8544C">
      <w:pPr>
        <w:widowControl w:val="0"/>
        <w:suppressAutoHyphens/>
        <w:autoSpaceDE w:val="0"/>
        <w:spacing w:after="0" w:line="240" w:lineRule="auto"/>
        <w:rPr>
          <w:rFonts w:ascii="Ebrima" w:eastAsia="Times New Roman" w:hAnsi="Ebrima" w:cs="Times New Roman"/>
          <w:color w:val="000000"/>
          <w:kern w:val="1"/>
          <w:sz w:val="20"/>
          <w:szCs w:val="20"/>
          <w:lang w:eastAsia="hi-IN" w:bidi="hi-IN"/>
          <w14:ligatures w14:val="none"/>
        </w:rPr>
      </w:pPr>
    </w:p>
    <w:p w14:paraId="32E29BA2" w14:textId="77777777" w:rsidR="00C8544C" w:rsidRPr="00C8544C" w:rsidRDefault="00C8544C" w:rsidP="00C8544C">
      <w:pPr>
        <w:widowControl w:val="0"/>
        <w:suppressAutoHyphens/>
        <w:autoSpaceDE w:val="0"/>
        <w:spacing w:after="0" w:line="240" w:lineRule="auto"/>
        <w:jc w:val="center"/>
        <w:rPr>
          <w:rFonts w:ascii="Ebrima" w:eastAsia="Times New Roman" w:hAnsi="Ebrima" w:cs="Times New Roman"/>
          <w:b/>
          <w:bCs/>
          <w:color w:val="000000"/>
          <w:kern w:val="1"/>
          <w:sz w:val="20"/>
          <w:szCs w:val="20"/>
          <w:lang w:eastAsia="hi-IN" w:bidi="hi-IN"/>
          <w14:ligatures w14:val="none"/>
        </w:rPr>
      </w:pPr>
      <w:r w:rsidRPr="00C8544C">
        <w:rPr>
          <w:rFonts w:ascii="Ebrima" w:eastAsia="Times New Roman" w:hAnsi="Ebrima" w:cs="Times New Roman"/>
          <w:b/>
          <w:bCs/>
          <w:color w:val="000000"/>
          <w:kern w:val="1"/>
          <w:sz w:val="20"/>
          <w:szCs w:val="20"/>
          <w:lang w:eastAsia="hi-IN" w:bidi="hi-IN"/>
          <w14:ligatures w14:val="none"/>
        </w:rPr>
        <w:t>§ 9</w:t>
      </w:r>
    </w:p>
    <w:p w14:paraId="3A7955EA" w14:textId="77777777" w:rsidR="00C8544C" w:rsidRPr="00C8544C" w:rsidRDefault="00C8544C" w:rsidP="00C8544C">
      <w:pPr>
        <w:widowControl w:val="0"/>
        <w:suppressAutoHyphens/>
        <w:autoSpaceDE w:val="0"/>
        <w:spacing w:after="0" w:line="240" w:lineRule="auto"/>
        <w:jc w:val="center"/>
        <w:rPr>
          <w:rFonts w:ascii="Ebrima" w:eastAsia="Times New Roman" w:hAnsi="Ebrima" w:cs="Times New Roman"/>
          <w:color w:val="000000"/>
          <w:kern w:val="1"/>
          <w:sz w:val="20"/>
          <w:szCs w:val="20"/>
          <w:lang w:eastAsia="hi-IN" w:bidi="hi-IN"/>
          <w14:ligatures w14:val="none"/>
        </w:rPr>
      </w:pPr>
    </w:p>
    <w:p w14:paraId="5BE1D776" w14:textId="77777777" w:rsidR="00C8544C" w:rsidRPr="00C8544C" w:rsidRDefault="00C8544C" w:rsidP="00C8544C">
      <w:pPr>
        <w:widowControl w:val="0"/>
        <w:suppressAutoHyphens/>
        <w:autoSpaceDE w:val="0"/>
        <w:spacing w:after="0" w:line="240" w:lineRule="auto"/>
        <w:jc w:val="both"/>
        <w:rPr>
          <w:rFonts w:ascii="Ebrima" w:eastAsia="Times New Roman" w:hAnsi="Ebrima" w:cs="Times New Roman"/>
          <w:color w:val="000000"/>
          <w:kern w:val="1"/>
          <w:sz w:val="20"/>
          <w:szCs w:val="20"/>
          <w:lang w:eastAsia="hi-IN" w:bidi="hi-IN"/>
          <w14:ligatures w14:val="none"/>
        </w:rPr>
      </w:pPr>
      <w:r w:rsidRPr="00C8544C">
        <w:rPr>
          <w:rFonts w:ascii="Ebrima" w:eastAsia="Times New Roman" w:hAnsi="Ebrima" w:cs="Times New Roman"/>
          <w:color w:val="000000"/>
          <w:kern w:val="1"/>
          <w:sz w:val="20"/>
          <w:szCs w:val="20"/>
          <w:lang w:eastAsia="hi-IN" w:bidi="hi-IN"/>
          <w14:ligatures w14:val="none"/>
        </w:rPr>
        <w:t xml:space="preserve">1. Wykonawca udziela Zamawiającemu gwarancji na roboty budowlane objęte przedmiotem umowy na okres ………... m-cy, licząc od daty ich odbioru końcowego. Bieg terminu gwarancji i rękojmi rozpoczyna się wraz </w:t>
      </w:r>
      <w:r w:rsidRPr="00C8544C">
        <w:rPr>
          <w:rFonts w:ascii="Ebrima" w:eastAsia="Times New Roman" w:hAnsi="Ebrima" w:cs="Times New Roman"/>
          <w:color w:val="000000"/>
          <w:kern w:val="1"/>
          <w:sz w:val="20"/>
          <w:szCs w:val="20"/>
          <w:lang w:eastAsia="hi-IN" w:bidi="hi-IN"/>
          <w14:ligatures w14:val="none"/>
        </w:rPr>
        <w:br/>
        <w:t xml:space="preserve">z podpisaniem protokołu odbioru końcowego robót. </w:t>
      </w:r>
    </w:p>
    <w:p w14:paraId="0213A176" w14:textId="77777777" w:rsidR="00C8544C" w:rsidRPr="00C8544C" w:rsidRDefault="00C8544C" w:rsidP="00C8544C">
      <w:pPr>
        <w:widowControl w:val="0"/>
        <w:suppressAutoHyphens/>
        <w:autoSpaceDE w:val="0"/>
        <w:spacing w:after="0" w:line="240" w:lineRule="auto"/>
        <w:jc w:val="both"/>
        <w:rPr>
          <w:rFonts w:ascii="Ebrima" w:eastAsia="Times New Roman" w:hAnsi="Ebrima" w:cs="Times New Roman"/>
          <w:color w:val="000000"/>
          <w:kern w:val="1"/>
          <w:sz w:val="20"/>
          <w:szCs w:val="20"/>
          <w:lang w:eastAsia="hi-IN" w:bidi="hi-IN"/>
          <w14:ligatures w14:val="none"/>
        </w:rPr>
      </w:pPr>
      <w:r w:rsidRPr="00C8544C">
        <w:rPr>
          <w:rFonts w:ascii="Ebrima" w:eastAsia="Times New Roman" w:hAnsi="Ebrima" w:cs="Times New Roman"/>
          <w:color w:val="000000"/>
          <w:kern w:val="1"/>
          <w:sz w:val="20"/>
          <w:szCs w:val="20"/>
          <w:lang w:eastAsia="hi-IN" w:bidi="hi-IN"/>
          <w14:ligatures w14:val="none"/>
        </w:rPr>
        <w:t xml:space="preserve">Wykonawca jest odpowiedzialny z tytułu rękojmi za wady wykonanych robót, na zasadach określonych </w:t>
      </w:r>
      <w:r w:rsidRPr="00C8544C">
        <w:rPr>
          <w:rFonts w:ascii="Ebrima" w:eastAsia="Times New Roman" w:hAnsi="Ebrima" w:cs="Times New Roman"/>
          <w:color w:val="000000"/>
          <w:kern w:val="1"/>
          <w:sz w:val="20"/>
          <w:szCs w:val="20"/>
          <w:lang w:eastAsia="hi-IN" w:bidi="hi-IN"/>
          <w14:ligatures w14:val="none"/>
        </w:rPr>
        <w:br/>
        <w:t xml:space="preserve">w przepisach Kodeksu cywilnego. </w:t>
      </w:r>
    </w:p>
    <w:p w14:paraId="4625EC4E" w14:textId="77777777" w:rsidR="00C8544C" w:rsidRPr="00C8544C" w:rsidRDefault="00C8544C" w:rsidP="00C8544C">
      <w:pPr>
        <w:widowControl w:val="0"/>
        <w:suppressAutoHyphens/>
        <w:autoSpaceDE w:val="0"/>
        <w:spacing w:after="0" w:line="240" w:lineRule="auto"/>
        <w:jc w:val="both"/>
        <w:rPr>
          <w:rFonts w:ascii="Ebrima" w:eastAsia="Times New Roman" w:hAnsi="Ebrima" w:cs="Times New Roman"/>
          <w:color w:val="000000"/>
          <w:kern w:val="1"/>
          <w:sz w:val="20"/>
          <w:szCs w:val="20"/>
          <w:lang w:eastAsia="hi-IN" w:bidi="hi-IN"/>
          <w14:ligatures w14:val="none"/>
        </w:rPr>
      </w:pPr>
    </w:p>
    <w:p w14:paraId="37E74E45" w14:textId="77777777" w:rsidR="00C8544C" w:rsidRPr="00C8544C" w:rsidRDefault="00C8544C" w:rsidP="00C8544C">
      <w:pPr>
        <w:widowControl w:val="0"/>
        <w:suppressAutoHyphens/>
        <w:autoSpaceDE w:val="0"/>
        <w:spacing w:after="0" w:line="240" w:lineRule="auto"/>
        <w:jc w:val="both"/>
        <w:rPr>
          <w:rFonts w:ascii="Ebrima" w:eastAsia="Times New Roman" w:hAnsi="Ebrima" w:cs="Times New Roman"/>
          <w:color w:val="000000"/>
          <w:kern w:val="1"/>
          <w:sz w:val="20"/>
          <w:szCs w:val="20"/>
          <w:lang w:eastAsia="hi-IN" w:bidi="hi-IN"/>
          <w14:ligatures w14:val="none"/>
        </w:rPr>
      </w:pPr>
      <w:r w:rsidRPr="00C8544C">
        <w:rPr>
          <w:rFonts w:ascii="Ebrima" w:eastAsia="Times New Roman" w:hAnsi="Ebrima" w:cs="Times New Roman"/>
          <w:color w:val="000000"/>
          <w:kern w:val="1"/>
          <w:sz w:val="20"/>
          <w:szCs w:val="20"/>
          <w:lang w:eastAsia="hi-IN" w:bidi="hi-IN"/>
          <w14:ligatures w14:val="none"/>
        </w:rPr>
        <w:t xml:space="preserve">2. Zamawiający jest zobowiązany powiadomić Wykonawcę o powstałych wadach przedmiotu umowy w ciągu 7 dni od ich ujawnienia, natomiast Wykonawca jest zobowiązany do ich usunięcia w terminie wyznaczonym stosownym protokołem. </w:t>
      </w:r>
    </w:p>
    <w:p w14:paraId="3FB2870E" w14:textId="77777777" w:rsidR="00C8544C" w:rsidRPr="00C8544C" w:rsidRDefault="00C8544C" w:rsidP="00C8544C">
      <w:pPr>
        <w:widowControl w:val="0"/>
        <w:suppressAutoHyphens/>
        <w:autoSpaceDE w:val="0"/>
        <w:spacing w:after="0" w:line="240" w:lineRule="auto"/>
        <w:jc w:val="both"/>
        <w:rPr>
          <w:rFonts w:ascii="Ebrima" w:eastAsia="Times New Roman" w:hAnsi="Ebrima" w:cs="Times New Roman"/>
          <w:color w:val="000000"/>
          <w:kern w:val="1"/>
          <w:sz w:val="20"/>
          <w:szCs w:val="20"/>
          <w:lang w:eastAsia="hi-IN" w:bidi="hi-IN"/>
          <w14:ligatures w14:val="none"/>
        </w:rPr>
      </w:pPr>
    </w:p>
    <w:p w14:paraId="3EF403B2" w14:textId="77777777" w:rsidR="00C8544C" w:rsidRPr="00C8544C" w:rsidRDefault="00C8544C" w:rsidP="00C8544C">
      <w:pPr>
        <w:widowControl w:val="0"/>
        <w:suppressAutoHyphens/>
        <w:autoSpaceDE w:val="0"/>
        <w:spacing w:after="0" w:line="240" w:lineRule="auto"/>
        <w:jc w:val="both"/>
        <w:rPr>
          <w:rFonts w:ascii="Ebrima" w:eastAsia="Times New Roman" w:hAnsi="Ebrima" w:cs="Times New Roman"/>
          <w:color w:val="000000"/>
          <w:kern w:val="1"/>
          <w:sz w:val="20"/>
          <w:szCs w:val="20"/>
          <w:lang w:eastAsia="hi-IN" w:bidi="hi-IN"/>
          <w14:ligatures w14:val="none"/>
        </w:rPr>
      </w:pPr>
      <w:r w:rsidRPr="00C8544C">
        <w:rPr>
          <w:rFonts w:ascii="Ebrima" w:eastAsia="Times New Roman" w:hAnsi="Ebrima" w:cs="Times New Roman"/>
          <w:color w:val="000000"/>
          <w:kern w:val="1"/>
          <w:sz w:val="20"/>
          <w:szCs w:val="20"/>
          <w:lang w:eastAsia="hi-IN" w:bidi="hi-IN"/>
          <w14:ligatures w14:val="none"/>
        </w:rPr>
        <w:t>3. Jeżeli wady stwierdzone w trakcie odbioru końcowego nie nadają się do usunięcia, a nie uniemożliwiają one użytkowania przedmiotu umowy zgodnie z przeznaczeniem, Zamawiający zastrzega sobie prawo odpowiedniego obniżenia wynagrodzenia umownego.</w:t>
      </w:r>
    </w:p>
    <w:p w14:paraId="323E94D0" w14:textId="77777777" w:rsidR="00C8544C" w:rsidRPr="00C8544C" w:rsidRDefault="00C8544C" w:rsidP="00C8544C">
      <w:pPr>
        <w:widowControl w:val="0"/>
        <w:suppressAutoHyphens/>
        <w:autoSpaceDE w:val="0"/>
        <w:spacing w:after="0" w:line="240" w:lineRule="auto"/>
        <w:jc w:val="both"/>
        <w:rPr>
          <w:rFonts w:ascii="Ebrima" w:eastAsia="Times New Roman" w:hAnsi="Ebrima" w:cs="Times New Roman"/>
          <w:color w:val="000000"/>
          <w:kern w:val="1"/>
          <w:sz w:val="20"/>
          <w:szCs w:val="20"/>
          <w:lang w:eastAsia="hi-IN" w:bidi="hi-IN"/>
          <w14:ligatures w14:val="none"/>
        </w:rPr>
      </w:pPr>
      <w:r w:rsidRPr="00C8544C">
        <w:rPr>
          <w:rFonts w:ascii="Ebrima" w:eastAsia="Times New Roman" w:hAnsi="Ebrima" w:cs="Times New Roman"/>
          <w:color w:val="000000"/>
          <w:kern w:val="1"/>
          <w:sz w:val="20"/>
          <w:szCs w:val="20"/>
          <w:lang w:eastAsia="hi-IN" w:bidi="hi-IN"/>
          <w14:ligatures w14:val="none"/>
        </w:rPr>
        <w:t xml:space="preserve"> </w:t>
      </w:r>
    </w:p>
    <w:p w14:paraId="25DFBE8A" w14:textId="5CF65931" w:rsidR="00C8544C" w:rsidRPr="00C8544C" w:rsidRDefault="00C8544C" w:rsidP="00C8544C">
      <w:pPr>
        <w:widowControl w:val="0"/>
        <w:suppressAutoHyphens/>
        <w:autoSpaceDE w:val="0"/>
        <w:spacing w:after="0" w:line="240" w:lineRule="auto"/>
        <w:jc w:val="both"/>
        <w:rPr>
          <w:rFonts w:ascii="Ebrima" w:eastAsia="Times New Roman" w:hAnsi="Ebrima" w:cs="Times New Roman"/>
          <w:color w:val="000000"/>
          <w:kern w:val="1"/>
          <w:sz w:val="20"/>
          <w:szCs w:val="20"/>
          <w:lang w:eastAsia="hi-IN" w:bidi="hi-IN"/>
          <w14:ligatures w14:val="none"/>
        </w:rPr>
      </w:pPr>
      <w:r w:rsidRPr="00C8544C">
        <w:rPr>
          <w:rFonts w:ascii="Ebrima" w:eastAsia="Times New Roman" w:hAnsi="Ebrima" w:cs="Times New Roman"/>
          <w:color w:val="000000"/>
          <w:kern w:val="1"/>
          <w:sz w:val="20"/>
          <w:szCs w:val="20"/>
          <w:lang w:eastAsia="hi-IN" w:bidi="hi-IN"/>
          <w14:ligatures w14:val="none"/>
        </w:rPr>
        <w:t xml:space="preserve">4. Jeżeli wady nie nadają się do usunięcia i uniemożliwiają one użytkowanie przedmiotu umowy zgodnie z jego przeznaczeniem, Zamawiający może żądać ponownego wykonania wadliwej części robót, na koszt Wykonawcy, </w:t>
      </w:r>
      <w:r w:rsidR="00D07F02">
        <w:rPr>
          <w:rFonts w:ascii="Ebrima" w:eastAsia="Times New Roman" w:hAnsi="Ebrima" w:cs="Times New Roman"/>
          <w:color w:val="000000"/>
          <w:kern w:val="1"/>
          <w:sz w:val="20"/>
          <w:szCs w:val="20"/>
          <w:lang w:eastAsia="hi-IN" w:bidi="hi-IN"/>
          <w14:ligatures w14:val="none"/>
        </w:rPr>
        <w:br/>
      </w:r>
      <w:r w:rsidRPr="00C8544C">
        <w:rPr>
          <w:rFonts w:ascii="Ebrima" w:eastAsia="Times New Roman" w:hAnsi="Ebrima" w:cs="Times New Roman"/>
          <w:color w:val="000000"/>
          <w:kern w:val="1"/>
          <w:sz w:val="20"/>
          <w:szCs w:val="20"/>
          <w:lang w:eastAsia="hi-IN" w:bidi="hi-IN"/>
          <w14:ligatures w14:val="none"/>
        </w:rPr>
        <w:t xml:space="preserve">z zachowaniem prawa domagania się od Wykonawcy naprawienia szkody wynikającej z opóźnienia. </w:t>
      </w:r>
    </w:p>
    <w:p w14:paraId="139D78D8" w14:textId="77777777" w:rsidR="00C8544C" w:rsidRPr="00C8544C" w:rsidRDefault="00C8544C" w:rsidP="00C8544C">
      <w:pPr>
        <w:widowControl w:val="0"/>
        <w:suppressAutoHyphens/>
        <w:autoSpaceDE w:val="0"/>
        <w:spacing w:after="0" w:line="240" w:lineRule="auto"/>
        <w:jc w:val="both"/>
        <w:rPr>
          <w:rFonts w:ascii="Ebrima" w:eastAsia="Times New Roman" w:hAnsi="Ebrima" w:cs="Times New Roman"/>
          <w:color w:val="000000"/>
          <w:kern w:val="1"/>
          <w:sz w:val="20"/>
          <w:szCs w:val="20"/>
          <w:lang w:eastAsia="hi-IN" w:bidi="hi-IN"/>
          <w14:ligatures w14:val="none"/>
        </w:rPr>
      </w:pPr>
    </w:p>
    <w:p w14:paraId="1B31BF9A" w14:textId="77777777" w:rsidR="00C8544C" w:rsidRPr="00C8544C" w:rsidRDefault="00C8544C" w:rsidP="00C8544C">
      <w:pPr>
        <w:widowControl w:val="0"/>
        <w:suppressAutoHyphens/>
        <w:autoSpaceDE w:val="0"/>
        <w:spacing w:after="0" w:line="240" w:lineRule="auto"/>
        <w:jc w:val="both"/>
        <w:rPr>
          <w:rFonts w:ascii="Ebrima" w:eastAsia="Times New Roman" w:hAnsi="Ebrima" w:cs="Times New Roman"/>
          <w:color w:val="000000"/>
          <w:kern w:val="1"/>
          <w:sz w:val="20"/>
          <w:szCs w:val="20"/>
          <w:lang w:eastAsia="hi-IN" w:bidi="hi-IN"/>
          <w14:ligatures w14:val="none"/>
        </w:rPr>
      </w:pPr>
      <w:r w:rsidRPr="00C8544C">
        <w:rPr>
          <w:rFonts w:ascii="Ebrima" w:eastAsia="Times New Roman" w:hAnsi="Ebrima" w:cs="Times New Roman"/>
          <w:color w:val="000000"/>
          <w:kern w:val="1"/>
          <w:sz w:val="20"/>
          <w:szCs w:val="20"/>
          <w:lang w:eastAsia="hi-IN" w:bidi="hi-IN"/>
          <w14:ligatures w14:val="none"/>
        </w:rPr>
        <w:t xml:space="preserve">5. Wykonawca nie może odmówić usunięcia wad na swój koszt bez względu na wysokość związanych z tym kosztów. </w:t>
      </w:r>
    </w:p>
    <w:p w14:paraId="5E903536" w14:textId="77777777" w:rsidR="00C8544C" w:rsidRPr="00C8544C" w:rsidRDefault="00C8544C" w:rsidP="00C8544C">
      <w:pPr>
        <w:widowControl w:val="0"/>
        <w:suppressAutoHyphens/>
        <w:autoSpaceDE w:val="0"/>
        <w:spacing w:after="0" w:line="240" w:lineRule="auto"/>
        <w:jc w:val="both"/>
        <w:rPr>
          <w:rFonts w:ascii="Ebrima" w:eastAsia="Times New Roman" w:hAnsi="Ebrima" w:cs="Times New Roman"/>
          <w:color w:val="000000"/>
          <w:kern w:val="1"/>
          <w:sz w:val="20"/>
          <w:szCs w:val="20"/>
          <w:lang w:eastAsia="hi-IN" w:bidi="hi-IN"/>
          <w14:ligatures w14:val="none"/>
        </w:rPr>
      </w:pPr>
    </w:p>
    <w:p w14:paraId="5D563048" w14:textId="77777777" w:rsidR="00C8544C" w:rsidRPr="00C8544C" w:rsidRDefault="00C8544C" w:rsidP="00C8544C">
      <w:pPr>
        <w:widowControl w:val="0"/>
        <w:suppressAutoHyphens/>
        <w:autoSpaceDE w:val="0"/>
        <w:spacing w:after="0" w:line="240" w:lineRule="auto"/>
        <w:jc w:val="both"/>
        <w:rPr>
          <w:rFonts w:ascii="Ebrima" w:eastAsia="Times New Roman" w:hAnsi="Ebrima" w:cs="Times New Roman"/>
          <w:color w:val="000000"/>
          <w:kern w:val="1"/>
          <w:sz w:val="20"/>
          <w:szCs w:val="20"/>
          <w:lang w:eastAsia="hi-IN" w:bidi="hi-IN"/>
          <w14:ligatures w14:val="none"/>
        </w:rPr>
      </w:pPr>
      <w:r w:rsidRPr="00C8544C">
        <w:rPr>
          <w:rFonts w:ascii="Ebrima" w:eastAsia="Times New Roman" w:hAnsi="Ebrima" w:cs="Times New Roman"/>
          <w:color w:val="000000"/>
          <w:kern w:val="1"/>
          <w:sz w:val="20"/>
          <w:szCs w:val="20"/>
          <w:lang w:eastAsia="hi-IN" w:bidi="hi-IN"/>
          <w14:ligatures w14:val="none"/>
        </w:rPr>
        <w:t xml:space="preserve">6. Wykonawca ponosi odpowiedzialność z tytułu gwarancji, tzn.: </w:t>
      </w:r>
    </w:p>
    <w:p w14:paraId="4E8727ED" w14:textId="77777777" w:rsidR="00C8544C" w:rsidRPr="00C8544C" w:rsidRDefault="00C8544C" w:rsidP="00C8544C">
      <w:pPr>
        <w:widowControl w:val="0"/>
        <w:suppressAutoHyphens/>
        <w:autoSpaceDE w:val="0"/>
        <w:spacing w:after="0" w:line="240" w:lineRule="auto"/>
        <w:jc w:val="both"/>
        <w:rPr>
          <w:rFonts w:ascii="Ebrima" w:eastAsia="Times New Roman" w:hAnsi="Ebrima" w:cs="Times New Roman"/>
          <w:color w:val="000000"/>
          <w:kern w:val="1"/>
          <w:sz w:val="20"/>
          <w:szCs w:val="20"/>
          <w:lang w:eastAsia="hi-IN" w:bidi="hi-IN"/>
          <w14:ligatures w14:val="none"/>
        </w:rPr>
      </w:pPr>
      <w:r w:rsidRPr="00C8544C">
        <w:rPr>
          <w:rFonts w:ascii="Ebrima" w:eastAsia="Times New Roman" w:hAnsi="Ebrima" w:cs="Times New Roman"/>
          <w:color w:val="000000"/>
          <w:kern w:val="1"/>
          <w:sz w:val="20"/>
          <w:szCs w:val="20"/>
          <w:lang w:eastAsia="hi-IN" w:bidi="hi-IN"/>
          <w14:ligatures w14:val="none"/>
        </w:rPr>
        <w:t xml:space="preserve">a) za wady fizyczne, w tym: zmniejszające wartość użytkową, techniczną, estetyczną wykonanych robót budowlanych oraz za wszelkie wady urządzeń, </w:t>
      </w:r>
    </w:p>
    <w:p w14:paraId="32138CE9" w14:textId="77777777" w:rsidR="00C8544C" w:rsidRPr="00C8544C" w:rsidRDefault="00C8544C" w:rsidP="00C8544C">
      <w:pPr>
        <w:widowControl w:val="0"/>
        <w:suppressAutoHyphens/>
        <w:autoSpaceDE w:val="0"/>
        <w:spacing w:after="0" w:line="240" w:lineRule="auto"/>
        <w:jc w:val="both"/>
        <w:rPr>
          <w:rFonts w:ascii="Ebrima" w:eastAsia="Times New Roman" w:hAnsi="Ebrima" w:cs="Times New Roman"/>
          <w:color w:val="000000"/>
          <w:kern w:val="1"/>
          <w:sz w:val="20"/>
          <w:szCs w:val="20"/>
          <w:lang w:eastAsia="hi-IN" w:bidi="hi-IN"/>
          <w14:ligatures w14:val="none"/>
        </w:rPr>
      </w:pPr>
      <w:r w:rsidRPr="00C8544C">
        <w:rPr>
          <w:rFonts w:ascii="Ebrima" w:eastAsia="Times New Roman" w:hAnsi="Ebrima" w:cs="Times New Roman"/>
          <w:color w:val="000000"/>
          <w:kern w:val="1"/>
          <w:sz w:val="20"/>
          <w:szCs w:val="20"/>
          <w:lang w:eastAsia="hi-IN" w:bidi="hi-IN"/>
          <w14:ligatures w14:val="none"/>
        </w:rPr>
        <w:t xml:space="preserve">b) za nieodpłatne usunięcie wad ujawnionych w okresie gwarancji, </w:t>
      </w:r>
    </w:p>
    <w:p w14:paraId="33118A02" w14:textId="77777777" w:rsidR="00C8544C" w:rsidRPr="00C8544C" w:rsidRDefault="00C8544C" w:rsidP="00C8544C">
      <w:pPr>
        <w:widowControl w:val="0"/>
        <w:suppressAutoHyphens/>
        <w:autoSpaceDE w:val="0"/>
        <w:spacing w:after="0" w:line="240" w:lineRule="auto"/>
        <w:jc w:val="both"/>
        <w:rPr>
          <w:rFonts w:ascii="Ebrima" w:eastAsia="Times New Roman" w:hAnsi="Ebrima" w:cs="Times New Roman"/>
          <w:color w:val="000000"/>
          <w:kern w:val="1"/>
          <w:sz w:val="20"/>
          <w:szCs w:val="20"/>
          <w:lang w:eastAsia="hi-IN" w:bidi="hi-IN"/>
          <w14:ligatures w14:val="none"/>
        </w:rPr>
      </w:pPr>
      <w:r w:rsidRPr="00C8544C">
        <w:rPr>
          <w:rFonts w:ascii="Ebrima" w:eastAsia="Times New Roman" w:hAnsi="Ebrima" w:cs="Times New Roman"/>
          <w:color w:val="000000"/>
          <w:kern w:val="1"/>
          <w:sz w:val="20"/>
          <w:szCs w:val="20"/>
          <w:lang w:eastAsia="hi-IN" w:bidi="hi-IN"/>
          <w14:ligatures w14:val="none"/>
        </w:rPr>
        <w:t xml:space="preserve">c) w razie stwierdzenia w okresie gwarancji wad nadających się do usunięcia, Wykonawca zobowiązany jest do ich usunięcia w terminie wyznaczonym przez Zamawiającego, </w:t>
      </w:r>
    </w:p>
    <w:p w14:paraId="42E82D84" w14:textId="77777777" w:rsidR="00C8544C" w:rsidRPr="00C8544C" w:rsidRDefault="00C8544C" w:rsidP="00C8544C">
      <w:pPr>
        <w:widowControl w:val="0"/>
        <w:suppressAutoHyphens/>
        <w:autoSpaceDE w:val="0"/>
        <w:spacing w:after="0" w:line="240" w:lineRule="auto"/>
        <w:jc w:val="both"/>
        <w:rPr>
          <w:rFonts w:ascii="Ebrima" w:eastAsia="Times New Roman" w:hAnsi="Ebrima" w:cs="Times New Roman"/>
          <w:color w:val="000000"/>
          <w:kern w:val="1"/>
          <w:sz w:val="20"/>
          <w:szCs w:val="20"/>
          <w:lang w:eastAsia="hi-IN" w:bidi="hi-IN"/>
          <w14:ligatures w14:val="none"/>
        </w:rPr>
      </w:pPr>
      <w:r w:rsidRPr="00C8544C">
        <w:rPr>
          <w:rFonts w:ascii="Ebrima" w:eastAsia="Times New Roman" w:hAnsi="Ebrima" w:cs="Times New Roman"/>
          <w:color w:val="000000"/>
          <w:kern w:val="1"/>
          <w:sz w:val="20"/>
          <w:szCs w:val="20"/>
          <w:lang w:eastAsia="hi-IN" w:bidi="hi-IN"/>
          <w14:ligatures w14:val="none"/>
        </w:rPr>
        <w:t xml:space="preserve">d) w przypadku nie wywiązania się Wykonawcy z ciążących na nim obowiązków, Zamawiający może na jego koszt usunąć wady. </w:t>
      </w:r>
    </w:p>
    <w:p w14:paraId="60270308" w14:textId="77777777" w:rsidR="00C8544C" w:rsidRPr="00C8544C" w:rsidRDefault="00C8544C" w:rsidP="00C8544C">
      <w:pPr>
        <w:widowControl w:val="0"/>
        <w:suppressAutoHyphens/>
        <w:autoSpaceDE w:val="0"/>
        <w:spacing w:after="0" w:line="240" w:lineRule="auto"/>
        <w:jc w:val="center"/>
        <w:rPr>
          <w:rFonts w:ascii="Ebrima" w:eastAsia="Times New Roman" w:hAnsi="Ebrima" w:cs="Times New Roman"/>
          <w:b/>
          <w:bCs/>
          <w:color w:val="000000"/>
          <w:kern w:val="1"/>
          <w:sz w:val="20"/>
          <w:szCs w:val="20"/>
          <w:lang w:eastAsia="hi-IN" w:bidi="hi-IN"/>
          <w14:ligatures w14:val="none"/>
        </w:rPr>
      </w:pPr>
      <w:r w:rsidRPr="00C8544C">
        <w:rPr>
          <w:rFonts w:ascii="Ebrima" w:eastAsia="Times New Roman" w:hAnsi="Ebrima" w:cs="Times New Roman"/>
          <w:b/>
          <w:bCs/>
          <w:color w:val="000000"/>
          <w:kern w:val="1"/>
          <w:sz w:val="20"/>
          <w:szCs w:val="20"/>
          <w:lang w:eastAsia="hi-IN" w:bidi="hi-IN"/>
          <w14:ligatures w14:val="none"/>
        </w:rPr>
        <w:t>§10</w:t>
      </w:r>
    </w:p>
    <w:p w14:paraId="53AC4131" w14:textId="77777777" w:rsidR="00C8544C" w:rsidRPr="00C8544C" w:rsidRDefault="00C8544C" w:rsidP="00C8544C">
      <w:pPr>
        <w:widowControl w:val="0"/>
        <w:suppressAutoHyphens/>
        <w:autoSpaceDE w:val="0"/>
        <w:spacing w:after="0" w:line="240" w:lineRule="auto"/>
        <w:jc w:val="center"/>
        <w:rPr>
          <w:rFonts w:ascii="Ebrima" w:eastAsia="Times New Roman" w:hAnsi="Ebrima" w:cs="Times New Roman"/>
          <w:b/>
          <w:bCs/>
          <w:color w:val="000000"/>
          <w:kern w:val="1"/>
          <w:sz w:val="20"/>
          <w:szCs w:val="20"/>
          <w:lang w:eastAsia="hi-IN" w:bidi="hi-IN"/>
          <w14:ligatures w14:val="none"/>
        </w:rPr>
      </w:pPr>
    </w:p>
    <w:p w14:paraId="124DD53D" w14:textId="77777777" w:rsidR="00C8544C" w:rsidRPr="00C8544C" w:rsidRDefault="00C8544C" w:rsidP="00C8544C">
      <w:pPr>
        <w:widowControl w:val="0"/>
        <w:suppressAutoHyphens/>
        <w:autoSpaceDE w:val="0"/>
        <w:spacing w:after="0" w:line="240" w:lineRule="auto"/>
        <w:jc w:val="both"/>
        <w:rPr>
          <w:rFonts w:ascii="Ebrima" w:eastAsia="Times New Roman" w:hAnsi="Ebrima" w:cs="Times New Roman"/>
          <w:color w:val="000000"/>
          <w:kern w:val="1"/>
          <w:sz w:val="20"/>
          <w:szCs w:val="20"/>
          <w:lang w:eastAsia="hi-IN" w:bidi="hi-IN"/>
          <w14:ligatures w14:val="none"/>
        </w:rPr>
      </w:pPr>
      <w:r w:rsidRPr="00C8544C">
        <w:rPr>
          <w:rFonts w:ascii="Ebrima" w:eastAsia="Times New Roman" w:hAnsi="Ebrima" w:cs="Times New Roman"/>
          <w:color w:val="000000"/>
          <w:kern w:val="1"/>
          <w:sz w:val="20"/>
          <w:szCs w:val="20"/>
          <w:lang w:eastAsia="hi-IN" w:bidi="hi-IN"/>
          <w14:ligatures w14:val="none"/>
        </w:rPr>
        <w:t>1. W przypadkach przewidzianych w umowie dopuszcza się wprowadzenie zmian za zgodą Zamawiającego. Zmiany przewidziane w umowie mogą być inicjowane przez strony umowy.</w:t>
      </w:r>
    </w:p>
    <w:p w14:paraId="4EFA2FDE" w14:textId="77777777" w:rsidR="00C8544C" w:rsidRPr="00C8544C" w:rsidRDefault="00C8544C" w:rsidP="00C8544C">
      <w:pPr>
        <w:widowControl w:val="0"/>
        <w:suppressAutoHyphens/>
        <w:autoSpaceDE w:val="0"/>
        <w:spacing w:after="0" w:line="240" w:lineRule="auto"/>
        <w:jc w:val="both"/>
        <w:rPr>
          <w:rFonts w:ascii="Ebrima" w:eastAsia="Times New Roman" w:hAnsi="Ebrima" w:cs="Times New Roman"/>
          <w:color w:val="000000"/>
          <w:kern w:val="1"/>
          <w:sz w:val="20"/>
          <w:szCs w:val="20"/>
          <w:lang w:eastAsia="hi-IN" w:bidi="hi-IN"/>
          <w14:ligatures w14:val="none"/>
        </w:rPr>
      </w:pPr>
      <w:r w:rsidRPr="00C8544C">
        <w:rPr>
          <w:rFonts w:ascii="Ebrima" w:eastAsia="Times New Roman" w:hAnsi="Ebrima" w:cs="Times New Roman"/>
          <w:color w:val="000000"/>
          <w:kern w:val="1"/>
          <w:sz w:val="20"/>
          <w:szCs w:val="20"/>
          <w:lang w:eastAsia="hi-IN" w:bidi="hi-IN"/>
          <w14:ligatures w14:val="none"/>
        </w:rPr>
        <w:t xml:space="preserve"> </w:t>
      </w:r>
    </w:p>
    <w:p w14:paraId="6F0B4604" w14:textId="77777777" w:rsidR="00C8544C" w:rsidRPr="00C8544C" w:rsidRDefault="00C8544C" w:rsidP="00C8544C">
      <w:pPr>
        <w:widowControl w:val="0"/>
        <w:suppressAutoHyphens/>
        <w:autoSpaceDE w:val="0"/>
        <w:spacing w:after="0" w:line="240" w:lineRule="auto"/>
        <w:jc w:val="both"/>
        <w:rPr>
          <w:rFonts w:ascii="Ebrima" w:eastAsia="Times New Roman" w:hAnsi="Ebrima" w:cs="Times New Roman"/>
          <w:color w:val="000000"/>
          <w:kern w:val="1"/>
          <w:sz w:val="20"/>
          <w:szCs w:val="20"/>
          <w:lang w:eastAsia="hi-IN" w:bidi="hi-IN"/>
          <w14:ligatures w14:val="none"/>
        </w:rPr>
      </w:pPr>
      <w:r w:rsidRPr="00C8544C">
        <w:rPr>
          <w:rFonts w:ascii="Ebrima" w:eastAsia="Times New Roman" w:hAnsi="Ebrima" w:cs="Times New Roman"/>
          <w:color w:val="000000"/>
          <w:kern w:val="1"/>
          <w:sz w:val="20"/>
          <w:szCs w:val="20"/>
          <w:lang w:eastAsia="hi-IN" w:bidi="hi-IN"/>
          <w14:ligatures w14:val="none"/>
        </w:rPr>
        <w:t>2. Zmiany umowy, o których mowa w ust. 1 muszą być dokonywane zgodnie z zachowaniem przepisu art. 458 ustawy Pzp., stanowiącego, że umowa podlega unieważnieniu w części wykraczającej poza określenie przedmiotu zamówienia zawarte w SWZ.</w:t>
      </w:r>
    </w:p>
    <w:p w14:paraId="1E89F6A6" w14:textId="77777777" w:rsidR="00C8544C" w:rsidRPr="00C8544C" w:rsidRDefault="00C8544C" w:rsidP="00C8544C">
      <w:pPr>
        <w:widowControl w:val="0"/>
        <w:suppressAutoHyphens/>
        <w:autoSpaceDE w:val="0"/>
        <w:spacing w:after="0" w:line="240" w:lineRule="auto"/>
        <w:jc w:val="both"/>
        <w:rPr>
          <w:rFonts w:ascii="Ebrima" w:eastAsia="Times New Roman" w:hAnsi="Ebrima" w:cs="Times New Roman"/>
          <w:color w:val="000000"/>
          <w:kern w:val="1"/>
          <w:sz w:val="20"/>
          <w:szCs w:val="20"/>
          <w:lang w:eastAsia="hi-IN" w:bidi="hi-IN"/>
          <w14:ligatures w14:val="none"/>
        </w:rPr>
      </w:pPr>
    </w:p>
    <w:p w14:paraId="2DC80710" w14:textId="77777777" w:rsidR="00C8544C" w:rsidRPr="00C8544C" w:rsidRDefault="00C8544C" w:rsidP="00C8544C">
      <w:pPr>
        <w:widowControl w:val="0"/>
        <w:suppressAutoHyphens/>
        <w:autoSpaceDE w:val="0"/>
        <w:spacing w:after="0" w:line="240" w:lineRule="auto"/>
        <w:jc w:val="both"/>
        <w:rPr>
          <w:rFonts w:ascii="Ebrima" w:eastAsia="Times New Roman" w:hAnsi="Ebrima" w:cs="Times New Roman"/>
          <w:color w:val="000000"/>
          <w:kern w:val="1"/>
          <w:sz w:val="20"/>
          <w:szCs w:val="20"/>
          <w:lang w:eastAsia="hi-IN" w:bidi="hi-IN"/>
          <w14:ligatures w14:val="none"/>
        </w:rPr>
      </w:pPr>
      <w:r w:rsidRPr="00C8544C">
        <w:rPr>
          <w:rFonts w:ascii="Ebrima" w:eastAsia="Times New Roman" w:hAnsi="Ebrima" w:cs="Times New Roman"/>
          <w:color w:val="000000"/>
          <w:kern w:val="1"/>
          <w:sz w:val="20"/>
          <w:szCs w:val="20"/>
          <w:lang w:eastAsia="hi-IN" w:bidi="hi-IN"/>
          <w14:ligatures w14:val="none"/>
        </w:rPr>
        <w:t xml:space="preserve">3. Zmiany, o których mowa w ust. 1 mogą dotyczyć: </w:t>
      </w:r>
    </w:p>
    <w:p w14:paraId="6DC3B299" w14:textId="77777777" w:rsidR="00C8544C" w:rsidRPr="00C8544C" w:rsidRDefault="00C8544C" w:rsidP="00C8544C">
      <w:pPr>
        <w:widowControl w:val="0"/>
        <w:suppressAutoHyphens/>
        <w:autoSpaceDE w:val="0"/>
        <w:spacing w:after="0" w:line="240" w:lineRule="auto"/>
        <w:jc w:val="both"/>
        <w:rPr>
          <w:rFonts w:ascii="Ebrima" w:eastAsia="Times New Roman" w:hAnsi="Ebrima" w:cs="Times New Roman"/>
          <w:color w:val="000000"/>
          <w:kern w:val="1"/>
          <w:sz w:val="20"/>
          <w:szCs w:val="20"/>
          <w:lang w:eastAsia="hi-IN" w:bidi="hi-IN"/>
          <w14:ligatures w14:val="none"/>
        </w:rPr>
      </w:pPr>
      <w:r w:rsidRPr="00C8544C">
        <w:rPr>
          <w:rFonts w:ascii="Ebrima" w:eastAsia="Times New Roman" w:hAnsi="Ebrima" w:cs="Times New Roman"/>
          <w:color w:val="000000"/>
          <w:kern w:val="1"/>
          <w:sz w:val="20"/>
          <w:szCs w:val="20"/>
          <w:lang w:eastAsia="hi-IN" w:bidi="hi-IN"/>
          <w14:ligatures w14:val="none"/>
        </w:rPr>
        <w:t xml:space="preserve">a) poprawy jakości lub innych parametrów charakterystycznych dla objętego proponowaną zmianą elementu robót budowlanych lub zmiany technologii na korzystniejszą, nowocześniejszą, niż określona w SWZ, </w:t>
      </w:r>
    </w:p>
    <w:p w14:paraId="07A783DB" w14:textId="77777777" w:rsidR="00C8544C" w:rsidRPr="00C8544C" w:rsidRDefault="00C8544C" w:rsidP="00C8544C">
      <w:pPr>
        <w:widowControl w:val="0"/>
        <w:suppressAutoHyphens/>
        <w:autoSpaceDE w:val="0"/>
        <w:spacing w:after="0" w:line="240" w:lineRule="auto"/>
        <w:jc w:val="both"/>
        <w:rPr>
          <w:rFonts w:ascii="Ebrima" w:eastAsia="Times New Roman" w:hAnsi="Ebrima" w:cs="Times New Roman"/>
          <w:color w:val="000000"/>
          <w:kern w:val="1"/>
          <w:sz w:val="20"/>
          <w:szCs w:val="20"/>
          <w:lang w:eastAsia="hi-IN" w:bidi="hi-IN"/>
          <w14:ligatures w14:val="none"/>
        </w:rPr>
      </w:pPr>
      <w:r w:rsidRPr="00C8544C">
        <w:rPr>
          <w:rFonts w:ascii="Ebrima" w:eastAsia="Times New Roman" w:hAnsi="Ebrima" w:cs="Times New Roman"/>
          <w:color w:val="000000"/>
          <w:kern w:val="1"/>
          <w:sz w:val="20"/>
          <w:szCs w:val="20"/>
          <w:lang w:eastAsia="hi-IN" w:bidi="hi-IN"/>
          <w14:ligatures w14:val="none"/>
        </w:rPr>
        <w:t xml:space="preserve">b) aktualizacji rozwiązań projektowych z uwagi na postęp technologiczny lub zmianę obowiązujących przepisów, </w:t>
      </w:r>
    </w:p>
    <w:p w14:paraId="407A2E2B" w14:textId="77777777" w:rsidR="00C8544C" w:rsidRPr="00C8544C" w:rsidRDefault="00C8544C" w:rsidP="00D07F02">
      <w:pPr>
        <w:widowControl w:val="0"/>
        <w:suppressAutoHyphens/>
        <w:autoSpaceDE w:val="0"/>
        <w:spacing w:after="0" w:line="240" w:lineRule="auto"/>
        <w:jc w:val="both"/>
        <w:rPr>
          <w:rFonts w:ascii="Ebrima" w:eastAsia="Times New Roman" w:hAnsi="Ebrima" w:cs="Times New Roman"/>
          <w:color w:val="000000"/>
          <w:kern w:val="1"/>
          <w:sz w:val="20"/>
          <w:szCs w:val="20"/>
          <w:lang w:eastAsia="hi-IN" w:bidi="hi-IN"/>
          <w14:ligatures w14:val="none"/>
        </w:rPr>
      </w:pPr>
      <w:r w:rsidRPr="00C8544C">
        <w:rPr>
          <w:rFonts w:ascii="Ebrima" w:eastAsia="Times New Roman" w:hAnsi="Ebrima" w:cs="Times New Roman"/>
          <w:color w:val="000000"/>
          <w:kern w:val="1"/>
          <w:sz w:val="20"/>
          <w:szCs w:val="20"/>
          <w:lang w:eastAsia="hi-IN" w:bidi="hi-IN"/>
          <w14:ligatures w14:val="none"/>
        </w:rPr>
        <w:lastRenderedPageBreak/>
        <w:t xml:space="preserve">c) wprowadzenia do dokumentacji projektowej zmian, o których mowa w art. 36a ust. 5 ustawy z dnia 7 lipca 1994 r. – Prawo budowlane (t.j. Dz. U. z 2023r. poz. 682 ze zm.) wymagających zgody projektanta, </w:t>
      </w:r>
    </w:p>
    <w:p w14:paraId="2A49F7A5" w14:textId="77777777" w:rsidR="00C8544C" w:rsidRPr="00C8544C" w:rsidRDefault="00C8544C" w:rsidP="00D07F02">
      <w:pPr>
        <w:widowControl w:val="0"/>
        <w:suppressAutoHyphens/>
        <w:autoSpaceDE w:val="0"/>
        <w:spacing w:after="0" w:line="240" w:lineRule="auto"/>
        <w:jc w:val="both"/>
        <w:rPr>
          <w:rFonts w:ascii="Ebrima" w:eastAsia="Times New Roman" w:hAnsi="Ebrima" w:cs="Times New Roman"/>
          <w:color w:val="000000"/>
          <w:kern w:val="1"/>
          <w:sz w:val="20"/>
          <w:szCs w:val="20"/>
          <w:lang w:eastAsia="hi-IN" w:bidi="hi-IN"/>
          <w14:ligatures w14:val="none"/>
        </w:rPr>
      </w:pPr>
      <w:r w:rsidRPr="00C8544C">
        <w:rPr>
          <w:rFonts w:ascii="Ebrima" w:eastAsia="Times New Roman" w:hAnsi="Ebrima" w:cs="Times New Roman"/>
          <w:color w:val="000000"/>
          <w:kern w:val="1"/>
          <w:sz w:val="20"/>
          <w:szCs w:val="20"/>
          <w:lang w:eastAsia="hi-IN" w:bidi="hi-IN"/>
          <w14:ligatures w14:val="none"/>
        </w:rPr>
        <w:t xml:space="preserve">d) zmiany producenta urządzeń lub wyposażenia, </w:t>
      </w:r>
    </w:p>
    <w:p w14:paraId="72AE4E7A" w14:textId="77777777" w:rsidR="00C8544C" w:rsidRPr="00C8544C" w:rsidRDefault="00C8544C" w:rsidP="00D07F02">
      <w:pPr>
        <w:widowControl w:val="0"/>
        <w:suppressAutoHyphens/>
        <w:autoSpaceDE w:val="0"/>
        <w:spacing w:after="0" w:line="240" w:lineRule="auto"/>
        <w:jc w:val="both"/>
        <w:rPr>
          <w:rFonts w:ascii="Ebrima" w:eastAsia="Times New Roman" w:hAnsi="Ebrima" w:cs="Times New Roman"/>
          <w:color w:val="000000"/>
          <w:kern w:val="1"/>
          <w:sz w:val="20"/>
          <w:szCs w:val="20"/>
          <w:lang w:eastAsia="hi-IN" w:bidi="hi-IN"/>
          <w14:ligatures w14:val="none"/>
        </w:rPr>
      </w:pPr>
      <w:r w:rsidRPr="00C8544C">
        <w:rPr>
          <w:rFonts w:ascii="Ebrima" w:eastAsia="Times New Roman" w:hAnsi="Ebrima" w:cs="Times New Roman"/>
          <w:color w:val="000000"/>
          <w:kern w:val="1"/>
          <w:sz w:val="20"/>
          <w:szCs w:val="20"/>
          <w:lang w:eastAsia="hi-IN" w:bidi="hi-IN"/>
          <w14:ligatures w14:val="none"/>
        </w:rPr>
        <w:t xml:space="preserve">e) wstrzymania wykonania całości lub części robót na skutek wystąpienia okoliczności niezależnych od Wykonawcy, </w:t>
      </w:r>
    </w:p>
    <w:p w14:paraId="2405A0D9" w14:textId="69EEDB85" w:rsidR="00C8544C" w:rsidRPr="00C8544C" w:rsidRDefault="00C8544C" w:rsidP="00D07F02">
      <w:pPr>
        <w:widowControl w:val="0"/>
        <w:suppressAutoHyphens/>
        <w:autoSpaceDE w:val="0"/>
        <w:spacing w:after="0" w:line="240" w:lineRule="auto"/>
        <w:jc w:val="both"/>
        <w:rPr>
          <w:rFonts w:ascii="Ebrima" w:eastAsia="Times New Roman" w:hAnsi="Ebrima" w:cs="Times New Roman"/>
          <w:color w:val="000000"/>
          <w:kern w:val="1"/>
          <w:sz w:val="20"/>
          <w:szCs w:val="20"/>
          <w:lang w:eastAsia="hi-IN" w:bidi="hi-IN"/>
          <w14:ligatures w14:val="none"/>
        </w:rPr>
      </w:pPr>
      <w:r w:rsidRPr="00C8544C">
        <w:rPr>
          <w:rFonts w:ascii="Ebrima" w:eastAsia="Times New Roman" w:hAnsi="Ebrima" w:cs="Times New Roman"/>
          <w:color w:val="000000"/>
          <w:kern w:val="1"/>
          <w:sz w:val="20"/>
          <w:szCs w:val="20"/>
          <w:lang w:eastAsia="hi-IN" w:bidi="hi-IN"/>
          <w14:ligatures w14:val="none"/>
        </w:rPr>
        <w:t xml:space="preserve">f) zmiany kierownika robót. Warunkiem zmiany będzie posiadanie przez te osoby uprawnień, takich jak wskazane </w:t>
      </w:r>
      <w:r w:rsidR="00D07F02">
        <w:rPr>
          <w:rFonts w:ascii="Ebrima" w:eastAsia="Times New Roman" w:hAnsi="Ebrima" w:cs="Times New Roman"/>
          <w:color w:val="000000"/>
          <w:kern w:val="1"/>
          <w:sz w:val="20"/>
          <w:szCs w:val="20"/>
          <w:lang w:eastAsia="hi-IN" w:bidi="hi-IN"/>
          <w14:ligatures w14:val="none"/>
        </w:rPr>
        <w:br/>
      </w:r>
      <w:r w:rsidRPr="00C8544C">
        <w:rPr>
          <w:rFonts w:ascii="Ebrima" w:eastAsia="Times New Roman" w:hAnsi="Ebrima" w:cs="Times New Roman"/>
          <w:color w:val="000000"/>
          <w:kern w:val="1"/>
          <w:sz w:val="20"/>
          <w:szCs w:val="20"/>
          <w:lang w:eastAsia="hi-IN" w:bidi="hi-IN"/>
          <w14:ligatures w14:val="none"/>
        </w:rPr>
        <w:t xml:space="preserve">w ofercie. </w:t>
      </w:r>
    </w:p>
    <w:p w14:paraId="06F8687F" w14:textId="77777777" w:rsidR="00C8544C" w:rsidRPr="00C8544C" w:rsidRDefault="00C8544C" w:rsidP="00D07F02">
      <w:pPr>
        <w:widowControl w:val="0"/>
        <w:suppressAutoHyphens/>
        <w:autoSpaceDE w:val="0"/>
        <w:spacing w:after="0" w:line="240" w:lineRule="auto"/>
        <w:jc w:val="both"/>
        <w:rPr>
          <w:rFonts w:ascii="Ebrima" w:eastAsia="Times New Roman" w:hAnsi="Ebrima" w:cs="Times New Roman"/>
          <w:color w:val="000000"/>
          <w:kern w:val="1"/>
          <w:sz w:val="20"/>
          <w:szCs w:val="20"/>
          <w:lang w:eastAsia="hi-IN" w:bidi="hi-IN"/>
          <w14:ligatures w14:val="none"/>
        </w:rPr>
      </w:pPr>
      <w:r w:rsidRPr="00C8544C">
        <w:rPr>
          <w:rFonts w:ascii="Ebrima" w:eastAsia="Times New Roman" w:hAnsi="Ebrima" w:cs="Times New Roman"/>
          <w:color w:val="000000"/>
          <w:kern w:val="1"/>
          <w:sz w:val="20"/>
          <w:szCs w:val="20"/>
          <w:lang w:eastAsia="hi-IN" w:bidi="hi-IN"/>
          <w14:ligatures w14:val="none"/>
        </w:rPr>
        <w:t>g) zmiany dopuszczającej do realizacji części zamówienia podwykonawcy w sytuacji nieprzewidzianej, po wcześniejszym uzgodnieniu z Zamawiającym,</w:t>
      </w:r>
    </w:p>
    <w:p w14:paraId="02CD8471" w14:textId="77777777" w:rsidR="00C8544C" w:rsidRPr="00C8544C" w:rsidRDefault="00C8544C" w:rsidP="00D07F02">
      <w:pPr>
        <w:widowControl w:val="0"/>
        <w:suppressAutoHyphens/>
        <w:autoSpaceDE w:val="0"/>
        <w:spacing w:after="0" w:line="240" w:lineRule="auto"/>
        <w:jc w:val="both"/>
        <w:rPr>
          <w:rFonts w:ascii="Ebrima" w:eastAsia="Times New Roman" w:hAnsi="Ebrima" w:cs="Times New Roman"/>
          <w:color w:val="000000"/>
          <w:kern w:val="1"/>
          <w:sz w:val="20"/>
          <w:szCs w:val="20"/>
          <w:lang w:eastAsia="hi-IN" w:bidi="hi-IN"/>
          <w14:ligatures w14:val="none"/>
        </w:rPr>
      </w:pPr>
      <w:r w:rsidRPr="00C8544C">
        <w:rPr>
          <w:rFonts w:ascii="Ebrima" w:eastAsia="Times New Roman" w:hAnsi="Ebrima" w:cs="Times New Roman"/>
          <w:color w:val="000000"/>
          <w:kern w:val="1"/>
          <w:sz w:val="20"/>
          <w:szCs w:val="20"/>
          <w:lang w:eastAsia="hi-IN" w:bidi="hi-IN"/>
          <w14:ligatures w14:val="none"/>
        </w:rPr>
        <w:t>h) zmiany albo rezygnacji z podwykonawcy dotyczącej podmiotu, na którego zasoby wykonawca powoływał się na zasadach określonych w art. 118 ust. 1 Pzp w celu wykazania spełniania warunków udziału w postępowaniu,</w:t>
      </w:r>
    </w:p>
    <w:p w14:paraId="215E8E49" w14:textId="77777777" w:rsidR="00C8544C" w:rsidRPr="00C8544C" w:rsidRDefault="00C8544C" w:rsidP="00D07F02">
      <w:pPr>
        <w:widowControl w:val="0"/>
        <w:suppressAutoHyphens/>
        <w:autoSpaceDE w:val="0"/>
        <w:spacing w:after="0" w:line="240" w:lineRule="auto"/>
        <w:jc w:val="both"/>
        <w:rPr>
          <w:rFonts w:ascii="Ebrima" w:eastAsia="Times New Roman" w:hAnsi="Ebrima" w:cs="Times New Roman"/>
          <w:color w:val="000000"/>
          <w:kern w:val="1"/>
          <w:sz w:val="20"/>
          <w:szCs w:val="20"/>
          <w:lang w:eastAsia="hi-IN" w:bidi="hi-IN"/>
          <w14:ligatures w14:val="none"/>
        </w:rPr>
      </w:pPr>
      <w:r w:rsidRPr="00C8544C">
        <w:rPr>
          <w:rFonts w:ascii="Ebrima" w:eastAsia="Times New Roman" w:hAnsi="Ebrima" w:cs="Times New Roman"/>
          <w:color w:val="000000"/>
          <w:kern w:val="1"/>
          <w:sz w:val="20"/>
          <w:szCs w:val="20"/>
          <w:lang w:eastAsia="hi-IN" w:bidi="hi-IN"/>
          <w14:ligatures w14:val="none"/>
        </w:rPr>
        <w:t xml:space="preserve">h) zmiany spowodowanej okolicznościami siły wyższej lub powstałej z winy osób trzecich, </w:t>
      </w:r>
    </w:p>
    <w:p w14:paraId="438558F1" w14:textId="77777777" w:rsidR="00C8544C" w:rsidRPr="00C8544C" w:rsidRDefault="00C8544C" w:rsidP="00D07F02">
      <w:pPr>
        <w:widowControl w:val="0"/>
        <w:suppressAutoHyphens/>
        <w:autoSpaceDE w:val="0"/>
        <w:spacing w:after="0" w:line="240" w:lineRule="auto"/>
        <w:jc w:val="both"/>
        <w:rPr>
          <w:rFonts w:ascii="Ebrima" w:eastAsia="Times New Roman" w:hAnsi="Ebrima" w:cs="Times New Roman"/>
          <w:color w:val="000000"/>
          <w:kern w:val="1"/>
          <w:sz w:val="20"/>
          <w:szCs w:val="20"/>
          <w:lang w:eastAsia="hi-IN" w:bidi="hi-IN"/>
          <w14:ligatures w14:val="none"/>
        </w:rPr>
      </w:pPr>
      <w:r w:rsidRPr="00C8544C">
        <w:rPr>
          <w:rFonts w:ascii="Ebrima" w:eastAsia="Times New Roman" w:hAnsi="Ebrima" w:cs="Times New Roman"/>
          <w:color w:val="000000"/>
          <w:kern w:val="1"/>
          <w:sz w:val="20"/>
          <w:szCs w:val="20"/>
          <w:lang w:eastAsia="hi-IN" w:bidi="hi-IN"/>
          <w14:ligatures w14:val="none"/>
        </w:rPr>
        <w:t xml:space="preserve">i) zmiany w przepisach ustawowych i aktach wykonawczych związanych z przedmiotem zamówienia, które nastąpiły po dniu zawarcia umowy, w tym zmiany stawki podatku VAT. </w:t>
      </w:r>
    </w:p>
    <w:p w14:paraId="6DB1FEE6" w14:textId="0B687761" w:rsidR="00C8544C" w:rsidRPr="00C8544C" w:rsidRDefault="00C8544C" w:rsidP="00D07F02">
      <w:pPr>
        <w:widowControl w:val="0"/>
        <w:suppressAutoHyphens/>
        <w:autoSpaceDE w:val="0"/>
        <w:spacing w:after="0" w:line="240" w:lineRule="auto"/>
        <w:jc w:val="both"/>
        <w:rPr>
          <w:rFonts w:ascii="Ebrima" w:eastAsia="Times New Roman" w:hAnsi="Ebrima" w:cs="Times New Roman"/>
          <w:color w:val="000000"/>
          <w:kern w:val="1"/>
          <w:sz w:val="20"/>
          <w:szCs w:val="20"/>
          <w:lang w:eastAsia="hi-IN" w:bidi="hi-IN"/>
          <w14:ligatures w14:val="none"/>
        </w:rPr>
      </w:pPr>
      <w:r w:rsidRPr="00C8544C">
        <w:rPr>
          <w:rFonts w:ascii="Ebrima" w:eastAsia="Times New Roman" w:hAnsi="Ebrima" w:cs="Times New Roman"/>
          <w:color w:val="000000"/>
          <w:kern w:val="1"/>
          <w:sz w:val="20"/>
          <w:szCs w:val="20"/>
          <w:lang w:eastAsia="hi-IN" w:bidi="hi-IN"/>
          <w14:ligatures w14:val="none"/>
        </w:rPr>
        <w:t xml:space="preserve">j) wystąpienia okoliczności, których strony umowy nie były w stanie przewidzieć pomimo zachowania należytej staranności. Powyższe zmiany będą możliwe pod warunkiem potwierdzenia pisemnego przez Zamawiającego </w:t>
      </w:r>
      <w:r w:rsidR="00D07F02">
        <w:rPr>
          <w:rFonts w:ascii="Ebrima" w:eastAsia="Times New Roman" w:hAnsi="Ebrima" w:cs="Times New Roman"/>
          <w:color w:val="000000"/>
          <w:kern w:val="1"/>
          <w:sz w:val="20"/>
          <w:szCs w:val="20"/>
          <w:lang w:eastAsia="hi-IN" w:bidi="hi-IN"/>
          <w14:ligatures w14:val="none"/>
        </w:rPr>
        <w:br/>
      </w:r>
      <w:r w:rsidRPr="00C8544C">
        <w:rPr>
          <w:rFonts w:ascii="Ebrima" w:eastAsia="Times New Roman" w:hAnsi="Ebrima" w:cs="Times New Roman"/>
          <w:color w:val="000000"/>
          <w:kern w:val="1"/>
          <w:sz w:val="20"/>
          <w:szCs w:val="20"/>
          <w:lang w:eastAsia="hi-IN" w:bidi="hi-IN"/>
          <w14:ligatures w14:val="none"/>
        </w:rPr>
        <w:t>w dokumentacji budowy wystąpienia okoliczności uzasadniających zmianę terminu.</w:t>
      </w:r>
    </w:p>
    <w:p w14:paraId="608CA63A" w14:textId="77777777" w:rsidR="00C8544C" w:rsidRPr="00C8544C" w:rsidRDefault="00C8544C" w:rsidP="00C8544C">
      <w:pPr>
        <w:widowControl w:val="0"/>
        <w:suppressAutoHyphens/>
        <w:autoSpaceDE w:val="0"/>
        <w:spacing w:after="0" w:line="240" w:lineRule="auto"/>
        <w:jc w:val="both"/>
        <w:rPr>
          <w:rFonts w:ascii="Ebrima" w:eastAsia="Times New Roman" w:hAnsi="Ebrima" w:cs="Times New Roman"/>
          <w:color w:val="000000"/>
          <w:kern w:val="1"/>
          <w:sz w:val="20"/>
          <w:szCs w:val="20"/>
          <w:lang w:eastAsia="hi-IN" w:bidi="hi-IN"/>
          <w14:ligatures w14:val="none"/>
        </w:rPr>
      </w:pPr>
    </w:p>
    <w:p w14:paraId="0ED1F5D6" w14:textId="77777777" w:rsidR="00C8544C" w:rsidRPr="00C8544C" w:rsidRDefault="00C8544C" w:rsidP="00C8544C">
      <w:pPr>
        <w:widowControl w:val="0"/>
        <w:suppressAutoHyphens/>
        <w:autoSpaceDE w:val="0"/>
        <w:spacing w:after="0" w:line="240" w:lineRule="auto"/>
        <w:jc w:val="both"/>
        <w:rPr>
          <w:rFonts w:ascii="Ebrima" w:eastAsia="Times New Roman" w:hAnsi="Ebrima" w:cs="Times New Roman"/>
          <w:color w:val="000000"/>
          <w:kern w:val="1"/>
          <w:sz w:val="20"/>
          <w:szCs w:val="20"/>
          <w:lang w:eastAsia="hi-IN" w:bidi="hi-IN"/>
          <w14:ligatures w14:val="none"/>
        </w:rPr>
      </w:pPr>
      <w:r w:rsidRPr="00C8544C">
        <w:rPr>
          <w:rFonts w:ascii="Ebrima" w:eastAsia="Times New Roman" w:hAnsi="Ebrima" w:cs="Times New Roman"/>
          <w:color w:val="000000"/>
          <w:kern w:val="1"/>
          <w:sz w:val="20"/>
          <w:szCs w:val="20"/>
          <w:lang w:eastAsia="hi-IN" w:bidi="hi-IN"/>
          <w14:ligatures w14:val="none"/>
        </w:rPr>
        <w:t xml:space="preserve">4. Zmiana postanowień umowy w stosunku do treści oferty Wykonawcy jest możliwa poprzez przedłużenie terminu zakończenia zamówienia o okres odpowiadający wstrzymaniu lub opóźnieniu robót w przypadku: </w:t>
      </w:r>
    </w:p>
    <w:p w14:paraId="27D0C266" w14:textId="77777777" w:rsidR="00C8544C" w:rsidRPr="00C8544C" w:rsidRDefault="00C8544C" w:rsidP="00C8544C">
      <w:pPr>
        <w:widowControl w:val="0"/>
        <w:suppressAutoHyphens/>
        <w:autoSpaceDE w:val="0"/>
        <w:spacing w:after="0" w:line="240" w:lineRule="auto"/>
        <w:jc w:val="both"/>
        <w:rPr>
          <w:rFonts w:ascii="Ebrima" w:eastAsia="Times New Roman" w:hAnsi="Ebrima" w:cs="Times New Roman"/>
          <w:color w:val="000000"/>
          <w:kern w:val="1"/>
          <w:sz w:val="20"/>
          <w:szCs w:val="20"/>
          <w:lang w:eastAsia="hi-IN" w:bidi="hi-IN"/>
          <w14:ligatures w14:val="none"/>
        </w:rPr>
      </w:pPr>
      <w:r w:rsidRPr="00C8544C">
        <w:rPr>
          <w:rFonts w:ascii="Ebrima" w:eastAsia="Times New Roman" w:hAnsi="Ebrima" w:cs="Times New Roman"/>
          <w:color w:val="000000"/>
          <w:kern w:val="1"/>
          <w:sz w:val="20"/>
          <w:szCs w:val="20"/>
          <w:lang w:eastAsia="hi-IN" w:bidi="hi-IN"/>
          <w14:ligatures w14:val="none"/>
        </w:rPr>
        <w:t xml:space="preserve">a) działania siły wyższej (np. klęski żywiołowe, strajki generalne lub lokalne, wojny), mające bezpośredni wpływ na terminowość wykonywania robót, </w:t>
      </w:r>
    </w:p>
    <w:p w14:paraId="0EBE8A9D" w14:textId="41B87398" w:rsidR="00C8544C" w:rsidRPr="00C8544C" w:rsidRDefault="00C8544C" w:rsidP="00C8544C">
      <w:pPr>
        <w:widowControl w:val="0"/>
        <w:suppressAutoHyphens/>
        <w:autoSpaceDE w:val="0"/>
        <w:spacing w:after="0" w:line="240" w:lineRule="auto"/>
        <w:jc w:val="both"/>
        <w:rPr>
          <w:rFonts w:ascii="Ebrima" w:eastAsia="Times New Roman" w:hAnsi="Ebrima" w:cs="Times New Roman"/>
          <w:color w:val="000000"/>
          <w:kern w:val="1"/>
          <w:sz w:val="20"/>
          <w:szCs w:val="20"/>
          <w:lang w:eastAsia="hi-IN" w:bidi="hi-IN"/>
          <w14:ligatures w14:val="none"/>
        </w:rPr>
      </w:pPr>
      <w:r w:rsidRPr="00C8544C">
        <w:rPr>
          <w:rFonts w:ascii="Ebrima" w:eastAsia="Times New Roman" w:hAnsi="Ebrima" w:cs="Times New Roman"/>
          <w:color w:val="000000"/>
          <w:kern w:val="1"/>
          <w:sz w:val="20"/>
          <w:szCs w:val="20"/>
          <w:lang w:eastAsia="hi-IN" w:bidi="hi-IN"/>
          <w14:ligatures w14:val="none"/>
        </w:rPr>
        <w:t xml:space="preserve">b) wystąpienia takich warunków atmosferycznych, które ze względów obiektywnych uniemożliwiają wykonanie robót budowlanych zgodnie z dokumentacją projektową oraz specyfikacją techniczną wykonania i odbioru robót budowlanych opisującą przedmiot zamówienia – fakt ten musi być potwierdzony przez Zamawiającego, </w:t>
      </w:r>
    </w:p>
    <w:p w14:paraId="3ED86E6B" w14:textId="77777777" w:rsidR="00C8544C" w:rsidRPr="00C8544C" w:rsidRDefault="00C8544C" w:rsidP="00C8544C">
      <w:pPr>
        <w:widowControl w:val="0"/>
        <w:suppressAutoHyphens/>
        <w:autoSpaceDE w:val="0"/>
        <w:spacing w:after="0" w:line="240" w:lineRule="auto"/>
        <w:jc w:val="both"/>
        <w:rPr>
          <w:rFonts w:ascii="Ebrima" w:eastAsia="Times New Roman" w:hAnsi="Ebrima" w:cs="Times New Roman"/>
          <w:color w:val="000000"/>
          <w:kern w:val="1"/>
          <w:sz w:val="20"/>
          <w:szCs w:val="20"/>
          <w:lang w:eastAsia="hi-IN" w:bidi="hi-IN"/>
          <w14:ligatures w14:val="none"/>
        </w:rPr>
      </w:pPr>
      <w:r w:rsidRPr="00C8544C">
        <w:rPr>
          <w:rFonts w:ascii="Ebrima" w:eastAsia="Times New Roman" w:hAnsi="Ebrima" w:cs="Times New Roman"/>
          <w:color w:val="000000"/>
          <w:kern w:val="1"/>
          <w:sz w:val="20"/>
          <w:szCs w:val="20"/>
          <w:lang w:eastAsia="hi-IN" w:bidi="hi-IN"/>
          <w14:ligatures w14:val="none"/>
        </w:rPr>
        <w:t xml:space="preserve">c) wystąpienia okoliczności, których strony umowy nie były w stanie przewidzieć, pomimo zachowania należytej staranności, </w:t>
      </w:r>
    </w:p>
    <w:p w14:paraId="1010E05B" w14:textId="77777777" w:rsidR="00C8544C" w:rsidRPr="00C8544C" w:rsidRDefault="00C8544C" w:rsidP="00C8544C">
      <w:pPr>
        <w:widowControl w:val="0"/>
        <w:suppressAutoHyphens/>
        <w:autoSpaceDE w:val="0"/>
        <w:spacing w:after="0" w:line="240" w:lineRule="auto"/>
        <w:jc w:val="both"/>
        <w:rPr>
          <w:rFonts w:ascii="Ebrima" w:eastAsia="Times New Roman" w:hAnsi="Ebrima" w:cs="Times New Roman"/>
          <w:color w:val="000000"/>
          <w:kern w:val="1"/>
          <w:sz w:val="20"/>
          <w:szCs w:val="20"/>
          <w:lang w:eastAsia="hi-IN" w:bidi="hi-IN"/>
          <w14:ligatures w14:val="none"/>
        </w:rPr>
      </w:pPr>
      <w:r w:rsidRPr="00C8544C">
        <w:rPr>
          <w:rFonts w:ascii="Ebrima" w:eastAsia="Times New Roman" w:hAnsi="Ebrima" w:cs="Times New Roman"/>
          <w:color w:val="000000"/>
          <w:kern w:val="1"/>
          <w:sz w:val="20"/>
          <w:szCs w:val="20"/>
          <w:lang w:eastAsia="hi-IN" w:bidi="hi-IN"/>
          <w14:ligatures w14:val="none"/>
        </w:rPr>
        <w:t>d)  wystąpienia awarii niezawinionej czynnościami lub niewynikającej z zaniechania czynności, do których Wykonawca był zobowiązany,</w:t>
      </w:r>
    </w:p>
    <w:p w14:paraId="727BC298" w14:textId="77777777" w:rsidR="00C8544C" w:rsidRPr="00C8544C" w:rsidRDefault="00C8544C" w:rsidP="00C8544C">
      <w:pPr>
        <w:widowControl w:val="0"/>
        <w:suppressAutoHyphens/>
        <w:autoSpaceDE w:val="0"/>
        <w:spacing w:after="0" w:line="240" w:lineRule="auto"/>
        <w:jc w:val="both"/>
        <w:rPr>
          <w:rFonts w:ascii="Ebrima" w:eastAsia="Times New Roman" w:hAnsi="Ebrima" w:cs="Times New Roman"/>
          <w:color w:val="000000"/>
          <w:kern w:val="1"/>
          <w:sz w:val="20"/>
          <w:szCs w:val="20"/>
          <w:lang w:eastAsia="hi-IN" w:bidi="hi-IN"/>
          <w14:ligatures w14:val="none"/>
        </w:rPr>
      </w:pPr>
      <w:r w:rsidRPr="00C8544C">
        <w:rPr>
          <w:rFonts w:ascii="Ebrima" w:eastAsia="Times New Roman" w:hAnsi="Ebrima" w:cs="Times New Roman"/>
          <w:color w:val="000000"/>
          <w:kern w:val="1"/>
          <w:sz w:val="20"/>
          <w:szCs w:val="20"/>
          <w:lang w:eastAsia="hi-IN" w:bidi="hi-IN"/>
          <w14:ligatures w14:val="none"/>
        </w:rPr>
        <w:t xml:space="preserve">e) działań osób trzecich lub organów władzy publicznej, które spowodują przerwanie lub czasowe zawieszenie realizacji zamówienia. </w:t>
      </w:r>
    </w:p>
    <w:p w14:paraId="10E542A0" w14:textId="77777777" w:rsidR="00C8544C" w:rsidRPr="00C8544C" w:rsidRDefault="00C8544C" w:rsidP="00C8544C">
      <w:pPr>
        <w:widowControl w:val="0"/>
        <w:suppressAutoHyphens/>
        <w:autoSpaceDE w:val="0"/>
        <w:spacing w:after="0" w:line="240" w:lineRule="auto"/>
        <w:jc w:val="both"/>
        <w:rPr>
          <w:rFonts w:ascii="Ebrima" w:eastAsia="Times New Roman" w:hAnsi="Ebrima" w:cs="Times New Roman"/>
          <w:color w:val="000000"/>
          <w:kern w:val="1"/>
          <w:sz w:val="20"/>
          <w:szCs w:val="20"/>
          <w:lang w:eastAsia="hi-IN" w:bidi="hi-IN"/>
          <w14:ligatures w14:val="none"/>
        </w:rPr>
      </w:pPr>
    </w:p>
    <w:p w14:paraId="46399BE9" w14:textId="77777777" w:rsidR="00C8544C" w:rsidRPr="00C8544C" w:rsidRDefault="00C8544C" w:rsidP="00C8544C">
      <w:pPr>
        <w:widowControl w:val="0"/>
        <w:suppressAutoHyphens/>
        <w:autoSpaceDE w:val="0"/>
        <w:spacing w:after="0" w:line="240" w:lineRule="auto"/>
        <w:jc w:val="both"/>
        <w:rPr>
          <w:rFonts w:ascii="Ebrima" w:eastAsia="Times New Roman" w:hAnsi="Ebrima" w:cs="Times New Roman"/>
          <w:color w:val="000000"/>
          <w:kern w:val="1"/>
          <w:sz w:val="20"/>
          <w:szCs w:val="20"/>
          <w:lang w:eastAsia="hi-IN" w:bidi="hi-IN"/>
          <w14:ligatures w14:val="none"/>
        </w:rPr>
      </w:pPr>
      <w:r w:rsidRPr="00C8544C">
        <w:rPr>
          <w:rFonts w:ascii="Ebrima" w:eastAsia="Times New Roman" w:hAnsi="Ebrima" w:cs="Times New Roman"/>
          <w:color w:val="000000"/>
          <w:kern w:val="1"/>
          <w:sz w:val="20"/>
          <w:szCs w:val="20"/>
          <w:lang w:eastAsia="hi-IN" w:bidi="hi-IN"/>
          <w14:ligatures w14:val="none"/>
        </w:rPr>
        <w:t xml:space="preserve">5. Zmiana postanowień umowy w stosunku do treści oferty Wykonawcy jest możliwa poprzez zmianę sposobu wykonania przedmiotu umowy w przypadku: </w:t>
      </w:r>
    </w:p>
    <w:p w14:paraId="2B1F24CB" w14:textId="77777777" w:rsidR="00C8544C" w:rsidRPr="00C8544C" w:rsidRDefault="00C8544C" w:rsidP="00C8544C">
      <w:pPr>
        <w:widowControl w:val="0"/>
        <w:suppressAutoHyphens/>
        <w:autoSpaceDE w:val="0"/>
        <w:spacing w:after="0" w:line="240" w:lineRule="auto"/>
        <w:jc w:val="both"/>
        <w:rPr>
          <w:rFonts w:ascii="Ebrima" w:eastAsia="Times New Roman" w:hAnsi="Ebrima" w:cs="Times New Roman"/>
          <w:color w:val="000000"/>
          <w:kern w:val="1"/>
          <w:sz w:val="20"/>
          <w:szCs w:val="20"/>
          <w:lang w:eastAsia="hi-IN" w:bidi="hi-IN"/>
          <w14:ligatures w14:val="none"/>
        </w:rPr>
      </w:pPr>
      <w:r w:rsidRPr="00C8544C">
        <w:rPr>
          <w:rFonts w:ascii="Ebrima" w:eastAsia="Times New Roman" w:hAnsi="Ebrima" w:cs="Times New Roman"/>
          <w:color w:val="000000"/>
          <w:kern w:val="1"/>
          <w:sz w:val="20"/>
          <w:szCs w:val="20"/>
          <w:lang w:eastAsia="hi-IN" w:bidi="hi-IN"/>
          <w14:ligatures w14:val="none"/>
        </w:rPr>
        <w:t xml:space="preserve">a) zmian technologicznych – o ile są korzystne dla Zamawiającego i o ile nie powodują zwiększenia kosztów realizacji inwestycji, pod warunkiem, że są spowodowane szczególnie następującymi okolicznościami pojawienie się na rynku materiałów lub urządzeń nowszej generacji pozwalających na zaoszczędzenie kosztów realizacji przedmiotu umowy lub kosztów eksploatacji wykonanego przedmiotu umowy, lub umożliwiające uzyskanie lepszej jakości robót, pojawienie się nowszej technologii wykonania zaprojektowanych robót pozwalającej na zaoszczędzenie czasu realizacji inwestycji lub kosztów wykonywanych prac, jak również kosztów eksploatacji wykonanego przedmiotu umowy, </w:t>
      </w:r>
    </w:p>
    <w:p w14:paraId="64D34FD8" w14:textId="7476CD91" w:rsidR="00C8544C" w:rsidRPr="00C8544C" w:rsidRDefault="00C8544C" w:rsidP="00C8544C">
      <w:pPr>
        <w:widowControl w:val="0"/>
        <w:suppressAutoHyphens/>
        <w:autoSpaceDE w:val="0"/>
        <w:spacing w:after="0" w:line="240" w:lineRule="auto"/>
        <w:jc w:val="both"/>
        <w:rPr>
          <w:rFonts w:ascii="Ebrima" w:eastAsia="Times New Roman" w:hAnsi="Ebrima" w:cs="Times New Roman"/>
          <w:color w:val="000000"/>
          <w:kern w:val="1"/>
          <w:sz w:val="20"/>
          <w:szCs w:val="20"/>
          <w:lang w:eastAsia="hi-IN" w:bidi="hi-IN"/>
          <w14:ligatures w14:val="none"/>
        </w:rPr>
      </w:pPr>
      <w:r w:rsidRPr="00C8544C">
        <w:rPr>
          <w:rFonts w:ascii="Ebrima" w:eastAsia="Times New Roman" w:hAnsi="Ebrima" w:cs="Times New Roman"/>
          <w:color w:val="000000"/>
          <w:kern w:val="1"/>
          <w:sz w:val="20"/>
          <w:szCs w:val="20"/>
          <w:lang w:eastAsia="hi-IN" w:bidi="hi-IN"/>
          <w14:ligatures w14:val="none"/>
        </w:rPr>
        <w:t xml:space="preserve">b) konieczność zrealizowania jakiejkolwiek części robót, objętych przedmiotem umowy, przy zastosowaniu odmiennych rozwiązań technicznych lub technologicznych, niż wskazane w dokumentacji projektowej, </w:t>
      </w:r>
      <w:r w:rsidR="00D07F02">
        <w:rPr>
          <w:rFonts w:ascii="Ebrima" w:eastAsia="Times New Roman" w:hAnsi="Ebrima" w:cs="Times New Roman"/>
          <w:color w:val="000000"/>
          <w:kern w:val="1"/>
          <w:sz w:val="20"/>
          <w:szCs w:val="20"/>
          <w:lang w:eastAsia="hi-IN" w:bidi="hi-IN"/>
          <w14:ligatures w14:val="none"/>
        </w:rPr>
        <w:br/>
      </w:r>
      <w:r w:rsidRPr="00C8544C">
        <w:rPr>
          <w:rFonts w:ascii="Ebrima" w:eastAsia="Times New Roman" w:hAnsi="Ebrima" w:cs="Times New Roman"/>
          <w:color w:val="000000"/>
          <w:kern w:val="1"/>
          <w:sz w:val="20"/>
          <w:szCs w:val="20"/>
          <w:lang w:eastAsia="hi-IN" w:bidi="hi-IN"/>
          <w14:ligatures w14:val="none"/>
        </w:rPr>
        <w:t xml:space="preserve">a wynikających ze stwierdzonych wad tej dokumentacji lub zmiany stanu prawnego w oparciu, o który je przygotowano, gdyby zastosowanie przewidzianych rozwiązań groziło niewykonaniem lub wykonaniem nienależytym przedmiotu umowy. </w:t>
      </w:r>
    </w:p>
    <w:p w14:paraId="19AAF1FB" w14:textId="77777777" w:rsidR="00C8544C" w:rsidRPr="00C8544C" w:rsidRDefault="00C8544C" w:rsidP="00C8544C">
      <w:pPr>
        <w:widowControl w:val="0"/>
        <w:suppressAutoHyphens/>
        <w:autoSpaceDE w:val="0"/>
        <w:spacing w:after="0" w:line="240" w:lineRule="auto"/>
        <w:jc w:val="both"/>
        <w:rPr>
          <w:rFonts w:ascii="Ebrima" w:eastAsia="Times New Roman" w:hAnsi="Ebrima" w:cs="Times New Roman"/>
          <w:color w:val="000000"/>
          <w:kern w:val="1"/>
          <w:sz w:val="20"/>
          <w:szCs w:val="20"/>
          <w:lang w:eastAsia="hi-IN" w:bidi="hi-IN"/>
          <w14:ligatures w14:val="none"/>
        </w:rPr>
      </w:pPr>
      <w:r w:rsidRPr="00C8544C">
        <w:rPr>
          <w:rFonts w:ascii="Ebrima" w:eastAsia="Times New Roman" w:hAnsi="Ebrima" w:cs="Times New Roman"/>
          <w:color w:val="000000"/>
          <w:kern w:val="1"/>
          <w:sz w:val="20"/>
          <w:szCs w:val="20"/>
          <w:lang w:eastAsia="hi-IN" w:bidi="hi-IN"/>
          <w14:ligatures w14:val="none"/>
        </w:rPr>
        <w:t xml:space="preserve">c) konieczności zrealizowania przedmiotu umowy przy zastosowaniu innych rozwiązań technicznych lub materiałowych ze względu na zmiany obowiązującego prawa, </w:t>
      </w:r>
    </w:p>
    <w:p w14:paraId="4E11DBDC" w14:textId="77777777" w:rsidR="00C8544C" w:rsidRPr="00C8544C" w:rsidRDefault="00C8544C" w:rsidP="00C8544C">
      <w:pPr>
        <w:widowControl w:val="0"/>
        <w:suppressAutoHyphens/>
        <w:autoSpaceDE w:val="0"/>
        <w:spacing w:after="0" w:line="240" w:lineRule="auto"/>
        <w:jc w:val="both"/>
        <w:rPr>
          <w:rFonts w:ascii="Ebrima" w:eastAsia="Times New Roman" w:hAnsi="Ebrima" w:cs="Times New Roman"/>
          <w:color w:val="000000"/>
          <w:kern w:val="1"/>
          <w:sz w:val="20"/>
          <w:szCs w:val="20"/>
          <w:lang w:eastAsia="hi-IN" w:bidi="hi-IN"/>
          <w14:ligatures w14:val="none"/>
        </w:rPr>
      </w:pPr>
      <w:r w:rsidRPr="00C8544C">
        <w:rPr>
          <w:rFonts w:ascii="Ebrima" w:eastAsia="Times New Roman" w:hAnsi="Ebrima" w:cs="Times New Roman"/>
          <w:color w:val="000000"/>
          <w:kern w:val="1"/>
          <w:sz w:val="20"/>
          <w:szCs w:val="20"/>
          <w:lang w:eastAsia="hi-IN" w:bidi="hi-IN"/>
          <w14:ligatures w14:val="none"/>
        </w:rPr>
        <w:t>d) zaistnienia innych okoliczności prawnych, ekonomicznych lub technicznych, skutkujących niemożliwością wykonania lub należytego wykonania umowy zgodnie z jej postanowieniami.</w:t>
      </w:r>
    </w:p>
    <w:p w14:paraId="1E2C712C" w14:textId="77777777" w:rsidR="00C8544C" w:rsidRPr="00C8544C" w:rsidRDefault="00C8544C" w:rsidP="00C8544C">
      <w:pPr>
        <w:widowControl w:val="0"/>
        <w:suppressAutoHyphens/>
        <w:autoSpaceDE w:val="0"/>
        <w:spacing w:after="0" w:line="240" w:lineRule="auto"/>
        <w:jc w:val="both"/>
        <w:rPr>
          <w:rFonts w:ascii="Ebrima" w:eastAsia="Times New Roman" w:hAnsi="Ebrima" w:cs="Times New Roman"/>
          <w:color w:val="000000"/>
          <w:kern w:val="1"/>
          <w:sz w:val="20"/>
          <w:szCs w:val="20"/>
          <w:lang w:eastAsia="hi-IN" w:bidi="hi-IN"/>
          <w14:ligatures w14:val="none"/>
        </w:rPr>
      </w:pPr>
      <w:r w:rsidRPr="00C8544C">
        <w:rPr>
          <w:rFonts w:ascii="Ebrima" w:eastAsia="Times New Roman" w:hAnsi="Ebrima" w:cs="Times New Roman"/>
          <w:color w:val="000000"/>
          <w:kern w:val="1"/>
          <w:sz w:val="20"/>
          <w:szCs w:val="20"/>
          <w:lang w:eastAsia="hi-IN" w:bidi="hi-IN"/>
          <w14:ligatures w14:val="none"/>
        </w:rPr>
        <w:t xml:space="preserve"> </w:t>
      </w:r>
    </w:p>
    <w:p w14:paraId="29FE6E31" w14:textId="77777777" w:rsidR="00C8544C" w:rsidRPr="00C8544C" w:rsidRDefault="00C8544C" w:rsidP="00C8544C">
      <w:pPr>
        <w:widowControl w:val="0"/>
        <w:suppressAutoHyphens/>
        <w:autoSpaceDE w:val="0"/>
        <w:spacing w:after="0" w:line="240" w:lineRule="auto"/>
        <w:jc w:val="both"/>
        <w:rPr>
          <w:rFonts w:ascii="Ebrima" w:eastAsia="Times New Roman" w:hAnsi="Ebrima" w:cs="Times New Roman"/>
          <w:color w:val="000000"/>
          <w:kern w:val="1"/>
          <w:sz w:val="20"/>
          <w:szCs w:val="20"/>
          <w:lang w:eastAsia="hi-IN" w:bidi="hi-IN"/>
          <w14:ligatures w14:val="none"/>
        </w:rPr>
      </w:pPr>
      <w:r w:rsidRPr="00C8544C">
        <w:rPr>
          <w:rFonts w:ascii="Ebrima" w:eastAsia="Times New Roman" w:hAnsi="Ebrima" w:cs="Times New Roman"/>
          <w:color w:val="000000"/>
          <w:kern w:val="1"/>
          <w:sz w:val="20"/>
          <w:szCs w:val="20"/>
          <w:lang w:eastAsia="hi-IN" w:bidi="hi-IN"/>
          <w14:ligatures w14:val="none"/>
        </w:rPr>
        <w:t xml:space="preserve">6. Wykonawca nie będzie uprawniony do żadnego przedłużenia terminu wykonania umowy </w:t>
      </w:r>
      <w:r w:rsidRPr="00C8544C">
        <w:rPr>
          <w:rFonts w:ascii="Ebrima" w:eastAsia="Times New Roman" w:hAnsi="Ebrima" w:cs="Times New Roman"/>
          <w:color w:val="000000"/>
          <w:kern w:val="1"/>
          <w:sz w:val="20"/>
          <w:szCs w:val="20"/>
          <w:lang w:eastAsia="hi-IN" w:bidi="hi-IN"/>
          <w14:ligatures w14:val="none"/>
        </w:rPr>
        <w:br/>
        <w:t xml:space="preserve">i zwiększenia wynagrodzenia jeżeli konieczność dokonania zmiany została spowodowana przez jakikolwiek błąd lub opóźnienie ze strony Wykonawcy, włącznie z błędem lub opóźnionym dostarczeniem jakiegokolwiek dokumentu wynikającego z obowiązków Wykonawcy. </w:t>
      </w:r>
    </w:p>
    <w:p w14:paraId="20D61309" w14:textId="77777777" w:rsidR="00C8544C" w:rsidRPr="00C8544C" w:rsidRDefault="00C8544C" w:rsidP="00C8544C">
      <w:pPr>
        <w:widowControl w:val="0"/>
        <w:suppressAutoHyphens/>
        <w:autoSpaceDE w:val="0"/>
        <w:spacing w:after="0" w:line="240" w:lineRule="auto"/>
        <w:jc w:val="both"/>
        <w:rPr>
          <w:rFonts w:ascii="Ebrima" w:eastAsia="Times New Roman" w:hAnsi="Ebrima" w:cs="Times New Roman"/>
          <w:color w:val="000000"/>
          <w:kern w:val="1"/>
          <w:sz w:val="20"/>
          <w:szCs w:val="20"/>
          <w:lang w:eastAsia="hi-IN" w:bidi="hi-IN"/>
          <w14:ligatures w14:val="none"/>
        </w:rPr>
      </w:pPr>
    </w:p>
    <w:p w14:paraId="4FA513D0" w14:textId="77777777" w:rsidR="00C8544C" w:rsidRPr="00C8544C" w:rsidRDefault="00C8544C" w:rsidP="00C8544C">
      <w:pPr>
        <w:widowControl w:val="0"/>
        <w:suppressAutoHyphens/>
        <w:autoSpaceDE w:val="0"/>
        <w:spacing w:after="0" w:line="240" w:lineRule="auto"/>
        <w:rPr>
          <w:rFonts w:ascii="Ebrima" w:eastAsia="Times New Roman" w:hAnsi="Ebrima" w:cs="Times New Roman"/>
          <w:color w:val="000000"/>
          <w:kern w:val="1"/>
          <w:sz w:val="20"/>
          <w:szCs w:val="20"/>
          <w:lang w:eastAsia="hi-IN" w:bidi="hi-IN"/>
          <w14:ligatures w14:val="none"/>
        </w:rPr>
      </w:pPr>
      <w:r w:rsidRPr="00C8544C">
        <w:rPr>
          <w:rFonts w:ascii="Ebrima" w:eastAsia="Times New Roman" w:hAnsi="Ebrima" w:cs="Times New Roman"/>
          <w:color w:val="000000"/>
          <w:kern w:val="1"/>
          <w:sz w:val="20"/>
          <w:szCs w:val="20"/>
          <w:lang w:eastAsia="hi-IN" w:bidi="hi-IN"/>
          <w14:ligatures w14:val="none"/>
        </w:rPr>
        <w:t xml:space="preserve">7. Dokonanie zmian wymaga podpisania przez strony aneksu do umowy. </w:t>
      </w:r>
    </w:p>
    <w:p w14:paraId="0AF600B6" w14:textId="77777777" w:rsidR="00C8544C" w:rsidRPr="00C8544C" w:rsidRDefault="00C8544C" w:rsidP="00C8544C">
      <w:pPr>
        <w:widowControl w:val="0"/>
        <w:suppressAutoHyphens/>
        <w:autoSpaceDE w:val="0"/>
        <w:spacing w:after="0" w:line="240" w:lineRule="auto"/>
        <w:jc w:val="center"/>
        <w:rPr>
          <w:rFonts w:ascii="Ebrima" w:eastAsia="Times New Roman" w:hAnsi="Ebrima" w:cs="Times New Roman"/>
          <w:color w:val="000000"/>
          <w:kern w:val="1"/>
          <w:sz w:val="20"/>
          <w:szCs w:val="20"/>
          <w:lang w:eastAsia="hi-IN" w:bidi="hi-IN"/>
          <w14:ligatures w14:val="none"/>
        </w:rPr>
      </w:pPr>
    </w:p>
    <w:p w14:paraId="1A85FA0C" w14:textId="77777777" w:rsidR="00C8544C" w:rsidRPr="00C8544C" w:rsidRDefault="00C8544C" w:rsidP="00C8544C">
      <w:pPr>
        <w:widowControl w:val="0"/>
        <w:suppressAutoHyphens/>
        <w:autoSpaceDE w:val="0"/>
        <w:spacing w:after="0" w:line="240" w:lineRule="auto"/>
        <w:jc w:val="center"/>
        <w:rPr>
          <w:rFonts w:ascii="Ebrima" w:eastAsia="Times New Roman" w:hAnsi="Ebrima" w:cs="Times New Roman"/>
          <w:b/>
          <w:bCs/>
          <w:color w:val="000000"/>
          <w:kern w:val="1"/>
          <w:sz w:val="20"/>
          <w:szCs w:val="20"/>
          <w:lang w:eastAsia="hi-IN" w:bidi="hi-IN"/>
          <w14:ligatures w14:val="none"/>
        </w:rPr>
      </w:pPr>
      <w:r w:rsidRPr="00C8544C">
        <w:rPr>
          <w:rFonts w:ascii="Ebrima" w:eastAsia="Times New Roman" w:hAnsi="Ebrima" w:cs="Times New Roman"/>
          <w:b/>
          <w:bCs/>
          <w:color w:val="000000"/>
          <w:kern w:val="1"/>
          <w:sz w:val="20"/>
          <w:szCs w:val="20"/>
          <w:lang w:eastAsia="hi-IN" w:bidi="hi-IN"/>
          <w14:ligatures w14:val="none"/>
        </w:rPr>
        <w:t>§ 11</w:t>
      </w:r>
    </w:p>
    <w:p w14:paraId="20D64D1E" w14:textId="77777777" w:rsidR="00C8544C" w:rsidRPr="00C8544C" w:rsidRDefault="00C8544C" w:rsidP="00C8544C">
      <w:pPr>
        <w:widowControl w:val="0"/>
        <w:suppressAutoHyphens/>
        <w:autoSpaceDE w:val="0"/>
        <w:spacing w:after="0" w:line="240" w:lineRule="auto"/>
        <w:jc w:val="center"/>
        <w:rPr>
          <w:rFonts w:ascii="Ebrima" w:eastAsia="Times New Roman" w:hAnsi="Ebrima" w:cs="Times New Roman"/>
          <w:b/>
          <w:bCs/>
          <w:color w:val="000000"/>
          <w:kern w:val="1"/>
          <w:sz w:val="20"/>
          <w:szCs w:val="20"/>
          <w:lang w:eastAsia="hi-IN" w:bidi="hi-IN"/>
          <w14:ligatures w14:val="none"/>
        </w:rPr>
      </w:pPr>
    </w:p>
    <w:p w14:paraId="5859388F" w14:textId="77777777" w:rsidR="00C8544C" w:rsidRPr="00C8544C" w:rsidRDefault="00C8544C" w:rsidP="00C8544C">
      <w:pPr>
        <w:widowControl w:val="0"/>
        <w:suppressAutoHyphens/>
        <w:autoSpaceDE w:val="0"/>
        <w:spacing w:after="0" w:line="240" w:lineRule="auto"/>
        <w:jc w:val="both"/>
        <w:rPr>
          <w:rFonts w:ascii="Ebrima" w:eastAsia="Times New Roman" w:hAnsi="Ebrima" w:cs="Times New Roman"/>
          <w:color w:val="000000"/>
          <w:kern w:val="1"/>
          <w:sz w:val="20"/>
          <w:szCs w:val="20"/>
          <w:lang w:eastAsia="hi-IN" w:bidi="hi-IN"/>
          <w14:ligatures w14:val="none"/>
        </w:rPr>
      </w:pPr>
      <w:r w:rsidRPr="00C8544C">
        <w:rPr>
          <w:rFonts w:ascii="Ebrima" w:eastAsia="Times New Roman" w:hAnsi="Ebrima" w:cs="Times New Roman"/>
          <w:color w:val="000000"/>
          <w:kern w:val="1"/>
          <w:sz w:val="20"/>
          <w:szCs w:val="20"/>
          <w:lang w:eastAsia="hi-IN" w:bidi="hi-IN"/>
          <w14:ligatures w14:val="none"/>
        </w:rPr>
        <w:t xml:space="preserve">1. Za odstąpienie od umowy przez Zamawiającego z przyczyn zależnych od Wykonawcy, Wykonawca zapłaci Zamawiającemu karę umowną w wysokości 10% wartości umowy określonej w § 5 ust. 1 niniejszej umowy. </w:t>
      </w:r>
    </w:p>
    <w:p w14:paraId="71DBBCC8" w14:textId="77777777" w:rsidR="00C8544C" w:rsidRPr="00C8544C" w:rsidRDefault="00C8544C" w:rsidP="00C8544C">
      <w:pPr>
        <w:widowControl w:val="0"/>
        <w:suppressAutoHyphens/>
        <w:autoSpaceDE w:val="0"/>
        <w:spacing w:after="0" w:line="240" w:lineRule="auto"/>
        <w:jc w:val="both"/>
        <w:rPr>
          <w:rFonts w:ascii="Ebrima" w:eastAsia="Times New Roman" w:hAnsi="Ebrima" w:cs="Times New Roman"/>
          <w:color w:val="000000"/>
          <w:kern w:val="1"/>
          <w:sz w:val="20"/>
          <w:szCs w:val="20"/>
          <w:lang w:eastAsia="hi-IN" w:bidi="hi-IN"/>
          <w14:ligatures w14:val="none"/>
        </w:rPr>
      </w:pPr>
    </w:p>
    <w:p w14:paraId="15E64802" w14:textId="77777777" w:rsidR="00C8544C" w:rsidRPr="00C8544C" w:rsidRDefault="00C8544C" w:rsidP="00C8544C">
      <w:pPr>
        <w:widowControl w:val="0"/>
        <w:suppressAutoHyphens/>
        <w:autoSpaceDE w:val="0"/>
        <w:spacing w:after="0" w:line="240" w:lineRule="auto"/>
        <w:jc w:val="both"/>
        <w:rPr>
          <w:rFonts w:ascii="Ebrima" w:eastAsia="Times New Roman" w:hAnsi="Ebrima" w:cs="Times New Roman"/>
          <w:color w:val="000000"/>
          <w:kern w:val="1"/>
          <w:sz w:val="20"/>
          <w:szCs w:val="20"/>
          <w:lang w:eastAsia="hi-IN" w:bidi="hi-IN"/>
          <w14:ligatures w14:val="none"/>
        </w:rPr>
      </w:pPr>
      <w:r w:rsidRPr="00C8544C">
        <w:rPr>
          <w:rFonts w:ascii="Ebrima" w:eastAsia="Times New Roman" w:hAnsi="Ebrima" w:cs="Times New Roman"/>
          <w:color w:val="000000"/>
          <w:kern w:val="1"/>
          <w:sz w:val="20"/>
          <w:szCs w:val="20"/>
          <w:lang w:eastAsia="hi-IN" w:bidi="hi-IN"/>
          <w14:ligatures w14:val="none"/>
        </w:rPr>
        <w:t xml:space="preserve">2. Za uzasadnione okolicznościami lub zakresem zamówienia opóźnienie w wykonaniu przedmiotu umowy </w:t>
      </w:r>
      <w:ins w:id="6" w:author="Katarzyna Bębnowicz" w:date="2024-03-28T10:37:00Z">
        <w:r w:rsidRPr="00C8544C">
          <w:rPr>
            <w:rFonts w:ascii="Ebrima" w:eastAsia="Times New Roman" w:hAnsi="Ebrima" w:cs="Times New Roman"/>
            <w:color w:val="000000"/>
            <w:kern w:val="1"/>
            <w:sz w:val="20"/>
            <w:szCs w:val="20"/>
            <w:lang w:eastAsia="hi-IN" w:bidi="hi-IN"/>
            <w14:ligatures w14:val="none"/>
          </w:rPr>
          <w:br/>
        </w:r>
      </w:ins>
      <w:r w:rsidRPr="00C8544C">
        <w:rPr>
          <w:rFonts w:ascii="Ebrima" w:eastAsia="Times New Roman" w:hAnsi="Ebrima" w:cs="Times New Roman"/>
          <w:color w:val="000000"/>
          <w:kern w:val="1"/>
          <w:sz w:val="20"/>
          <w:szCs w:val="20"/>
          <w:lang w:eastAsia="hi-IN" w:bidi="hi-IN"/>
          <w14:ligatures w14:val="none"/>
        </w:rPr>
        <w:t xml:space="preserve">w określonym w umowie terminie zakończenia Wykonawca zapłaci Zamawiającemu karę umowną w wysokości 0,3 % wartości umowy określonej w § 5 ust. 1 niniejszej umowy za każdy dzień uzasadnionego opóźnienia. </w:t>
      </w:r>
    </w:p>
    <w:p w14:paraId="3E65383D" w14:textId="77777777" w:rsidR="00C8544C" w:rsidRPr="00C8544C" w:rsidRDefault="00C8544C" w:rsidP="00C8544C">
      <w:pPr>
        <w:widowControl w:val="0"/>
        <w:suppressAutoHyphens/>
        <w:autoSpaceDE w:val="0"/>
        <w:spacing w:after="0" w:line="240" w:lineRule="auto"/>
        <w:jc w:val="both"/>
        <w:rPr>
          <w:rFonts w:ascii="Ebrima" w:eastAsia="Times New Roman" w:hAnsi="Ebrima" w:cs="Times New Roman"/>
          <w:color w:val="000000"/>
          <w:kern w:val="1"/>
          <w:sz w:val="20"/>
          <w:szCs w:val="20"/>
          <w:lang w:eastAsia="hi-IN" w:bidi="hi-IN"/>
          <w14:ligatures w14:val="none"/>
        </w:rPr>
      </w:pPr>
    </w:p>
    <w:p w14:paraId="4C2B48E3" w14:textId="77777777" w:rsidR="00C8544C" w:rsidRPr="00C8544C" w:rsidRDefault="00C8544C" w:rsidP="00C8544C">
      <w:pPr>
        <w:widowControl w:val="0"/>
        <w:suppressAutoHyphens/>
        <w:autoSpaceDE w:val="0"/>
        <w:spacing w:after="0" w:line="240" w:lineRule="auto"/>
        <w:jc w:val="both"/>
        <w:rPr>
          <w:rFonts w:ascii="Ebrima" w:eastAsia="Times New Roman" w:hAnsi="Ebrima" w:cs="Times New Roman"/>
          <w:color w:val="000000"/>
          <w:kern w:val="1"/>
          <w:sz w:val="20"/>
          <w:szCs w:val="20"/>
          <w:lang w:eastAsia="hi-IN" w:bidi="hi-IN"/>
          <w14:ligatures w14:val="none"/>
        </w:rPr>
      </w:pPr>
      <w:r w:rsidRPr="00C8544C">
        <w:rPr>
          <w:rFonts w:ascii="Ebrima" w:eastAsia="Times New Roman" w:hAnsi="Ebrima" w:cs="Times New Roman"/>
          <w:color w:val="000000"/>
          <w:kern w:val="1"/>
          <w:sz w:val="20"/>
          <w:szCs w:val="20"/>
          <w:lang w:eastAsia="hi-IN" w:bidi="hi-IN"/>
          <w14:ligatures w14:val="none"/>
        </w:rPr>
        <w:t xml:space="preserve">3. Za uzasadnione okolicznościami lub zakresem zamówienia opóźnienie w usunięciu wad stwierdzonych przy odbiorze lub ujawnionych w okresie rękojmi Wykonawca zapłaci karę w wysokości 0,3% wartości umowy określonej w § 5 ust. 1 niniejszej umowy za każdy dzień uzasadnionego opóźnienia liczony od następnego dnia po upływie terminu wyznaczonego do usunięcia wad. </w:t>
      </w:r>
    </w:p>
    <w:p w14:paraId="3398064E" w14:textId="77777777" w:rsidR="00C8544C" w:rsidRPr="00C8544C" w:rsidRDefault="00C8544C" w:rsidP="00C8544C">
      <w:pPr>
        <w:widowControl w:val="0"/>
        <w:suppressAutoHyphens/>
        <w:autoSpaceDE w:val="0"/>
        <w:spacing w:after="0" w:line="240" w:lineRule="auto"/>
        <w:jc w:val="both"/>
        <w:rPr>
          <w:rFonts w:ascii="Ebrima" w:eastAsia="Times New Roman" w:hAnsi="Ebrima" w:cs="Times New Roman"/>
          <w:color w:val="000000"/>
          <w:kern w:val="1"/>
          <w:sz w:val="20"/>
          <w:szCs w:val="20"/>
          <w:lang w:eastAsia="hi-IN" w:bidi="hi-IN"/>
          <w14:ligatures w14:val="none"/>
        </w:rPr>
      </w:pPr>
      <w:r w:rsidRPr="00C8544C">
        <w:rPr>
          <w:rFonts w:ascii="Ebrima" w:eastAsia="Times New Roman" w:hAnsi="Ebrima" w:cs="Times New Roman"/>
          <w:color w:val="000000"/>
          <w:kern w:val="1"/>
          <w:sz w:val="20"/>
          <w:szCs w:val="20"/>
          <w:lang w:eastAsia="hi-IN" w:bidi="hi-IN"/>
          <w14:ligatures w14:val="none"/>
        </w:rPr>
        <w:t xml:space="preserve">4. Stronom przysługuje prawo dochodzenia odszkodowania przewyższającego karę umowną za niewykonanie lub nienależyte wykonanie zobowiązań wynikających z umowy. </w:t>
      </w:r>
    </w:p>
    <w:p w14:paraId="6A36B001" w14:textId="77777777" w:rsidR="00C8544C" w:rsidRPr="00C8544C" w:rsidRDefault="00C8544C" w:rsidP="00C8544C">
      <w:pPr>
        <w:widowControl w:val="0"/>
        <w:suppressAutoHyphens/>
        <w:autoSpaceDE w:val="0"/>
        <w:spacing w:after="0" w:line="240" w:lineRule="auto"/>
        <w:jc w:val="both"/>
        <w:rPr>
          <w:rFonts w:ascii="Ebrima" w:eastAsia="Times New Roman" w:hAnsi="Ebrima" w:cs="Times New Roman"/>
          <w:color w:val="000000"/>
          <w:kern w:val="1"/>
          <w:sz w:val="20"/>
          <w:szCs w:val="20"/>
          <w:lang w:eastAsia="hi-IN" w:bidi="hi-IN"/>
          <w14:ligatures w14:val="none"/>
        </w:rPr>
      </w:pPr>
    </w:p>
    <w:p w14:paraId="4F0B161E" w14:textId="77777777" w:rsidR="00C8544C" w:rsidRPr="00C8544C" w:rsidRDefault="00C8544C" w:rsidP="00C8544C">
      <w:pPr>
        <w:widowControl w:val="0"/>
        <w:suppressAutoHyphens/>
        <w:autoSpaceDE w:val="0"/>
        <w:spacing w:after="0" w:line="240" w:lineRule="auto"/>
        <w:jc w:val="both"/>
        <w:rPr>
          <w:rFonts w:ascii="Ebrima" w:eastAsia="Times New Roman" w:hAnsi="Ebrima" w:cs="Times New Roman"/>
          <w:color w:val="000000"/>
          <w:kern w:val="1"/>
          <w:sz w:val="20"/>
          <w:szCs w:val="20"/>
          <w:lang w:eastAsia="hi-IN" w:bidi="hi-IN"/>
          <w14:ligatures w14:val="none"/>
        </w:rPr>
      </w:pPr>
      <w:r w:rsidRPr="00C8544C">
        <w:rPr>
          <w:rFonts w:ascii="Ebrima" w:eastAsia="Times New Roman" w:hAnsi="Ebrima" w:cs="Times New Roman"/>
          <w:color w:val="000000"/>
          <w:kern w:val="1"/>
          <w:sz w:val="20"/>
          <w:szCs w:val="20"/>
          <w:lang w:eastAsia="hi-IN" w:bidi="hi-IN"/>
          <w14:ligatures w14:val="none"/>
        </w:rPr>
        <w:t xml:space="preserve">5. Jeżeli usunięcie wad nie nastąpi w wyznaczonym terminie, Zamawiający może zlecić ich usunięcie osobie trzeciej na koszt Wykonawcy. Nie zwalnia to Wykonawcy z zapłaty kar umownych. </w:t>
      </w:r>
    </w:p>
    <w:p w14:paraId="775C4B1F" w14:textId="77777777" w:rsidR="00C8544C" w:rsidRPr="00C8544C" w:rsidRDefault="00C8544C" w:rsidP="00C8544C">
      <w:pPr>
        <w:widowControl w:val="0"/>
        <w:suppressAutoHyphens/>
        <w:autoSpaceDE w:val="0"/>
        <w:spacing w:after="0" w:line="240" w:lineRule="auto"/>
        <w:jc w:val="both"/>
        <w:rPr>
          <w:rFonts w:ascii="Ebrima" w:eastAsia="Times New Roman" w:hAnsi="Ebrima" w:cs="Times New Roman"/>
          <w:color w:val="000000"/>
          <w:kern w:val="1"/>
          <w:sz w:val="20"/>
          <w:szCs w:val="20"/>
          <w:lang w:eastAsia="hi-IN" w:bidi="hi-IN"/>
          <w14:ligatures w14:val="none"/>
        </w:rPr>
      </w:pPr>
    </w:p>
    <w:p w14:paraId="2ABAD661" w14:textId="77777777" w:rsidR="00C8544C" w:rsidRPr="00C8544C" w:rsidRDefault="00C8544C" w:rsidP="00C8544C">
      <w:pPr>
        <w:widowControl w:val="0"/>
        <w:suppressAutoHyphens/>
        <w:autoSpaceDE w:val="0"/>
        <w:spacing w:after="0" w:line="240" w:lineRule="auto"/>
        <w:jc w:val="both"/>
        <w:rPr>
          <w:rFonts w:ascii="Ebrima" w:eastAsia="Times New Roman" w:hAnsi="Ebrima" w:cs="Times New Roman"/>
          <w:color w:val="000000"/>
          <w:kern w:val="1"/>
          <w:sz w:val="20"/>
          <w:szCs w:val="20"/>
          <w:lang w:eastAsia="hi-IN" w:bidi="hi-IN"/>
          <w14:ligatures w14:val="none"/>
        </w:rPr>
      </w:pPr>
      <w:r w:rsidRPr="00C8544C">
        <w:rPr>
          <w:rFonts w:ascii="Ebrima" w:eastAsia="Times New Roman" w:hAnsi="Ebrima" w:cs="Times New Roman"/>
          <w:color w:val="000000"/>
          <w:kern w:val="1"/>
          <w:sz w:val="20"/>
          <w:szCs w:val="20"/>
          <w:lang w:eastAsia="hi-IN" w:bidi="hi-IN"/>
          <w14:ligatures w14:val="none"/>
        </w:rPr>
        <w:t xml:space="preserve">6. Za nieprzedłożenie do zaakceptowania projektu umowy o podwykonawstwo lub dalsze podwykonawstwo lub projektu jej zmian - w wysokości 0,3% wartości umowy określonej w § 5 ust. 1 niniejszej umowy za każdy taki przypadek. </w:t>
      </w:r>
    </w:p>
    <w:p w14:paraId="5CBF134A" w14:textId="77777777" w:rsidR="00C8544C" w:rsidRPr="00C8544C" w:rsidRDefault="00C8544C" w:rsidP="00C8544C">
      <w:pPr>
        <w:widowControl w:val="0"/>
        <w:suppressAutoHyphens/>
        <w:autoSpaceDE w:val="0"/>
        <w:spacing w:after="0" w:line="240" w:lineRule="auto"/>
        <w:jc w:val="both"/>
        <w:rPr>
          <w:rFonts w:ascii="Ebrima" w:eastAsia="Times New Roman" w:hAnsi="Ebrima" w:cs="Times New Roman"/>
          <w:color w:val="000000"/>
          <w:kern w:val="1"/>
          <w:sz w:val="20"/>
          <w:szCs w:val="20"/>
          <w:lang w:eastAsia="hi-IN" w:bidi="hi-IN"/>
          <w14:ligatures w14:val="none"/>
        </w:rPr>
      </w:pPr>
    </w:p>
    <w:p w14:paraId="2953E5BC" w14:textId="77777777" w:rsidR="00C8544C" w:rsidRPr="00C8544C" w:rsidRDefault="00C8544C" w:rsidP="00C8544C">
      <w:pPr>
        <w:widowControl w:val="0"/>
        <w:suppressAutoHyphens/>
        <w:autoSpaceDE w:val="0"/>
        <w:spacing w:after="0" w:line="240" w:lineRule="auto"/>
        <w:jc w:val="both"/>
        <w:rPr>
          <w:rFonts w:ascii="Ebrima" w:eastAsia="Times New Roman" w:hAnsi="Ebrima" w:cs="Times New Roman"/>
          <w:color w:val="000000"/>
          <w:kern w:val="1"/>
          <w:sz w:val="20"/>
          <w:szCs w:val="20"/>
          <w:lang w:eastAsia="hi-IN" w:bidi="hi-IN"/>
          <w14:ligatures w14:val="none"/>
        </w:rPr>
      </w:pPr>
      <w:r w:rsidRPr="00C8544C">
        <w:rPr>
          <w:rFonts w:ascii="Ebrima" w:eastAsia="Times New Roman" w:hAnsi="Ebrima" w:cs="Times New Roman"/>
          <w:color w:val="000000"/>
          <w:kern w:val="1"/>
          <w:sz w:val="20"/>
          <w:szCs w:val="20"/>
          <w:lang w:eastAsia="hi-IN" w:bidi="hi-IN"/>
          <w14:ligatures w14:val="none"/>
        </w:rPr>
        <w:t xml:space="preserve">7. Za nieprzedłożenie poświadczonej za zgodność z oryginałem kopii umowy o podwykonawstwo lub jej zmiany – w wysokości 0,3 % wartości umowy określonej w § 5 ust. 1 niniejszej umowy za każdy taki przypadek. </w:t>
      </w:r>
    </w:p>
    <w:p w14:paraId="12A12DB3" w14:textId="77777777" w:rsidR="00C8544C" w:rsidRPr="00C8544C" w:rsidRDefault="00C8544C" w:rsidP="00C8544C">
      <w:pPr>
        <w:widowControl w:val="0"/>
        <w:suppressAutoHyphens/>
        <w:autoSpaceDE w:val="0"/>
        <w:spacing w:after="0" w:line="240" w:lineRule="auto"/>
        <w:jc w:val="both"/>
        <w:rPr>
          <w:rFonts w:ascii="Ebrima" w:eastAsia="Times New Roman" w:hAnsi="Ebrima" w:cs="Times New Roman"/>
          <w:color w:val="000000"/>
          <w:kern w:val="1"/>
          <w:sz w:val="20"/>
          <w:szCs w:val="20"/>
          <w:lang w:eastAsia="hi-IN" w:bidi="hi-IN"/>
          <w14:ligatures w14:val="none"/>
        </w:rPr>
      </w:pPr>
    </w:p>
    <w:p w14:paraId="4C62DBAE" w14:textId="77777777" w:rsidR="00C8544C" w:rsidRPr="00C8544C" w:rsidRDefault="00C8544C" w:rsidP="00C8544C">
      <w:pPr>
        <w:widowControl w:val="0"/>
        <w:suppressAutoHyphens/>
        <w:autoSpaceDE w:val="0"/>
        <w:spacing w:after="0" w:line="240" w:lineRule="auto"/>
        <w:jc w:val="both"/>
        <w:rPr>
          <w:rFonts w:ascii="Ebrima" w:eastAsia="Times New Roman" w:hAnsi="Ebrima" w:cs="Times New Roman"/>
          <w:color w:val="000000"/>
          <w:kern w:val="1"/>
          <w:sz w:val="20"/>
          <w:szCs w:val="20"/>
          <w:lang w:eastAsia="hi-IN" w:bidi="hi-IN"/>
          <w14:ligatures w14:val="none"/>
        </w:rPr>
      </w:pPr>
      <w:r w:rsidRPr="00C8544C">
        <w:rPr>
          <w:rFonts w:ascii="Ebrima" w:eastAsia="Times New Roman" w:hAnsi="Ebrima" w:cs="Times New Roman"/>
          <w:color w:val="000000"/>
          <w:kern w:val="1"/>
          <w:sz w:val="20"/>
          <w:szCs w:val="20"/>
          <w:lang w:eastAsia="hi-IN" w:bidi="hi-IN"/>
          <w14:ligatures w14:val="none"/>
        </w:rPr>
        <w:t xml:space="preserve">8. Za brak zmiany umowy o podwykonawstwo w zakresie terminu zapłaty - w wysokości 0,3% wartości umowy określonej w § 5 ust. 1 niniejszej umowy za każdy taki przypadek. </w:t>
      </w:r>
    </w:p>
    <w:p w14:paraId="07929022" w14:textId="77777777" w:rsidR="00C8544C" w:rsidRPr="00C8544C" w:rsidRDefault="00C8544C" w:rsidP="00C8544C">
      <w:pPr>
        <w:widowControl w:val="0"/>
        <w:suppressAutoHyphens/>
        <w:autoSpaceDE w:val="0"/>
        <w:spacing w:after="0" w:line="240" w:lineRule="auto"/>
        <w:jc w:val="both"/>
        <w:rPr>
          <w:rFonts w:ascii="Ebrima" w:eastAsia="Times New Roman" w:hAnsi="Ebrima" w:cs="Times New Roman"/>
          <w:color w:val="000000"/>
          <w:kern w:val="1"/>
          <w:sz w:val="20"/>
          <w:szCs w:val="20"/>
          <w:lang w:eastAsia="hi-IN" w:bidi="hi-IN"/>
          <w14:ligatures w14:val="none"/>
        </w:rPr>
      </w:pPr>
    </w:p>
    <w:p w14:paraId="1CB02DBD" w14:textId="77777777" w:rsidR="00C8544C" w:rsidRPr="00C8544C" w:rsidRDefault="00C8544C" w:rsidP="00C8544C">
      <w:pPr>
        <w:widowControl w:val="0"/>
        <w:suppressAutoHyphens/>
        <w:autoSpaceDE w:val="0"/>
        <w:spacing w:after="0" w:line="240" w:lineRule="auto"/>
        <w:jc w:val="both"/>
        <w:rPr>
          <w:rFonts w:ascii="Ebrima" w:eastAsia="Times New Roman" w:hAnsi="Ebrima" w:cs="Times New Roman"/>
          <w:color w:val="000000"/>
          <w:kern w:val="1"/>
          <w:sz w:val="20"/>
          <w:szCs w:val="20"/>
          <w:lang w:eastAsia="hi-IN" w:bidi="hi-IN"/>
          <w14:ligatures w14:val="none"/>
        </w:rPr>
      </w:pPr>
      <w:r w:rsidRPr="00C8544C">
        <w:rPr>
          <w:rFonts w:ascii="Ebrima" w:eastAsia="Times New Roman" w:hAnsi="Ebrima" w:cs="Times New Roman"/>
          <w:color w:val="000000"/>
          <w:kern w:val="1"/>
          <w:sz w:val="20"/>
          <w:szCs w:val="20"/>
          <w:lang w:eastAsia="hi-IN" w:bidi="hi-IN"/>
          <w14:ligatures w14:val="none"/>
        </w:rPr>
        <w:t xml:space="preserve">9. Za brak zapłaty lub nieterminową zapłatę wynagrodzenia należnego podwykonawcom lub dalszym podwykonawcom – w wysokości 0,3% wartości umowy określonej w § 5 ust. 1 niniejszej umowy za każdy dzień opóźnienia. </w:t>
      </w:r>
    </w:p>
    <w:p w14:paraId="2DD766C8" w14:textId="77777777" w:rsidR="00C8544C" w:rsidRPr="00C8544C" w:rsidRDefault="00C8544C" w:rsidP="00C8544C">
      <w:pPr>
        <w:widowControl w:val="0"/>
        <w:suppressAutoHyphens/>
        <w:autoSpaceDE w:val="0"/>
        <w:spacing w:after="0" w:line="240" w:lineRule="auto"/>
        <w:jc w:val="both"/>
        <w:rPr>
          <w:rFonts w:ascii="Ebrima" w:eastAsia="Times New Roman" w:hAnsi="Ebrima" w:cs="Times New Roman"/>
          <w:color w:val="000000"/>
          <w:kern w:val="1"/>
          <w:sz w:val="20"/>
          <w:szCs w:val="20"/>
          <w:lang w:eastAsia="hi-IN" w:bidi="hi-IN"/>
          <w14:ligatures w14:val="none"/>
        </w:rPr>
      </w:pPr>
    </w:p>
    <w:p w14:paraId="3B8EC632" w14:textId="77777777" w:rsidR="00C8544C" w:rsidRPr="00C8544C" w:rsidRDefault="00C8544C" w:rsidP="00C8544C">
      <w:pPr>
        <w:widowControl w:val="0"/>
        <w:suppressAutoHyphens/>
        <w:autoSpaceDE w:val="0"/>
        <w:spacing w:after="0" w:line="240" w:lineRule="auto"/>
        <w:jc w:val="both"/>
        <w:rPr>
          <w:rFonts w:ascii="Ebrima" w:eastAsia="Times New Roman" w:hAnsi="Ebrima" w:cs="Times New Roman"/>
          <w:color w:val="000000"/>
          <w:kern w:val="1"/>
          <w:sz w:val="20"/>
          <w:szCs w:val="20"/>
          <w:lang w:eastAsia="hi-IN" w:bidi="hi-IN"/>
          <w14:ligatures w14:val="none"/>
        </w:rPr>
      </w:pPr>
      <w:r w:rsidRPr="00C8544C">
        <w:rPr>
          <w:rFonts w:ascii="Ebrima" w:eastAsia="Times New Roman" w:hAnsi="Ebrima" w:cs="Times New Roman"/>
          <w:color w:val="000000"/>
          <w:kern w:val="1"/>
          <w:sz w:val="20"/>
          <w:szCs w:val="20"/>
          <w:lang w:eastAsia="hi-IN" w:bidi="hi-IN"/>
          <w14:ligatures w14:val="none"/>
        </w:rPr>
        <w:t xml:space="preserve">10. Za zatrudnianie pracowników bez umowy o pracę 0,3% wartości umowy określonej w § 5 ust. 1 niniejszej umowy za każdy taki przypadek. </w:t>
      </w:r>
    </w:p>
    <w:p w14:paraId="6F564733" w14:textId="77777777" w:rsidR="00C8544C" w:rsidRPr="00C8544C" w:rsidRDefault="00C8544C" w:rsidP="00C8544C">
      <w:pPr>
        <w:widowControl w:val="0"/>
        <w:suppressAutoHyphens/>
        <w:autoSpaceDE w:val="0"/>
        <w:spacing w:after="0" w:line="240" w:lineRule="auto"/>
        <w:jc w:val="both"/>
        <w:rPr>
          <w:rFonts w:ascii="Ebrima" w:eastAsia="Times New Roman" w:hAnsi="Ebrima" w:cs="Times New Roman"/>
          <w:color w:val="000000"/>
          <w:kern w:val="1"/>
          <w:sz w:val="20"/>
          <w:szCs w:val="20"/>
          <w:lang w:eastAsia="hi-IN" w:bidi="hi-IN"/>
          <w14:ligatures w14:val="none"/>
        </w:rPr>
      </w:pPr>
    </w:p>
    <w:p w14:paraId="5BF663F7" w14:textId="77777777" w:rsidR="00C8544C" w:rsidRPr="00C8544C" w:rsidRDefault="00C8544C" w:rsidP="00C8544C">
      <w:pPr>
        <w:widowControl w:val="0"/>
        <w:suppressAutoHyphens/>
        <w:autoSpaceDE w:val="0"/>
        <w:spacing w:after="0" w:line="240" w:lineRule="auto"/>
        <w:jc w:val="both"/>
        <w:rPr>
          <w:rFonts w:ascii="Ebrima" w:eastAsia="Times New Roman" w:hAnsi="Ebrima" w:cs="Times New Roman"/>
          <w:color w:val="000000"/>
          <w:kern w:val="1"/>
          <w:sz w:val="20"/>
          <w:szCs w:val="20"/>
          <w:lang w:eastAsia="hi-IN" w:bidi="hi-IN"/>
          <w14:ligatures w14:val="none"/>
        </w:rPr>
      </w:pPr>
      <w:r w:rsidRPr="00C8544C">
        <w:rPr>
          <w:rFonts w:ascii="Ebrima" w:eastAsia="Times New Roman" w:hAnsi="Ebrima" w:cs="Times New Roman"/>
          <w:color w:val="000000"/>
          <w:kern w:val="1"/>
          <w:sz w:val="20"/>
          <w:szCs w:val="20"/>
          <w:lang w:eastAsia="hi-IN" w:bidi="hi-IN"/>
          <w14:ligatures w14:val="none"/>
        </w:rPr>
        <w:t xml:space="preserve">11. Łączna maksymalna wartość kar umownych, którą mogą dochodzić strony – 50% wartości umowy określonej w § 5 ust. 1 niniejszej umowy. </w:t>
      </w:r>
    </w:p>
    <w:p w14:paraId="1665DF10" w14:textId="77777777" w:rsidR="00C8544C" w:rsidRPr="00C8544C" w:rsidRDefault="00C8544C" w:rsidP="00C8544C">
      <w:pPr>
        <w:widowControl w:val="0"/>
        <w:suppressAutoHyphens/>
        <w:autoSpaceDE w:val="0"/>
        <w:spacing w:after="0" w:line="240" w:lineRule="auto"/>
        <w:rPr>
          <w:rFonts w:ascii="Ebrima" w:eastAsia="Times New Roman" w:hAnsi="Ebrima" w:cs="Times New Roman"/>
          <w:color w:val="000000"/>
          <w:kern w:val="1"/>
          <w:sz w:val="20"/>
          <w:szCs w:val="20"/>
          <w:lang w:eastAsia="hi-IN" w:bidi="hi-IN"/>
          <w14:ligatures w14:val="none"/>
        </w:rPr>
      </w:pPr>
    </w:p>
    <w:p w14:paraId="5D2B249B" w14:textId="77777777" w:rsidR="00C8544C" w:rsidRPr="00C8544C" w:rsidRDefault="00C8544C" w:rsidP="00C8544C">
      <w:pPr>
        <w:widowControl w:val="0"/>
        <w:suppressAutoHyphens/>
        <w:autoSpaceDE w:val="0"/>
        <w:spacing w:after="0" w:line="240" w:lineRule="auto"/>
        <w:jc w:val="center"/>
        <w:rPr>
          <w:rFonts w:ascii="Ebrima" w:eastAsia="Times New Roman" w:hAnsi="Ebrima" w:cs="Times New Roman"/>
          <w:b/>
          <w:color w:val="000000"/>
          <w:kern w:val="1"/>
          <w:sz w:val="20"/>
          <w:szCs w:val="20"/>
          <w:lang w:eastAsia="hi-IN" w:bidi="hi-IN"/>
          <w14:ligatures w14:val="none"/>
        </w:rPr>
      </w:pPr>
      <w:r w:rsidRPr="00C8544C">
        <w:rPr>
          <w:rFonts w:ascii="Ebrima" w:eastAsia="Times New Roman" w:hAnsi="Ebrima" w:cs="Times New Roman"/>
          <w:b/>
          <w:color w:val="000000"/>
          <w:kern w:val="1"/>
          <w:sz w:val="20"/>
          <w:szCs w:val="20"/>
          <w:lang w:eastAsia="hi-IN" w:bidi="hi-IN"/>
          <w14:ligatures w14:val="none"/>
        </w:rPr>
        <w:t>§12</w:t>
      </w:r>
    </w:p>
    <w:p w14:paraId="5B282633" w14:textId="77777777" w:rsidR="00C8544C" w:rsidRPr="00C8544C" w:rsidRDefault="00C8544C" w:rsidP="00C8544C">
      <w:pPr>
        <w:widowControl w:val="0"/>
        <w:suppressAutoHyphens/>
        <w:autoSpaceDE w:val="0"/>
        <w:spacing w:after="0" w:line="240" w:lineRule="auto"/>
        <w:jc w:val="center"/>
        <w:rPr>
          <w:rFonts w:ascii="Ebrima" w:eastAsia="Times New Roman" w:hAnsi="Ebrima" w:cs="Times New Roman"/>
          <w:b/>
          <w:color w:val="000000"/>
          <w:kern w:val="1"/>
          <w:sz w:val="20"/>
          <w:szCs w:val="20"/>
          <w:lang w:eastAsia="hi-IN" w:bidi="hi-IN"/>
          <w14:ligatures w14:val="none"/>
        </w:rPr>
      </w:pPr>
    </w:p>
    <w:p w14:paraId="2E4E4ED7" w14:textId="77777777" w:rsidR="00C8544C" w:rsidRPr="00C8544C" w:rsidRDefault="00C8544C" w:rsidP="00C8544C">
      <w:pPr>
        <w:widowControl w:val="0"/>
        <w:suppressAutoHyphens/>
        <w:autoSpaceDE w:val="0"/>
        <w:spacing w:after="0" w:line="240" w:lineRule="auto"/>
        <w:jc w:val="both"/>
        <w:rPr>
          <w:rFonts w:ascii="Ebrima" w:eastAsia="Times New Roman" w:hAnsi="Ebrima" w:cs="Times New Roman"/>
          <w:color w:val="000000"/>
          <w:kern w:val="1"/>
          <w:sz w:val="20"/>
          <w:szCs w:val="20"/>
          <w:lang w:eastAsia="hi-IN" w:bidi="hi-IN"/>
          <w14:ligatures w14:val="none"/>
        </w:rPr>
      </w:pPr>
      <w:r w:rsidRPr="00C8544C">
        <w:rPr>
          <w:rFonts w:ascii="Ebrima" w:eastAsia="Times New Roman" w:hAnsi="Ebrima" w:cs="Times New Roman"/>
          <w:color w:val="000000"/>
          <w:kern w:val="1"/>
          <w:sz w:val="20"/>
          <w:szCs w:val="20"/>
          <w:lang w:eastAsia="hi-IN" w:bidi="hi-IN"/>
          <w14:ligatures w14:val="none"/>
        </w:rPr>
        <w:t xml:space="preserve">Wykonawca jest zobowiązany do zapewnienia bezpieczeństwa na terenie prowadzonych robót, bezpieczeństwa osób zatrudnionych oraz osób trzecich, a także przestrzegania przepisów BHP i p.poż. </w:t>
      </w:r>
    </w:p>
    <w:p w14:paraId="0D335F8E" w14:textId="77777777" w:rsidR="00C8544C" w:rsidRPr="00C8544C" w:rsidRDefault="00C8544C" w:rsidP="00C8544C">
      <w:pPr>
        <w:widowControl w:val="0"/>
        <w:suppressAutoHyphens/>
        <w:autoSpaceDE w:val="0"/>
        <w:spacing w:after="0" w:line="240" w:lineRule="auto"/>
        <w:jc w:val="both"/>
        <w:rPr>
          <w:rFonts w:ascii="Ebrima" w:eastAsia="Times New Roman" w:hAnsi="Ebrima" w:cs="Times New Roman"/>
          <w:color w:val="000000"/>
          <w:kern w:val="1"/>
          <w:sz w:val="20"/>
          <w:szCs w:val="20"/>
          <w:lang w:eastAsia="hi-IN" w:bidi="hi-IN"/>
          <w14:ligatures w14:val="none"/>
        </w:rPr>
      </w:pPr>
    </w:p>
    <w:p w14:paraId="06E58F13" w14:textId="77777777" w:rsidR="00C8544C" w:rsidRPr="00C8544C" w:rsidRDefault="00C8544C" w:rsidP="00C8544C">
      <w:pPr>
        <w:widowControl w:val="0"/>
        <w:suppressAutoHyphens/>
        <w:autoSpaceDE w:val="0"/>
        <w:spacing w:after="0" w:line="240" w:lineRule="auto"/>
        <w:jc w:val="center"/>
        <w:rPr>
          <w:rFonts w:ascii="Ebrima" w:eastAsia="Times New Roman" w:hAnsi="Ebrima" w:cs="Times New Roman"/>
          <w:b/>
          <w:color w:val="000000"/>
          <w:kern w:val="1"/>
          <w:sz w:val="20"/>
          <w:szCs w:val="20"/>
          <w:lang w:eastAsia="hi-IN" w:bidi="hi-IN"/>
          <w14:ligatures w14:val="none"/>
        </w:rPr>
      </w:pPr>
      <w:r w:rsidRPr="00C8544C">
        <w:rPr>
          <w:rFonts w:ascii="Ebrima" w:eastAsia="Times New Roman" w:hAnsi="Ebrima" w:cs="Times New Roman"/>
          <w:b/>
          <w:color w:val="000000"/>
          <w:kern w:val="1"/>
          <w:sz w:val="20"/>
          <w:szCs w:val="20"/>
          <w:lang w:eastAsia="hi-IN" w:bidi="hi-IN"/>
          <w14:ligatures w14:val="none"/>
        </w:rPr>
        <w:t>§13</w:t>
      </w:r>
    </w:p>
    <w:p w14:paraId="2FAE8021" w14:textId="77777777" w:rsidR="00C8544C" w:rsidRPr="00C8544C" w:rsidRDefault="00C8544C" w:rsidP="00C8544C">
      <w:pPr>
        <w:numPr>
          <w:ilvl w:val="0"/>
          <w:numId w:val="2"/>
        </w:numPr>
        <w:suppressAutoHyphens/>
        <w:spacing w:before="120" w:after="0" w:line="240" w:lineRule="auto"/>
        <w:jc w:val="both"/>
        <w:rPr>
          <w:rFonts w:ascii="Ebrima" w:eastAsia="Times New Roman" w:hAnsi="Ebrima" w:cs="Times New Roman"/>
          <w:color w:val="000000"/>
          <w:kern w:val="0"/>
          <w:sz w:val="20"/>
          <w:szCs w:val="20"/>
          <w14:ligatures w14:val="none"/>
        </w:rPr>
      </w:pPr>
      <w:r w:rsidRPr="00C8544C">
        <w:rPr>
          <w:rFonts w:ascii="Ebrima" w:eastAsia="Times New Roman" w:hAnsi="Ebrima" w:cs="Times New Roman"/>
          <w:color w:val="000000"/>
          <w:kern w:val="0"/>
          <w:sz w:val="20"/>
          <w:szCs w:val="20"/>
          <w14:ligatures w14:val="none"/>
        </w:rPr>
        <w:t>Strony zgodnie postanawiają, że będą stosowane następujące rodzaje odbiorów:</w:t>
      </w:r>
    </w:p>
    <w:p w14:paraId="54763C9E" w14:textId="77777777" w:rsidR="00C8544C" w:rsidRPr="00D07F02" w:rsidRDefault="00C8544C" w:rsidP="00C8544C">
      <w:pPr>
        <w:numPr>
          <w:ilvl w:val="0"/>
          <w:numId w:val="1"/>
        </w:numPr>
        <w:tabs>
          <w:tab w:val="num" w:pos="426"/>
        </w:tabs>
        <w:suppressAutoHyphens/>
        <w:spacing w:before="120" w:after="0" w:line="240" w:lineRule="auto"/>
        <w:jc w:val="both"/>
        <w:rPr>
          <w:rFonts w:ascii="Ebrima" w:eastAsia="Times New Roman" w:hAnsi="Ebrima" w:cs="Times New Roman"/>
          <w:kern w:val="0"/>
          <w:sz w:val="20"/>
          <w:szCs w:val="20"/>
          <w14:ligatures w14:val="none"/>
        </w:rPr>
      </w:pPr>
      <w:r w:rsidRPr="00D07F02">
        <w:rPr>
          <w:rFonts w:ascii="Ebrima" w:eastAsia="Times New Roman" w:hAnsi="Ebrima" w:cs="Times New Roman"/>
          <w:b/>
          <w:kern w:val="0"/>
          <w:sz w:val="20"/>
          <w:szCs w:val="20"/>
          <w14:ligatures w14:val="none"/>
        </w:rPr>
        <w:t>odbiór końcowy robót</w:t>
      </w:r>
      <w:r w:rsidRPr="00D07F02">
        <w:rPr>
          <w:rFonts w:ascii="Ebrima" w:eastAsia="Times New Roman" w:hAnsi="Ebrima" w:cs="Times New Roman"/>
          <w:kern w:val="0"/>
          <w:sz w:val="20"/>
          <w:szCs w:val="20"/>
          <w14:ligatures w14:val="none"/>
        </w:rPr>
        <w:t xml:space="preserve"> – na podstawie protokołu odbioru końcowego;</w:t>
      </w:r>
    </w:p>
    <w:p w14:paraId="57004FF1" w14:textId="352551CC" w:rsidR="00C8544C" w:rsidRPr="00D07F02" w:rsidRDefault="00C8544C" w:rsidP="00C8544C">
      <w:pPr>
        <w:numPr>
          <w:ilvl w:val="0"/>
          <w:numId w:val="1"/>
        </w:numPr>
        <w:tabs>
          <w:tab w:val="num" w:pos="426"/>
        </w:tabs>
        <w:suppressAutoHyphens/>
        <w:spacing w:before="120" w:after="0" w:line="240" w:lineRule="auto"/>
        <w:jc w:val="both"/>
        <w:rPr>
          <w:rFonts w:ascii="Ebrima" w:eastAsia="Times New Roman" w:hAnsi="Ebrima" w:cs="Times New Roman"/>
          <w:kern w:val="0"/>
          <w:sz w:val="20"/>
          <w:szCs w:val="20"/>
          <w14:ligatures w14:val="none"/>
        </w:rPr>
      </w:pPr>
      <w:r w:rsidRPr="00D07F02">
        <w:rPr>
          <w:rFonts w:ascii="Ebrima" w:eastAsia="Times New Roman" w:hAnsi="Ebrima" w:cs="Times New Roman"/>
          <w:b/>
          <w:kern w:val="0"/>
          <w:sz w:val="20"/>
          <w:szCs w:val="20"/>
          <w14:ligatures w14:val="none"/>
        </w:rPr>
        <w:t>odbiory robót zanikających i ulegających zakryciu</w:t>
      </w:r>
      <w:r w:rsidRPr="00D07F02">
        <w:rPr>
          <w:rFonts w:ascii="Ebrima" w:eastAsia="Times New Roman" w:hAnsi="Ebrima" w:cs="Times New Roman"/>
          <w:kern w:val="0"/>
          <w:sz w:val="20"/>
          <w:szCs w:val="20"/>
          <w14:ligatures w14:val="none"/>
        </w:rPr>
        <w:t xml:space="preserve"> </w:t>
      </w:r>
    </w:p>
    <w:p w14:paraId="4207A286" w14:textId="77777777" w:rsidR="00C8544C" w:rsidRPr="00D07F02" w:rsidRDefault="00C8544C" w:rsidP="00C8544C">
      <w:pPr>
        <w:numPr>
          <w:ilvl w:val="0"/>
          <w:numId w:val="1"/>
        </w:numPr>
        <w:tabs>
          <w:tab w:val="num" w:pos="426"/>
        </w:tabs>
        <w:suppressAutoHyphens/>
        <w:spacing w:before="120" w:after="0" w:line="240" w:lineRule="auto"/>
        <w:jc w:val="both"/>
        <w:rPr>
          <w:rFonts w:ascii="Ebrima" w:eastAsia="Times New Roman" w:hAnsi="Ebrima" w:cs="Times New Roman"/>
          <w:kern w:val="0"/>
          <w:sz w:val="20"/>
          <w:szCs w:val="20"/>
          <w14:ligatures w14:val="none"/>
        </w:rPr>
      </w:pPr>
      <w:r w:rsidRPr="00D07F02">
        <w:rPr>
          <w:rFonts w:ascii="Ebrima" w:eastAsia="Times New Roman" w:hAnsi="Ebrima" w:cs="Times New Roman"/>
          <w:b/>
          <w:kern w:val="0"/>
          <w:sz w:val="20"/>
          <w:szCs w:val="20"/>
          <w14:ligatures w14:val="none"/>
        </w:rPr>
        <w:lastRenderedPageBreak/>
        <w:t>odbiór pogwarancyjny</w:t>
      </w:r>
      <w:r w:rsidRPr="00D07F02">
        <w:rPr>
          <w:rFonts w:ascii="Ebrima" w:eastAsia="Times New Roman" w:hAnsi="Ebrima" w:cs="Times New Roman"/>
          <w:kern w:val="0"/>
          <w:sz w:val="20"/>
          <w:szCs w:val="20"/>
          <w14:ligatures w14:val="none"/>
        </w:rPr>
        <w:t xml:space="preserve">- po upływie terminu gwarancji, zawierający termin usunięcia ewentualnych wad po upływie okresu rękojmi. </w:t>
      </w:r>
    </w:p>
    <w:p w14:paraId="39F2BD94" w14:textId="73BFD75F" w:rsidR="00C8544C" w:rsidRDefault="00C8544C" w:rsidP="00D07F02">
      <w:pPr>
        <w:suppressAutoHyphens/>
        <w:spacing w:before="120" w:after="0" w:line="240" w:lineRule="auto"/>
        <w:jc w:val="both"/>
        <w:rPr>
          <w:rFonts w:ascii="Ebrima" w:eastAsia="Times New Roman" w:hAnsi="Ebrima" w:cs="Times New Roman"/>
          <w:color w:val="000000"/>
          <w:kern w:val="0"/>
          <w:sz w:val="20"/>
          <w:szCs w:val="20"/>
          <w14:ligatures w14:val="none"/>
        </w:rPr>
      </w:pPr>
      <w:r w:rsidRPr="00C8544C">
        <w:rPr>
          <w:rFonts w:ascii="Ebrima" w:eastAsia="Times New Roman" w:hAnsi="Ebrima" w:cs="Times New Roman"/>
          <w:color w:val="000000"/>
          <w:kern w:val="0"/>
          <w:sz w:val="20"/>
          <w:szCs w:val="20"/>
          <w14:ligatures w14:val="none"/>
        </w:rPr>
        <w:t>Odbiór końcowy będzie przeprowadzony komisyjnie przy udziale upoważnionych przedstawicieli Zamawiającego oraz w obecności przedstawicieli Wykonawcy.</w:t>
      </w:r>
      <w:r w:rsidR="00D07F02">
        <w:rPr>
          <w:rFonts w:ascii="Ebrima" w:eastAsia="Times New Roman" w:hAnsi="Ebrima" w:cs="Times New Roman"/>
          <w:color w:val="000000"/>
          <w:kern w:val="0"/>
          <w:sz w:val="20"/>
          <w:szCs w:val="20"/>
          <w14:ligatures w14:val="none"/>
        </w:rPr>
        <w:t xml:space="preserve"> </w:t>
      </w:r>
    </w:p>
    <w:p w14:paraId="72536C08" w14:textId="77777777" w:rsidR="00D07F02" w:rsidRDefault="00D07F02" w:rsidP="00D07F02">
      <w:pPr>
        <w:suppressAutoHyphens/>
        <w:spacing w:before="120" w:after="0" w:line="240" w:lineRule="auto"/>
        <w:jc w:val="both"/>
        <w:rPr>
          <w:rFonts w:ascii="Ebrima" w:eastAsia="Times New Roman" w:hAnsi="Ebrima" w:cs="Times New Roman"/>
          <w:color w:val="000000"/>
          <w:kern w:val="0"/>
          <w:sz w:val="20"/>
          <w:szCs w:val="20"/>
          <w14:ligatures w14:val="none"/>
        </w:rPr>
      </w:pPr>
    </w:p>
    <w:p w14:paraId="44AC5098" w14:textId="77777777" w:rsidR="00C8544C" w:rsidRPr="00D07F02" w:rsidRDefault="00C8544C" w:rsidP="00D07F02">
      <w:pPr>
        <w:pStyle w:val="Akapitzlist"/>
        <w:numPr>
          <w:ilvl w:val="0"/>
          <w:numId w:val="2"/>
        </w:numPr>
        <w:jc w:val="both"/>
        <w:rPr>
          <w:rFonts w:ascii="Ebrima" w:hAnsi="Ebrima"/>
          <w:sz w:val="20"/>
          <w:szCs w:val="20"/>
        </w:rPr>
      </w:pPr>
      <w:r w:rsidRPr="00D07F02">
        <w:rPr>
          <w:rFonts w:ascii="Ebrima" w:eastAsia="Lucida Sans Unicode" w:hAnsi="Ebrima"/>
          <w:sz w:val="20"/>
          <w:szCs w:val="20"/>
        </w:rPr>
        <w:t>Po zakończeniu realizacji przedmiotu umowy dokonany będzie jego odbiór końcowy.  Wykonawca zobowiązany jest do :</w:t>
      </w:r>
    </w:p>
    <w:p w14:paraId="219CB269" w14:textId="77777777" w:rsidR="00C8544C" w:rsidRPr="00C8544C" w:rsidRDefault="00C8544C" w:rsidP="00C8544C">
      <w:pPr>
        <w:spacing w:before="120" w:after="0" w:line="240" w:lineRule="auto"/>
        <w:jc w:val="both"/>
        <w:rPr>
          <w:rFonts w:ascii="Ebrima" w:eastAsia="Times New Roman" w:hAnsi="Ebrima" w:cs="Times New Roman"/>
          <w:color w:val="000000"/>
          <w:kern w:val="0"/>
          <w:sz w:val="20"/>
          <w:szCs w:val="20"/>
          <w14:ligatures w14:val="none"/>
        </w:rPr>
      </w:pPr>
    </w:p>
    <w:p w14:paraId="13751BCC" w14:textId="77777777" w:rsidR="00C8544C" w:rsidRPr="00C8544C" w:rsidRDefault="00C8544C" w:rsidP="00C8544C">
      <w:pPr>
        <w:widowControl w:val="0"/>
        <w:numPr>
          <w:ilvl w:val="0"/>
          <w:numId w:val="3"/>
        </w:numPr>
        <w:tabs>
          <w:tab w:val="left" w:pos="284"/>
        </w:tabs>
        <w:suppressAutoHyphens/>
        <w:spacing w:after="0" w:line="240" w:lineRule="auto"/>
        <w:jc w:val="both"/>
        <w:rPr>
          <w:rFonts w:ascii="Ebrima" w:eastAsia="Lucida Sans Unicode" w:hAnsi="Ebrima" w:cs="Times New Roman"/>
          <w:color w:val="000000"/>
          <w:kern w:val="0"/>
          <w:sz w:val="20"/>
          <w:szCs w:val="20"/>
          <w14:ligatures w14:val="none"/>
        </w:rPr>
      </w:pPr>
      <w:r w:rsidRPr="00C8544C">
        <w:rPr>
          <w:rFonts w:ascii="Ebrima" w:eastAsia="Lucida Sans Unicode" w:hAnsi="Ebrima" w:cs="Times New Roman"/>
          <w:color w:val="000000"/>
          <w:kern w:val="0"/>
          <w:sz w:val="20"/>
          <w:szCs w:val="20"/>
          <w14:ligatures w14:val="none"/>
        </w:rPr>
        <w:t>skompletowania i przekazania Zamawiającemu do dnia rozpoczęcia odbioru końcowego – 1 egzemplarza pełnej dokumentacji odbiorowej (projektów z naniesionymi w trakcie realizacji zmianami, protokołów prób i odbiorów, świadectw zgodności, dokumentów gwarancyjnych, itp.);</w:t>
      </w:r>
    </w:p>
    <w:p w14:paraId="0EB816B0" w14:textId="77777777" w:rsidR="00C8544C" w:rsidRPr="00C8544C" w:rsidRDefault="00C8544C" w:rsidP="00C8544C">
      <w:pPr>
        <w:widowControl w:val="0"/>
        <w:numPr>
          <w:ilvl w:val="0"/>
          <w:numId w:val="3"/>
        </w:numPr>
        <w:tabs>
          <w:tab w:val="left" w:pos="284"/>
        </w:tabs>
        <w:suppressAutoHyphens/>
        <w:spacing w:after="0" w:line="240" w:lineRule="auto"/>
        <w:jc w:val="both"/>
        <w:rPr>
          <w:rFonts w:ascii="Ebrima" w:eastAsia="Lucida Sans Unicode" w:hAnsi="Ebrima" w:cs="Times New Roman"/>
          <w:color w:val="000000"/>
          <w:kern w:val="0"/>
          <w:sz w:val="20"/>
          <w:szCs w:val="20"/>
          <w14:ligatures w14:val="none"/>
        </w:rPr>
      </w:pPr>
      <w:r w:rsidRPr="00C8544C">
        <w:rPr>
          <w:rFonts w:ascii="Ebrima" w:eastAsia="Lucida Sans Unicode" w:hAnsi="Ebrima" w:cs="Times New Roman"/>
          <w:color w:val="000000"/>
          <w:kern w:val="0"/>
          <w:sz w:val="20"/>
          <w:szCs w:val="20"/>
          <w14:ligatures w14:val="none"/>
        </w:rPr>
        <w:t>uporządkowania terenu budowy po zakończeniu robót i przekazanie go Zamawiającemu najpóźniej w dniu odbioru końcowego;</w:t>
      </w:r>
    </w:p>
    <w:p w14:paraId="252D0996" w14:textId="550B2C85" w:rsidR="00C8544C" w:rsidRPr="00EC28DC" w:rsidRDefault="00C8544C" w:rsidP="00EC28DC">
      <w:pPr>
        <w:widowControl w:val="0"/>
        <w:numPr>
          <w:ilvl w:val="0"/>
          <w:numId w:val="3"/>
        </w:numPr>
        <w:tabs>
          <w:tab w:val="left" w:pos="284"/>
        </w:tabs>
        <w:suppressAutoHyphens/>
        <w:spacing w:after="0" w:line="240" w:lineRule="auto"/>
        <w:jc w:val="both"/>
        <w:rPr>
          <w:rFonts w:ascii="Ebrima" w:eastAsia="Lucida Sans Unicode" w:hAnsi="Ebrima" w:cs="Times New Roman"/>
          <w:color w:val="000000"/>
          <w:kern w:val="0"/>
          <w:sz w:val="20"/>
          <w:szCs w:val="20"/>
          <w14:ligatures w14:val="none"/>
        </w:rPr>
      </w:pPr>
      <w:r w:rsidRPr="00C8544C">
        <w:rPr>
          <w:rFonts w:ascii="Ebrima" w:eastAsia="Lucida Sans Unicode" w:hAnsi="Ebrima" w:cs="Times New Roman"/>
          <w:color w:val="000000"/>
          <w:kern w:val="0"/>
          <w:sz w:val="20"/>
          <w:szCs w:val="20"/>
          <w14:ligatures w14:val="none"/>
        </w:rPr>
        <w:t>na żądanie Zamawiającego- dokumentów potwierdzających, że wbudowane wyroby budowlane są zgodne z art. 10 ustawy Prawo budowlane (opisane i ostemplowane przez Kierownika robót);</w:t>
      </w:r>
    </w:p>
    <w:p w14:paraId="4BD59835" w14:textId="77777777" w:rsidR="00C8544C" w:rsidRPr="00C8544C" w:rsidRDefault="00C8544C" w:rsidP="00C8544C">
      <w:pPr>
        <w:widowControl w:val="0"/>
        <w:numPr>
          <w:ilvl w:val="0"/>
          <w:numId w:val="3"/>
        </w:numPr>
        <w:tabs>
          <w:tab w:val="left" w:pos="284"/>
        </w:tabs>
        <w:suppressAutoHyphens/>
        <w:spacing w:after="0" w:line="240" w:lineRule="auto"/>
        <w:jc w:val="both"/>
        <w:rPr>
          <w:rFonts w:ascii="Ebrima" w:eastAsia="Lucida Sans Unicode" w:hAnsi="Ebrima" w:cs="Times New Roman"/>
          <w:color w:val="000000"/>
          <w:kern w:val="0"/>
          <w:sz w:val="20"/>
          <w:szCs w:val="20"/>
          <w14:ligatures w14:val="none"/>
        </w:rPr>
      </w:pPr>
      <w:r w:rsidRPr="00C8544C">
        <w:rPr>
          <w:rFonts w:ascii="Ebrima" w:eastAsia="Lucida Sans Unicode" w:hAnsi="Ebrima" w:cs="Times New Roman"/>
          <w:color w:val="000000"/>
          <w:kern w:val="0"/>
          <w:sz w:val="20"/>
          <w:szCs w:val="20"/>
          <w14:ligatures w14:val="none"/>
        </w:rPr>
        <w:t>zawiadomienia Zamawiającego na piśmie o osiągnięciu gotowości przedmiotu umowy do odbioru.</w:t>
      </w:r>
    </w:p>
    <w:p w14:paraId="5C3D057D" w14:textId="77777777" w:rsidR="00C8544C" w:rsidRPr="00C8544C" w:rsidRDefault="00C8544C" w:rsidP="00C8544C">
      <w:pPr>
        <w:numPr>
          <w:ilvl w:val="0"/>
          <w:numId w:val="2"/>
        </w:numPr>
        <w:suppressAutoHyphens/>
        <w:spacing w:before="120" w:after="0" w:line="240" w:lineRule="auto"/>
        <w:jc w:val="both"/>
        <w:rPr>
          <w:rFonts w:ascii="Ebrima" w:eastAsia="Times New Roman" w:hAnsi="Ebrima" w:cs="Times New Roman"/>
          <w:color w:val="000000"/>
          <w:kern w:val="0"/>
          <w:sz w:val="20"/>
          <w:szCs w:val="20"/>
          <w14:ligatures w14:val="none"/>
        </w:rPr>
      </w:pPr>
      <w:r w:rsidRPr="00C8544C">
        <w:rPr>
          <w:rFonts w:ascii="Ebrima" w:eastAsia="Times New Roman" w:hAnsi="Ebrima" w:cs="Times New Roman"/>
          <w:color w:val="000000"/>
          <w:kern w:val="0"/>
          <w:sz w:val="20"/>
          <w:szCs w:val="20"/>
          <w14:ligatures w14:val="none"/>
        </w:rPr>
        <w:t xml:space="preserve">Zamawiający wyznaczy datę i rozpocznie czynności odbioru zadania w ciągu </w:t>
      </w:r>
      <w:r w:rsidRPr="00C8544C">
        <w:rPr>
          <w:rFonts w:ascii="Ebrima" w:eastAsia="Times New Roman" w:hAnsi="Ebrima" w:cs="Times New Roman"/>
          <w:b/>
          <w:bCs/>
          <w:color w:val="000000"/>
          <w:kern w:val="0"/>
          <w:sz w:val="20"/>
          <w:szCs w:val="20"/>
          <w14:ligatures w14:val="none"/>
        </w:rPr>
        <w:t>7 dni roboczych</w:t>
      </w:r>
      <w:r w:rsidRPr="00C8544C">
        <w:rPr>
          <w:rFonts w:ascii="Ebrima" w:eastAsia="Times New Roman" w:hAnsi="Ebrima" w:cs="Times New Roman"/>
          <w:color w:val="000000"/>
          <w:kern w:val="0"/>
          <w:sz w:val="20"/>
          <w:szCs w:val="20"/>
          <w14:ligatures w14:val="none"/>
        </w:rPr>
        <w:t xml:space="preserve"> od daty złożenia przez Wykonawcę pisemnego zawiadomienia o osiągnięciu gotowości przedmiotu umowy do odbioru, pisemnie powiadamiając o tym Wykonawcę.</w:t>
      </w:r>
    </w:p>
    <w:p w14:paraId="2C087D41" w14:textId="77777777" w:rsidR="00C8544C" w:rsidRPr="00C8544C" w:rsidRDefault="00C8544C" w:rsidP="00C8544C">
      <w:pPr>
        <w:numPr>
          <w:ilvl w:val="0"/>
          <w:numId w:val="2"/>
        </w:numPr>
        <w:suppressAutoHyphens/>
        <w:spacing w:before="120" w:after="0" w:line="240" w:lineRule="auto"/>
        <w:jc w:val="both"/>
        <w:rPr>
          <w:rFonts w:ascii="Ebrima" w:eastAsia="Times New Roman" w:hAnsi="Ebrima" w:cs="Times New Roman"/>
          <w:color w:val="000000"/>
          <w:kern w:val="0"/>
          <w:sz w:val="20"/>
          <w:szCs w:val="20"/>
          <w14:ligatures w14:val="none"/>
        </w:rPr>
      </w:pPr>
      <w:r w:rsidRPr="00C8544C">
        <w:rPr>
          <w:rFonts w:ascii="Ebrima" w:eastAsia="Lucida Sans Unicode" w:hAnsi="Ebrima" w:cs="Times New Roman"/>
          <w:color w:val="000000"/>
          <w:kern w:val="0"/>
          <w:sz w:val="20"/>
          <w:szCs w:val="20"/>
          <w14:ligatures w14:val="none"/>
        </w:rPr>
        <w:t>Jeżeli w toku czynności odbioru końcowego robót budowlanych zostaną stwierdzone wady, w tym nastąpi stwierdzenie dostarczenia niekompletnej wymaganej dokumentacji odbiorowej,  zamawiającemu będą przysługiwały następujące uprawnienia:</w:t>
      </w:r>
    </w:p>
    <w:p w14:paraId="5CB9EF38" w14:textId="77777777" w:rsidR="00C8544C" w:rsidRPr="00C8544C" w:rsidRDefault="00C8544C" w:rsidP="00C8544C">
      <w:pPr>
        <w:widowControl w:val="0"/>
        <w:numPr>
          <w:ilvl w:val="0"/>
          <w:numId w:val="4"/>
        </w:numPr>
        <w:tabs>
          <w:tab w:val="left" w:pos="284"/>
        </w:tabs>
        <w:suppressAutoHyphens/>
        <w:spacing w:after="0" w:line="240" w:lineRule="auto"/>
        <w:jc w:val="both"/>
        <w:rPr>
          <w:rFonts w:ascii="Ebrima" w:eastAsia="Lucida Sans Unicode" w:hAnsi="Ebrima" w:cs="Times New Roman"/>
          <w:color w:val="000000"/>
          <w:kern w:val="0"/>
          <w:sz w:val="20"/>
          <w:szCs w:val="20"/>
          <w14:ligatures w14:val="none"/>
        </w:rPr>
      </w:pPr>
      <w:r w:rsidRPr="00C8544C">
        <w:rPr>
          <w:rFonts w:ascii="Ebrima" w:eastAsia="Lucida Sans Unicode" w:hAnsi="Ebrima" w:cs="Times New Roman"/>
          <w:color w:val="000000"/>
          <w:kern w:val="0"/>
          <w:sz w:val="20"/>
          <w:szCs w:val="20"/>
          <w14:ligatures w14:val="none"/>
        </w:rPr>
        <w:t>w przypadku wad nadających się do usunięcia – Zamawiający wyznaczy termin na usunięcie wad i odmówi odbioru do czasu usunięcia tych wad;</w:t>
      </w:r>
    </w:p>
    <w:p w14:paraId="641B118E" w14:textId="534E4BD7" w:rsidR="00C8544C" w:rsidRPr="00C8544C" w:rsidRDefault="00C8544C" w:rsidP="00C8544C">
      <w:pPr>
        <w:numPr>
          <w:ilvl w:val="0"/>
          <w:numId w:val="4"/>
        </w:numPr>
        <w:tabs>
          <w:tab w:val="left" w:pos="284"/>
        </w:tabs>
        <w:suppressAutoHyphens/>
        <w:spacing w:after="0" w:line="240" w:lineRule="auto"/>
        <w:jc w:val="both"/>
        <w:rPr>
          <w:rFonts w:ascii="Ebrima" w:eastAsia="Lucida Sans Unicode" w:hAnsi="Ebrima" w:cs="Times New Roman"/>
          <w:color w:val="000000"/>
          <w:kern w:val="0"/>
          <w:sz w:val="20"/>
          <w:szCs w:val="20"/>
          <w14:ligatures w14:val="none"/>
        </w:rPr>
      </w:pPr>
      <w:r w:rsidRPr="00C8544C">
        <w:rPr>
          <w:rFonts w:ascii="Ebrima" w:eastAsia="Lucida Sans Unicode" w:hAnsi="Ebrima" w:cs="Times New Roman"/>
          <w:color w:val="000000"/>
          <w:kern w:val="0"/>
          <w:sz w:val="20"/>
          <w:szCs w:val="20"/>
          <w14:ligatures w14:val="none"/>
        </w:rPr>
        <w:t>jeżeli wystąpią wady nie nadające się do usunięcia i umożliwiają one użytkowanie przedmiotu odbioru zgodnie z przeznaczeniem, Zamawiającemu przysługuje prawo obniżenia Wykonawcy wynagrodzenia stosownie do wartości użytkowej przedmiotu umowy. Odbiór robót z wadami nie nadającymi się do usunięcia może nastąpić wyłącznie w przypadku, gdy nie będzie to stanowić o trwałości przedmiotu umowy potwierdzonej przez Zamawiającego. Taka sytuacja będzie wymagała każdorazowo akceptacji przez Zamawiającego</w:t>
      </w:r>
    </w:p>
    <w:p w14:paraId="7D7D6919" w14:textId="77777777" w:rsidR="00C8544C" w:rsidRPr="00C8544C" w:rsidRDefault="00C8544C" w:rsidP="00C8544C">
      <w:pPr>
        <w:widowControl w:val="0"/>
        <w:numPr>
          <w:ilvl w:val="0"/>
          <w:numId w:val="4"/>
        </w:numPr>
        <w:tabs>
          <w:tab w:val="left" w:pos="284"/>
        </w:tabs>
        <w:suppressAutoHyphens/>
        <w:spacing w:after="0" w:line="240" w:lineRule="auto"/>
        <w:jc w:val="both"/>
        <w:rPr>
          <w:rFonts w:ascii="Ebrima" w:eastAsia="Lucida Sans Unicode" w:hAnsi="Ebrima" w:cs="Times New Roman"/>
          <w:color w:val="000000"/>
          <w:kern w:val="0"/>
          <w:sz w:val="20"/>
          <w:szCs w:val="20"/>
          <w14:ligatures w14:val="none"/>
        </w:rPr>
      </w:pPr>
      <w:r w:rsidRPr="00C8544C">
        <w:rPr>
          <w:rFonts w:ascii="Ebrima" w:eastAsia="Lucida Sans Unicode" w:hAnsi="Ebrima" w:cs="Times New Roman"/>
          <w:color w:val="000000"/>
          <w:kern w:val="0"/>
          <w:sz w:val="20"/>
          <w:szCs w:val="20"/>
          <w14:ligatures w14:val="none"/>
        </w:rPr>
        <w:t xml:space="preserve">jeżeli stwierdzone wady uniemożliwiają użytkowanie przedmiotu odbioru zgodnie </w:t>
      </w:r>
      <w:r w:rsidRPr="00C8544C">
        <w:rPr>
          <w:rFonts w:ascii="Ebrima" w:eastAsia="Lucida Sans Unicode" w:hAnsi="Ebrima" w:cs="Times New Roman"/>
          <w:color w:val="000000"/>
          <w:kern w:val="0"/>
          <w:sz w:val="20"/>
          <w:szCs w:val="20"/>
          <w14:ligatures w14:val="none"/>
        </w:rPr>
        <w:br/>
        <w:t xml:space="preserve">z przeznaczeniem, Zamawiającemu przysługuje prawo wykonania zastępczego na koszt Wykonawcy lub może żądać ponownego wykonania robót. </w:t>
      </w:r>
    </w:p>
    <w:p w14:paraId="4F35CF3B" w14:textId="77777777" w:rsidR="00C8544C" w:rsidRPr="00C8544C" w:rsidRDefault="00C8544C" w:rsidP="00C8544C">
      <w:pPr>
        <w:widowControl w:val="0"/>
        <w:numPr>
          <w:ilvl w:val="0"/>
          <w:numId w:val="4"/>
        </w:numPr>
        <w:tabs>
          <w:tab w:val="left" w:pos="284"/>
        </w:tabs>
        <w:suppressAutoHyphens/>
        <w:spacing w:after="0" w:line="240" w:lineRule="auto"/>
        <w:jc w:val="both"/>
        <w:rPr>
          <w:rFonts w:ascii="Ebrima" w:eastAsia="Lucida Sans Unicode" w:hAnsi="Ebrima" w:cs="Times New Roman"/>
          <w:color w:val="000000"/>
          <w:kern w:val="0"/>
          <w:sz w:val="20"/>
          <w:szCs w:val="20"/>
          <w14:ligatures w14:val="none"/>
        </w:rPr>
      </w:pPr>
      <w:r w:rsidRPr="00C8544C">
        <w:rPr>
          <w:rFonts w:ascii="Ebrima" w:eastAsia="Lucida Sans Unicode" w:hAnsi="Ebrima" w:cs="Times New Roman"/>
          <w:color w:val="000000"/>
          <w:kern w:val="0"/>
          <w:sz w:val="20"/>
          <w:szCs w:val="20"/>
          <w14:ligatures w14:val="none"/>
        </w:rPr>
        <w:t>przerwanie czynności odbioru końcowego oraz</w:t>
      </w:r>
      <w:r w:rsidRPr="00C8544C">
        <w:rPr>
          <w:rFonts w:ascii="Ebrima" w:eastAsia="Times New Roman" w:hAnsi="Ebrima" w:cs="Times New Roman"/>
          <w:color w:val="000000"/>
          <w:kern w:val="0"/>
          <w:sz w:val="20"/>
          <w:szCs w:val="20"/>
          <w14:ligatures w14:val="none"/>
        </w:rPr>
        <w:t xml:space="preserve"> </w:t>
      </w:r>
      <w:r w:rsidRPr="00C8544C">
        <w:rPr>
          <w:rFonts w:ascii="Ebrima" w:eastAsia="Lucida Sans Unicode" w:hAnsi="Ebrima" w:cs="Times New Roman"/>
          <w:color w:val="000000"/>
          <w:kern w:val="0"/>
          <w:sz w:val="20"/>
          <w:szCs w:val="20"/>
          <w14:ligatures w14:val="none"/>
        </w:rPr>
        <w:t xml:space="preserve">spisanie protokołu, zawierającego wszelkie ustalenia dokonane w toku odbioru oraz, w przypadku stwierdzenia wad- terminy wyznaczone na usunięcie stwierdzonych wad, w przypadku stwierdzenia braków w dokumentacji- termin dostarczenia Zamawiającemu przez Wykonawcę kompletnej wymaganej dokumentacji odbiorowej. </w:t>
      </w:r>
    </w:p>
    <w:p w14:paraId="5E5BDAAE" w14:textId="4B95525B" w:rsidR="00C8544C" w:rsidRPr="00C8544C" w:rsidRDefault="00C8544C" w:rsidP="00C8544C">
      <w:pPr>
        <w:widowControl w:val="0"/>
        <w:numPr>
          <w:ilvl w:val="0"/>
          <w:numId w:val="2"/>
        </w:numPr>
        <w:suppressAutoHyphens/>
        <w:spacing w:after="0" w:line="240" w:lineRule="auto"/>
        <w:jc w:val="both"/>
        <w:rPr>
          <w:rFonts w:ascii="Ebrima" w:eastAsia="Lucida Sans Unicode" w:hAnsi="Ebrima" w:cs="Times New Roman"/>
          <w:color w:val="000000"/>
          <w:kern w:val="0"/>
          <w:sz w:val="20"/>
          <w:szCs w:val="20"/>
          <w14:ligatures w14:val="none"/>
        </w:rPr>
      </w:pPr>
      <w:r w:rsidRPr="00C8544C">
        <w:rPr>
          <w:rFonts w:ascii="Ebrima" w:eastAsia="Lucida Sans Unicode" w:hAnsi="Ebrima" w:cs="Times New Roman"/>
          <w:color w:val="000000"/>
          <w:kern w:val="0"/>
          <w:sz w:val="20"/>
          <w:szCs w:val="20"/>
          <w14:ligatures w14:val="none"/>
        </w:rPr>
        <w:t>Wykonawca zobowiązany jest do pisemnego zawiadomienia Zamawiającego  o usunięciu wad lub braków oraz żądania wyznaczenia nowego terminu odbioru końcowego.</w:t>
      </w:r>
    </w:p>
    <w:p w14:paraId="04E133A9" w14:textId="77777777" w:rsidR="00C8544C" w:rsidRPr="00C8544C" w:rsidRDefault="00C8544C" w:rsidP="00C8544C">
      <w:pPr>
        <w:numPr>
          <w:ilvl w:val="0"/>
          <w:numId w:val="2"/>
        </w:numPr>
        <w:suppressAutoHyphens/>
        <w:spacing w:before="120" w:after="0" w:line="240" w:lineRule="auto"/>
        <w:jc w:val="both"/>
        <w:rPr>
          <w:rFonts w:ascii="Ebrima" w:eastAsia="Times New Roman" w:hAnsi="Ebrima" w:cs="Times New Roman"/>
          <w:color w:val="000000"/>
          <w:kern w:val="0"/>
          <w:sz w:val="20"/>
          <w:szCs w:val="20"/>
          <w14:ligatures w14:val="none"/>
        </w:rPr>
      </w:pPr>
      <w:r w:rsidRPr="00C8544C">
        <w:rPr>
          <w:rFonts w:ascii="Ebrima" w:eastAsia="Times New Roman" w:hAnsi="Ebrima" w:cs="Times New Roman"/>
          <w:color w:val="000000"/>
          <w:kern w:val="0"/>
          <w:sz w:val="20"/>
          <w:szCs w:val="20"/>
          <w14:ligatures w14:val="none"/>
        </w:rPr>
        <w:t>Pozytywny odbiór  przedmiotu umowy, zostanie potwierdzony protokołem odbioru końcowego, podpisanym przez upoważnionych przedstawicieli Zamawiającego i Wykonawcy.</w:t>
      </w:r>
    </w:p>
    <w:p w14:paraId="4E8783D4" w14:textId="77777777" w:rsidR="00C8544C" w:rsidRPr="00C8544C" w:rsidRDefault="00C8544C" w:rsidP="00C8544C">
      <w:pPr>
        <w:numPr>
          <w:ilvl w:val="0"/>
          <w:numId w:val="2"/>
        </w:numPr>
        <w:suppressAutoHyphens/>
        <w:spacing w:before="120" w:after="0" w:line="240" w:lineRule="auto"/>
        <w:jc w:val="both"/>
        <w:rPr>
          <w:rFonts w:ascii="Ebrima" w:eastAsia="Times New Roman" w:hAnsi="Ebrima" w:cs="Times New Roman"/>
          <w:color w:val="000000"/>
          <w:kern w:val="0"/>
          <w:sz w:val="20"/>
          <w:szCs w:val="20"/>
          <w14:ligatures w14:val="none"/>
        </w:rPr>
      </w:pPr>
      <w:r w:rsidRPr="00C8544C">
        <w:rPr>
          <w:rFonts w:ascii="Ebrima" w:eastAsia="Times New Roman" w:hAnsi="Ebrima" w:cs="Times New Roman"/>
          <w:color w:val="000000"/>
          <w:kern w:val="0"/>
          <w:sz w:val="20"/>
          <w:szCs w:val="20"/>
          <w14:ligatures w14:val="none"/>
        </w:rPr>
        <w:t>Za wykonanie robót zgodnie z umową i oddanie ich Zamawiającemu w terminie umownym odpowiada Wykonawca.</w:t>
      </w:r>
    </w:p>
    <w:p w14:paraId="3FD94703" w14:textId="77777777" w:rsidR="00C8544C" w:rsidRPr="00C8544C" w:rsidRDefault="00C8544C" w:rsidP="00C8544C">
      <w:pPr>
        <w:numPr>
          <w:ilvl w:val="0"/>
          <w:numId w:val="2"/>
        </w:numPr>
        <w:suppressAutoHyphens/>
        <w:spacing w:before="120" w:after="0" w:line="240" w:lineRule="auto"/>
        <w:jc w:val="both"/>
        <w:rPr>
          <w:rFonts w:ascii="Ebrima" w:eastAsia="Times New Roman" w:hAnsi="Ebrima" w:cs="Times New Roman"/>
          <w:color w:val="000000"/>
          <w:kern w:val="0"/>
          <w:sz w:val="20"/>
          <w:szCs w:val="20"/>
          <w14:ligatures w14:val="none"/>
        </w:rPr>
      </w:pPr>
      <w:r w:rsidRPr="00C8544C">
        <w:rPr>
          <w:rFonts w:ascii="Ebrima" w:eastAsia="Times New Roman" w:hAnsi="Ebrima" w:cs="Times New Roman"/>
          <w:color w:val="000000"/>
          <w:kern w:val="0"/>
          <w:sz w:val="20"/>
          <w:szCs w:val="20"/>
          <w14:ligatures w14:val="none"/>
        </w:rPr>
        <w:t>Za prace wykonane, ale nie odebrane przez Zamawiającego z przyczyn leżących po stronie Wykonawcy, Zamawiający nie wypłaci wynagrodzenia w wysokości odpowiadającej tym pracom.</w:t>
      </w:r>
    </w:p>
    <w:p w14:paraId="0D86269E" w14:textId="77777777" w:rsidR="00C8544C" w:rsidRPr="00C8544C" w:rsidRDefault="00C8544C" w:rsidP="00C8544C">
      <w:pPr>
        <w:spacing w:before="120" w:after="200" w:line="276" w:lineRule="auto"/>
        <w:jc w:val="both"/>
        <w:rPr>
          <w:rFonts w:ascii="Ebrima" w:eastAsia="Times New Roman" w:hAnsi="Ebrima" w:cs="Times New Roman"/>
          <w:color w:val="000000"/>
          <w:kern w:val="0"/>
          <w:sz w:val="20"/>
          <w:szCs w:val="20"/>
          <w14:ligatures w14:val="none"/>
        </w:rPr>
      </w:pPr>
      <w:r w:rsidRPr="00C8544C">
        <w:rPr>
          <w:rFonts w:ascii="Ebrima" w:eastAsia="Times New Roman" w:hAnsi="Ebrima" w:cs="Times New Roman"/>
          <w:color w:val="000000"/>
          <w:kern w:val="0"/>
          <w:sz w:val="20"/>
          <w:szCs w:val="20"/>
          <w14:ligatures w14:val="none"/>
        </w:rPr>
        <w:t>W przypadku nieprzekazania Zamawiającemu dokumentów, o których mowa w ust. 4, w określonych terminach, Zamawiający ma prawo wstrzymać zapłatę części wynagrodzenia Wykonawcy w wysokości 5% ceny brutto oferty aż do ich przekazania, niezależnie od prawa do roszczenia odszkodowawczego na ogólnych zasadach (art. 471 Kc).</w:t>
      </w:r>
    </w:p>
    <w:p w14:paraId="6E843DC8" w14:textId="77777777" w:rsidR="00C8544C" w:rsidRPr="00C8544C" w:rsidRDefault="00C8544C" w:rsidP="00C8544C">
      <w:pPr>
        <w:widowControl w:val="0"/>
        <w:suppressAutoHyphens/>
        <w:autoSpaceDE w:val="0"/>
        <w:spacing w:after="0" w:line="240" w:lineRule="auto"/>
        <w:jc w:val="center"/>
        <w:rPr>
          <w:rFonts w:ascii="Ebrima" w:eastAsia="Times New Roman" w:hAnsi="Ebrima" w:cs="Times New Roman"/>
          <w:b/>
          <w:color w:val="000000"/>
          <w:kern w:val="1"/>
          <w:sz w:val="20"/>
          <w:szCs w:val="20"/>
          <w:lang w:eastAsia="hi-IN" w:bidi="hi-IN"/>
          <w14:ligatures w14:val="none"/>
        </w:rPr>
      </w:pPr>
      <w:r w:rsidRPr="00C8544C">
        <w:rPr>
          <w:rFonts w:ascii="Ebrima" w:eastAsia="Times New Roman" w:hAnsi="Ebrima" w:cs="Times New Roman"/>
          <w:b/>
          <w:color w:val="000000"/>
          <w:kern w:val="1"/>
          <w:sz w:val="20"/>
          <w:szCs w:val="20"/>
          <w:lang w:eastAsia="hi-IN" w:bidi="hi-IN"/>
          <w14:ligatures w14:val="none"/>
        </w:rPr>
        <w:lastRenderedPageBreak/>
        <w:t>§14</w:t>
      </w:r>
    </w:p>
    <w:p w14:paraId="62431F4F" w14:textId="77777777" w:rsidR="00C8544C" w:rsidRPr="00C8544C" w:rsidRDefault="00C8544C" w:rsidP="00C8544C">
      <w:pPr>
        <w:widowControl w:val="0"/>
        <w:suppressAutoHyphens/>
        <w:autoSpaceDE w:val="0"/>
        <w:spacing w:after="0" w:line="240" w:lineRule="auto"/>
        <w:jc w:val="center"/>
        <w:rPr>
          <w:rFonts w:ascii="Ebrima" w:eastAsia="Times New Roman" w:hAnsi="Ebrima" w:cs="Times New Roman"/>
          <w:b/>
          <w:color w:val="000000"/>
          <w:kern w:val="1"/>
          <w:sz w:val="20"/>
          <w:szCs w:val="20"/>
          <w:lang w:eastAsia="hi-IN" w:bidi="hi-IN"/>
          <w14:ligatures w14:val="none"/>
        </w:rPr>
      </w:pPr>
    </w:p>
    <w:p w14:paraId="44150B11" w14:textId="77777777" w:rsidR="00C8544C" w:rsidRPr="00C8544C" w:rsidRDefault="00C8544C" w:rsidP="00C8544C">
      <w:pPr>
        <w:widowControl w:val="0"/>
        <w:suppressAutoHyphens/>
        <w:autoSpaceDE w:val="0"/>
        <w:spacing w:after="0" w:line="240" w:lineRule="auto"/>
        <w:jc w:val="both"/>
        <w:rPr>
          <w:rFonts w:ascii="Ebrima" w:eastAsia="Times New Roman" w:hAnsi="Ebrima" w:cs="Times New Roman"/>
          <w:color w:val="000000"/>
          <w:kern w:val="1"/>
          <w:sz w:val="20"/>
          <w:szCs w:val="20"/>
          <w:lang w:eastAsia="hi-IN" w:bidi="hi-IN"/>
          <w14:ligatures w14:val="none"/>
        </w:rPr>
      </w:pPr>
      <w:r w:rsidRPr="00C8544C">
        <w:rPr>
          <w:rFonts w:ascii="Ebrima" w:eastAsia="Times New Roman" w:hAnsi="Ebrima" w:cs="Times New Roman"/>
          <w:color w:val="000000"/>
          <w:kern w:val="1"/>
          <w:sz w:val="20"/>
          <w:szCs w:val="20"/>
          <w:lang w:eastAsia="hi-IN" w:bidi="hi-IN"/>
          <w14:ligatures w14:val="none"/>
        </w:rPr>
        <w:t>1. Zamawiający nie zastrzega obowiązku osobistego wykonania przez Wykonawcę kluczowych części zamówienia.</w:t>
      </w:r>
    </w:p>
    <w:p w14:paraId="76565E31" w14:textId="77777777" w:rsidR="00C8544C" w:rsidRPr="00C8544C" w:rsidRDefault="00C8544C" w:rsidP="00C8544C">
      <w:pPr>
        <w:widowControl w:val="0"/>
        <w:suppressAutoHyphens/>
        <w:autoSpaceDE w:val="0"/>
        <w:spacing w:after="0" w:line="240" w:lineRule="auto"/>
        <w:jc w:val="both"/>
        <w:rPr>
          <w:rFonts w:ascii="Ebrima" w:eastAsia="Times New Roman" w:hAnsi="Ebrima" w:cs="Times New Roman"/>
          <w:color w:val="000000"/>
          <w:kern w:val="1"/>
          <w:sz w:val="20"/>
          <w:szCs w:val="20"/>
          <w:lang w:eastAsia="hi-IN" w:bidi="hi-IN"/>
          <w14:ligatures w14:val="none"/>
        </w:rPr>
      </w:pPr>
    </w:p>
    <w:p w14:paraId="6A6887E4" w14:textId="77777777" w:rsidR="00C8544C" w:rsidRPr="00C8544C" w:rsidRDefault="00C8544C" w:rsidP="00C8544C">
      <w:pPr>
        <w:widowControl w:val="0"/>
        <w:suppressAutoHyphens/>
        <w:autoSpaceDE w:val="0"/>
        <w:spacing w:after="0" w:line="240" w:lineRule="auto"/>
        <w:jc w:val="both"/>
        <w:rPr>
          <w:rFonts w:ascii="Ebrima" w:eastAsia="Times New Roman" w:hAnsi="Ebrima" w:cs="Times New Roman"/>
          <w:color w:val="000000"/>
          <w:kern w:val="1"/>
          <w:sz w:val="20"/>
          <w:szCs w:val="20"/>
          <w:lang w:eastAsia="hi-IN" w:bidi="hi-IN"/>
          <w14:ligatures w14:val="none"/>
        </w:rPr>
      </w:pPr>
      <w:r w:rsidRPr="00C8544C">
        <w:rPr>
          <w:rFonts w:ascii="Ebrima" w:eastAsia="Times New Roman" w:hAnsi="Ebrima" w:cs="Times New Roman"/>
          <w:color w:val="000000"/>
          <w:kern w:val="1"/>
          <w:sz w:val="20"/>
          <w:szCs w:val="20"/>
          <w:lang w:eastAsia="hi-IN" w:bidi="hi-IN"/>
          <w14:ligatures w14:val="none"/>
        </w:rPr>
        <w:t xml:space="preserve">2. Zamawiający przewiduje możliwość zmiany umowy i prowadzenia zapisów przewidujących samodzielne wykonanie przedmiotu zamówienia, lub zwiększenie bądź zmniejszenie liczby podwykonawców - jeżeli Wykonawca uzna to za konieczne i złoży odpowiedni wniosek w formie pisemnej. </w:t>
      </w:r>
    </w:p>
    <w:p w14:paraId="47322D0A" w14:textId="77777777" w:rsidR="00C8544C" w:rsidRPr="00C8544C" w:rsidRDefault="00C8544C" w:rsidP="00C8544C">
      <w:pPr>
        <w:widowControl w:val="0"/>
        <w:suppressAutoHyphens/>
        <w:autoSpaceDE w:val="0"/>
        <w:spacing w:after="0" w:line="240" w:lineRule="auto"/>
        <w:jc w:val="both"/>
        <w:rPr>
          <w:rFonts w:ascii="Ebrima" w:eastAsia="Times New Roman" w:hAnsi="Ebrima" w:cs="Times New Roman"/>
          <w:color w:val="000000"/>
          <w:kern w:val="1"/>
          <w:sz w:val="20"/>
          <w:szCs w:val="20"/>
          <w:lang w:eastAsia="hi-IN" w:bidi="hi-IN"/>
          <w14:ligatures w14:val="none"/>
        </w:rPr>
      </w:pPr>
    </w:p>
    <w:p w14:paraId="6AF6B218" w14:textId="77777777" w:rsidR="00C8544C" w:rsidRPr="00C8544C" w:rsidRDefault="00C8544C" w:rsidP="00C8544C">
      <w:pPr>
        <w:widowControl w:val="0"/>
        <w:suppressAutoHyphens/>
        <w:autoSpaceDE w:val="0"/>
        <w:spacing w:after="0" w:line="240" w:lineRule="auto"/>
        <w:jc w:val="both"/>
        <w:rPr>
          <w:rFonts w:ascii="Ebrima" w:eastAsia="Times New Roman" w:hAnsi="Ebrima" w:cs="Times New Roman"/>
          <w:color w:val="000000"/>
          <w:kern w:val="1"/>
          <w:sz w:val="20"/>
          <w:szCs w:val="20"/>
          <w:lang w:eastAsia="hi-IN" w:bidi="hi-IN"/>
          <w14:ligatures w14:val="none"/>
        </w:rPr>
      </w:pPr>
      <w:r w:rsidRPr="00C8544C">
        <w:rPr>
          <w:rFonts w:ascii="Ebrima" w:eastAsia="Times New Roman" w:hAnsi="Ebrima" w:cs="Times New Roman"/>
          <w:color w:val="000000"/>
          <w:kern w:val="1"/>
          <w:sz w:val="20"/>
          <w:szCs w:val="20"/>
          <w:lang w:eastAsia="hi-IN" w:bidi="hi-IN"/>
          <w14:ligatures w14:val="none"/>
        </w:rPr>
        <w:t xml:space="preserve">3. Wykonawca, podwykonawca lub dalszy podwykonawca zamierzający zawrzeć umowę </w:t>
      </w:r>
      <w:r w:rsidRPr="00C8544C">
        <w:rPr>
          <w:rFonts w:ascii="Ebrima" w:eastAsia="Times New Roman" w:hAnsi="Ebrima" w:cs="Times New Roman"/>
          <w:color w:val="000000"/>
          <w:kern w:val="1"/>
          <w:sz w:val="20"/>
          <w:szCs w:val="20"/>
          <w:lang w:eastAsia="hi-IN" w:bidi="hi-IN"/>
          <w14:ligatures w14:val="none"/>
        </w:rPr>
        <w:br/>
        <w:t xml:space="preserve">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 </w:t>
      </w:r>
    </w:p>
    <w:p w14:paraId="151B3E47" w14:textId="77777777" w:rsidR="00C8544C" w:rsidRPr="00C8544C" w:rsidRDefault="00C8544C" w:rsidP="00C8544C">
      <w:pPr>
        <w:widowControl w:val="0"/>
        <w:suppressAutoHyphens/>
        <w:autoSpaceDE w:val="0"/>
        <w:spacing w:after="0" w:line="240" w:lineRule="auto"/>
        <w:jc w:val="both"/>
        <w:rPr>
          <w:rFonts w:ascii="Ebrima" w:eastAsia="Times New Roman" w:hAnsi="Ebrima" w:cs="Times New Roman"/>
          <w:color w:val="000000"/>
          <w:kern w:val="1"/>
          <w:sz w:val="20"/>
          <w:szCs w:val="20"/>
          <w:lang w:eastAsia="hi-IN" w:bidi="hi-IN"/>
          <w14:ligatures w14:val="none"/>
        </w:rPr>
      </w:pPr>
    </w:p>
    <w:p w14:paraId="5130F180" w14:textId="77777777" w:rsidR="00C8544C" w:rsidRPr="00C8544C" w:rsidRDefault="00C8544C" w:rsidP="00C8544C">
      <w:pPr>
        <w:widowControl w:val="0"/>
        <w:suppressAutoHyphens/>
        <w:autoSpaceDE w:val="0"/>
        <w:spacing w:after="0" w:line="240" w:lineRule="auto"/>
        <w:jc w:val="both"/>
        <w:rPr>
          <w:rFonts w:ascii="Ebrima" w:eastAsia="Times New Roman" w:hAnsi="Ebrima" w:cs="Times New Roman"/>
          <w:color w:val="000000"/>
          <w:kern w:val="1"/>
          <w:sz w:val="20"/>
          <w:szCs w:val="20"/>
          <w:lang w:eastAsia="hi-IN" w:bidi="hi-IN"/>
          <w14:ligatures w14:val="none"/>
        </w:rPr>
      </w:pPr>
      <w:r w:rsidRPr="00C8544C">
        <w:rPr>
          <w:rFonts w:ascii="Ebrima" w:eastAsia="Times New Roman" w:hAnsi="Ebrima" w:cs="Times New Roman"/>
          <w:color w:val="000000"/>
          <w:kern w:val="1"/>
          <w:sz w:val="20"/>
          <w:szCs w:val="20"/>
          <w:lang w:eastAsia="hi-IN" w:bidi="hi-IN"/>
          <w14:ligatures w14:val="none"/>
        </w:rPr>
        <w:t xml:space="preserve">4. Projekt umowy o podwykonawstwo i dalsze podwykonawstwo powinien spełniać następujące wymagania: </w:t>
      </w:r>
    </w:p>
    <w:p w14:paraId="5DAD8ED2" w14:textId="77777777" w:rsidR="00C8544C" w:rsidRPr="00C8544C" w:rsidRDefault="00C8544C" w:rsidP="00C8544C">
      <w:pPr>
        <w:widowControl w:val="0"/>
        <w:suppressAutoHyphens/>
        <w:autoSpaceDE w:val="0"/>
        <w:spacing w:after="0" w:line="240" w:lineRule="auto"/>
        <w:jc w:val="both"/>
        <w:rPr>
          <w:rFonts w:ascii="Ebrima" w:eastAsia="Times New Roman" w:hAnsi="Ebrima" w:cs="Times New Roman"/>
          <w:color w:val="000000"/>
          <w:kern w:val="1"/>
          <w:sz w:val="20"/>
          <w:szCs w:val="20"/>
          <w:lang w:eastAsia="hi-IN" w:bidi="hi-IN"/>
          <w14:ligatures w14:val="none"/>
        </w:rPr>
      </w:pPr>
    </w:p>
    <w:p w14:paraId="664CE787" w14:textId="77777777" w:rsidR="00C8544C" w:rsidRPr="00C8544C" w:rsidRDefault="00C8544C" w:rsidP="00C8544C">
      <w:pPr>
        <w:widowControl w:val="0"/>
        <w:suppressAutoHyphens/>
        <w:autoSpaceDE w:val="0"/>
        <w:spacing w:after="0" w:line="240" w:lineRule="auto"/>
        <w:jc w:val="both"/>
        <w:rPr>
          <w:rFonts w:ascii="Ebrima" w:eastAsia="Times New Roman" w:hAnsi="Ebrima" w:cs="Times New Roman"/>
          <w:color w:val="000000"/>
          <w:kern w:val="1"/>
          <w:sz w:val="20"/>
          <w:szCs w:val="20"/>
          <w:lang w:eastAsia="hi-IN" w:bidi="hi-IN"/>
          <w14:ligatures w14:val="none"/>
        </w:rPr>
      </w:pPr>
      <w:r w:rsidRPr="00C8544C">
        <w:rPr>
          <w:rFonts w:ascii="Ebrima" w:eastAsia="Times New Roman" w:hAnsi="Ebrima" w:cs="Times New Roman"/>
          <w:color w:val="000000"/>
          <w:kern w:val="1"/>
          <w:sz w:val="20"/>
          <w:szCs w:val="20"/>
          <w:lang w:eastAsia="hi-IN" w:bidi="hi-IN"/>
          <w14:ligatures w14:val="none"/>
        </w:rPr>
        <w:t>a) mieć formę pisemną;</w:t>
      </w:r>
    </w:p>
    <w:p w14:paraId="2F5B0CB2" w14:textId="77777777" w:rsidR="00C8544C" w:rsidRPr="00C8544C" w:rsidRDefault="00C8544C" w:rsidP="00C8544C">
      <w:pPr>
        <w:widowControl w:val="0"/>
        <w:suppressAutoHyphens/>
        <w:autoSpaceDE w:val="0"/>
        <w:spacing w:after="0" w:line="240" w:lineRule="auto"/>
        <w:jc w:val="both"/>
        <w:rPr>
          <w:rFonts w:ascii="Ebrima" w:eastAsia="Times New Roman" w:hAnsi="Ebrima" w:cs="Times New Roman"/>
          <w:color w:val="000000"/>
          <w:kern w:val="1"/>
          <w:sz w:val="20"/>
          <w:szCs w:val="20"/>
          <w:lang w:eastAsia="hi-IN" w:bidi="hi-IN"/>
          <w14:ligatures w14:val="none"/>
        </w:rPr>
      </w:pPr>
      <w:r w:rsidRPr="00C8544C">
        <w:rPr>
          <w:rFonts w:ascii="Ebrima" w:eastAsia="Times New Roman" w:hAnsi="Ebrima" w:cs="Times New Roman"/>
          <w:color w:val="000000"/>
          <w:kern w:val="1"/>
          <w:sz w:val="20"/>
          <w:szCs w:val="20"/>
          <w:lang w:eastAsia="hi-IN" w:bidi="hi-IN"/>
          <w14:ligatures w14:val="none"/>
        </w:rPr>
        <w:t xml:space="preserve">b) być zgodny z wymaganiami określonymi w dokumentach zamówienia oraz z przepisami kodeksu cywilnego i ustawy Prawo zamówień publicznych; </w:t>
      </w:r>
    </w:p>
    <w:p w14:paraId="5302DCA8" w14:textId="77777777" w:rsidR="00C8544C" w:rsidRPr="00C8544C" w:rsidRDefault="00C8544C" w:rsidP="00C8544C">
      <w:pPr>
        <w:widowControl w:val="0"/>
        <w:suppressAutoHyphens/>
        <w:autoSpaceDE w:val="0"/>
        <w:spacing w:after="0" w:line="240" w:lineRule="auto"/>
        <w:jc w:val="both"/>
        <w:rPr>
          <w:rFonts w:ascii="Ebrima" w:eastAsia="Times New Roman" w:hAnsi="Ebrima" w:cs="Times New Roman"/>
          <w:color w:val="000000"/>
          <w:kern w:val="1"/>
          <w:sz w:val="20"/>
          <w:szCs w:val="20"/>
          <w:lang w:eastAsia="hi-IN" w:bidi="hi-IN"/>
          <w14:ligatures w14:val="none"/>
        </w:rPr>
      </w:pPr>
      <w:r w:rsidRPr="00C8544C">
        <w:rPr>
          <w:rFonts w:ascii="Ebrima" w:eastAsia="Times New Roman" w:hAnsi="Ebrima" w:cs="Times New Roman"/>
          <w:color w:val="000000"/>
          <w:kern w:val="1"/>
          <w:sz w:val="20"/>
          <w:szCs w:val="20"/>
          <w:lang w:eastAsia="hi-IN" w:bidi="hi-IN"/>
          <w14:ligatures w14:val="none"/>
        </w:rPr>
        <w:t xml:space="preserve">c) zawierać zapisy umożliwiające Zamawiającemu przeprowadzenie kontroli sposobu realizacji zamówienia przez podwykonawcę; </w:t>
      </w:r>
    </w:p>
    <w:p w14:paraId="2FD80AA0" w14:textId="77777777" w:rsidR="00C8544C" w:rsidRPr="00C8544C" w:rsidRDefault="00C8544C" w:rsidP="00C8544C">
      <w:pPr>
        <w:widowControl w:val="0"/>
        <w:suppressAutoHyphens/>
        <w:autoSpaceDE w:val="0"/>
        <w:spacing w:after="0" w:line="240" w:lineRule="auto"/>
        <w:jc w:val="both"/>
        <w:rPr>
          <w:rFonts w:ascii="Ebrima" w:eastAsia="Times New Roman" w:hAnsi="Ebrima" w:cs="Times New Roman"/>
          <w:color w:val="000000"/>
          <w:kern w:val="1"/>
          <w:sz w:val="20"/>
          <w:szCs w:val="20"/>
          <w:lang w:eastAsia="hi-IN" w:bidi="hi-IN"/>
          <w14:ligatures w14:val="none"/>
        </w:rPr>
      </w:pPr>
      <w:r w:rsidRPr="00C8544C">
        <w:rPr>
          <w:rFonts w:ascii="Ebrima" w:eastAsia="Times New Roman" w:hAnsi="Ebrima" w:cs="Times New Roman"/>
          <w:color w:val="000000"/>
          <w:kern w:val="1"/>
          <w:sz w:val="20"/>
          <w:szCs w:val="20"/>
          <w:lang w:eastAsia="hi-IN" w:bidi="hi-IN"/>
          <w14:ligatures w14:val="none"/>
        </w:rPr>
        <w:t xml:space="preserve">d) dokładnie określać zakres prac i wynagrodzenie za te prace; </w:t>
      </w:r>
    </w:p>
    <w:p w14:paraId="0E1C5DB1" w14:textId="77777777" w:rsidR="00C8544C" w:rsidRPr="00C8544C" w:rsidRDefault="00C8544C" w:rsidP="00C8544C">
      <w:pPr>
        <w:widowControl w:val="0"/>
        <w:suppressAutoHyphens/>
        <w:autoSpaceDE w:val="0"/>
        <w:spacing w:after="0" w:line="240" w:lineRule="auto"/>
        <w:jc w:val="both"/>
        <w:rPr>
          <w:rFonts w:ascii="Ebrima" w:eastAsia="Times New Roman" w:hAnsi="Ebrima" w:cs="Times New Roman"/>
          <w:color w:val="000000"/>
          <w:kern w:val="1"/>
          <w:sz w:val="20"/>
          <w:szCs w:val="20"/>
          <w:lang w:eastAsia="hi-IN" w:bidi="hi-IN"/>
          <w14:ligatures w14:val="none"/>
        </w:rPr>
      </w:pPr>
      <w:r w:rsidRPr="00C8544C">
        <w:rPr>
          <w:rFonts w:ascii="Ebrima" w:eastAsia="Times New Roman" w:hAnsi="Ebrima" w:cs="Times New Roman"/>
          <w:color w:val="000000"/>
          <w:kern w:val="1"/>
          <w:sz w:val="20"/>
          <w:szCs w:val="20"/>
          <w:lang w:eastAsia="hi-IN" w:bidi="hi-IN"/>
          <w14:ligatures w14:val="none"/>
        </w:rPr>
        <w:t xml:space="preserve">e) nie może zawierać terminu zapłaty faktury dłuższego niż 30 dni od dnia doręczenia Wykonawcy, podwykonawcy lub dalszemu podwykonawcy faktury lub rachunku; </w:t>
      </w:r>
    </w:p>
    <w:p w14:paraId="7143004D" w14:textId="77777777" w:rsidR="00C8544C" w:rsidRPr="00C8544C" w:rsidRDefault="00C8544C" w:rsidP="00C8544C">
      <w:pPr>
        <w:widowControl w:val="0"/>
        <w:suppressAutoHyphens/>
        <w:autoSpaceDE w:val="0"/>
        <w:spacing w:after="0" w:line="240" w:lineRule="auto"/>
        <w:jc w:val="both"/>
        <w:rPr>
          <w:rFonts w:ascii="Ebrima" w:eastAsia="Times New Roman" w:hAnsi="Ebrima" w:cs="Times New Roman"/>
          <w:color w:val="000000"/>
          <w:kern w:val="1"/>
          <w:sz w:val="20"/>
          <w:szCs w:val="20"/>
          <w:lang w:eastAsia="hi-IN" w:bidi="hi-IN"/>
          <w14:ligatures w14:val="none"/>
        </w:rPr>
      </w:pPr>
      <w:r w:rsidRPr="00C8544C">
        <w:rPr>
          <w:rFonts w:ascii="Ebrima" w:eastAsia="Times New Roman" w:hAnsi="Ebrima" w:cs="Times New Roman"/>
          <w:color w:val="000000"/>
          <w:kern w:val="1"/>
          <w:sz w:val="20"/>
          <w:szCs w:val="20"/>
          <w:lang w:eastAsia="hi-IN" w:bidi="hi-IN"/>
          <w14:ligatures w14:val="none"/>
        </w:rPr>
        <w:t xml:space="preserve">f) nie może wyłączać odpowiedzialności głównego Wykonawcy przed Zamawiającym za wykonanie całości robót, także tych wykonanych przez podwykonawców; </w:t>
      </w:r>
    </w:p>
    <w:p w14:paraId="326F823C" w14:textId="77777777" w:rsidR="00C8544C" w:rsidRPr="00C8544C" w:rsidRDefault="00C8544C" w:rsidP="00C8544C">
      <w:pPr>
        <w:widowControl w:val="0"/>
        <w:suppressAutoHyphens/>
        <w:autoSpaceDE w:val="0"/>
        <w:spacing w:after="0" w:line="240" w:lineRule="auto"/>
        <w:jc w:val="both"/>
        <w:rPr>
          <w:rFonts w:ascii="Ebrima" w:eastAsia="Times New Roman" w:hAnsi="Ebrima" w:cs="Times New Roman"/>
          <w:color w:val="000000"/>
          <w:kern w:val="1"/>
          <w:sz w:val="20"/>
          <w:szCs w:val="20"/>
          <w:lang w:eastAsia="hi-IN" w:bidi="hi-IN"/>
          <w14:ligatures w14:val="none"/>
        </w:rPr>
      </w:pPr>
      <w:r w:rsidRPr="00C8544C">
        <w:rPr>
          <w:rFonts w:ascii="Ebrima" w:eastAsia="Times New Roman" w:hAnsi="Ebrima" w:cs="Times New Roman"/>
          <w:color w:val="000000"/>
          <w:kern w:val="1"/>
          <w:sz w:val="20"/>
          <w:szCs w:val="20"/>
          <w:lang w:eastAsia="hi-IN" w:bidi="hi-IN"/>
          <w14:ligatures w14:val="none"/>
        </w:rPr>
        <w:t xml:space="preserve">g) zawierać warunek zaakceptowania jej przez Zamawiającego na zasadach wynikających z niniejszej umowy; </w:t>
      </w:r>
    </w:p>
    <w:p w14:paraId="7AE3FFCD" w14:textId="77777777" w:rsidR="00C8544C" w:rsidRPr="00C8544C" w:rsidRDefault="00C8544C" w:rsidP="00C8544C">
      <w:pPr>
        <w:widowControl w:val="0"/>
        <w:suppressAutoHyphens/>
        <w:autoSpaceDE w:val="0"/>
        <w:spacing w:after="0" w:line="240" w:lineRule="auto"/>
        <w:jc w:val="both"/>
        <w:rPr>
          <w:rFonts w:ascii="Ebrima" w:eastAsia="Times New Roman" w:hAnsi="Ebrima" w:cs="Times New Roman"/>
          <w:color w:val="000000"/>
          <w:kern w:val="1"/>
          <w:sz w:val="20"/>
          <w:szCs w:val="20"/>
          <w:lang w:eastAsia="hi-IN" w:bidi="hi-IN"/>
          <w14:ligatures w14:val="none"/>
        </w:rPr>
      </w:pPr>
      <w:r w:rsidRPr="00C8544C">
        <w:rPr>
          <w:rFonts w:ascii="Ebrima" w:eastAsia="Times New Roman" w:hAnsi="Ebrima" w:cs="Times New Roman"/>
          <w:color w:val="000000"/>
          <w:kern w:val="1"/>
          <w:sz w:val="20"/>
          <w:szCs w:val="20"/>
          <w:lang w:eastAsia="hi-IN" w:bidi="hi-IN"/>
          <w14:ligatures w14:val="none"/>
        </w:rPr>
        <w:t xml:space="preserve">h) nie może zawierać zapisów sprzecznych z umową o roboty budowlane zawartą pomiędzy Zamawiającym a Wykonawcą; </w:t>
      </w:r>
    </w:p>
    <w:p w14:paraId="17D94AAB" w14:textId="77777777" w:rsidR="00C8544C" w:rsidRPr="00C8544C" w:rsidRDefault="00C8544C" w:rsidP="00C8544C">
      <w:pPr>
        <w:widowControl w:val="0"/>
        <w:suppressAutoHyphens/>
        <w:autoSpaceDE w:val="0"/>
        <w:spacing w:after="0" w:line="240" w:lineRule="auto"/>
        <w:jc w:val="both"/>
        <w:rPr>
          <w:rFonts w:ascii="Ebrima" w:eastAsia="Times New Roman" w:hAnsi="Ebrima" w:cs="Times New Roman"/>
          <w:color w:val="000000"/>
          <w:kern w:val="1"/>
          <w:sz w:val="20"/>
          <w:szCs w:val="20"/>
          <w:lang w:eastAsia="hi-IN" w:bidi="hi-IN"/>
          <w14:ligatures w14:val="none"/>
        </w:rPr>
      </w:pPr>
      <w:r w:rsidRPr="00C8544C">
        <w:rPr>
          <w:rFonts w:ascii="Ebrima" w:eastAsia="Times New Roman" w:hAnsi="Ebrima" w:cs="Times New Roman"/>
          <w:color w:val="000000"/>
          <w:kern w:val="1"/>
          <w:sz w:val="20"/>
          <w:szCs w:val="20"/>
          <w:lang w:eastAsia="hi-IN" w:bidi="hi-IN"/>
          <w14:ligatures w14:val="none"/>
        </w:rPr>
        <w:t xml:space="preserve">i) nie może zawierać postanowień uzależniających uzyskanie przez podwykonawcę płatności od Wykonawcy od zapłaty przez Zamawiającego Wykonawcy wynagrodzenia obejmującego zakres robót wykonanych przez podwykonawcę lub uzależniających zwrot podwykonawcy kwot zabezpieczenia przez Wykonawcę, od zwrotu zabezpieczenia wykonania umowy przez Zamawiającego Wykonawcy; </w:t>
      </w:r>
    </w:p>
    <w:p w14:paraId="06124AE1" w14:textId="77777777" w:rsidR="00C8544C" w:rsidRPr="00C8544C" w:rsidRDefault="00C8544C" w:rsidP="00C8544C">
      <w:pPr>
        <w:widowControl w:val="0"/>
        <w:suppressAutoHyphens/>
        <w:autoSpaceDE w:val="0"/>
        <w:spacing w:after="0" w:line="240" w:lineRule="auto"/>
        <w:jc w:val="both"/>
        <w:rPr>
          <w:rFonts w:ascii="Ebrima" w:eastAsia="Times New Roman" w:hAnsi="Ebrima" w:cs="Times New Roman"/>
          <w:color w:val="000000"/>
          <w:kern w:val="1"/>
          <w:sz w:val="20"/>
          <w:szCs w:val="20"/>
          <w:lang w:eastAsia="hi-IN" w:bidi="hi-IN"/>
          <w14:ligatures w14:val="none"/>
        </w:rPr>
      </w:pPr>
      <w:r w:rsidRPr="00C8544C">
        <w:rPr>
          <w:rFonts w:ascii="Ebrima" w:eastAsia="Times New Roman" w:hAnsi="Ebrima" w:cs="Times New Roman"/>
          <w:color w:val="000000"/>
          <w:kern w:val="1"/>
          <w:sz w:val="20"/>
          <w:szCs w:val="20"/>
          <w:lang w:eastAsia="hi-IN" w:bidi="hi-IN"/>
          <w14:ligatures w14:val="none"/>
        </w:rPr>
        <w:t xml:space="preserve">j) łączna wartość umów o podwykonawstwo przedstawionych do akceptacji dla Zamawiającego nie może przekraczać wartości kontraktu z Wykonawcą. </w:t>
      </w:r>
    </w:p>
    <w:p w14:paraId="06CF5B87" w14:textId="77777777" w:rsidR="00C8544C" w:rsidRPr="00C8544C" w:rsidRDefault="00C8544C" w:rsidP="00C8544C">
      <w:pPr>
        <w:widowControl w:val="0"/>
        <w:suppressAutoHyphens/>
        <w:autoSpaceDE w:val="0"/>
        <w:spacing w:after="0" w:line="240" w:lineRule="auto"/>
        <w:jc w:val="both"/>
        <w:rPr>
          <w:rFonts w:ascii="Ebrima" w:eastAsia="Times New Roman" w:hAnsi="Ebrima" w:cs="Times New Roman"/>
          <w:color w:val="000000"/>
          <w:kern w:val="1"/>
          <w:sz w:val="20"/>
          <w:szCs w:val="20"/>
          <w:lang w:eastAsia="hi-IN" w:bidi="hi-IN"/>
          <w14:ligatures w14:val="none"/>
        </w:rPr>
      </w:pPr>
    </w:p>
    <w:p w14:paraId="5BF70FF3" w14:textId="77777777" w:rsidR="00C8544C" w:rsidRPr="00C8544C" w:rsidRDefault="00C8544C" w:rsidP="00C8544C">
      <w:pPr>
        <w:widowControl w:val="0"/>
        <w:suppressAutoHyphens/>
        <w:autoSpaceDE w:val="0"/>
        <w:spacing w:after="0" w:line="240" w:lineRule="auto"/>
        <w:jc w:val="both"/>
        <w:rPr>
          <w:rFonts w:ascii="Ebrima" w:eastAsia="Times New Roman" w:hAnsi="Ebrima" w:cs="Times New Roman"/>
          <w:color w:val="000000"/>
          <w:kern w:val="1"/>
          <w:sz w:val="20"/>
          <w:szCs w:val="20"/>
          <w:lang w:eastAsia="hi-IN" w:bidi="hi-IN"/>
          <w14:ligatures w14:val="none"/>
        </w:rPr>
      </w:pPr>
      <w:r w:rsidRPr="00C8544C">
        <w:rPr>
          <w:rFonts w:ascii="Ebrima" w:eastAsia="Times New Roman" w:hAnsi="Ebrima" w:cs="Times New Roman"/>
          <w:color w:val="000000"/>
          <w:kern w:val="1"/>
          <w:sz w:val="20"/>
          <w:szCs w:val="20"/>
          <w:lang w:eastAsia="hi-IN" w:bidi="hi-IN"/>
          <w14:ligatures w14:val="none"/>
        </w:rPr>
        <w:t>5. Projekt umowy zgodny z wymogami wskazanymi w ust. 4 podlega akceptacji Zamawiającego w terminie 14 dni od dnia otrzymania. W razie milczenia przyjmuje się, że Zamawiający zaakceptował projekt umowy.</w:t>
      </w:r>
    </w:p>
    <w:p w14:paraId="302BC92D" w14:textId="77777777" w:rsidR="00C8544C" w:rsidRPr="00C8544C" w:rsidRDefault="00C8544C" w:rsidP="00C8544C">
      <w:pPr>
        <w:widowControl w:val="0"/>
        <w:suppressAutoHyphens/>
        <w:autoSpaceDE w:val="0"/>
        <w:spacing w:after="0" w:line="240" w:lineRule="auto"/>
        <w:jc w:val="both"/>
        <w:rPr>
          <w:rFonts w:ascii="Ebrima" w:eastAsia="Times New Roman" w:hAnsi="Ebrima" w:cs="Times New Roman"/>
          <w:color w:val="000000"/>
          <w:kern w:val="1"/>
          <w:sz w:val="20"/>
          <w:szCs w:val="20"/>
          <w:lang w:eastAsia="hi-IN" w:bidi="hi-IN"/>
          <w14:ligatures w14:val="none"/>
        </w:rPr>
      </w:pPr>
      <w:r w:rsidRPr="00C8544C">
        <w:rPr>
          <w:rFonts w:ascii="Ebrima" w:eastAsia="Times New Roman" w:hAnsi="Ebrima" w:cs="Times New Roman"/>
          <w:color w:val="000000"/>
          <w:kern w:val="1"/>
          <w:sz w:val="20"/>
          <w:szCs w:val="20"/>
          <w:lang w:eastAsia="hi-IN" w:bidi="hi-IN"/>
          <w14:ligatures w14:val="none"/>
        </w:rPr>
        <w:t xml:space="preserve"> </w:t>
      </w:r>
    </w:p>
    <w:p w14:paraId="1AD18C68" w14:textId="77777777" w:rsidR="00C8544C" w:rsidRPr="00C8544C" w:rsidRDefault="00C8544C" w:rsidP="00C8544C">
      <w:pPr>
        <w:widowControl w:val="0"/>
        <w:suppressAutoHyphens/>
        <w:autoSpaceDE w:val="0"/>
        <w:spacing w:after="0" w:line="240" w:lineRule="auto"/>
        <w:jc w:val="both"/>
        <w:rPr>
          <w:rFonts w:ascii="Ebrima" w:eastAsia="Times New Roman" w:hAnsi="Ebrima" w:cs="Times New Roman"/>
          <w:color w:val="000000"/>
          <w:kern w:val="1"/>
          <w:sz w:val="20"/>
          <w:szCs w:val="20"/>
          <w:lang w:eastAsia="hi-IN" w:bidi="hi-IN"/>
          <w14:ligatures w14:val="none"/>
        </w:rPr>
      </w:pPr>
      <w:r w:rsidRPr="00C8544C">
        <w:rPr>
          <w:rFonts w:ascii="Ebrima" w:eastAsia="Times New Roman" w:hAnsi="Ebrima" w:cs="Times New Roman"/>
          <w:color w:val="000000"/>
          <w:kern w:val="1"/>
          <w:sz w:val="20"/>
          <w:szCs w:val="20"/>
          <w:lang w:eastAsia="hi-IN" w:bidi="hi-IN"/>
          <w14:ligatures w14:val="none"/>
        </w:rPr>
        <w:t xml:space="preserve">6. Po akceptacji projektu umowy, Wykonawca jest zobowiązany do przedłożenia Zamawiającemu umowy zawartej z podwykonawcą (dotyczy to także podwykonawcy zawierającego umowę z dalszym podwykonawcą) zgodnej z zatwierdzonym wcześniej wzorem, w terminie 7 dni od dnia jej zawarcia. Umowa jest składana w kserokopii poświadczonej za zgodność z oryginałem. </w:t>
      </w:r>
    </w:p>
    <w:p w14:paraId="74042913" w14:textId="77777777" w:rsidR="00C8544C" w:rsidRPr="00C8544C" w:rsidRDefault="00C8544C" w:rsidP="00C8544C">
      <w:pPr>
        <w:widowControl w:val="0"/>
        <w:suppressAutoHyphens/>
        <w:autoSpaceDE w:val="0"/>
        <w:spacing w:after="0" w:line="240" w:lineRule="auto"/>
        <w:jc w:val="both"/>
        <w:rPr>
          <w:rFonts w:ascii="Ebrima" w:eastAsia="Times New Roman" w:hAnsi="Ebrima" w:cs="Times New Roman"/>
          <w:color w:val="000000"/>
          <w:kern w:val="1"/>
          <w:sz w:val="20"/>
          <w:szCs w:val="20"/>
          <w:lang w:eastAsia="hi-IN" w:bidi="hi-IN"/>
          <w14:ligatures w14:val="none"/>
        </w:rPr>
      </w:pPr>
    </w:p>
    <w:p w14:paraId="5EA8C00D" w14:textId="77777777" w:rsidR="00C8544C" w:rsidRPr="00C8544C" w:rsidRDefault="00C8544C" w:rsidP="00C8544C">
      <w:pPr>
        <w:widowControl w:val="0"/>
        <w:suppressAutoHyphens/>
        <w:autoSpaceDE w:val="0"/>
        <w:spacing w:after="0" w:line="240" w:lineRule="auto"/>
        <w:jc w:val="both"/>
        <w:rPr>
          <w:rFonts w:ascii="Ebrima" w:eastAsia="Times New Roman" w:hAnsi="Ebrima" w:cs="Times New Roman"/>
          <w:color w:val="000000"/>
          <w:kern w:val="1"/>
          <w:sz w:val="20"/>
          <w:szCs w:val="20"/>
          <w:lang w:eastAsia="hi-IN" w:bidi="hi-IN"/>
          <w14:ligatures w14:val="none"/>
        </w:rPr>
      </w:pPr>
      <w:r w:rsidRPr="00C8544C">
        <w:rPr>
          <w:rFonts w:ascii="Ebrima" w:eastAsia="Times New Roman" w:hAnsi="Ebrima" w:cs="Times New Roman"/>
          <w:color w:val="000000"/>
          <w:kern w:val="1"/>
          <w:sz w:val="20"/>
          <w:szCs w:val="20"/>
          <w:lang w:eastAsia="hi-IN" w:bidi="hi-IN"/>
          <w14:ligatures w14:val="none"/>
        </w:rPr>
        <w:t xml:space="preserve">7. Wykonawca przedłoży wraz z umową z podwykonawcą odpis z Krajowego Rejestru Sądowego podwykonawcy lub inny właściwy dokument z uwagi na status prawny podwykonawcy, potwierdzający uprawnienia osób zawierających umowę w imieniu podwykonawcy do jego reprezentowania. Umowa zgodna z wymogami wskazanymi w ust. 4 podlega akceptacji Zamawiającego w terminie 14 dni od dnia otrzymania. W razie milczenia przyjmuje się, że Zamawiający zaakceptował umowę. </w:t>
      </w:r>
    </w:p>
    <w:p w14:paraId="0ADCA032" w14:textId="77777777" w:rsidR="00C8544C" w:rsidRPr="00C8544C" w:rsidRDefault="00C8544C" w:rsidP="00C8544C">
      <w:pPr>
        <w:widowControl w:val="0"/>
        <w:suppressAutoHyphens/>
        <w:autoSpaceDE w:val="0"/>
        <w:spacing w:after="0" w:line="240" w:lineRule="auto"/>
        <w:jc w:val="both"/>
        <w:rPr>
          <w:rFonts w:ascii="Ebrima" w:eastAsia="Times New Roman" w:hAnsi="Ebrima" w:cs="Times New Roman"/>
          <w:color w:val="000000"/>
          <w:kern w:val="1"/>
          <w:sz w:val="20"/>
          <w:szCs w:val="20"/>
          <w:lang w:eastAsia="hi-IN" w:bidi="hi-IN"/>
          <w14:ligatures w14:val="none"/>
        </w:rPr>
      </w:pPr>
    </w:p>
    <w:p w14:paraId="4CFA601A" w14:textId="77777777" w:rsidR="00C8544C" w:rsidRPr="00C8544C" w:rsidRDefault="00C8544C" w:rsidP="00C8544C">
      <w:pPr>
        <w:widowControl w:val="0"/>
        <w:suppressAutoHyphens/>
        <w:autoSpaceDE w:val="0"/>
        <w:spacing w:after="0" w:line="240" w:lineRule="auto"/>
        <w:jc w:val="both"/>
        <w:rPr>
          <w:rFonts w:ascii="Ebrima" w:eastAsia="Times New Roman" w:hAnsi="Ebrima" w:cs="Times New Roman"/>
          <w:color w:val="000000"/>
          <w:kern w:val="1"/>
          <w:sz w:val="20"/>
          <w:szCs w:val="20"/>
          <w:lang w:eastAsia="hi-IN" w:bidi="hi-IN"/>
          <w14:ligatures w14:val="none"/>
        </w:rPr>
      </w:pPr>
      <w:r w:rsidRPr="00C8544C">
        <w:rPr>
          <w:rFonts w:ascii="Ebrima" w:eastAsia="Times New Roman" w:hAnsi="Ebrima" w:cs="Times New Roman"/>
          <w:color w:val="000000"/>
          <w:kern w:val="1"/>
          <w:sz w:val="20"/>
          <w:szCs w:val="20"/>
          <w:lang w:eastAsia="hi-IN" w:bidi="hi-IN"/>
          <w14:ligatures w14:val="none"/>
        </w:rPr>
        <w:t xml:space="preserve">8. W przypadku, gdy umowa jest niezgodna z wymogami wynikającymi z ust. 4. Zamawiający wzywa do jej zmiany w terminie 7 dni. Podwykonawca może rozpocząć wykonywanie robót dopiero po zaakceptowaniu umowy przez Zamawiającego. </w:t>
      </w:r>
    </w:p>
    <w:p w14:paraId="3C45994A" w14:textId="77777777" w:rsidR="00C8544C" w:rsidRPr="00C8544C" w:rsidRDefault="00C8544C" w:rsidP="00C8544C">
      <w:pPr>
        <w:widowControl w:val="0"/>
        <w:suppressAutoHyphens/>
        <w:autoSpaceDE w:val="0"/>
        <w:spacing w:after="0" w:line="240" w:lineRule="auto"/>
        <w:jc w:val="both"/>
        <w:rPr>
          <w:rFonts w:ascii="Ebrima" w:eastAsia="Times New Roman" w:hAnsi="Ebrima" w:cs="Times New Roman"/>
          <w:color w:val="000000"/>
          <w:kern w:val="1"/>
          <w:sz w:val="20"/>
          <w:szCs w:val="20"/>
          <w:lang w:eastAsia="hi-IN" w:bidi="hi-IN"/>
          <w14:ligatures w14:val="none"/>
        </w:rPr>
      </w:pPr>
    </w:p>
    <w:p w14:paraId="55168F89" w14:textId="77777777" w:rsidR="00C8544C" w:rsidRPr="00C8544C" w:rsidRDefault="00C8544C" w:rsidP="00C8544C">
      <w:pPr>
        <w:widowControl w:val="0"/>
        <w:suppressAutoHyphens/>
        <w:autoSpaceDE w:val="0"/>
        <w:spacing w:after="0" w:line="240" w:lineRule="auto"/>
        <w:jc w:val="both"/>
        <w:rPr>
          <w:rFonts w:ascii="Ebrima" w:eastAsia="Times New Roman" w:hAnsi="Ebrima" w:cs="Times New Roman"/>
          <w:color w:val="000000"/>
          <w:kern w:val="1"/>
          <w:sz w:val="20"/>
          <w:szCs w:val="20"/>
          <w:lang w:eastAsia="hi-IN" w:bidi="hi-IN"/>
          <w14:ligatures w14:val="none"/>
        </w:rPr>
      </w:pPr>
      <w:r w:rsidRPr="00C8544C">
        <w:rPr>
          <w:rFonts w:ascii="Ebrima" w:eastAsia="Times New Roman" w:hAnsi="Ebrima" w:cs="Times New Roman"/>
          <w:color w:val="000000"/>
          <w:kern w:val="1"/>
          <w:sz w:val="20"/>
          <w:szCs w:val="20"/>
          <w:lang w:eastAsia="hi-IN" w:bidi="hi-IN"/>
          <w14:ligatures w14:val="none"/>
        </w:rPr>
        <w:lastRenderedPageBreak/>
        <w:t xml:space="preserve">9.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 wartości umowy oraz umowy o podwykonawstwo, których przedmiot został wskazany przez Zamawiającego w dokumentach zamówienia. Wyłączenie, o którym mowa w zdaniu pierwszym, nie dotyczy umów o podwykonawstwo o wartości większej niż 50 000 złotych. </w:t>
      </w:r>
    </w:p>
    <w:p w14:paraId="5D8D6AF0" w14:textId="77777777" w:rsidR="00C8544C" w:rsidRPr="00C8544C" w:rsidRDefault="00C8544C" w:rsidP="00C8544C">
      <w:pPr>
        <w:widowControl w:val="0"/>
        <w:suppressAutoHyphens/>
        <w:autoSpaceDE w:val="0"/>
        <w:spacing w:after="0" w:line="240" w:lineRule="auto"/>
        <w:jc w:val="both"/>
        <w:rPr>
          <w:rFonts w:ascii="Ebrima" w:eastAsia="Times New Roman" w:hAnsi="Ebrima" w:cs="Times New Roman"/>
          <w:color w:val="000000"/>
          <w:kern w:val="1"/>
          <w:sz w:val="20"/>
          <w:szCs w:val="20"/>
          <w:lang w:eastAsia="hi-IN" w:bidi="hi-IN"/>
          <w14:ligatures w14:val="none"/>
        </w:rPr>
      </w:pPr>
    </w:p>
    <w:p w14:paraId="154C4FCF" w14:textId="77777777" w:rsidR="00C8544C" w:rsidRPr="00C8544C" w:rsidRDefault="00C8544C" w:rsidP="00C8544C">
      <w:pPr>
        <w:widowControl w:val="0"/>
        <w:suppressAutoHyphens/>
        <w:autoSpaceDE w:val="0"/>
        <w:spacing w:after="0" w:line="240" w:lineRule="auto"/>
        <w:jc w:val="both"/>
        <w:rPr>
          <w:rFonts w:ascii="Ebrima" w:eastAsia="Times New Roman" w:hAnsi="Ebrima" w:cs="Times New Roman"/>
          <w:color w:val="000000"/>
          <w:kern w:val="1"/>
          <w:sz w:val="20"/>
          <w:szCs w:val="20"/>
          <w:lang w:eastAsia="hi-IN" w:bidi="hi-IN"/>
          <w14:ligatures w14:val="none"/>
        </w:rPr>
      </w:pPr>
      <w:r w:rsidRPr="00C8544C">
        <w:rPr>
          <w:rFonts w:ascii="Ebrima" w:eastAsia="Times New Roman" w:hAnsi="Ebrima" w:cs="Times New Roman"/>
          <w:color w:val="000000"/>
          <w:kern w:val="1"/>
          <w:sz w:val="20"/>
          <w:szCs w:val="20"/>
          <w:lang w:eastAsia="hi-IN" w:bidi="hi-IN"/>
          <w14:ligatures w14:val="none"/>
        </w:rPr>
        <w:t xml:space="preserve">10. W przypadku, o którym mowa w ust. 9, podwykonawca lub dalszy podwykonawca, przedkłada poświadczoną za zgodność z oryginałem kopię umowy również wykonawcy. </w:t>
      </w:r>
    </w:p>
    <w:p w14:paraId="2B9E6AC7" w14:textId="77777777" w:rsidR="00C8544C" w:rsidRPr="00C8544C" w:rsidRDefault="00C8544C" w:rsidP="00C8544C">
      <w:pPr>
        <w:widowControl w:val="0"/>
        <w:suppressAutoHyphens/>
        <w:autoSpaceDE w:val="0"/>
        <w:spacing w:after="0" w:line="240" w:lineRule="auto"/>
        <w:jc w:val="both"/>
        <w:rPr>
          <w:rFonts w:ascii="Ebrima" w:eastAsia="Times New Roman" w:hAnsi="Ebrima" w:cs="Times New Roman"/>
          <w:color w:val="000000"/>
          <w:kern w:val="1"/>
          <w:sz w:val="20"/>
          <w:szCs w:val="20"/>
          <w:lang w:eastAsia="hi-IN" w:bidi="hi-IN"/>
          <w14:ligatures w14:val="none"/>
        </w:rPr>
      </w:pPr>
    </w:p>
    <w:p w14:paraId="77731F11" w14:textId="77777777" w:rsidR="00C8544C" w:rsidRPr="00C8544C" w:rsidRDefault="00C8544C" w:rsidP="00C8544C">
      <w:pPr>
        <w:widowControl w:val="0"/>
        <w:suppressAutoHyphens/>
        <w:autoSpaceDE w:val="0"/>
        <w:spacing w:after="0" w:line="240" w:lineRule="auto"/>
        <w:jc w:val="both"/>
        <w:rPr>
          <w:rFonts w:ascii="Ebrima" w:eastAsia="Times New Roman" w:hAnsi="Ebrima" w:cs="Times New Roman"/>
          <w:color w:val="000000"/>
          <w:kern w:val="1"/>
          <w:sz w:val="20"/>
          <w:szCs w:val="20"/>
          <w:lang w:eastAsia="hi-IN" w:bidi="hi-IN"/>
          <w14:ligatures w14:val="none"/>
        </w:rPr>
      </w:pPr>
      <w:r w:rsidRPr="00C8544C">
        <w:rPr>
          <w:rFonts w:ascii="Ebrima" w:eastAsia="Times New Roman" w:hAnsi="Ebrima" w:cs="Times New Roman"/>
          <w:color w:val="000000"/>
          <w:kern w:val="1"/>
          <w:sz w:val="20"/>
          <w:szCs w:val="20"/>
          <w:lang w:eastAsia="hi-IN" w:bidi="hi-IN"/>
          <w14:ligatures w14:val="none"/>
        </w:rPr>
        <w:t xml:space="preserve">11. W przypadku, o którym mowa w ust. 9, jeżeli termin zapłaty wynagrodzenia jest dłuższy niż określony w ust. 4 pkt e), Zamawiający informuje o tym Wykonawcę i wzywa go do doprowadzenia do zmiany tej umowy, pod rygorem wystąpienia o zapłatę kary umownej. </w:t>
      </w:r>
    </w:p>
    <w:p w14:paraId="167BDA05" w14:textId="77777777" w:rsidR="00C8544C" w:rsidRPr="00C8544C" w:rsidRDefault="00C8544C" w:rsidP="00C8544C">
      <w:pPr>
        <w:widowControl w:val="0"/>
        <w:suppressAutoHyphens/>
        <w:autoSpaceDE w:val="0"/>
        <w:spacing w:after="0" w:line="240" w:lineRule="auto"/>
        <w:jc w:val="both"/>
        <w:rPr>
          <w:rFonts w:ascii="Ebrima" w:eastAsia="Times New Roman" w:hAnsi="Ebrima" w:cs="Times New Roman"/>
          <w:color w:val="000000"/>
          <w:kern w:val="1"/>
          <w:sz w:val="20"/>
          <w:szCs w:val="20"/>
          <w:lang w:eastAsia="hi-IN" w:bidi="hi-IN"/>
          <w14:ligatures w14:val="none"/>
        </w:rPr>
      </w:pPr>
    </w:p>
    <w:p w14:paraId="2867BB9F" w14:textId="77777777" w:rsidR="00C8544C" w:rsidRPr="00C8544C" w:rsidRDefault="00C8544C" w:rsidP="00C8544C">
      <w:pPr>
        <w:widowControl w:val="0"/>
        <w:suppressAutoHyphens/>
        <w:autoSpaceDE w:val="0"/>
        <w:spacing w:after="0" w:line="240" w:lineRule="auto"/>
        <w:jc w:val="both"/>
        <w:rPr>
          <w:rFonts w:ascii="Ebrima" w:eastAsia="Times New Roman" w:hAnsi="Ebrima" w:cs="Times New Roman"/>
          <w:color w:val="000000"/>
          <w:kern w:val="1"/>
          <w:sz w:val="20"/>
          <w:szCs w:val="20"/>
          <w:lang w:eastAsia="hi-IN" w:bidi="hi-IN"/>
          <w14:ligatures w14:val="none"/>
        </w:rPr>
      </w:pPr>
      <w:r w:rsidRPr="00C8544C">
        <w:rPr>
          <w:rFonts w:ascii="Ebrima" w:eastAsia="Times New Roman" w:hAnsi="Ebrima" w:cs="Times New Roman"/>
          <w:color w:val="000000"/>
          <w:kern w:val="1"/>
          <w:sz w:val="20"/>
          <w:szCs w:val="20"/>
          <w:lang w:eastAsia="hi-IN" w:bidi="hi-IN"/>
          <w14:ligatures w14:val="none"/>
        </w:rPr>
        <w:t>12. Przepisy ust. 3-11 stosuje się odpowiednio do zmian umowy z podwykonawcą oraz do umów zawieranych z dalszymi podwykonawcami i zmian tych umów.</w:t>
      </w:r>
    </w:p>
    <w:p w14:paraId="2E959961" w14:textId="77777777" w:rsidR="00C8544C" w:rsidRPr="00C8544C" w:rsidRDefault="00C8544C" w:rsidP="00C8544C">
      <w:pPr>
        <w:widowControl w:val="0"/>
        <w:suppressAutoHyphens/>
        <w:autoSpaceDE w:val="0"/>
        <w:spacing w:after="0" w:line="240" w:lineRule="auto"/>
        <w:jc w:val="both"/>
        <w:rPr>
          <w:rFonts w:ascii="Ebrima" w:eastAsia="Times New Roman" w:hAnsi="Ebrima" w:cs="Times New Roman"/>
          <w:color w:val="000000"/>
          <w:kern w:val="1"/>
          <w:sz w:val="20"/>
          <w:szCs w:val="20"/>
          <w:lang w:eastAsia="hi-IN" w:bidi="hi-IN"/>
          <w14:ligatures w14:val="none"/>
        </w:rPr>
      </w:pPr>
    </w:p>
    <w:p w14:paraId="3C29F72E" w14:textId="77777777" w:rsidR="00C8544C" w:rsidRPr="00C8544C" w:rsidRDefault="00C8544C" w:rsidP="00C8544C">
      <w:pPr>
        <w:widowControl w:val="0"/>
        <w:suppressAutoHyphens/>
        <w:autoSpaceDE w:val="0"/>
        <w:spacing w:after="0" w:line="240" w:lineRule="auto"/>
        <w:jc w:val="both"/>
        <w:rPr>
          <w:rFonts w:ascii="Ebrima" w:eastAsia="Times New Roman" w:hAnsi="Ebrima" w:cs="Times New Roman"/>
          <w:color w:val="000000"/>
          <w:kern w:val="1"/>
          <w:sz w:val="20"/>
          <w:szCs w:val="20"/>
          <w:lang w:eastAsia="hi-IN" w:bidi="hi-IN"/>
          <w14:ligatures w14:val="none"/>
        </w:rPr>
      </w:pPr>
      <w:r w:rsidRPr="00C8544C">
        <w:rPr>
          <w:rFonts w:ascii="Ebrima" w:eastAsia="Times New Roman" w:hAnsi="Ebrima" w:cs="Times New Roman"/>
          <w:color w:val="000000"/>
          <w:kern w:val="1"/>
          <w:sz w:val="20"/>
          <w:szCs w:val="20"/>
          <w:lang w:eastAsia="hi-IN" w:bidi="hi-IN"/>
          <w14:ligatures w14:val="none"/>
        </w:rPr>
        <w:t xml:space="preserve">13. Wykonawca jest odpowiedzialny za działania lub zaniechania podwykonawcy, jego przedstawicieli lub pracowników, jak za własne działania lub zaniechania. </w:t>
      </w:r>
    </w:p>
    <w:p w14:paraId="30FC6A7E" w14:textId="77777777" w:rsidR="00C8544C" w:rsidRPr="00C8544C" w:rsidRDefault="00C8544C" w:rsidP="00C8544C">
      <w:pPr>
        <w:widowControl w:val="0"/>
        <w:suppressAutoHyphens/>
        <w:autoSpaceDE w:val="0"/>
        <w:spacing w:after="0" w:line="240" w:lineRule="auto"/>
        <w:jc w:val="both"/>
        <w:rPr>
          <w:rFonts w:ascii="Ebrima" w:eastAsia="Times New Roman" w:hAnsi="Ebrima" w:cs="Times New Roman"/>
          <w:color w:val="000000"/>
          <w:kern w:val="1"/>
          <w:sz w:val="20"/>
          <w:szCs w:val="20"/>
          <w:lang w:eastAsia="hi-IN" w:bidi="hi-IN"/>
          <w14:ligatures w14:val="none"/>
        </w:rPr>
      </w:pPr>
    </w:p>
    <w:p w14:paraId="5E8E21E3" w14:textId="77777777" w:rsidR="00C8544C" w:rsidRPr="00C8544C" w:rsidRDefault="00C8544C" w:rsidP="00C8544C">
      <w:pPr>
        <w:widowControl w:val="0"/>
        <w:suppressAutoHyphens/>
        <w:autoSpaceDE w:val="0"/>
        <w:spacing w:after="0" w:line="240" w:lineRule="auto"/>
        <w:jc w:val="both"/>
        <w:rPr>
          <w:rFonts w:ascii="Ebrima" w:eastAsia="Times New Roman" w:hAnsi="Ebrima" w:cs="Times New Roman"/>
          <w:color w:val="000000"/>
          <w:kern w:val="1"/>
          <w:sz w:val="20"/>
          <w:szCs w:val="20"/>
          <w:lang w:eastAsia="hi-IN" w:bidi="hi-IN"/>
          <w14:ligatures w14:val="none"/>
        </w:rPr>
      </w:pPr>
      <w:r w:rsidRPr="00C8544C">
        <w:rPr>
          <w:rFonts w:ascii="Ebrima" w:eastAsia="Times New Roman" w:hAnsi="Ebrima" w:cs="Times New Roman"/>
          <w:color w:val="000000"/>
          <w:kern w:val="1"/>
          <w:sz w:val="20"/>
          <w:szCs w:val="20"/>
          <w:lang w:eastAsia="hi-IN" w:bidi="hi-IN"/>
          <w14:ligatures w14:val="none"/>
        </w:rPr>
        <w:t xml:space="preserve">14. Wykonawca jest zobowiązany do zapłaty wynagrodzenia należnego podwykonawcy w terminach płatności określonych w zawartej z nim umowie. </w:t>
      </w:r>
    </w:p>
    <w:p w14:paraId="0DB6F190" w14:textId="77777777" w:rsidR="00C8544C" w:rsidRPr="00C8544C" w:rsidRDefault="00C8544C" w:rsidP="00C8544C">
      <w:pPr>
        <w:widowControl w:val="0"/>
        <w:suppressAutoHyphens/>
        <w:autoSpaceDE w:val="0"/>
        <w:spacing w:after="0" w:line="240" w:lineRule="auto"/>
        <w:jc w:val="both"/>
        <w:rPr>
          <w:rFonts w:ascii="Ebrima" w:eastAsia="Times New Roman" w:hAnsi="Ebrima" w:cs="Times New Roman"/>
          <w:color w:val="000000"/>
          <w:kern w:val="1"/>
          <w:sz w:val="20"/>
          <w:szCs w:val="20"/>
          <w:lang w:eastAsia="hi-IN" w:bidi="hi-IN"/>
          <w14:ligatures w14:val="none"/>
        </w:rPr>
      </w:pPr>
    </w:p>
    <w:p w14:paraId="3E5DCA99" w14:textId="77777777" w:rsidR="00C8544C" w:rsidRPr="00C8544C" w:rsidRDefault="00C8544C" w:rsidP="00C8544C">
      <w:pPr>
        <w:widowControl w:val="0"/>
        <w:suppressAutoHyphens/>
        <w:autoSpaceDE w:val="0"/>
        <w:spacing w:after="0" w:line="240" w:lineRule="auto"/>
        <w:jc w:val="both"/>
        <w:rPr>
          <w:rFonts w:ascii="Ebrima" w:eastAsia="Times New Roman" w:hAnsi="Ebrima" w:cs="Times New Roman"/>
          <w:color w:val="000000"/>
          <w:kern w:val="1"/>
          <w:sz w:val="20"/>
          <w:szCs w:val="20"/>
          <w:lang w:eastAsia="hi-IN" w:bidi="hi-IN"/>
          <w14:ligatures w14:val="none"/>
        </w:rPr>
      </w:pPr>
      <w:r w:rsidRPr="00C8544C">
        <w:rPr>
          <w:rFonts w:ascii="Ebrima" w:eastAsia="Times New Roman" w:hAnsi="Ebrima" w:cs="Times New Roman"/>
          <w:color w:val="000000"/>
          <w:kern w:val="1"/>
          <w:sz w:val="20"/>
          <w:szCs w:val="20"/>
          <w:lang w:eastAsia="hi-IN" w:bidi="hi-IN"/>
          <w14:ligatures w14:val="none"/>
        </w:rPr>
        <w:t xml:space="preserve">15. Wykonawca jest zobowiązany przedłożyć wraz z fakturami wystawionymi dla Zamawiającego oświadczenia podwykonawców o braku roszczeń podwykonawców z tytułu realizacji umów o podwykonawstwo wobec Wykonawcy (także dalszym podwykonawcom). Oświadczenia, należycie podpisane przez osoby upoważnione do reprezentowania składającego je podwykonawcy w uregulowaniu wszystkich wynagrodzeń podwykonawców. </w:t>
      </w:r>
    </w:p>
    <w:p w14:paraId="2F322CA5" w14:textId="77777777" w:rsidR="00C8544C" w:rsidRPr="00C8544C" w:rsidRDefault="00C8544C" w:rsidP="00C8544C">
      <w:pPr>
        <w:widowControl w:val="0"/>
        <w:suppressAutoHyphens/>
        <w:autoSpaceDE w:val="0"/>
        <w:spacing w:after="0" w:line="240" w:lineRule="auto"/>
        <w:jc w:val="both"/>
        <w:rPr>
          <w:rFonts w:ascii="Ebrima" w:eastAsia="Times New Roman" w:hAnsi="Ebrima" w:cs="Times New Roman"/>
          <w:color w:val="000000"/>
          <w:kern w:val="1"/>
          <w:sz w:val="20"/>
          <w:szCs w:val="20"/>
          <w:lang w:eastAsia="hi-IN" w:bidi="hi-IN"/>
          <w14:ligatures w14:val="none"/>
        </w:rPr>
      </w:pPr>
    </w:p>
    <w:p w14:paraId="32E78059" w14:textId="77777777" w:rsidR="00C8544C" w:rsidRPr="00C8544C" w:rsidRDefault="00C8544C" w:rsidP="00C8544C">
      <w:pPr>
        <w:widowControl w:val="0"/>
        <w:suppressAutoHyphens/>
        <w:autoSpaceDE w:val="0"/>
        <w:spacing w:after="0" w:line="240" w:lineRule="auto"/>
        <w:jc w:val="both"/>
        <w:rPr>
          <w:rFonts w:ascii="Ebrima" w:eastAsia="Times New Roman" w:hAnsi="Ebrima" w:cs="Times New Roman"/>
          <w:color w:val="000000"/>
          <w:kern w:val="1"/>
          <w:sz w:val="20"/>
          <w:szCs w:val="20"/>
          <w:lang w:eastAsia="hi-IN" w:bidi="hi-IN"/>
          <w14:ligatures w14:val="none"/>
        </w:rPr>
      </w:pPr>
      <w:r w:rsidRPr="00C8544C">
        <w:rPr>
          <w:rFonts w:ascii="Ebrima" w:eastAsia="Times New Roman" w:hAnsi="Ebrima" w:cs="Times New Roman"/>
          <w:color w:val="000000"/>
          <w:kern w:val="1"/>
          <w:sz w:val="20"/>
          <w:szCs w:val="20"/>
          <w:lang w:eastAsia="hi-IN" w:bidi="hi-IN"/>
          <w14:ligatures w14:val="none"/>
        </w:rPr>
        <w:t xml:space="preserve">16. Dowody lub oświadczenia o których mowa w ust 15 nie będą stanowiły podstawy dokonania zapłaty wynagrodzenia Wykonawcy przez Zamawiającego. Termin płatności faktur wystawionych przez Wykonawcę biegnie od momentu ich doręczenie Zamawiającemu wraz z dokumentami, o których mowa w ust. 15. </w:t>
      </w:r>
    </w:p>
    <w:p w14:paraId="763397F7" w14:textId="77777777" w:rsidR="00C8544C" w:rsidRPr="00C8544C" w:rsidRDefault="00C8544C" w:rsidP="00C8544C">
      <w:pPr>
        <w:widowControl w:val="0"/>
        <w:suppressAutoHyphens/>
        <w:autoSpaceDE w:val="0"/>
        <w:spacing w:after="0" w:line="240" w:lineRule="auto"/>
        <w:jc w:val="both"/>
        <w:rPr>
          <w:rFonts w:ascii="Ebrima" w:eastAsia="Times New Roman" w:hAnsi="Ebrima" w:cs="Times New Roman"/>
          <w:color w:val="000000"/>
          <w:kern w:val="1"/>
          <w:sz w:val="20"/>
          <w:szCs w:val="20"/>
          <w:lang w:eastAsia="hi-IN" w:bidi="hi-IN"/>
          <w14:ligatures w14:val="none"/>
        </w:rPr>
      </w:pPr>
    </w:p>
    <w:p w14:paraId="3459E36E" w14:textId="77777777" w:rsidR="00C8544C" w:rsidRPr="00C8544C" w:rsidRDefault="00C8544C" w:rsidP="00C8544C">
      <w:pPr>
        <w:widowControl w:val="0"/>
        <w:suppressAutoHyphens/>
        <w:autoSpaceDE w:val="0"/>
        <w:spacing w:after="0" w:line="240" w:lineRule="auto"/>
        <w:jc w:val="both"/>
        <w:rPr>
          <w:rFonts w:ascii="Ebrima" w:eastAsia="Times New Roman" w:hAnsi="Ebrima" w:cs="Times New Roman"/>
          <w:color w:val="000000"/>
          <w:kern w:val="1"/>
          <w:sz w:val="20"/>
          <w:szCs w:val="20"/>
          <w:lang w:eastAsia="hi-IN" w:bidi="hi-IN"/>
          <w14:ligatures w14:val="none"/>
        </w:rPr>
      </w:pPr>
      <w:r w:rsidRPr="00C8544C">
        <w:rPr>
          <w:rFonts w:ascii="Ebrima" w:eastAsia="Times New Roman" w:hAnsi="Ebrima" w:cs="Times New Roman"/>
          <w:color w:val="000000"/>
          <w:kern w:val="1"/>
          <w:sz w:val="20"/>
          <w:szCs w:val="20"/>
          <w:lang w:eastAsia="hi-IN" w:bidi="hi-IN"/>
          <w14:ligatures w14:val="none"/>
        </w:rPr>
        <w:t xml:space="preserve">17. Jeżeli w terminie określonym w umowie z podwykonawcą, na której zawarcie Zamawiający wyraził zgodę, Wykonawca nie zapłaci w całości lub w części wynagrodzenia należnego podwykonawcy,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7776C0CF" w14:textId="77777777" w:rsidR="00C8544C" w:rsidRPr="00C8544C" w:rsidRDefault="00C8544C" w:rsidP="00C8544C">
      <w:pPr>
        <w:widowControl w:val="0"/>
        <w:suppressAutoHyphens/>
        <w:autoSpaceDE w:val="0"/>
        <w:spacing w:after="0" w:line="240" w:lineRule="auto"/>
        <w:jc w:val="both"/>
        <w:rPr>
          <w:rFonts w:ascii="Ebrima" w:eastAsia="Times New Roman" w:hAnsi="Ebrima" w:cs="Times New Roman"/>
          <w:color w:val="000000"/>
          <w:kern w:val="1"/>
          <w:sz w:val="20"/>
          <w:szCs w:val="20"/>
          <w:lang w:eastAsia="hi-IN" w:bidi="hi-IN"/>
          <w14:ligatures w14:val="none"/>
        </w:rPr>
      </w:pPr>
    </w:p>
    <w:p w14:paraId="21CFBAD7" w14:textId="77777777" w:rsidR="00C8544C" w:rsidRPr="00C8544C" w:rsidRDefault="00C8544C" w:rsidP="00C8544C">
      <w:pPr>
        <w:widowControl w:val="0"/>
        <w:suppressAutoHyphens/>
        <w:autoSpaceDE w:val="0"/>
        <w:spacing w:after="0" w:line="240" w:lineRule="auto"/>
        <w:jc w:val="both"/>
        <w:rPr>
          <w:rFonts w:ascii="Ebrima" w:eastAsia="Times New Roman" w:hAnsi="Ebrima" w:cs="Times New Roman"/>
          <w:color w:val="000000"/>
          <w:kern w:val="1"/>
          <w:sz w:val="20"/>
          <w:szCs w:val="20"/>
          <w:lang w:eastAsia="hi-IN" w:bidi="hi-IN"/>
          <w14:ligatures w14:val="none"/>
        </w:rPr>
      </w:pPr>
      <w:r w:rsidRPr="00C8544C">
        <w:rPr>
          <w:rFonts w:ascii="Ebrima" w:eastAsia="Times New Roman" w:hAnsi="Ebrima" w:cs="Times New Roman"/>
          <w:color w:val="000000"/>
          <w:kern w:val="1"/>
          <w:sz w:val="20"/>
          <w:szCs w:val="20"/>
          <w:lang w:eastAsia="hi-IN" w:bidi="hi-IN"/>
          <w14:ligatures w14:val="none"/>
        </w:rPr>
        <w:t xml:space="preserve">18. Wynagrodzenie, o którym mowa w ust. 17,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393F847A" w14:textId="77777777" w:rsidR="00C8544C" w:rsidRPr="00C8544C" w:rsidRDefault="00C8544C" w:rsidP="00C8544C">
      <w:pPr>
        <w:widowControl w:val="0"/>
        <w:suppressAutoHyphens/>
        <w:autoSpaceDE w:val="0"/>
        <w:spacing w:after="0" w:line="240" w:lineRule="auto"/>
        <w:jc w:val="both"/>
        <w:rPr>
          <w:rFonts w:ascii="Ebrima" w:eastAsia="Times New Roman" w:hAnsi="Ebrima" w:cs="Times New Roman"/>
          <w:color w:val="000000"/>
          <w:kern w:val="1"/>
          <w:sz w:val="20"/>
          <w:szCs w:val="20"/>
          <w:lang w:eastAsia="hi-IN" w:bidi="hi-IN"/>
          <w14:ligatures w14:val="none"/>
        </w:rPr>
      </w:pPr>
    </w:p>
    <w:p w14:paraId="54CA02E7" w14:textId="77777777" w:rsidR="00C8544C" w:rsidRPr="00C8544C" w:rsidRDefault="00C8544C" w:rsidP="00C8544C">
      <w:pPr>
        <w:widowControl w:val="0"/>
        <w:suppressAutoHyphens/>
        <w:autoSpaceDE w:val="0"/>
        <w:spacing w:after="0" w:line="240" w:lineRule="auto"/>
        <w:jc w:val="both"/>
        <w:rPr>
          <w:rFonts w:ascii="Ebrima" w:eastAsia="Times New Roman" w:hAnsi="Ebrima" w:cs="Times New Roman"/>
          <w:color w:val="000000"/>
          <w:kern w:val="1"/>
          <w:sz w:val="20"/>
          <w:szCs w:val="20"/>
          <w:lang w:eastAsia="hi-IN" w:bidi="hi-IN"/>
          <w14:ligatures w14:val="none"/>
        </w:rPr>
      </w:pPr>
      <w:r w:rsidRPr="00C8544C">
        <w:rPr>
          <w:rFonts w:ascii="Ebrima" w:eastAsia="Times New Roman" w:hAnsi="Ebrima" w:cs="Times New Roman"/>
          <w:color w:val="000000"/>
          <w:kern w:val="1"/>
          <w:sz w:val="20"/>
          <w:szCs w:val="20"/>
          <w:lang w:eastAsia="hi-IN" w:bidi="hi-IN"/>
          <w14:ligatures w14:val="none"/>
        </w:rPr>
        <w:t xml:space="preserve">19. Bezpośrednia zapłata obejmuje wyłącznie należne wynagrodzenie, bez odsetek, należnych podwykonawcy lub dalszemu podwykonawcy. </w:t>
      </w:r>
    </w:p>
    <w:p w14:paraId="64DE35CD" w14:textId="77777777" w:rsidR="00C8544C" w:rsidRPr="00C8544C" w:rsidRDefault="00C8544C" w:rsidP="00C8544C">
      <w:pPr>
        <w:widowControl w:val="0"/>
        <w:suppressAutoHyphens/>
        <w:autoSpaceDE w:val="0"/>
        <w:spacing w:after="0" w:line="240" w:lineRule="auto"/>
        <w:jc w:val="both"/>
        <w:rPr>
          <w:rFonts w:ascii="Ebrima" w:eastAsia="Times New Roman" w:hAnsi="Ebrima" w:cs="Times New Roman"/>
          <w:color w:val="000000"/>
          <w:kern w:val="1"/>
          <w:sz w:val="20"/>
          <w:szCs w:val="20"/>
          <w:lang w:eastAsia="hi-IN" w:bidi="hi-IN"/>
          <w14:ligatures w14:val="none"/>
        </w:rPr>
      </w:pPr>
    </w:p>
    <w:p w14:paraId="3BC2EA2A" w14:textId="77777777" w:rsidR="00C8544C" w:rsidRPr="00C8544C" w:rsidRDefault="00C8544C" w:rsidP="00C8544C">
      <w:pPr>
        <w:widowControl w:val="0"/>
        <w:suppressAutoHyphens/>
        <w:autoSpaceDE w:val="0"/>
        <w:spacing w:after="0" w:line="240" w:lineRule="auto"/>
        <w:jc w:val="both"/>
        <w:rPr>
          <w:rFonts w:ascii="Ebrima" w:eastAsia="Times New Roman" w:hAnsi="Ebrima" w:cs="Times New Roman"/>
          <w:color w:val="000000"/>
          <w:kern w:val="1"/>
          <w:sz w:val="20"/>
          <w:szCs w:val="20"/>
          <w:lang w:eastAsia="hi-IN" w:bidi="hi-IN"/>
          <w14:ligatures w14:val="none"/>
        </w:rPr>
      </w:pPr>
      <w:r w:rsidRPr="00C8544C">
        <w:rPr>
          <w:rFonts w:ascii="Ebrima" w:eastAsia="Times New Roman" w:hAnsi="Ebrima" w:cs="Times New Roman"/>
          <w:color w:val="000000"/>
          <w:kern w:val="1"/>
          <w:sz w:val="20"/>
          <w:szCs w:val="20"/>
          <w:lang w:eastAsia="hi-IN" w:bidi="hi-IN"/>
          <w14:ligatures w14:val="none"/>
        </w:rPr>
        <w:t xml:space="preserve">20. Przed dokonaniem bezpośredniej zapłaty podwykonawcy Zamawiający wezwie Wykonawcę do zgłoszenia pisemnych uwag dotyczących zasadności bezpośredniej zapłaty wynagrodzenia podwykonawcy lub dalszemu podwykonawcy w terminie 7 dni. </w:t>
      </w:r>
    </w:p>
    <w:p w14:paraId="3F9E2E4A" w14:textId="77777777" w:rsidR="00C8544C" w:rsidRPr="00C8544C" w:rsidRDefault="00C8544C" w:rsidP="00C8544C">
      <w:pPr>
        <w:widowControl w:val="0"/>
        <w:suppressAutoHyphens/>
        <w:autoSpaceDE w:val="0"/>
        <w:spacing w:after="0" w:line="240" w:lineRule="auto"/>
        <w:jc w:val="both"/>
        <w:rPr>
          <w:rFonts w:ascii="Ebrima" w:eastAsia="Times New Roman" w:hAnsi="Ebrima" w:cs="Times New Roman"/>
          <w:color w:val="000000"/>
          <w:kern w:val="1"/>
          <w:sz w:val="20"/>
          <w:szCs w:val="20"/>
          <w:lang w:eastAsia="hi-IN" w:bidi="hi-IN"/>
          <w14:ligatures w14:val="none"/>
        </w:rPr>
      </w:pPr>
    </w:p>
    <w:p w14:paraId="3262AF57" w14:textId="77777777" w:rsidR="00C8544C" w:rsidRPr="00C8544C" w:rsidRDefault="00C8544C" w:rsidP="00C8544C">
      <w:pPr>
        <w:widowControl w:val="0"/>
        <w:suppressAutoHyphens/>
        <w:autoSpaceDE w:val="0"/>
        <w:spacing w:after="0" w:line="240" w:lineRule="auto"/>
        <w:jc w:val="both"/>
        <w:rPr>
          <w:rFonts w:ascii="Ebrima" w:eastAsia="Times New Roman" w:hAnsi="Ebrima" w:cs="Times New Roman"/>
          <w:color w:val="000000"/>
          <w:kern w:val="1"/>
          <w:sz w:val="20"/>
          <w:szCs w:val="20"/>
          <w:lang w:eastAsia="hi-IN" w:bidi="hi-IN"/>
          <w14:ligatures w14:val="none"/>
        </w:rPr>
      </w:pPr>
      <w:r w:rsidRPr="00C8544C">
        <w:rPr>
          <w:rFonts w:ascii="Ebrima" w:eastAsia="Times New Roman" w:hAnsi="Ebrima" w:cs="Times New Roman"/>
          <w:color w:val="000000"/>
          <w:kern w:val="1"/>
          <w:sz w:val="20"/>
          <w:szCs w:val="20"/>
          <w:lang w:eastAsia="hi-IN" w:bidi="hi-IN"/>
          <w14:ligatures w14:val="none"/>
        </w:rPr>
        <w:t xml:space="preserve">21. W przypadku zgłoszenia uwag, o których mowa w ust. 20, w terminie wskazanym przez Zamawiającego, Zamawiający może nie dokonać bezpośredniej zapłaty wynagrodzenia podwykonawcy lub dalszemu </w:t>
      </w:r>
      <w:r w:rsidRPr="00C8544C">
        <w:rPr>
          <w:rFonts w:ascii="Ebrima" w:eastAsia="Times New Roman" w:hAnsi="Ebrima" w:cs="Times New Roman"/>
          <w:color w:val="000000"/>
          <w:kern w:val="1"/>
          <w:sz w:val="20"/>
          <w:szCs w:val="20"/>
          <w:lang w:eastAsia="hi-IN" w:bidi="hi-IN"/>
          <w14:ligatures w14:val="none"/>
        </w:rPr>
        <w:lastRenderedPageBreak/>
        <w:t xml:space="preserve">podwykonawcy, jeżeli Wykonawca wykaże niezasadność takiej zapłaty albo złożyć do depozytu sądowego kwotę potrzebną na pokrycie wynagrodzenia podwykonawcy lub dalszego podwykonawcy w przypadku istnienia zasadniczej wątpliwości Zamawiającego co do wysokości należnej zapłaty lub podmiotu, któremu płatność się należy, albo dokonać bezpośredniej zapłaty wynagrodzenia podwykonawcy lub dalszemu podwykonawcy, jeżeli podwykonawca lub dalszy podwykonawca wykaże zasadność takiej zapłaty. </w:t>
      </w:r>
    </w:p>
    <w:p w14:paraId="0EED6A02" w14:textId="77777777" w:rsidR="00C8544C" w:rsidRPr="00C8544C" w:rsidRDefault="00C8544C" w:rsidP="00C8544C">
      <w:pPr>
        <w:widowControl w:val="0"/>
        <w:suppressAutoHyphens/>
        <w:autoSpaceDE w:val="0"/>
        <w:spacing w:after="0" w:line="240" w:lineRule="auto"/>
        <w:jc w:val="both"/>
        <w:rPr>
          <w:rFonts w:ascii="Ebrima" w:eastAsia="Times New Roman" w:hAnsi="Ebrima" w:cs="Times New Roman"/>
          <w:color w:val="000000"/>
          <w:kern w:val="1"/>
          <w:sz w:val="20"/>
          <w:szCs w:val="20"/>
          <w:lang w:eastAsia="hi-IN" w:bidi="hi-IN"/>
          <w14:ligatures w14:val="none"/>
        </w:rPr>
      </w:pPr>
    </w:p>
    <w:p w14:paraId="45089A8E" w14:textId="77777777" w:rsidR="00C8544C" w:rsidRPr="00C8544C" w:rsidRDefault="00C8544C" w:rsidP="00C8544C">
      <w:pPr>
        <w:widowControl w:val="0"/>
        <w:suppressAutoHyphens/>
        <w:autoSpaceDE w:val="0"/>
        <w:spacing w:after="0" w:line="240" w:lineRule="auto"/>
        <w:jc w:val="both"/>
        <w:rPr>
          <w:rFonts w:ascii="Ebrima" w:eastAsia="Times New Roman" w:hAnsi="Ebrima" w:cs="Times New Roman"/>
          <w:color w:val="000000"/>
          <w:kern w:val="1"/>
          <w:sz w:val="20"/>
          <w:szCs w:val="20"/>
          <w:lang w:eastAsia="hi-IN" w:bidi="hi-IN"/>
          <w14:ligatures w14:val="none"/>
        </w:rPr>
      </w:pPr>
      <w:r w:rsidRPr="00C8544C">
        <w:rPr>
          <w:rFonts w:ascii="Ebrima" w:eastAsia="Times New Roman" w:hAnsi="Ebrima" w:cs="Times New Roman"/>
          <w:color w:val="000000"/>
          <w:kern w:val="1"/>
          <w:sz w:val="20"/>
          <w:szCs w:val="20"/>
          <w:lang w:eastAsia="hi-IN" w:bidi="hi-IN"/>
          <w14:ligatures w14:val="none"/>
        </w:rPr>
        <w:t xml:space="preserve">22. W przypadku dokonania bezpośredniej zapłaty podwykonawcy lub dalszemu podwykonawcy, Zamawiający potrąca kwotę wypłaconego wynagrodzenia z wynagrodzenia należnego Wykonawcy, na co niniejszym Wykonawca wyraża zgodę. </w:t>
      </w:r>
    </w:p>
    <w:p w14:paraId="761E0C87" w14:textId="77777777" w:rsidR="00C8544C" w:rsidRPr="00C8544C" w:rsidRDefault="00C8544C" w:rsidP="00C8544C">
      <w:pPr>
        <w:widowControl w:val="0"/>
        <w:suppressAutoHyphens/>
        <w:autoSpaceDE w:val="0"/>
        <w:spacing w:after="0" w:line="240" w:lineRule="auto"/>
        <w:jc w:val="both"/>
        <w:rPr>
          <w:rFonts w:ascii="Ebrima" w:eastAsia="Times New Roman" w:hAnsi="Ebrima" w:cs="Times New Roman"/>
          <w:color w:val="000000"/>
          <w:kern w:val="1"/>
          <w:sz w:val="20"/>
          <w:szCs w:val="20"/>
          <w:lang w:eastAsia="hi-IN" w:bidi="hi-IN"/>
          <w14:ligatures w14:val="none"/>
        </w:rPr>
      </w:pPr>
    </w:p>
    <w:p w14:paraId="79D39A2A" w14:textId="77777777" w:rsidR="00C8544C" w:rsidRPr="00C8544C" w:rsidRDefault="00C8544C" w:rsidP="00C8544C">
      <w:pPr>
        <w:widowControl w:val="0"/>
        <w:suppressAutoHyphens/>
        <w:autoSpaceDE w:val="0"/>
        <w:spacing w:after="0" w:line="240" w:lineRule="auto"/>
        <w:jc w:val="both"/>
        <w:rPr>
          <w:rFonts w:ascii="Ebrima" w:eastAsia="Times New Roman" w:hAnsi="Ebrima" w:cs="Times New Roman"/>
          <w:color w:val="000000"/>
          <w:kern w:val="1"/>
          <w:sz w:val="20"/>
          <w:szCs w:val="20"/>
          <w:lang w:eastAsia="hi-IN" w:bidi="hi-IN"/>
          <w14:ligatures w14:val="none"/>
        </w:rPr>
      </w:pPr>
      <w:r w:rsidRPr="00C8544C">
        <w:rPr>
          <w:rFonts w:ascii="Ebrima" w:eastAsia="Times New Roman" w:hAnsi="Ebrima" w:cs="Times New Roman"/>
          <w:color w:val="000000"/>
          <w:kern w:val="1"/>
          <w:sz w:val="20"/>
          <w:szCs w:val="20"/>
          <w:lang w:eastAsia="hi-IN" w:bidi="hi-IN"/>
          <w14:ligatures w14:val="none"/>
        </w:rPr>
        <w:t xml:space="preserve">23. Konieczność wielokrotnego dokonywania bezpośredniej zapłaty podwykonawcy lub dalszemu podwykonawcy, lub konieczność dokonania bezpośrednich zapłat na sumę większą niż 5% wartości umowy może stanowić podstawę do odstąpienia od umowy w sprawie zamówienia publicznego przez Zamawiającego z winy Wykonawcy. </w:t>
      </w:r>
    </w:p>
    <w:p w14:paraId="45CE38AA" w14:textId="77777777" w:rsidR="00C8544C" w:rsidRPr="00C8544C" w:rsidRDefault="00C8544C" w:rsidP="00C8544C">
      <w:pPr>
        <w:widowControl w:val="0"/>
        <w:suppressAutoHyphens/>
        <w:autoSpaceDE w:val="0"/>
        <w:spacing w:after="0" w:line="240" w:lineRule="auto"/>
        <w:jc w:val="both"/>
        <w:rPr>
          <w:rFonts w:ascii="Ebrima" w:eastAsia="Times New Roman" w:hAnsi="Ebrima" w:cs="Times New Roman"/>
          <w:color w:val="000000"/>
          <w:kern w:val="1"/>
          <w:sz w:val="20"/>
          <w:szCs w:val="20"/>
          <w:lang w:eastAsia="hi-IN" w:bidi="hi-IN"/>
          <w14:ligatures w14:val="none"/>
        </w:rPr>
      </w:pPr>
    </w:p>
    <w:p w14:paraId="1360B1E5" w14:textId="77777777" w:rsidR="00C8544C" w:rsidRPr="00C8544C" w:rsidRDefault="00C8544C" w:rsidP="00C8544C">
      <w:pPr>
        <w:widowControl w:val="0"/>
        <w:suppressAutoHyphens/>
        <w:autoSpaceDE w:val="0"/>
        <w:spacing w:after="0" w:line="240" w:lineRule="auto"/>
        <w:jc w:val="both"/>
        <w:rPr>
          <w:rFonts w:ascii="Ebrima" w:eastAsia="Times New Roman" w:hAnsi="Ebrima" w:cs="Times New Roman"/>
          <w:color w:val="000000"/>
          <w:kern w:val="1"/>
          <w:sz w:val="20"/>
          <w:szCs w:val="20"/>
          <w:lang w:eastAsia="hi-IN" w:bidi="hi-IN"/>
          <w14:ligatures w14:val="none"/>
        </w:rPr>
      </w:pPr>
      <w:r w:rsidRPr="00C8544C">
        <w:rPr>
          <w:rFonts w:ascii="Ebrima" w:eastAsia="Times New Roman" w:hAnsi="Ebrima" w:cs="Times New Roman"/>
          <w:color w:val="000000"/>
          <w:kern w:val="1"/>
          <w:sz w:val="20"/>
          <w:szCs w:val="20"/>
          <w:lang w:eastAsia="hi-IN" w:bidi="hi-IN"/>
          <w14:ligatures w14:val="none"/>
        </w:rPr>
        <w:t xml:space="preserve">24. Zamawiający może żądać od Wykonawcy zmiany podwykonawcy, jeżeli zachodzi uzasadnione podejrzenie, że sprzęt techniczny, osoby i kwalifikacje, którymi dysponuje podwykonawca nie dają rękojmi należytego i terminowego wykonania powierzonych podwykonawcy robót. </w:t>
      </w:r>
    </w:p>
    <w:p w14:paraId="7F955363" w14:textId="77777777" w:rsidR="00C8544C" w:rsidRPr="00C8544C" w:rsidRDefault="00C8544C" w:rsidP="00C8544C">
      <w:pPr>
        <w:widowControl w:val="0"/>
        <w:suppressAutoHyphens/>
        <w:autoSpaceDE w:val="0"/>
        <w:spacing w:after="0" w:line="240" w:lineRule="auto"/>
        <w:jc w:val="both"/>
        <w:rPr>
          <w:rFonts w:ascii="Ebrima" w:eastAsia="Times New Roman" w:hAnsi="Ebrima" w:cs="Times New Roman"/>
          <w:color w:val="000000"/>
          <w:kern w:val="1"/>
          <w:sz w:val="20"/>
          <w:szCs w:val="20"/>
          <w:lang w:eastAsia="hi-IN" w:bidi="hi-IN"/>
          <w14:ligatures w14:val="none"/>
        </w:rPr>
      </w:pPr>
    </w:p>
    <w:p w14:paraId="1EACFBD2" w14:textId="77777777" w:rsidR="00C8544C" w:rsidRPr="00C8544C" w:rsidRDefault="00C8544C" w:rsidP="00C8544C">
      <w:pPr>
        <w:widowControl w:val="0"/>
        <w:suppressAutoHyphens/>
        <w:autoSpaceDE w:val="0"/>
        <w:spacing w:after="0" w:line="240" w:lineRule="auto"/>
        <w:jc w:val="both"/>
        <w:rPr>
          <w:rFonts w:ascii="Ebrima" w:eastAsia="Times New Roman" w:hAnsi="Ebrima" w:cs="Times New Roman"/>
          <w:color w:val="000000"/>
          <w:kern w:val="1"/>
          <w:sz w:val="20"/>
          <w:szCs w:val="20"/>
          <w:lang w:eastAsia="hi-IN" w:bidi="hi-IN"/>
          <w14:ligatures w14:val="none"/>
        </w:rPr>
      </w:pPr>
      <w:r w:rsidRPr="00C8544C">
        <w:rPr>
          <w:rFonts w:ascii="Ebrima" w:eastAsia="Times New Roman" w:hAnsi="Ebrima" w:cs="Times New Roman"/>
          <w:color w:val="000000"/>
          <w:kern w:val="1"/>
          <w:sz w:val="20"/>
          <w:szCs w:val="20"/>
          <w:lang w:eastAsia="hi-IN" w:bidi="hi-IN"/>
          <w14:ligatures w14:val="none"/>
        </w:rPr>
        <w:t xml:space="preserve">25. Jeżeli zmiana albo rezygnacja z podwykonawcy dotyczy podmiotu, na którego zasoby wykonawca powoływał się, na zasadach określonych w art. 118 ust. 1 Pzp, w celu wykazania spełniania warunków udziału w postępowaniu, wykonawca jest obowiązany wykazać, że proponowany inny podwykonawca lub wykonawca samodzielnie spełni je w stopniu nie mniejszym niż podwykonawca, na którego zasoby wykonawca powoływał się w trakcie postępowanie o udzielenie zamówienia. </w:t>
      </w:r>
    </w:p>
    <w:p w14:paraId="6D456EB1" w14:textId="77777777" w:rsidR="00C8544C" w:rsidRPr="00C8544C" w:rsidRDefault="00C8544C" w:rsidP="00C8544C">
      <w:pPr>
        <w:widowControl w:val="0"/>
        <w:suppressAutoHyphens/>
        <w:autoSpaceDE w:val="0"/>
        <w:spacing w:after="0" w:line="240" w:lineRule="auto"/>
        <w:jc w:val="both"/>
        <w:rPr>
          <w:rFonts w:ascii="Ebrima" w:eastAsia="Times New Roman" w:hAnsi="Ebrima" w:cs="Times New Roman"/>
          <w:color w:val="000000"/>
          <w:kern w:val="1"/>
          <w:sz w:val="20"/>
          <w:szCs w:val="20"/>
          <w:lang w:eastAsia="hi-IN" w:bidi="hi-IN"/>
          <w14:ligatures w14:val="none"/>
        </w:rPr>
      </w:pPr>
    </w:p>
    <w:p w14:paraId="1BB4807A" w14:textId="77777777" w:rsidR="00C8544C" w:rsidRPr="00C8544C" w:rsidRDefault="00C8544C" w:rsidP="00C8544C">
      <w:pPr>
        <w:widowControl w:val="0"/>
        <w:suppressAutoHyphens/>
        <w:autoSpaceDE w:val="0"/>
        <w:spacing w:after="0" w:line="240" w:lineRule="auto"/>
        <w:jc w:val="both"/>
        <w:rPr>
          <w:rFonts w:ascii="Ebrima" w:eastAsia="Times New Roman" w:hAnsi="Ebrima" w:cs="Times New Roman"/>
          <w:color w:val="000000"/>
          <w:kern w:val="1"/>
          <w:sz w:val="20"/>
          <w:szCs w:val="20"/>
          <w:lang w:eastAsia="hi-IN" w:bidi="hi-IN"/>
          <w14:ligatures w14:val="none"/>
        </w:rPr>
      </w:pPr>
      <w:r w:rsidRPr="00C8544C">
        <w:rPr>
          <w:rFonts w:ascii="Ebrima" w:eastAsia="Times New Roman" w:hAnsi="Ebrima" w:cs="Times New Roman"/>
          <w:color w:val="000000"/>
          <w:kern w:val="1"/>
          <w:sz w:val="20"/>
          <w:szCs w:val="20"/>
          <w:lang w:eastAsia="hi-IN" w:bidi="hi-IN"/>
          <w14:ligatures w14:val="none"/>
        </w:rPr>
        <w:t xml:space="preserve">26. W przypadku, gdy inny podwykonawca lub Wykonawca, o którym mowa w ust. 24 nie spełni warunków, na które wykonawca powoływał się w trakcie postępowanie o udzielenie zamówienia, Wykonawca w terminie 7 dni dnia otrzymania pisma od Zamawiającego, zastąpi ten podmiot innym podmiotem. </w:t>
      </w:r>
    </w:p>
    <w:p w14:paraId="76B18BAE" w14:textId="77777777" w:rsidR="00C8544C" w:rsidRPr="00C8544C" w:rsidRDefault="00C8544C" w:rsidP="00C8544C">
      <w:pPr>
        <w:widowControl w:val="0"/>
        <w:suppressAutoHyphens/>
        <w:autoSpaceDE w:val="0"/>
        <w:spacing w:after="0" w:line="240" w:lineRule="auto"/>
        <w:jc w:val="center"/>
        <w:rPr>
          <w:rFonts w:ascii="Ebrima" w:eastAsia="Times New Roman" w:hAnsi="Ebrima" w:cs="Times New Roman"/>
          <w:b/>
          <w:color w:val="000000"/>
          <w:kern w:val="1"/>
          <w:sz w:val="20"/>
          <w:szCs w:val="20"/>
          <w:lang w:eastAsia="hi-IN" w:bidi="hi-IN"/>
          <w14:ligatures w14:val="none"/>
        </w:rPr>
      </w:pPr>
      <w:r w:rsidRPr="00C8544C">
        <w:rPr>
          <w:rFonts w:ascii="Ebrima" w:eastAsia="Times New Roman" w:hAnsi="Ebrima" w:cs="Times New Roman"/>
          <w:b/>
          <w:color w:val="000000"/>
          <w:kern w:val="1"/>
          <w:sz w:val="20"/>
          <w:szCs w:val="20"/>
          <w:lang w:eastAsia="hi-IN" w:bidi="hi-IN"/>
          <w14:ligatures w14:val="none"/>
        </w:rPr>
        <w:t>§15</w:t>
      </w:r>
    </w:p>
    <w:p w14:paraId="1448775E" w14:textId="77777777" w:rsidR="00C8544C" w:rsidRPr="00C8544C" w:rsidRDefault="00C8544C" w:rsidP="00C8544C">
      <w:pPr>
        <w:widowControl w:val="0"/>
        <w:suppressAutoHyphens/>
        <w:autoSpaceDE w:val="0"/>
        <w:spacing w:after="0" w:line="240" w:lineRule="auto"/>
        <w:jc w:val="center"/>
        <w:rPr>
          <w:rFonts w:ascii="Ebrima" w:eastAsia="Times New Roman" w:hAnsi="Ebrima" w:cs="Times New Roman"/>
          <w:color w:val="000000"/>
          <w:kern w:val="1"/>
          <w:sz w:val="20"/>
          <w:szCs w:val="20"/>
          <w:lang w:eastAsia="hi-IN" w:bidi="hi-IN"/>
          <w14:ligatures w14:val="none"/>
        </w:rPr>
      </w:pPr>
    </w:p>
    <w:p w14:paraId="3B180D04" w14:textId="77777777" w:rsidR="00C8544C" w:rsidRPr="00C8544C" w:rsidRDefault="00C8544C" w:rsidP="00C8544C">
      <w:pPr>
        <w:widowControl w:val="0"/>
        <w:suppressAutoHyphens/>
        <w:autoSpaceDE w:val="0"/>
        <w:spacing w:after="0" w:line="240" w:lineRule="auto"/>
        <w:jc w:val="both"/>
        <w:rPr>
          <w:rFonts w:ascii="Ebrima" w:eastAsia="Times New Roman" w:hAnsi="Ebrima" w:cs="Times New Roman"/>
          <w:color w:val="000000"/>
          <w:kern w:val="1"/>
          <w:sz w:val="20"/>
          <w:szCs w:val="20"/>
          <w:lang w:eastAsia="hi-IN" w:bidi="hi-IN"/>
          <w14:ligatures w14:val="none"/>
        </w:rPr>
      </w:pPr>
      <w:r w:rsidRPr="00C8544C">
        <w:rPr>
          <w:rFonts w:ascii="Ebrima" w:eastAsia="Times New Roman" w:hAnsi="Ebrima" w:cs="Times New Roman"/>
          <w:color w:val="000000"/>
          <w:kern w:val="1"/>
          <w:sz w:val="20"/>
          <w:szCs w:val="20"/>
          <w:lang w:eastAsia="hi-IN" w:bidi="hi-IN"/>
          <w14:ligatures w14:val="none"/>
        </w:rPr>
        <w:t xml:space="preserve">1. Zamawiający stosownie do art. 95 ust. 1 Pzp określa następujące wymagania w zakresie realizacji przedmiotowego zamówienia, dotyczące zatrudnienia przez Wykonawcę lub Podwykonawcę na podstawie umowy o pracę osób wykonujących czynności w zakresie realizacji przedmiotowego zamówienia, których wykonanie polega na wykonywaniu pracy w sposób określony w art. 22 §1 ustawy z dnia 26 czerwca 1974 r. – Kodeks pracy (t.j. Dz. U. z 2022r. poz. 1510 ze zm.) w następujący sposób: </w:t>
      </w:r>
    </w:p>
    <w:p w14:paraId="24B83150" w14:textId="77777777" w:rsidR="00C8544C" w:rsidRPr="00C8544C" w:rsidRDefault="00C8544C" w:rsidP="00C8544C">
      <w:pPr>
        <w:widowControl w:val="0"/>
        <w:suppressAutoHyphens/>
        <w:autoSpaceDE w:val="0"/>
        <w:spacing w:after="0" w:line="240" w:lineRule="auto"/>
        <w:jc w:val="both"/>
        <w:rPr>
          <w:rFonts w:ascii="Ebrima" w:eastAsia="Times New Roman" w:hAnsi="Ebrima" w:cs="Times New Roman"/>
          <w:color w:val="000000"/>
          <w:kern w:val="1"/>
          <w:sz w:val="20"/>
          <w:szCs w:val="20"/>
          <w:lang w:eastAsia="hi-IN" w:bidi="hi-IN"/>
          <w14:ligatures w14:val="none"/>
        </w:rPr>
      </w:pPr>
    </w:p>
    <w:p w14:paraId="4948A241" w14:textId="77777777" w:rsidR="00C8544C" w:rsidRPr="00C8544C" w:rsidRDefault="00C8544C" w:rsidP="00C8544C">
      <w:pPr>
        <w:widowControl w:val="0"/>
        <w:suppressAutoHyphens/>
        <w:autoSpaceDE w:val="0"/>
        <w:spacing w:after="0" w:line="240" w:lineRule="auto"/>
        <w:jc w:val="both"/>
        <w:rPr>
          <w:rFonts w:ascii="Ebrima" w:eastAsia="Times New Roman" w:hAnsi="Ebrima" w:cs="Times New Roman"/>
          <w:color w:val="000000"/>
          <w:kern w:val="1"/>
          <w:sz w:val="20"/>
          <w:szCs w:val="20"/>
          <w:lang w:eastAsia="hi-IN" w:bidi="hi-IN"/>
          <w14:ligatures w14:val="none"/>
        </w:rPr>
      </w:pPr>
      <w:r w:rsidRPr="00C8544C">
        <w:rPr>
          <w:rFonts w:ascii="Ebrima" w:eastAsia="Times New Roman" w:hAnsi="Ebrima" w:cs="Times New Roman"/>
          <w:color w:val="000000"/>
          <w:kern w:val="1"/>
          <w:sz w:val="20"/>
          <w:szCs w:val="20"/>
          <w:lang w:eastAsia="hi-IN" w:bidi="hi-IN"/>
          <w14:ligatures w14:val="none"/>
        </w:rPr>
        <w:t xml:space="preserve">a) Wszystkie osoby wykonujące prace fizyczne (np. budowlane, instalacyjne, montażowe) opisane w dokumentacji przetargowej muszą być zatrudnione w oparciu o umowę o pracę. Zamawiający nie określa wymiaru etatu zatrudnienia, z tym, że każda godzina wykonywanej pracy przez każdego pracownika Wykonawcy (Podwykonawcy) musi być realizowana w ramach umowy o pracę. </w:t>
      </w:r>
    </w:p>
    <w:p w14:paraId="02856970" w14:textId="77777777" w:rsidR="00C8544C" w:rsidRPr="00C8544C" w:rsidRDefault="00C8544C" w:rsidP="00C8544C">
      <w:pPr>
        <w:widowControl w:val="0"/>
        <w:suppressAutoHyphens/>
        <w:autoSpaceDE w:val="0"/>
        <w:spacing w:after="0" w:line="240" w:lineRule="auto"/>
        <w:jc w:val="both"/>
        <w:rPr>
          <w:rFonts w:ascii="Ebrima" w:eastAsia="Times New Roman" w:hAnsi="Ebrima" w:cs="Times New Roman"/>
          <w:color w:val="000000"/>
          <w:kern w:val="1"/>
          <w:sz w:val="20"/>
          <w:szCs w:val="20"/>
          <w:lang w:eastAsia="hi-IN" w:bidi="hi-IN"/>
          <w14:ligatures w14:val="none"/>
        </w:rPr>
      </w:pPr>
      <w:r w:rsidRPr="00C8544C">
        <w:rPr>
          <w:rFonts w:ascii="Ebrima" w:eastAsia="Times New Roman" w:hAnsi="Ebrima" w:cs="Times New Roman"/>
          <w:color w:val="000000"/>
          <w:kern w:val="1"/>
          <w:sz w:val="20"/>
          <w:szCs w:val="20"/>
          <w:lang w:eastAsia="hi-IN" w:bidi="hi-IN"/>
          <w14:ligatures w14:val="none"/>
        </w:rPr>
        <w:t xml:space="preserve">b) Zamawiający wymaga, aby zatrudnienie na podstawie umowy o pracę przy realizacji zamówienia trwało w całym okresie realizacji zamówienia, a zatrudnione osoby zobowiązane będą do osobistego wykonywania pracy w rozumieniu przepisów Kodeksu pracy, </w:t>
      </w:r>
    </w:p>
    <w:p w14:paraId="532AAEA6" w14:textId="77777777" w:rsidR="00C8544C" w:rsidRPr="00C8544C" w:rsidRDefault="00C8544C" w:rsidP="00C8544C">
      <w:pPr>
        <w:widowControl w:val="0"/>
        <w:suppressAutoHyphens/>
        <w:autoSpaceDE w:val="0"/>
        <w:spacing w:after="0" w:line="240" w:lineRule="auto"/>
        <w:jc w:val="both"/>
        <w:rPr>
          <w:rFonts w:ascii="Ebrima" w:eastAsia="Times New Roman" w:hAnsi="Ebrima" w:cs="Times New Roman"/>
          <w:color w:val="000000"/>
          <w:kern w:val="1"/>
          <w:sz w:val="20"/>
          <w:szCs w:val="20"/>
          <w:lang w:eastAsia="hi-IN" w:bidi="hi-IN"/>
          <w14:ligatures w14:val="none"/>
        </w:rPr>
      </w:pPr>
      <w:r w:rsidRPr="00C8544C">
        <w:rPr>
          <w:rFonts w:ascii="Ebrima" w:eastAsia="Times New Roman" w:hAnsi="Ebrima" w:cs="Times New Roman"/>
          <w:color w:val="000000"/>
          <w:kern w:val="1"/>
          <w:sz w:val="20"/>
          <w:szCs w:val="20"/>
          <w:lang w:eastAsia="hi-IN" w:bidi="hi-IN"/>
          <w14:ligatures w14:val="none"/>
        </w:rPr>
        <w:t xml:space="preserve">c) W uzasadnionych przypadkach, nie leżących po stronie Wykonawcy oraz w przypadku rozwiązania stosunku pracy przez osobę zatrudnioną lub przez Wykonawcę (Podwykonawcę) przed zakończeniem realizacji zamówienia, Wykonawca (Podwykonawca) będzie zobowiązany do zatrudnienia na to miejsce innej osoby posiadającej odpowiednie kwalifikacje zawodowe pod warunkiem, że spełnione zostaną wszystkie powyższe wymagania, co do sposobu zatrudnienia na cały okres realizacji zamówienia. </w:t>
      </w:r>
    </w:p>
    <w:p w14:paraId="277B02A8" w14:textId="77777777" w:rsidR="00C8544C" w:rsidRPr="00C8544C" w:rsidRDefault="00C8544C" w:rsidP="00C8544C">
      <w:pPr>
        <w:widowControl w:val="0"/>
        <w:suppressAutoHyphens/>
        <w:autoSpaceDE w:val="0"/>
        <w:spacing w:after="0" w:line="240" w:lineRule="auto"/>
        <w:jc w:val="both"/>
        <w:rPr>
          <w:rFonts w:ascii="Ebrima" w:eastAsia="Times New Roman" w:hAnsi="Ebrima" w:cs="Times New Roman"/>
          <w:color w:val="000000"/>
          <w:kern w:val="1"/>
          <w:sz w:val="20"/>
          <w:szCs w:val="20"/>
          <w:lang w:eastAsia="hi-IN" w:bidi="hi-IN"/>
          <w14:ligatures w14:val="none"/>
        </w:rPr>
      </w:pPr>
      <w:r w:rsidRPr="00C8544C">
        <w:rPr>
          <w:rFonts w:ascii="Ebrima" w:eastAsia="Times New Roman" w:hAnsi="Ebrima" w:cs="Times New Roman"/>
          <w:color w:val="000000"/>
          <w:kern w:val="1"/>
          <w:sz w:val="20"/>
          <w:szCs w:val="20"/>
          <w:lang w:eastAsia="hi-IN" w:bidi="hi-IN"/>
          <w14:ligatures w14:val="none"/>
        </w:rPr>
        <w:t xml:space="preserve">d) Zmiana osób, o których mowa w pkt. a) nie wymaga aneksu do umowy. Wykonawca zobowiązany będzie do zmiany pracowników na wniosek Zamawiającego, w przypadku zaistnienia uzasadnionych zarzutów Zamawiającego, co do osoby pracownika Wykonawcy. </w:t>
      </w:r>
    </w:p>
    <w:p w14:paraId="3521A42C" w14:textId="77777777" w:rsidR="00C8544C" w:rsidRPr="00C8544C" w:rsidRDefault="00C8544C" w:rsidP="00C8544C">
      <w:pPr>
        <w:widowControl w:val="0"/>
        <w:suppressAutoHyphens/>
        <w:autoSpaceDE w:val="0"/>
        <w:spacing w:after="0" w:line="240" w:lineRule="auto"/>
        <w:jc w:val="both"/>
        <w:rPr>
          <w:rFonts w:ascii="Ebrima" w:eastAsia="Times New Roman" w:hAnsi="Ebrima" w:cs="Times New Roman"/>
          <w:color w:val="000000"/>
          <w:kern w:val="1"/>
          <w:sz w:val="20"/>
          <w:szCs w:val="20"/>
          <w:lang w:eastAsia="hi-IN" w:bidi="hi-IN"/>
          <w14:ligatures w14:val="none"/>
        </w:rPr>
      </w:pPr>
      <w:r w:rsidRPr="00C8544C">
        <w:rPr>
          <w:rFonts w:ascii="Ebrima" w:eastAsia="Times New Roman" w:hAnsi="Ebrima" w:cs="Times New Roman"/>
          <w:color w:val="000000"/>
          <w:kern w:val="1"/>
          <w:sz w:val="20"/>
          <w:szCs w:val="20"/>
          <w:lang w:eastAsia="hi-IN" w:bidi="hi-IN"/>
          <w14:ligatures w14:val="none"/>
        </w:rPr>
        <w:t xml:space="preserve">e) Obowiązek określony powyżej dotyczy także Podwykonawców i dalszych Podwykonawców – Wykonawca jest zobowiązany zawrzeć w każdej umowie o podwykonawstwo stosowne zapisy zobowiązujące Podwykonawców do zatrudnienia na umowę o pracę osób wykonujących czynności, o których mowa w pkt. a). </w:t>
      </w:r>
    </w:p>
    <w:p w14:paraId="66A40E37" w14:textId="77777777" w:rsidR="00C8544C" w:rsidRPr="00C8544C" w:rsidRDefault="00C8544C" w:rsidP="00C8544C">
      <w:pPr>
        <w:widowControl w:val="0"/>
        <w:suppressAutoHyphens/>
        <w:autoSpaceDE w:val="0"/>
        <w:spacing w:after="0" w:line="240" w:lineRule="auto"/>
        <w:jc w:val="both"/>
        <w:rPr>
          <w:rFonts w:ascii="Ebrima" w:eastAsia="Times New Roman" w:hAnsi="Ebrima" w:cs="Times New Roman"/>
          <w:color w:val="000000"/>
          <w:kern w:val="1"/>
          <w:sz w:val="20"/>
          <w:szCs w:val="20"/>
          <w:lang w:eastAsia="hi-IN" w:bidi="hi-IN"/>
          <w14:ligatures w14:val="none"/>
        </w:rPr>
      </w:pPr>
    </w:p>
    <w:p w14:paraId="3EC232D7" w14:textId="77777777" w:rsidR="00C8544C" w:rsidRPr="00C8544C" w:rsidRDefault="00C8544C" w:rsidP="00C8544C">
      <w:pPr>
        <w:widowControl w:val="0"/>
        <w:suppressAutoHyphens/>
        <w:autoSpaceDE w:val="0"/>
        <w:spacing w:after="0" w:line="240" w:lineRule="auto"/>
        <w:jc w:val="both"/>
        <w:rPr>
          <w:rFonts w:ascii="Ebrima" w:eastAsia="Times New Roman" w:hAnsi="Ebrima" w:cs="Times New Roman"/>
          <w:color w:val="000000"/>
          <w:kern w:val="1"/>
          <w:sz w:val="20"/>
          <w:szCs w:val="20"/>
          <w:lang w:eastAsia="hi-IN" w:bidi="hi-IN"/>
          <w14:ligatures w14:val="none"/>
        </w:rPr>
      </w:pPr>
      <w:r w:rsidRPr="00C8544C">
        <w:rPr>
          <w:rFonts w:ascii="Ebrima" w:eastAsia="Times New Roman" w:hAnsi="Ebrima" w:cs="Times New Roman"/>
          <w:color w:val="000000"/>
          <w:kern w:val="1"/>
          <w:sz w:val="20"/>
          <w:szCs w:val="20"/>
          <w:lang w:eastAsia="hi-IN" w:bidi="hi-IN"/>
          <w14:ligatures w14:val="none"/>
        </w:rPr>
        <w:lastRenderedPageBreak/>
        <w:t xml:space="preserve">2. Wykonawca w terminie 7 dni od dnia podpisania umowy w sprawie zamówienia publicznego przedstawi Zamawiającemu pisemne oświadczenie, że wymagane przez Zamawiającego osoby są zatrudnione na podstawie umowy o pracę. </w:t>
      </w:r>
    </w:p>
    <w:p w14:paraId="3B253A4C" w14:textId="77777777" w:rsidR="00C8544C" w:rsidRPr="00C8544C" w:rsidRDefault="00C8544C" w:rsidP="00C8544C">
      <w:pPr>
        <w:widowControl w:val="0"/>
        <w:suppressAutoHyphens/>
        <w:autoSpaceDE w:val="0"/>
        <w:spacing w:after="0" w:line="240" w:lineRule="auto"/>
        <w:jc w:val="both"/>
        <w:rPr>
          <w:rFonts w:ascii="Ebrima" w:eastAsia="Times New Roman" w:hAnsi="Ebrima" w:cs="Times New Roman"/>
          <w:color w:val="000000"/>
          <w:kern w:val="1"/>
          <w:sz w:val="20"/>
          <w:szCs w:val="20"/>
          <w:lang w:eastAsia="hi-IN" w:bidi="hi-IN"/>
          <w14:ligatures w14:val="none"/>
        </w:rPr>
      </w:pPr>
    </w:p>
    <w:p w14:paraId="1E3A476F" w14:textId="77777777" w:rsidR="00C8544C" w:rsidRPr="00C8544C" w:rsidRDefault="00C8544C" w:rsidP="00C8544C">
      <w:pPr>
        <w:widowControl w:val="0"/>
        <w:suppressAutoHyphens/>
        <w:autoSpaceDE w:val="0"/>
        <w:spacing w:after="0" w:line="240" w:lineRule="auto"/>
        <w:jc w:val="both"/>
        <w:rPr>
          <w:rFonts w:ascii="Ebrima" w:eastAsia="Times New Roman" w:hAnsi="Ebrima" w:cs="Times New Roman"/>
          <w:color w:val="000000"/>
          <w:kern w:val="1"/>
          <w:sz w:val="20"/>
          <w:szCs w:val="20"/>
          <w:lang w:eastAsia="hi-IN" w:bidi="hi-IN"/>
          <w14:ligatures w14:val="none"/>
        </w:rPr>
      </w:pPr>
      <w:r w:rsidRPr="00C8544C">
        <w:rPr>
          <w:rFonts w:ascii="Ebrima" w:eastAsia="Times New Roman" w:hAnsi="Ebrima" w:cs="Times New Roman"/>
          <w:color w:val="000000"/>
          <w:kern w:val="1"/>
          <w:sz w:val="20"/>
          <w:szCs w:val="20"/>
          <w:lang w:eastAsia="hi-IN" w:bidi="hi-IN"/>
          <w14:ligatures w14:val="none"/>
        </w:rPr>
        <w:t xml:space="preserve">3. 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14:paraId="3CD32E4A" w14:textId="77777777" w:rsidR="00C8544C" w:rsidRPr="00C8544C" w:rsidRDefault="00C8544C" w:rsidP="00C8544C">
      <w:pPr>
        <w:widowControl w:val="0"/>
        <w:suppressAutoHyphens/>
        <w:autoSpaceDE w:val="0"/>
        <w:spacing w:after="0" w:line="240" w:lineRule="auto"/>
        <w:jc w:val="both"/>
        <w:rPr>
          <w:rFonts w:ascii="Ebrima" w:eastAsia="Times New Roman" w:hAnsi="Ebrima" w:cs="Times New Roman"/>
          <w:color w:val="000000"/>
          <w:kern w:val="1"/>
          <w:sz w:val="20"/>
          <w:szCs w:val="20"/>
          <w:lang w:eastAsia="hi-IN" w:bidi="hi-IN"/>
          <w14:ligatures w14:val="none"/>
        </w:rPr>
      </w:pPr>
      <w:r w:rsidRPr="00C8544C">
        <w:rPr>
          <w:rFonts w:ascii="Ebrima" w:eastAsia="Times New Roman" w:hAnsi="Ebrima" w:cs="Times New Roman"/>
          <w:color w:val="000000"/>
          <w:kern w:val="1"/>
          <w:sz w:val="20"/>
          <w:szCs w:val="20"/>
          <w:lang w:eastAsia="hi-IN" w:bidi="hi-IN"/>
          <w14:ligatures w14:val="none"/>
        </w:rPr>
        <w:t xml:space="preserve">a) żądania oświadczeń i dokumentów w zakresie potwierdzenia spełniania ww. wymogów i dokonywania ich oceny, </w:t>
      </w:r>
    </w:p>
    <w:p w14:paraId="0CA392DF" w14:textId="77777777" w:rsidR="00C8544C" w:rsidRPr="00C8544C" w:rsidRDefault="00C8544C" w:rsidP="00C8544C">
      <w:pPr>
        <w:widowControl w:val="0"/>
        <w:suppressAutoHyphens/>
        <w:autoSpaceDE w:val="0"/>
        <w:spacing w:after="0" w:line="240" w:lineRule="auto"/>
        <w:jc w:val="both"/>
        <w:rPr>
          <w:rFonts w:ascii="Ebrima" w:eastAsia="Times New Roman" w:hAnsi="Ebrima" w:cs="Times New Roman"/>
          <w:color w:val="000000"/>
          <w:kern w:val="1"/>
          <w:sz w:val="20"/>
          <w:szCs w:val="20"/>
          <w:lang w:eastAsia="hi-IN" w:bidi="hi-IN"/>
          <w14:ligatures w14:val="none"/>
        </w:rPr>
      </w:pPr>
      <w:r w:rsidRPr="00C8544C">
        <w:rPr>
          <w:rFonts w:ascii="Ebrima" w:eastAsia="Times New Roman" w:hAnsi="Ebrima" w:cs="Times New Roman"/>
          <w:color w:val="000000"/>
          <w:kern w:val="1"/>
          <w:sz w:val="20"/>
          <w:szCs w:val="20"/>
          <w:lang w:eastAsia="hi-IN" w:bidi="hi-IN"/>
          <w14:ligatures w14:val="none"/>
        </w:rPr>
        <w:t xml:space="preserve">b) żądania wyjaśnień w przypadku wątpliwości w zakresie potwierdzenia spełniania ww. wymogów, </w:t>
      </w:r>
    </w:p>
    <w:p w14:paraId="7A461B26" w14:textId="77777777" w:rsidR="00C8544C" w:rsidRPr="00C8544C" w:rsidRDefault="00C8544C" w:rsidP="00C8544C">
      <w:pPr>
        <w:widowControl w:val="0"/>
        <w:suppressAutoHyphens/>
        <w:autoSpaceDE w:val="0"/>
        <w:spacing w:after="0" w:line="240" w:lineRule="auto"/>
        <w:jc w:val="both"/>
        <w:rPr>
          <w:rFonts w:ascii="Ebrima" w:eastAsia="Times New Roman" w:hAnsi="Ebrima" w:cs="Times New Roman"/>
          <w:color w:val="000000"/>
          <w:kern w:val="1"/>
          <w:sz w:val="20"/>
          <w:szCs w:val="20"/>
          <w:lang w:eastAsia="hi-IN" w:bidi="hi-IN"/>
          <w14:ligatures w14:val="none"/>
        </w:rPr>
      </w:pPr>
      <w:r w:rsidRPr="00C8544C">
        <w:rPr>
          <w:rFonts w:ascii="Ebrima" w:eastAsia="Times New Roman" w:hAnsi="Ebrima" w:cs="Times New Roman"/>
          <w:color w:val="000000"/>
          <w:kern w:val="1"/>
          <w:sz w:val="20"/>
          <w:szCs w:val="20"/>
          <w:lang w:eastAsia="hi-IN" w:bidi="hi-IN"/>
          <w14:ligatures w14:val="none"/>
        </w:rPr>
        <w:t xml:space="preserve">c) przeprowadzania kontroli na miejscu wykonywania świadczenia. </w:t>
      </w:r>
    </w:p>
    <w:p w14:paraId="6E8C6C19" w14:textId="77777777" w:rsidR="00C8544C" w:rsidRPr="00C8544C" w:rsidRDefault="00C8544C" w:rsidP="00C8544C">
      <w:pPr>
        <w:widowControl w:val="0"/>
        <w:suppressAutoHyphens/>
        <w:autoSpaceDE w:val="0"/>
        <w:spacing w:after="0" w:line="240" w:lineRule="auto"/>
        <w:jc w:val="both"/>
        <w:rPr>
          <w:rFonts w:ascii="Ebrima" w:eastAsia="Times New Roman" w:hAnsi="Ebrima" w:cs="Times New Roman"/>
          <w:color w:val="000000"/>
          <w:kern w:val="1"/>
          <w:sz w:val="20"/>
          <w:szCs w:val="20"/>
          <w:lang w:eastAsia="hi-IN" w:bidi="hi-IN"/>
          <w14:ligatures w14:val="none"/>
        </w:rPr>
      </w:pPr>
    </w:p>
    <w:p w14:paraId="1C1BFF7C" w14:textId="77777777" w:rsidR="00C8544C" w:rsidRPr="00C8544C" w:rsidRDefault="00C8544C" w:rsidP="00C8544C">
      <w:pPr>
        <w:widowControl w:val="0"/>
        <w:suppressAutoHyphens/>
        <w:autoSpaceDE w:val="0"/>
        <w:spacing w:after="0" w:line="240" w:lineRule="auto"/>
        <w:jc w:val="both"/>
        <w:rPr>
          <w:rFonts w:ascii="Ebrima" w:eastAsia="Times New Roman" w:hAnsi="Ebrima" w:cs="Times New Roman"/>
          <w:color w:val="000000"/>
          <w:kern w:val="1"/>
          <w:sz w:val="20"/>
          <w:szCs w:val="20"/>
          <w:lang w:eastAsia="hi-IN" w:bidi="hi-IN"/>
          <w14:ligatures w14:val="none"/>
        </w:rPr>
      </w:pPr>
      <w:r w:rsidRPr="00C8544C">
        <w:rPr>
          <w:rFonts w:ascii="Ebrima" w:eastAsia="Times New Roman" w:hAnsi="Ebrima" w:cs="Times New Roman"/>
          <w:color w:val="000000"/>
          <w:kern w:val="1"/>
          <w:sz w:val="20"/>
          <w:szCs w:val="20"/>
          <w:lang w:eastAsia="hi-IN" w:bidi="hi-IN"/>
          <w14:ligatures w14:val="none"/>
        </w:rPr>
        <w:t xml:space="preserve">4. W trakcie realizacji zamówienia na każde wezwanie Zamawiającego w terminie 7 dni Wykonawca przedłoży Zamawiającemu wskazane poniżej dowody w celu potwierdzenia spełnienia wymogu zatrudnienia na podstawie umowy o pracę przez Wykonawcę lub Podwykonawcę osób wykonujących wskazane w ust. 1 czynności w trakcie realizacji zamówienia: </w:t>
      </w:r>
    </w:p>
    <w:p w14:paraId="7924EA05" w14:textId="77777777" w:rsidR="00C8544C" w:rsidRPr="00C8544C" w:rsidRDefault="00C8544C" w:rsidP="00C8544C">
      <w:pPr>
        <w:widowControl w:val="0"/>
        <w:suppressAutoHyphens/>
        <w:autoSpaceDE w:val="0"/>
        <w:spacing w:after="0" w:line="240" w:lineRule="auto"/>
        <w:jc w:val="both"/>
        <w:rPr>
          <w:rFonts w:ascii="Ebrima" w:eastAsia="Times New Roman" w:hAnsi="Ebrima" w:cs="Times New Roman"/>
          <w:color w:val="000000"/>
          <w:kern w:val="1"/>
          <w:sz w:val="20"/>
          <w:szCs w:val="20"/>
          <w:lang w:eastAsia="hi-IN" w:bidi="hi-IN"/>
          <w14:ligatures w14:val="none"/>
        </w:rPr>
      </w:pPr>
    </w:p>
    <w:p w14:paraId="1832C7F1" w14:textId="77777777" w:rsidR="00C8544C" w:rsidRPr="00C8544C" w:rsidRDefault="00C8544C" w:rsidP="00C8544C">
      <w:pPr>
        <w:widowControl w:val="0"/>
        <w:suppressAutoHyphens/>
        <w:autoSpaceDE w:val="0"/>
        <w:spacing w:after="0" w:line="240" w:lineRule="auto"/>
        <w:jc w:val="both"/>
        <w:rPr>
          <w:rFonts w:ascii="Ebrima" w:eastAsia="Times New Roman" w:hAnsi="Ebrima" w:cs="Times New Roman"/>
          <w:color w:val="000000"/>
          <w:kern w:val="1"/>
          <w:sz w:val="20"/>
          <w:szCs w:val="20"/>
          <w:lang w:eastAsia="hi-IN" w:bidi="hi-IN"/>
          <w14:ligatures w14:val="none"/>
        </w:rPr>
      </w:pPr>
      <w:r w:rsidRPr="00C8544C">
        <w:rPr>
          <w:rFonts w:ascii="Ebrima" w:eastAsia="Times New Roman" w:hAnsi="Ebrima" w:cs="Times New Roman"/>
          <w:color w:val="000000"/>
          <w:kern w:val="1"/>
          <w:sz w:val="20"/>
          <w:szCs w:val="20"/>
          <w:lang w:eastAsia="hi-IN" w:bidi="hi-IN"/>
          <w14:ligatures w14:val="none"/>
        </w:rPr>
        <w:t xml:space="preserve">a) oświadczenie Wykonawcy lub Podwykonawcy o zatrudnieniu na podstawie umowy </w:t>
      </w:r>
      <w:r w:rsidRPr="00C8544C">
        <w:rPr>
          <w:rFonts w:ascii="Ebrima" w:eastAsia="Times New Roman" w:hAnsi="Ebrima" w:cs="Times New Roman"/>
          <w:color w:val="000000"/>
          <w:kern w:val="1"/>
          <w:sz w:val="20"/>
          <w:szCs w:val="20"/>
          <w:lang w:eastAsia="hi-IN" w:bidi="hi-IN"/>
          <w14:ligatures w14:val="none"/>
        </w:rPr>
        <w:br/>
        <w:t xml:space="preserve">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oraz podpis osoby uprawnionej do złożenia oświadczenia w imieniu Wykonawcy lub Podwykonawcy; </w:t>
      </w:r>
    </w:p>
    <w:p w14:paraId="6F2D216B" w14:textId="77777777" w:rsidR="00C8544C" w:rsidRPr="00C8544C" w:rsidRDefault="00C8544C" w:rsidP="00C8544C">
      <w:pPr>
        <w:widowControl w:val="0"/>
        <w:suppressAutoHyphens/>
        <w:autoSpaceDE w:val="0"/>
        <w:spacing w:after="0" w:line="240" w:lineRule="auto"/>
        <w:jc w:val="both"/>
        <w:rPr>
          <w:rFonts w:ascii="Ebrima" w:eastAsia="Times New Roman" w:hAnsi="Ebrima" w:cs="Times New Roman"/>
          <w:color w:val="000000"/>
          <w:kern w:val="1"/>
          <w:sz w:val="20"/>
          <w:szCs w:val="20"/>
          <w:lang w:eastAsia="hi-IN" w:bidi="hi-IN"/>
          <w14:ligatures w14:val="none"/>
        </w:rPr>
      </w:pPr>
      <w:r w:rsidRPr="00C8544C">
        <w:rPr>
          <w:rFonts w:ascii="Ebrima" w:eastAsia="Times New Roman" w:hAnsi="Ebrima" w:cs="Times New Roman"/>
          <w:color w:val="000000"/>
          <w:kern w:val="1"/>
          <w:sz w:val="20"/>
          <w:szCs w:val="20"/>
          <w:lang w:eastAsia="hi-IN" w:bidi="hi-IN"/>
          <w14:ligatures w14:val="none"/>
        </w:rPr>
        <w:t xml:space="preserve">b) poświadczoną za zgodność z oryginałem odpowiednio przez Wykonawcę lub Podwykonawcę kopię umowy/umów o pracę osób wykonujących w trakcie realizacji zamówienia czynności, których dotyczy oświadczenie Wykonawcy lub Podwykonawcy (wraz z dokumentem regulującym zakres obowiązków, jeżeli został sporządzony) o którym mowa w pkt a). 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podlega anonimizacji. Informacje takie jak: data zawarcia umowy, rodzaj umowy o pracę i zakres obowiązków pracownika powinny być możliwe do zidentyfikowania; </w:t>
      </w:r>
    </w:p>
    <w:p w14:paraId="316800E8" w14:textId="77777777" w:rsidR="00C8544C" w:rsidRPr="00C8544C" w:rsidRDefault="00C8544C" w:rsidP="00C8544C">
      <w:pPr>
        <w:widowControl w:val="0"/>
        <w:suppressAutoHyphens/>
        <w:autoSpaceDE w:val="0"/>
        <w:spacing w:after="0" w:line="240" w:lineRule="auto"/>
        <w:jc w:val="both"/>
        <w:rPr>
          <w:rFonts w:ascii="Ebrima" w:eastAsia="Times New Roman" w:hAnsi="Ebrima" w:cs="Times New Roman"/>
          <w:color w:val="000000"/>
          <w:kern w:val="1"/>
          <w:sz w:val="20"/>
          <w:szCs w:val="20"/>
          <w:lang w:eastAsia="hi-IN" w:bidi="hi-IN"/>
          <w14:ligatures w14:val="none"/>
        </w:rPr>
      </w:pPr>
      <w:r w:rsidRPr="00C8544C">
        <w:rPr>
          <w:rFonts w:ascii="Ebrima" w:eastAsia="Times New Roman" w:hAnsi="Ebrima" w:cs="Times New Roman"/>
          <w:color w:val="000000"/>
          <w:kern w:val="1"/>
          <w:sz w:val="20"/>
          <w:szCs w:val="20"/>
          <w:lang w:eastAsia="hi-IN" w:bidi="hi-IN"/>
          <w14:ligatures w14:val="none"/>
        </w:rPr>
        <w:t xml:space="preserve">c) zaświadczenie właściwego oddziału ZUS, potwierdzające opłacanie przez Wykonawcę lub Podwykonawcę składek na ubezpieczenia społeczne i zdrowotne z tytułu zatrudnienia na podstawie umów o pracę za ostatni okres rozliczeniowy; </w:t>
      </w:r>
    </w:p>
    <w:p w14:paraId="7DF781A5" w14:textId="77777777" w:rsidR="00C8544C" w:rsidRPr="00C8544C" w:rsidRDefault="00C8544C" w:rsidP="00C8544C">
      <w:pPr>
        <w:widowControl w:val="0"/>
        <w:suppressAutoHyphens/>
        <w:autoSpaceDE w:val="0"/>
        <w:spacing w:after="0" w:line="240" w:lineRule="auto"/>
        <w:jc w:val="both"/>
        <w:rPr>
          <w:rFonts w:ascii="Ebrima" w:eastAsia="Times New Roman" w:hAnsi="Ebrima" w:cs="Times New Roman"/>
          <w:color w:val="000000"/>
          <w:kern w:val="1"/>
          <w:sz w:val="20"/>
          <w:szCs w:val="20"/>
          <w:lang w:eastAsia="hi-IN" w:bidi="hi-IN"/>
          <w14:ligatures w14:val="none"/>
        </w:rPr>
      </w:pPr>
      <w:r w:rsidRPr="00C8544C">
        <w:rPr>
          <w:rFonts w:ascii="Ebrima" w:eastAsia="Times New Roman" w:hAnsi="Ebrima" w:cs="Times New Roman"/>
          <w:color w:val="000000"/>
          <w:kern w:val="1"/>
          <w:sz w:val="20"/>
          <w:szCs w:val="20"/>
          <w:lang w:eastAsia="hi-IN" w:bidi="hi-IN"/>
          <w14:ligatures w14:val="none"/>
        </w:rPr>
        <w:t xml:space="preserve">d)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Imię i nazwisko pracownika nie podlega anonimizacji. </w:t>
      </w:r>
    </w:p>
    <w:p w14:paraId="1B358E14" w14:textId="77777777" w:rsidR="00C8544C" w:rsidRPr="00C8544C" w:rsidRDefault="00C8544C" w:rsidP="00C8544C">
      <w:pPr>
        <w:widowControl w:val="0"/>
        <w:suppressAutoHyphens/>
        <w:autoSpaceDE w:val="0"/>
        <w:spacing w:after="0" w:line="240" w:lineRule="auto"/>
        <w:jc w:val="both"/>
        <w:rPr>
          <w:rFonts w:ascii="Ebrima" w:eastAsia="Times New Roman" w:hAnsi="Ebrima" w:cs="Times New Roman"/>
          <w:color w:val="000000"/>
          <w:kern w:val="1"/>
          <w:sz w:val="20"/>
          <w:szCs w:val="20"/>
          <w:lang w:eastAsia="hi-IN" w:bidi="hi-IN"/>
          <w14:ligatures w14:val="none"/>
        </w:rPr>
      </w:pPr>
    </w:p>
    <w:p w14:paraId="709867E9" w14:textId="77777777" w:rsidR="00C8544C" w:rsidRPr="00C8544C" w:rsidRDefault="00C8544C" w:rsidP="00C8544C">
      <w:pPr>
        <w:widowControl w:val="0"/>
        <w:suppressAutoHyphens/>
        <w:autoSpaceDE w:val="0"/>
        <w:spacing w:after="0" w:line="240" w:lineRule="auto"/>
        <w:jc w:val="both"/>
        <w:rPr>
          <w:rFonts w:ascii="Ebrima" w:eastAsia="Times New Roman" w:hAnsi="Ebrima" w:cs="Times New Roman"/>
          <w:color w:val="000000"/>
          <w:kern w:val="1"/>
          <w:sz w:val="20"/>
          <w:szCs w:val="20"/>
          <w:lang w:eastAsia="hi-IN" w:bidi="hi-IN"/>
          <w14:ligatures w14:val="none"/>
        </w:rPr>
      </w:pPr>
      <w:r w:rsidRPr="00C8544C">
        <w:rPr>
          <w:rFonts w:ascii="Ebrima" w:eastAsia="Times New Roman" w:hAnsi="Ebrima" w:cs="Times New Roman"/>
          <w:color w:val="000000"/>
          <w:kern w:val="1"/>
          <w:sz w:val="20"/>
          <w:szCs w:val="20"/>
          <w:lang w:eastAsia="hi-IN" w:bidi="hi-IN"/>
          <w14:ligatures w14:val="none"/>
        </w:rPr>
        <w:t xml:space="preserve">5. Z tytułu niespełnienia przez Wykonawcę lub Podwykonawcę wymogu zatrudnienia na podstawie umowy o pracę osób wykonujących wskazane w ust. 1 czynności Zamawiający przewiduje sankcję w postaci obowiązku zapłaty przez Wykonawcę kary umownej w wysokości określonej § 11 ust. 10. Niezłożenie przez Wykonawcę w wyznaczonym przez Zamawiającego terminie żądanych przez Zamawiającego dowodów w celu potwierdzenia spełnienia przez Wykonawcę, Podwykonawcę lub dalszego Podwykonawcę wymogu zatrudnienia na podstawie umowy o pracę traktowane będzie jako niespełnienie przez Wykonawcę lub Podwykonawcę wymogu zatrudnienia na podstawie umowy o pracę osób wykonujących wskazane w ust. 1 czynności i będzie podstawą do naliczenia kary umownej w wysokości określonej § 11 ust. 10. </w:t>
      </w:r>
    </w:p>
    <w:p w14:paraId="21D73CE6" w14:textId="77777777" w:rsidR="00C8544C" w:rsidRPr="00C8544C" w:rsidRDefault="00C8544C" w:rsidP="00C8544C">
      <w:pPr>
        <w:widowControl w:val="0"/>
        <w:suppressAutoHyphens/>
        <w:autoSpaceDE w:val="0"/>
        <w:spacing w:after="0" w:line="240" w:lineRule="auto"/>
        <w:jc w:val="both"/>
        <w:rPr>
          <w:rFonts w:ascii="Ebrima" w:eastAsia="Times New Roman" w:hAnsi="Ebrima" w:cs="Times New Roman"/>
          <w:color w:val="000000"/>
          <w:kern w:val="1"/>
          <w:sz w:val="20"/>
          <w:szCs w:val="20"/>
          <w:lang w:eastAsia="hi-IN" w:bidi="hi-IN"/>
          <w14:ligatures w14:val="none"/>
        </w:rPr>
      </w:pPr>
      <w:r w:rsidRPr="00C8544C">
        <w:rPr>
          <w:rFonts w:ascii="Ebrima" w:eastAsia="Times New Roman" w:hAnsi="Ebrima" w:cs="Times New Roman"/>
          <w:color w:val="000000"/>
          <w:kern w:val="1"/>
          <w:sz w:val="20"/>
          <w:szCs w:val="20"/>
          <w:lang w:eastAsia="hi-IN" w:bidi="hi-IN"/>
          <w14:ligatures w14:val="none"/>
        </w:rPr>
        <w:t xml:space="preserve">6. W przypadku uzasadnionych wątpliwości co do przestrzegania prawa pracy przez Wykonawcę lub Podwykonawcę, Zamawiający może zwrócić się o przeprowadzenie kontroli przez Państwową Inspekcję Pracy. </w:t>
      </w:r>
    </w:p>
    <w:p w14:paraId="594802B8" w14:textId="77777777" w:rsidR="00C8544C" w:rsidRPr="00C8544C" w:rsidRDefault="00C8544C" w:rsidP="00C8544C">
      <w:pPr>
        <w:widowControl w:val="0"/>
        <w:suppressAutoHyphens/>
        <w:autoSpaceDE w:val="0"/>
        <w:spacing w:after="0" w:line="240" w:lineRule="auto"/>
        <w:jc w:val="center"/>
        <w:rPr>
          <w:rFonts w:ascii="Ebrima" w:eastAsia="Times New Roman" w:hAnsi="Ebrima" w:cs="Times New Roman"/>
          <w:b/>
          <w:color w:val="000000"/>
          <w:kern w:val="1"/>
          <w:sz w:val="20"/>
          <w:szCs w:val="20"/>
          <w:lang w:eastAsia="hi-IN" w:bidi="hi-IN"/>
          <w14:ligatures w14:val="none"/>
        </w:rPr>
      </w:pPr>
      <w:r w:rsidRPr="00C8544C">
        <w:rPr>
          <w:rFonts w:ascii="Ebrima" w:eastAsia="Times New Roman" w:hAnsi="Ebrima" w:cs="Times New Roman"/>
          <w:b/>
          <w:color w:val="000000"/>
          <w:kern w:val="1"/>
          <w:sz w:val="20"/>
          <w:szCs w:val="20"/>
          <w:lang w:eastAsia="hi-IN" w:bidi="hi-IN"/>
          <w14:ligatures w14:val="none"/>
        </w:rPr>
        <w:t>§ 16</w:t>
      </w:r>
    </w:p>
    <w:p w14:paraId="3A9D2B67" w14:textId="77777777" w:rsidR="00C8544C" w:rsidRPr="00C8544C" w:rsidRDefault="00C8544C" w:rsidP="00C8544C">
      <w:pPr>
        <w:widowControl w:val="0"/>
        <w:suppressAutoHyphens/>
        <w:autoSpaceDE w:val="0"/>
        <w:spacing w:after="0" w:line="240" w:lineRule="auto"/>
        <w:jc w:val="center"/>
        <w:rPr>
          <w:rFonts w:ascii="Ebrima" w:eastAsia="Times New Roman" w:hAnsi="Ebrima" w:cs="Times New Roman"/>
          <w:b/>
          <w:color w:val="000000"/>
          <w:kern w:val="1"/>
          <w:sz w:val="20"/>
          <w:szCs w:val="20"/>
          <w:lang w:eastAsia="hi-IN" w:bidi="hi-IN"/>
          <w14:ligatures w14:val="none"/>
        </w:rPr>
      </w:pPr>
    </w:p>
    <w:p w14:paraId="3A96F119" w14:textId="77777777" w:rsidR="00C8544C" w:rsidRPr="00C8544C" w:rsidRDefault="00C8544C" w:rsidP="00C8544C">
      <w:pPr>
        <w:widowControl w:val="0"/>
        <w:tabs>
          <w:tab w:val="left" w:pos="284"/>
        </w:tabs>
        <w:suppressAutoHyphens/>
        <w:autoSpaceDE w:val="0"/>
        <w:spacing w:after="0" w:line="240" w:lineRule="auto"/>
        <w:jc w:val="both"/>
        <w:rPr>
          <w:rFonts w:ascii="Ebrima" w:eastAsia="Times New Roman" w:hAnsi="Ebrima" w:cs="Arial"/>
          <w:color w:val="000000"/>
          <w:kern w:val="0"/>
          <w:sz w:val="20"/>
          <w:szCs w:val="20"/>
          <w:lang w:eastAsia="pl-PL"/>
          <w14:ligatures w14:val="none"/>
        </w:rPr>
      </w:pPr>
      <w:r w:rsidRPr="00C8544C">
        <w:rPr>
          <w:rFonts w:ascii="Ebrima" w:eastAsia="Times New Roman" w:hAnsi="Ebrima" w:cs="Arial"/>
          <w:color w:val="000000"/>
          <w:kern w:val="0"/>
          <w:sz w:val="20"/>
          <w:szCs w:val="20"/>
          <w:lang w:eastAsia="pl-PL"/>
          <w14:ligatures w14:val="none"/>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ogólnego rozporządzenia o ochronie danych osobowych z dnia 27 kwietnia 2016 r. informuję, iż:</w:t>
      </w:r>
    </w:p>
    <w:p w14:paraId="4BAC2E63" w14:textId="77777777" w:rsidR="00C8544C" w:rsidRPr="00C8544C" w:rsidRDefault="00C8544C" w:rsidP="00C8544C">
      <w:pPr>
        <w:widowControl w:val="0"/>
        <w:tabs>
          <w:tab w:val="left" w:pos="284"/>
        </w:tabs>
        <w:suppressAutoHyphens/>
        <w:autoSpaceDE w:val="0"/>
        <w:spacing w:after="0" w:line="240" w:lineRule="auto"/>
        <w:jc w:val="both"/>
        <w:rPr>
          <w:rFonts w:ascii="Ebrima" w:eastAsia="Times New Roman" w:hAnsi="Ebrima" w:cs="Arial"/>
          <w:color w:val="000000"/>
          <w:kern w:val="0"/>
          <w:sz w:val="20"/>
          <w:szCs w:val="20"/>
          <w:lang w:eastAsia="pl-PL"/>
          <w14:ligatures w14:val="none"/>
        </w:rPr>
      </w:pPr>
    </w:p>
    <w:p w14:paraId="277C71CB" w14:textId="77777777" w:rsidR="00C8544C" w:rsidRPr="00C8544C" w:rsidRDefault="00C8544C" w:rsidP="00C8544C">
      <w:pPr>
        <w:widowControl w:val="0"/>
        <w:tabs>
          <w:tab w:val="left" w:pos="284"/>
        </w:tabs>
        <w:suppressAutoHyphens/>
        <w:autoSpaceDE w:val="0"/>
        <w:spacing w:after="0" w:line="240" w:lineRule="auto"/>
        <w:jc w:val="both"/>
        <w:rPr>
          <w:rFonts w:ascii="Ebrima" w:eastAsia="Times New Roman" w:hAnsi="Ebrima" w:cs="Arial"/>
          <w:color w:val="000000"/>
          <w:kern w:val="0"/>
          <w:sz w:val="20"/>
          <w:szCs w:val="20"/>
          <w:lang w:eastAsia="pl-PL"/>
          <w14:ligatures w14:val="none"/>
        </w:rPr>
      </w:pPr>
      <w:r w:rsidRPr="00C8544C">
        <w:rPr>
          <w:rFonts w:ascii="Ebrima" w:eastAsia="Times New Roman" w:hAnsi="Ebrima" w:cs="Arial"/>
          <w:color w:val="000000"/>
          <w:kern w:val="0"/>
          <w:sz w:val="20"/>
          <w:szCs w:val="20"/>
          <w:lang w:eastAsia="pl-PL"/>
          <w14:ligatures w14:val="none"/>
        </w:rPr>
        <w:t>1.</w:t>
      </w:r>
      <w:r w:rsidRPr="00C8544C">
        <w:rPr>
          <w:rFonts w:ascii="Ebrima" w:eastAsia="Times New Roman" w:hAnsi="Ebrima" w:cs="Arial"/>
          <w:color w:val="000000"/>
          <w:kern w:val="0"/>
          <w:sz w:val="20"/>
          <w:szCs w:val="20"/>
          <w:lang w:eastAsia="pl-PL"/>
          <w14:ligatures w14:val="none"/>
        </w:rPr>
        <w:tab/>
        <w:t>Administratorem Pani/Pana danych osobowych jest Samodzielny Publiczny Zakład Opieki Zdrowotnej Szpital Powiatowy w Piszu, ul. Sienkiewicza 2, 12-200 Pisz.</w:t>
      </w:r>
    </w:p>
    <w:p w14:paraId="6C264CD0" w14:textId="77777777" w:rsidR="00C8544C" w:rsidRPr="00C8544C" w:rsidRDefault="00C8544C" w:rsidP="00C8544C">
      <w:pPr>
        <w:widowControl w:val="0"/>
        <w:tabs>
          <w:tab w:val="left" w:pos="284"/>
        </w:tabs>
        <w:suppressAutoHyphens/>
        <w:autoSpaceDE w:val="0"/>
        <w:spacing w:after="0" w:line="240" w:lineRule="auto"/>
        <w:jc w:val="both"/>
        <w:rPr>
          <w:rFonts w:ascii="Ebrima" w:eastAsia="Times New Roman" w:hAnsi="Ebrima" w:cs="Arial"/>
          <w:color w:val="000000"/>
          <w:kern w:val="0"/>
          <w:sz w:val="20"/>
          <w:szCs w:val="20"/>
          <w:lang w:eastAsia="pl-PL"/>
          <w14:ligatures w14:val="none"/>
        </w:rPr>
      </w:pPr>
      <w:r w:rsidRPr="00C8544C">
        <w:rPr>
          <w:rFonts w:ascii="Ebrima" w:eastAsia="Times New Roman" w:hAnsi="Ebrima" w:cs="Arial"/>
          <w:color w:val="000000"/>
          <w:kern w:val="0"/>
          <w:sz w:val="20"/>
          <w:szCs w:val="20"/>
          <w:lang w:eastAsia="pl-PL"/>
          <w14:ligatures w14:val="none"/>
        </w:rPr>
        <w:t>2.</w:t>
      </w:r>
      <w:r w:rsidRPr="00C8544C">
        <w:rPr>
          <w:rFonts w:ascii="Ebrima" w:eastAsia="Times New Roman" w:hAnsi="Ebrima" w:cs="Arial"/>
          <w:color w:val="000000"/>
          <w:kern w:val="0"/>
          <w:sz w:val="20"/>
          <w:szCs w:val="20"/>
          <w:lang w:eastAsia="pl-PL"/>
          <w14:ligatures w14:val="none"/>
        </w:rPr>
        <w:tab/>
        <w:t xml:space="preserve">Administrator wyznaczył Inspektora Ochrony Danych, z którym może się Pani/Pan kontaktować we wszystkich sprawach dotyczących przetwarzania danych osobowych za pośrednictwem adresu email: iod@szpitalpisz.pl lub pisemnie na adres Administratora. </w:t>
      </w:r>
    </w:p>
    <w:p w14:paraId="145DC020" w14:textId="77777777" w:rsidR="00C8544C" w:rsidRPr="00C8544C" w:rsidRDefault="00C8544C" w:rsidP="00C8544C">
      <w:pPr>
        <w:widowControl w:val="0"/>
        <w:tabs>
          <w:tab w:val="left" w:pos="284"/>
        </w:tabs>
        <w:suppressAutoHyphens/>
        <w:autoSpaceDE w:val="0"/>
        <w:spacing w:after="0" w:line="240" w:lineRule="auto"/>
        <w:jc w:val="both"/>
        <w:rPr>
          <w:rFonts w:ascii="Ebrima" w:eastAsia="Times New Roman" w:hAnsi="Ebrima" w:cs="Arial"/>
          <w:color w:val="000000"/>
          <w:kern w:val="0"/>
          <w:sz w:val="20"/>
          <w:szCs w:val="20"/>
          <w:lang w:eastAsia="pl-PL"/>
          <w14:ligatures w14:val="none"/>
        </w:rPr>
      </w:pPr>
      <w:r w:rsidRPr="00C8544C">
        <w:rPr>
          <w:rFonts w:ascii="Ebrima" w:eastAsia="Times New Roman" w:hAnsi="Ebrima" w:cs="Arial"/>
          <w:color w:val="000000"/>
          <w:kern w:val="0"/>
          <w:sz w:val="20"/>
          <w:szCs w:val="20"/>
          <w:lang w:eastAsia="pl-PL"/>
          <w14:ligatures w14:val="none"/>
        </w:rPr>
        <w:t>3.</w:t>
      </w:r>
      <w:r w:rsidRPr="00C8544C">
        <w:rPr>
          <w:rFonts w:ascii="Ebrima" w:eastAsia="Times New Roman" w:hAnsi="Ebrima" w:cs="Arial"/>
          <w:color w:val="000000"/>
          <w:kern w:val="0"/>
          <w:sz w:val="20"/>
          <w:szCs w:val="20"/>
          <w:lang w:eastAsia="pl-PL"/>
          <w14:ligatures w14:val="none"/>
        </w:rPr>
        <w:tab/>
        <w:t xml:space="preserve">Pani/Pana dane osobowe będą przetwarzane w celu realizacji umowy cywilnoprawnej lub do podjęcia działań na żądanie osoby, której dane dotyczą, przed zawarciem umowy. </w:t>
      </w:r>
    </w:p>
    <w:p w14:paraId="6BA04924" w14:textId="77777777" w:rsidR="00C8544C" w:rsidRPr="00C8544C" w:rsidRDefault="00C8544C" w:rsidP="00C8544C">
      <w:pPr>
        <w:widowControl w:val="0"/>
        <w:tabs>
          <w:tab w:val="left" w:pos="284"/>
        </w:tabs>
        <w:suppressAutoHyphens/>
        <w:autoSpaceDE w:val="0"/>
        <w:spacing w:after="0" w:line="240" w:lineRule="auto"/>
        <w:jc w:val="both"/>
        <w:rPr>
          <w:rFonts w:ascii="Ebrima" w:eastAsia="Times New Roman" w:hAnsi="Ebrima" w:cs="Arial"/>
          <w:color w:val="000000"/>
          <w:kern w:val="0"/>
          <w:sz w:val="20"/>
          <w:szCs w:val="20"/>
          <w:lang w:eastAsia="pl-PL"/>
          <w14:ligatures w14:val="none"/>
        </w:rPr>
      </w:pPr>
      <w:r w:rsidRPr="00C8544C">
        <w:rPr>
          <w:rFonts w:ascii="Ebrima" w:eastAsia="Times New Roman" w:hAnsi="Ebrima" w:cs="Arial"/>
          <w:color w:val="000000"/>
          <w:kern w:val="0"/>
          <w:sz w:val="20"/>
          <w:szCs w:val="20"/>
          <w:lang w:eastAsia="pl-PL"/>
          <w14:ligatures w14:val="none"/>
        </w:rPr>
        <w:t>4.</w:t>
      </w:r>
      <w:r w:rsidRPr="00C8544C">
        <w:rPr>
          <w:rFonts w:ascii="Ebrima" w:eastAsia="Times New Roman" w:hAnsi="Ebrima" w:cs="Arial"/>
          <w:color w:val="000000"/>
          <w:kern w:val="0"/>
          <w:sz w:val="20"/>
          <w:szCs w:val="20"/>
          <w:lang w:eastAsia="pl-PL"/>
          <w14:ligatures w14:val="none"/>
        </w:rPr>
        <w:tab/>
        <w:t>Podstawą dopuszczalności przetwarzania Pani/Pana danych osobowych art. 6 ust. 1 lit. b) ww. Rozporządzenia.</w:t>
      </w:r>
    </w:p>
    <w:p w14:paraId="7F22C8C9" w14:textId="77777777" w:rsidR="00C8544C" w:rsidRPr="00C8544C" w:rsidRDefault="00C8544C" w:rsidP="00C8544C">
      <w:pPr>
        <w:widowControl w:val="0"/>
        <w:tabs>
          <w:tab w:val="left" w:pos="284"/>
        </w:tabs>
        <w:suppressAutoHyphens/>
        <w:autoSpaceDE w:val="0"/>
        <w:spacing w:after="0" w:line="240" w:lineRule="auto"/>
        <w:jc w:val="both"/>
        <w:rPr>
          <w:rFonts w:ascii="Ebrima" w:eastAsia="Times New Roman" w:hAnsi="Ebrima" w:cs="Arial"/>
          <w:color w:val="000000"/>
          <w:kern w:val="0"/>
          <w:sz w:val="20"/>
          <w:szCs w:val="20"/>
          <w:lang w:eastAsia="pl-PL"/>
          <w14:ligatures w14:val="none"/>
        </w:rPr>
      </w:pPr>
      <w:r w:rsidRPr="00C8544C">
        <w:rPr>
          <w:rFonts w:ascii="Ebrima" w:eastAsia="Times New Roman" w:hAnsi="Ebrima" w:cs="Arial"/>
          <w:color w:val="000000"/>
          <w:kern w:val="0"/>
          <w:sz w:val="20"/>
          <w:szCs w:val="20"/>
          <w:lang w:eastAsia="pl-PL"/>
          <w14:ligatures w14:val="none"/>
        </w:rPr>
        <w:t>5.</w:t>
      </w:r>
      <w:r w:rsidRPr="00C8544C">
        <w:rPr>
          <w:rFonts w:ascii="Ebrima" w:eastAsia="Times New Roman" w:hAnsi="Ebrima" w:cs="Arial"/>
          <w:color w:val="000000"/>
          <w:kern w:val="0"/>
          <w:sz w:val="20"/>
          <w:szCs w:val="20"/>
          <w:lang w:eastAsia="pl-PL"/>
          <w14:ligatures w14:val="none"/>
        </w:rPr>
        <w:tab/>
        <w:t xml:space="preserve">Pani/Pana dane osobowe będą przetwarzane na podstawie obowiązujących przepisów prawa, przez okres niezbędny do realizacji celu, o którym mowa w pkt. 3, oraz w celach archiwalnych przez okresy wynikające z jednolitego rzeczowego wykazu akt bądź przepisów archiwalnych. </w:t>
      </w:r>
    </w:p>
    <w:p w14:paraId="747DB7A2" w14:textId="77777777" w:rsidR="00C8544C" w:rsidRPr="00C8544C" w:rsidRDefault="00C8544C" w:rsidP="00C8544C">
      <w:pPr>
        <w:widowControl w:val="0"/>
        <w:tabs>
          <w:tab w:val="left" w:pos="284"/>
        </w:tabs>
        <w:suppressAutoHyphens/>
        <w:autoSpaceDE w:val="0"/>
        <w:spacing w:after="0" w:line="240" w:lineRule="auto"/>
        <w:jc w:val="both"/>
        <w:rPr>
          <w:rFonts w:ascii="Ebrima" w:eastAsia="Times New Roman" w:hAnsi="Ebrima" w:cs="Arial"/>
          <w:color w:val="000000"/>
          <w:kern w:val="0"/>
          <w:sz w:val="20"/>
          <w:szCs w:val="20"/>
          <w:lang w:eastAsia="pl-PL"/>
          <w14:ligatures w14:val="none"/>
        </w:rPr>
      </w:pPr>
      <w:r w:rsidRPr="00C8544C">
        <w:rPr>
          <w:rFonts w:ascii="Ebrima" w:eastAsia="Times New Roman" w:hAnsi="Ebrima" w:cs="Arial"/>
          <w:color w:val="000000"/>
          <w:kern w:val="0"/>
          <w:sz w:val="20"/>
          <w:szCs w:val="20"/>
          <w:lang w:eastAsia="pl-PL"/>
          <w14:ligatures w14:val="none"/>
        </w:rPr>
        <w:t>6.</w:t>
      </w:r>
      <w:r w:rsidRPr="00C8544C">
        <w:rPr>
          <w:rFonts w:ascii="Ebrima" w:eastAsia="Times New Roman" w:hAnsi="Ebrima" w:cs="Arial"/>
          <w:color w:val="000000"/>
          <w:kern w:val="0"/>
          <w:sz w:val="20"/>
          <w:szCs w:val="20"/>
          <w:lang w:eastAsia="pl-PL"/>
          <w14:ligatures w14:val="none"/>
        </w:rPr>
        <w:tab/>
        <w:t>Pani/Pana dane osobowe będą ujawniane osobom działającym z upoważnienia administratora, mającym dostęp do danych osobowych i przetwarzającym je wyłącznie na polecenie administratora, chyba że wymaga tego prawo UE lub prawo państwa członkowskiego. Pani/Pana dane będą udostępnione również podmiotom lub organom uprawnionym na podstawie przepisów prawa lub umów łączących te podmioty z Administratorem.</w:t>
      </w:r>
    </w:p>
    <w:p w14:paraId="15FAC25B" w14:textId="77777777" w:rsidR="00C8544C" w:rsidRPr="00C8544C" w:rsidRDefault="00C8544C" w:rsidP="00C8544C">
      <w:pPr>
        <w:widowControl w:val="0"/>
        <w:tabs>
          <w:tab w:val="left" w:pos="284"/>
        </w:tabs>
        <w:suppressAutoHyphens/>
        <w:autoSpaceDE w:val="0"/>
        <w:spacing w:after="0" w:line="240" w:lineRule="auto"/>
        <w:jc w:val="both"/>
        <w:rPr>
          <w:rFonts w:ascii="Ebrima" w:eastAsia="Times New Roman" w:hAnsi="Ebrima" w:cs="Arial"/>
          <w:color w:val="000000"/>
          <w:kern w:val="0"/>
          <w:sz w:val="20"/>
          <w:szCs w:val="20"/>
          <w:lang w:eastAsia="pl-PL"/>
          <w14:ligatures w14:val="none"/>
        </w:rPr>
      </w:pPr>
      <w:r w:rsidRPr="00C8544C">
        <w:rPr>
          <w:rFonts w:ascii="Ebrima" w:eastAsia="Times New Roman" w:hAnsi="Ebrima" w:cs="Arial"/>
          <w:color w:val="000000"/>
          <w:kern w:val="0"/>
          <w:sz w:val="20"/>
          <w:szCs w:val="20"/>
          <w:lang w:eastAsia="pl-PL"/>
          <w14:ligatures w14:val="none"/>
        </w:rPr>
        <w:t>7.</w:t>
      </w:r>
      <w:r w:rsidRPr="00C8544C">
        <w:rPr>
          <w:rFonts w:ascii="Ebrima" w:eastAsia="Times New Roman" w:hAnsi="Ebrima" w:cs="Arial"/>
          <w:color w:val="000000"/>
          <w:kern w:val="0"/>
          <w:sz w:val="20"/>
          <w:szCs w:val="20"/>
          <w:lang w:eastAsia="pl-PL"/>
          <w14:ligatures w14:val="none"/>
        </w:rPr>
        <w:tab/>
        <w:t>Pani/Pana dane osobowe będą przetwarzane w sposób zautomatyzowany, lecz nie będą podlegały zautomatyzowanemu podejmowaniu decyzji, w tym o profilowaniu.</w:t>
      </w:r>
    </w:p>
    <w:p w14:paraId="4FFEE451" w14:textId="77777777" w:rsidR="00C8544C" w:rsidRPr="00C8544C" w:rsidRDefault="00C8544C" w:rsidP="00C8544C">
      <w:pPr>
        <w:widowControl w:val="0"/>
        <w:tabs>
          <w:tab w:val="left" w:pos="284"/>
        </w:tabs>
        <w:suppressAutoHyphens/>
        <w:autoSpaceDE w:val="0"/>
        <w:spacing w:after="0" w:line="240" w:lineRule="auto"/>
        <w:jc w:val="both"/>
        <w:rPr>
          <w:rFonts w:ascii="Ebrima" w:eastAsia="Times New Roman" w:hAnsi="Ebrima" w:cs="Arial"/>
          <w:color w:val="000000"/>
          <w:kern w:val="0"/>
          <w:sz w:val="20"/>
          <w:szCs w:val="20"/>
          <w:lang w:eastAsia="pl-PL"/>
          <w14:ligatures w14:val="none"/>
        </w:rPr>
      </w:pPr>
      <w:r w:rsidRPr="00C8544C">
        <w:rPr>
          <w:rFonts w:ascii="Ebrima" w:eastAsia="Times New Roman" w:hAnsi="Ebrima" w:cs="Arial"/>
          <w:color w:val="000000"/>
          <w:kern w:val="0"/>
          <w:sz w:val="20"/>
          <w:szCs w:val="20"/>
          <w:lang w:eastAsia="pl-PL"/>
          <w14:ligatures w14:val="none"/>
        </w:rPr>
        <w:t>8.</w:t>
      </w:r>
      <w:r w:rsidRPr="00C8544C">
        <w:rPr>
          <w:rFonts w:ascii="Ebrima" w:eastAsia="Times New Roman" w:hAnsi="Ebrima" w:cs="Arial"/>
          <w:color w:val="000000"/>
          <w:kern w:val="0"/>
          <w:sz w:val="20"/>
          <w:szCs w:val="20"/>
          <w:lang w:eastAsia="pl-PL"/>
          <w14:ligatures w14:val="none"/>
        </w:rPr>
        <w:tab/>
        <w:t>Pani/Pana dane osobowych nie będą przekazywane poza Europejski Obszar Gospodarczy (obejmujący Unię Europejską, Norwegię, Liechtenstein i Islandię).</w:t>
      </w:r>
    </w:p>
    <w:p w14:paraId="0089C74E" w14:textId="77777777" w:rsidR="00C8544C" w:rsidRPr="00C8544C" w:rsidRDefault="00C8544C" w:rsidP="00C8544C">
      <w:pPr>
        <w:widowControl w:val="0"/>
        <w:tabs>
          <w:tab w:val="left" w:pos="284"/>
        </w:tabs>
        <w:suppressAutoHyphens/>
        <w:autoSpaceDE w:val="0"/>
        <w:spacing w:after="0" w:line="240" w:lineRule="auto"/>
        <w:jc w:val="both"/>
        <w:rPr>
          <w:rFonts w:ascii="Ebrima" w:eastAsia="Times New Roman" w:hAnsi="Ebrima" w:cs="Arial"/>
          <w:color w:val="000000"/>
          <w:kern w:val="0"/>
          <w:sz w:val="20"/>
          <w:szCs w:val="20"/>
          <w:lang w:eastAsia="pl-PL"/>
          <w14:ligatures w14:val="none"/>
        </w:rPr>
      </w:pPr>
      <w:r w:rsidRPr="00C8544C">
        <w:rPr>
          <w:rFonts w:ascii="Ebrima" w:eastAsia="Times New Roman" w:hAnsi="Ebrima" w:cs="Arial"/>
          <w:color w:val="000000"/>
          <w:kern w:val="0"/>
          <w:sz w:val="20"/>
          <w:szCs w:val="20"/>
          <w:lang w:eastAsia="pl-PL"/>
          <w14:ligatures w14:val="none"/>
        </w:rPr>
        <w:t>9.</w:t>
      </w:r>
      <w:r w:rsidRPr="00C8544C">
        <w:rPr>
          <w:rFonts w:ascii="Ebrima" w:eastAsia="Times New Roman" w:hAnsi="Ebrima" w:cs="Arial"/>
          <w:color w:val="000000"/>
          <w:kern w:val="0"/>
          <w:sz w:val="20"/>
          <w:szCs w:val="20"/>
          <w:lang w:eastAsia="pl-PL"/>
          <w14:ligatures w14:val="none"/>
        </w:rPr>
        <w:tab/>
        <w:t>Osoba, której dane dotyczą ma prawo do:</w:t>
      </w:r>
    </w:p>
    <w:p w14:paraId="40AFA093" w14:textId="77777777" w:rsidR="00C8544C" w:rsidRPr="00C8544C" w:rsidRDefault="00C8544C" w:rsidP="00C8544C">
      <w:pPr>
        <w:widowControl w:val="0"/>
        <w:tabs>
          <w:tab w:val="left" w:pos="284"/>
        </w:tabs>
        <w:suppressAutoHyphens/>
        <w:autoSpaceDE w:val="0"/>
        <w:spacing w:after="0" w:line="240" w:lineRule="auto"/>
        <w:jc w:val="both"/>
        <w:rPr>
          <w:rFonts w:ascii="Ebrima" w:eastAsia="Times New Roman" w:hAnsi="Ebrima" w:cs="Arial"/>
          <w:color w:val="000000"/>
          <w:kern w:val="0"/>
          <w:sz w:val="20"/>
          <w:szCs w:val="20"/>
          <w:lang w:eastAsia="pl-PL"/>
          <w14:ligatures w14:val="none"/>
        </w:rPr>
      </w:pPr>
      <w:r w:rsidRPr="00C8544C">
        <w:rPr>
          <w:rFonts w:ascii="Ebrima" w:eastAsia="Times New Roman" w:hAnsi="Ebrima" w:cs="Arial"/>
          <w:color w:val="000000"/>
          <w:kern w:val="0"/>
          <w:sz w:val="20"/>
          <w:szCs w:val="20"/>
          <w:lang w:eastAsia="pl-PL"/>
          <w14:ligatures w14:val="none"/>
        </w:rPr>
        <w:t>a)</w:t>
      </w:r>
      <w:r w:rsidRPr="00C8544C">
        <w:rPr>
          <w:rFonts w:ascii="Ebrima" w:eastAsia="Times New Roman" w:hAnsi="Ebrima" w:cs="Arial"/>
          <w:color w:val="000000"/>
          <w:kern w:val="0"/>
          <w:sz w:val="20"/>
          <w:szCs w:val="20"/>
          <w:lang w:eastAsia="pl-PL"/>
          <w14:ligatures w14:val="none"/>
        </w:rPr>
        <w:tab/>
        <w:t>dostępu do treści swoich danych oraz możliwości ich poprawiania, sprostowania, ograniczenia przetwarzania oraz do przenoszenia swoich danych, a także – w przypadkach przewidzianych prawem - prawo do usunięcia danych i prawo do wniesienia sprzeciwu wobec przetwarzania Pani/Pana danych.</w:t>
      </w:r>
    </w:p>
    <w:p w14:paraId="2CB00BCF" w14:textId="77777777" w:rsidR="00C8544C" w:rsidRPr="00C8544C" w:rsidRDefault="00C8544C" w:rsidP="00C8544C">
      <w:pPr>
        <w:widowControl w:val="0"/>
        <w:tabs>
          <w:tab w:val="left" w:pos="284"/>
        </w:tabs>
        <w:suppressAutoHyphens/>
        <w:autoSpaceDE w:val="0"/>
        <w:spacing w:after="0" w:line="240" w:lineRule="auto"/>
        <w:jc w:val="both"/>
        <w:rPr>
          <w:rFonts w:ascii="Ebrima" w:eastAsia="Times New Roman" w:hAnsi="Ebrima" w:cs="Arial"/>
          <w:color w:val="000000"/>
          <w:kern w:val="0"/>
          <w:sz w:val="20"/>
          <w:szCs w:val="20"/>
          <w:lang w:eastAsia="pl-PL"/>
          <w14:ligatures w14:val="none"/>
        </w:rPr>
      </w:pPr>
      <w:r w:rsidRPr="00C8544C">
        <w:rPr>
          <w:rFonts w:ascii="Ebrima" w:eastAsia="Times New Roman" w:hAnsi="Ebrima" w:cs="Arial"/>
          <w:color w:val="000000"/>
          <w:kern w:val="0"/>
          <w:sz w:val="20"/>
          <w:szCs w:val="20"/>
          <w:lang w:eastAsia="pl-PL"/>
          <w14:ligatures w14:val="none"/>
        </w:rPr>
        <w:t>b)</w:t>
      </w:r>
      <w:r w:rsidRPr="00C8544C">
        <w:rPr>
          <w:rFonts w:ascii="Ebrima" w:eastAsia="Times New Roman" w:hAnsi="Ebrima" w:cs="Arial"/>
          <w:color w:val="000000"/>
          <w:kern w:val="0"/>
          <w:sz w:val="20"/>
          <w:szCs w:val="20"/>
          <w:lang w:eastAsia="pl-PL"/>
          <w14:ligatures w14:val="none"/>
        </w:rPr>
        <w:tab/>
        <w:t>wniesienia skargi do organu nadzorczego w przypadku gdy przetwarzanie danych odbywa się z naruszeniem przepisów powyższego rozporządzenia tj. Prezesa Urzędu Ochrony Danych Osobowych, ul. Stawki 2, 00-193 Warszawa</w:t>
      </w:r>
    </w:p>
    <w:p w14:paraId="78C1D26C" w14:textId="77777777" w:rsidR="00C8544C" w:rsidRPr="00C8544C" w:rsidRDefault="00C8544C" w:rsidP="00C8544C">
      <w:pPr>
        <w:widowControl w:val="0"/>
        <w:tabs>
          <w:tab w:val="left" w:pos="284"/>
        </w:tabs>
        <w:suppressAutoHyphens/>
        <w:autoSpaceDE w:val="0"/>
        <w:spacing w:after="0" w:line="240" w:lineRule="auto"/>
        <w:jc w:val="both"/>
        <w:rPr>
          <w:rFonts w:ascii="Ebrima" w:eastAsia="Times New Roman" w:hAnsi="Ebrima" w:cs="Arial"/>
          <w:color w:val="000000"/>
          <w:kern w:val="0"/>
          <w:sz w:val="20"/>
          <w:szCs w:val="20"/>
          <w:lang w:eastAsia="pl-PL"/>
          <w14:ligatures w14:val="none"/>
        </w:rPr>
      </w:pPr>
      <w:r w:rsidRPr="00C8544C">
        <w:rPr>
          <w:rFonts w:ascii="Ebrima" w:eastAsia="Times New Roman" w:hAnsi="Ebrima" w:cs="Arial"/>
          <w:color w:val="000000"/>
          <w:kern w:val="0"/>
          <w:sz w:val="20"/>
          <w:szCs w:val="20"/>
          <w:lang w:eastAsia="pl-PL"/>
          <w14:ligatures w14:val="none"/>
        </w:rPr>
        <w:t>Podanie danych osobowych jest warunkiem zawarcia umowy cywilnoprawnej. Konsekwencją niepodania danych osobowych jest brak możliwości zawarcia umowy.</w:t>
      </w:r>
    </w:p>
    <w:p w14:paraId="3EB26B5A" w14:textId="77777777" w:rsidR="00C8544C" w:rsidRPr="00C8544C" w:rsidRDefault="00C8544C" w:rsidP="00C8544C">
      <w:pPr>
        <w:widowControl w:val="0"/>
        <w:suppressAutoHyphens/>
        <w:autoSpaceDE w:val="0"/>
        <w:spacing w:after="0" w:line="240" w:lineRule="auto"/>
        <w:jc w:val="center"/>
        <w:rPr>
          <w:rFonts w:ascii="Ebrima" w:eastAsia="Times New Roman" w:hAnsi="Ebrima" w:cs="Times New Roman"/>
          <w:b/>
          <w:bCs/>
          <w:color w:val="000000"/>
          <w:kern w:val="1"/>
          <w:sz w:val="20"/>
          <w:szCs w:val="20"/>
          <w:lang w:eastAsia="hi-IN" w:bidi="hi-IN"/>
          <w14:ligatures w14:val="none"/>
        </w:rPr>
      </w:pPr>
    </w:p>
    <w:p w14:paraId="5DCD27BF" w14:textId="77777777" w:rsidR="00C8544C" w:rsidRPr="00C8544C" w:rsidRDefault="00C8544C" w:rsidP="00C8544C">
      <w:pPr>
        <w:widowControl w:val="0"/>
        <w:suppressAutoHyphens/>
        <w:autoSpaceDE w:val="0"/>
        <w:spacing w:after="0" w:line="240" w:lineRule="auto"/>
        <w:jc w:val="center"/>
        <w:rPr>
          <w:rFonts w:ascii="Ebrima" w:eastAsia="Times New Roman" w:hAnsi="Ebrima" w:cs="Times New Roman"/>
          <w:b/>
          <w:bCs/>
          <w:color w:val="000000"/>
          <w:kern w:val="1"/>
          <w:sz w:val="20"/>
          <w:szCs w:val="20"/>
          <w:lang w:eastAsia="hi-IN" w:bidi="hi-IN"/>
          <w14:ligatures w14:val="none"/>
        </w:rPr>
      </w:pPr>
      <w:r w:rsidRPr="00C8544C">
        <w:rPr>
          <w:rFonts w:ascii="Ebrima" w:eastAsia="Times New Roman" w:hAnsi="Ebrima" w:cs="Times New Roman"/>
          <w:b/>
          <w:bCs/>
          <w:color w:val="000000"/>
          <w:kern w:val="1"/>
          <w:sz w:val="20"/>
          <w:szCs w:val="20"/>
          <w:lang w:eastAsia="hi-IN" w:bidi="hi-IN"/>
          <w14:ligatures w14:val="none"/>
        </w:rPr>
        <w:t>§17</w:t>
      </w:r>
    </w:p>
    <w:p w14:paraId="227AB23D" w14:textId="77777777" w:rsidR="00C8544C" w:rsidRPr="00C8544C" w:rsidRDefault="00C8544C" w:rsidP="00C8544C">
      <w:pPr>
        <w:widowControl w:val="0"/>
        <w:suppressAutoHyphens/>
        <w:autoSpaceDE w:val="0"/>
        <w:spacing w:after="0" w:line="240" w:lineRule="auto"/>
        <w:jc w:val="center"/>
        <w:rPr>
          <w:rFonts w:ascii="Ebrima" w:eastAsia="Times New Roman" w:hAnsi="Ebrima" w:cs="Times New Roman"/>
          <w:b/>
          <w:bCs/>
          <w:color w:val="000000"/>
          <w:kern w:val="1"/>
          <w:sz w:val="20"/>
          <w:szCs w:val="20"/>
          <w:lang w:eastAsia="hi-IN" w:bidi="hi-IN"/>
          <w14:ligatures w14:val="none"/>
        </w:rPr>
      </w:pPr>
    </w:p>
    <w:p w14:paraId="58149E8F" w14:textId="77777777" w:rsidR="00C8544C" w:rsidRPr="00C8544C" w:rsidRDefault="00C8544C" w:rsidP="00C8544C">
      <w:pPr>
        <w:widowControl w:val="0"/>
        <w:suppressAutoHyphens/>
        <w:autoSpaceDE w:val="0"/>
        <w:spacing w:after="0" w:line="240" w:lineRule="auto"/>
        <w:jc w:val="both"/>
        <w:rPr>
          <w:rFonts w:ascii="Ebrima" w:eastAsia="Times New Roman" w:hAnsi="Ebrima" w:cs="Times New Roman"/>
          <w:color w:val="000000"/>
          <w:kern w:val="1"/>
          <w:sz w:val="20"/>
          <w:szCs w:val="20"/>
          <w:lang w:eastAsia="hi-IN" w:bidi="hi-IN"/>
          <w14:ligatures w14:val="none"/>
        </w:rPr>
      </w:pPr>
      <w:r w:rsidRPr="00C8544C">
        <w:rPr>
          <w:rFonts w:ascii="Ebrima" w:eastAsia="Times New Roman" w:hAnsi="Ebrima" w:cs="Times New Roman"/>
          <w:color w:val="000000"/>
          <w:kern w:val="1"/>
          <w:sz w:val="20"/>
          <w:szCs w:val="20"/>
          <w:lang w:eastAsia="hi-IN" w:bidi="hi-IN"/>
          <w14:ligatures w14:val="none"/>
        </w:rPr>
        <w:t xml:space="preserve">1. W sprawach nie uregulowanych niniejszą umową mają zastosowanie przepisy prawa polskiego, w tym kodeksu cywilnego, ustawy Prawo zamówień publicznych oraz przepisów budowlanych. </w:t>
      </w:r>
    </w:p>
    <w:p w14:paraId="2A13A9F8" w14:textId="77777777" w:rsidR="00C8544C" w:rsidRPr="00C8544C" w:rsidRDefault="00C8544C" w:rsidP="00C8544C">
      <w:pPr>
        <w:widowControl w:val="0"/>
        <w:suppressAutoHyphens/>
        <w:autoSpaceDE w:val="0"/>
        <w:spacing w:after="0" w:line="240" w:lineRule="auto"/>
        <w:jc w:val="both"/>
        <w:rPr>
          <w:rFonts w:ascii="Ebrima" w:eastAsia="Times New Roman" w:hAnsi="Ebrima" w:cs="Times New Roman"/>
          <w:color w:val="000000"/>
          <w:kern w:val="1"/>
          <w:sz w:val="20"/>
          <w:szCs w:val="20"/>
          <w:lang w:eastAsia="hi-IN" w:bidi="hi-IN"/>
          <w14:ligatures w14:val="none"/>
        </w:rPr>
      </w:pPr>
    </w:p>
    <w:p w14:paraId="4F6C56A6" w14:textId="77777777" w:rsidR="00C8544C" w:rsidRPr="00C8544C" w:rsidRDefault="00C8544C" w:rsidP="00C8544C">
      <w:pPr>
        <w:widowControl w:val="0"/>
        <w:suppressAutoHyphens/>
        <w:autoSpaceDE w:val="0"/>
        <w:spacing w:after="0" w:line="240" w:lineRule="auto"/>
        <w:jc w:val="both"/>
        <w:rPr>
          <w:rFonts w:ascii="Ebrima" w:eastAsia="Times New Roman" w:hAnsi="Ebrima" w:cs="Times New Roman"/>
          <w:color w:val="000000"/>
          <w:kern w:val="1"/>
          <w:sz w:val="20"/>
          <w:szCs w:val="20"/>
          <w:lang w:eastAsia="hi-IN" w:bidi="hi-IN"/>
          <w14:ligatures w14:val="none"/>
        </w:rPr>
      </w:pPr>
      <w:r w:rsidRPr="00C8544C">
        <w:rPr>
          <w:rFonts w:ascii="Ebrima" w:eastAsia="Times New Roman" w:hAnsi="Ebrima" w:cs="Times New Roman"/>
          <w:color w:val="000000"/>
          <w:kern w:val="1"/>
          <w:sz w:val="20"/>
          <w:szCs w:val="20"/>
          <w:lang w:eastAsia="hi-IN" w:bidi="hi-IN"/>
          <w14:ligatures w14:val="none"/>
        </w:rPr>
        <w:t xml:space="preserve">2. Spory wynikłe w trakcie realizacji umowy będą rozstrzygane przez właściwy sąd właściwy dla miejsca siedziby Zamawiającego. </w:t>
      </w:r>
    </w:p>
    <w:p w14:paraId="0A450A0E" w14:textId="77777777" w:rsidR="00C8544C" w:rsidRPr="00C8544C" w:rsidRDefault="00C8544C" w:rsidP="00C8544C">
      <w:pPr>
        <w:widowControl w:val="0"/>
        <w:suppressAutoHyphens/>
        <w:autoSpaceDE w:val="0"/>
        <w:spacing w:after="0" w:line="240" w:lineRule="auto"/>
        <w:jc w:val="center"/>
        <w:rPr>
          <w:rFonts w:ascii="Ebrima" w:eastAsia="Times New Roman" w:hAnsi="Ebrima" w:cs="Times New Roman"/>
          <w:b/>
          <w:bCs/>
          <w:color w:val="000000"/>
          <w:kern w:val="1"/>
          <w:sz w:val="20"/>
          <w:szCs w:val="20"/>
          <w:lang w:eastAsia="hi-IN" w:bidi="hi-IN"/>
          <w14:ligatures w14:val="none"/>
        </w:rPr>
      </w:pPr>
      <w:r w:rsidRPr="00C8544C">
        <w:rPr>
          <w:rFonts w:ascii="Ebrima" w:eastAsia="Times New Roman" w:hAnsi="Ebrima" w:cs="Times New Roman"/>
          <w:b/>
          <w:bCs/>
          <w:color w:val="000000"/>
          <w:kern w:val="1"/>
          <w:sz w:val="20"/>
          <w:szCs w:val="20"/>
          <w:lang w:eastAsia="hi-IN" w:bidi="hi-IN"/>
          <w14:ligatures w14:val="none"/>
        </w:rPr>
        <w:t>§ 18</w:t>
      </w:r>
    </w:p>
    <w:p w14:paraId="159F7635" w14:textId="77777777" w:rsidR="00C8544C" w:rsidRPr="00C8544C" w:rsidRDefault="00C8544C" w:rsidP="00C8544C">
      <w:pPr>
        <w:widowControl w:val="0"/>
        <w:suppressAutoHyphens/>
        <w:autoSpaceDE w:val="0"/>
        <w:spacing w:after="0" w:line="240" w:lineRule="auto"/>
        <w:jc w:val="center"/>
        <w:rPr>
          <w:rFonts w:ascii="Ebrima" w:eastAsia="Times New Roman" w:hAnsi="Ebrima" w:cs="Times New Roman"/>
          <w:color w:val="000000"/>
          <w:kern w:val="1"/>
          <w:sz w:val="20"/>
          <w:szCs w:val="20"/>
          <w:lang w:eastAsia="hi-IN" w:bidi="hi-IN"/>
          <w14:ligatures w14:val="none"/>
        </w:rPr>
      </w:pPr>
    </w:p>
    <w:p w14:paraId="21868ECC" w14:textId="77777777" w:rsidR="00C8544C" w:rsidRPr="00C8544C" w:rsidRDefault="00C8544C" w:rsidP="00C8544C">
      <w:pPr>
        <w:widowControl w:val="0"/>
        <w:suppressAutoHyphens/>
        <w:autoSpaceDE w:val="0"/>
        <w:spacing w:after="0" w:line="240" w:lineRule="auto"/>
        <w:jc w:val="both"/>
        <w:rPr>
          <w:rFonts w:ascii="Ebrima" w:eastAsia="Times New Roman" w:hAnsi="Ebrima" w:cs="Times New Roman"/>
          <w:color w:val="000000"/>
          <w:kern w:val="1"/>
          <w:sz w:val="20"/>
          <w:szCs w:val="20"/>
          <w:lang w:eastAsia="hi-IN" w:bidi="hi-IN"/>
          <w14:ligatures w14:val="none"/>
        </w:rPr>
      </w:pPr>
      <w:r w:rsidRPr="00C8544C">
        <w:rPr>
          <w:rFonts w:ascii="Ebrima" w:eastAsia="Times New Roman" w:hAnsi="Ebrima" w:cs="Times New Roman"/>
          <w:color w:val="000000"/>
          <w:kern w:val="1"/>
          <w:sz w:val="20"/>
          <w:szCs w:val="20"/>
          <w:lang w:eastAsia="hi-IN" w:bidi="hi-IN"/>
          <w14:ligatures w14:val="none"/>
        </w:rPr>
        <w:t xml:space="preserve">Umowa została sporządzona w dwóch jednobrzmiących egzemplarzach, jeden egzemplarz dla Wykonawcy i jeden dla Zamawiającego. </w:t>
      </w:r>
    </w:p>
    <w:p w14:paraId="4220DCC9" w14:textId="77777777" w:rsidR="00C8544C" w:rsidRPr="00C8544C" w:rsidRDefault="00C8544C" w:rsidP="00C8544C">
      <w:pPr>
        <w:widowControl w:val="0"/>
        <w:suppressAutoHyphens/>
        <w:autoSpaceDE w:val="0"/>
        <w:spacing w:after="0" w:line="240" w:lineRule="auto"/>
        <w:jc w:val="both"/>
        <w:rPr>
          <w:rFonts w:ascii="Ebrima" w:eastAsia="Times New Roman" w:hAnsi="Ebrima" w:cs="Times New Roman"/>
          <w:color w:val="000000"/>
          <w:kern w:val="1"/>
          <w:sz w:val="20"/>
          <w:szCs w:val="20"/>
          <w:lang w:eastAsia="hi-IN" w:bidi="hi-IN"/>
          <w14:ligatures w14:val="none"/>
        </w:rPr>
      </w:pPr>
    </w:p>
    <w:p w14:paraId="01C2D919" w14:textId="77777777" w:rsidR="00C8544C" w:rsidRPr="00C8544C" w:rsidRDefault="00C8544C" w:rsidP="00C8544C">
      <w:pPr>
        <w:spacing w:after="200" w:line="276" w:lineRule="auto"/>
        <w:jc w:val="center"/>
        <w:rPr>
          <w:rFonts w:ascii="Ebrima" w:eastAsia="Times New Roman" w:hAnsi="Ebrima" w:cs="Times New Roman"/>
          <w:b/>
          <w:color w:val="000000"/>
          <w:kern w:val="0"/>
          <w:sz w:val="20"/>
          <w:szCs w:val="20"/>
          <w14:ligatures w14:val="none"/>
        </w:rPr>
      </w:pPr>
      <w:r w:rsidRPr="00C8544C">
        <w:rPr>
          <w:rFonts w:ascii="Ebrima" w:eastAsia="Times New Roman" w:hAnsi="Ebrima" w:cs="Times New Roman"/>
          <w:color w:val="000000"/>
          <w:kern w:val="0"/>
          <w:sz w:val="20"/>
          <w:szCs w:val="20"/>
          <w14:ligatures w14:val="none"/>
        </w:rPr>
        <w:t>ZAMAWIAJĄCY:</w:t>
      </w:r>
      <w:r w:rsidRPr="00C8544C">
        <w:rPr>
          <w:rFonts w:ascii="Ebrima" w:eastAsia="Times New Roman" w:hAnsi="Ebrima" w:cs="Times New Roman"/>
          <w:color w:val="000000"/>
          <w:kern w:val="0"/>
          <w:sz w:val="20"/>
          <w:szCs w:val="20"/>
          <w14:ligatures w14:val="none"/>
        </w:rPr>
        <w:tab/>
      </w:r>
      <w:r w:rsidRPr="00C8544C">
        <w:rPr>
          <w:rFonts w:ascii="Ebrima" w:eastAsia="Times New Roman" w:hAnsi="Ebrima" w:cs="Times New Roman"/>
          <w:color w:val="000000"/>
          <w:kern w:val="0"/>
          <w:sz w:val="20"/>
          <w:szCs w:val="20"/>
          <w14:ligatures w14:val="none"/>
        </w:rPr>
        <w:tab/>
      </w:r>
      <w:r w:rsidRPr="00C8544C">
        <w:rPr>
          <w:rFonts w:ascii="Ebrima" w:eastAsia="Times New Roman" w:hAnsi="Ebrima" w:cs="Times New Roman"/>
          <w:color w:val="000000"/>
          <w:kern w:val="0"/>
          <w:sz w:val="20"/>
          <w:szCs w:val="20"/>
          <w14:ligatures w14:val="none"/>
        </w:rPr>
        <w:tab/>
      </w:r>
      <w:r w:rsidRPr="00C8544C">
        <w:rPr>
          <w:rFonts w:ascii="Ebrima" w:eastAsia="Times New Roman" w:hAnsi="Ebrima" w:cs="Times New Roman"/>
          <w:color w:val="000000"/>
          <w:kern w:val="0"/>
          <w:sz w:val="20"/>
          <w:szCs w:val="20"/>
          <w14:ligatures w14:val="none"/>
        </w:rPr>
        <w:tab/>
        <w:t>WYKONAWCA:</w:t>
      </w:r>
    </w:p>
    <w:p w14:paraId="2B0F51E6" w14:textId="77777777" w:rsidR="00C8544C" w:rsidRPr="00C8544C" w:rsidRDefault="00C8544C" w:rsidP="00C8544C">
      <w:pPr>
        <w:spacing w:after="200" w:line="276" w:lineRule="auto"/>
        <w:jc w:val="both"/>
        <w:rPr>
          <w:rFonts w:ascii="Ebrima" w:eastAsia="Times New Roman" w:hAnsi="Ebrima" w:cs="Times New Roman"/>
          <w:b/>
          <w:color w:val="000000"/>
          <w:kern w:val="0"/>
          <w:sz w:val="20"/>
          <w:szCs w:val="20"/>
          <w14:ligatures w14:val="none"/>
        </w:rPr>
      </w:pPr>
    </w:p>
    <w:p w14:paraId="05C5B8C8" w14:textId="77777777" w:rsidR="00C8544C" w:rsidRPr="00C8544C" w:rsidRDefault="00C8544C" w:rsidP="00C8544C">
      <w:pPr>
        <w:tabs>
          <w:tab w:val="left" w:pos="3285"/>
        </w:tabs>
        <w:spacing w:after="200" w:line="276" w:lineRule="auto"/>
        <w:rPr>
          <w:rFonts w:ascii="Ebrima" w:eastAsia="Times New Roman" w:hAnsi="Ebrima" w:cs="Times New Roman"/>
          <w:color w:val="000000"/>
          <w:kern w:val="0"/>
          <w:sz w:val="20"/>
          <w:szCs w:val="20"/>
          <w14:ligatures w14:val="none"/>
        </w:rPr>
      </w:pPr>
    </w:p>
    <w:p w14:paraId="0D4E7B12" w14:textId="77777777" w:rsidR="00C8544C" w:rsidRPr="00C8544C" w:rsidRDefault="00C8544C" w:rsidP="00C8544C">
      <w:pPr>
        <w:widowControl w:val="0"/>
        <w:suppressAutoHyphens/>
        <w:autoSpaceDE w:val="0"/>
        <w:spacing w:after="0" w:line="240" w:lineRule="auto"/>
        <w:rPr>
          <w:rFonts w:ascii="Ebrima" w:eastAsia="Times New Roman" w:hAnsi="Ebrima" w:cs="Times New Roman"/>
          <w:color w:val="000000"/>
          <w:kern w:val="1"/>
          <w:sz w:val="20"/>
          <w:szCs w:val="20"/>
          <w:lang w:eastAsia="hi-IN" w:bidi="hi-IN"/>
          <w14:ligatures w14:val="none"/>
        </w:rPr>
      </w:pPr>
    </w:p>
    <w:p w14:paraId="2EA5A6EC" w14:textId="77777777" w:rsidR="003D329B" w:rsidRDefault="003D329B"/>
    <w:sectPr w:rsidR="003D329B" w:rsidSect="007A29AE">
      <w:headerReference w:type="default" r:id="rId9"/>
      <w:footerReference w:type="default" r:id="rId10"/>
      <w:pgSz w:w="11906" w:h="16838"/>
      <w:pgMar w:top="851" w:right="851" w:bottom="851" w:left="993" w:header="142"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B5854" w14:textId="77777777" w:rsidR="007A29AE" w:rsidRDefault="007A29AE">
      <w:pPr>
        <w:spacing w:after="0" w:line="240" w:lineRule="auto"/>
      </w:pPr>
      <w:r>
        <w:separator/>
      </w:r>
    </w:p>
  </w:endnote>
  <w:endnote w:type="continuationSeparator" w:id="0">
    <w:p w14:paraId="543DF838" w14:textId="77777777" w:rsidR="007A29AE" w:rsidRDefault="007A2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Ebrima">
    <w:panose1 w:val="02000000000000000000"/>
    <w:charset w:val="EE"/>
    <w:family w:val="auto"/>
    <w:pitch w:val="variable"/>
    <w:sig w:usb0="A000005F" w:usb1="02000041" w:usb2="00000800" w:usb3="00000000" w:csb0="00000093" w:csb1="00000000"/>
  </w:font>
  <w:font w:name="Lucida Sans Unicode">
    <w:panose1 w:val="020B0602030504020204"/>
    <w:charset w:val="EE"/>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Ebrima" w:hAnsi="Ebrima"/>
        <w:sz w:val="16"/>
        <w:szCs w:val="16"/>
      </w:rPr>
      <w:id w:val="916586296"/>
      <w:docPartObj>
        <w:docPartGallery w:val="Page Numbers (Bottom of Page)"/>
        <w:docPartUnique/>
      </w:docPartObj>
    </w:sdtPr>
    <w:sdtContent>
      <w:sdt>
        <w:sdtPr>
          <w:rPr>
            <w:rFonts w:ascii="Ebrima" w:hAnsi="Ebrima"/>
            <w:sz w:val="16"/>
            <w:szCs w:val="16"/>
          </w:rPr>
          <w:id w:val="-1769616900"/>
          <w:docPartObj>
            <w:docPartGallery w:val="Page Numbers (Top of Page)"/>
            <w:docPartUnique/>
          </w:docPartObj>
        </w:sdtPr>
        <w:sdtContent>
          <w:p w14:paraId="2A3A5C19" w14:textId="5F60B019" w:rsidR="00F62598" w:rsidRPr="00F62598" w:rsidRDefault="00F62598">
            <w:pPr>
              <w:pStyle w:val="Stopka"/>
              <w:jc w:val="right"/>
              <w:rPr>
                <w:rFonts w:ascii="Ebrima" w:hAnsi="Ebrima"/>
                <w:sz w:val="16"/>
                <w:szCs w:val="16"/>
              </w:rPr>
            </w:pPr>
            <w:r w:rsidRPr="00F62598">
              <w:rPr>
                <w:rFonts w:ascii="Ebrima" w:hAnsi="Ebrima"/>
                <w:sz w:val="16"/>
                <w:szCs w:val="16"/>
              </w:rPr>
              <w:t xml:space="preserve">Strona </w:t>
            </w:r>
            <w:r w:rsidRPr="00F62598">
              <w:rPr>
                <w:rFonts w:ascii="Ebrima" w:hAnsi="Ebrima"/>
                <w:b/>
                <w:bCs/>
                <w:sz w:val="16"/>
                <w:szCs w:val="16"/>
              </w:rPr>
              <w:fldChar w:fldCharType="begin"/>
            </w:r>
            <w:r w:rsidRPr="00F62598">
              <w:rPr>
                <w:rFonts w:ascii="Ebrima" w:hAnsi="Ebrima"/>
                <w:b/>
                <w:bCs/>
                <w:sz w:val="16"/>
                <w:szCs w:val="16"/>
              </w:rPr>
              <w:instrText>PAGE</w:instrText>
            </w:r>
            <w:r w:rsidRPr="00F62598">
              <w:rPr>
                <w:rFonts w:ascii="Ebrima" w:hAnsi="Ebrima"/>
                <w:b/>
                <w:bCs/>
                <w:sz w:val="16"/>
                <w:szCs w:val="16"/>
              </w:rPr>
              <w:fldChar w:fldCharType="separate"/>
            </w:r>
            <w:r w:rsidRPr="00F62598">
              <w:rPr>
                <w:rFonts w:ascii="Ebrima" w:hAnsi="Ebrima"/>
                <w:b/>
                <w:bCs/>
                <w:sz w:val="16"/>
                <w:szCs w:val="16"/>
              </w:rPr>
              <w:t>2</w:t>
            </w:r>
            <w:r w:rsidRPr="00F62598">
              <w:rPr>
                <w:rFonts w:ascii="Ebrima" w:hAnsi="Ebrima"/>
                <w:b/>
                <w:bCs/>
                <w:sz w:val="16"/>
                <w:szCs w:val="16"/>
              </w:rPr>
              <w:fldChar w:fldCharType="end"/>
            </w:r>
            <w:r w:rsidRPr="00F62598">
              <w:rPr>
                <w:rFonts w:ascii="Ebrima" w:hAnsi="Ebrima"/>
                <w:sz w:val="16"/>
                <w:szCs w:val="16"/>
              </w:rPr>
              <w:t xml:space="preserve"> z </w:t>
            </w:r>
            <w:r w:rsidRPr="00F62598">
              <w:rPr>
                <w:rFonts w:ascii="Ebrima" w:hAnsi="Ebrima"/>
                <w:b/>
                <w:bCs/>
                <w:sz w:val="16"/>
                <w:szCs w:val="16"/>
              </w:rPr>
              <w:fldChar w:fldCharType="begin"/>
            </w:r>
            <w:r w:rsidRPr="00F62598">
              <w:rPr>
                <w:rFonts w:ascii="Ebrima" w:hAnsi="Ebrima"/>
                <w:b/>
                <w:bCs/>
                <w:sz w:val="16"/>
                <w:szCs w:val="16"/>
              </w:rPr>
              <w:instrText>NUMPAGES</w:instrText>
            </w:r>
            <w:r w:rsidRPr="00F62598">
              <w:rPr>
                <w:rFonts w:ascii="Ebrima" w:hAnsi="Ebrima"/>
                <w:b/>
                <w:bCs/>
                <w:sz w:val="16"/>
                <w:szCs w:val="16"/>
              </w:rPr>
              <w:fldChar w:fldCharType="separate"/>
            </w:r>
            <w:r w:rsidRPr="00F62598">
              <w:rPr>
                <w:rFonts w:ascii="Ebrima" w:hAnsi="Ebrima"/>
                <w:b/>
                <w:bCs/>
                <w:sz w:val="16"/>
                <w:szCs w:val="16"/>
              </w:rPr>
              <w:t>2</w:t>
            </w:r>
            <w:r w:rsidRPr="00F62598">
              <w:rPr>
                <w:rFonts w:ascii="Ebrima" w:hAnsi="Ebrima"/>
                <w:b/>
                <w:bCs/>
                <w:sz w:val="16"/>
                <w:szCs w:val="16"/>
              </w:rPr>
              <w:fldChar w:fldCharType="end"/>
            </w:r>
          </w:p>
        </w:sdtContent>
      </w:sdt>
    </w:sdtContent>
  </w:sdt>
  <w:p w14:paraId="60A4E2D9" w14:textId="418F1C38" w:rsidR="00273F41" w:rsidRPr="00683807" w:rsidRDefault="00273F41" w:rsidP="00683807">
    <w:pPr>
      <w:jc w:val="right"/>
      <w:rPr>
        <w:rFonts w:ascii="Palatino Linotype" w:hAnsi="Palatino Linotyp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B7D64" w14:textId="77777777" w:rsidR="007A29AE" w:rsidRDefault="007A29AE">
      <w:pPr>
        <w:spacing w:after="0" w:line="240" w:lineRule="auto"/>
      </w:pPr>
      <w:r>
        <w:separator/>
      </w:r>
    </w:p>
  </w:footnote>
  <w:footnote w:type="continuationSeparator" w:id="0">
    <w:p w14:paraId="676A7509" w14:textId="77777777" w:rsidR="007A29AE" w:rsidRDefault="007A29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EB10B" w14:textId="77777777" w:rsidR="00273F41" w:rsidRPr="00FD4346" w:rsidRDefault="00273F41" w:rsidP="00FD4346">
    <w:pPr>
      <w:tabs>
        <w:tab w:val="center" w:pos="4536"/>
        <w:tab w:val="right" w:pos="9072"/>
      </w:tabs>
      <w:spacing w:after="0" w:line="240" w:lineRule="auto"/>
      <w:jc w:val="center"/>
      <w:rPr>
        <w:rFonts w:ascii="Verdana" w:hAnsi="Verdana"/>
        <w:sz w:val="16"/>
        <w:szCs w:val="16"/>
      </w:rPr>
    </w:pPr>
  </w:p>
  <w:p w14:paraId="5E4AA2E0" w14:textId="77777777" w:rsidR="00273F41" w:rsidRDefault="00273F41" w:rsidP="006D7AE3">
    <w:pPr>
      <w:pStyle w:val="Nagwek"/>
      <w:rPr>
        <w:rFonts w:ascii="Palatino Linotype" w:hAnsi="Palatino Linotype"/>
        <w:color w:val="000000"/>
        <w:sz w:val="16"/>
        <w:szCs w:val="16"/>
      </w:rPr>
    </w:pPr>
  </w:p>
  <w:p w14:paraId="705747D5" w14:textId="77777777" w:rsidR="00273F41" w:rsidRDefault="00273F41" w:rsidP="006D7AE3">
    <w:pPr>
      <w:pStyle w:val="Nagwek"/>
      <w:rPr>
        <w:rFonts w:ascii="Palatino Linotype" w:hAnsi="Palatino Linotype"/>
        <w:color w:val="000000"/>
        <w:sz w:val="16"/>
        <w:szCs w:val="16"/>
      </w:rPr>
    </w:pPr>
  </w:p>
  <w:tbl>
    <w:tblPr>
      <w:tblW w:w="0" w:type="auto"/>
      <w:tblBorders>
        <w:bottom w:val="single" w:sz="4" w:space="0" w:color="auto"/>
      </w:tblBorders>
      <w:tblLook w:val="04A0" w:firstRow="1" w:lastRow="0" w:firstColumn="1" w:lastColumn="0" w:noHBand="0" w:noVBand="1"/>
    </w:tblPr>
    <w:tblGrid>
      <w:gridCol w:w="10062"/>
    </w:tblGrid>
    <w:tr w:rsidR="00F80D63" w:rsidRPr="00F536CB" w14:paraId="431CFA4E" w14:textId="77777777" w:rsidTr="00F536CB">
      <w:tc>
        <w:tcPr>
          <w:tcW w:w="10202" w:type="dxa"/>
          <w:shd w:val="clear" w:color="auto" w:fill="auto"/>
        </w:tcPr>
        <w:p w14:paraId="5F6BBC20" w14:textId="77777777" w:rsidR="00273F41" w:rsidRPr="002E16F9" w:rsidRDefault="00000000" w:rsidP="00F80D63">
          <w:pPr>
            <w:pStyle w:val="Nagwek"/>
            <w:rPr>
              <w:rFonts w:ascii="Ebrima" w:hAnsi="Ebrima"/>
              <w:color w:val="000000"/>
              <w:sz w:val="16"/>
              <w:szCs w:val="16"/>
            </w:rPr>
          </w:pPr>
          <w:r w:rsidRPr="002E16F9">
            <w:rPr>
              <w:rFonts w:ascii="Ebrima" w:hAnsi="Ebrima"/>
              <w:color w:val="000000"/>
              <w:sz w:val="16"/>
              <w:szCs w:val="16"/>
            </w:rPr>
            <w:t>Znak sprawy: P/3/2024</w:t>
          </w:r>
        </w:p>
      </w:tc>
    </w:tr>
  </w:tbl>
  <w:p w14:paraId="49BB64A4" w14:textId="77777777" w:rsidR="00273F41" w:rsidRPr="00EF7F43" w:rsidRDefault="00273F41" w:rsidP="006D7AE3">
    <w:pPr>
      <w:pStyle w:val="Nagwek"/>
      <w:rPr>
        <w:rFonts w:ascii="Palatino Linotype" w:hAnsi="Palatino Linotype"/>
        <w:color w:val="00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217A0"/>
    <w:multiLevelType w:val="hybridMultilevel"/>
    <w:tmpl w:val="45006C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9051C77"/>
    <w:multiLevelType w:val="hybridMultilevel"/>
    <w:tmpl w:val="0AF009AA"/>
    <w:lvl w:ilvl="0" w:tplc="088088BE">
      <w:start w:val="1"/>
      <w:numFmt w:val="decimal"/>
      <w:lvlText w:val="%1)"/>
      <w:lvlJc w:val="left"/>
      <w:pPr>
        <w:ind w:left="720" w:hanging="360"/>
      </w:pPr>
      <w:rPr>
        <w:rFonts w:ascii="Ebrima" w:eastAsia="Lucida Sans Unicode" w:hAnsi="Ebrima"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29FF5850"/>
    <w:multiLevelType w:val="hybridMultilevel"/>
    <w:tmpl w:val="503A1B14"/>
    <w:lvl w:ilvl="0" w:tplc="22BCECBE">
      <w:start w:val="1"/>
      <w:numFmt w:val="decimal"/>
      <w:lvlText w:val="%1)"/>
      <w:lvlJc w:val="left"/>
      <w:pPr>
        <w:ind w:left="720" w:hanging="360"/>
      </w:pPr>
      <w:rPr>
        <w:rFonts w:ascii="Times New Roman" w:eastAsia="Lucida Sans Unicode"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2A0B1600"/>
    <w:multiLevelType w:val="hybridMultilevel"/>
    <w:tmpl w:val="5B9C0792"/>
    <w:lvl w:ilvl="0" w:tplc="04150011">
      <w:start w:val="1"/>
      <w:numFmt w:val="decimal"/>
      <w:lvlText w:val="%1)"/>
      <w:lvlJc w:val="left"/>
      <w:pPr>
        <w:tabs>
          <w:tab w:val="num" w:pos="720"/>
        </w:tabs>
        <w:ind w:left="720" w:hanging="360"/>
      </w:pPr>
      <w:rPr>
        <w:rFonts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4" w15:restartNumberingAfterBreak="0">
    <w:nsid w:val="2E7863B7"/>
    <w:multiLevelType w:val="hybridMultilevel"/>
    <w:tmpl w:val="36D6FB9A"/>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num w:numId="1" w16cid:durableId="458845279">
    <w:abstractNumId w:val="3"/>
  </w:num>
  <w:num w:numId="2" w16cid:durableId="1420440985">
    <w:abstractNumId w:val="4"/>
  </w:num>
  <w:num w:numId="3" w16cid:durableId="1882205715">
    <w:abstractNumId w:val="1"/>
  </w:num>
  <w:num w:numId="4" w16cid:durableId="982583195">
    <w:abstractNumId w:val="2"/>
  </w:num>
  <w:num w:numId="5" w16cid:durableId="65916180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tarzyna Bębnowicz">
    <w15:presenceInfo w15:providerId="AD" w15:userId="S-1-5-21-2361993317-2410492193-4215688309-15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44C"/>
    <w:rsid w:val="00273F41"/>
    <w:rsid w:val="003A6175"/>
    <w:rsid w:val="003D329B"/>
    <w:rsid w:val="003D7AF0"/>
    <w:rsid w:val="007A29AE"/>
    <w:rsid w:val="00956428"/>
    <w:rsid w:val="00B3536D"/>
    <w:rsid w:val="00B51CB4"/>
    <w:rsid w:val="00BD74FD"/>
    <w:rsid w:val="00C8544C"/>
    <w:rsid w:val="00D07F02"/>
    <w:rsid w:val="00D10D2E"/>
    <w:rsid w:val="00EC28DC"/>
    <w:rsid w:val="00F62598"/>
    <w:rsid w:val="00F926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C9747"/>
  <w15:chartTrackingRefBased/>
  <w15:docId w15:val="{5001991D-7CCF-466C-A118-C61B3E110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8544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8544C"/>
  </w:style>
  <w:style w:type="paragraph" w:customStyle="1" w:styleId="INTERREGHeader">
    <w:name w:val="INTERREG Header"/>
    <w:basedOn w:val="Normalny"/>
    <w:rsid w:val="00C8544C"/>
    <w:pPr>
      <w:suppressAutoHyphens/>
      <w:spacing w:after="200" w:line="276" w:lineRule="auto"/>
    </w:pPr>
    <w:rPr>
      <w:rFonts w:ascii="Open Sans" w:eastAsia="Calibri" w:hAnsi="Open Sans" w:cs="Times New Roman"/>
      <w:color w:val="003399"/>
      <w:kern w:val="0"/>
      <w:sz w:val="24"/>
      <w:lang w:val="en-GB" w:eastAsia="zh-CN"/>
      <w14:ligatures w14:val="none"/>
    </w:rPr>
  </w:style>
  <w:style w:type="character" w:styleId="Wyrnieniedelikatne">
    <w:name w:val="Subtle Emphasis"/>
    <w:uiPriority w:val="19"/>
    <w:rsid w:val="00C8544C"/>
    <w:rPr>
      <w:i/>
      <w:iCs/>
      <w:color w:val="808080"/>
    </w:rPr>
  </w:style>
  <w:style w:type="character" w:styleId="Odwoaniedokomentarza">
    <w:name w:val="annotation reference"/>
    <w:uiPriority w:val="99"/>
    <w:semiHidden/>
    <w:unhideWhenUsed/>
    <w:rsid w:val="00C8544C"/>
    <w:rPr>
      <w:sz w:val="16"/>
      <w:szCs w:val="16"/>
    </w:rPr>
  </w:style>
  <w:style w:type="paragraph" w:styleId="Tekstkomentarza">
    <w:name w:val="annotation text"/>
    <w:basedOn w:val="Normalny"/>
    <w:link w:val="TekstkomentarzaZnak"/>
    <w:uiPriority w:val="99"/>
    <w:semiHidden/>
    <w:unhideWhenUsed/>
    <w:rsid w:val="00C8544C"/>
    <w:pPr>
      <w:suppressAutoHyphens/>
      <w:spacing w:after="200" w:line="276" w:lineRule="auto"/>
    </w:pPr>
    <w:rPr>
      <w:rFonts w:ascii="Open Sans" w:eastAsia="Calibri" w:hAnsi="Open Sans" w:cs="Times New Roman"/>
      <w:color w:val="003399"/>
      <w:kern w:val="0"/>
      <w:sz w:val="20"/>
      <w:szCs w:val="20"/>
      <w:lang w:val="en-GB" w:eastAsia="zh-CN"/>
      <w14:ligatures w14:val="none"/>
    </w:rPr>
  </w:style>
  <w:style w:type="character" w:customStyle="1" w:styleId="TekstkomentarzaZnak">
    <w:name w:val="Tekst komentarza Znak"/>
    <w:basedOn w:val="Domylnaczcionkaakapitu"/>
    <w:link w:val="Tekstkomentarza"/>
    <w:uiPriority w:val="99"/>
    <w:semiHidden/>
    <w:rsid w:val="00C8544C"/>
    <w:rPr>
      <w:rFonts w:ascii="Open Sans" w:eastAsia="Calibri" w:hAnsi="Open Sans" w:cs="Times New Roman"/>
      <w:color w:val="003399"/>
      <w:kern w:val="0"/>
      <w:sz w:val="20"/>
      <w:szCs w:val="20"/>
      <w:lang w:val="en-GB" w:eastAsia="zh-CN"/>
      <w14:ligatures w14:val="none"/>
    </w:rPr>
  </w:style>
  <w:style w:type="paragraph" w:styleId="Stopka">
    <w:name w:val="footer"/>
    <w:basedOn w:val="Normalny"/>
    <w:link w:val="StopkaZnak"/>
    <w:uiPriority w:val="99"/>
    <w:unhideWhenUsed/>
    <w:rsid w:val="00F6259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62598"/>
  </w:style>
  <w:style w:type="paragraph" w:styleId="Akapitzlist">
    <w:name w:val="List Paragraph"/>
    <w:basedOn w:val="Normalny"/>
    <w:uiPriority w:val="34"/>
    <w:qFormat/>
    <w:rsid w:val="00D07F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aktura.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DD63DF-E1AE-411F-8AD6-5904348DC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6443</Words>
  <Characters>38664</Characters>
  <Application>Microsoft Office Word</Application>
  <DocSecurity>0</DocSecurity>
  <Lines>322</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Bębnowicz</dc:creator>
  <cp:keywords/>
  <dc:description/>
  <cp:lastModifiedBy>Katarzyna Bębnowicz</cp:lastModifiedBy>
  <cp:revision>5</cp:revision>
  <dcterms:created xsi:type="dcterms:W3CDTF">2024-04-04T09:31:00Z</dcterms:created>
  <dcterms:modified xsi:type="dcterms:W3CDTF">2024-04-08T09:48:00Z</dcterms:modified>
</cp:coreProperties>
</file>