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EB20E" w14:textId="61B728F3" w:rsidR="008F7A92" w:rsidRDefault="008F7A92" w:rsidP="00571F52">
      <w:pPr>
        <w:widowControl w:val="0"/>
        <w:spacing w:after="0" w:line="240" w:lineRule="auto"/>
        <w:jc w:val="center"/>
        <w:outlineLvl w:val="0"/>
        <w:rPr>
          <w:rFonts w:ascii="Times New Roman" w:eastAsia="Yu Gothic" w:hAnsi="Times New Roman"/>
          <w:b/>
        </w:rPr>
      </w:pPr>
      <w:r>
        <w:rPr>
          <w:rFonts w:ascii="Times New Roman" w:eastAsia="Yu Gothic" w:hAnsi="Times New Roman"/>
          <w:b/>
        </w:rPr>
        <w:t xml:space="preserve">                                                                                                                 Załącznik Nr 5 do SWZ</w:t>
      </w:r>
    </w:p>
    <w:p w14:paraId="0D413488" w14:textId="7C0B732E" w:rsidR="00440D04" w:rsidRPr="004C1D3E" w:rsidRDefault="00440D04" w:rsidP="00571F52">
      <w:pPr>
        <w:widowControl w:val="0"/>
        <w:spacing w:after="0" w:line="240" w:lineRule="auto"/>
        <w:jc w:val="center"/>
        <w:outlineLvl w:val="0"/>
        <w:rPr>
          <w:rFonts w:ascii="Times New Roman" w:eastAsia="Yu Gothic" w:hAnsi="Times New Roman"/>
          <w:b/>
        </w:rPr>
      </w:pPr>
      <w:r w:rsidRPr="004C1D3E">
        <w:rPr>
          <w:rFonts w:ascii="Times New Roman" w:eastAsia="Yu Gothic" w:hAnsi="Times New Roman"/>
          <w:b/>
        </w:rPr>
        <w:t>Umowa o roboty budowlane</w:t>
      </w:r>
      <w:r w:rsidR="007F7A4C" w:rsidRPr="004C1D3E">
        <w:rPr>
          <w:rFonts w:ascii="Times New Roman" w:eastAsia="Yu Gothic" w:hAnsi="Times New Roman"/>
          <w:b/>
        </w:rPr>
        <w:t xml:space="preserve"> ___UP/2024 (wzór umowy)</w:t>
      </w:r>
    </w:p>
    <w:p w14:paraId="1989100A" w14:textId="77777777" w:rsidR="00440D04" w:rsidRPr="004C1D3E" w:rsidRDefault="00440D04" w:rsidP="00287AEB">
      <w:pPr>
        <w:widowControl w:val="0"/>
        <w:spacing w:after="0" w:line="240" w:lineRule="auto"/>
        <w:rPr>
          <w:rFonts w:ascii="Times New Roman" w:eastAsia="Yu Gothic" w:hAnsi="Times New Roman"/>
        </w:rPr>
      </w:pPr>
    </w:p>
    <w:p w14:paraId="3A38FFD0" w14:textId="77777777" w:rsidR="00440D04" w:rsidRPr="004C1D3E" w:rsidRDefault="00440D04" w:rsidP="00287AEB">
      <w:pPr>
        <w:widowControl w:val="0"/>
        <w:spacing w:after="0" w:line="240" w:lineRule="auto"/>
        <w:rPr>
          <w:rFonts w:ascii="Times New Roman" w:eastAsia="Yu Gothic" w:hAnsi="Times New Roman"/>
        </w:rPr>
      </w:pPr>
      <w:r w:rsidRPr="004C1D3E">
        <w:rPr>
          <w:rFonts w:ascii="Times New Roman" w:eastAsia="Yu Gothic" w:hAnsi="Times New Roman"/>
        </w:rPr>
        <w:t>zawarta w dniu ……………….. r. pomiędzy:</w:t>
      </w:r>
    </w:p>
    <w:p w14:paraId="1A6B4722" w14:textId="77777777" w:rsidR="00372777" w:rsidRPr="004C1D3E" w:rsidRDefault="00372777" w:rsidP="00372777">
      <w:pPr>
        <w:spacing w:after="0"/>
        <w:jc w:val="both"/>
        <w:rPr>
          <w:rFonts w:ascii="Times New Roman" w:eastAsia="Yu Gothic" w:hAnsi="Times New Roman"/>
        </w:rPr>
      </w:pPr>
      <w:r w:rsidRPr="004C1D3E">
        <w:rPr>
          <w:rFonts w:ascii="Times New Roman" w:hAnsi="Times New Roman"/>
          <w:b/>
        </w:rPr>
        <w:t xml:space="preserve">Szpitalem Wielospecjalistycznym im. dr. Ludwika Błażka w Inowrocławiu, </w:t>
      </w:r>
      <w:r w:rsidRPr="004C1D3E">
        <w:rPr>
          <w:rFonts w:ascii="Times New Roman" w:hAnsi="Times New Roman"/>
          <w:b/>
          <w:bCs/>
        </w:rPr>
        <w:t xml:space="preserve">ul. Poznańska 97, 88-100 </w:t>
      </w:r>
      <w:r w:rsidRPr="004C1D3E">
        <w:rPr>
          <w:rFonts w:ascii="Times New Roman" w:hAnsi="Times New Roman"/>
          <w:bCs/>
        </w:rPr>
        <w:t>Inowrocław, zarejestrowanym w rejestrze stowarzyszeń</w:t>
      </w:r>
      <w:r w:rsidRPr="004C1D3E">
        <w:rPr>
          <w:rFonts w:ascii="Times New Roman" w:hAnsi="Times New Roman"/>
          <w:shd w:val="clear" w:color="auto" w:fill="FFFFFF"/>
        </w:rPr>
        <w:t xml:space="preserve">, innych organizacji społecznych i zawodowych, fundacji oraz samodzielnych publicznych zakładów opieki zdrowotnej, prowadzonym przez Sąd Rejonowy w Bydgoszczy XIII Wydział Gospodarczy Krajowego Rejestru Sądowego pod numerem KRS: </w:t>
      </w:r>
      <w:r w:rsidRPr="004C1D3E">
        <w:rPr>
          <w:rFonts w:ascii="Times New Roman" w:hAnsi="Times New Roman"/>
        </w:rPr>
        <w:t xml:space="preserve">0000002494, posiadającym numery NIP: 556-22-39-217 i REGON 092358780,  </w:t>
      </w:r>
      <w:r w:rsidR="00440D04" w:rsidRPr="004C1D3E">
        <w:rPr>
          <w:rFonts w:ascii="Times New Roman" w:eastAsia="Yu Gothic" w:hAnsi="Times New Roman"/>
        </w:rPr>
        <w:t xml:space="preserve">reprezentowanym przez: </w:t>
      </w:r>
    </w:p>
    <w:p w14:paraId="52AE6239" w14:textId="6BCFB54D" w:rsidR="00440D04" w:rsidRPr="004C1D3E" w:rsidRDefault="00440D04" w:rsidP="00372777">
      <w:pPr>
        <w:spacing w:after="0" w:line="264" w:lineRule="auto"/>
        <w:rPr>
          <w:rFonts w:ascii="Times New Roman" w:eastAsia="Yu Gothic" w:hAnsi="Times New Roman"/>
        </w:rPr>
      </w:pPr>
      <w:r w:rsidRPr="004C1D3E">
        <w:rPr>
          <w:rFonts w:ascii="Times New Roman" w:eastAsia="Yu Gothic" w:hAnsi="Times New Roman"/>
        </w:rPr>
        <w:t>dr n. med. Eligiusza Patalasa  - Dyrektora</w:t>
      </w:r>
      <w:r w:rsidR="00372777" w:rsidRPr="004C1D3E">
        <w:rPr>
          <w:rFonts w:ascii="Times New Roman" w:hAnsi="Times New Roman"/>
        </w:rPr>
        <w:br/>
      </w:r>
      <w:r w:rsidRPr="004C1D3E">
        <w:rPr>
          <w:rFonts w:ascii="Times New Roman" w:eastAsia="Yu Gothic" w:hAnsi="Times New Roman"/>
        </w:rPr>
        <w:t xml:space="preserve">zwany w dalszej treści umowy </w:t>
      </w:r>
      <w:r w:rsidRPr="004C1D3E">
        <w:rPr>
          <w:rFonts w:ascii="Times New Roman" w:eastAsia="Yu Gothic" w:hAnsi="Times New Roman"/>
          <w:b/>
          <w:bCs/>
        </w:rPr>
        <w:t>Zamawiającym</w:t>
      </w:r>
    </w:p>
    <w:p w14:paraId="06FB1853" w14:textId="77777777" w:rsidR="00440D04" w:rsidRPr="004C1D3E" w:rsidRDefault="00440D04" w:rsidP="00287AEB">
      <w:pPr>
        <w:spacing w:after="0" w:line="240" w:lineRule="auto"/>
        <w:rPr>
          <w:rFonts w:ascii="Times New Roman" w:eastAsia="Yu Gothic" w:hAnsi="Times New Roman"/>
        </w:rPr>
      </w:pPr>
      <w:r w:rsidRPr="004C1D3E">
        <w:rPr>
          <w:rFonts w:ascii="Times New Roman" w:eastAsia="Yu Gothic" w:hAnsi="Times New Roman"/>
        </w:rPr>
        <w:t>a</w:t>
      </w:r>
    </w:p>
    <w:p w14:paraId="69E0E60A" w14:textId="77777777" w:rsidR="00440D04" w:rsidRPr="004C1D3E" w:rsidRDefault="00440D04" w:rsidP="00287AEB">
      <w:pPr>
        <w:widowControl w:val="0"/>
        <w:spacing w:after="0" w:line="240" w:lineRule="auto"/>
        <w:rPr>
          <w:rFonts w:ascii="Times New Roman" w:eastAsia="Yu Gothic" w:hAnsi="Times New Roman"/>
        </w:rPr>
      </w:pPr>
      <w:r w:rsidRPr="004C1D3E">
        <w:rPr>
          <w:rFonts w:ascii="Times New Roman" w:eastAsia="Yu Gothic" w:hAnsi="Times New Roman"/>
          <w:bCs/>
        </w:rPr>
        <w:t xml:space="preserve">______________________________________________________________________________________________________________________________________________________________________________________, </w:t>
      </w:r>
      <w:r w:rsidRPr="004C1D3E">
        <w:rPr>
          <w:rFonts w:ascii="Times New Roman" w:eastAsia="Yu Gothic" w:hAnsi="Times New Roman"/>
        </w:rPr>
        <w:t>NIP: …………………………</w:t>
      </w:r>
    </w:p>
    <w:p w14:paraId="73E60F2E" w14:textId="77777777" w:rsidR="00440D04" w:rsidRPr="004C1D3E" w:rsidRDefault="00440D04" w:rsidP="00287AEB">
      <w:pPr>
        <w:widowControl w:val="0"/>
        <w:spacing w:after="0" w:line="240" w:lineRule="auto"/>
        <w:rPr>
          <w:rFonts w:ascii="Times New Roman" w:eastAsia="Yu Gothic" w:hAnsi="Times New Roman"/>
        </w:rPr>
      </w:pPr>
      <w:r w:rsidRPr="004C1D3E">
        <w:rPr>
          <w:rFonts w:ascii="Times New Roman" w:eastAsia="Yu Gothic" w:hAnsi="Times New Roman"/>
        </w:rPr>
        <w:t xml:space="preserve">zwaną w dalszej treści umowy </w:t>
      </w:r>
      <w:r w:rsidRPr="004C1D3E">
        <w:rPr>
          <w:rFonts w:ascii="Times New Roman" w:eastAsia="Yu Gothic" w:hAnsi="Times New Roman"/>
          <w:b/>
          <w:bCs/>
        </w:rPr>
        <w:t>Wykonawcą</w:t>
      </w:r>
      <w:r w:rsidRPr="004C1D3E">
        <w:rPr>
          <w:rFonts w:ascii="Times New Roman" w:eastAsia="Yu Gothic" w:hAnsi="Times New Roman"/>
        </w:rPr>
        <w:t>,</w:t>
      </w:r>
    </w:p>
    <w:p w14:paraId="5BE15A16" w14:textId="77777777" w:rsidR="00440D04" w:rsidRPr="004C1D3E" w:rsidRDefault="00440D04" w:rsidP="00287AEB">
      <w:pPr>
        <w:widowControl w:val="0"/>
        <w:spacing w:after="0" w:line="240" w:lineRule="auto"/>
        <w:rPr>
          <w:rFonts w:ascii="Times New Roman" w:hAnsi="Times New Roman"/>
          <w:bCs/>
        </w:rPr>
      </w:pPr>
      <w:r w:rsidRPr="004C1D3E">
        <w:rPr>
          <w:rFonts w:ascii="Times New Roman" w:eastAsia="Yu Gothic" w:hAnsi="Times New Roman"/>
        </w:rPr>
        <w:t xml:space="preserve">reprezentowaną przez: </w:t>
      </w:r>
    </w:p>
    <w:p w14:paraId="6F49D9ED" w14:textId="77777777" w:rsidR="00440D04" w:rsidRPr="004C1D3E" w:rsidRDefault="00440D04" w:rsidP="00287AEB">
      <w:pPr>
        <w:widowControl w:val="0"/>
        <w:spacing w:after="0" w:line="240" w:lineRule="auto"/>
        <w:rPr>
          <w:rFonts w:ascii="Times New Roman" w:eastAsia="Yu Gothic" w:hAnsi="Times New Roman"/>
        </w:rPr>
      </w:pPr>
      <w:r w:rsidRPr="004C1D3E">
        <w:rPr>
          <w:rFonts w:ascii="Times New Roman" w:hAnsi="Times New Roman"/>
          <w:bCs/>
        </w:rPr>
        <w:t>…………………………..</w:t>
      </w:r>
    </w:p>
    <w:p w14:paraId="7F3A546D" w14:textId="77777777" w:rsidR="00440D04" w:rsidRPr="004C1D3E" w:rsidRDefault="00440D04" w:rsidP="00287AEB">
      <w:pPr>
        <w:spacing w:after="0" w:line="240" w:lineRule="auto"/>
        <w:rPr>
          <w:rFonts w:ascii="Times New Roman" w:eastAsia="Yu Gothic" w:hAnsi="Times New Roman"/>
        </w:rPr>
      </w:pPr>
      <w:r w:rsidRPr="004C1D3E">
        <w:rPr>
          <w:rFonts w:ascii="Times New Roman" w:eastAsia="Yu Gothic" w:hAnsi="Times New Roman"/>
        </w:rPr>
        <w:t>o następującej treści:</w:t>
      </w:r>
    </w:p>
    <w:p w14:paraId="7BC5D932" w14:textId="77777777" w:rsidR="00440D04" w:rsidRPr="004C1D3E" w:rsidRDefault="00440D04" w:rsidP="00287AEB">
      <w:pPr>
        <w:spacing w:after="0" w:line="240" w:lineRule="auto"/>
        <w:jc w:val="both"/>
        <w:rPr>
          <w:rFonts w:ascii="Times New Roman" w:hAnsi="Times New Roman"/>
        </w:rPr>
      </w:pPr>
    </w:p>
    <w:p w14:paraId="24BB78A7" w14:textId="3983CFA4" w:rsidR="00440D04" w:rsidRPr="004C1D3E" w:rsidRDefault="00440D04" w:rsidP="00956ACA">
      <w:pPr>
        <w:spacing w:after="0" w:line="240" w:lineRule="auto"/>
        <w:ind w:left="33" w:right="-108"/>
        <w:jc w:val="both"/>
        <w:rPr>
          <w:rFonts w:ascii="Times New Roman" w:hAnsi="Times New Roman"/>
        </w:rPr>
      </w:pPr>
      <w:r w:rsidRPr="004C1D3E">
        <w:rPr>
          <w:rFonts w:ascii="Times New Roman" w:hAnsi="Times New Roman"/>
        </w:rPr>
        <w:t>w wyniku dokonania wyboru oferty Wykonawcy jako oferty najkorz</w:t>
      </w:r>
      <w:r w:rsidR="00956ACA" w:rsidRPr="004C1D3E">
        <w:rPr>
          <w:rFonts w:ascii="Times New Roman" w:hAnsi="Times New Roman"/>
        </w:rPr>
        <w:t>ystniejszej w postępowaniu na „</w:t>
      </w:r>
      <w:r w:rsidR="00956ACA" w:rsidRPr="004C1D3E">
        <w:rPr>
          <w:rFonts w:ascii="Times New Roman" w:hAnsi="Times New Roman"/>
          <w:b/>
        </w:rPr>
        <w:t>Przebudowę i modernizację istniejących pomieszczeń w celu powstania i uruchomienia czterech gabinetów do przeprowadzenia segregacji medycznej w związku z realizacją inwestycji pn.: „Modernizacja, przebudowa, doposażenie SOR i pracowni diagnostycznych współpracujących z SOR w Szpitalu Wielospecjalistycznym im. dr. Ludwika Błażka w Inowrocławiu”</w:t>
      </w:r>
      <w:r w:rsidRPr="004C1D3E">
        <w:rPr>
          <w:rFonts w:ascii="Times New Roman" w:hAnsi="Times New Roman"/>
          <w:b/>
        </w:rPr>
        <w:t xml:space="preserve"> </w:t>
      </w:r>
      <w:r w:rsidRPr="004C1D3E">
        <w:rPr>
          <w:rFonts w:ascii="Times New Roman" w:hAnsi="Times New Roman"/>
          <w:bCs/>
        </w:rPr>
        <w:t>przeprowadzonym</w:t>
      </w:r>
      <w:r w:rsidRPr="004C1D3E">
        <w:rPr>
          <w:rFonts w:ascii="Times New Roman" w:hAnsi="Times New Roman"/>
        </w:rPr>
        <w:t xml:space="preserve"> zgodnie z przepisami ustawy z dnia </w:t>
      </w:r>
      <w:smartTag w:uri="urn:schemas-microsoft-com:office:smarttags" w:element="date">
        <w:smartTagPr>
          <w:attr w:name="ls" w:val="trans"/>
          <w:attr w:name="Month" w:val="10"/>
          <w:attr w:name="Day" w:val="24"/>
          <w:attr w:name="Year" w:val="2019"/>
        </w:smartTagPr>
        <w:r w:rsidRPr="004C1D3E">
          <w:rPr>
            <w:rFonts w:ascii="Times New Roman" w:hAnsi="Times New Roman"/>
          </w:rPr>
          <w:t>24 października 2019 roku</w:t>
        </w:r>
      </w:smartTag>
      <w:r w:rsidRPr="004C1D3E">
        <w:rPr>
          <w:rFonts w:ascii="Times New Roman" w:hAnsi="Times New Roman"/>
        </w:rPr>
        <w:t xml:space="preserve"> Prawo zamówień publicznych (Dz. U. z 202</w:t>
      </w:r>
      <w:r w:rsidR="002510BD">
        <w:rPr>
          <w:rFonts w:ascii="Times New Roman" w:hAnsi="Times New Roman"/>
        </w:rPr>
        <w:t>3</w:t>
      </w:r>
      <w:r w:rsidRPr="004C1D3E">
        <w:rPr>
          <w:rFonts w:ascii="Times New Roman" w:hAnsi="Times New Roman"/>
        </w:rPr>
        <w:t xml:space="preserve"> r. poz. 1</w:t>
      </w:r>
      <w:r w:rsidR="002510BD">
        <w:rPr>
          <w:rFonts w:ascii="Times New Roman" w:hAnsi="Times New Roman"/>
        </w:rPr>
        <w:t>605</w:t>
      </w:r>
      <w:r w:rsidRPr="004C1D3E">
        <w:rPr>
          <w:rFonts w:ascii="Times New Roman" w:hAnsi="Times New Roman"/>
        </w:rPr>
        <w:t xml:space="preserve"> ze zm.</w:t>
      </w:r>
      <w:r w:rsidR="002510BD">
        <w:rPr>
          <w:rFonts w:ascii="Times New Roman" w:hAnsi="Times New Roman"/>
        </w:rPr>
        <w:t>)</w:t>
      </w:r>
      <w:r w:rsidRPr="004C1D3E">
        <w:rPr>
          <w:rFonts w:ascii="Times New Roman" w:hAnsi="Times New Roman"/>
        </w:rPr>
        <w:t>, zwana dalej w Umowie „ustawa PZP”</w:t>
      </w:r>
      <w:r w:rsidR="00956ACA" w:rsidRPr="004C1D3E">
        <w:rPr>
          <w:rFonts w:ascii="Times New Roman" w:hAnsi="Times New Roman"/>
        </w:rPr>
        <w:t>, w trybie podstawowym, o którym mowa w art. 275 ust. 1</w:t>
      </w:r>
      <w:r w:rsidR="00C413E5" w:rsidRPr="004C1D3E">
        <w:rPr>
          <w:rFonts w:ascii="Times New Roman" w:hAnsi="Times New Roman"/>
        </w:rPr>
        <w:t xml:space="preserve"> </w:t>
      </w:r>
      <w:r w:rsidRPr="004C1D3E">
        <w:rPr>
          <w:rFonts w:ascii="Times New Roman" w:hAnsi="Times New Roman"/>
        </w:rPr>
        <w:t>ustawy PZP, została zawarta umowa, zwana dalej „Umową”, o następującej treści:</w:t>
      </w:r>
    </w:p>
    <w:p w14:paraId="47106CD1" w14:textId="77777777" w:rsidR="00440D04" w:rsidRPr="004C1D3E" w:rsidRDefault="00440D04" w:rsidP="00287AEB">
      <w:pPr>
        <w:autoSpaceDE w:val="0"/>
        <w:autoSpaceDN w:val="0"/>
        <w:adjustRightInd w:val="0"/>
        <w:spacing w:after="0" w:line="240" w:lineRule="auto"/>
        <w:jc w:val="both"/>
        <w:rPr>
          <w:rFonts w:ascii="Times New Roman" w:hAnsi="Times New Roman"/>
        </w:rPr>
      </w:pPr>
    </w:p>
    <w:p w14:paraId="0AD09E01" w14:textId="77777777" w:rsidR="00440D04" w:rsidRPr="004C1D3E" w:rsidRDefault="00440D04" w:rsidP="00287AEB">
      <w:pPr>
        <w:spacing w:after="0" w:line="240" w:lineRule="auto"/>
        <w:jc w:val="center"/>
        <w:rPr>
          <w:rFonts w:ascii="Times New Roman" w:hAnsi="Times New Roman"/>
          <w:b/>
        </w:rPr>
      </w:pPr>
      <w:r w:rsidRPr="004C1D3E">
        <w:rPr>
          <w:rFonts w:ascii="Times New Roman" w:hAnsi="Times New Roman"/>
          <w:b/>
        </w:rPr>
        <w:t>§ 1</w:t>
      </w:r>
    </w:p>
    <w:p w14:paraId="004A4683" w14:textId="77777777" w:rsidR="00440D04" w:rsidRPr="004C1D3E" w:rsidRDefault="00440D04" w:rsidP="00287AEB">
      <w:pPr>
        <w:spacing w:after="0" w:line="240" w:lineRule="auto"/>
        <w:jc w:val="center"/>
        <w:rPr>
          <w:rFonts w:ascii="Times New Roman" w:hAnsi="Times New Roman"/>
          <w:b/>
        </w:rPr>
      </w:pPr>
      <w:r w:rsidRPr="004C1D3E">
        <w:rPr>
          <w:rFonts w:ascii="Times New Roman" w:hAnsi="Times New Roman"/>
          <w:b/>
        </w:rPr>
        <w:t>Przedmiot i zakres Umowy</w:t>
      </w:r>
    </w:p>
    <w:p w14:paraId="3C7FC145" w14:textId="4B4A3086" w:rsidR="00440D04" w:rsidRPr="00A17FCF" w:rsidRDefault="00440D04" w:rsidP="00287AEB">
      <w:pPr>
        <w:pStyle w:val="Podpis"/>
        <w:numPr>
          <w:ilvl w:val="0"/>
          <w:numId w:val="1"/>
        </w:numPr>
        <w:spacing w:after="0" w:line="240" w:lineRule="auto"/>
        <w:ind w:left="426" w:hanging="426"/>
        <w:jc w:val="both"/>
        <w:rPr>
          <w:rFonts w:ascii="Times New Roman" w:hAnsi="Times New Roman"/>
          <w:b/>
          <w:bCs/>
          <w:iCs/>
        </w:rPr>
      </w:pPr>
      <w:r w:rsidRPr="004C1D3E">
        <w:rPr>
          <w:rStyle w:val="FontStyle26"/>
        </w:rPr>
        <w:t xml:space="preserve">Zamawiający zleca, a Wykonawca przyjmuje do wykonania </w:t>
      </w:r>
      <w:r w:rsidRPr="004C1D3E">
        <w:rPr>
          <w:rStyle w:val="FontStyle26"/>
          <w:b/>
          <w:bCs/>
        </w:rPr>
        <w:t xml:space="preserve">Roboty budowlane </w:t>
      </w:r>
      <w:r w:rsidRPr="004C1D3E">
        <w:rPr>
          <w:rFonts w:ascii="Times New Roman" w:hAnsi="Times New Roman"/>
          <w:b/>
          <w:bCs/>
        </w:rPr>
        <w:t>w</w:t>
      </w:r>
      <w:r w:rsidRPr="004C1D3E">
        <w:rPr>
          <w:rFonts w:ascii="Times New Roman" w:hAnsi="Times New Roman"/>
          <w:b/>
        </w:rPr>
        <w:t xml:space="preserve"> zakresie</w:t>
      </w:r>
      <w:r w:rsidR="00C413E5" w:rsidRPr="004C1D3E">
        <w:rPr>
          <w:rFonts w:ascii="Times New Roman" w:hAnsi="Times New Roman"/>
          <w:b/>
        </w:rPr>
        <w:t xml:space="preserve"> Przebudowy i modernizacji istniejących pomieszczeń w celu powstania i uruchomienia czterech gabinetów do przeprowadzenia segregacji medycznej w związku z realizacją inwestycji pn.: „Modernizacja, przebudowa, doposażenie SOR i pracowni diagnostycznych współpracujących z SOR w Szpitalu Wielospecjalistycznym im. dr. Ludwika Błażka w Inowrocławiu”</w:t>
      </w:r>
      <w:r w:rsidRPr="004C1D3E">
        <w:rPr>
          <w:rFonts w:ascii="Times New Roman" w:hAnsi="Times New Roman"/>
          <w:b/>
        </w:rPr>
        <w:t xml:space="preserve">, </w:t>
      </w:r>
      <w:r w:rsidRPr="004C1D3E">
        <w:rPr>
          <w:rFonts w:ascii="Times New Roman" w:hAnsi="Times New Roman"/>
          <w:bCs/>
        </w:rPr>
        <w:t xml:space="preserve">zwane dalej w </w:t>
      </w:r>
      <w:r w:rsidRPr="00A17FCF">
        <w:rPr>
          <w:rFonts w:ascii="Times New Roman" w:hAnsi="Times New Roman"/>
          <w:bCs/>
        </w:rPr>
        <w:t>Umowie Przedmiotem Umowy.</w:t>
      </w:r>
      <w:r w:rsidRPr="00A17FCF">
        <w:rPr>
          <w:rFonts w:ascii="Times New Roman" w:hAnsi="Times New Roman"/>
          <w:b/>
        </w:rPr>
        <w:t xml:space="preserve"> </w:t>
      </w:r>
    </w:p>
    <w:p w14:paraId="3F4E3720" w14:textId="77777777" w:rsidR="00B75D38" w:rsidRPr="00A17FCF" w:rsidRDefault="00B75D38" w:rsidP="00B75D38">
      <w:pPr>
        <w:pStyle w:val="Podpis"/>
        <w:numPr>
          <w:ilvl w:val="0"/>
          <w:numId w:val="1"/>
        </w:numPr>
        <w:spacing w:after="0" w:line="240" w:lineRule="auto"/>
        <w:ind w:left="426" w:hanging="426"/>
        <w:jc w:val="both"/>
        <w:rPr>
          <w:rFonts w:ascii="Times New Roman" w:hAnsi="Times New Roman"/>
          <w:iCs/>
        </w:rPr>
      </w:pPr>
      <w:r w:rsidRPr="00A17FCF">
        <w:rPr>
          <w:rFonts w:ascii="Times New Roman" w:hAnsi="Times New Roman"/>
        </w:rPr>
        <w:t>Przedmiot umowy realizowany będzie w celu spełnienia przez Szpitalny Oddział Ratunkowy Zamawiającego wymagań rozporządzenia Ministra Zdrowia z dnia 27 czerwca 2019 r. w sprawie szpitalnego oddziału ratunkowego.</w:t>
      </w:r>
    </w:p>
    <w:p w14:paraId="0C2637F5" w14:textId="1698363D" w:rsidR="00440D04" w:rsidRPr="00A17FCF" w:rsidRDefault="00440D04" w:rsidP="00287AEB">
      <w:pPr>
        <w:numPr>
          <w:ilvl w:val="0"/>
          <w:numId w:val="1"/>
        </w:numPr>
        <w:spacing w:after="0" w:line="240" w:lineRule="auto"/>
        <w:ind w:left="426" w:hanging="426"/>
        <w:jc w:val="both"/>
        <w:rPr>
          <w:rFonts w:ascii="Times New Roman" w:hAnsi="Times New Roman"/>
        </w:rPr>
      </w:pPr>
      <w:r w:rsidRPr="00A17FCF">
        <w:rPr>
          <w:rFonts w:ascii="Times New Roman" w:eastAsia="SimSun" w:hAnsi="Times New Roman"/>
          <w:bCs/>
        </w:rPr>
        <w:t>Szczegółowy opis i zakres Przedmiotu Umowy określają pochodzące od Zamawiającego</w:t>
      </w:r>
      <w:r w:rsidR="00956A08" w:rsidRPr="00A17FCF">
        <w:rPr>
          <w:rFonts w:ascii="Times New Roman" w:eastAsia="SimSun" w:hAnsi="Times New Roman"/>
          <w:bCs/>
        </w:rPr>
        <w:t>:</w:t>
      </w:r>
      <w:r w:rsidRPr="00A17FCF">
        <w:rPr>
          <w:rFonts w:ascii="Times New Roman" w:eastAsia="SimSun" w:hAnsi="Times New Roman"/>
          <w:bCs/>
        </w:rPr>
        <w:t xml:space="preserve"> Specyfikacja Warunków Zamówienia, zwana dalej w Umo</w:t>
      </w:r>
      <w:r w:rsidR="002F66C1" w:rsidRPr="00A17FCF">
        <w:rPr>
          <w:rFonts w:ascii="Times New Roman" w:eastAsia="SimSun" w:hAnsi="Times New Roman"/>
          <w:bCs/>
        </w:rPr>
        <w:t>wie SWZ</w:t>
      </w:r>
      <w:r w:rsidR="00956A08" w:rsidRPr="00A17FCF">
        <w:rPr>
          <w:rFonts w:ascii="Times New Roman" w:eastAsia="SimSun" w:hAnsi="Times New Roman"/>
          <w:bCs/>
        </w:rPr>
        <w:t xml:space="preserve"> oraz załączniki do SWZ</w:t>
      </w:r>
      <w:r w:rsidR="00F20FF1" w:rsidRPr="00A17FCF">
        <w:rPr>
          <w:rFonts w:ascii="Times New Roman" w:eastAsia="SimSun" w:hAnsi="Times New Roman"/>
          <w:bCs/>
        </w:rPr>
        <w:t xml:space="preserve"> </w:t>
      </w:r>
      <w:r w:rsidR="00CA2E25" w:rsidRPr="00A17FCF">
        <w:rPr>
          <w:rFonts w:ascii="Times New Roman" w:eastAsia="SimSun" w:hAnsi="Times New Roman"/>
          <w:bCs/>
        </w:rPr>
        <w:t xml:space="preserve"> Nr 2, 2.1, 2.2, 2.3, 2.4 i 2.5</w:t>
      </w:r>
      <w:r w:rsidR="00172B4C" w:rsidRPr="00A17FCF">
        <w:rPr>
          <w:rFonts w:ascii="Times New Roman" w:eastAsia="SimSun" w:hAnsi="Times New Roman"/>
          <w:bCs/>
        </w:rPr>
        <w:t xml:space="preserve"> </w:t>
      </w:r>
      <w:r w:rsidR="007E0D46" w:rsidRPr="00A17FCF">
        <w:rPr>
          <w:rFonts w:ascii="Times New Roman" w:eastAsia="SimSun" w:hAnsi="Times New Roman"/>
          <w:bCs/>
        </w:rPr>
        <w:t>które stanowią Załączniki do Umowy</w:t>
      </w:r>
      <w:r w:rsidR="00956A08" w:rsidRPr="00A17FCF">
        <w:rPr>
          <w:rFonts w:ascii="Times New Roman" w:eastAsia="SimSun" w:hAnsi="Times New Roman"/>
          <w:bCs/>
        </w:rPr>
        <w:t xml:space="preserve"> </w:t>
      </w:r>
      <w:r w:rsidR="007E0D46" w:rsidRPr="00A17FCF">
        <w:rPr>
          <w:rFonts w:ascii="Times New Roman" w:eastAsia="SimSun" w:hAnsi="Times New Roman"/>
          <w:bCs/>
        </w:rPr>
        <w:t xml:space="preserve">nr od </w:t>
      </w:r>
      <w:r w:rsidR="00CA2E25" w:rsidRPr="00A17FCF">
        <w:rPr>
          <w:rFonts w:ascii="Times New Roman" w:eastAsia="SimSun" w:hAnsi="Times New Roman"/>
          <w:bCs/>
        </w:rPr>
        <w:t>2</w:t>
      </w:r>
      <w:r w:rsidR="00D90F8A" w:rsidRPr="00A17FCF">
        <w:rPr>
          <w:rFonts w:ascii="Times New Roman" w:eastAsia="SimSun" w:hAnsi="Times New Roman"/>
          <w:bCs/>
        </w:rPr>
        <w:t xml:space="preserve"> </w:t>
      </w:r>
      <w:r w:rsidR="007E0D46" w:rsidRPr="00A17FCF">
        <w:rPr>
          <w:rFonts w:ascii="Times New Roman" w:eastAsia="SimSun" w:hAnsi="Times New Roman"/>
          <w:bCs/>
        </w:rPr>
        <w:t xml:space="preserve">do </w:t>
      </w:r>
      <w:r w:rsidR="00CA2E25" w:rsidRPr="00A17FCF">
        <w:rPr>
          <w:rFonts w:ascii="Times New Roman" w:eastAsia="SimSun" w:hAnsi="Times New Roman"/>
          <w:bCs/>
        </w:rPr>
        <w:t>2.5</w:t>
      </w:r>
      <w:r w:rsidR="007E0D46" w:rsidRPr="00A17FCF">
        <w:rPr>
          <w:rFonts w:ascii="Times New Roman" w:eastAsia="SimSun" w:hAnsi="Times New Roman"/>
          <w:bCs/>
        </w:rPr>
        <w:t xml:space="preserve">, </w:t>
      </w:r>
      <w:r w:rsidR="00956A08" w:rsidRPr="00A17FCF">
        <w:rPr>
          <w:rFonts w:ascii="Times New Roman" w:eastAsia="SimSun" w:hAnsi="Times New Roman"/>
          <w:bCs/>
        </w:rPr>
        <w:t>a także</w:t>
      </w:r>
      <w:r w:rsidRPr="00A17FCF">
        <w:rPr>
          <w:rFonts w:ascii="Times New Roman" w:eastAsia="SimSun" w:hAnsi="Times New Roman"/>
          <w:bCs/>
        </w:rPr>
        <w:t xml:space="preserve"> pochodzące od Wykonawcy </w:t>
      </w:r>
      <w:r w:rsidR="00956A08" w:rsidRPr="00A17FCF">
        <w:rPr>
          <w:rFonts w:ascii="Times New Roman" w:eastAsia="SimSun" w:hAnsi="Times New Roman"/>
          <w:bCs/>
        </w:rPr>
        <w:t xml:space="preserve">: oferta </w:t>
      </w:r>
      <w:r w:rsidR="007E0D46" w:rsidRPr="00A17FCF">
        <w:rPr>
          <w:rFonts w:ascii="Times New Roman" w:eastAsia="SimSun" w:hAnsi="Times New Roman"/>
          <w:bCs/>
        </w:rPr>
        <w:t xml:space="preserve">stanowiąca Załącznik nr .. do Umowy </w:t>
      </w:r>
      <w:r w:rsidR="00956A08" w:rsidRPr="00A17FCF">
        <w:rPr>
          <w:rFonts w:ascii="Times New Roman" w:eastAsia="SimSun" w:hAnsi="Times New Roman"/>
          <w:bCs/>
        </w:rPr>
        <w:t xml:space="preserve">i </w:t>
      </w:r>
      <w:r w:rsidRPr="00A17FCF">
        <w:rPr>
          <w:rFonts w:ascii="Times New Roman" w:eastAsia="SimSun" w:hAnsi="Times New Roman"/>
          <w:bCs/>
        </w:rPr>
        <w:t>Harmonogram rzeczowo – finansowy, zwany dalej w Umowie Harmonogramem</w:t>
      </w:r>
      <w:r w:rsidR="007E0D46" w:rsidRPr="00A17FCF">
        <w:rPr>
          <w:rFonts w:ascii="Times New Roman" w:eastAsia="SimSun" w:hAnsi="Times New Roman"/>
          <w:bCs/>
        </w:rPr>
        <w:t>, stanowiący Załącznik nr ... do Umowy</w:t>
      </w:r>
      <w:r w:rsidRPr="00A17FCF">
        <w:rPr>
          <w:rFonts w:ascii="Times New Roman" w:eastAsia="SimSun" w:hAnsi="Times New Roman"/>
          <w:bCs/>
        </w:rPr>
        <w:t>. Dokumenty te stanowią integralną część Umowy.</w:t>
      </w:r>
    </w:p>
    <w:p w14:paraId="425764AF" w14:textId="77777777" w:rsidR="00440D04" w:rsidRPr="004C1D3E" w:rsidRDefault="00440D04" w:rsidP="0055467C">
      <w:pPr>
        <w:pStyle w:val="Podpis"/>
        <w:numPr>
          <w:ilvl w:val="0"/>
          <w:numId w:val="1"/>
        </w:numPr>
        <w:spacing w:after="0" w:line="240" w:lineRule="auto"/>
        <w:ind w:left="425" w:hanging="425"/>
        <w:jc w:val="both"/>
        <w:rPr>
          <w:rFonts w:ascii="Times New Roman" w:eastAsia="SimSun" w:hAnsi="Times New Roman"/>
        </w:rPr>
      </w:pPr>
      <w:r w:rsidRPr="004C1D3E">
        <w:rPr>
          <w:rFonts w:ascii="Times New Roman" w:hAnsi="Times New Roman"/>
        </w:rPr>
        <w:t>W razie zaistnienia jakichkolwiek rozbieżności pomiędzy treścią Umowy, a treścią sporządzonych przez Wykonawcę dokumentów lub pomiędzy treścią Umowy, a którymkolwiek z dokumentów, o których mowa w ust. 2, rozstrzygające znaczenie mają postanowienia zawarte wprost w Umowie oraz w SWZ.</w:t>
      </w:r>
    </w:p>
    <w:p w14:paraId="2DBE5CA0" w14:textId="77777777" w:rsidR="00440D04" w:rsidRPr="004C1D3E" w:rsidRDefault="00440D04" w:rsidP="0055467C">
      <w:pPr>
        <w:numPr>
          <w:ilvl w:val="0"/>
          <w:numId w:val="1"/>
        </w:numPr>
        <w:spacing w:after="0" w:line="240" w:lineRule="auto"/>
        <w:ind w:left="426" w:hanging="426"/>
        <w:jc w:val="both"/>
        <w:rPr>
          <w:rFonts w:ascii="Times New Roman" w:eastAsia="SimSun" w:hAnsi="Times New Roman"/>
        </w:rPr>
      </w:pPr>
      <w:r w:rsidRPr="004C1D3E">
        <w:rPr>
          <w:rFonts w:ascii="Times New Roman" w:hAnsi="Times New Roman"/>
        </w:rPr>
        <w:t>Wykonawca oświadcza, że przed zawarciem Umowy zapoznał się z opisem Przedmiotu Umowy i dokumentacją opisaną w ust. 2, że dokonał inspekcji terenu budowy oraz jego otoczenia, a także że  nie wnosi w tym zakresie jakichkolwiek uwag i zastrzeżeń.</w:t>
      </w:r>
    </w:p>
    <w:p w14:paraId="7AF431CD" w14:textId="77777777" w:rsidR="00440D04" w:rsidRPr="004C1D3E" w:rsidRDefault="00440D04" w:rsidP="00731441">
      <w:pPr>
        <w:numPr>
          <w:ilvl w:val="0"/>
          <w:numId w:val="1"/>
        </w:numPr>
        <w:spacing w:after="0" w:line="240" w:lineRule="auto"/>
        <w:ind w:left="426" w:hanging="426"/>
        <w:jc w:val="both"/>
        <w:rPr>
          <w:rFonts w:ascii="Times New Roman" w:hAnsi="Times New Roman"/>
        </w:rPr>
      </w:pPr>
      <w:r w:rsidRPr="004C1D3E">
        <w:rPr>
          <w:rFonts w:ascii="Times New Roman" w:hAnsi="Times New Roman"/>
        </w:rPr>
        <w:t>Strony zobowiązują są współdziałać przy wykonaniu Przedmiotu Umowy w celu jego należytej realizacji.</w:t>
      </w:r>
    </w:p>
    <w:p w14:paraId="052770D9" w14:textId="77777777" w:rsidR="00440D04" w:rsidRPr="004C1D3E" w:rsidRDefault="00440D04" w:rsidP="00731441">
      <w:pPr>
        <w:numPr>
          <w:ilvl w:val="0"/>
          <w:numId w:val="1"/>
        </w:numPr>
        <w:spacing w:after="0" w:line="240" w:lineRule="auto"/>
        <w:ind w:left="426" w:hanging="426"/>
        <w:jc w:val="both"/>
        <w:rPr>
          <w:rFonts w:ascii="Times New Roman" w:hAnsi="Times New Roman"/>
        </w:rPr>
      </w:pPr>
      <w:r w:rsidRPr="004C1D3E">
        <w:rPr>
          <w:rFonts w:ascii="Times New Roman" w:hAnsi="Times New Roman"/>
        </w:rPr>
        <w:lastRenderedPageBreak/>
        <w:t>Wykonawca oświadcza, że w związku z realizacją Przedmiotu Umowy, ponosi wyłączną odpowiedzialność z tytułu ewentualnego uszkodzenia istniejących instalacji.</w:t>
      </w:r>
    </w:p>
    <w:p w14:paraId="5520F38C" w14:textId="5B11BBBA" w:rsidR="00440D04" w:rsidRPr="004C1D3E" w:rsidRDefault="00440D04" w:rsidP="0055467C">
      <w:pPr>
        <w:pStyle w:val="Podpis"/>
        <w:numPr>
          <w:ilvl w:val="0"/>
          <w:numId w:val="1"/>
        </w:numPr>
        <w:spacing w:after="0" w:line="240" w:lineRule="auto"/>
        <w:ind w:left="426" w:hanging="426"/>
        <w:jc w:val="both"/>
        <w:rPr>
          <w:rFonts w:ascii="Times New Roman" w:hAnsi="Times New Roman"/>
        </w:rPr>
      </w:pPr>
      <w:r w:rsidRPr="004C1D3E">
        <w:rPr>
          <w:rFonts w:ascii="Times New Roman" w:hAnsi="Times New Roman"/>
        </w:rPr>
        <w:t>Wykonawca przyjmuje do wiadomości fakt, że wykonywane przez niego prace budowlane będą prowadzone w obiekcie, w którym jest prowadzona statutowa działalność Szpitala W</w:t>
      </w:r>
      <w:r w:rsidR="00CB4532" w:rsidRPr="004C1D3E">
        <w:rPr>
          <w:rFonts w:ascii="Times New Roman" w:hAnsi="Times New Roman"/>
        </w:rPr>
        <w:t>ielospecjalistycznego im. dr. Ludwika</w:t>
      </w:r>
      <w:r w:rsidRPr="004C1D3E">
        <w:rPr>
          <w:rFonts w:ascii="Times New Roman" w:hAnsi="Times New Roman"/>
        </w:rPr>
        <w:t xml:space="preserve"> Błażka w Inowrocławiu, stąd też Wykonawca zobowiązany jest do takiego prowadzenia robót, aby nie zakłócić pracy w obiekcie. Wykonawca zobowiąz</w:t>
      </w:r>
      <w:r w:rsidR="00AE3626">
        <w:rPr>
          <w:rFonts w:ascii="Times New Roman" w:hAnsi="Times New Roman"/>
        </w:rPr>
        <w:t>any jest</w:t>
      </w:r>
      <w:r w:rsidRPr="004C1D3E">
        <w:rPr>
          <w:rFonts w:ascii="Times New Roman" w:hAnsi="Times New Roman"/>
        </w:rPr>
        <w:t xml:space="preserve"> do uwzględnienia wszystkich uwag i ograniczeń Zamawiającego w tym zakresie.</w:t>
      </w:r>
    </w:p>
    <w:p w14:paraId="6C2C1CF8" w14:textId="77777777" w:rsidR="00440D04" w:rsidRPr="004C1D3E" w:rsidRDefault="00440D04" w:rsidP="00C46416">
      <w:pPr>
        <w:pStyle w:val="Podpis"/>
        <w:numPr>
          <w:ilvl w:val="0"/>
          <w:numId w:val="1"/>
        </w:numPr>
        <w:spacing w:after="0" w:line="240" w:lineRule="auto"/>
        <w:ind w:left="426" w:hanging="426"/>
        <w:jc w:val="both"/>
        <w:rPr>
          <w:rFonts w:ascii="Times New Roman" w:hAnsi="Times New Roman"/>
        </w:rPr>
      </w:pPr>
      <w:r w:rsidRPr="004C1D3E">
        <w:rPr>
          <w:rFonts w:ascii="Times New Roman" w:hAnsi="Times New Roman"/>
        </w:rPr>
        <w:t>Wszelkie koszty związane z realizacją Przedmiotu Umowy ponosi Wykonawca.</w:t>
      </w:r>
    </w:p>
    <w:p w14:paraId="7360517F" w14:textId="68331C6F" w:rsidR="00440D04" w:rsidRPr="007E13C3" w:rsidRDefault="00440D04" w:rsidP="00287AEB">
      <w:pPr>
        <w:pStyle w:val="Podpis"/>
        <w:numPr>
          <w:ilvl w:val="0"/>
          <w:numId w:val="1"/>
        </w:numPr>
        <w:spacing w:after="0" w:line="240" w:lineRule="auto"/>
        <w:ind w:left="426" w:hanging="426"/>
        <w:jc w:val="both"/>
        <w:rPr>
          <w:rFonts w:ascii="Times New Roman" w:hAnsi="Times New Roman"/>
        </w:rPr>
      </w:pPr>
      <w:r w:rsidRPr="004C1D3E">
        <w:rPr>
          <w:rFonts w:ascii="Times New Roman" w:eastAsia="SimSun" w:hAnsi="Times New Roman"/>
          <w:bCs/>
        </w:rPr>
        <w:t xml:space="preserve">Przedmiot Umowy realizowany jest z </w:t>
      </w:r>
      <w:r w:rsidR="00DA69F3" w:rsidRPr="004C1D3E">
        <w:rPr>
          <w:rFonts w:ascii="Times New Roman" w:eastAsia="SimSun" w:hAnsi="Times New Roman"/>
          <w:bCs/>
        </w:rPr>
        <w:t>dotacji celowej na finansowanie realizacji inwestycji pn.”Modernizacja, przebudowa, doposażenie SOR i pracowni diagnostycznych współpracujących z SOR w Szpitalu Wielospecjalistycznym im. dr. Ludwika Błażka w Inowrocławiu.</w:t>
      </w:r>
    </w:p>
    <w:p w14:paraId="2BCEC3FA" w14:textId="064EAEAF" w:rsidR="007E13C3" w:rsidRPr="004C1D3E" w:rsidRDefault="007E13C3" w:rsidP="00287AEB">
      <w:pPr>
        <w:pStyle w:val="Podpis"/>
        <w:numPr>
          <w:ilvl w:val="0"/>
          <w:numId w:val="1"/>
        </w:numPr>
        <w:spacing w:after="0" w:line="240" w:lineRule="auto"/>
        <w:ind w:left="426" w:hanging="426"/>
        <w:jc w:val="both"/>
        <w:rPr>
          <w:rFonts w:ascii="Times New Roman" w:hAnsi="Times New Roman"/>
        </w:rPr>
      </w:pPr>
      <w:r>
        <w:rPr>
          <w:rFonts w:ascii="Times New Roman" w:hAnsi="Times New Roman"/>
        </w:rPr>
        <w:t>Jakiekolwiek roboty zamienne lub dodatkowe mogą być wykonane przez Wykonawcę na podstawie aneksu do Umowy, zgodnie z § 22.</w:t>
      </w:r>
    </w:p>
    <w:p w14:paraId="51237BA2" w14:textId="77777777" w:rsidR="00440D04" w:rsidRPr="004C1D3E" w:rsidRDefault="00440D04" w:rsidP="006B1446">
      <w:pPr>
        <w:pStyle w:val="Podpis"/>
        <w:spacing w:after="0" w:line="240" w:lineRule="auto"/>
        <w:ind w:left="426"/>
        <w:jc w:val="both"/>
        <w:rPr>
          <w:rFonts w:ascii="Times New Roman" w:hAnsi="Times New Roman"/>
        </w:rPr>
      </w:pPr>
    </w:p>
    <w:p w14:paraId="594AD17D" w14:textId="77777777" w:rsidR="00440D04" w:rsidRPr="004C1D3E" w:rsidRDefault="00440D04" w:rsidP="006B1446">
      <w:pPr>
        <w:spacing w:after="0" w:line="240" w:lineRule="auto"/>
        <w:jc w:val="center"/>
        <w:rPr>
          <w:rFonts w:ascii="Times New Roman" w:hAnsi="Times New Roman"/>
          <w:b/>
        </w:rPr>
      </w:pPr>
      <w:r w:rsidRPr="004C1D3E">
        <w:rPr>
          <w:rFonts w:ascii="Times New Roman" w:hAnsi="Times New Roman"/>
          <w:b/>
        </w:rPr>
        <w:t>§ 2</w:t>
      </w:r>
    </w:p>
    <w:p w14:paraId="265387DF" w14:textId="77777777" w:rsidR="00440D04" w:rsidRPr="004C1D3E" w:rsidRDefault="00440D04" w:rsidP="006B1446">
      <w:pPr>
        <w:pStyle w:val="Podpis"/>
        <w:spacing w:after="0" w:line="240" w:lineRule="auto"/>
        <w:ind w:left="0"/>
        <w:jc w:val="center"/>
        <w:rPr>
          <w:rFonts w:ascii="Times New Roman" w:hAnsi="Times New Roman"/>
          <w:b/>
        </w:rPr>
      </w:pPr>
      <w:r w:rsidRPr="004C1D3E">
        <w:rPr>
          <w:rFonts w:ascii="Times New Roman" w:hAnsi="Times New Roman"/>
          <w:b/>
        </w:rPr>
        <w:t>Termin realizacji Przedmiotu Umowy</w:t>
      </w:r>
    </w:p>
    <w:p w14:paraId="6D903938" w14:textId="5CDE7CB4" w:rsidR="00440D04" w:rsidRPr="004C1D3E" w:rsidRDefault="00440D04" w:rsidP="006B1446">
      <w:pPr>
        <w:numPr>
          <w:ilvl w:val="0"/>
          <w:numId w:val="2"/>
        </w:numPr>
        <w:spacing w:after="0" w:line="240" w:lineRule="auto"/>
        <w:ind w:left="426" w:hanging="426"/>
        <w:jc w:val="both"/>
        <w:rPr>
          <w:rFonts w:ascii="Times New Roman" w:hAnsi="Times New Roman"/>
        </w:rPr>
      </w:pPr>
      <w:r w:rsidRPr="004C1D3E">
        <w:rPr>
          <w:rFonts w:ascii="Times New Roman" w:hAnsi="Times New Roman"/>
        </w:rPr>
        <w:t xml:space="preserve">Zamawiający przekaże Wykonawcy </w:t>
      </w:r>
      <w:r w:rsidR="003166B3">
        <w:rPr>
          <w:rFonts w:ascii="Times New Roman" w:hAnsi="Times New Roman"/>
        </w:rPr>
        <w:t>plac budowy</w:t>
      </w:r>
      <w:r w:rsidRPr="004C1D3E">
        <w:rPr>
          <w:rFonts w:ascii="Times New Roman" w:hAnsi="Times New Roman"/>
        </w:rPr>
        <w:t xml:space="preserve"> w terminie 2 dni roboczych od dnia zawarcia Umowy. P</w:t>
      </w:r>
      <w:r w:rsidRPr="004C1D3E">
        <w:rPr>
          <w:rFonts w:ascii="Times New Roman" w:eastAsia="SimSun" w:hAnsi="Times New Roman"/>
        </w:rPr>
        <w:t xml:space="preserve">rzed przekazaniem </w:t>
      </w:r>
      <w:r w:rsidR="003166B3">
        <w:rPr>
          <w:rFonts w:ascii="Times New Roman" w:eastAsia="SimSun" w:hAnsi="Times New Roman"/>
        </w:rPr>
        <w:t xml:space="preserve">placu budowy </w:t>
      </w:r>
      <w:r w:rsidRPr="004C1D3E">
        <w:rPr>
          <w:rFonts w:ascii="Times New Roman" w:eastAsia="SimSun" w:hAnsi="Times New Roman"/>
        </w:rPr>
        <w:t>Wykonawca przedłoży Zamawiającemu do wglądu plan bezpieczeństwa i ochrony zdrowia (BIOZ).</w:t>
      </w:r>
    </w:p>
    <w:p w14:paraId="7E230C14" w14:textId="77777777" w:rsidR="00440D04" w:rsidRPr="004C1D3E" w:rsidRDefault="00440D04" w:rsidP="006B1446">
      <w:pPr>
        <w:pStyle w:val="Podpis"/>
        <w:numPr>
          <w:ilvl w:val="0"/>
          <w:numId w:val="2"/>
        </w:numPr>
        <w:spacing w:after="0" w:line="240" w:lineRule="auto"/>
        <w:ind w:left="426" w:hanging="426"/>
        <w:jc w:val="both"/>
        <w:rPr>
          <w:rFonts w:ascii="Times New Roman" w:hAnsi="Times New Roman"/>
          <w:b/>
        </w:rPr>
      </w:pPr>
      <w:r w:rsidRPr="004C1D3E">
        <w:rPr>
          <w:rFonts w:ascii="Times New Roman" w:hAnsi="Times New Roman"/>
        </w:rPr>
        <w:t>Strony ustalają następujące terminy rozpoczęcia i zakończenia robót budowlanych:</w:t>
      </w:r>
    </w:p>
    <w:p w14:paraId="29ED0197" w14:textId="1A9FE286" w:rsidR="00440D04" w:rsidRPr="004C1D3E" w:rsidRDefault="00440D04" w:rsidP="003166B3">
      <w:pPr>
        <w:pStyle w:val="Podpis"/>
        <w:numPr>
          <w:ilvl w:val="0"/>
          <w:numId w:val="9"/>
        </w:numPr>
        <w:spacing w:after="0" w:line="240" w:lineRule="auto"/>
        <w:jc w:val="both"/>
        <w:rPr>
          <w:rFonts w:ascii="Times New Roman" w:hAnsi="Times New Roman"/>
          <w:b/>
        </w:rPr>
      </w:pPr>
      <w:r w:rsidRPr="004C1D3E">
        <w:rPr>
          <w:rFonts w:ascii="Times New Roman" w:hAnsi="Times New Roman"/>
        </w:rPr>
        <w:t>rozpoczęcie wykonywania robót</w:t>
      </w:r>
      <w:r w:rsidR="003166B3">
        <w:rPr>
          <w:rFonts w:ascii="Times New Roman" w:hAnsi="Times New Roman"/>
        </w:rPr>
        <w:t xml:space="preserve"> nastąpi w dniu przekazania placu budowy, </w:t>
      </w:r>
    </w:p>
    <w:p w14:paraId="0462B575" w14:textId="3B21C923" w:rsidR="00440D04" w:rsidRPr="00A17FCF" w:rsidRDefault="00440D04" w:rsidP="00A17FCF">
      <w:pPr>
        <w:pStyle w:val="Podpis"/>
        <w:numPr>
          <w:ilvl w:val="0"/>
          <w:numId w:val="9"/>
        </w:numPr>
        <w:spacing w:after="0" w:line="240" w:lineRule="auto"/>
        <w:jc w:val="both"/>
        <w:rPr>
          <w:rFonts w:ascii="Times New Roman" w:hAnsi="Times New Roman"/>
          <w:b/>
        </w:rPr>
      </w:pPr>
      <w:r w:rsidRPr="00A17FCF">
        <w:rPr>
          <w:rFonts w:ascii="Times New Roman" w:hAnsi="Times New Roman"/>
        </w:rPr>
        <w:t>zakończenie wszelkich robót będących Przedmiotem Umowy w te</w:t>
      </w:r>
      <w:r w:rsidR="00CA607D" w:rsidRPr="00A17FCF">
        <w:rPr>
          <w:rFonts w:ascii="Times New Roman" w:hAnsi="Times New Roman"/>
        </w:rPr>
        <w:t xml:space="preserve">rminie </w:t>
      </w:r>
      <w:r w:rsidR="00AD1E67" w:rsidRPr="00A17FCF">
        <w:rPr>
          <w:rFonts w:ascii="Times New Roman" w:hAnsi="Times New Roman"/>
        </w:rPr>
        <w:t>nastąpi w ciągu 4</w:t>
      </w:r>
      <w:r w:rsidR="00CA607D" w:rsidRPr="00A17FCF">
        <w:rPr>
          <w:rFonts w:ascii="Times New Roman" w:hAnsi="Times New Roman"/>
        </w:rPr>
        <w:t xml:space="preserve">5 </w:t>
      </w:r>
      <w:r w:rsidR="00AD1E67" w:rsidRPr="00A17FCF">
        <w:rPr>
          <w:rFonts w:ascii="Times New Roman" w:hAnsi="Times New Roman"/>
        </w:rPr>
        <w:t xml:space="preserve">dni kalendarzowych od </w:t>
      </w:r>
      <w:r w:rsidR="00F20FF1" w:rsidRPr="00A17FCF">
        <w:rPr>
          <w:rFonts w:ascii="Times New Roman" w:hAnsi="Times New Roman"/>
        </w:rPr>
        <w:t xml:space="preserve">dnia </w:t>
      </w:r>
      <w:r w:rsidR="00AD1E67" w:rsidRPr="00A17FCF">
        <w:rPr>
          <w:rFonts w:ascii="Times New Roman" w:hAnsi="Times New Roman"/>
        </w:rPr>
        <w:t xml:space="preserve"> przekazania </w:t>
      </w:r>
      <w:r w:rsidR="003166B3">
        <w:rPr>
          <w:rFonts w:ascii="Times New Roman" w:hAnsi="Times New Roman"/>
        </w:rPr>
        <w:t xml:space="preserve">miejsca </w:t>
      </w:r>
      <w:r w:rsidR="00AD1E67" w:rsidRPr="00A17FCF">
        <w:rPr>
          <w:rFonts w:ascii="Times New Roman" w:hAnsi="Times New Roman"/>
        </w:rPr>
        <w:t>placu budowy</w:t>
      </w:r>
      <w:r w:rsidR="007E13C3">
        <w:rPr>
          <w:rFonts w:ascii="Times New Roman" w:hAnsi="Times New Roman"/>
        </w:rPr>
        <w:t>.</w:t>
      </w:r>
      <w:r w:rsidR="00AD1E67" w:rsidRPr="00A17FCF">
        <w:rPr>
          <w:rFonts w:ascii="Times New Roman" w:hAnsi="Times New Roman"/>
        </w:rPr>
        <w:t xml:space="preserve"> </w:t>
      </w:r>
    </w:p>
    <w:p w14:paraId="11B2EC8E" w14:textId="38F76910" w:rsidR="00440D04" w:rsidRPr="003166B3" w:rsidRDefault="00440D04" w:rsidP="003166B3">
      <w:pPr>
        <w:pStyle w:val="Podpis"/>
        <w:numPr>
          <w:ilvl w:val="0"/>
          <w:numId w:val="7"/>
        </w:numPr>
        <w:spacing w:after="0" w:line="240" w:lineRule="auto"/>
        <w:ind w:left="426" w:hanging="426"/>
        <w:jc w:val="both"/>
        <w:rPr>
          <w:rFonts w:ascii="Times New Roman" w:hAnsi="Times New Roman"/>
        </w:rPr>
      </w:pPr>
      <w:r w:rsidRPr="003166B3">
        <w:rPr>
          <w:rFonts w:ascii="Times New Roman" w:hAnsi="Times New Roman"/>
        </w:rPr>
        <w:t xml:space="preserve">Przez zakończenie </w:t>
      </w:r>
      <w:r w:rsidR="003166B3" w:rsidRPr="003166B3">
        <w:rPr>
          <w:rFonts w:ascii="Times New Roman" w:hAnsi="Times New Roman"/>
        </w:rPr>
        <w:t>wykonywania Przedmiotu Umowy</w:t>
      </w:r>
      <w:r w:rsidRPr="003166B3">
        <w:rPr>
          <w:rFonts w:ascii="Times New Roman" w:hAnsi="Times New Roman"/>
        </w:rPr>
        <w:t xml:space="preserve"> rozumie się</w:t>
      </w:r>
      <w:r w:rsidR="003166B3" w:rsidRPr="003166B3">
        <w:rPr>
          <w:rFonts w:ascii="Times New Roman" w:hAnsi="Times New Roman"/>
        </w:rPr>
        <w:t xml:space="preserve"> </w:t>
      </w:r>
      <w:r w:rsidRPr="003166B3">
        <w:rPr>
          <w:rFonts w:ascii="Times New Roman" w:hAnsi="Times New Roman"/>
        </w:rPr>
        <w:t>potwierdzenie przez Inspektora nadzoru inwestorskiego wpisem do dziennika budowy faktu zakończenia robót.</w:t>
      </w:r>
    </w:p>
    <w:p w14:paraId="12A01B27" w14:textId="77777777" w:rsidR="00440D04" w:rsidRPr="000579FC" w:rsidRDefault="00440D04" w:rsidP="00C46416">
      <w:pPr>
        <w:pStyle w:val="Podpis"/>
        <w:spacing w:after="0" w:line="240" w:lineRule="auto"/>
        <w:ind w:left="426"/>
        <w:jc w:val="both"/>
        <w:rPr>
          <w:rFonts w:ascii="Times New Roman" w:hAnsi="Times New Roman"/>
          <w:sz w:val="24"/>
          <w:szCs w:val="24"/>
        </w:rPr>
      </w:pPr>
    </w:p>
    <w:p w14:paraId="233E61C4" w14:textId="77777777" w:rsidR="00440D04" w:rsidRPr="004C1D3E" w:rsidRDefault="00440D04" w:rsidP="006B1446">
      <w:pPr>
        <w:pStyle w:val="Podpis"/>
        <w:spacing w:after="0" w:line="240" w:lineRule="auto"/>
        <w:ind w:left="0"/>
        <w:jc w:val="center"/>
        <w:rPr>
          <w:rFonts w:ascii="Times New Roman" w:hAnsi="Times New Roman"/>
          <w:b/>
        </w:rPr>
      </w:pPr>
      <w:r w:rsidRPr="004C1D3E">
        <w:rPr>
          <w:rFonts w:ascii="Times New Roman" w:hAnsi="Times New Roman"/>
          <w:b/>
        </w:rPr>
        <w:t>§ 3</w:t>
      </w:r>
    </w:p>
    <w:p w14:paraId="2B395154" w14:textId="77777777" w:rsidR="00440D04" w:rsidRPr="004C1D3E" w:rsidRDefault="00440D04" w:rsidP="006B1446">
      <w:pPr>
        <w:pStyle w:val="Podpis"/>
        <w:spacing w:after="0" w:line="240" w:lineRule="auto"/>
        <w:ind w:left="0"/>
        <w:jc w:val="center"/>
        <w:rPr>
          <w:rFonts w:ascii="Times New Roman" w:hAnsi="Times New Roman"/>
          <w:b/>
        </w:rPr>
      </w:pPr>
      <w:r w:rsidRPr="004C1D3E">
        <w:rPr>
          <w:rFonts w:ascii="Times New Roman" w:hAnsi="Times New Roman"/>
          <w:b/>
        </w:rPr>
        <w:t>Obowiązki Zamawiającego</w:t>
      </w:r>
    </w:p>
    <w:p w14:paraId="50F1D509" w14:textId="77777777" w:rsidR="00440D04" w:rsidRPr="004C1D3E" w:rsidRDefault="00440D04" w:rsidP="00562900">
      <w:pPr>
        <w:pStyle w:val="Podpis"/>
        <w:spacing w:after="0" w:line="240" w:lineRule="auto"/>
        <w:ind w:left="0"/>
        <w:jc w:val="both"/>
        <w:rPr>
          <w:rFonts w:ascii="Times New Roman" w:hAnsi="Times New Roman"/>
        </w:rPr>
      </w:pPr>
      <w:r w:rsidRPr="004C1D3E">
        <w:rPr>
          <w:rFonts w:ascii="Times New Roman" w:hAnsi="Times New Roman"/>
        </w:rPr>
        <w:t>Poza innymi obowiązkami określonymi w Umowie, Zamawiający zobowiązany jest w szczególności do:</w:t>
      </w:r>
    </w:p>
    <w:p w14:paraId="11849E76"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przekazania Wykonawcy terenu budowy,</w:t>
      </w:r>
    </w:p>
    <w:p w14:paraId="27BFDFDF"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 xml:space="preserve">współpracy z Wykonawcą w celu należytej realizacji Przedmiotu Umowy oraz sprawnego i rzetelnego jego wykonania, </w:t>
      </w:r>
    </w:p>
    <w:p w14:paraId="06FC4109"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współdziałania z Wykonawcą w podejmowaniu wszelkich czynności koniecznych do wykonania Przedmiotu Umowy, usuwania zaistniałych przeszkód i trudności w realizacji Przedmiotu Umowy, w tym w szczególności udzielania Wykonawcy wszelkich informacji i wyjaśnień koniecznych do wykonania i odbioru robót budowlanych,</w:t>
      </w:r>
    </w:p>
    <w:p w14:paraId="1657B3A4"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zapewnienia nadzoru inwestorskiego oraz sprawdzenia ilości i jakości robót zanikających i ulegających zakryciu,</w:t>
      </w:r>
    </w:p>
    <w:p w14:paraId="3D9344FD"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informowania Wykonawcę o istotnych sprawach mogących mieć wpływ na realizację Przedmiotu Umowy,</w:t>
      </w:r>
    </w:p>
    <w:p w14:paraId="55CA7068"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udzielania Wykonawcy na jego żądanie wszelkich pełnomocnictw, niezbędnych do dokonania czynności, do których wykonania w imieniu i na rzecz Zamawiającego Wykonawca jest zobowiązany na podstawie Umowy,</w:t>
      </w:r>
    </w:p>
    <w:p w14:paraId="52471F18" w14:textId="77777777"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dokonywania terminowo odbiorów robót zrealizowanych należycie przez Wykonawcę, w tym robót zanikających i ulegających zakryciu,</w:t>
      </w:r>
    </w:p>
    <w:p w14:paraId="0D80C958" w14:textId="31D01252" w:rsidR="00440D04" w:rsidRPr="004C1D3E" w:rsidRDefault="00440D04" w:rsidP="006B1446">
      <w:pPr>
        <w:pStyle w:val="Podpis"/>
        <w:numPr>
          <w:ilvl w:val="0"/>
          <w:numId w:val="4"/>
        </w:numPr>
        <w:spacing w:after="0" w:line="240" w:lineRule="auto"/>
        <w:jc w:val="both"/>
        <w:rPr>
          <w:rFonts w:ascii="Times New Roman" w:hAnsi="Times New Roman"/>
        </w:rPr>
      </w:pPr>
      <w:r w:rsidRPr="004C1D3E">
        <w:rPr>
          <w:rFonts w:ascii="Times New Roman" w:hAnsi="Times New Roman"/>
        </w:rPr>
        <w:t>dokonywania zapłaty należnego Wykonawcy wynagrodzenia, w terminach i na warunkach określonych w Umowie</w:t>
      </w:r>
      <w:r w:rsidR="007E13C3">
        <w:rPr>
          <w:rFonts w:ascii="Times New Roman" w:hAnsi="Times New Roman"/>
        </w:rPr>
        <w:t>.</w:t>
      </w:r>
    </w:p>
    <w:p w14:paraId="69C52F63" w14:textId="77777777" w:rsidR="00393AAD" w:rsidRDefault="00393AAD" w:rsidP="006B1446">
      <w:pPr>
        <w:spacing w:after="0" w:line="240" w:lineRule="auto"/>
        <w:jc w:val="center"/>
        <w:rPr>
          <w:rFonts w:ascii="Times New Roman" w:hAnsi="Times New Roman"/>
          <w:b/>
        </w:rPr>
      </w:pPr>
    </w:p>
    <w:p w14:paraId="671834EC" w14:textId="0686505A" w:rsidR="00440D04" w:rsidRPr="00F12FC8" w:rsidRDefault="00440D04" w:rsidP="006B1446">
      <w:pPr>
        <w:spacing w:after="0" w:line="240" w:lineRule="auto"/>
        <w:jc w:val="center"/>
        <w:rPr>
          <w:rFonts w:ascii="Times New Roman" w:hAnsi="Times New Roman"/>
          <w:b/>
        </w:rPr>
      </w:pPr>
      <w:r w:rsidRPr="00F12FC8">
        <w:rPr>
          <w:rFonts w:ascii="Times New Roman" w:hAnsi="Times New Roman"/>
          <w:b/>
        </w:rPr>
        <w:t>§ 4</w:t>
      </w:r>
    </w:p>
    <w:p w14:paraId="26B32ADC" w14:textId="77777777" w:rsidR="00440D04" w:rsidRPr="004C1D3E" w:rsidRDefault="00440D04" w:rsidP="006B1446">
      <w:pPr>
        <w:spacing w:after="0" w:line="240" w:lineRule="auto"/>
        <w:jc w:val="center"/>
        <w:rPr>
          <w:rFonts w:ascii="Times New Roman" w:hAnsi="Times New Roman"/>
          <w:b/>
        </w:rPr>
      </w:pPr>
      <w:r w:rsidRPr="00F12FC8">
        <w:rPr>
          <w:rFonts w:ascii="Times New Roman" w:hAnsi="Times New Roman"/>
          <w:b/>
        </w:rPr>
        <w:t>Obowiązki Wykonawcy</w:t>
      </w:r>
    </w:p>
    <w:p w14:paraId="42800DB1" w14:textId="29F38B39" w:rsidR="00440D04" w:rsidRPr="004C1D3E" w:rsidRDefault="00440D04" w:rsidP="00172B4C">
      <w:pPr>
        <w:pStyle w:val="Podpis"/>
        <w:numPr>
          <w:ilvl w:val="0"/>
          <w:numId w:val="5"/>
        </w:numPr>
        <w:spacing w:after="0" w:line="240" w:lineRule="auto"/>
        <w:ind w:left="360"/>
        <w:jc w:val="both"/>
        <w:rPr>
          <w:rFonts w:ascii="Times New Roman" w:hAnsi="Times New Roman"/>
        </w:rPr>
      </w:pPr>
      <w:r w:rsidRPr="004C1D3E">
        <w:rPr>
          <w:rFonts w:ascii="Times New Roman" w:hAnsi="Times New Roman"/>
          <w:shd w:val="clear" w:color="auto" w:fill="FFFFFF"/>
        </w:rPr>
        <w:t>Wykonawca zobowiąz</w:t>
      </w:r>
      <w:r w:rsidR="00AE3626">
        <w:rPr>
          <w:rFonts w:ascii="Times New Roman" w:hAnsi="Times New Roman"/>
          <w:shd w:val="clear" w:color="auto" w:fill="FFFFFF"/>
        </w:rPr>
        <w:t>any jest</w:t>
      </w:r>
      <w:r w:rsidRPr="004C1D3E">
        <w:rPr>
          <w:rFonts w:ascii="Times New Roman" w:hAnsi="Times New Roman"/>
          <w:shd w:val="clear" w:color="auto" w:fill="FFFFFF"/>
        </w:rPr>
        <w:t xml:space="preserve"> wykonać Przedmiot Umowy zgodnie z zakresem rzeczowym opisanym w </w:t>
      </w:r>
      <w:r w:rsidR="00B75D38" w:rsidRPr="00A17FCF">
        <w:rPr>
          <w:rFonts w:ascii="Times New Roman" w:hAnsi="Times New Roman"/>
          <w:shd w:val="clear" w:color="auto" w:fill="FFFFFF"/>
        </w:rPr>
        <w:t xml:space="preserve">dokumentach, o których mowa w § 1 ust. 3 </w:t>
      </w:r>
      <w:r w:rsidR="00B75D38">
        <w:rPr>
          <w:rFonts w:ascii="Times New Roman" w:hAnsi="Times New Roman"/>
          <w:shd w:val="clear" w:color="auto" w:fill="FFFFFF"/>
        </w:rPr>
        <w:t>Umowy</w:t>
      </w:r>
      <w:r w:rsidRPr="004C1D3E">
        <w:rPr>
          <w:rFonts w:ascii="Times New Roman" w:hAnsi="Times New Roman"/>
          <w:shd w:val="clear" w:color="auto" w:fill="FFFFFF"/>
        </w:rPr>
        <w:t xml:space="preserve">, zasadami wiedzy technicznej i sztuki budowlanej, obowiązującymi przepisami i normami, z zachowaniem należytej staranności, zasad bezpieczeństwa, dobrej jakości, właściwej organizacji pracy. </w:t>
      </w:r>
    </w:p>
    <w:p w14:paraId="2B866E68" w14:textId="77777777" w:rsidR="00456470" w:rsidRDefault="00440D04" w:rsidP="00172B4C">
      <w:pPr>
        <w:pStyle w:val="Podpis"/>
        <w:numPr>
          <w:ilvl w:val="0"/>
          <w:numId w:val="5"/>
        </w:numPr>
        <w:spacing w:after="0" w:line="240" w:lineRule="auto"/>
        <w:ind w:left="426"/>
        <w:jc w:val="both"/>
        <w:rPr>
          <w:rFonts w:ascii="Times New Roman" w:hAnsi="Times New Roman"/>
        </w:rPr>
      </w:pPr>
      <w:r w:rsidRPr="00456470">
        <w:rPr>
          <w:rFonts w:ascii="Times New Roman" w:hAnsi="Times New Roman"/>
        </w:rPr>
        <w:t xml:space="preserve">Poza innymi obowiązkami określonymi w Umowie, Wykonawca zobowiązany jest </w:t>
      </w:r>
      <w:r w:rsidR="00456470">
        <w:rPr>
          <w:rFonts w:ascii="Times New Roman" w:hAnsi="Times New Roman"/>
        </w:rPr>
        <w:t>w szczególności do:</w:t>
      </w:r>
    </w:p>
    <w:p w14:paraId="443086D6" w14:textId="10F96A2C" w:rsidR="00440D04" w:rsidRDefault="00456470" w:rsidP="00A17FCF">
      <w:pPr>
        <w:pStyle w:val="Podpis"/>
        <w:numPr>
          <w:ilvl w:val="0"/>
          <w:numId w:val="37"/>
        </w:numPr>
        <w:spacing w:after="0" w:line="240" w:lineRule="auto"/>
        <w:jc w:val="both"/>
        <w:rPr>
          <w:rFonts w:ascii="Times New Roman" w:hAnsi="Times New Roman"/>
        </w:rPr>
      </w:pPr>
      <w:r>
        <w:rPr>
          <w:rFonts w:ascii="Times New Roman" w:hAnsi="Times New Roman"/>
        </w:rPr>
        <w:lastRenderedPageBreak/>
        <w:t>u</w:t>
      </w:r>
      <w:r w:rsidR="00F409D5" w:rsidRPr="00456470">
        <w:rPr>
          <w:rFonts w:ascii="Times New Roman" w:hAnsi="Times New Roman"/>
        </w:rPr>
        <w:t>stal</w:t>
      </w:r>
      <w:r>
        <w:rPr>
          <w:rFonts w:ascii="Times New Roman" w:hAnsi="Times New Roman"/>
        </w:rPr>
        <w:t>a</w:t>
      </w:r>
      <w:r w:rsidR="00F409D5" w:rsidRPr="00456470">
        <w:rPr>
          <w:rFonts w:ascii="Times New Roman" w:hAnsi="Times New Roman"/>
        </w:rPr>
        <w:t>nia</w:t>
      </w:r>
      <w:r w:rsidR="00440D04" w:rsidRPr="00456470">
        <w:rPr>
          <w:rFonts w:ascii="Times New Roman" w:hAnsi="Times New Roman"/>
        </w:rPr>
        <w:t xml:space="preserve"> z Zamawiającym wszelkich rozwiązań technicznych i ekonomicznych, również w zakresie proponowanych materiałów i uzyskania jego akceptacji</w:t>
      </w:r>
      <w:r>
        <w:rPr>
          <w:rFonts w:ascii="Times New Roman" w:hAnsi="Times New Roman"/>
        </w:rPr>
        <w:t>;</w:t>
      </w:r>
    </w:p>
    <w:p w14:paraId="721A3FD0" w14:textId="66DFB3BD" w:rsidR="00440D04" w:rsidRPr="004C1D3E" w:rsidRDefault="00440D04" w:rsidP="00393AAD">
      <w:pPr>
        <w:pStyle w:val="Podpis"/>
        <w:numPr>
          <w:ilvl w:val="0"/>
          <w:numId w:val="37"/>
        </w:numPr>
        <w:spacing w:after="0" w:line="240" w:lineRule="auto"/>
        <w:jc w:val="both"/>
        <w:rPr>
          <w:rFonts w:ascii="Times New Roman" w:hAnsi="Times New Roman"/>
        </w:rPr>
      </w:pPr>
      <w:r w:rsidRPr="004C1D3E">
        <w:rPr>
          <w:rFonts w:ascii="Times New Roman" w:hAnsi="Times New Roman"/>
        </w:rPr>
        <w:t>zrealizowania Przedmiotu Umowy zgodnie Harmonogramem;</w:t>
      </w:r>
    </w:p>
    <w:p w14:paraId="740F13B5"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rPr>
        <w:t>realizowania zaleceń wpisanych do dziennika budowy;</w:t>
      </w:r>
    </w:p>
    <w:p w14:paraId="59F4057E"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rPr>
        <w:t>informowania Inspektora nadzoru inwestorskiego i Zamawiającego o problemach lub okolicznościach mogących wpłynąć na jakość robót lub termin zakończenia robót;</w:t>
      </w:r>
    </w:p>
    <w:p w14:paraId="01839C94"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rPr>
        <w:t>uczestniczenia w spotkaniach zwoływanych przez Zamawiającego lub Inspektora nadzoru inwestorskiego, które będą dotyczyć realizacji Przedmiotu Umowy, w miejscach i terminach przez nich wskazanych;</w:t>
      </w:r>
    </w:p>
    <w:p w14:paraId="311A84A0" w14:textId="77777777" w:rsidR="00440D04" w:rsidRPr="004C1D3E" w:rsidRDefault="00440D04" w:rsidP="00A17FCF">
      <w:pPr>
        <w:pStyle w:val="Podpis"/>
        <w:widowControl w:val="0"/>
        <w:numPr>
          <w:ilvl w:val="0"/>
          <w:numId w:val="37"/>
        </w:numPr>
        <w:suppressAutoHyphens/>
        <w:autoSpaceDE w:val="0"/>
        <w:autoSpaceDN w:val="0"/>
        <w:adjustRightInd w:val="0"/>
        <w:spacing w:after="0" w:line="240" w:lineRule="auto"/>
        <w:jc w:val="both"/>
        <w:rPr>
          <w:rFonts w:ascii="Times New Roman" w:hAnsi="Times New Roman"/>
        </w:rPr>
      </w:pPr>
      <w:r w:rsidRPr="004C1D3E">
        <w:rPr>
          <w:rFonts w:ascii="Times New Roman" w:hAnsi="Times New Roman"/>
        </w:rPr>
        <w:t>zapewnienia na budowie odpowiednich warunków bezpieczeństwa i higieny pracy;</w:t>
      </w:r>
    </w:p>
    <w:p w14:paraId="615EC411" w14:textId="77777777" w:rsidR="00440D04" w:rsidRPr="004C1D3E" w:rsidRDefault="00440D04" w:rsidP="00A17FCF">
      <w:pPr>
        <w:pStyle w:val="Podpis"/>
        <w:numPr>
          <w:ilvl w:val="0"/>
          <w:numId w:val="37"/>
        </w:numPr>
        <w:spacing w:after="0" w:line="240" w:lineRule="auto"/>
        <w:jc w:val="both"/>
        <w:rPr>
          <w:rFonts w:ascii="Times New Roman" w:hAnsi="Times New Roman"/>
        </w:rPr>
      </w:pPr>
      <w:r w:rsidRPr="004C1D3E">
        <w:rPr>
          <w:rFonts w:ascii="Times New Roman" w:hAnsi="Times New Roman"/>
          <w:lang w:eastAsia="pl-PL"/>
        </w:rPr>
        <w:t>zapewnienia udziału w wykonywaniu prac osób o odpowiednich kwalifikacjach i w odpowiedniej liczbie zgodnie z SWZ;</w:t>
      </w:r>
    </w:p>
    <w:p w14:paraId="0B94B2A2" w14:textId="0C6C32D6"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hAnsi="Times New Roman"/>
          <w:shd w:val="clear" w:color="auto" w:fill="FFFFFF"/>
        </w:rPr>
        <w:t xml:space="preserve">dozoru i przejęcia pełnej odpowiedzialności za plac budowy od momentu jego przejęcia do dnia podpisania protokołu </w:t>
      </w:r>
      <w:r w:rsidR="001A305E">
        <w:rPr>
          <w:rFonts w:ascii="Times New Roman" w:hAnsi="Times New Roman"/>
          <w:shd w:val="clear" w:color="auto" w:fill="FFFFFF"/>
        </w:rPr>
        <w:t xml:space="preserve">odbioru </w:t>
      </w:r>
      <w:r w:rsidRPr="004C1D3E">
        <w:rPr>
          <w:rFonts w:ascii="Times New Roman" w:hAnsi="Times New Roman"/>
          <w:shd w:val="clear" w:color="auto" w:fill="FFFFFF"/>
        </w:rPr>
        <w:t>końcowego;</w:t>
      </w:r>
    </w:p>
    <w:p w14:paraId="6295A29A" w14:textId="620E48B8"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hAnsi="Times New Roman"/>
          <w:shd w:val="clear" w:color="auto" w:fill="FFFFFF"/>
        </w:rPr>
        <w:t>zapewnienia Inspektorowi nadzoru inwestorskiego pełnego dostępu do prac, jak również informowania stosownymi wpisami do dziennika budowy, kiedy roboty zanikające i ulegające zakryciu będą gotowe do sprawdzenia i odbioru;</w:t>
      </w:r>
    </w:p>
    <w:p w14:paraId="218BDF2A" w14:textId="77777777"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hAnsi="Times New Roman"/>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0DFD1358" w14:textId="77777777" w:rsidR="00440D04" w:rsidRPr="004C1D3E" w:rsidRDefault="00440D04" w:rsidP="00A17FCF">
      <w:pPr>
        <w:pStyle w:val="Podpis"/>
        <w:numPr>
          <w:ilvl w:val="1"/>
          <w:numId w:val="38"/>
        </w:numPr>
        <w:spacing w:after="0" w:line="240" w:lineRule="auto"/>
        <w:ind w:left="993" w:hanging="284"/>
        <w:jc w:val="both"/>
        <w:rPr>
          <w:rFonts w:ascii="Times New Roman" w:hAnsi="Times New Roman"/>
          <w:shd w:val="clear" w:color="auto" w:fill="FFFFFF"/>
        </w:rPr>
      </w:pPr>
      <w:r w:rsidRPr="004C1D3E">
        <w:rPr>
          <w:rFonts w:ascii="Times New Roman" w:hAnsi="Times New Roman"/>
          <w:shd w:val="clear" w:color="auto" w:fill="FFFFFF"/>
        </w:rPr>
        <w:t>ustawy z dnia 27 kwietnia 2001 r. - Prawo ochrony środowiska,</w:t>
      </w:r>
    </w:p>
    <w:p w14:paraId="40DBDC94" w14:textId="7AFBA5D7" w:rsidR="00440D04" w:rsidRPr="004C1D3E" w:rsidRDefault="00172B4C" w:rsidP="00172B4C">
      <w:pPr>
        <w:pStyle w:val="Podpis"/>
        <w:spacing w:after="0" w:line="240" w:lineRule="auto"/>
        <w:ind w:left="851" w:hanging="142"/>
        <w:jc w:val="both"/>
        <w:rPr>
          <w:rFonts w:ascii="Times New Roman" w:hAnsi="Times New Roman"/>
          <w:shd w:val="clear" w:color="auto" w:fill="FFFFFF"/>
        </w:rPr>
      </w:pPr>
      <w:r>
        <w:rPr>
          <w:rFonts w:ascii="Times New Roman" w:hAnsi="Times New Roman"/>
          <w:shd w:val="clear" w:color="auto" w:fill="FFFFFF"/>
        </w:rPr>
        <w:t>b)</w:t>
      </w:r>
      <w:r w:rsidR="00440D04" w:rsidRPr="004C1D3E">
        <w:rPr>
          <w:rFonts w:ascii="Times New Roman" w:hAnsi="Times New Roman"/>
          <w:shd w:val="clear" w:color="auto" w:fill="FFFFFF"/>
        </w:rPr>
        <w:t>ustawy z dnia 14 grudnia 2012 r. o odpadach;</w:t>
      </w:r>
    </w:p>
    <w:p w14:paraId="4DA9E9CA" w14:textId="77777777"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hAnsi="Times New Roman"/>
          <w:shd w:val="clear" w:color="auto" w:fill="FFFFFF"/>
        </w:rPr>
        <w:t>informowania Zamawiającego lub Inspektora nadzoru inwestorskiego o konieczności wykonania robót zamiennych lub dodatkowych, bezpośrednio po stwierdzeniu konieczności ich wykonania;</w:t>
      </w:r>
    </w:p>
    <w:p w14:paraId="0A7AC3ED" w14:textId="77777777" w:rsidR="00440D04" w:rsidRPr="004C1D3E" w:rsidRDefault="00440D04" w:rsidP="00A17FCF">
      <w:pPr>
        <w:pStyle w:val="Podpis"/>
        <w:numPr>
          <w:ilvl w:val="0"/>
          <w:numId w:val="37"/>
        </w:numPr>
        <w:spacing w:after="0" w:line="240" w:lineRule="auto"/>
        <w:jc w:val="both"/>
        <w:rPr>
          <w:rFonts w:ascii="Times New Roman" w:hAnsi="Times New Roman"/>
          <w:shd w:val="clear" w:color="auto" w:fill="FFFFFF"/>
        </w:rPr>
      </w:pPr>
      <w:r w:rsidRPr="004C1D3E">
        <w:rPr>
          <w:rFonts w:ascii="Times New Roman" w:eastAsia="SimSun" w:hAnsi="Times New Roman"/>
        </w:rPr>
        <w:t>ścisłej i bieżącej współpracy z Zamawiającym, w szczególności do niezwłocznego, tj. w terminie nie dłuższym niż 2 dni robocze, przekazywania wszelkich żądanych przez niego  informacji oraz umożliwienia Zamawiającemu sprawowania bieżącej kontroli realizacji Przedmiotu Umowy;</w:t>
      </w:r>
    </w:p>
    <w:p w14:paraId="22BB10E6" w14:textId="77777777" w:rsidR="00440D04" w:rsidRPr="004C1D3E" w:rsidRDefault="00440D04" w:rsidP="00A17FCF">
      <w:pPr>
        <w:numPr>
          <w:ilvl w:val="0"/>
          <w:numId w:val="37"/>
        </w:numPr>
        <w:spacing w:after="0" w:line="240" w:lineRule="auto"/>
        <w:jc w:val="both"/>
        <w:rPr>
          <w:rFonts w:ascii="Times New Roman" w:eastAsia="SimSun" w:hAnsi="Times New Roman"/>
        </w:rPr>
      </w:pPr>
      <w:r w:rsidRPr="004C1D3E">
        <w:rPr>
          <w:rFonts w:ascii="Times New Roman" w:eastAsia="SimSun" w:hAnsi="Times New Roman"/>
        </w:rPr>
        <w:t>niezwłocznego informowania Zamawiającego, nie później jednak niż w terminie 2 dni roboczych od dnia powzięcia wiadomości, o wszelkich nieprawidłowościach oraz zagrożeniach powstania nieprawidłowości mogących mieć jakikolwiek wpływ na sytuację Zamawiającego w sprawach objętych Umową.</w:t>
      </w:r>
    </w:p>
    <w:p w14:paraId="62888158" w14:textId="17F9F36E" w:rsidR="00440D04" w:rsidRPr="004C1D3E" w:rsidRDefault="00440D04" w:rsidP="007F3CCE">
      <w:pPr>
        <w:spacing w:after="0" w:line="240" w:lineRule="auto"/>
        <w:jc w:val="center"/>
        <w:rPr>
          <w:rFonts w:ascii="Times New Roman" w:eastAsia="SimSun" w:hAnsi="Times New Roman"/>
          <w:b/>
        </w:rPr>
      </w:pPr>
    </w:p>
    <w:p w14:paraId="29D6E935" w14:textId="77777777" w:rsidR="00440D04" w:rsidRPr="004C1D3E" w:rsidRDefault="00440D04" w:rsidP="007F3CCE">
      <w:pPr>
        <w:spacing w:after="0" w:line="240" w:lineRule="auto"/>
        <w:jc w:val="center"/>
        <w:rPr>
          <w:rFonts w:ascii="Times New Roman" w:eastAsia="SimSun" w:hAnsi="Times New Roman"/>
          <w:b/>
        </w:rPr>
      </w:pPr>
      <w:r w:rsidRPr="004C1D3E">
        <w:rPr>
          <w:rFonts w:ascii="Times New Roman" w:eastAsia="SimSun" w:hAnsi="Times New Roman"/>
          <w:b/>
        </w:rPr>
        <w:t>§ 5</w:t>
      </w:r>
    </w:p>
    <w:p w14:paraId="34BD60BC" w14:textId="77777777" w:rsidR="00440D04" w:rsidRPr="004C1D3E" w:rsidRDefault="00440D04" w:rsidP="00603F83">
      <w:pPr>
        <w:spacing w:after="0" w:line="240" w:lineRule="auto"/>
        <w:jc w:val="center"/>
        <w:rPr>
          <w:rFonts w:ascii="Times New Roman" w:eastAsia="SimSun" w:hAnsi="Times New Roman"/>
          <w:b/>
        </w:rPr>
      </w:pPr>
      <w:r w:rsidRPr="004C1D3E">
        <w:rPr>
          <w:rFonts w:ascii="Times New Roman" w:eastAsia="SimSun" w:hAnsi="Times New Roman"/>
          <w:b/>
        </w:rPr>
        <w:t>Potencjał Wykonawcy</w:t>
      </w:r>
    </w:p>
    <w:p w14:paraId="6034D4E7" w14:textId="5F787009"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Wykonawca ustanawia kierownika budowy w osobie ……. posiadającego uprawnienia budowlane nr ………………….., który został wskazany na etapie postępowania przetargowego</w:t>
      </w:r>
      <w:r w:rsidR="00174377">
        <w:rPr>
          <w:rFonts w:ascii="Times New Roman" w:eastAsia="SimSun" w:hAnsi="Times New Roman"/>
        </w:rPr>
        <w:t>.</w:t>
      </w:r>
    </w:p>
    <w:p w14:paraId="65D87C21" w14:textId="7777777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Kierownik budowy realizuje obowiązki określone w art. 21a i art. 22 ustawy Prawo budowlane.</w:t>
      </w:r>
    </w:p>
    <w:p w14:paraId="3D1EF281" w14:textId="3C861092"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Kierownik budowy pełni swoje obowiązki osobiście. W przypadku wystąpienia niespodziewanych przeszkód w ich wykonywaniu, Wykonawca będzie zobowiązany zapewnić na swój koszt jego zastępstwo. Zastępca kierownika budowy musi posiadać nie niższe uprawnienia budowlane i doświadczenie zawodowe, niż osoba wskazan</w:t>
      </w:r>
      <w:r w:rsidR="001A305E">
        <w:rPr>
          <w:rFonts w:ascii="Times New Roman" w:eastAsia="SimSun" w:hAnsi="Times New Roman"/>
        </w:rPr>
        <w:t>a</w:t>
      </w:r>
      <w:r w:rsidRPr="004C1D3E">
        <w:rPr>
          <w:rFonts w:ascii="Times New Roman" w:eastAsia="SimSun" w:hAnsi="Times New Roman"/>
        </w:rPr>
        <w:t xml:space="preserve"> w ust. 1. Ustanowienie zastępstwa wymaga uprzedniej, pisemnej zgody Zamawiającego.</w:t>
      </w:r>
    </w:p>
    <w:p w14:paraId="674A03A5" w14:textId="7777777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Wykonawca zobowiązany jest przedłożyć Zamawiającemu propozycję zmiany kierownika budowy z wyprzedzeniem co najmniej 2 dni roboczych, ze wskazaniem jego danych personalnych, uprawnień budowlanych oraz danych na temat doświadczenia zawodowego wraz z uzasadnieniem zmiany. Zmiana kierownika budowy musi być uzasadniona przez Wykonawcę na piśmie i wymaga pisemnego zaakceptowania przez Zamawiającego. Zamawiający niezwłocznie po otrzymaniu propozycji zmiany wskazanej osoby zaakceptuje taką zmianę wyłącznie wtedy, gdy kwalifikacje i doświadczenie wskazanej osoby będą takie same lub wyższe od kwalifikacji i doświadczenia osoby wymaganej postanowieniami SWZ.</w:t>
      </w:r>
    </w:p>
    <w:p w14:paraId="1D7AC768" w14:textId="7777777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Przerwa w realizacji Przedmiotu Umowy spowodowana brakiem kierownika budowy będzie traktowana jako przerwa wynikająca z przyczyn zależnych od Wykonawcy i nie może stanowić podstawy do zmiany terminu zakończenia robót.</w:t>
      </w:r>
    </w:p>
    <w:p w14:paraId="0A409AEE" w14:textId="5908A81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lastRenderedPageBreak/>
        <w:t>Zaakceptowan</w:t>
      </w:r>
      <w:r w:rsidR="00174377">
        <w:rPr>
          <w:rFonts w:ascii="Times New Roman" w:eastAsia="SimSun" w:hAnsi="Times New Roman"/>
        </w:rPr>
        <w:t>ie</w:t>
      </w:r>
      <w:r w:rsidRPr="004C1D3E">
        <w:rPr>
          <w:rFonts w:ascii="Times New Roman" w:eastAsia="SimSun" w:hAnsi="Times New Roman"/>
        </w:rPr>
        <w:t xml:space="preserve"> przez Zamawiającego kierownika budowy winn</w:t>
      </w:r>
      <w:r w:rsidR="00174377">
        <w:rPr>
          <w:rFonts w:ascii="Times New Roman" w:eastAsia="SimSun" w:hAnsi="Times New Roman"/>
        </w:rPr>
        <w:t>o</w:t>
      </w:r>
      <w:r w:rsidRPr="004C1D3E">
        <w:rPr>
          <w:rFonts w:ascii="Times New Roman" w:eastAsia="SimSun" w:hAnsi="Times New Roman"/>
        </w:rPr>
        <w:t xml:space="preserve"> być dokonan</w:t>
      </w:r>
      <w:r w:rsidR="00174377">
        <w:rPr>
          <w:rFonts w:ascii="Times New Roman" w:eastAsia="SimSun" w:hAnsi="Times New Roman"/>
        </w:rPr>
        <w:t>e</w:t>
      </w:r>
      <w:r w:rsidRPr="004C1D3E">
        <w:rPr>
          <w:rFonts w:ascii="Times New Roman" w:eastAsia="SimSun" w:hAnsi="Times New Roman"/>
        </w:rPr>
        <w:t xml:space="preserve"> wpisem do dziennika robót i nie wymaga aneksu do Umowy.</w:t>
      </w:r>
    </w:p>
    <w:p w14:paraId="6B844E23" w14:textId="435190F4"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Skierowanie przez Wykonawc</w:t>
      </w:r>
      <w:r w:rsidR="00174377">
        <w:rPr>
          <w:rFonts w:ascii="Times New Roman" w:eastAsia="SimSun" w:hAnsi="Times New Roman"/>
        </w:rPr>
        <w:t>ę</w:t>
      </w:r>
      <w:r w:rsidRPr="004C1D3E">
        <w:rPr>
          <w:rFonts w:ascii="Times New Roman" w:eastAsia="SimSun" w:hAnsi="Times New Roman"/>
        </w:rPr>
        <w:t xml:space="preserve"> do kierowania robotami innej osoby niż określona w ust. 1, bez akceptacji Zamawiającego, stanowi podstawę do odstąpienia od Umowy przez Zamawiającego z winy Wykonawcy.</w:t>
      </w:r>
    </w:p>
    <w:p w14:paraId="4DB67EF6" w14:textId="77777777" w:rsidR="00440D04" w:rsidRPr="004C1D3E" w:rsidRDefault="00440D04" w:rsidP="00A17FCF">
      <w:pPr>
        <w:numPr>
          <w:ilvl w:val="0"/>
          <w:numId w:val="10"/>
        </w:numPr>
        <w:spacing w:after="0" w:line="240" w:lineRule="auto"/>
        <w:ind w:left="360"/>
        <w:jc w:val="both"/>
        <w:rPr>
          <w:rFonts w:ascii="Times New Roman" w:eastAsia="SimSun" w:hAnsi="Times New Roman"/>
        </w:rPr>
      </w:pPr>
      <w:r w:rsidRPr="004C1D3E">
        <w:rPr>
          <w:rFonts w:ascii="Times New Roman" w:eastAsia="SimSun" w:hAnsi="Times New Roman"/>
        </w:rPr>
        <w:t>Kierownik budowy zobowiązany jest do przebywania na terenie budowy przez cały czas realizacji robót.</w:t>
      </w:r>
    </w:p>
    <w:p w14:paraId="6D319315" w14:textId="77777777" w:rsidR="00440D04" w:rsidRPr="004C1D3E" w:rsidRDefault="00440D04" w:rsidP="00731441">
      <w:pPr>
        <w:spacing w:after="0" w:line="240" w:lineRule="auto"/>
        <w:jc w:val="both"/>
        <w:rPr>
          <w:rFonts w:ascii="Times New Roman" w:eastAsia="SimSun" w:hAnsi="Times New Roman"/>
        </w:rPr>
      </w:pPr>
    </w:p>
    <w:p w14:paraId="21E4862A" w14:textId="77777777" w:rsidR="00440D04" w:rsidRPr="004C1D3E" w:rsidRDefault="00440D04" w:rsidP="00731441">
      <w:pPr>
        <w:spacing w:after="0" w:line="240" w:lineRule="auto"/>
        <w:jc w:val="center"/>
        <w:rPr>
          <w:rFonts w:ascii="Times New Roman" w:eastAsia="SimSun" w:hAnsi="Times New Roman"/>
          <w:b/>
        </w:rPr>
      </w:pPr>
      <w:r w:rsidRPr="004C1D3E">
        <w:rPr>
          <w:rFonts w:ascii="Times New Roman" w:eastAsia="SimSun" w:hAnsi="Times New Roman"/>
          <w:b/>
        </w:rPr>
        <w:t>§ 6</w:t>
      </w:r>
    </w:p>
    <w:p w14:paraId="56FBC4B6" w14:textId="77777777" w:rsidR="00440D04" w:rsidRPr="004C1D3E" w:rsidRDefault="00440D04" w:rsidP="00731441">
      <w:pPr>
        <w:spacing w:after="0" w:line="240" w:lineRule="auto"/>
        <w:jc w:val="center"/>
        <w:rPr>
          <w:rFonts w:ascii="Times New Roman" w:eastAsia="SimSun" w:hAnsi="Times New Roman"/>
          <w:b/>
        </w:rPr>
      </w:pPr>
      <w:r w:rsidRPr="004C1D3E">
        <w:rPr>
          <w:rFonts w:ascii="Times New Roman" w:eastAsia="SimSun" w:hAnsi="Times New Roman"/>
          <w:b/>
        </w:rPr>
        <w:t>Inspektor nadzoru inwestorskiego</w:t>
      </w:r>
    </w:p>
    <w:p w14:paraId="13B65096" w14:textId="77777777" w:rsidR="00440D04" w:rsidRPr="004C1D3E" w:rsidRDefault="00440D04" w:rsidP="00A17FCF">
      <w:pPr>
        <w:numPr>
          <w:ilvl w:val="0"/>
          <w:numId w:val="11"/>
        </w:numPr>
        <w:spacing w:after="0" w:line="240" w:lineRule="auto"/>
        <w:ind w:left="426" w:hanging="426"/>
        <w:jc w:val="both"/>
        <w:rPr>
          <w:rFonts w:ascii="Times New Roman" w:eastAsia="SimSun" w:hAnsi="Times New Roman"/>
        </w:rPr>
      </w:pPr>
      <w:r w:rsidRPr="004C1D3E">
        <w:rPr>
          <w:rFonts w:ascii="Times New Roman" w:eastAsia="SimSun" w:hAnsi="Times New Roman"/>
        </w:rPr>
        <w:t>Zamawiający ustanawia Inspektora nadzoru inwestorskiego w osobie …………….</w:t>
      </w:r>
    </w:p>
    <w:p w14:paraId="543E557F" w14:textId="77777777" w:rsidR="00440D04" w:rsidRPr="004C1D3E" w:rsidRDefault="00440D04" w:rsidP="00A17FCF">
      <w:pPr>
        <w:numPr>
          <w:ilvl w:val="0"/>
          <w:numId w:val="11"/>
        </w:numPr>
        <w:spacing w:after="0" w:line="240" w:lineRule="auto"/>
        <w:ind w:left="426" w:hanging="426"/>
        <w:jc w:val="both"/>
        <w:rPr>
          <w:rFonts w:ascii="Times New Roman" w:eastAsia="SimSun" w:hAnsi="Times New Roman"/>
        </w:rPr>
      </w:pPr>
      <w:r w:rsidRPr="004C1D3E">
        <w:rPr>
          <w:rFonts w:ascii="Times New Roman" w:eastAsia="SimSun" w:hAnsi="Times New Roman"/>
        </w:rPr>
        <w:t>Inspektor nadzoru inwestorskiego uprawniony jest do wydawania Wykonawcy poleceń związanych z jakością i ilością robót, które są niezbędne do ich prawidłowego wykonania oraz zgodnego z Umową, dokumentacją projektową i specyfikacją techniczną wykonania i odbioru robót budowlanych.</w:t>
      </w:r>
    </w:p>
    <w:p w14:paraId="7662BC27" w14:textId="4C6D7D21" w:rsidR="00440D04" w:rsidRPr="004C1D3E" w:rsidRDefault="00440D04" w:rsidP="00A17FCF">
      <w:pPr>
        <w:numPr>
          <w:ilvl w:val="0"/>
          <w:numId w:val="11"/>
        </w:numPr>
        <w:spacing w:after="0" w:line="240" w:lineRule="auto"/>
        <w:ind w:left="426" w:hanging="426"/>
        <w:jc w:val="both"/>
        <w:rPr>
          <w:rFonts w:ascii="Times New Roman" w:eastAsia="SimSun" w:hAnsi="Times New Roman"/>
        </w:rPr>
      </w:pPr>
      <w:r w:rsidRPr="004C1D3E">
        <w:rPr>
          <w:rFonts w:ascii="Times New Roman" w:eastAsia="SimSun" w:hAnsi="Times New Roman"/>
        </w:rPr>
        <w:t xml:space="preserve">Inspektor nadzoru nie posiada pełnomocnictwa do podejmowania w imieniu Zamawiającego decyzji niosących skutki finansowe </w:t>
      </w:r>
      <w:r w:rsidR="001A305E">
        <w:rPr>
          <w:rFonts w:ascii="Times New Roman" w:eastAsia="SimSun" w:hAnsi="Times New Roman"/>
        </w:rPr>
        <w:t xml:space="preserve">oraz </w:t>
      </w:r>
      <w:r w:rsidRPr="004C1D3E">
        <w:rPr>
          <w:rFonts w:ascii="Times New Roman" w:eastAsia="SimSun" w:hAnsi="Times New Roman"/>
        </w:rPr>
        <w:t>wykraczające poza zakres robót objętych Przedmiotem Umowy i powodujących zwiększenie wynagrodzenia umownego Wykonawcy, określonego w § 15 ust. 1, z wyjątkiem sytuacji zagrażających życiu lub zdrowiu osób lub grożących powstaniem straty o znaczących rozmiarach w imieniu Zamawiającego.</w:t>
      </w:r>
    </w:p>
    <w:p w14:paraId="44D92E43" w14:textId="77777777" w:rsidR="00440D04" w:rsidRPr="004C1D3E" w:rsidRDefault="00440D04" w:rsidP="00A17FCF">
      <w:pPr>
        <w:numPr>
          <w:ilvl w:val="0"/>
          <w:numId w:val="11"/>
        </w:numPr>
        <w:spacing w:after="0" w:line="240" w:lineRule="auto"/>
        <w:ind w:left="426" w:hanging="426"/>
        <w:jc w:val="both"/>
        <w:rPr>
          <w:rFonts w:ascii="Times New Roman" w:eastAsia="SimSun" w:hAnsi="Times New Roman"/>
        </w:rPr>
      </w:pPr>
      <w:r w:rsidRPr="004C1D3E">
        <w:rPr>
          <w:rFonts w:ascii="Times New Roman" w:eastAsia="SimSun" w:hAnsi="Times New Roman"/>
        </w:rPr>
        <w:t>Zamawiający nie dokona zapłaty wynagrodzenia za roboty wykonane przez Wykonawcę z naruszeniem ust. 3.</w:t>
      </w:r>
    </w:p>
    <w:p w14:paraId="5AD09130" w14:textId="77777777" w:rsidR="00440D04" w:rsidRPr="004C1D3E" w:rsidRDefault="00440D04" w:rsidP="00A17FCF">
      <w:pPr>
        <w:pStyle w:val="Podpis"/>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Żadna robota nie może być zakryta lub w inny sposób uczyniona niedostępną bez zgody Inspektora nadzoru inwestorskiego.</w:t>
      </w:r>
    </w:p>
    <w:p w14:paraId="0E5EB7E8" w14:textId="77777777"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 xml:space="preserve">Inspektor nadzoru inwestorskiego jest uprawniony do dokonywania badań, prób, pomiarów. Miejsce i termin ich wykonania będą z nim uzgadniane przez Wykonawcę. </w:t>
      </w:r>
    </w:p>
    <w:p w14:paraId="62C1EE1C" w14:textId="755CBC4A"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 xml:space="preserve">Jeżeli </w:t>
      </w:r>
      <w:r w:rsidR="00174377">
        <w:rPr>
          <w:rFonts w:ascii="Times New Roman" w:eastAsia="SimSun" w:hAnsi="Times New Roman"/>
        </w:rPr>
        <w:t>I</w:t>
      </w:r>
      <w:r w:rsidRPr="004C1D3E">
        <w:rPr>
          <w:rFonts w:ascii="Times New Roman" w:eastAsia="SimSun" w:hAnsi="Times New Roman"/>
        </w:rPr>
        <w:t xml:space="preserve">nspektor nadzoru inwestorskiego nie stawi się w uzgodnionym miejscu i czasie do wykonania czynności, o których mowa w ust. 6 , Wykonawca może </w:t>
      </w:r>
      <w:r w:rsidR="00172B10">
        <w:rPr>
          <w:rFonts w:ascii="Times New Roman" w:eastAsia="SimSun" w:hAnsi="Times New Roman"/>
        </w:rPr>
        <w:t xml:space="preserve">wykonać te czynności </w:t>
      </w:r>
      <w:r w:rsidRPr="004C1D3E">
        <w:rPr>
          <w:rFonts w:ascii="Times New Roman" w:eastAsia="SimSun" w:hAnsi="Times New Roman"/>
        </w:rPr>
        <w:t xml:space="preserve"> pod jego nieobecność, chyba, że Inspektor nadzoru wyda inne polecenie. Wykonawca zapewni wszelką pomoc, personel, materiały i dokumenty niezbędne do wykonania tych czynności. Inspektor nadzoru wystawi Wykonawcy świadectwo potwierdzające wynik</w:t>
      </w:r>
      <w:r w:rsidR="00172B10">
        <w:rPr>
          <w:rFonts w:ascii="Times New Roman" w:eastAsia="SimSun" w:hAnsi="Times New Roman"/>
        </w:rPr>
        <w:t>i czynności, o których mowa w ust. 6</w:t>
      </w:r>
      <w:r w:rsidRPr="004C1D3E">
        <w:rPr>
          <w:rFonts w:ascii="Times New Roman" w:eastAsia="SimSun" w:hAnsi="Times New Roman"/>
        </w:rPr>
        <w:t xml:space="preserve"> , jeżeli </w:t>
      </w:r>
      <w:r w:rsidR="00172B10">
        <w:rPr>
          <w:rFonts w:ascii="Times New Roman" w:eastAsia="SimSun" w:hAnsi="Times New Roman"/>
        </w:rPr>
        <w:t xml:space="preserve">będą </w:t>
      </w:r>
      <w:r w:rsidRPr="004C1D3E">
        <w:rPr>
          <w:rFonts w:ascii="Times New Roman" w:eastAsia="SimSun" w:hAnsi="Times New Roman"/>
        </w:rPr>
        <w:t xml:space="preserve"> on</w:t>
      </w:r>
      <w:r w:rsidR="00172B10">
        <w:rPr>
          <w:rFonts w:ascii="Times New Roman" w:eastAsia="SimSun" w:hAnsi="Times New Roman"/>
        </w:rPr>
        <w:t>e</w:t>
      </w:r>
      <w:r w:rsidRPr="004C1D3E">
        <w:rPr>
          <w:rFonts w:ascii="Times New Roman" w:eastAsia="SimSun" w:hAnsi="Times New Roman"/>
        </w:rPr>
        <w:t xml:space="preserve"> pozytywn</w:t>
      </w:r>
      <w:r w:rsidR="00172B10">
        <w:rPr>
          <w:rFonts w:ascii="Times New Roman" w:eastAsia="SimSun" w:hAnsi="Times New Roman"/>
        </w:rPr>
        <w:t>e</w:t>
      </w:r>
      <w:r w:rsidRPr="004C1D3E">
        <w:rPr>
          <w:rFonts w:ascii="Times New Roman" w:eastAsia="SimSun" w:hAnsi="Times New Roman"/>
        </w:rPr>
        <w:t>.</w:t>
      </w:r>
    </w:p>
    <w:p w14:paraId="44D8962B" w14:textId="796B1333"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Jeżeli w wyniku przeprowadzonych badań, prób lub pomiarów inspektor nadzoru inwestorskiego stwierdzi, że roboty są wadliw</w:t>
      </w:r>
      <w:r w:rsidR="001A305E">
        <w:rPr>
          <w:rFonts w:ascii="Times New Roman" w:eastAsia="SimSun" w:hAnsi="Times New Roman"/>
        </w:rPr>
        <w:t>i</w:t>
      </w:r>
      <w:r w:rsidRPr="004C1D3E">
        <w:rPr>
          <w:rFonts w:ascii="Times New Roman" w:eastAsia="SimSun" w:hAnsi="Times New Roman"/>
        </w:rPr>
        <w:t>e</w:t>
      </w:r>
      <w:r w:rsidR="001A305E">
        <w:rPr>
          <w:rFonts w:ascii="Times New Roman" w:eastAsia="SimSun" w:hAnsi="Times New Roman"/>
        </w:rPr>
        <w:t xml:space="preserve"> wykonane</w:t>
      </w:r>
      <w:r w:rsidRPr="004C1D3E">
        <w:rPr>
          <w:rFonts w:ascii="Times New Roman" w:eastAsia="SimSun" w:hAnsi="Times New Roman"/>
        </w:rPr>
        <w:t xml:space="preserve"> lub w inny sposób niezgodne z Umową, może je odrzucić. W takiej sytuacji Wykonawca niezwłocznie, nie później niż w terminie 7 dni, usunie wadę i spowoduje, żeby odrzucona robota odpowiadała wymogom Umowy.</w:t>
      </w:r>
    </w:p>
    <w:p w14:paraId="4405BBF9" w14:textId="77777777"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 xml:space="preserve">Wykonawca umożliwi Inspektorowi nadzoru inwestorskiego </w:t>
      </w:r>
      <w:r w:rsidRPr="004C1D3E">
        <w:rPr>
          <w:rFonts w:ascii="Times New Roman" w:eastAsia="SimSun" w:hAnsi="Times New Roman"/>
          <w:strike/>
        </w:rPr>
        <w:t>s</w:t>
      </w:r>
      <w:r w:rsidRPr="004C1D3E">
        <w:rPr>
          <w:rFonts w:ascii="Times New Roman" w:eastAsia="SimSun" w:hAnsi="Times New Roman"/>
        </w:rPr>
        <w:t>prawdzenie każdej roboty, która zanika lub ulega zakryciu.</w:t>
      </w:r>
    </w:p>
    <w:p w14:paraId="2B091CD2" w14:textId="77777777"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Inspektor nadzoru może polecić Wykonawcy:</w:t>
      </w:r>
    </w:p>
    <w:p w14:paraId="17A36435" w14:textId="77777777" w:rsidR="00440D04" w:rsidRPr="004C1D3E" w:rsidRDefault="00440D04" w:rsidP="00A17FCF">
      <w:pPr>
        <w:numPr>
          <w:ilvl w:val="0"/>
          <w:numId w:val="12"/>
        </w:numPr>
        <w:spacing w:after="0" w:line="240" w:lineRule="auto"/>
        <w:jc w:val="both"/>
        <w:rPr>
          <w:rFonts w:ascii="Times New Roman" w:eastAsia="SimSun" w:hAnsi="Times New Roman"/>
        </w:rPr>
      </w:pPr>
      <w:r w:rsidRPr="004C1D3E">
        <w:rPr>
          <w:rFonts w:ascii="Times New Roman" w:eastAsia="SimSun" w:hAnsi="Times New Roman"/>
        </w:rPr>
        <w:t>usunięcie z terenu budowy urządzeń i robót niezgodnych z Umową,</w:t>
      </w:r>
    </w:p>
    <w:p w14:paraId="7247F667" w14:textId="77777777" w:rsidR="00440D04" w:rsidRPr="004C1D3E" w:rsidRDefault="00440D04" w:rsidP="00A17FCF">
      <w:pPr>
        <w:numPr>
          <w:ilvl w:val="0"/>
          <w:numId w:val="12"/>
        </w:numPr>
        <w:spacing w:after="0" w:line="240" w:lineRule="auto"/>
        <w:jc w:val="both"/>
        <w:rPr>
          <w:rFonts w:ascii="Times New Roman" w:eastAsia="SimSun" w:hAnsi="Times New Roman"/>
        </w:rPr>
      </w:pPr>
      <w:r w:rsidRPr="004C1D3E">
        <w:rPr>
          <w:rFonts w:ascii="Times New Roman" w:eastAsia="SimSun" w:hAnsi="Times New Roman"/>
        </w:rPr>
        <w:t>wykonanie wszelkich prac niezbędnych dla zabezpieczenia robót z powodu wypadku lub innych nieprzewidzianych okoliczności.</w:t>
      </w:r>
    </w:p>
    <w:p w14:paraId="4DC4D39D" w14:textId="090E472E"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W przypadku zaistnienia okoliczności, o których mowa w ust. 8, Inspektor nadzoru inwestorskiego powiadomi Wykonawcę z podaniem uzasadnienia oraz terminu, w którym Wykonawca powinien zastosować się do polecenia</w:t>
      </w:r>
      <w:r w:rsidR="001A305E">
        <w:rPr>
          <w:rFonts w:ascii="Times New Roman" w:eastAsia="SimSun" w:hAnsi="Times New Roman"/>
        </w:rPr>
        <w:t>, który nie będzie dłuższy niż określony w ust. 8</w:t>
      </w:r>
      <w:r w:rsidRPr="004C1D3E">
        <w:rPr>
          <w:rFonts w:ascii="Times New Roman" w:eastAsia="SimSun" w:hAnsi="Times New Roman"/>
        </w:rPr>
        <w:t>.</w:t>
      </w:r>
    </w:p>
    <w:p w14:paraId="12F7142A" w14:textId="0B686BF4" w:rsidR="00440D04" w:rsidRPr="004C1D3E" w:rsidRDefault="00440D04" w:rsidP="00A17FCF">
      <w:pPr>
        <w:numPr>
          <w:ilvl w:val="0"/>
          <w:numId w:val="11"/>
        </w:numPr>
        <w:spacing w:after="0" w:line="240" w:lineRule="auto"/>
        <w:ind w:left="360"/>
        <w:jc w:val="both"/>
        <w:rPr>
          <w:rFonts w:ascii="Times New Roman" w:eastAsia="SimSun" w:hAnsi="Times New Roman"/>
        </w:rPr>
      </w:pPr>
      <w:r w:rsidRPr="004C1D3E">
        <w:rPr>
          <w:rFonts w:ascii="Times New Roman" w:eastAsia="SimSun" w:hAnsi="Times New Roman"/>
        </w:rPr>
        <w:t xml:space="preserve">W przypadku niezastosowania się Wykonawcy do polecenia Inspektora nadzoru inwestorskiego, Zamawiający będzie uprawniony do zatrudnienia osób trzecich w celu realizacji takiego polecenia na koszt </w:t>
      </w:r>
      <w:r w:rsidR="00172B10">
        <w:rPr>
          <w:rFonts w:ascii="Times New Roman" w:eastAsia="SimSun" w:hAnsi="Times New Roman"/>
        </w:rPr>
        <w:t xml:space="preserve">i ryzyko </w:t>
      </w:r>
      <w:r w:rsidRPr="004C1D3E">
        <w:rPr>
          <w:rFonts w:ascii="Times New Roman" w:eastAsia="SimSun" w:hAnsi="Times New Roman"/>
        </w:rPr>
        <w:t>Wykonawcy.</w:t>
      </w:r>
    </w:p>
    <w:p w14:paraId="2BCD58D7" w14:textId="77777777" w:rsidR="00440D04" w:rsidRPr="004C1D3E" w:rsidRDefault="00440D04" w:rsidP="00D70922">
      <w:pPr>
        <w:spacing w:after="0" w:line="240" w:lineRule="auto"/>
        <w:jc w:val="both"/>
        <w:rPr>
          <w:rFonts w:ascii="Times New Roman" w:eastAsia="SimSun" w:hAnsi="Times New Roman"/>
        </w:rPr>
      </w:pPr>
    </w:p>
    <w:p w14:paraId="7FD5F1D0" w14:textId="77777777" w:rsidR="00440D04" w:rsidRPr="004C1D3E" w:rsidRDefault="00440D04" w:rsidP="00D70922">
      <w:pPr>
        <w:spacing w:after="0" w:line="240" w:lineRule="auto"/>
        <w:jc w:val="center"/>
        <w:rPr>
          <w:rFonts w:ascii="Times New Roman" w:eastAsia="SimSun" w:hAnsi="Times New Roman"/>
          <w:b/>
        </w:rPr>
      </w:pPr>
      <w:r w:rsidRPr="004C1D3E">
        <w:rPr>
          <w:rFonts w:ascii="Times New Roman" w:eastAsia="SimSun" w:hAnsi="Times New Roman"/>
          <w:b/>
        </w:rPr>
        <w:t>§ 7</w:t>
      </w:r>
    </w:p>
    <w:p w14:paraId="4DAAC43A" w14:textId="77777777" w:rsidR="00440D04" w:rsidRPr="004C1D3E" w:rsidRDefault="00440D04" w:rsidP="00D70922">
      <w:pPr>
        <w:spacing w:after="0" w:line="240" w:lineRule="auto"/>
        <w:jc w:val="center"/>
        <w:rPr>
          <w:rFonts w:ascii="Times New Roman" w:eastAsia="SimSun" w:hAnsi="Times New Roman"/>
          <w:b/>
        </w:rPr>
      </w:pPr>
      <w:r w:rsidRPr="004C1D3E">
        <w:rPr>
          <w:rFonts w:ascii="Times New Roman" w:eastAsia="SimSun" w:hAnsi="Times New Roman"/>
          <w:b/>
        </w:rPr>
        <w:t>Harmonogram rzeczowo-finansowy</w:t>
      </w:r>
    </w:p>
    <w:p w14:paraId="41F43C96" w14:textId="77777777" w:rsidR="00393AAD" w:rsidRDefault="001A305E" w:rsidP="002236C0">
      <w:pPr>
        <w:numPr>
          <w:ilvl w:val="0"/>
          <w:numId w:val="15"/>
        </w:numPr>
        <w:spacing w:after="0" w:line="240" w:lineRule="auto"/>
        <w:ind w:left="360"/>
        <w:jc w:val="both"/>
        <w:rPr>
          <w:rFonts w:ascii="Times New Roman" w:eastAsia="SimSun" w:hAnsi="Times New Roman"/>
        </w:rPr>
      </w:pPr>
      <w:r w:rsidRPr="00393AAD">
        <w:rPr>
          <w:rFonts w:ascii="Times New Roman" w:eastAsia="SimSun" w:hAnsi="Times New Roman"/>
        </w:rPr>
        <w:t xml:space="preserve">Harmonogram wymaga </w:t>
      </w:r>
      <w:r w:rsidR="00393AAD" w:rsidRPr="00393AAD">
        <w:rPr>
          <w:rFonts w:ascii="Times New Roman" w:eastAsia="SimSun" w:hAnsi="Times New Roman"/>
        </w:rPr>
        <w:t>zatwierdzenia przez Zamawiającego</w:t>
      </w:r>
      <w:r w:rsidR="00393AAD">
        <w:rPr>
          <w:rFonts w:ascii="Times New Roman" w:eastAsia="SimSun" w:hAnsi="Times New Roman"/>
        </w:rPr>
        <w:t>.</w:t>
      </w:r>
    </w:p>
    <w:p w14:paraId="2D03E674" w14:textId="40A98230" w:rsidR="00440D04" w:rsidRPr="00393AAD" w:rsidRDefault="00440D04" w:rsidP="002236C0">
      <w:pPr>
        <w:numPr>
          <w:ilvl w:val="0"/>
          <w:numId w:val="15"/>
        </w:numPr>
        <w:spacing w:after="0" w:line="240" w:lineRule="auto"/>
        <w:ind w:left="360"/>
        <w:jc w:val="both"/>
        <w:rPr>
          <w:rFonts w:ascii="Times New Roman" w:eastAsia="SimSun" w:hAnsi="Times New Roman"/>
        </w:rPr>
      </w:pPr>
      <w:r w:rsidRPr="00393AAD">
        <w:rPr>
          <w:rFonts w:ascii="Times New Roman" w:eastAsia="SimSun" w:hAnsi="Times New Roman"/>
        </w:rPr>
        <w:t>Harmonogram będzie określał w szczególności:</w:t>
      </w:r>
    </w:p>
    <w:p w14:paraId="0BFB9457" w14:textId="55FF8FF6" w:rsidR="007E0D46" w:rsidRPr="00A17FCF" w:rsidRDefault="007E0D46" w:rsidP="00A17FCF">
      <w:pPr>
        <w:pStyle w:val="Podpis"/>
        <w:numPr>
          <w:ilvl w:val="0"/>
          <w:numId w:val="16"/>
        </w:numPr>
        <w:spacing w:after="0" w:line="240" w:lineRule="auto"/>
        <w:jc w:val="both"/>
        <w:rPr>
          <w:rFonts w:ascii="Times New Roman" w:hAnsi="Times New Roman"/>
        </w:rPr>
      </w:pPr>
      <w:r w:rsidRPr="00A17FCF">
        <w:rPr>
          <w:rFonts w:ascii="Times New Roman" w:hAnsi="Times New Roman"/>
        </w:rPr>
        <w:t>podział Przedmiotu  Umowy na etapy zgodnie z zakresem rzeczowym robót,</w:t>
      </w:r>
    </w:p>
    <w:p w14:paraId="09ACBA40" w14:textId="09CAC7A0" w:rsidR="00440D04" w:rsidRPr="004C1D3E" w:rsidRDefault="00440D04" w:rsidP="00A17FCF">
      <w:pPr>
        <w:pStyle w:val="Podpis"/>
        <w:numPr>
          <w:ilvl w:val="0"/>
          <w:numId w:val="16"/>
        </w:numPr>
        <w:spacing w:after="0" w:line="240" w:lineRule="auto"/>
        <w:jc w:val="both"/>
        <w:rPr>
          <w:rFonts w:ascii="Times New Roman" w:hAnsi="Times New Roman"/>
        </w:rPr>
      </w:pPr>
      <w:r w:rsidRPr="004C1D3E">
        <w:rPr>
          <w:rFonts w:ascii="Times New Roman" w:hAnsi="Times New Roman"/>
        </w:rPr>
        <w:t xml:space="preserve">szczegółowe terminy wykonania </w:t>
      </w:r>
      <w:r w:rsidR="007E0D46">
        <w:rPr>
          <w:rFonts w:ascii="Times New Roman" w:hAnsi="Times New Roman"/>
        </w:rPr>
        <w:t xml:space="preserve">poszczególnych </w:t>
      </w:r>
      <w:r w:rsidRPr="004C1D3E">
        <w:rPr>
          <w:rFonts w:ascii="Times New Roman" w:hAnsi="Times New Roman"/>
        </w:rPr>
        <w:t>etapów Przedmiotu Umowy,</w:t>
      </w:r>
    </w:p>
    <w:p w14:paraId="231F94E9" w14:textId="77777777" w:rsidR="00440D04" w:rsidRPr="004C1D3E" w:rsidRDefault="00440D04" w:rsidP="00A17FCF">
      <w:pPr>
        <w:pStyle w:val="Podpis"/>
        <w:numPr>
          <w:ilvl w:val="0"/>
          <w:numId w:val="16"/>
        </w:numPr>
        <w:spacing w:after="0" w:line="240" w:lineRule="auto"/>
        <w:jc w:val="both"/>
        <w:rPr>
          <w:rFonts w:ascii="Times New Roman" w:hAnsi="Times New Roman"/>
        </w:rPr>
      </w:pPr>
      <w:r w:rsidRPr="004C1D3E">
        <w:rPr>
          <w:rFonts w:ascii="Times New Roman" w:hAnsi="Times New Roman"/>
        </w:rPr>
        <w:t xml:space="preserve">terminy opracowania planu BIOZ, projektu organizacji robót,  </w:t>
      </w:r>
    </w:p>
    <w:p w14:paraId="0DA07AED" w14:textId="4C8F6469" w:rsidR="00440D04" w:rsidRPr="004C1D3E" w:rsidRDefault="00440D04" w:rsidP="00A17FCF">
      <w:pPr>
        <w:pStyle w:val="Podpis"/>
        <w:numPr>
          <w:ilvl w:val="0"/>
          <w:numId w:val="16"/>
        </w:numPr>
        <w:spacing w:after="0" w:line="240" w:lineRule="auto"/>
        <w:jc w:val="both"/>
        <w:rPr>
          <w:rFonts w:ascii="Times New Roman" w:hAnsi="Times New Roman"/>
        </w:rPr>
      </w:pPr>
      <w:r w:rsidRPr="004C1D3E">
        <w:rPr>
          <w:rFonts w:ascii="Times New Roman" w:hAnsi="Times New Roman"/>
        </w:rPr>
        <w:t>wartości</w:t>
      </w:r>
      <w:r w:rsidR="00456470">
        <w:rPr>
          <w:rFonts w:ascii="Times New Roman" w:hAnsi="Times New Roman"/>
        </w:rPr>
        <w:t xml:space="preserve"> poszczególnych etapów</w:t>
      </w:r>
      <w:r w:rsidRPr="004C1D3E">
        <w:rPr>
          <w:rFonts w:ascii="Times New Roman" w:hAnsi="Times New Roman"/>
        </w:rPr>
        <w:t xml:space="preserve"> robót;</w:t>
      </w:r>
    </w:p>
    <w:p w14:paraId="60988620" w14:textId="398F56E0" w:rsidR="00440D04" w:rsidRPr="004C1D3E" w:rsidRDefault="00440D04" w:rsidP="00A17FCF">
      <w:pPr>
        <w:numPr>
          <w:ilvl w:val="0"/>
          <w:numId w:val="15"/>
        </w:numPr>
        <w:spacing w:after="0" w:line="240" w:lineRule="auto"/>
        <w:ind w:left="360"/>
        <w:jc w:val="both"/>
        <w:rPr>
          <w:rFonts w:ascii="Times New Roman" w:eastAsia="SimSun" w:hAnsi="Times New Roman"/>
        </w:rPr>
      </w:pPr>
      <w:r w:rsidRPr="004C1D3E">
        <w:rPr>
          <w:rFonts w:ascii="Times New Roman" w:eastAsia="SimSun" w:hAnsi="Times New Roman"/>
        </w:rPr>
        <w:t>Wykonawca ma prawo powoływać się na Harmonogram od dnia jego zatwierdzenia przez Zamawiającego.</w:t>
      </w:r>
    </w:p>
    <w:p w14:paraId="565E6406" w14:textId="77777777" w:rsidR="00440D04" w:rsidRPr="004C1D3E" w:rsidRDefault="00440D04" w:rsidP="00A17FCF">
      <w:pPr>
        <w:numPr>
          <w:ilvl w:val="0"/>
          <w:numId w:val="15"/>
        </w:numPr>
        <w:spacing w:after="0" w:line="240" w:lineRule="auto"/>
        <w:ind w:left="360"/>
        <w:jc w:val="both"/>
        <w:rPr>
          <w:rFonts w:ascii="Times New Roman" w:eastAsia="SimSun" w:hAnsi="Times New Roman"/>
        </w:rPr>
      </w:pPr>
      <w:r w:rsidRPr="004C1D3E">
        <w:rPr>
          <w:rFonts w:ascii="Times New Roman" w:eastAsia="SimSun" w:hAnsi="Times New Roman"/>
        </w:rPr>
        <w:lastRenderedPageBreak/>
        <w:t>Wykonawca powinien niezwłocznie informować Zamawiającego o przewidywanych wydarzeniach lub okolicznościach, które mogą zmienić termin realizacji poszczególnych pozycji Harmonogramu.</w:t>
      </w:r>
    </w:p>
    <w:p w14:paraId="7E301151" w14:textId="50293D4D" w:rsidR="00440D04" w:rsidRPr="004C1D3E" w:rsidRDefault="00440D04" w:rsidP="00A17FCF">
      <w:pPr>
        <w:numPr>
          <w:ilvl w:val="0"/>
          <w:numId w:val="15"/>
        </w:numPr>
        <w:spacing w:after="0" w:line="240" w:lineRule="auto"/>
        <w:ind w:left="360"/>
        <w:jc w:val="both"/>
        <w:rPr>
          <w:rFonts w:ascii="Times New Roman" w:eastAsia="SimSun" w:hAnsi="Times New Roman"/>
        </w:rPr>
      </w:pPr>
      <w:r w:rsidRPr="004C1D3E">
        <w:rPr>
          <w:rFonts w:ascii="Times New Roman" w:eastAsia="SimSun" w:hAnsi="Times New Roman"/>
        </w:rPr>
        <w:t xml:space="preserve">Na każdą zmianę Harmonogramu Zamawiający musi wyrazić pisemną zgodę w terminie </w:t>
      </w:r>
      <w:r w:rsidR="00F409D5">
        <w:rPr>
          <w:rFonts w:ascii="Times New Roman" w:eastAsia="SimSun" w:hAnsi="Times New Roman"/>
        </w:rPr>
        <w:t>7</w:t>
      </w:r>
      <w:r w:rsidRPr="004C1D3E">
        <w:rPr>
          <w:rFonts w:ascii="Times New Roman" w:eastAsia="SimSun" w:hAnsi="Times New Roman"/>
        </w:rPr>
        <w:t xml:space="preserve"> dni roboczych od dnia otrzymania propozycji zmiany. Jeżeli Zamawiający nie zajmie stanowiska w sprawie zmienionego Harmonogramu w terminie, o którym mowa wyżej, Wykonawca powinien działać zgodnie z dotychczasowym Harmonogramem, z zachowaniem innych wymagań Umowy.</w:t>
      </w:r>
    </w:p>
    <w:p w14:paraId="15155A26" w14:textId="77777777" w:rsidR="00440D04" w:rsidRPr="004C1D3E" w:rsidRDefault="00440D04" w:rsidP="00682588">
      <w:pPr>
        <w:spacing w:after="0" w:line="240" w:lineRule="auto"/>
        <w:ind w:left="357"/>
        <w:jc w:val="both"/>
        <w:rPr>
          <w:rFonts w:ascii="Times New Roman" w:hAnsi="Times New Roman"/>
        </w:rPr>
      </w:pPr>
    </w:p>
    <w:p w14:paraId="6F3011E2" w14:textId="77777777" w:rsidR="00440D04" w:rsidRPr="004C1D3E" w:rsidRDefault="00440D04" w:rsidP="00BC2885">
      <w:pPr>
        <w:spacing w:after="0" w:line="240" w:lineRule="auto"/>
        <w:jc w:val="center"/>
        <w:rPr>
          <w:rFonts w:ascii="Times New Roman" w:eastAsia="SimSun" w:hAnsi="Times New Roman"/>
          <w:b/>
        </w:rPr>
      </w:pPr>
      <w:r w:rsidRPr="004C1D3E">
        <w:rPr>
          <w:rFonts w:ascii="Times New Roman" w:eastAsia="SimSun" w:hAnsi="Times New Roman"/>
          <w:b/>
        </w:rPr>
        <w:t>§ 8</w:t>
      </w:r>
    </w:p>
    <w:p w14:paraId="222B0024" w14:textId="77777777" w:rsidR="00440D04" w:rsidRPr="004C1D3E" w:rsidRDefault="00440D04" w:rsidP="00BC2885">
      <w:pPr>
        <w:spacing w:after="0" w:line="240" w:lineRule="auto"/>
        <w:jc w:val="center"/>
        <w:rPr>
          <w:rFonts w:ascii="Times New Roman" w:eastAsia="SimSun" w:hAnsi="Times New Roman"/>
          <w:b/>
        </w:rPr>
      </w:pPr>
      <w:r w:rsidRPr="004C1D3E">
        <w:rPr>
          <w:rFonts w:ascii="Times New Roman" w:eastAsia="SimSun" w:hAnsi="Times New Roman"/>
          <w:b/>
        </w:rPr>
        <w:t>Materiały</w:t>
      </w:r>
    </w:p>
    <w:p w14:paraId="66B1346D" w14:textId="77777777" w:rsidR="00440D04" w:rsidRPr="004C1D3E" w:rsidRDefault="00440D04" w:rsidP="00A17FCF">
      <w:pPr>
        <w:numPr>
          <w:ilvl w:val="0"/>
          <w:numId w:val="13"/>
        </w:numPr>
        <w:spacing w:after="0" w:line="240" w:lineRule="auto"/>
        <w:ind w:left="360"/>
        <w:jc w:val="both"/>
        <w:rPr>
          <w:rFonts w:ascii="Times New Roman" w:eastAsia="SimSun" w:hAnsi="Times New Roman"/>
        </w:rPr>
      </w:pPr>
      <w:r w:rsidRPr="004C1D3E">
        <w:rPr>
          <w:rFonts w:ascii="Times New Roman" w:eastAsia="SimSun" w:hAnsi="Times New Roman"/>
        </w:rPr>
        <w:t>Materiały, które dostarczy Wykonawca w celu wykonania Przedmiotu Umowy będą fabrycznie nowe, bez wad i będą odpowiadać wymogom określonym w specyfikacji technicznej wykonania i odbioru robót budowlanych, w szczególności posiadać stosowne atesty i certyfikaty (krajowe deklaracje zgodności) dopuszczające je do stosowania w budownictwie.</w:t>
      </w:r>
    </w:p>
    <w:p w14:paraId="37352126" w14:textId="19CD9F5A" w:rsidR="00440D04" w:rsidRPr="004C1D3E" w:rsidRDefault="00440D04" w:rsidP="00A17FCF">
      <w:pPr>
        <w:numPr>
          <w:ilvl w:val="0"/>
          <w:numId w:val="13"/>
        </w:numPr>
        <w:spacing w:after="0" w:line="240" w:lineRule="auto"/>
        <w:ind w:left="360"/>
        <w:jc w:val="both"/>
        <w:rPr>
          <w:rFonts w:ascii="Times New Roman" w:eastAsia="SimSun" w:hAnsi="Times New Roman"/>
        </w:rPr>
      </w:pPr>
      <w:r w:rsidRPr="004C1D3E">
        <w:rPr>
          <w:rFonts w:ascii="Times New Roman" w:eastAsia="SimSun" w:hAnsi="Times New Roman"/>
        </w:rPr>
        <w:t>Na każde żądanie Inspektora nadzoru inwestorskiego, Wykonawca zobowiązany jest okazać, w stosunku do wskazanych materiałów krajowe deklaracje zgodności, aprobat</w:t>
      </w:r>
      <w:r w:rsidR="00DC238E">
        <w:rPr>
          <w:rFonts w:ascii="Times New Roman" w:eastAsia="SimSun" w:hAnsi="Times New Roman"/>
        </w:rPr>
        <w:t>y</w:t>
      </w:r>
      <w:r w:rsidRPr="004C1D3E">
        <w:rPr>
          <w:rFonts w:ascii="Times New Roman" w:eastAsia="SimSun" w:hAnsi="Times New Roman"/>
        </w:rPr>
        <w:t xml:space="preserve"> techniczn</w:t>
      </w:r>
      <w:r w:rsidR="00DC238E">
        <w:rPr>
          <w:rFonts w:ascii="Times New Roman" w:eastAsia="SimSun" w:hAnsi="Times New Roman"/>
        </w:rPr>
        <w:t>e,</w:t>
      </w:r>
      <w:r w:rsidRPr="004C1D3E">
        <w:rPr>
          <w:rFonts w:ascii="Times New Roman" w:eastAsia="SimSun" w:hAnsi="Times New Roman"/>
        </w:rPr>
        <w:t xml:space="preserve"> wymagane atesty (kart</w:t>
      </w:r>
      <w:r w:rsidR="00DC238E">
        <w:rPr>
          <w:rFonts w:ascii="Times New Roman" w:eastAsia="SimSun" w:hAnsi="Times New Roman"/>
        </w:rPr>
        <w:t>y</w:t>
      </w:r>
      <w:r w:rsidRPr="004C1D3E">
        <w:rPr>
          <w:rFonts w:ascii="Times New Roman" w:eastAsia="SimSun" w:hAnsi="Times New Roman"/>
        </w:rPr>
        <w:t xml:space="preserve"> charakterystyki) </w:t>
      </w:r>
      <w:r w:rsidR="00DC238E">
        <w:rPr>
          <w:rFonts w:ascii="Times New Roman" w:eastAsia="SimSun" w:hAnsi="Times New Roman"/>
        </w:rPr>
        <w:t>oraz</w:t>
      </w:r>
      <w:r w:rsidRPr="004C1D3E">
        <w:rPr>
          <w:rFonts w:ascii="Times New Roman" w:eastAsia="SimSun" w:hAnsi="Times New Roman"/>
        </w:rPr>
        <w:t xml:space="preserve"> krajow</w:t>
      </w:r>
      <w:r w:rsidR="00DC238E">
        <w:rPr>
          <w:rFonts w:ascii="Times New Roman" w:eastAsia="SimSun" w:hAnsi="Times New Roman"/>
        </w:rPr>
        <w:t>e</w:t>
      </w:r>
      <w:r w:rsidRPr="004C1D3E">
        <w:rPr>
          <w:rFonts w:ascii="Times New Roman" w:eastAsia="SimSun" w:hAnsi="Times New Roman"/>
        </w:rPr>
        <w:t xml:space="preserve"> ocen</w:t>
      </w:r>
      <w:r w:rsidR="00DC238E">
        <w:rPr>
          <w:rFonts w:ascii="Times New Roman" w:eastAsia="SimSun" w:hAnsi="Times New Roman"/>
        </w:rPr>
        <w:t>y</w:t>
      </w:r>
      <w:r w:rsidRPr="004C1D3E">
        <w:rPr>
          <w:rFonts w:ascii="Times New Roman" w:eastAsia="SimSun" w:hAnsi="Times New Roman"/>
        </w:rPr>
        <w:t xml:space="preserve"> techniczn</w:t>
      </w:r>
      <w:r w:rsidR="00DC238E">
        <w:rPr>
          <w:rFonts w:ascii="Times New Roman" w:eastAsia="SimSun" w:hAnsi="Times New Roman"/>
        </w:rPr>
        <w:t>e</w:t>
      </w:r>
      <w:r w:rsidRPr="004C1D3E">
        <w:rPr>
          <w:rFonts w:ascii="Times New Roman" w:eastAsia="SimSun" w:hAnsi="Times New Roman"/>
        </w:rPr>
        <w:t xml:space="preserve"> wydan</w:t>
      </w:r>
      <w:r w:rsidR="00DC238E">
        <w:rPr>
          <w:rFonts w:ascii="Times New Roman" w:eastAsia="SimSun" w:hAnsi="Times New Roman"/>
        </w:rPr>
        <w:t>e</w:t>
      </w:r>
      <w:r w:rsidRPr="004C1D3E">
        <w:rPr>
          <w:rFonts w:ascii="Times New Roman" w:eastAsia="SimSun" w:hAnsi="Times New Roman"/>
        </w:rPr>
        <w:t xml:space="preserve"> przez upoważnioną instytucję krajową.</w:t>
      </w:r>
    </w:p>
    <w:p w14:paraId="62C031CD" w14:textId="77777777" w:rsidR="00440D04" w:rsidRPr="004C1D3E" w:rsidRDefault="00440D04" w:rsidP="00A17FCF">
      <w:pPr>
        <w:numPr>
          <w:ilvl w:val="0"/>
          <w:numId w:val="13"/>
        </w:numPr>
        <w:spacing w:after="0" w:line="240" w:lineRule="auto"/>
        <w:ind w:left="360"/>
        <w:jc w:val="both"/>
        <w:rPr>
          <w:rFonts w:ascii="Times New Roman" w:eastAsia="SimSun" w:hAnsi="Times New Roman"/>
        </w:rPr>
      </w:pPr>
      <w:r w:rsidRPr="004C1D3E">
        <w:rPr>
          <w:rFonts w:ascii="Times New Roman" w:hAnsi="Times New Roman"/>
        </w:rPr>
        <w:t>Wykonawca ponosi pełną odpowiedzialność za dostarczenie oraz właściwe zabezpieczenie,</w:t>
      </w:r>
      <w:r w:rsidRPr="004C1D3E">
        <w:rPr>
          <w:rFonts w:ascii="Times New Roman" w:eastAsia="SimSun" w:hAnsi="Times New Roman"/>
        </w:rPr>
        <w:t xml:space="preserve"> </w:t>
      </w:r>
      <w:r w:rsidRPr="004C1D3E">
        <w:rPr>
          <w:rFonts w:ascii="Times New Roman" w:hAnsi="Times New Roman"/>
        </w:rPr>
        <w:t>składowanie materiałów oraz urządzeń, sprzętu wykorzystywanego przy realizacji Przedmiotu</w:t>
      </w:r>
      <w:r w:rsidRPr="004C1D3E">
        <w:rPr>
          <w:rFonts w:ascii="Times New Roman" w:eastAsia="SimSun" w:hAnsi="Times New Roman"/>
        </w:rPr>
        <w:t xml:space="preserve"> U</w:t>
      </w:r>
      <w:r w:rsidRPr="004C1D3E">
        <w:rPr>
          <w:rFonts w:ascii="Times New Roman" w:hAnsi="Times New Roman"/>
        </w:rPr>
        <w:t>mowy.</w:t>
      </w:r>
    </w:p>
    <w:p w14:paraId="024371E6" w14:textId="77777777" w:rsidR="00440D04" w:rsidRPr="004C1D3E" w:rsidRDefault="00440D04" w:rsidP="00277CEB">
      <w:pPr>
        <w:spacing w:after="0" w:line="240" w:lineRule="auto"/>
        <w:jc w:val="center"/>
        <w:rPr>
          <w:rFonts w:ascii="Times New Roman" w:eastAsia="SimSun" w:hAnsi="Times New Roman"/>
          <w:b/>
        </w:rPr>
      </w:pPr>
    </w:p>
    <w:p w14:paraId="707531A9" w14:textId="77777777" w:rsidR="00440D04" w:rsidRPr="004C1D3E" w:rsidRDefault="00440D04" w:rsidP="00277CEB">
      <w:pPr>
        <w:spacing w:after="0" w:line="240" w:lineRule="auto"/>
        <w:jc w:val="center"/>
        <w:rPr>
          <w:rFonts w:ascii="Times New Roman" w:eastAsia="SimSun" w:hAnsi="Times New Roman"/>
          <w:b/>
        </w:rPr>
      </w:pPr>
      <w:r w:rsidRPr="004C1D3E">
        <w:rPr>
          <w:rFonts w:ascii="Times New Roman" w:eastAsia="SimSun" w:hAnsi="Times New Roman"/>
          <w:b/>
        </w:rPr>
        <w:t>§ 9</w:t>
      </w:r>
    </w:p>
    <w:p w14:paraId="5AFF0792" w14:textId="77777777" w:rsidR="00440D04" w:rsidRPr="004C1D3E" w:rsidRDefault="00440D04" w:rsidP="00277CEB">
      <w:pPr>
        <w:spacing w:after="0" w:line="240" w:lineRule="auto"/>
        <w:jc w:val="center"/>
        <w:rPr>
          <w:rFonts w:ascii="Times New Roman" w:eastAsia="SimSun" w:hAnsi="Times New Roman"/>
          <w:b/>
        </w:rPr>
      </w:pPr>
      <w:r w:rsidRPr="004C1D3E">
        <w:rPr>
          <w:rFonts w:ascii="Times New Roman" w:eastAsia="SimSun" w:hAnsi="Times New Roman"/>
          <w:b/>
        </w:rPr>
        <w:t>Dokumenty robót budowlanych</w:t>
      </w:r>
    </w:p>
    <w:p w14:paraId="04D26175" w14:textId="3C254DC0" w:rsidR="00440D04" w:rsidRDefault="00440D04" w:rsidP="00A17FCF">
      <w:pPr>
        <w:numPr>
          <w:ilvl w:val="0"/>
          <w:numId w:val="14"/>
        </w:numPr>
        <w:spacing w:after="0" w:line="240" w:lineRule="auto"/>
        <w:ind w:left="360"/>
        <w:jc w:val="both"/>
        <w:rPr>
          <w:rFonts w:ascii="Times New Roman" w:eastAsia="SimSun" w:hAnsi="Times New Roman"/>
        </w:rPr>
      </w:pPr>
      <w:r w:rsidRPr="004C1D3E">
        <w:rPr>
          <w:rFonts w:ascii="Times New Roman" w:eastAsia="SimSun" w:hAnsi="Times New Roman"/>
        </w:rPr>
        <w:t>Wykonawca jest odpowiedzialny za prowadzenie i przechowywanie dziennika budowy.</w:t>
      </w:r>
    </w:p>
    <w:p w14:paraId="699BBF4C" w14:textId="0315B1D7" w:rsidR="00440D04" w:rsidRPr="00393AAD" w:rsidRDefault="00440D04" w:rsidP="00A11930">
      <w:pPr>
        <w:numPr>
          <w:ilvl w:val="0"/>
          <w:numId w:val="14"/>
        </w:numPr>
        <w:spacing w:after="0" w:line="240" w:lineRule="auto"/>
        <w:ind w:left="360"/>
        <w:jc w:val="both"/>
        <w:rPr>
          <w:rFonts w:ascii="Times New Roman" w:eastAsia="SimSun" w:hAnsi="Times New Roman"/>
        </w:rPr>
      </w:pPr>
      <w:r w:rsidRPr="00393AAD">
        <w:rPr>
          <w:rFonts w:ascii="Times New Roman" w:eastAsia="SimSun" w:hAnsi="Times New Roman"/>
        </w:rPr>
        <w:t>Wszystkie dokumenty związane z realizacją Przedmiotu Umowy będą odpowiednio zabezpieczone i przechowywane przez Wykonawcę na terenie objętym budową i pozostaną pod jego opieką do czasu przejęcia ich przez Zamawiającego. Pracownicy Zamawiającego</w:t>
      </w:r>
      <w:r w:rsidRPr="00393AAD">
        <w:rPr>
          <w:rFonts w:ascii="Times New Roman" w:eastAsia="SimSun" w:hAnsi="Times New Roman"/>
          <w:b/>
        </w:rPr>
        <w:t xml:space="preserve"> </w:t>
      </w:r>
      <w:r w:rsidRPr="00393AAD">
        <w:rPr>
          <w:rFonts w:ascii="Times New Roman" w:eastAsia="SimSun" w:hAnsi="Times New Roman"/>
        </w:rPr>
        <w:t>będą mieli prawo dostępu do wszystkich dokumentów.</w:t>
      </w:r>
    </w:p>
    <w:p w14:paraId="1706AB9E" w14:textId="77777777" w:rsidR="00440D04" w:rsidRPr="004C1D3E" w:rsidRDefault="00440D04" w:rsidP="0092179A">
      <w:pPr>
        <w:spacing w:after="0" w:line="240" w:lineRule="auto"/>
        <w:jc w:val="center"/>
        <w:rPr>
          <w:rFonts w:ascii="Times New Roman" w:hAnsi="Times New Roman"/>
          <w:b/>
        </w:rPr>
      </w:pPr>
    </w:p>
    <w:p w14:paraId="75F27A2D" w14:textId="77777777" w:rsidR="00440D04" w:rsidRPr="004C1D3E" w:rsidRDefault="00440D04" w:rsidP="0092179A">
      <w:pPr>
        <w:spacing w:after="0" w:line="240" w:lineRule="auto"/>
        <w:jc w:val="center"/>
        <w:rPr>
          <w:rFonts w:ascii="Times New Roman" w:eastAsia="SimSun" w:hAnsi="Times New Roman"/>
          <w:b/>
        </w:rPr>
      </w:pPr>
      <w:r w:rsidRPr="004C1D3E">
        <w:rPr>
          <w:rFonts w:ascii="Times New Roman" w:eastAsia="SimSun" w:hAnsi="Times New Roman"/>
          <w:b/>
        </w:rPr>
        <w:t>§ 10</w:t>
      </w:r>
    </w:p>
    <w:p w14:paraId="72460FDF" w14:textId="77777777" w:rsidR="00440D04" w:rsidRPr="004C1D3E" w:rsidRDefault="00440D04" w:rsidP="0092179A">
      <w:pPr>
        <w:spacing w:after="0" w:line="240" w:lineRule="auto"/>
        <w:jc w:val="center"/>
        <w:rPr>
          <w:rFonts w:ascii="Times New Roman" w:eastAsia="SimSun" w:hAnsi="Times New Roman"/>
          <w:b/>
        </w:rPr>
      </w:pPr>
      <w:r w:rsidRPr="004C1D3E">
        <w:rPr>
          <w:rFonts w:ascii="Times New Roman" w:eastAsia="SimSun" w:hAnsi="Times New Roman"/>
          <w:b/>
        </w:rPr>
        <w:t>Rodzaje odbiorów</w:t>
      </w:r>
    </w:p>
    <w:p w14:paraId="04DBE436" w14:textId="77777777" w:rsidR="00440D04" w:rsidRPr="004C1D3E" w:rsidRDefault="00440D04" w:rsidP="00A17FCF">
      <w:pPr>
        <w:numPr>
          <w:ilvl w:val="0"/>
          <w:numId w:val="17"/>
        </w:numPr>
        <w:spacing w:after="0" w:line="240" w:lineRule="auto"/>
        <w:ind w:left="360"/>
        <w:jc w:val="both"/>
        <w:rPr>
          <w:rFonts w:ascii="Times New Roman" w:eastAsia="SimSun" w:hAnsi="Times New Roman"/>
        </w:rPr>
      </w:pPr>
      <w:r w:rsidRPr="004C1D3E">
        <w:rPr>
          <w:rFonts w:ascii="Times New Roman" w:eastAsia="SimSun" w:hAnsi="Times New Roman"/>
        </w:rPr>
        <w:t>Ustala się następujące rodzaje odbiorów:</w:t>
      </w:r>
    </w:p>
    <w:p w14:paraId="10602E69" w14:textId="77777777" w:rsidR="00422508" w:rsidRPr="00A17FCF" w:rsidRDefault="00422508" w:rsidP="00422508">
      <w:pPr>
        <w:numPr>
          <w:ilvl w:val="0"/>
          <w:numId w:val="18"/>
        </w:numPr>
        <w:spacing w:after="0" w:line="240" w:lineRule="auto"/>
        <w:ind w:left="723"/>
        <w:jc w:val="both"/>
        <w:rPr>
          <w:rFonts w:ascii="Times New Roman" w:eastAsia="SimSun" w:hAnsi="Times New Roman"/>
        </w:rPr>
      </w:pPr>
      <w:r w:rsidRPr="00A17FCF">
        <w:rPr>
          <w:rFonts w:ascii="Times New Roman" w:eastAsia="SimSun" w:hAnsi="Times New Roman"/>
        </w:rPr>
        <w:t>odbiór robót zanikających i ulegających zakryciu,</w:t>
      </w:r>
    </w:p>
    <w:p w14:paraId="7E96A7B8" w14:textId="3CD84A72" w:rsidR="007B5212" w:rsidRPr="00A17FCF" w:rsidRDefault="007B5212" w:rsidP="00A17FCF">
      <w:pPr>
        <w:numPr>
          <w:ilvl w:val="0"/>
          <w:numId w:val="18"/>
        </w:numPr>
        <w:spacing w:after="0" w:line="240" w:lineRule="auto"/>
        <w:ind w:left="723"/>
        <w:jc w:val="both"/>
        <w:rPr>
          <w:rFonts w:ascii="Times New Roman" w:eastAsia="SimSun" w:hAnsi="Times New Roman"/>
        </w:rPr>
      </w:pPr>
      <w:r w:rsidRPr="00A17FCF">
        <w:rPr>
          <w:rFonts w:ascii="Times New Roman" w:eastAsia="SimSun" w:hAnsi="Times New Roman"/>
        </w:rPr>
        <w:t>odbi</w:t>
      </w:r>
      <w:r w:rsidR="003D413D" w:rsidRPr="00A17FCF">
        <w:rPr>
          <w:rFonts w:ascii="Times New Roman" w:eastAsia="SimSun" w:hAnsi="Times New Roman"/>
        </w:rPr>
        <w:t>ory</w:t>
      </w:r>
      <w:r w:rsidRPr="00A17FCF">
        <w:rPr>
          <w:rFonts w:ascii="Times New Roman" w:eastAsia="SimSun" w:hAnsi="Times New Roman"/>
        </w:rPr>
        <w:t xml:space="preserve"> częściow</w:t>
      </w:r>
      <w:r w:rsidR="003D413D" w:rsidRPr="00A17FCF">
        <w:rPr>
          <w:rFonts w:ascii="Times New Roman" w:eastAsia="SimSun" w:hAnsi="Times New Roman"/>
        </w:rPr>
        <w:t xml:space="preserve">e, które dotyczyć będą </w:t>
      </w:r>
      <w:r w:rsidR="00110AE6" w:rsidRPr="00A17FCF">
        <w:rPr>
          <w:rFonts w:ascii="Times New Roman" w:eastAsia="SimSun" w:hAnsi="Times New Roman"/>
        </w:rPr>
        <w:t xml:space="preserve">prawidłowo wykonanego </w:t>
      </w:r>
      <w:r w:rsidR="003D413D" w:rsidRPr="00A17FCF">
        <w:rPr>
          <w:rFonts w:ascii="Times New Roman" w:eastAsia="SimSun" w:hAnsi="Times New Roman"/>
        </w:rPr>
        <w:t>każdego z etapów określonych w Harmonogramie,</w:t>
      </w:r>
    </w:p>
    <w:p w14:paraId="658804C9" w14:textId="77A149BA" w:rsidR="00440D04" w:rsidRPr="00A17FCF" w:rsidRDefault="007B5212" w:rsidP="00A17FCF">
      <w:pPr>
        <w:numPr>
          <w:ilvl w:val="0"/>
          <w:numId w:val="18"/>
        </w:numPr>
        <w:spacing w:after="0" w:line="240" w:lineRule="auto"/>
        <w:ind w:left="723"/>
        <w:jc w:val="both"/>
        <w:rPr>
          <w:rFonts w:ascii="Times New Roman" w:eastAsia="SimSun" w:hAnsi="Times New Roman"/>
        </w:rPr>
      </w:pPr>
      <w:r w:rsidRPr="00A17FCF">
        <w:rPr>
          <w:rFonts w:ascii="Times New Roman" w:eastAsia="SimSun" w:hAnsi="Times New Roman"/>
        </w:rPr>
        <w:t>odbiór końcowy</w:t>
      </w:r>
      <w:r w:rsidR="00172B10" w:rsidRPr="00A17FCF">
        <w:rPr>
          <w:rFonts w:ascii="Times New Roman" w:eastAsia="SimSun" w:hAnsi="Times New Roman"/>
        </w:rPr>
        <w:t>,</w:t>
      </w:r>
      <w:r w:rsidR="003D413D" w:rsidRPr="00A17FCF">
        <w:rPr>
          <w:rFonts w:ascii="Times New Roman" w:eastAsia="SimSun" w:hAnsi="Times New Roman"/>
        </w:rPr>
        <w:t xml:space="preserve"> który dotyczyć będzie wykonania w całości Przedmiotu Umowy, </w:t>
      </w:r>
      <w:r w:rsidR="003D413D" w:rsidRPr="00A17FCF">
        <w:rPr>
          <w:rFonts w:ascii="Times New Roman" w:hAnsi="Times New Roman"/>
        </w:rPr>
        <w:t>bez wad uniemożliwiających lub utrudniających użytkowanie Przedmiotu Umowy zgodnie z jego przeznaczeniem,</w:t>
      </w:r>
    </w:p>
    <w:p w14:paraId="7E834A1A" w14:textId="03F1BA07" w:rsidR="00440D04" w:rsidRPr="004C1D3E" w:rsidRDefault="00440D04" w:rsidP="00A17FCF">
      <w:pPr>
        <w:numPr>
          <w:ilvl w:val="0"/>
          <w:numId w:val="18"/>
        </w:numPr>
        <w:spacing w:after="0" w:line="240" w:lineRule="auto"/>
        <w:ind w:left="723"/>
        <w:jc w:val="both"/>
        <w:rPr>
          <w:rFonts w:ascii="Times New Roman" w:eastAsia="SimSun" w:hAnsi="Times New Roman"/>
        </w:rPr>
      </w:pPr>
      <w:r w:rsidRPr="004C1D3E">
        <w:rPr>
          <w:rFonts w:ascii="Times New Roman" w:eastAsia="SimSun" w:hAnsi="Times New Roman"/>
        </w:rPr>
        <w:t xml:space="preserve">odbiór ostateczny </w:t>
      </w:r>
      <w:r w:rsidR="00172B10">
        <w:rPr>
          <w:rFonts w:ascii="Times New Roman" w:eastAsia="SimSun" w:hAnsi="Times New Roman"/>
        </w:rPr>
        <w:t>przed upływem okresu</w:t>
      </w:r>
      <w:r w:rsidRPr="004C1D3E">
        <w:rPr>
          <w:rFonts w:ascii="Times New Roman" w:eastAsia="SimSun" w:hAnsi="Times New Roman"/>
        </w:rPr>
        <w:t xml:space="preserve"> gwarancji.</w:t>
      </w:r>
    </w:p>
    <w:p w14:paraId="0DBEB751" w14:textId="0EB45450" w:rsidR="00440D04" w:rsidRPr="004C1D3E" w:rsidRDefault="00440D04" w:rsidP="00A17FCF">
      <w:pPr>
        <w:numPr>
          <w:ilvl w:val="0"/>
          <w:numId w:val="17"/>
        </w:numPr>
        <w:spacing w:after="0" w:line="240" w:lineRule="auto"/>
        <w:ind w:left="360"/>
        <w:jc w:val="both"/>
        <w:rPr>
          <w:rFonts w:ascii="Times New Roman" w:eastAsia="SimSun" w:hAnsi="Times New Roman"/>
        </w:rPr>
      </w:pPr>
      <w:r w:rsidRPr="004C1D3E">
        <w:rPr>
          <w:rFonts w:ascii="Times New Roman" w:eastAsia="SimSun" w:hAnsi="Times New Roman"/>
        </w:rPr>
        <w:t xml:space="preserve">Z czynności odbiorów zostanie sporządzony przez przedstawicieli Zamawiającego i Wykonawcy protokół, który zawierać będzie wszystkie ustalenia poczynione w czasie odbiorów, w tym terminy wyznaczone na usunięcie </w:t>
      </w:r>
      <w:r w:rsidR="00422508">
        <w:rPr>
          <w:rFonts w:ascii="Times New Roman" w:eastAsia="SimSun" w:hAnsi="Times New Roman"/>
        </w:rPr>
        <w:t xml:space="preserve">wad </w:t>
      </w:r>
      <w:r w:rsidRPr="004C1D3E">
        <w:rPr>
          <w:rFonts w:ascii="Times New Roman" w:eastAsia="SimSun" w:hAnsi="Times New Roman"/>
        </w:rPr>
        <w:t xml:space="preserve">stwierdzonych przy odbiorze. </w:t>
      </w:r>
    </w:p>
    <w:p w14:paraId="4AA40657" w14:textId="77777777" w:rsidR="00393AAD" w:rsidRDefault="00393AAD" w:rsidP="00882E4C">
      <w:pPr>
        <w:spacing w:after="0" w:line="240" w:lineRule="auto"/>
        <w:jc w:val="center"/>
        <w:rPr>
          <w:rFonts w:ascii="Times New Roman" w:eastAsia="SimSun" w:hAnsi="Times New Roman"/>
          <w:b/>
        </w:rPr>
      </w:pPr>
    </w:p>
    <w:p w14:paraId="00A606C4" w14:textId="225C5134" w:rsidR="00440D04" w:rsidRPr="004C1D3E" w:rsidRDefault="00440D04" w:rsidP="00882E4C">
      <w:pPr>
        <w:spacing w:after="0" w:line="240" w:lineRule="auto"/>
        <w:jc w:val="center"/>
        <w:rPr>
          <w:rFonts w:ascii="Times New Roman" w:eastAsia="SimSun" w:hAnsi="Times New Roman"/>
          <w:b/>
        </w:rPr>
      </w:pPr>
      <w:r w:rsidRPr="004C1D3E">
        <w:rPr>
          <w:rFonts w:ascii="Times New Roman" w:eastAsia="SimSun" w:hAnsi="Times New Roman"/>
          <w:b/>
        </w:rPr>
        <w:t>§ 1</w:t>
      </w:r>
      <w:r w:rsidR="008F7A92">
        <w:rPr>
          <w:rFonts w:ascii="Times New Roman" w:eastAsia="SimSun" w:hAnsi="Times New Roman"/>
          <w:b/>
        </w:rPr>
        <w:t>1</w:t>
      </w:r>
    </w:p>
    <w:p w14:paraId="7C5E2AF2" w14:textId="77777777" w:rsidR="00440D04" w:rsidRPr="004C1D3E" w:rsidRDefault="00440D04" w:rsidP="00882E4C">
      <w:pPr>
        <w:spacing w:after="0" w:line="240" w:lineRule="auto"/>
        <w:jc w:val="center"/>
        <w:rPr>
          <w:rFonts w:ascii="Times New Roman" w:eastAsia="SimSun" w:hAnsi="Times New Roman"/>
          <w:b/>
        </w:rPr>
      </w:pPr>
      <w:r w:rsidRPr="004C1D3E">
        <w:rPr>
          <w:rFonts w:ascii="Times New Roman" w:eastAsia="SimSun" w:hAnsi="Times New Roman"/>
          <w:b/>
        </w:rPr>
        <w:t>Odbiory robót zanikających i ulegających zakryciu</w:t>
      </w:r>
    </w:p>
    <w:p w14:paraId="4DA3E2BD" w14:textId="6B7A5F6E" w:rsidR="00440D04" w:rsidRPr="004C1D3E" w:rsidRDefault="00440D04" w:rsidP="00A17FCF">
      <w:pPr>
        <w:pStyle w:val="Podpis"/>
        <w:numPr>
          <w:ilvl w:val="3"/>
          <w:numId w:val="20"/>
        </w:numPr>
        <w:spacing w:after="0" w:line="240" w:lineRule="auto"/>
        <w:ind w:left="426" w:hanging="426"/>
        <w:jc w:val="both"/>
        <w:rPr>
          <w:rFonts w:ascii="Times New Roman" w:eastAsia="SimSun" w:hAnsi="Times New Roman"/>
        </w:rPr>
      </w:pPr>
      <w:bookmarkStart w:id="0" w:name="_Hlk115624911"/>
      <w:r w:rsidRPr="004C1D3E">
        <w:rPr>
          <w:rFonts w:ascii="Times New Roman" w:eastAsia="SimSun" w:hAnsi="Times New Roman"/>
        </w:rPr>
        <w:t xml:space="preserve">Wykonawca jest zobowiązany powiadomić wpisem w dzienniku budowy gotowość do odbioru robót zanikających lub ulegających zakryciu, </w:t>
      </w:r>
      <w:r w:rsidR="007E0D46">
        <w:rPr>
          <w:rFonts w:ascii="Times New Roman" w:eastAsia="SimSun" w:hAnsi="Times New Roman"/>
        </w:rPr>
        <w:t>co najmniej na dwa dni</w:t>
      </w:r>
      <w:r w:rsidR="00C070B4">
        <w:rPr>
          <w:rFonts w:ascii="Times New Roman" w:eastAsia="SimSun" w:hAnsi="Times New Roman"/>
        </w:rPr>
        <w:t xml:space="preserve"> robocze</w:t>
      </w:r>
      <w:r w:rsidR="007E0D46">
        <w:rPr>
          <w:rFonts w:ascii="Times New Roman" w:eastAsia="SimSun" w:hAnsi="Times New Roman"/>
        </w:rPr>
        <w:t xml:space="preserve"> przed planowanym zakończeniem </w:t>
      </w:r>
      <w:r w:rsidR="00422508">
        <w:rPr>
          <w:rFonts w:ascii="Times New Roman" w:eastAsia="SimSun" w:hAnsi="Times New Roman"/>
        </w:rPr>
        <w:t xml:space="preserve">takich </w:t>
      </w:r>
      <w:r w:rsidR="007E0D46">
        <w:rPr>
          <w:rFonts w:ascii="Times New Roman" w:eastAsia="SimSun" w:hAnsi="Times New Roman"/>
        </w:rPr>
        <w:t>robót</w:t>
      </w:r>
      <w:r w:rsidR="00C070B4">
        <w:rPr>
          <w:rFonts w:ascii="Times New Roman" w:eastAsia="SimSun" w:hAnsi="Times New Roman"/>
        </w:rPr>
        <w:t>.</w:t>
      </w:r>
      <w:r w:rsidRPr="004C1D3E">
        <w:rPr>
          <w:rFonts w:ascii="Times New Roman" w:eastAsia="SimSun" w:hAnsi="Times New Roman"/>
        </w:rPr>
        <w:t xml:space="preserve"> Jednocześnie Wykonawca powinien powiadomić </w:t>
      </w:r>
      <w:r w:rsidR="00422508">
        <w:rPr>
          <w:rFonts w:ascii="Times New Roman" w:eastAsia="SimSun" w:hAnsi="Times New Roman"/>
        </w:rPr>
        <w:t xml:space="preserve">o tym </w:t>
      </w:r>
      <w:r w:rsidRPr="004C1D3E">
        <w:rPr>
          <w:rFonts w:ascii="Times New Roman" w:eastAsia="SimSun" w:hAnsi="Times New Roman"/>
        </w:rPr>
        <w:t xml:space="preserve">Inspektora nadzoru inwestorskiego. </w:t>
      </w:r>
    </w:p>
    <w:bookmarkEnd w:id="0"/>
    <w:p w14:paraId="233E4048" w14:textId="50ABE457" w:rsidR="00440D04" w:rsidRPr="004C1D3E" w:rsidRDefault="00440D04" w:rsidP="00A17FCF">
      <w:pPr>
        <w:numPr>
          <w:ilvl w:val="0"/>
          <w:numId w:val="20"/>
        </w:numPr>
        <w:spacing w:after="0" w:line="240" w:lineRule="auto"/>
        <w:ind w:left="426" w:hanging="426"/>
        <w:jc w:val="both"/>
        <w:rPr>
          <w:rFonts w:ascii="Times New Roman" w:eastAsia="SimSun" w:hAnsi="Times New Roman"/>
        </w:rPr>
      </w:pPr>
      <w:r w:rsidRPr="004C1D3E">
        <w:rPr>
          <w:rFonts w:ascii="Times New Roman" w:eastAsia="SimSun" w:hAnsi="Times New Roman"/>
        </w:rPr>
        <w:t>Po powiadomieniu, o którym mowa w ust. 1, Inspektor nadzoru inwestorskiego powinien niezwłocznie ustalić z Wykonawcą</w:t>
      </w:r>
      <w:r w:rsidR="00C070B4">
        <w:rPr>
          <w:rFonts w:ascii="Times New Roman" w:eastAsia="SimSun" w:hAnsi="Times New Roman"/>
        </w:rPr>
        <w:t>, wpisem w dzienniku budowy,</w:t>
      </w:r>
      <w:r w:rsidRPr="004C1D3E">
        <w:rPr>
          <w:rFonts w:ascii="Times New Roman" w:eastAsia="SimSun" w:hAnsi="Times New Roman"/>
        </w:rPr>
        <w:t xml:space="preserve"> termin odbioru </w:t>
      </w:r>
      <w:r w:rsidR="00C070B4">
        <w:rPr>
          <w:rFonts w:ascii="Times New Roman" w:eastAsia="SimSun" w:hAnsi="Times New Roman"/>
        </w:rPr>
        <w:t>albo</w:t>
      </w:r>
      <w:r w:rsidRPr="004C1D3E">
        <w:rPr>
          <w:rFonts w:ascii="Times New Roman" w:eastAsia="SimSun" w:hAnsi="Times New Roman"/>
        </w:rPr>
        <w:t xml:space="preserve"> powiadomić Wykonawcę, że uważa odbiór za zbędny. Przy czym odbiór, jeśli będzie miał nastąpić, zostanie przeprowadzony w czasie umożliwiającym wykonanie ewentualnych poprawek bez hamowania ogólnego postępu robót.</w:t>
      </w:r>
    </w:p>
    <w:p w14:paraId="2634D8E8" w14:textId="77777777" w:rsidR="00440D04" w:rsidRPr="004C1D3E" w:rsidRDefault="00440D04" w:rsidP="00A17FCF">
      <w:pPr>
        <w:numPr>
          <w:ilvl w:val="0"/>
          <w:numId w:val="20"/>
        </w:numPr>
        <w:spacing w:after="0" w:line="240" w:lineRule="auto"/>
        <w:ind w:left="426" w:hanging="426"/>
        <w:jc w:val="both"/>
        <w:rPr>
          <w:rFonts w:ascii="Times New Roman" w:eastAsia="SimSun" w:hAnsi="Times New Roman"/>
        </w:rPr>
      </w:pPr>
      <w:r w:rsidRPr="004C1D3E">
        <w:rPr>
          <w:rFonts w:ascii="Times New Roman" w:eastAsia="SimSun" w:hAnsi="Times New Roman"/>
        </w:rPr>
        <w:t>Jeżeli Wykonawca zaniecha powiadomienia, o którym mowa w ust. 1, Inspektor nadzoru inwestorskiego  będzie miał prawo nakazać Wykonawcy odkrycie uprzednio zakrytych robót, lub wykonanie otworów niezbędnych dla zbadania robót i przywrócenia stanu poprzedniego na koszt Wykonawcy.</w:t>
      </w:r>
    </w:p>
    <w:p w14:paraId="54721273" w14:textId="77777777" w:rsidR="00440D04" w:rsidRPr="004C1D3E" w:rsidRDefault="00440D04" w:rsidP="003A7CC2">
      <w:pPr>
        <w:spacing w:after="0" w:line="240" w:lineRule="auto"/>
        <w:jc w:val="center"/>
        <w:rPr>
          <w:rFonts w:ascii="Times New Roman" w:eastAsia="SimSun" w:hAnsi="Times New Roman"/>
          <w:b/>
        </w:rPr>
      </w:pPr>
    </w:p>
    <w:p w14:paraId="373A9B45" w14:textId="00EC67FF" w:rsidR="00440D04" w:rsidRPr="004C1D3E" w:rsidRDefault="00440D04" w:rsidP="003A7CC2">
      <w:pPr>
        <w:spacing w:after="0" w:line="240" w:lineRule="auto"/>
        <w:jc w:val="center"/>
        <w:rPr>
          <w:rFonts w:ascii="Times New Roman" w:eastAsia="SimSun" w:hAnsi="Times New Roman"/>
          <w:b/>
        </w:rPr>
      </w:pPr>
      <w:r w:rsidRPr="004C1D3E">
        <w:rPr>
          <w:rFonts w:ascii="Times New Roman" w:eastAsia="SimSun" w:hAnsi="Times New Roman"/>
          <w:b/>
        </w:rPr>
        <w:lastRenderedPageBreak/>
        <w:t>§ 1</w:t>
      </w:r>
      <w:r w:rsidR="008F7A92">
        <w:rPr>
          <w:rFonts w:ascii="Times New Roman" w:eastAsia="SimSun" w:hAnsi="Times New Roman"/>
          <w:b/>
        </w:rPr>
        <w:t>2</w:t>
      </w:r>
    </w:p>
    <w:p w14:paraId="5E638992" w14:textId="0EA08351" w:rsidR="00440D04" w:rsidRPr="004C1D3E" w:rsidRDefault="00440D04" w:rsidP="003A7CC2">
      <w:pPr>
        <w:spacing w:after="0" w:line="240" w:lineRule="auto"/>
        <w:jc w:val="center"/>
        <w:rPr>
          <w:rFonts w:ascii="Times New Roman" w:eastAsia="SimSun" w:hAnsi="Times New Roman"/>
          <w:b/>
        </w:rPr>
      </w:pPr>
      <w:r w:rsidRPr="004C1D3E">
        <w:rPr>
          <w:rFonts w:ascii="Times New Roman" w:eastAsia="SimSun" w:hAnsi="Times New Roman"/>
          <w:b/>
        </w:rPr>
        <w:t>Odbi</w:t>
      </w:r>
      <w:r w:rsidR="00422508">
        <w:rPr>
          <w:rFonts w:ascii="Times New Roman" w:eastAsia="SimSun" w:hAnsi="Times New Roman"/>
          <w:b/>
        </w:rPr>
        <w:t>ory</w:t>
      </w:r>
      <w:r w:rsidRPr="004C1D3E">
        <w:rPr>
          <w:rFonts w:ascii="Times New Roman" w:eastAsia="SimSun" w:hAnsi="Times New Roman"/>
          <w:b/>
        </w:rPr>
        <w:t xml:space="preserve"> częściow</w:t>
      </w:r>
      <w:r w:rsidR="00422508">
        <w:rPr>
          <w:rFonts w:ascii="Times New Roman" w:eastAsia="SimSun" w:hAnsi="Times New Roman"/>
          <w:b/>
        </w:rPr>
        <w:t>e</w:t>
      </w:r>
      <w:r w:rsidRPr="004C1D3E">
        <w:rPr>
          <w:rFonts w:ascii="Times New Roman" w:eastAsia="SimSun" w:hAnsi="Times New Roman"/>
          <w:b/>
        </w:rPr>
        <w:t xml:space="preserve"> i końcowy</w:t>
      </w:r>
    </w:p>
    <w:p w14:paraId="6814339A" w14:textId="6D63AE4D" w:rsidR="00C070B4" w:rsidRPr="00A17FCF" w:rsidRDefault="00C070B4" w:rsidP="00A17FCF">
      <w:pPr>
        <w:pStyle w:val="Podpis"/>
        <w:numPr>
          <w:ilvl w:val="0"/>
          <w:numId w:val="39"/>
        </w:numPr>
        <w:spacing w:after="0" w:line="240" w:lineRule="auto"/>
        <w:ind w:left="426" w:hanging="426"/>
        <w:jc w:val="both"/>
        <w:rPr>
          <w:rFonts w:ascii="Times New Roman" w:eastAsia="SimSun" w:hAnsi="Times New Roman"/>
        </w:rPr>
      </w:pPr>
      <w:r w:rsidRPr="00A17FCF">
        <w:rPr>
          <w:rFonts w:ascii="Times New Roman" w:hAnsi="Times New Roman"/>
        </w:rPr>
        <w:t>Wykonawca zobowiązany jest zawiadomić wpisem w dzienniku budowy gotowość do odbiorów częściowych oraz do odbioru końcowego</w:t>
      </w:r>
      <w:r w:rsidR="003D413D" w:rsidRPr="00A17FCF">
        <w:rPr>
          <w:rFonts w:ascii="Times New Roman" w:hAnsi="Times New Roman"/>
        </w:rPr>
        <w:t xml:space="preserve">. W przypadku odbioru częściowego, </w:t>
      </w:r>
      <w:r w:rsidRPr="00A17FCF">
        <w:rPr>
          <w:rFonts w:ascii="Times New Roman" w:hAnsi="Times New Roman"/>
        </w:rPr>
        <w:t>co najmniej na dwa dni robocze przed planowanym zakończeniem wykonania każdego z etapów określonych w Harmonogramie</w:t>
      </w:r>
      <w:r w:rsidR="003D413D" w:rsidRPr="00A17FCF">
        <w:rPr>
          <w:rFonts w:ascii="Times New Roman" w:hAnsi="Times New Roman"/>
        </w:rPr>
        <w:t>,</w:t>
      </w:r>
      <w:r w:rsidRPr="00A17FCF">
        <w:rPr>
          <w:rFonts w:ascii="Times New Roman" w:hAnsi="Times New Roman"/>
        </w:rPr>
        <w:t xml:space="preserve"> a</w:t>
      </w:r>
      <w:r w:rsidR="003D413D" w:rsidRPr="00A17FCF">
        <w:rPr>
          <w:rFonts w:ascii="Times New Roman" w:hAnsi="Times New Roman"/>
        </w:rPr>
        <w:t xml:space="preserve"> w przypadku odbioru końcowego co najmniej na dwa dni robocze </w:t>
      </w:r>
      <w:r w:rsidR="00C835BA" w:rsidRPr="00A17FCF">
        <w:rPr>
          <w:rFonts w:ascii="Times New Roman" w:hAnsi="Times New Roman"/>
        </w:rPr>
        <w:t>przed planowanym zakończeniem wykonywania Przedmiotu Umowy</w:t>
      </w:r>
      <w:r w:rsidRPr="00A17FCF">
        <w:rPr>
          <w:rFonts w:ascii="Times New Roman" w:hAnsi="Times New Roman"/>
        </w:rPr>
        <w:t xml:space="preserve">. </w:t>
      </w:r>
      <w:r w:rsidRPr="00A17FCF">
        <w:rPr>
          <w:rFonts w:ascii="Times New Roman" w:eastAsia="SimSun" w:hAnsi="Times New Roman"/>
        </w:rPr>
        <w:t xml:space="preserve">Jednocześnie Wykonawca powinien powiadomić Inspektora nadzoru inwestorskiego. </w:t>
      </w:r>
    </w:p>
    <w:p w14:paraId="5FB86549" w14:textId="1E96D607" w:rsidR="00440D04" w:rsidRPr="00A17FCF" w:rsidRDefault="00440D04" w:rsidP="00A17FCF">
      <w:pPr>
        <w:pStyle w:val="Podpis"/>
        <w:numPr>
          <w:ilvl w:val="0"/>
          <w:numId w:val="39"/>
        </w:numPr>
        <w:spacing w:after="0" w:line="240" w:lineRule="auto"/>
        <w:ind w:left="426" w:hanging="426"/>
        <w:jc w:val="both"/>
        <w:rPr>
          <w:rFonts w:ascii="Times New Roman" w:eastAsia="SimSun" w:hAnsi="Times New Roman"/>
        </w:rPr>
      </w:pPr>
      <w:r w:rsidRPr="00A17FCF">
        <w:rPr>
          <w:rFonts w:ascii="Times New Roman" w:eastAsia="SimSun" w:hAnsi="Times New Roman"/>
        </w:rPr>
        <w:t>Wraz ze zgłoszeniem gotowości do odbioru końcowego Wykonawca przekaże Zamawiającemu, w dwóch egzemplarzach, dokumenty niezbędne dla dokonania odbioru:</w:t>
      </w:r>
    </w:p>
    <w:p w14:paraId="401299C8" w14:textId="2422B1DE" w:rsidR="00440D04" w:rsidRPr="00A17FCF" w:rsidRDefault="00440D04" w:rsidP="00A17FCF">
      <w:pPr>
        <w:pStyle w:val="Akapitzlist"/>
        <w:numPr>
          <w:ilvl w:val="0"/>
          <w:numId w:val="40"/>
        </w:numPr>
        <w:spacing w:after="0" w:line="240" w:lineRule="auto"/>
        <w:ind w:left="993" w:hanging="284"/>
        <w:jc w:val="both"/>
        <w:rPr>
          <w:rFonts w:ascii="Times New Roman" w:eastAsia="SimSun" w:hAnsi="Times New Roman"/>
        </w:rPr>
      </w:pPr>
      <w:r w:rsidRPr="00A17FCF">
        <w:rPr>
          <w:rFonts w:ascii="Times New Roman" w:eastAsia="SimSun" w:hAnsi="Times New Roman"/>
        </w:rPr>
        <w:t>dziennik budowy,</w:t>
      </w:r>
    </w:p>
    <w:p w14:paraId="24A25597" w14:textId="77777777" w:rsidR="00440D04" w:rsidRPr="00A17FCF" w:rsidRDefault="00440D04" w:rsidP="00A17FCF">
      <w:pPr>
        <w:pStyle w:val="Akapitzlist"/>
        <w:numPr>
          <w:ilvl w:val="0"/>
          <w:numId w:val="40"/>
        </w:numPr>
        <w:spacing w:after="0" w:line="240" w:lineRule="auto"/>
        <w:ind w:left="993" w:hanging="284"/>
        <w:jc w:val="both"/>
        <w:rPr>
          <w:rFonts w:ascii="Times New Roman" w:eastAsia="SimSun" w:hAnsi="Times New Roman"/>
        </w:rPr>
      </w:pPr>
      <w:r w:rsidRPr="00A17FCF">
        <w:rPr>
          <w:rFonts w:ascii="Times New Roman" w:eastAsia="SimSun" w:hAnsi="Times New Roman"/>
        </w:rPr>
        <w:t>certyfikaty, aprobaty i atesty na materiały i urządzenia, oraz karty gwarancyjne i katalogowe urządzeń,</w:t>
      </w:r>
    </w:p>
    <w:p w14:paraId="02BA43B9" w14:textId="77777777" w:rsidR="00440D04" w:rsidRPr="00A17FCF" w:rsidRDefault="00440D04" w:rsidP="00A17FCF">
      <w:pPr>
        <w:pStyle w:val="Akapitzlist"/>
        <w:numPr>
          <w:ilvl w:val="0"/>
          <w:numId w:val="40"/>
        </w:numPr>
        <w:spacing w:after="0" w:line="240" w:lineRule="auto"/>
        <w:ind w:left="993" w:hanging="284"/>
        <w:jc w:val="both"/>
        <w:rPr>
          <w:rFonts w:ascii="Times New Roman" w:eastAsia="SimSun" w:hAnsi="Times New Roman"/>
        </w:rPr>
      </w:pPr>
      <w:r w:rsidRPr="00A17FCF">
        <w:rPr>
          <w:rFonts w:ascii="Times New Roman" w:eastAsia="SimSun" w:hAnsi="Times New Roman"/>
        </w:rPr>
        <w:t>instrukcje obsługi,</w:t>
      </w:r>
    </w:p>
    <w:p w14:paraId="3EC4B6B8" w14:textId="77777777" w:rsidR="00440D04" w:rsidRDefault="00440D04" w:rsidP="00A17FCF">
      <w:pPr>
        <w:pStyle w:val="Akapitzlist"/>
        <w:numPr>
          <w:ilvl w:val="0"/>
          <w:numId w:val="40"/>
        </w:numPr>
        <w:spacing w:after="0" w:line="240" w:lineRule="auto"/>
        <w:ind w:left="993" w:hanging="284"/>
        <w:jc w:val="both"/>
        <w:rPr>
          <w:rFonts w:ascii="Times New Roman" w:eastAsia="SimSun" w:hAnsi="Times New Roman"/>
        </w:rPr>
      </w:pPr>
      <w:r w:rsidRPr="00A17FCF">
        <w:rPr>
          <w:rFonts w:ascii="Times New Roman" w:eastAsia="SimSun" w:hAnsi="Times New Roman"/>
        </w:rPr>
        <w:t>protokoły i zaświadczenia z przeprowadzonych prób, pomiarów i badań,</w:t>
      </w:r>
    </w:p>
    <w:p w14:paraId="7ADD8A58" w14:textId="23CF74F0" w:rsidR="00DC238E" w:rsidRPr="004C1D3E" w:rsidRDefault="00DC238E" w:rsidP="00DC238E">
      <w:pPr>
        <w:numPr>
          <w:ilvl w:val="0"/>
          <w:numId w:val="40"/>
        </w:numPr>
        <w:spacing w:after="0" w:line="240" w:lineRule="auto"/>
        <w:ind w:left="993" w:hanging="284"/>
        <w:jc w:val="both"/>
        <w:rPr>
          <w:rFonts w:ascii="Times New Roman" w:eastAsia="SimSun" w:hAnsi="Times New Roman"/>
        </w:rPr>
      </w:pPr>
      <w:r w:rsidRPr="004C1D3E">
        <w:rPr>
          <w:rFonts w:ascii="Times New Roman" w:eastAsia="SimSun" w:hAnsi="Times New Roman"/>
        </w:rPr>
        <w:t>dokumentację powykonawczą Przedmiotu Umowy w pełnym zakresie, w wersji tradycyjnej (teczka) i elektronicznej edytowalnej (rysunki - Auto Cad, pliki testowe - Word lub Open Office) oraz PDF, wraz z kompletem wymaganych atestów na materiały</w:t>
      </w:r>
      <w:r>
        <w:rPr>
          <w:rFonts w:ascii="Times New Roman" w:eastAsia="SimSun" w:hAnsi="Times New Roman"/>
        </w:rPr>
        <w:t xml:space="preserve">, </w:t>
      </w:r>
      <w:r w:rsidR="00D0025C">
        <w:rPr>
          <w:rFonts w:ascii="Times New Roman" w:eastAsia="SimSun" w:hAnsi="Times New Roman"/>
        </w:rPr>
        <w:t>każdą z wersji 2 egzemplarzach,</w:t>
      </w:r>
    </w:p>
    <w:p w14:paraId="1BA298A0" w14:textId="77777777" w:rsidR="00440D04" w:rsidRPr="00A17FCF" w:rsidRDefault="00440D04" w:rsidP="00A17FCF">
      <w:pPr>
        <w:pStyle w:val="Akapitzlist"/>
        <w:numPr>
          <w:ilvl w:val="0"/>
          <w:numId w:val="40"/>
        </w:numPr>
        <w:spacing w:after="0" w:line="240" w:lineRule="auto"/>
        <w:jc w:val="both"/>
        <w:rPr>
          <w:rFonts w:ascii="Times New Roman" w:eastAsia="SimSun" w:hAnsi="Times New Roman"/>
        </w:rPr>
      </w:pPr>
      <w:r w:rsidRPr="00A17FCF">
        <w:rPr>
          <w:rFonts w:ascii="Times New Roman" w:eastAsia="SimSun" w:hAnsi="Times New Roman"/>
        </w:rPr>
        <w:t>inne dokumenty niezbędne dla odbioru wskazane w specyfikacji technicznej wykonania i odbioru robót.</w:t>
      </w:r>
    </w:p>
    <w:p w14:paraId="102AC332" w14:textId="52034333" w:rsidR="00110AE6" w:rsidRPr="00A17FCF" w:rsidRDefault="00110AE6" w:rsidP="00A17FCF">
      <w:pPr>
        <w:pStyle w:val="Tekstpodstawowy"/>
        <w:numPr>
          <w:ilvl w:val="0"/>
          <w:numId w:val="39"/>
        </w:numPr>
        <w:tabs>
          <w:tab w:val="clear" w:pos="709"/>
        </w:tabs>
        <w:autoSpaceDE w:val="0"/>
        <w:autoSpaceDN w:val="0"/>
        <w:spacing w:line="240" w:lineRule="auto"/>
        <w:ind w:left="426" w:hanging="426"/>
        <w:rPr>
          <w:bCs/>
          <w:sz w:val="22"/>
          <w:szCs w:val="22"/>
        </w:rPr>
      </w:pPr>
      <w:r w:rsidRPr="00A17FCF">
        <w:rPr>
          <w:bCs/>
          <w:sz w:val="22"/>
          <w:szCs w:val="22"/>
        </w:rPr>
        <w:t>Zamawiający przystąpi do odbiorów częściowych i odbioru końcowego w terminie dwóch dni roboczych od dnia dokonania wpisów w dzienniku budowy, o których mowa w ust. 1</w:t>
      </w:r>
      <w:r w:rsidR="00AA7DDB">
        <w:rPr>
          <w:bCs/>
          <w:sz w:val="22"/>
          <w:szCs w:val="22"/>
        </w:rPr>
        <w:t>.</w:t>
      </w:r>
    </w:p>
    <w:p w14:paraId="47C5EC32" w14:textId="1EBCF4AD" w:rsidR="00440D04" w:rsidRPr="00A17FCF" w:rsidRDefault="00440D04" w:rsidP="00A17FCF">
      <w:pPr>
        <w:pStyle w:val="Akapitzlist"/>
        <w:numPr>
          <w:ilvl w:val="0"/>
          <w:numId w:val="39"/>
        </w:numPr>
        <w:spacing w:after="0" w:line="240" w:lineRule="auto"/>
        <w:ind w:left="426" w:hanging="426"/>
        <w:jc w:val="both"/>
        <w:rPr>
          <w:rFonts w:ascii="Times New Roman" w:eastAsia="SimSun" w:hAnsi="Times New Roman"/>
        </w:rPr>
      </w:pPr>
      <w:r w:rsidRPr="00A17FCF">
        <w:rPr>
          <w:rFonts w:ascii="Times New Roman" w:eastAsia="SimSun" w:hAnsi="Times New Roman"/>
        </w:rPr>
        <w:t>Jeżeli w toku odbioru</w:t>
      </w:r>
      <w:r w:rsidR="00AA7DDB">
        <w:rPr>
          <w:rFonts w:ascii="Times New Roman" w:eastAsia="SimSun" w:hAnsi="Times New Roman"/>
        </w:rPr>
        <w:t xml:space="preserve"> częściowego lub</w:t>
      </w:r>
      <w:r w:rsidR="00110AE6" w:rsidRPr="00A17FCF">
        <w:rPr>
          <w:rFonts w:ascii="Times New Roman" w:eastAsia="SimSun" w:hAnsi="Times New Roman"/>
        </w:rPr>
        <w:t xml:space="preserve"> końcowego </w:t>
      </w:r>
      <w:r w:rsidRPr="00A17FCF">
        <w:rPr>
          <w:rFonts w:ascii="Times New Roman" w:eastAsia="SimSun" w:hAnsi="Times New Roman"/>
        </w:rPr>
        <w:t>zostaną stwierdzone wady, Zamawiającemu będą przysługiwały następujące uprawnienia:</w:t>
      </w:r>
    </w:p>
    <w:p w14:paraId="0F030B3D" w14:textId="77777777" w:rsidR="00440D04" w:rsidRPr="00A17FCF" w:rsidRDefault="00440D04" w:rsidP="00A17FCF">
      <w:pPr>
        <w:pStyle w:val="Akapitzlist"/>
        <w:numPr>
          <w:ilvl w:val="0"/>
          <w:numId w:val="41"/>
        </w:numPr>
        <w:spacing w:after="0" w:line="240" w:lineRule="auto"/>
        <w:ind w:left="993" w:hanging="284"/>
        <w:jc w:val="both"/>
        <w:rPr>
          <w:rFonts w:ascii="Times New Roman" w:eastAsia="SimSun" w:hAnsi="Times New Roman"/>
        </w:rPr>
      </w:pPr>
      <w:r w:rsidRPr="00A17FCF">
        <w:rPr>
          <w:rFonts w:ascii="Times New Roman" w:eastAsia="SimSun" w:hAnsi="Times New Roman"/>
        </w:rPr>
        <w:t>jeżeli wady nadają się do usunięcia, może wyznaczyć Wykonawcy dodatkowy termin do ich usunięcia, oraz wstrzymać dokonanie odbioru do tego czasu,</w:t>
      </w:r>
    </w:p>
    <w:p w14:paraId="02D2EB2C" w14:textId="77777777" w:rsidR="00440D04" w:rsidRPr="00A17FCF" w:rsidRDefault="00440D04" w:rsidP="00A17FCF">
      <w:pPr>
        <w:pStyle w:val="Akapitzlist"/>
        <w:numPr>
          <w:ilvl w:val="0"/>
          <w:numId w:val="41"/>
        </w:numPr>
        <w:spacing w:after="0" w:line="240" w:lineRule="auto"/>
        <w:ind w:left="993" w:hanging="284"/>
        <w:jc w:val="both"/>
        <w:rPr>
          <w:rFonts w:ascii="Times New Roman" w:eastAsia="SimSun" w:hAnsi="Times New Roman"/>
        </w:rPr>
      </w:pPr>
      <w:r w:rsidRPr="00A17FCF">
        <w:rPr>
          <w:rFonts w:ascii="Times New Roman" w:eastAsia="SimSun" w:hAnsi="Times New Roman"/>
        </w:rPr>
        <w:t>jeżeli wady nie nadają się do usunięcia to:</w:t>
      </w:r>
    </w:p>
    <w:p w14:paraId="70949973" w14:textId="77777777" w:rsidR="00440D04" w:rsidRPr="003D413D" w:rsidRDefault="00440D04" w:rsidP="00A17FCF">
      <w:pPr>
        <w:pStyle w:val="Akapitzlist"/>
        <w:numPr>
          <w:ilvl w:val="1"/>
          <w:numId w:val="42"/>
        </w:numPr>
        <w:spacing w:after="0" w:line="240" w:lineRule="auto"/>
        <w:jc w:val="both"/>
        <w:rPr>
          <w:rFonts w:ascii="Times New Roman" w:eastAsia="SimSun" w:hAnsi="Times New Roman"/>
        </w:rPr>
      </w:pPr>
      <w:r w:rsidRPr="003D413D">
        <w:rPr>
          <w:rFonts w:ascii="Times New Roman" w:eastAsia="SimSun" w:hAnsi="Times New Roman"/>
        </w:rPr>
        <w:t>jeżeli nie uniemożliwiają one użytkowania przedmiotu odbioru zgodnie z przeznaczeniem, Zamawiający może obniżyć odpowiednio wynagrodzenie,</w:t>
      </w:r>
    </w:p>
    <w:p w14:paraId="0FCFBFE7" w14:textId="3C9D38E8" w:rsidR="00440D04" w:rsidRPr="003D413D" w:rsidRDefault="00440D04" w:rsidP="00A17FCF">
      <w:pPr>
        <w:pStyle w:val="Akapitzlist"/>
        <w:numPr>
          <w:ilvl w:val="1"/>
          <w:numId w:val="42"/>
        </w:numPr>
        <w:spacing w:after="0" w:line="240" w:lineRule="auto"/>
        <w:jc w:val="both"/>
        <w:rPr>
          <w:rFonts w:ascii="Times New Roman" w:eastAsia="SimSun" w:hAnsi="Times New Roman"/>
        </w:rPr>
      </w:pPr>
      <w:r w:rsidRPr="003D413D">
        <w:rPr>
          <w:rFonts w:ascii="Times New Roman" w:eastAsia="SimSun" w:hAnsi="Times New Roman"/>
        </w:rPr>
        <w:t xml:space="preserve">jeżeli wady uniemożliwiają użytkowanie zgodnie z przeznaczeniem, Zamawiający może odstąpić od Umowy </w:t>
      </w:r>
      <w:r w:rsidR="00D83897" w:rsidRPr="003D413D">
        <w:rPr>
          <w:rFonts w:ascii="Times New Roman" w:eastAsia="SimSun" w:hAnsi="Times New Roman"/>
        </w:rPr>
        <w:t>albo</w:t>
      </w:r>
      <w:r w:rsidRPr="003D413D">
        <w:rPr>
          <w:rFonts w:ascii="Times New Roman" w:eastAsia="SimSun" w:hAnsi="Times New Roman"/>
        </w:rPr>
        <w:t xml:space="preserve"> żądać wykonania przedmiotu odbioru po raz drugi,</w:t>
      </w:r>
    </w:p>
    <w:p w14:paraId="3001B359" w14:textId="77777777" w:rsidR="00440D04" w:rsidRPr="003D413D" w:rsidRDefault="00440D04" w:rsidP="00A17FCF">
      <w:pPr>
        <w:pStyle w:val="Akapitzlist"/>
        <w:numPr>
          <w:ilvl w:val="1"/>
          <w:numId w:val="42"/>
        </w:numPr>
        <w:spacing w:after="0" w:line="240" w:lineRule="auto"/>
        <w:jc w:val="both"/>
        <w:rPr>
          <w:rFonts w:ascii="Times New Roman" w:eastAsia="SimSun" w:hAnsi="Times New Roman"/>
        </w:rPr>
      </w:pPr>
      <w:r w:rsidRPr="003D413D">
        <w:rPr>
          <w:rFonts w:ascii="Times New Roman" w:eastAsia="SimSun" w:hAnsi="Times New Roman"/>
        </w:rPr>
        <w:t>w przypadku nie wykonania w ustalonym terminie przedmiotu odbioru po raz drugi, Zamawiający może odstąpić od Umowy z winy Wykonawcy.</w:t>
      </w:r>
    </w:p>
    <w:p w14:paraId="4C4A1A2C" w14:textId="77777777" w:rsidR="00440D04" w:rsidRPr="003D413D" w:rsidRDefault="00440D04" w:rsidP="00A17FCF">
      <w:pPr>
        <w:pStyle w:val="Akapitzlist"/>
        <w:numPr>
          <w:ilvl w:val="0"/>
          <w:numId w:val="39"/>
        </w:numPr>
        <w:spacing w:after="0" w:line="240" w:lineRule="auto"/>
        <w:ind w:left="426" w:hanging="426"/>
        <w:jc w:val="both"/>
        <w:rPr>
          <w:rFonts w:ascii="Times New Roman" w:eastAsia="SimSun" w:hAnsi="Times New Roman"/>
        </w:rPr>
      </w:pPr>
      <w:r w:rsidRPr="003D413D">
        <w:rPr>
          <w:rFonts w:ascii="Times New Roman" w:eastAsia="SimSun" w:hAnsi="Times New Roman"/>
        </w:rPr>
        <w:t>Wykonawca zobowiązany jest do zawiadomienia Zamawiającego o usunięciu wad oraz do żądania wyznaczenia terminu odbioru zakwestionowanych uprzednio robót jako wadliwych. Usunięcie wad powinno być stwierdzone  w sporządzonym przez strony protokole.</w:t>
      </w:r>
    </w:p>
    <w:p w14:paraId="51DAF6B4" w14:textId="77777777" w:rsidR="00440D04" w:rsidRPr="003D413D" w:rsidRDefault="00440D04" w:rsidP="003D413D">
      <w:pPr>
        <w:spacing w:after="0" w:line="240" w:lineRule="auto"/>
        <w:ind w:left="360"/>
        <w:jc w:val="both"/>
        <w:rPr>
          <w:rFonts w:ascii="Times New Roman" w:eastAsia="SimSun" w:hAnsi="Times New Roman"/>
        </w:rPr>
      </w:pPr>
    </w:p>
    <w:p w14:paraId="583746BC" w14:textId="1B6946BE" w:rsidR="00440D04" w:rsidRPr="004C1D3E" w:rsidRDefault="00440D04" w:rsidP="003A7CC2">
      <w:pPr>
        <w:spacing w:after="0" w:line="240" w:lineRule="auto"/>
        <w:jc w:val="center"/>
        <w:rPr>
          <w:rFonts w:ascii="Times New Roman" w:eastAsia="SimSun" w:hAnsi="Times New Roman"/>
          <w:b/>
        </w:rPr>
      </w:pPr>
      <w:r w:rsidRPr="004C1D3E">
        <w:rPr>
          <w:rFonts w:ascii="Times New Roman" w:eastAsia="SimSun" w:hAnsi="Times New Roman"/>
          <w:b/>
        </w:rPr>
        <w:t>§ 1</w:t>
      </w:r>
      <w:r w:rsidR="008F7A92">
        <w:rPr>
          <w:rFonts w:ascii="Times New Roman" w:eastAsia="SimSun" w:hAnsi="Times New Roman"/>
          <w:b/>
        </w:rPr>
        <w:t>3</w:t>
      </w:r>
    </w:p>
    <w:p w14:paraId="5BA170FD" w14:textId="77777777" w:rsidR="00440D04" w:rsidRPr="004C1D3E" w:rsidRDefault="00440D04" w:rsidP="003A7CC2">
      <w:pPr>
        <w:spacing w:after="0" w:line="240" w:lineRule="auto"/>
        <w:jc w:val="center"/>
        <w:rPr>
          <w:rFonts w:ascii="Times New Roman" w:eastAsia="SimSun" w:hAnsi="Times New Roman"/>
          <w:b/>
        </w:rPr>
      </w:pPr>
      <w:r w:rsidRPr="004C1D3E">
        <w:rPr>
          <w:rFonts w:ascii="Times New Roman" w:eastAsia="SimSun" w:hAnsi="Times New Roman"/>
          <w:b/>
        </w:rPr>
        <w:t>Odbiór ostateczny</w:t>
      </w:r>
    </w:p>
    <w:p w14:paraId="5B7879D1" w14:textId="5C1E2C7B" w:rsidR="00440D04" w:rsidRPr="00A17FCF" w:rsidRDefault="00AA7DDB" w:rsidP="00A17FCF">
      <w:pPr>
        <w:numPr>
          <w:ilvl w:val="0"/>
          <w:numId w:val="19"/>
        </w:numPr>
        <w:spacing w:after="0" w:line="240" w:lineRule="auto"/>
        <w:ind w:left="360"/>
        <w:jc w:val="both"/>
        <w:rPr>
          <w:rFonts w:ascii="Times New Roman" w:eastAsia="SimSun" w:hAnsi="Times New Roman"/>
        </w:rPr>
      </w:pPr>
      <w:r>
        <w:rPr>
          <w:rFonts w:ascii="Times New Roman" w:eastAsia="SimSun" w:hAnsi="Times New Roman"/>
        </w:rPr>
        <w:t xml:space="preserve">W terminie 30 dni przed upływem okresu gwarancji </w:t>
      </w:r>
      <w:r w:rsidR="00440D04" w:rsidRPr="00A17FCF">
        <w:rPr>
          <w:rFonts w:ascii="Times New Roman" w:eastAsia="SimSun" w:hAnsi="Times New Roman"/>
        </w:rPr>
        <w:t xml:space="preserve">Zamawiający zwoła komisję </w:t>
      </w:r>
      <w:r w:rsidR="00C835BA" w:rsidRPr="00A17FCF">
        <w:rPr>
          <w:rFonts w:ascii="Times New Roman" w:eastAsia="SimSun" w:hAnsi="Times New Roman"/>
        </w:rPr>
        <w:t xml:space="preserve">złożoną z przedstawicieli stron w celu dokonania odbioru ostatecznego Przedmiotu Umowy. </w:t>
      </w:r>
    </w:p>
    <w:p w14:paraId="52FBAB4D" w14:textId="2604350B" w:rsidR="00AE3626" w:rsidRDefault="00AE3626" w:rsidP="00A17FCF">
      <w:pPr>
        <w:numPr>
          <w:ilvl w:val="0"/>
          <w:numId w:val="19"/>
        </w:numPr>
        <w:spacing w:after="0" w:line="240" w:lineRule="auto"/>
        <w:ind w:left="360"/>
        <w:jc w:val="both"/>
        <w:rPr>
          <w:rFonts w:ascii="Times New Roman" w:eastAsia="SimSun" w:hAnsi="Times New Roman"/>
        </w:rPr>
      </w:pPr>
      <w:r>
        <w:rPr>
          <w:rFonts w:ascii="Times New Roman" w:eastAsia="SimSun" w:hAnsi="Times New Roman"/>
        </w:rPr>
        <w:t>O terminie</w:t>
      </w:r>
      <w:r w:rsidR="000B2492">
        <w:rPr>
          <w:rFonts w:ascii="Times New Roman" w:eastAsia="SimSun" w:hAnsi="Times New Roman"/>
        </w:rPr>
        <w:t xml:space="preserve"> odbioru ostatecznego Zamawiający poinformuje Wykonawcę z </w:t>
      </w:r>
      <w:r w:rsidR="00AA7DDB">
        <w:rPr>
          <w:rFonts w:ascii="Times New Roman" w:eastAsia="SimSun" w:hAnsi="Times New Roman"/>
        </w:rPr>
        <w:t>7</w:t>
      </w:r>
      <w:r w:rsidR="000B2492">
        <w:rPr>
          <w:rFonts w:ascii="Times New Roman" w:eastAsia="SimSun" w:hAnsi="Times New Roman"/>
        </w:rPr>
        <w:t xml:space="preserve"> dniowym wyprzedzeniem.</w:t>
      </w:r>
    </w:p>
    <w:p w14:paraId="37E633F2" w14:textId="1B317253" w:rsidR="00440D04" w:rsidRPr="00A17FCF" w:rsidRDefault="00C835BA" w:rsidP="00A17FCF">
      <w:pPr>
        <w:numPr>
          <w:ilvl w:val="0"/>
          <w:numId w:val="19"/>
        </w:numPr>
        <w:spacing w:after="0" w:line="240" w:lineRule="auto"/>
        <w:ind w:left="360"/>
        <w:jc w:val="both"/>
        <w:rPr>
          <w:rFonts w:ascii="Times New Roman" w:eastAsia="SimSun" w:hAnsi="Times New Roman"/>
        </w:rPr>
      </w:pPr>
      <w:r w:rsidRPr="00A17FCF">
        <w:rPr>
          <w:rFonts w:ascii="Times New Roman" w:eastAsia="SimSun" w:hAnsi="Times New Roman"/>
        </w:rPr>
        <w:t>Komisja, o której mowa w ust. 1</w:t>
      </w:r>
      <w:r w:rsidR="00876BF3" w:rsidRPr="00A17FCF">
        <w:rPr>
          <w:rFonts w:ascii="Times New Roman" w:eastAsia="SimSun" w:hAnsi="Times New Roman"/>
        </w:rPr>
        <w:t xml:space="preserve">, dokona oceny Przedmiotu Umowy, czy występują w nim wady fizyczne. W przypadku stwierdzenia wystąpienia takich wad, Wykonawca zobowiązany jest usunąć je na zasadach określonych w § 16. Po wykonaniu tego obowiązku przez Wykonawcę strony sporządzą i podpiszą protokół odbioru ostatecznego. </w:t>
      </w:r>
    </w:p>
    <w:p w14:paraId="2C5ADEC7" w14:textId="65CBC5C4" w:rsidR="00440D04" w:rsidRPr="00A17FCF" w:rsidRDefault="00440D04" w:rsidP="00A17FCF">
      <w:pPr>
        <w:numPr>
          <w:ilvl w:val="0"/>
          <w:numId w:val="19"/>
        </w:numPr>
        <w:spacing w:after="0" w:line="240" w:lineRule="auto"/>
        <w:ind w:left="360"/>
        <w:jc w:val="both"/>
        <w:rPr>
          <w:rFonts w:ascii="Times New Roman" w:eastAsia="SimSun" w:hAnsi="Times New Roman"/>
        </w:rPr>
      </w:pPr>
      <w:r w:rsidRPr="00A17FCF">
        <w:rPr>
          <w:rFonts w:ascii="Times New Roman" w:eastAsia="SimSun" w:hAnsi="Times New Roman"/>
        </w:rPr>
        <w:t>Wypełnienie zobowiązań umownych Wykonawcy nie będzie uznane za wykonane dopóki</w:t>
      </w:r>
      <w:r w:rsidR="00876BF3" w:rsidRPr="00A17FCF">
        <w:rPr>
          <w:rFonts w:ascii="Times New Roman" w:eastAsia="SimSun" w:hAnsi="Times New Roman"/>
        </w:rPr>
        <w:t xml:space="preserve"> </w:t>
      </w:r>
      <w:r w:rsidRPr="00A17FCF">
        <w:rPr>
          <w:rFonts w:ascii="Times New Roman" w:eastAsia="SimSun" w:hAnsi="Times New Roman"/>
        </w:rPr>
        <w:t xml:space="preserve"> </w:t>
      </w:r>
      <w:r w:rsidR="00876BF3" w:rsidRPr="00A17FCF">
        <w:rPr>
          <w:rFonts w:ascii="Times New Roman" w:eastAsia="SimSun" w:hAnsi="Times New Roman"/>
        </w:rPr>
        <w:t xml:space="preserve">strony nie podpiszą protokołu odbioru ostatecznego. </w:t>
      </w:r>
    </w:p>
    <w:p w14:paraId="35213356" w14:textId="77777777" w:rsidR="00440D04" w:rsidRPr="00A17FCF" w:rsidRDefault="00440D04" w:rsidP="00A17FCF">
      <w:pPr>
        <w:numPr>
          <w:ilvl w:val="0"/>
          <w:numId w:val="19"/>
        </w:numPr>
        <w:spacing w:after="0" w:line="240" w:lineRule="auto"/>
        <w:ind w:left="360"/>
        <w:jc w:val="both"/>
        <w:rPr>
          <w:rFonts w:ascii="Times New Roman" w:eastAsia="SimSun" w:hAnsi="Times New Roman"/>
        </w:rPr>
      </w:pPr>
      <w:r w:rsidRPr="00A17FCF">
        <w:rPr>
          <w:rFonts w:ascii="Times New Roman" w:eastAsia="SimSun" w:hAnsi="Times New Roman"/>
        </w:rPr>
        <w:t>Protokół odbioru ostatecznego będzie potwierdzał datę, z którą Wykonawca wywiązał się ze wszystkich zobowiązań wynikających z Umowy.</w:t>
      </w:r>
    </w:p>
    <w:p w14:paraId="55BB492D" w14:textId="0E88E294" w:rsidR="00440D04" w:rsidRDefault="00440D04" w:rsidP="00D56CC7">
      <w:pPr>
        <w:spacing w:after="0" w:line="240" w:lineRule="auto"/>
        <w:jc w:val="both"/>
        <w:rPr>
          <w:rFonts w:ascii="Times New Roman" w:eastAsia="SimSun" w:hAnsi="Times New Roman"/>
        </w:rPr>
      </w:pPr>
    </w:p>
    <w:p w14:paraId="5DF2FF88" w14:textId="77777777" w:rsidR="00D0025C" w:rsidRDefault="00D0025C" w:rsidP="00D56CC7">
      <w:pPr>
        <w:spacing w:after="0" w:line="240" w:lineRule="auto"/>
        <w:jc w:val="both"/>
        <w:rPr>
          <w:rFonts w:ascii="Times New Roman" w:eastAsia="SimSun" w:hAnsi="Times New Roman"/>
        </w:rPr>
      </w:pPr>
    </w:p>
    <w:p w14:paraId="54E8AFA7" w14:textId="77777777" w:rsidR="00D0025C" w:rsidRDefault="00D0025C" w:rsidP="00D56CC7">
      <w:pPr>
        <w:spacing w:after="0" w:line="240" w:lineRule="auto"/>
        <w:jc w:val="both"/>
        <w:rPr>
          <w:rFonts w:ascii="Times New Roman" w:eastAsia="SimSun" w:hAnsi="Times New Roman"/>
        </w:rPr>
      </w:pPr>
    </w:p>
    <w:p w14:paraId="202EA40D" w14:textId="77777777" w:rsidR="00D0025C" w:rsidRDefault="00D0025C" w:rsidP="00D56CC7">
      <w:pPr>
        <w:spacing w:after="0" w:line="240" w:lineRule="auto"/>
        <w:jc w:val="both"/>
        <w:rPr>
          <w:rFonts w:ascii="Times New Roman" w:eastAsia="SimSun" w:hAnsi="Times New Roman"/>
        </w:rPr>
      </w:pPr>
    </w:p>
    <w:p w14:paraId="3468FC4B" w14:textId="0B11101C" w:rsidR="008F7A92" w:rsidRDefault="008F7A92" w:rsidP="008F7A92">
      <w:pPr>
        <w:spacing w:after="0" w:line="240" w:lineRule="auto"/>
        <w:jc w:val="both"/>
        <w:rPr>
          <w:rFonts w:ascii="Times New Roman" w:eastAsia="SimSun" w:hAnsi="Times New Roman"/>
        </w:rPr>
      </w:pPr>
      <w:r>
        <w:rPr>
          <w:rFonts w:ascii="Times New Roman" w:eastAsia="SimSun" w:hAnsi="Times New Roman"/>
        </w:rPr>
        <w:lastRenderedPageBreak/>
        <w:t xml:space="preserve">                                                                                   </w:t>
      </w:r>
      <w:r w:rsidRPr="004C1D3E">
        <w:rPr>
          <w:rFonts w:ascii="Times New Roman" w:eastAsia="SimSun" w:hAnsi="Times New Roman"/>
          <w:b/>
        </w:rPr>
        <w:t>§</w:t>
      </w:r>
      <w:r>
        <w:rPr>
          <w:rFonts w:ascii="Times New Roman" w:eastAsia="SimSun" w:hAnsi="Times New Roman"/>
          <w:b/>
        </w:rPr>
        <w:t xml:space="preserve"> 14</w:t>
      </w:r>
    </w:p>
    <w:p w14:paraId="42CF78DD" w14:textId="77777777" w:rsidR="008F7A92" w:rsidRDefault="008F7A92" w:rsidP="008F7A92">
      <w:pPr>
        <w:spacing w:after="0" w:line="240" w:lineRule="auto"/>
        <w:jc w:val="center"/>
      </w:pPr>
      <w:r>
        <w:rPr>
          <w:rFonts w:ascii="Times New Roman" w:eastAsia="SimSun" w:hAnsi="Times New Roman"/>
          <w:b/>
        </w:rPr>
        <w:t>RODO</w:t>
      </w:r>
    </w:p>
    <w:p w14:paraId="31481C2A" w14:textId="77777777" w:rsidR="00422508" w:rsidRPr="00AA7DDB" w:rsidRDefault="008F7A92" w:rsidP="00AA7DDB">
      <w:pPr>
        <w:spacing w:after="0" w:line="240" w:lineRule="auto"/>
        <w:jc w:val="both"/>
        <w:rPr>
          <w:rFonts w:ascii="Times New Roman" w:eastAsia="SimSun" w:hAnsi="Times New Roman"/>
        </w:rPr>
      </w:pPr>
      <w:r w:rsidRPr="00AA7DDB">
        <w:rPr>
          <w:rFonts w:ascii="Times New Roman" w:eastAsia="SimSun" w:hAnsi="Times New Roman"/>
        </w:rPr>
        <w:t xml:space="preserve">Strony zobowiązuję się do stosowania przepisów wynikających Rozporządzenia PE i Rady (UE)   2016/679 z dnia 27 kwietnia 2016 r. w sprawie ochrony osób fizycznych w związku z  przetwarzaniem danych osobowych i w sprawie swobodnego przepływu takich danych oraz uchylenia dyrektywy 95/46/WE(„RODO”). </w:t>
      </w:r>
    </w:p>
    <w:p w14:paraId="5E5EE8AE" w14:textId="59409398" w:rsidR="008F7A92" w:rsidRPr="004C1D3E" w:rsidRDefault="008F7A92" w:rsidP="00D56CC7">
      <w:pPr>
        <w:spacing w:after="0" w:line="240" w:lineRule="auto"/>
        <w:jc w:val="both"/>
        <w:rPr>
          <w:rFonts w:ascii="Times New Roman" w:eastAsia="SimSun" w:hAnsi="Times New Roman"/>
        </w:rPr>
      </w:pPr>
    </w:p>
    <w:p w14:paraId="0CF32283" w14:textId="77777777" w:rsidR="00440D04" w:rsidRPr="004C1D3E" w:rsidRDefault="00440D04" w:rsidP="00D56CC7">
      <w:pPr>
        <w:spacing w:after="0" w:line="240" w:lineRule="auto"/>
        <w:jc w:val="center"/>
        <w:rPr>
          <w:rFonts w:ascii="Times New Roman" w:hAnsi="Times New Roman"/>
          <w:b/>
        </w:rPr>
      </w:pPr>
      <w:r w:rsidRPr="004C1D3E">
        <w:rPr>
          <w:rFonts w:ascii="Times New Roman" w:hAnsi="Times New Roman"/>
          <w:b/>
        </w:rPr>
        <w:t>§ 15</w:t>
      </w:r>
    </w:p>
    <w:p w14:paraId="667FA2ED" w14:textId="77777777" w:rsidR="00440D04" w:rsidRPr="004C1D3E" w:rsidRDefault="00440D04" w:rsidP="00D56CC7">
      <w:pPr>
        <w:spacing w:after="0" w:line="240" w:lineRule="auto"/>
        <w:jc w:val="center"/>
        <w:rPr>
          <w:rFonts w:ascii="Times New Roman" w:hAnsi="Times New Roman"/>
          <w:b/>
        </w:rPr>
      </w:pPr>
      <w:r w:rsidRPr="004C1D3E">
        <w:rPr>
          <w:rFonts w:ascii="Times New Roman" w:hAnsi="Times New Roman"/>
          <w:b/>
        </w:rPr>
        <w:t>Wynagrodzenie i warunki płatności</w:t>
      </w:r>
    </w:p>
    <w:p w14:paraId="499A45CC" w14:textId="77777777" w:rsidR="00440D04" w:rsidRPr="004C1D3E" w:rsidRDefault="00440D04" w:rsidP="0072696A">
      <w:pPr>
        <w:widowControl w:val="0"/>
        <w:numPr>
          <w:ilvl w:val="0"/>
          <w:numId w:val="6"/>
        </w:numPr>
        <w:spacing w:after="0" w:line="240" w:lineRule="auto"/>
        <w:ind w:left="426" w:hanging="426"/>
        <w:contextualSpacing/>
        <w:jc w:val="both"/>
        <w:rPr>
          <w:rFonts w:ascii="Times New Roman" w:hAnsi="Times New Roman"/>
        </w:rPr>
      </w:pPr>
      <w:r w:rsidRPr="004C1D3E">
        <w:rPr>
          <w:rFonts w:ascii="Times New Roman" w:hAnsi="Times New Roman"/>
        </w:rPr>
        <w:t>Za wykonanie Przedmiotu Umowy Zamawiający zapłaci Wykonawcy wynagrodzenie ryczałtowe w wysokości …………………. zł (słownie: ………………………. zł) brutto, określone w Ofercie Wykonawcy stanowiącej załącznik nr 1 do Umowy.</w:t>
      </w:r>
    </w:p>
    <w:p w14:paraId="3E748BEF" w14:textId="77777777" w:rsidR="00440D04" w:rsidRPr="004C1D3E" w:rsidRDefault="00440D04" w:rsidP="0072696A">
      <w:pPr>
        <w:widowControl w:val="0"/>
        <w:numPr>
          <w:ilvl w:val="0"/>
          <w:numId w:val="6"/>
        </w:numPr>
        <w:spacing w:after="0" w:line="240" w:lineRule="auto"/>
        <w:ind w:left="426" w:hanging="426"/>
        <w:contextualSpacing/>
        <w:jc w:val="both"/>
        <w:rPr>
          <w:rFonts w:ascii="Times New Roman" w:hAnsi="Times New Roman"/>
        </w:rPr>
      </w:pPr>
      <w:r w:rsidRPr="004C1D3E">
        <w:rPr>
          <w:rFonts w:ascii="Times New Roman" w:hAnsi="Times New Roman"/>
        </w:rPr>
        <w:t>Wynagrodzenie, o którym mowa w ust. 1, zawiera wszelkie koszty wymagane dla kompleksowej realizacji Przedmiotu Umowy, w tym wynikające z wymagań określonych w SWZ, a także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18292E16" w14:textId="77777777" w:rsidR="00440D04" w:rsidRPr="00A17FCF" w:rsidRDefault="00440D04" w:rsidP="0072696A">
      <w:pPr>
        <w:widowControl w:val="0"/>
        <w:numPr>
          <w:ilvl w:val="0"/>
          <w:numId w:val="6"/>
        </w:numPr>
        <w:spacing w:after="0" w:line="240" w:lineRule="auto"/>
        <w:ind w:left="426" w:hanging="426"/>
        <w:contextualSpacing/>
        <w:jc w:val="both"/>
        <w:rPr>
          <w:rFonts w:ascii="Times New Roman" w:hAnsi="Times New Roman"/>
        </w:rPr>
      </w:pPr>
      <w:r w:rsidRPr="00A17FCF">
        <w:rPr>
          <w:rFonts w:ascii="Times New Roman" w:hAnsi="Times New Roman"/>
        </w:rPr>
        <w:t>Niedoszacowanie, pominięcie oraz brak rozpoznania przez Wykonawcę zakresu Przedmiotu Umowy, nie może być podstawą do żądania zmiany wynagrodzenia określonego w ust. 1.</w:t>
      </w:r>
    </w:p>
    <w:p w14:paraId="58735BFD" w14:textId="76555156" w:rsidR="00101100" w:rsidRPr="00A17FCF" w:rsidRDefault="00101100" w:rsidP="0072696A">
      <w:pPr>
        <w:pStyle w:val="Tekstpodstawowy"/>
        <w:numPr>
          <w:ilvl w:val="0"/>
          <w:numId w:val="6"/>
        </w:numPr>
        <w:tabs>
          <w:tab w:val="clear" w:pos="709"/>
        </w:tabs>
        <w:autoSpaceDE w:val="0"/>
        <w:autoSpaceDN w:val="0"/>
        <w:spacing w:line="240" w:lineRule="auto"/>
        <w:rPr>
          <w:bCs/>
          <w:sz w:val="22"/>
          <w:szCs w:val="22"/>
        </w:rPr>
      </w:pPr>
      <w:r w:rsidRPr="00A17FCF">
        <w:rPr>
          <w:bCs/>
          <w:sz w:val="22"/>
          <w:szCs w:val="22"/>
        </w:rPr>
        <w:t>Wykonawca ma prawo wystawić faktury częściowe, które opiewać będą na kwoty odpowiadające wartości</w:t>
      </w:r>
      <w:r w:rsidR="00AE3626">
        <w:rPr>
          <w:bCs/>
          <w:sz w:val="22"/>
          <w:szCs w:val="22"/>
        </w:rPr>
        <w:t>om</w:t>
      </w:r>
      <w:r w:rsidRPr="00A17FCF">
        <w:rPr>
          <w:bCs/>
          <w:sz w:val="22"/>
          <w:szCs w:val="22"/>
        </w:rPr>
        <w:t xml:space="preserve"> robót objętych protokołami odbioru częściowego, określon</w:t>
      </w:r>
      <w:r w:rsidR="00AE3626">
        <w:rPr>
          <w:bCs/>
          <w:sz w:val="22"/>
          <w:szCs w:val="22"/>
        </w:rPr>
        <w:t>ym</w:t>
      </w:r>
      <w:r w:rsidRPr="00A17FCF">
        <w:rPr>
          <w:bCs/>
          <w:sz w:val="22"/>
          <w:szCs w:val="22"/>
        </w:rPr>
        <w:t xml:space="preserve"> w Harmonogramie. Faktury te będą mogły być wystawione przez Wykonawcę po podpisaniu przez Zamawiającego ww. protokołów oraz powinny stanowić załącznik do faktur. Należności wynikające z tych faktur płatne będą w terminie </w:t>
      </w:r>
      <w:r w:rsidR="00D90F8A" w:rsidRPr="00A17FCF">
        <w:rPr>
          <w:bCs/>
          <w:sz w:val="22"/>
          <w:szCs w:val="22"/>
        </w:rPr>
        <w:t>30</w:t>
      </w:r>
      <w:r w:rsidRPr="00A17FCF">
        <w:rPr>
          <w:bCs/>
          <w:sz w:val="22"/>
          <w:szCs w:val="22"/>
        </w:rPr>
        <w:t xml:space="preserve"> dni od dnia ich doręczenia Zamawiającemu.</w:t>
      </w:r>
    </w:p>
    <w:p w14:paraId="63C59D0F" w14:textId="3F99F39C" w:rsidR="00101100" w:rsidRPr="00A17FCF" w:rsidRDefault="00101100" w:rsidP="0072696A">
      <w:pPr>
        <w:numPr>
          <w:ilvl w:val="0"/>
          <w:numId w:val="6"/>
        </w:numPr>
        <w:spacing w:after="0" w:line="240" w:lineRule="auto"/>
        <w:ind w:left="426" w:hanging="426"/>
        <w:jc w:val="both"/>
        <w:rPr>
          <w:rFonts w:ascii="Times New Roman" w:hAnsi="Times New Roman"/>
        </w:rPr>
      </w:pPr>
      <w:r w:rsidRPr="00A17FCF">
        <w:rPr>
          <w:rFonts w:ascii="Times New Roman" w:hAnsi="Times New Roman"/>
          <w:bCs/>
        </w:rPr>
        <w:t>Końcowe rozliczenie Przedmiotu Umowy odbędzie się na podstawie faktury końcowej, która opiewać będzie na kwotę odpowiadającą wartości ostatniego etapu Umowy określonego w Harmonogramie oraz ewentualnych innych należności przysługujących Wykonawcy, dotychczas nie rozliczonych. Faktura ta będzie mogła zostać wystawiona przez Wykonawcę po podpisaniu przez Zamawiającego protokołu odbioru końcowego oraz powinna stanowić załącznik do faktury.</w:t>
      </w:r>
      <w:r w:rsidRPr="00A17FCF">
        <w:rPr>
          <w:rFonts w:ascii="Times New Roman" w:hAnsi="Times New Roman"/>
        </w:rPr>
        <w:t xml:space="preserve"> Należność z tej faktury zostanie zapłacona przez Zamawiającego w terminie do dnia 31 grudnia 2024 r.</w:t>
      </w:r>
    </w:p>
    <w:p w14:paraId="212DCADF" w14:textId="77777777" w:rsidR="00440D04" w:rsidRPr="00A17FCF" w:rsidRDefault="00440D04" w:rsidP="0072696A">
      <w:pPr>
        <w:numPr>
          <w:ilvl w:val="0"/>
          <w:numId w:val="6"/>
        </w:numPr>
        <w:spacing w:after="0" w:line="240" w:lineRule="auto"/>
        <w:ind w:left="426" w:hanging="426"/>
        <w:jc w:val="both"/>
        <w:rPr>
          <w:rFonts w:ascii="Times New Roman" w:hAnsi="Times New Roman"/>
        </w:rPr>
      </w:pPr>
      <w:r w:rsidRPr="00A17FCF">
        <w:rPr>
          <w:rFonts w:ascii="Times New Roman" w:hAnsi="Times New Roman"/>
        </w:rPr>
        <w:t xml:space="preserve">Zapłata należności wynikających z faktur wystawionych przez Wykonawcę dokonywana będzie na rachunek bankowy Wykonawcy nr ……………………………. </w:t>
      </w:r>
    </w:p>
    <w:p w14:paraId="74CC8308" w14:textId="6159A656" w:rsidR="00440D04" w:rsidRPr="00A17FCF" w:rsidRDefault="00440D04" w:rsidP="0072696A">
      <w:pPr>
        <w:numPr>
          <w:ilvl w:val="0"/>
          <w:numId w:val="6"/>
        </w:numPr>
        <w:spacing w:after="0" w:line="240" w:lineRule="auto"/>
        <w:ind w:left="426" w:hanging="426"/>
        <w:jc w:val="both"/>
        <w:rPr>
          <w:rFonts w:ascii="Times New Roman" w:hAnsi="Times New Roman"/>
        </w:rPr>
      </w:pPr>
      <w:r w:rsidRPr="00A17FCF">
        <w:rPr>
          <w:rFonts w:ascii="Times New Roman" w:hAnsi="Times New Roman"/>
        </w:rPr>
        <w:t>Każdorazowo wraz z fakturą Wykonawca zobowiązany jest do przedłożenia Zamawiającemu oświadczeń podwykonawców, że ich roszczenia z tytułu wynagrodzenia za wykonane roboty budowlane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r w:rsidR="00101100" w:rsidRPr="00A17FCF">
        <w:rPr>
          <w:rFonts w:ascii="Times New Roman" w:hAnsi="Times New Roman"/>
        </w:rPr>
        <w:t xml:space="preserve"> Złożenie przez Wykonawcę tych oświadczeń</w:t>
      </w:r>
      <w:r w:rsidR="00D2208D" w:rsidRPr="00A17FCF">
        <w:rPr>
          <w:rFonts w:ascii="Times New Roman" w:hAnsi="Times New Roman"/>
        </w:rPr>
        <w:t xml:space="preserve"> jest warunkiem zapłaty przez Zamawiającego wynagrodzenia wynikającego z faktur.</w:t>
      </w:r>
    </w:p>
    <w:p w14:paraId="64CBC8AF" w14:textId="2BD21C6C" w:rsidR="00440D04" w:rsidRPr="00A17FCF" w:rsidRDefault="00440D04" w:rsidP="0072696A">
      <w:pPr>
        <w:widowControl w:val="0"/>
        <w:numPr>
          <w:ilvl w:val="0"/>
          <w:numId w:val="6"/>
        </w:numPr>
        <w:suppressAutoHyphens/>
        <w:autoSpaceDE w:val="0"/>
        <w:autoSpaceDN w:val="0"/>
        <w:adjustRightInd w:val="0"/>
        <w:spacing w:after="0" w:line="240" w:lineRule="auto"/>
        <w:ind w:left="426" w:hanging="426"/>
        <w:contextualSpacing/>
        <w:jc w:val="both"/>
        <w:rPr>
          <w:rFonts w:ascii="Times New Roman" w:hAnsi="Times New Roman"/>
        </w:rPr>
      </w:pPr>
      <w:r w:rsidRPr="00A17FCF">
        <w:rPr>
          <w:rFonts w:ascii="Times New Roman" w:hAnsi="Times New Roman"/>
        </w:rPr>
        <w:t xml:space="preserve">Zapłata wynagrodzenia następuje z dniem </w:t>
      </w:r>
      <w:r w:rsidR="00101100" w:rsidRPr="00A17FCF">
        <w:rPr>
          <w:rFonts w:ascii="Times New Roman" w:hAnsi="Times New Roman"/>
        </w:rPr>
        <w:t xml:space="preserve">obciążenia </w:t>
      </w:r>
      <w:r w:rsidR="001600FA" w:rsidRPr="00A17FCF">
        <w:rPr>
          <w:rFonts w:ascii="Times New Roman" w:hAnsi="Times New Roman"/>
        </w:rPr>
        <w:t xml:space="preserve"> </w:t>
      </w:r>
      <w:r w:rsidRPr="00A17FCF">
        <w:rPr>
          <w:rFonts w:ascii="Times New Roman" w:hAnsi="Times New Roman"/>
        </w:rPr>
        <w:t xml:space="preserve"> rachunku </w:t>
      </w:r>
      <w:r w:rsidR="00101100" w:rsidRPr="00A17FCF">
        <w:rPr>
          <w:rFonts w:ascii="Times New Roman" w:hAnsi="Times New Roman"/>
        </w:rPr>
        <w:t xml:space="preserve">bankowego </w:t>
      </w:r>
      <w:r w:rsidRPr="00A17FCF">
        <w:rPr>
          <w:rFonts w:ascii="Times New Roman" w:hAnsi="Times New Roman"/>
        </w:rPr>
        <w:t>Zamawiającego.</w:t>
      </w:r>
    </w:p>
    <w:p w14:paraId="78DEC84C" w14:textId="699DD732" w:rsidR="00440D04" w:rsidRPr="00A17FCF" w:rsidRDefault="00440D04" w:rsidP="0072696A">
      <w:pPr>
        <w:widowControl w:val="0"/>
        <w:numPr>
          <w:ilvl w:val="0"/>
          <w:numId w:val="6"/>
        </w:numPr>
        <w:spacing w:after="0" w:line="240" w:lineRule="auto"/>
        <w:ind w:left="426" w:hanging="426"/>
        <w:contextualSpacing/>
        <w:jc w:val="both"/>
        <w:rPr>
          <w:rFonts w:ascii="Times New Roman" w:hAnsi="Times New Roman"/>
        </w:rPr>
      </w:pPr>
      <w:r w:rsidRPr="00A17FCF">
        <w:rPr>
          <w:rFonts w:ascii="Times New Roman" w:hAnsi="Times New Roman"/>
        </w:rPr>
        <w:t xml:space="preserve">W przypadku zmiany przepisów dotyczących ustawy o podatku od towarów i usług, Strony obowiązywać będzie </w:t>
      </w:r>
      <w:r w:rsidR="001600FA" w:rsidRPr="00A17FCF">
        <w:rPr>
          <w:rFonts w:ascii="Times New Roman" w:hAnsi="Times New Roman"/>
        </w:rPr>
        <w:t xml:space="preserve">wynagrodzenie </w:t>
      </w:r>
      <w:r w:rsidRPr="00A17FCF">
        <w:rPr>
          <w:rFonts w:ascii="Times New Roman" w:hAnsi="Times New Roman"/>
        </w:rPr>
        <w:t xml:space="preserve"> z uwzględnieniem stawki VAT obowiązującej na dzień wystawienia faktury.</w:t>
      </w:r>
    </w:p>
    <w:p w14:paraId="15B70CF0" w14:textId="77777777" w:rsidR="00440D04" w:rsidRPr="004C1D3E" w:rsidRDefault="00440D04" w:rsidP="00D56CC7">
      <w:pPr>
        <w:spacing w:after="0" w:line="240" w:lineRule="auto"/>
        <w:jc w:val="both"/>
        <w:rPr>
          <w:rFonts w:ascii="Times New Roman" w:eastAsia="SimSun" w:hAnsi="Times New Roman"/>
        </w:rPr>
      </w:pPr>
    </w:p>
    <w:p w14:paraId="2A781A72" w14:textId="77777777" w:rsidR="00440D04" w:rsidRPr="004C1D3E" w:rsidRDefault="00440D04" w:rsidP="00437ACF">
      <w:pPr>
        <w:spacing w:after="0" w:line="240" w:lineRule="auto"/>
        <w:jc w:val="center"/>
        <w:rPr>
          <w:rFonts w:ascii="Times New Roman" w:eastAsia="SimSun" w:hAnsi="Times New Roman"/>
          <w:b/>
        </w:rPr>
      </w:pPr>
      <w:r w:rsidRPr="004C1D3E">
        <w:rPr>
          <w:rFonts w:ascii="Times New Roman" w:eastAsia="SimSun" w:hAnsi="Times New Roman"/>
          <w:b/>
        </w:rPr>
        <w:t>§ 16</w:t>
      </w:r>
    </w:p>
    <w:p w14:paraId="5C9B5749" w14:textId="1C0A3538" w:rsidR="00440D04" w:rsidRDefault="00440D04" w:rsidP="00437ACF">
      <w:pPr>
        <w:spacing w:after="0" w:line="240" w:lineRule="auto"/>
        <w:jc w:val="center"/>
        <w:rPr>
          <w:rFonts w:ascii="Times New Roman" w:eastAsia="SimSun" w:hAnsi="Times New Roman"/>
          <w:b/>
        </w:rPr>
      </w:pPr>
      <w:r w:rsidRPr="004C1D3E">
        <w:rPr>
          <w:rFonts w:ascii="Times New Roman" w:eastAsia="SimSun" w:hAnsi="Times New Roman"/>
          <w:b/>
        </w:rPr>
        <w:t>Gwarancja</w:t>
      </w:r>
    </w:p>
    <w:p w14:paraId="4E707D7C" w14:textId="75EC3ED5" w:rsidR="00440D04" w:rsidRPr="004C1D3E" w:rsidRDefault="00440D04" w:rsidP="00A17FCF">
      <w:pPr>
        <w:pStyle w:val="Podpis"/>
        <w:numPr>
          <w:ilvl w:val="0"/>
          <w:numId w:val="21"/>
        </w:numPr>
        <w:spacing w:after="0" w:line="240" w:lineRule="auto"/>
        <w:jc w:val="both"/>
        <w:rPr>
          <w:rFonts w:ascii="Times New Roman" w:eastAsia="SimSun" w:hAnsi="Times New Roman"/>
        </w:rPr>
      </w:pPr>
      <w:r w:rsidRPr="004C1D3E">
        <w:rPr>
          <w:rFonts w:ascii="Times New Roman" w:hAnsi="Times New Roman"/>
        </w:rPr>
        <w:t xml:space="preserve">Wykonawca odpowiada z tytułu gwarancji </w:t>
      </w:r>
      <w:r w:rsidR="00AA7DDB">
        <w:rPr>
          <w:rFonts w:ascii="Times New Roman" w:hAnsi="Times New Roman"/>
        </w:rPr>
        <w:t>p</w:t>
      </w:r>
      <w:r w:rsidRPr="004C1D3E">
        <w:rPr>
          <w:rFonts w:ascii="Times New Roman" w:hAnsi="Times New Roman"/>
        </w:rPr>
        <w:t>rzez okres … miesięcy, licząc od dnia protokołu odbioru końcowego Przedmiotu Umowy.</w:t>
      </w:r>
    </w:p>
    <w:p w14:paraId="4C8AE273" w14:textId="68C5F241"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 xml:space="preserve">O wykryciu wady w okresie gwarancji Zamawiający zobowiązany jest zawiadomić Wykonawcę e-mailem na adres ………………….. oraz pisemnie. </w:t>
      </w:r>
    </w:p>
    <w:p w14:paraId="071E3EE8" w14:textId="5F8A371A" w:rsidR="00440D04" w:rsidRPr="004C1D3E" w:rsidRDefault="00440D04" w:rsidP="00A17FCF">
      <w:pPr>
        <w:pStyle w:val="Podpis"/>
        <w:numPr>
          <w:ilvl w:val="0"/>
          <w:numId w:val="21"/>
        </w:numPr>
        <w:spacing w:after="0" w:line="240" w:lineRule="auto"/>
        <w:jc w:val="both"/>
        <w:rPr>
          <w:rFonts w:ascii="Times New Roman" w:hAnsi="Times New Roman"/>
        </w:rPr>
      </w:pPr>
      <w:r w:rsidRPr="004C1D3E">
        <w:rPr>
          <w:rFonts w:ascii="Times New Roman" w:hAnsi="Times New Roman"/>
        </w:rPr>
        <w:t>W przypadku wystąpienia jakiejkolwiek wady w Przedmiocie Umowy i skorzystania przez Zamawiającego z uprawnień z tytułu gwarancji, uprawniony jest on według własnego wyboru  do żądania usunięcia wad lub do żądania wymiany rzeczy na rzecz wolną od wad. Przy czym ilekroć dalej jest mowa o usunięciu wady, rozumie się przez to również wymianę rzeczy na wolną od wad.</w:t>
      </w:r>
      <w:ins w:id="1" w:author="Janusz Popławski" w:date="2024-07-19T09:07:00Z">
        <w:r w:rsidR="00AE3626">
          <w:rPr>
            <w:rFonts w:ascii="Times New Roman" w:hAnsi="Times New Roman"/>
          </w:rPr>
          <w:t xml:space="preserve"> </w:t>
        </w:r>
      </w:ins>
    </w:p>
    <w:p w14:paraId="2E5FF7B0"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lastRenderedPageBreak/>
        <w:t>Ustala się następujące terminy usunięcia wad:</w:t>
      </w:r>
    </w:p>
    <w:p w14:paraId="32ADF7A0" w14:textId="77777777" w:rsidR="00440D04" w:rsidRPr="004C1D3E" w:rsidRDefault="00440D04" w:rsidP="00A17FCF">
      <w:pPr>
        <w:numPr>
          <w:ilvl w:val="0"/>
          <w:numId w:val="23"/>
        </w:numPr>
        <w:suppressAutoHyphens/>
        <w:spacing w:after="0" w:line="240" w:lineRule="auto"/>
        <w:ind w:left="709" w:hanging="283"/>
        <w:jc w:val="both"/>
        <w:rPr>
          <w:rFonts w:ascii="Times New Roman" w:eastAsia="SimSun" w:hAnsi="Times New Roman"/>
        </w:rPr>
      </w:pPr>
      <w:r w:rsidRPr="004C1D3E">
        <w:rPr>
          <w:rFonts w:ascii="Times New Roman" w:eastAsia="SimSun" w:hAnsi="Times New Roman"/>
        </w:rPr>
        <w:t>w przypadku zgłoszenia wady uniemożliwiającej dalszą prawidłową eksploatację lub powodującą zagrożenie bezpieczeństwa ludzi i mienia – niezwłocznie, nie później niż w terminie 48 godzin od daty zawiadomienia,</w:t>
      </w:r>
    </w:p>
    <w:p w14:paraId="5701830D" w14:textId="31D444A3" w:rsidR="00440D04" w:rsidRPr="004C1D3E" w:rsidRDefault="00440D04" w:rsidP="00A17FCF">
      <w:pPr>
        <w:numPr>
          <w:ilvl w:val="0"/>
          <w:numId w:val="23"/>
        </w:numPr>
        <w:suppressAutoHyphens/>
        <w:spacing w:after="0" w:line="240" w:lineRule="auto"/>
        <w:ind w:left="709" w:hanging="283"/>
        <w:jc w:val="both"/>
        <w:rPr>
          <w:rFonts w:ascii="Times New Roman" w:eastAsia="SimSun" w:hAnsi="Times New Roman"/>
        </w:rPr>
      </w:pPr>
      <w:r w:rsidRPr="004C1D3E">
        <w:rPr>
          <w:rFonts w:ascii="Times New Roman" w:eastAsia="SimSun" w:hAnsi="Times New Roman"/>
        </w:rPr>
        <w:t xml:space="preserve">pozostałe wady nie skutkujące zagrożeniem określonym pod lit. a) i nie wykluczające eksploatacji obiektu, Wykonawca - w terminie </w:t>
      </w:r>
      <w:r w:rsidR="00F409D5">
        <w:rPr>
          <w:rFonts w:ascii="Times New Roman" w:eastAsia="SimSun" w:hAnsi="Times New Roman"/>
        </w:rPr>
        <w:t>7</w:t>
      </w:r>
      <w:r w:rsidRPr="004C1D3E">
        <w:rPr>
          <w:rFonts w:ascii="Times New Roman" w:eastAsia="SimSun" w:hAnsi="Times New Roman"/>
        </w:rPr>
        <w:t xml:space="preserve"> dni roboczych od daty zgłoszenia</w:t>
      </w:r>
      <w:r w:rsidR="00876BF3">
        <w:rPr>
          <w:rFonts w:ascii="Times New Roman" w:eastAsia="SimSun" w:hAnsi="Times New Roman"/>
        </w:rPr>
        <w:t>,</w:t>
      </w:r>
    </w:p>
    <w:p w14:paraId="700D5FF6" w14:textId="77777777" w:rsidR="00440D04" w:rsidRPr="004C1D3E" w:rsidRDefault="00440D04" w:rsidP="00A17FCF">
      <w:pPr>
        <w:numPr>
          <w:ilvl w:val="0"/>
          <w:numId w:val="23"/>
        </w:numPr>
        <w:suppressAutoHyphens/>
        <w:spacing w:after="0" w:line="240" w:lineRule="auto"/>
        <w:ind w:left="709" w:hanging="283"/>
        <w:jc w:val="both"/>
        <w:rPr>
          <w:rFonts w:ascii="Times New Roman" w:eastAsia="SimSun" w:hAnsi="Times New Roman"/>
        </w:rPr>
      </w:pPr>
      <w:r w:rsidRPr="004C1D3E">
        <w:rPr>
          <w:rFonts w:ascii="Times New Roman" w:eastAsia="SimSun" w:hAnsi="Times New Roman"/>
        </w:rPr>
        <w:t>na</w:t>
      </w:r>
      <w:r w:rsidRPr="004C1D3E">
        <w:rPr>
          <w:rFonts w:ascii="Times New Roman" w:hAnsi="Times New Roman"/>
        </w:rPr>
        <w:t xml:space="preserve"> uzasadniony </w:t>
      </w:r>
      <w:r w:rsidRPr="004C1D3E">
        <w:rPr>
          <w:rFonts w:ascii="Times New Roman" w:eastAsia="SimSun" w:hAnsi="Times New Roman"/>
        </w:rPr>
        <w:t>wniosek Wykonawcy,</w:t>
      </w:r>
      <w:r w:rsidRPr="004C1D3E">
        <w:rPr>
          <w:rFonts w:ascii="Times New Roman" w:hAnsi="Times New Roman"/>
        </w:rPr>
        <w:t xml:space="preserve"> Zamawiający </w:t>
      </w:r>
      <w:r w:rsidRPr="004C1D3E">
        <w:rPr>
          <w:rFonts w:ascii="Times New Roman" w:hAnsi="Times New Roman"/>
          <w:b/>
        </w:rPr>
        <w:t xml:space="preserve"> </w:t>
      </w:r>
      <w:r w:rsidRPr="004C1D3E">
        <w:rPr>
          <w:rFonts w:ascii="Times New Roman" w:eastAsia="SimSun" w:hAnsi="Times New Roman"/>
        </w:rPr>
        <w:t>może określić dłuższy termin niż określony pod lit. a) i b).</w:t>
      </w:r>
    </w:p>
    <w:p w14:paraId="4C276331"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Usunięcie wad powinno zostać stwierdzone protokolarnie.</w:t>
      </w:r>
    </w:p>
    <w:p w14:paraId="1E152E56"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W przypadku usunięcia przez Wykonawcę istotnej wady, to jest uniemożliwiającej użytkowanie Przedmiotu Umowy zgodnie z jego przeznaczeniem lub wykonania wadliwej części robót budowlanych na nowo, termin gwarancji biegnie na nowo od daty usunięcia wady. W innych przypadkach termin gwarancji ulega przedłużeniu o czas, w którym wskutek wady Zamawiający nie mógł korzystać z Przedmiotu Umowy lub jego części.</w:t>
      </w:r>
    </w:p>
    <w:p w14:paraId="2D9F636C" w14:textId="77777777" w:rsidR="00440D04" w:rsidRPr="004C1D3E" w:rsidRDefault="00440D04" w:rsidP="00A17FCF">
      <w:pPr>
        <w:numPr>
          <w:ilvl w:val="0"/>
          <w:numId w:val="21"/>
        </w:numPr>
        <w:suppressAutoHyphens/>
        <w:spacing w:after="0" w:line="240" w:lineRule="auto"/>
        <w:ind w:left="426" w:right="-77" w:hanging="426"/>
        <w:jc w:val="both"/>
        <w:rPr>
          <w:rFonts w:ascii="Times New Roman" w:eastAsia="SimSun" w:hAnsi="Times New Roman"/>
        </w:rPr>
      </w:pPr>
      <w:r w:rsidRPr="004C1D3E">
        <w:rPr>
          <w:rFonts w:ascii="Times New Roman" w:eastAsia="SimSun" w:hAnsi="Times New Roman"/>
        </w:rPr>
        <w:t xml:space="preserve">W razie wystąpienia co najmniej dwukrotnie wady tej samej części Przedmiotu Umowy lub tego samego elementu użytego do wykonania Przedmiotu Umowy Zamawiający ma prawo żądać wymiany wadliwej części lub elementu na nowy niezależnie od możliwości naprawy tego elementu. </w:t>
      </w:r>
    </w:p>
    <w:p w14:paraId="56B5F954"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Nie podlegają uprawnieniom z tytułu gwarancji wady powstałe na skutek:</w:t>
      </w:r>
    </w:p>
    <w:p w14:paraId="1E2AF637" w14:textId="77777777" w:rsidR="00440D04" w:rsidRPr="004C1D3E" w:rsidRDefault="00440D04" w:rsidP="00A17FCF">
      <w:pPr>
        <w:numPr>
          <w:ilvl w:val="0"/>
          <w:numId w:val="22"/>
        </w:numPr>
        <w:spacing w:after="0" w:line="240" w:lineRule="auto"/>
        <w:ind w:left="709" w:hanging="283"/>
        <w:jc w:val="both"/>
        <w:rPr>
          <w:rFonts w:ascii="Times New Roman" w:eastAsia="SimSun" w:hAnsi="Times New Roman"/>
        </w:rPr>
      </w:pPr>
      <w:r w:rsidRPr="004C1D3E">
        <w:rPr>
          <w:rFonts w:ascii="Times New Roman" w:eastAsia="SimSun" w:hAnsi="Times New Roman"/>
        </w:rPr>
        <w:t>normalnego zużycia Przedmiotu Umowy lub jego części,</w:t>
      </w:r>
    </w:p>
    <w:p w14:paraId="713468A1" w14:textId="77777777" w:rsidR="00440D04" w:rsidRPr="004C1D3E" w:rsidRDefault="00440D04" w:rsidP="00A17FCF">
      <w:pPr>
        <w:numPr>
          <w:ilvl w:val="0"/>
          <w:numId w:val="22"/>
        </w:numPr>
        <w:spacing w:after="0" w:line="240" w:lineRule="auto"/>
        <w:ind w:left="709" w:hanging="283"/>
        <w:jc w:val="both"/>
        <w:rPr>
          <w:rFonts w:ascii="Times New Roman" w:eastAsia="SimSun" w:hAnsi="Times New Roman"/>
        </w:rPr>
      </w:pPr>
      <w:r w:rsidRPr="004C1D3E">
        <w:rPr>
          <w:rFonts w:ascii="Times New Roman" w:eastAsia="SimSun" w:hAnsi="Times New Roman"/>
        </w:rPr>
        <w:t>szkód wynikłych z winy użytkownika.</w:t>
      </w:r>
    </w:p>
    <w:p w14:paraId="029EE1BA"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Jeżeli dla ustalenia zaistnienia wad niezbędne jest dokonanie prób, badań, odkryć lub ekspertyz, Zamawiający ma prawo zlecić dokonanie tych czynności na koszt Wykonawcy.</w:t>
      </w:r>
    </w:p>
    <w:p w14:paraId="24464C27" w14:textId="301E31E8" w:rsidR="00440D04" w:rsidRPr="004C1D3E" w:rsidRDefault="00440D04" w:rsidP="00A17FCF">
      <w:pPr>
        <w:numPr>
          <w:ilvl w:val="0"/>
          <w:numId w:val="21"/>
        </w:numPr>
        <w:spacing w:after="0" w:line="240" w:lineRule="auto"/>
        <w:ind w:left="426" w:hanging="426"/>
        <w:jc w:val="both"/>
        <w:rPr>
          <w:rFonts w:ascii="Times New Roman" w:eastAsia="SimSun" w:hAnsi="Times New Roman"/>
        </w:rPr>
      </w:pPr>
      <w:r w:rsidRPr="004C1D3E">
        <w:rPr>
          <w:rFonts w:ascii="Times New Roman" w:eastAsia="SimSun" w:hAnsi="Times New Roman"/>
        </w:rPr>
        <w:t>Wykonawca zapewni ustalenie w umowach z podwykonawcami oraz z dalszymi podwykonawcami takiego okresu odpowiedzialności za wady, aby nie był on krótszy od okresu odpowiedzialności za wady Wykonawcy z tytułu gwarancji</w:t>
      </w:r>
      <w:r w:rsidR="00D0025C">
        <w:rPr>
          <w:rFonts w:ascii="Times New Roman" w:eastAsia="SimSun" w:hAnsi="Times New Roman"/>
        </w:rPr>
        <w:t>,</w:t>
      </w:r>
      <w:r w:rsidRPr="004C1D3E">
        <w:rPr>
          <w:rFonts w:ascii="Times New Roman" w:eastAsia="SimSun" w:hAnsi="Times New Roman"/>
        </w:rPr>
        <w:t xml:space="preserve"> zgodnie z Umową.</w:t>
      </w:r>
    </w:p>
    <w:p w14:paraId="37E434C2" w14:textId="77777777" w:rsidR="00440D04" w:rsidRPr="004C1D3E" w:rsidRDefault="00440D04" w:rsidP="00A17FCF">
      <w:pPr>
        <w:numPr>
          <w:ilvl w:val="0"/>
          <w:numId w:val="21"/>
        </w:numPr>
        <w:spacing w:after="0" w:line="240" w:lineRule="auto"/>
        <w:ind w:left="426" w:hanging="426"/>
        <w:jc w:val="both"/>
        <w:rPr>
          <w:rFonts w:ascii="Times New Roman" w:eastAsia="SimSun" w:hAnsi="Times New Roman"/>
          <w:bCs/>
          <w:lang w:val="sk-SK"/>
        </w:rPr>
      </w:pPr>
      <w:r w:rsidRPr="004C1D3E">
        <w:rPr>
          <w:rFonts w:ascii="Times New Roman" w:eastAsia="SimSun" w:hAnsi="Times New Roman"/>
          <w:bCs/>
          <w:lang w:val="sk-SK"/>
        </w:rPr>
        <w:t xml:space="preserve">Zapisy niniejszego paragrafu stanowią dokument gwarancji jakości w rozumieniu przepisu art. 577 § 1 Kodeksu Cywilnego. </w:t>
      </w:r>
    </w:p>
    <w:p w14:paraId="48C8D6FC" w14:textId="5470C081" w:rsidR="00440D04" w:rsidRPr="004C1D3E" w:rsidRDefault="00440D04" w:rsidP="00A17FCF">
      <w:pPr>
        <w:numPr>
          <w:ilvl w:val="0"/>
          <w:numId w:val="21"/>
        </w:numPr>
        <w:suppressAutoHyphens/>
        <w:spacing w:after="0" w:line="240" w:lineRule="auto"/>
        <w:ind w:left="426" w:right="-77" w:hanging="426"/>
        <w:jc w:val="both"/>
        <w:rPr>
          <w:rFonts w:ascii="Times New Roman" w:eastAsia="SimSun" w:hAnsi="Times New Roman"/>
        </w:rPr>
      </w:pPr>
      <w:r w:rsidRPr="004C1D3E">
        <w:rPr>
          <w:rFonts w:ascii="Times New Roman" w:eastAsia="SimSun" w:hAnsi="Times New Roman"/>
        </w:rPr>
        <w:t>Wykonanie przez Wykonawcę obowiązków z tytułu gwarancji każdorazowo wymaga potwierdzenia na piśmie przez strony Umowy.</w:t>
      </w:r>
    </w:p>
    <w:p w14:paraId="5BEC5996" w14:textId="0495E976" w:rsidR="00440D04" w:rsidRPr="00A17FCF" w:rsidRDefault="00440D04" w:rsidP="00EB6B26">
      <w:pPr>
        <w:pStyle w:val="Podpis"/>
        <w:numPr>
          <w:ilvl w:val="0"/>
          <w:numId w:val="21"/>
        </w:numPr>
        <w:spacing w:after="0" w:line="240" w:lineRule="auto"/>
        <w:ind w:hanging="420"/>
        <w:jc w:val="both"/>
        <w:rPr>
          <w:rFonts w:ascii="Times New Roman" w:hAnsi="Times New Roman"/>
        </w:rPr>
      </w:pPr>
      <w:r w:rsidRPr="00A17FCF">
        <w:rPr>
          <w:rFonts w:ascii="Times New Roman" w:hAnsi="Times New Roman"/>
        </w:rPr>
        <w:t xml:space="preserve">Zamawiający nie będzie usuwał wad Przedmiotu Umowy we własnym zakresie ani zlecał ich wykonania stronie trzeciej bez uprzedniej pisemnej zgody Wykonawcy z wyjątkiem przypadków, gdy Wykonawca mimo wcześniejszego wezwania, w czasie określonym odpowiednio w ust. </w:t>
      </w:r>
      <w:r w:rsidR="00F20FF1" w:rsidRPr="00A17FCF">
        <w:rPr>
          <w:rFonts w:ascii="Times New Roman" w:hAnsi="Times New Roman"/>
        </w:rPr>
        <w:t xml:space="preserve"> 4</w:t>
      </w:r>
      <w:r w:rsidRPr="00A17FCF">
        <w:rPr>
          <w:rFonts w:ascii="Times New Roman" w:hAnsi="Times New Roman"/>
        </w:rPr>
        <w:t xml:space="preserve"> nie </w:t>
      </w:r>
      <w:r w:rsidR="00AE3626">
        <w:rPr>
          <w:rFonts w:ascii="Times New Roman" w:hAnsi="Times New Roman"/>
        </w:rPr>
        <w:t xml:space="preserve">usunie </w:t>
      </w:r>
      <w:r w:rsidRPr="00A17FCF">
        <w:rPr>
          <w:rFonts w:ascii="Times New Roman" w:hAnsi="Times New Roman"/>
        </w:rPr>
        <w:t>. W takim przypadku Zamawiający może na koszt i ryzyko Wykonawcy, we własnym zakresie, zlecić usunięcie wad osobie trzeciej, bez konieczności uzyskania upoważnienia sądu, o którym mowa w art. 480 § 1 Kodeksu cywilnego. Wykonawca zobowiąz</w:t>
      </w:r>
      <w:r w:rsidR="00AE3626">
        <w:rPr>
          <w:rFonts w:ascii="Times New Roman" w:hAnsi="Times New Roman"/>
        </w:rPr>
        <w:t xml:space="preserve">any jest </w:t>
      </w:r>
      <w:r w:rsidRPr="00A17FCF">
        <w:rPr>
          <w:rFonts w:ascii="Times New Roman" w:hAnsi="Times New Roman"/>
        </w:rPr>
        <w:t>do pokrycia udokumentowanych i uzasadnionych kosztów związanych z usunięciem takiej wady oraz zostanie obciążony karą umowną w wysokości 10% tych kosztów.</w:t>
      </w:r>
    </w:p>
    <w:p w14:paraId="1535B9BE" w14:textId="77777777" w:rsidR="00440D04" w:rsidRPr="004C1D3E" w:rsidRDefault="00440D04" w:rsidP="00A17FCF">
      <w:pPr>
        <w:numPr>
          <w:ilvl w:val="0"/>
          <w:numId w:val="21"/>
        </w:numPr>
        <w:suppressAutoHyphens/>
        <w:spacing w:after="0" w:line="240" w:lineRule="auto"/>
        <w:ind w:left="426" w:right="-77" w:hanging="426"/>
        <w:jc w:val="both"/>
        <w:rPr>
          <w:rFonts w:ascii="Times New Roman" w:eastAsia="SimSun" w:hAnsi="Times New Roman"/>
        </w:rPr>
      </w:pPr>
      <w:r w:rsidRPr="004C1D3E">
        <w:rPr>
          <w:rFonts w:ascii="Times New Roman" w:eastAsia="SimSun" w:hAnsi="Times New Roma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w:t>
      </w:r>
      <w:r w:rsidRPr="004C1D3E">
        <w:rPr>
          <w:rFonts w:ascii="Times New Roman" w:eastAsia="SimSun" w:hAnsi="Times New Roman"/>
          <w:b/>
        </w:rPr>
        <w:t xml:space="preserve">. </w:t>
      </w:r>
      <w:r w:rsidRPr="004C1D3E">
        <w:rPr>
          <w:rFonts w:ascii="Times New Roman" w:eastAsia="SimSun" w:hAnsi="Times New Roman"/>
        </w:rPr>
        <w:t>Wykonawca odpowiada za serwisowanie ww. elementów i ponosi jego koszty w okresie gwarancji.</w:t>
      </w:r>
    </w:p>
    <w:p w14:paraId="4923773A" w14:textId="77777777" w:rsidR="00440D04" w:rsidRPr="004C1D3E" w:rsidRDefault="00440D04" w:rsidP="00A17FCF">
      <w:pPr>
        <w:numPr>
          <w:ilvl w:val="0"/>
          <w:numId w:val="21"/>
        </w:numPr>
        <w:suppressAutoHyphens/>
        <w:spacing w:after="0" w:line="240" w:lineRule="auto"/>
        <w:ind w:left="426" w:right="-77" w:hanging="426"/>
        <w:jc w:val="both"/>
        <w:rPr>
          <w:rFonts w:ascii="Times New Roman" w:eastAsia="SimSun" w:hAnsi="Times New Roman"/>
        </w:rPr>
      </w:pPr>
      <w:r w:rsidRPr="004C1D3E">
        <w:rPr>
          <w:rFonts w:ascii="Times New Roman" w:eastAsia="SimSun" w:hAnsi="Times New Roman"/>
        </w:rPr>
        <w:t xml:space="preserve">Jeśli na zainstalowane w ramach robót budowlanych wykonanych zgodnie z Umową urządzenia, materiały budowlane, instalacje, systemy producent/dostawca udziela gwarancji dłuższej niż okres udzielonej przez Wykonawcę, to Wykonawca przekaże </w:t>
      </w:r>
      <w:r w:rsidRPr="004C1D3E">
        <w:rPr>
          <w:rFonts w:ascii="Times New Roman" w:hAnsi="Times New Roman"/>
        </w:rPr>
        <w:t xml:space="preserve">na rzecz </w:t>
      </w:r>
      <w:r w:rsidRPr="004C1D3E">
        <w:rPr>
          <w:rFonts w:ascii="Times New Roman" w:eastAsia="SimSun" w:hAnsi="Times New Roman"/>
        </w:rPr>
        <w:t>Zamawiającego</w:t>
      </w:r>
      <w:r w:rsidRPr="004C1D3E">
        <w:rPr>
          <w:rFonts w:ascii="Times New Roman" w:hAnsi="Times New Roman"/>
        </w:rPr>
        <w:t xml:space="preserve"> </w:t>
      </w:r>
      <w:r w:rsidRPr="004C1D3E">
        <w:rPr>
          <w:rFonts w:ascii="Times New Roman" w:eastAsia="SimSun" w:hAnsi="Times New Roman"/>
        </w:rPr>
        <w:t>dokumenty dotyczące tych gwarancji.</w:t>
      </w:r>
    </w:p>
    <w:p w14:paraId="70A1D7AA" w14:textId="062A0A1E" w:rsidR="00440D04" w:rsidRDefault="00440D04" w:rsidP="00A17FCF">
      <w:pPr>
        <w:pStyle w:val="Podpis"/>
        <w:numPr>
          <w:ilvl w:val="0"/>
          <w:numId w:val="21"/>
        </w:numPr>
        <w:spacing w:after="0" w:line="240" w:lineRule="auto"/>
        <w:jc w:val="both"/>
        <w:rPr>
          <w:rFonts w:ascii="Times New Roman" w:hAnsi="Times New Roman"/>
        </w:rPr>
      </w:pPr>
      <w:r w:rsidRPr="004C1D3E">
        <w:rPr>
          <w:rFonts w:ascii="Times New Roman" w:hAnsi="Times New Roman"/>
        </w:rPr>
        <w:t>Wykonawca zobowiąz</w:t>
      </w:r>
      <w:r w:rsidR="00AE3626">
        <w:rPr>
          <w:rFonts w:ascii="Times New Roman" w:hAnsi="Times New Roman"/>
        </w:rPr>
        <w:t xml:space="preserve">any jest </w:t>
      </w:r>
      <w:r w:rsidRPr="004C1D3E">
        <w:rPr>
          <w:rFonts w:ascii="Times New Roman" w:hAnsi="Times New Roman"/>
        </w:rPr>
        <w:t xml:space="preserve">do uczestniczenia </w:t>
      </w:r>
      <w:r w:rsidR="00F409D5">
        <w:rPr>
          <w:rFonts w:ascii="Times New Roman" w:hAnsi="Times New Roman"/>
        </w:rPr>
        <w:t>w</w:t>
      </w:r>
      <w:r w:rsidRPr="004C1D3E">
        <w:rPr>
          <w:rFonts w:ascii="Times New Roman" w:hAnsi="Times New Roman"/>
        </w:rPr>
        <w:t xml:space="preserve"> przeglądzie ostatecznym</w:t>
      </w:r>
      <w:r w:rsidR="00AE3626">
        <w:rPr>
          <w:rFonts w:ascii="Times New Roman" w:hAnsi="Times New Roman"/>
        </w:rPr>
        <w:t xml:space="preserve">. </w:t>
      </w:r>
      <w:r w:rsidRPr="004C1D3E">
        <w:rPr>
          <w:rFonts w:ascii="Times New Roman" w:hAnsi="Times New Roman"/>
        </w:rPr>
        <w:t xml:space="preserve"> </w:t>
      </w:r>
    </w:p>
    <w:p w14:paraId="39621ECF" w14:textId="77777777" w:rsidR="008F7A92" w:rsidRPr="004C1D3E" w:rsidRDefault="008F7A92" w:rsidP="008F7A92">
      <w:pPr>
        <w:pStyle w:val="Podpis"/>
        <w:spacing w:after="0" w:line="240" w:lineRule="auto"/>
        <w:ind w:left="420"/>
        <w:jc w:val="both"/>
        <w:rPr>
          <w:rFonts w:ascii="Times New Roman" w:hAnsi="Times New Roman"/>
        </w:rPr>
      </w:pPr>
    </w:p>
    <w:p w14:paraId="00FCFDFB" w14:textId="77777777" w:rsidR="00440D04" w:rsidRPr="004C1D3E" w:rsidRDefault="00440D04" w:rsidP="005E02CC">
      <w:pPr>
        <w:spacing w:after="0" w:line="240" w:lineRule="auto"/>
        <w:jc w:val="center"/>
        <w:rPr>
          <w:rFonts w:ascii="Times New Roman" w:eastAsia="SimSun" w:hAnsi="Times New Roman"/>
          <w:b/>
        </w:rPr>
      </w:pPr>
      <w:r w:rsidRPr="004C1D3E">
        <w:rPr>
          <w:rFonts w:ascii="Times New Roman" w:eastAsia="SimSun" w:hAnsi="Times New Roman"/>
          <w:b/>
        </w:rPr>
        <w:t>§ 17</w:t>
      </w:r>
    </w:p>
    <w:p w14:paraId="04A84115" w14:textId="77777777" w:rsidR="00440D04" w:rsidRPr="004C1D3E" w:rsidRDefault="00440D04" w:rsidP="005E02CC">
      <w:pPr>
        <w:spacing w:after="0" w:line="240" w:lineRule="auto"/>
        <w:jc w:val="center"/>
        <w:rPr>
          <w:rFonts w:ascii="Times New Roman" w:eastAsia="SimSun" w:hAnsi="Times New Roman"/>
          <w:b/>
        </w:rPr>
      </w:pPr>
      <w:r w:rsidRPr="004C1D3E">
        <w:rPr>
          <w:rFonts w:ascii="Times New Roman" w:eastAsia="SimSun" w:hAnsi="Times New Roman"/>
          <w:b/>
        </w:rPr>
        <w:t xml:space="preserve">Kary umowne </w:t>
      </w:r>
    </w:p>
    <w:p w14:paraId="45D56D44" w14:textId="77777777" w:rsidR="00440D04" w:rsidRPr="004C1D3E" w:rsidRDefault="00440D04" w:rsidP="00A17FCF">
      <w:pPr>
        <w:pStyle w:val="Podpis"/>
        <w:numPr>
          <w:ilvl w:val="3"/>
          <w:numId w:val="24"/>
        </w:numPr>
        <w:spacing w:after="0" w:line="240" w:lineRule="auto"/>
        <w:ind w:left="426" w:hanging="426"/>
        <w:rPr>
          <w:rFonts w:ascii="Times New Roman" w:eastAsia="SimSun" w:hAnsi="Times New Roman"/>
        </w:rPr>
      </w:pPr>
      <w:r w:rsidRPr="004C1D3E">
        <w:rPr>
          <w:rFonts w:ascii="Times New Roman" w:eastAsia="SimSun" w:hAnsi="Times New Roman"/>
        </w:rPr>
        <w:t>Zamawiający może żądać od Wykonawcy zapłaty kar umownych:</w:t>
      </w:r>
    </w:p>
    <w:p w14:paraId="27CD963D"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w przypadku nieterminowego wykonania Przedmiotu Umowy, w wysokości 0,3% całkowitego wynagrodzenia brutto określonego w § 15 ust. 1, za każdy dzień zwłoki, w stosunku do terminu określonego w § 2 ust. 4 pkt 3),</w:t>
      </w:r>
    </w:p>
    <w:p w14:paraId="15097628" w14:textId="116D4F66"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lastRenderedPageBreak/>
        <w:t>za zwłokę w usunięciu wad stwierdzonych w okresie gwarancji w wysokości 0,2 % wynagrodzenia całkowitego brutto określonego w § 15 ust. 1 Umowy, za każdy dzień zwłoki, liczony od dnia następnego po upływie terminu</w:t>
      </w:r>
      <w:r w:rsidR="000B2492">
        <w:rPr>
          <w:rFonts w:ascii="Times New Roman" w:eastAsia="SimSun" w:hAnsi="Times New Roman"/>
        </w:rPr>
        <w:t>,</w:t>
      </w:r>
      <w:r w:rsidRPr="00A17FCF">
        <w:rPr>
          <w:rFonts w:ascii="Times New Roman" w:eastAsia="SimSun" w:hAnsi="Times New Roman"/>
        </w:rPr>
        <w:t xml:space="preserve"> o którym mowa w § 16 ust. 4, </w:t>
      </w:r>
    </w:p>
    <w:p w14:paraId="2706A7C3"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za odstąpienie od Umowy z winy Wykonawcy, w wysokości</w:t>
      </w:r>
      <w:r w:rsidRPr="00A17FCF">
        <w:rPr>
          <w:rFonts w:ascii="Times New Roman" w:hAnsi="Times New Roman"/>
        </w:rPr>
        <w:t xml:space="preserve"> 10</w:t>
      </w:r>
      <w:r w:rsidRPr="00A17FCF">
        <w:rPr>
          <w:rFonts w:ascii="Times New Roman" w:eastAsia="SimSun" w:hAnsi="Times New Roman"/>
        </w:rPr>
        <w:t>% wynagrodzenia całkowitego brutto określonego w § 15 ust. 1,</w:t>
      </w:r>
    </w:p>
    <w:p w14:paraId="455EA567" w14:textId="159A9024"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za nieprzedłożenie do zaakceptowania projektu umowy o podwykonawstwo, której przedmiotem są roboty budowlane lub projektu jej zmiany, w wysokości 1.000 złotych brutto za każdy nieprzedłożony do zaakceptowania projekt umowy lub jej zmiany,</w:t>
      </w:r>
    </w:p>
    <w:p w14:paraId="5AFC37C8"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za nieprzedłożenie w terminie 3 dni kopii</w:t>
      </w:r>
      <w:r w:rsidRPr="00A17FCF">
        <w:rPr>
          <w:rFonts w:ascii="Times New Roman" w:hAnsi="Times New Roman"/>
        </w:rPr>
        <w:t xml:space="preserve"> poświadczonej za zgodność z oryginałem </w:t>
      </w:r>
      <w:r w:rsidRPr="00A17FCF">
        <w:rPr>
          <w:rFonts w:ascii="Times New Roman" w:eastAsia="SimSun" w:hAnsi="Times New Roman"/>
        </w:rPr>
        <w:t>zawartej umowy o podwykonawstwo</w:t>
      </w:r>
      <w:r w:rsidRPr="00A17FCF">
        <w:rPr>
          <w:rFonts w:ascii="Times New Roman" w:hAnsi="Times New Roman"/>
        </w:rPr>
        <w:t xml:space="preserve"> lub jej zmiany, </w:t>
      </w:r>
      <w:r w:rsidRPr="00A17FCF">
        <w:rPr>
          <w:rFonts w:ascii="Times New Roman" w:eastAsia="SimSun" w:hAnsi="Times New Roman"/>
        </w:rPr>
        <w:t>w wysokości</w:t>
      </w:r>
      <w:r w:rsidRPr="00A17FCF">
        <w:rPr>
          <w:rFonts w:ascii="Times New Roman" w:hAnsi="Times New Roman"/>
        </w:rPr>
        <w:t xml:space="preserve"> 500 złotych </w:t>
      </w:r>
      <w:r w:rsidRPr="00A17FCF">
        <w:rPr>
          <w:rFonts w:ascii="Times New Roman" w:eastAsia="SimSun" w:hAnsi="Times New Roman"/>
        </w:rPr>
        <w:t>brutto</w:t>
      </w:r>
      <w:r w:rsidRPr="00A17FCF">
        <w:rPr>
          <w:rFonts w:ascii="Times New Roman" w:eastAsia="SimSun" w:hAnsi="Times New Roman"/>
          <w:spacing w:val="-1"/>
        </w:rPr>
        <w:t xml:space="preserve"> za każdą nieprzedłożoną umowę lub jej zmianę</w:t>
      </w:r>
      <w:r w:rsidRPr="00A17FCF">
        <w:rPr>
          <w:rFonts w:ascii="Times New Roman" w:eastAsia="SimSun" w:hAnsi="Times New Roman"/>
        </w:rPr>
        <w:t>,</w:t>
      </w:r>
    </w:p>
    <w:p w14:paraId="18F4EBEB"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 tytułu braku zapłaty</w:t>
      </w:r>
      <w:r w:rsidRPr="00A17FCF">
        <w:rPr>
          <w:rFonts w:ascii="Times New Roman" w:hAnsi="Times New Roman"/>
        </w:rPr>
        <w:t xml:space="preserve"> lub </w:t>
      </w:r>
      <w:r w:rsidRPr="00A17FCF">
        <w:rPr>
          <w:rFonts w:ascii="Times New Roman" w:eastAsia="SimSun" w:hAnsi="Times New Roman"/>
        </w:rPr>
        <w:t>nieterminowej zapłaty wynagrodzenia należnego podwykonawcom</w:t>
      </w:r>
      <w:r w:rsidRPr="00A17FCF">
        <w:rPr>
          <w:rFonts w:ascii="Times New Roman" w:hAnsi="Times New Roman"/>
        </w:rPr>
        <w:t xml:space="preserve">, </w:t>
      </w:r>
      <w:r w:rsidRPr="00A17FCF">
        <w:rPr>
          <w:rFonts w:ascii="Times New Roman" w:eastAsia="SimSun" w:hAnsi="Times New Roman"/>
        </w:rPr>
        <w:t>w wysokości</w:t>
      </w:r>
      <w:r w:rsidRPr="00A17FCF">
        <w:rPr>
          <w:rFonts w:ascii="Times New Roman" w:hAnsi="Times New Roman"/>
        </w:rPr>
        <w:t xml:space="preserve"> 0,2 % </w:t>
      </w:r>
      <w:r w:rsidRPr="00A17FCF">
        <w:rPr>
          <w:rFonts w:ascii="Times New Roman" w:eastAsia="SimSun" w:hAnsi="Times New Roman"/>
        </w:rPr>
        <w:t xml:space="preserve">wynagrodzenia całkowitego brutto określonego w § 15 ust. 1, </w:t>
      </w:r>
      <w:r w:rsidRPr="00A17FCF">
        <w:rPr>
          <w:rFonts w:ascii="Times New Roman" w:eastAsia="SimSun" w:hAnsi="Times New Roman"/>
          <w:spacing w:val="-1"/>
        </w:rPr>
        <w:t>za każdy przypadek naruszenia</w:t>
      </w:r>
      <w:r w:rsidRPr="00A17FCF">
        <w:rPr>
          <w:rFonts w:ascii="Times New Roman" w:eastAsia="SimSun" w:hAnsi="Times New Roman"/>
        </w:rPr>
        <w:t>,</w:t>
      </w:r>
    </w:p>
    <w:p w14:paraId="070B5E4E" w14:textId="65818065"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spacing w:val="-1"/>
        </w:rPr>
        <w:t>za</w:t>
      </w:r>
      <w:r w:rsidRPr="00A17FCF">
        <w:rPr>
          <w:rFonts w:ascii="Times New Roman" w:hAnsi="Times New Roman"/>
          <w:spacing w:val="-1"/>
        </w:rPr>
        <w:t xml:space="preserve"> brak </w:t>
      </w:r>
      <w:r w:rsidRPr="00A17FCF">
        <w:rPr>
          <w:rFonts w:ascii="Times New Roman" w:eastAsia="SimSun" w:hAnsi="Times New Roman"/>
          <w:spacing w:val="-1"/>
        </w:rPr>
        <w:t>zmiany umowy o podwykonawstwo w zakresie terminu zapłaty,</w:t>
      </w:r>
      <w:r w:rsidR="000E0038" w:rsidRPr="00A17FCF">
        <w:rPr>
          <w:rFonts w:ascii="Times New Roman" w:eastAsia="SimSun" w:hAnsi="Times New Roman"/>
          <w:spacing w:val="-1"/>
        </w:rPr>
        <w:t xml:space="preserve"> zgodnie z art. 464 ust. 10 Prawa zamówień publicznych,</w:t>
      </w:r>
      <w:r w:rsidRPr="00A17FCF">
        <w:rPr>
          <w:rFonts w:ascii="Times New Roman" w:eastAsia="SimSun" w:hAnsi="Times New Roman"/>
          <w:spacing w:val="-1"/>
        </w:rPr>
        <w:t xml:space="preserve"> w wysokości 0,1 % wynagrodzenia całkowitego brutto określonego w § 15 ust. 1, za każdy przypadek naruszenia,</w:t>
      </w:r>
    </w:p>
    <w:p w14:paraId="5A2D9832" w14:textId="77777777"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za stwierdzone i potwierdzone przez Inspektora Nadzoru Inwestorskiego nieprzestrzeganie obowiązków w zakresie p.poż. oraz bezpieczeństwa i higieny pracy, w wysokości 1.000 złotych brutto za każdy stwierdzony przypadek,</w:t>
      </w:r>
    </w:p>
    <w:p w14:paraId="2234A968" w14:textId="000AE4D8" w:rsidR="00440D04" w:rsidRPr="00A17FCF" w:rsidRDefault="00440D04" w:rsidP="00A17FCF">
      <w:pPr>
        <w:pStyle w:val="Podpis"/>
        <w:numPr>
          <w:ilvl w:val="0"/>
          <w:numId w:val="25"/>
        </w:numPr>
        <w:spacing w:after="0" w:line="240" w:lineRule="auto"/>
        <w:ind w:hanging="294"/>
        <w:jc w:val="both"/>
        <w:rPr>
          <w:rFonts w:ascii="Times New Roman" w:eastAsia="SimSun" w:hAnsi="Times New Roman"/>
        </w:rPr>
      </w:pPr>
      <w:r w:rsidRPr="00A17FCF">
        <w:rPr>
          <w:rFonts w:ascii="Times New Roman" w:eastAsia="SimSun" w:hAnsi="Times New Roman"/>
        </w:rPr>
        <w:t>w przypadku ujawnienia niespełnienia wymogu zatrudnienia przez Wykonawcę,  podwykonawcę na podstawie umowy o pracę osób wykonujących czynności określone w Opisie przedmiotu zamówienia, w wysokości 2.000,00 zł za każdy stwierdzony przypadek niezatrudnienia na umowę o pracę lub za każdy stwierdzony przypadek nie utrzymania ciągłości zatrudnienia na umowę o pracę.</w:t>
      </w:r>
    </w:p>
    <w:p w14:paraId="5953BC31" w14:textId="2FBAC9B8" w:rsidR="00440D04" w:rsidRPr="004C1D3E" w:rsidRDefault="00440D04" w:rsidP="00A17FCF">
      <w:pPr>
        <w:pStyle w:val="Podpis"/>
        <w:numPr>
          <w:ilvl w:val="0"/>
          <w:numId w:val="24"/>
        </w:numPr>
        <w:spacing w:after="0" w:line="240" w:lineRule="auto"/>
        <w:ind w:left="426" w:hanging="426"/>
        <w:jc w:val="both"/>
        <w:rPr>
          <w:rFonts w:ascii="Times New Roman" w:eastAsia="SimSun" w:hAnsi="Times New Roman"/>
        </w:rPr>
      </w:pPr>
      <w:r w:rsidRPr="004C1D3E">
        <w:rPr>
          <w:rFonts w:ascii="Times New Roman" w:eastAsia="SimSun" w:hAnsi="Times New Roman"/>
        </w:rPr>
        <w:t>Niezależnie od kar umownych Wykonawca zobowiąz</w:t>
      </w:r>
      <w:r w:rsidR="00AE3626">
        <w:rPr>
          <w:rFonts w:ascii="Times New Roman" w:eastAsia="SimSun" w:hAnsi="Times New Roman"/>
        </w:rPr>
        <w:t xml:space="preserve">any jest </w:t>
      </w:r>
      <w:r w:rsidRPr="004C1D3E">
        <w:rPr>
          <w:rFonts w:ascii="Times New Roman" w:eastAsia="SimSun" w:hAnsi="Times New Roman"/>
        </w:rPr>
        <w:t>się do zapłaty odszkodowania za szkodę w rozmiarach przewyższających wysokość kar określonych w Umowie, wyrządzoną wskutek niewykonania lub nienależytego wykonania Umowy</w:t>
      </w:r>
      <w:r w:rsidR="000B2492">
        <w:rPr>
          <w:rFonts w:ascii="Times New Roman" w:eastAsia="SimSun" w:hAnsi="Times New Roman"/>
        </w:rPr>
        <w:t>,</w:t>
      </w:r>
      <w:r w:rsidRPr="004C1D3E">
        <w:rPr>
          <w:rFonts w:ascii="Times New Roman" w:eastAsia="SimSun" w:hAnsi="Times New Roman"/>
        </w:rPr>
        <w:t xml:space="preserve"> na zasadach ogólnych </w:t>
      </w:r>
      <w:r w:rsidR="000B2492">
        <w:rPr>
          <w:rFonts w:ascii="Times New Roman" w:eastAsia="SimSun" w:hAnsi="Times New Roman"/>
        </w:rPr>
        <w:t>K</w:t>
      </w:r>
      <w:r w:rsidRPr="004C1D3E">
        <w:rPr>
          <w:rFonts w:ascii="Times New Roman" w:eastAsia="SimSun" w:hAnsi="Times New Roman"/>
        </w:rPr>
        <w:t>odeksu cywilnego.</w:t>
      </w:r>
    </w:p>
    <w:p w14:paraId="7C679397" w14:textId="77777777" w:rsidR="00440D04" w:rsidRPr="004C1D3E" w:rsidRDefault="00440D04" w:rsidP="00A17FCF">
      <w:pPr>
        <w:pStyle w:val="Podpis"/>
        <w:numPr>
          <w:ilvl w:val="0"/>
          <w:numId w:val="24"/>
        </w:numPr>
        <w:spacing w:after="0" w:line="240" w:lineRule="auto"/>
        <w:ind w:left="426" w:hanging="426"/>
        <w:jc w:val="both"/>
        <w:rPr>
          <w:rFonts w:ascii="Times New Roman" w:eastAsia="SimSun" w:hAnsi="Times New Roman"/>
        </w:rPr>
      </w:pPr>
      <w:r w:rsidRPr="004C1D3E">
        <w:rPr>
          <w:rFonts w:ascii="Times New Roman" w:eastAsia="SimSun" w:hAnsi="Times New Roman"/>
        </w:rPr>
        <w:t>Wykonawca może żądać od Zamawiającego zapłaty kary umownej z tytułu odstąpienia od Umowy z przyczyn zawinionych przez Zamawiającego, w wysokości</w:t>
      </w:r>
      <w:r w:rsidRPr="004C1D3E">
        <w:rPr>
          <w:rFonts w:ascii="Times New Roman" w:hAnsi="Times New Roman"/>
        </w:rPr>
        <w:t xml:space="preserve"> 10</w:t>
      </w:r>
      <w:r w:rsidRPr="004C1D3E">
        <w:rPr>
          <w:rFonts w:ascii="Times New Roman" w:eastAsia="SimSun" w:hAnsi="Times New Roman"/>
        </w:rPr>
        <w:t>% wynagrodzenia całkowitego brutto określonego w § 15 ust. 1,</w:t>
      </w:r>
    </w:p>
    <w:p w14:paraId="2C96085C" w14:textId="77777777" w:rsidR="00440D04" w:rsidRPr="004C1D3E" w:rsidRDefault="00440D04" w:rsidP="00A17FCF">
      <w:pPr>
        <w:pStyle w:val="Podpis"/>
        <w:numPr>
          <w:ilvl w:val="0"/>
          <w:numId w:val="24"/>
        </w:numPr>
        <w:spacing w:after="0" w:line="240" w:lineRule="auto"/>
        <w:ind w:left="426" w:hanging="426"/>
        <w:jc w:val="both"/>
        <w:rPr>
          <w:rFonts w:ascii="Times New Roman" w:eastAsia="SimSun" w:hAnsi="Times New Roman"/>
        </w:rPr>
      </w:pPr>
      <w:r w:rsidRPr="004C1D3E">
        <w:rPr>
          <w:rFonts w:ascii="Times New Roman" w:eastAsia="SimSun" w:hAnsi="Times New Roman"/>
        </w:rPr>
        <w:t>Łącznie kary umowne od każdej ze stron nie mogą przekraczać 30% wynagrodzenia brutto, określonego w § 15 ust. 1.</w:t>
      </w:r>
    </w:p>
    <w:p w14:paraId="12CB78AF" w14:textId="77777777" w:rsidR="00440D04" w:rsidRPr="004C1D3E" w:rsidRDefault="00440D04" w:rsidP="00413D75">
      <w:pPr>
        <w:spacing w:after="0" w:line="240" w:lineRule="auto"/>
        <w:jc w:val="both"/>
        <w:rPr>
          <w:rFonts w:ascii="Times New Roman" w:eastAsia="SimSun" w:hAnsi="Times New Roman"/>
        </w:rPr>
      </w:pPr>
    </w:p>
    <w:p w14:paraId="22E17B16" w14:textId="77777777" w:rsidR="00440D04" w:rsidRPr="004C1D3E" w:rsidRDefault="00440D04" w:rsidP="00413D75">
      <w:pPr>
        <w:spacing w:after="0" w:line="240" w:lineRule="auto"/>
        <w:jc w:val="center"/>
        <w:rPr>
          <w:rFonts w:ascii="Times New Roman" w:eastAsia="SimSun" w:hAnsi="Times New Roman"/>
          <w:b/>
        </w:rPr>
      </w:pPr>
      <w:r w:rsidRPr="004C1D3E">
        <w:rPr>
          <w:rFonts w:ascii="Times New Roman" w:eastAsia="SimSun" w:hAnsi="Times New Roman"/>
          <w:b/>
        </w:rPr>
        <w:t>§ 18</w:t>
      </w:r>
    </w:p>
    <w:p w14:paraId="3F3BC698" w14:textId="77777777" w:rsidR="00440D04" w:rsidRPr="004C1D3E" w:rsidRDefault="00440D04" w:rsidP="00413D75">
      <w:pPr>
        <w:spacing w:after="0" w:line="240" w:lineRule="auto"/>
        <w:jc w:val="center"/>
        <w:rPr>
          <w:rFonts w:ascii="Times New Roman" w:eastAsia="SimSun" w:hAnsi="Times New Roman"/>
          <w:b/>
        </w:rPr>
      </w:pPr>
      <w:r w:rsidRPr="004C1D3E">
        <w:rPr>
          <w:rFonts w:ascii="Times New Roman" w:eastAsia="SimSun" w:hAnsi="Times New Roman"/>
          <w:b/>
        </w:rPr>
        <w:t>Pracownicy Wykonawcy</w:t>
      </w:r>
    </w:p>
    <w:p w14:paraId="733E999F"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Roboty budowlane objęte Przedmiotem Umowy będą świadczone przez osoby zatrudnione na podstawie umowy o pracę w rozumieniu przepisów Kodeksu pracy. Obowiązek ten nie dotyczy osób pełniących samodzielne funkcje techniczne w budownictwie oraz operatorów sprzętu działających na zasadzie samozatrudnienia.</w:t>
      </w:r>
    </w:p>
    <w:p w14:paraId="458A454F" w14:textId="571596EC"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 xml:space="preserve">W trakcie realizacji Przedmiotu Umowy, Wykonawca na każde wezwanie Zamawiającego w wyznaczonym w tym wezwaniu terminie przedłoży Zamawiającemu wykaz pracowników, o których mowa w ust. 1, w celu potwierdzenia spełnienia wymogu ich zatrudnienia na podstawie umowy o pracę. Wykaz powinien zawierać </w:t>
      </w:r>
      <w:r w:rsidR="000B2492">
        <w:rPr>
          <w:rFonts w:ascii="Times New Roman" w:eastAsia="SimSun" w:hAnsi="Times New Roman"/>
        </w:rPr>
        <w:t xml:space="preserve">również </w:t>
      </w:r>
      <w:r w:rsidRPr="004C1D3E">
        <w:rPr>
          <w:rFonts w:ascii="Times New Roman" w:eastAsia="SimSun" w:hAnsi="Times New Roman"/>
        </w:rPr>
        <w:t>: dokładne określenie podmiotu składającego wykaz, datę złożenia wykazu, wskazanie</w:t>
      </w:r>
      <w:r w:rsidR="000B2492">
        <w:rPr>
          <w:rFonts w:ascii="Times New Roman" w:eastAsia="SimSun" w:hAnsi="Times New Roman"/>
        </w:rPr>
        <w:t xml:space="preserve"> </w:t>
      </w:r>
      <w:r w:rsidRPr="004C1D3E">
        <w:rPr>
          <w:rFonts w:ascii="Times New Roman" w:eastAsia="SimSun" w:hAnsi="Times New Roman"/>
        </w:rPr>
        <w:t xml:space="preserve"> rodzaju umowy o pracę i wymiaru etatu oraz podpis osoby uprawnionej do złożenia wykazu. </w:t>
      </w:r>
    </w:p>
    <w:p w14:paraId="6491CB5A" w14:textId="3858437E"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 trakcie realizacji Przedmiotu Umowy Wykonawca na każde wezwanie Zamawiającego w wyznaczonym w tym wezwaniu terminie przedłoży Zamawiającemu oświadczenie/oświadczenia zatrudnionego pracownika, oświadczenie/oświadczenia jego pracodawcy o zatrudnieniu pracownika na podstawie umowy o pracę, poświadczoną za zgodność z oryginałem odpowiednio przez Wykonawcę, podwykonawcę, kopię umowy/umów o pracę osób wykonujących w trakcie realizacji</w:t>
      </w:r>
      <w:r w:rsidR="000B2492">
        <w:rPr>
          <w:rFonts w:ascii="Times New Roman" w:eastAsia="SimSun" w:hAnsi="Times New Roman"/>
        </w:rPr>
        <w:t xml:space="preserve"> Przedmiotu Umowy</w:t>
      </w:r>
      <w:r w:rsidRPr="004C1D3E">
        <w:rPr>
          <w:rFonts w:ascii="Times New Roman" w:eastAsia="SimSun" w:hAnsi="Times New Roman"/>
        </w:rPr>
        <w:t xml:space="preserve"> czynności, których dotyczy wykaz wraz z dokumentem </w:t>
      </w:r>
      <w:r w:rsidR="000B2492">
        <w:rPr>
          <w:rFonts w:ascii="Times New Roman" w:eastAsia="SimSun" w:hAnsi="Times New Roman"/>
        </w:rPr>
        <w:t xml:space="preserve">wskazującym na </w:t>
      </w:r>
      <w:r w:rsidRPr="004C1D3E">
        <w:rPr>
          <w:rFonts w:ascii="Times New Roman" w:eastAsia="SimSun" w:hAnsi="Times New Roman"/>
        </w:rPr>
        <w:t xml:space="preserve"> zakres obowiązków</w:t>
      </w:r>
      <w:r w:rsidR="000B2492">
        <w:rPr>
          <w:rFonts w:ascii="Times New Roman" w:eastAsia="SimSun" w:hAnsi="Times New Roman"/>
        </w:rPr>
        <w:t xml:space="preserve"> pracownika</w:t>
      </w:r>
      <w:r w:rsidRPr="004C1D3E">
        <w:rPr>
          <w:rFonts w:ascii="Times New Roman" w:eastAsia="SimSun" w:hAnsi="Times New Roman"/>
        </w:rPr>
        <w:t>, jeżeli został sporządzony lub inne dokumenty potwierdzające spełnienie wymogu zatrudnienia, w tym zaświadczeni</w:t>
      </w:r>
      <w:r w:rsidR="000B2492">
        <w:rPr>
          <w:rFonts w:ascii="Times New Roman" w:eastAsia="SimSun" w:hAnsi="Times New Roman"/>
        </w:rPr>
        <w:t>e</w:t>
      </w:r>
      <w:r w:rsidRPr="004C1D3E">
        <w:rPr>
          <w:rFonts w:ascii="Times New Roman" w:eastAsia="SimSun" w:hAnsi="Times New Roman"/>
        </w:rPr>
        <w:t xml:space="preserve"> ZUS.</w:t>
      </w:r>
    </w:p>
    <w:p w14:paraId="48332BDD"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Dokumenty, o których mowa w ust. 3, winny zawierać informacje</w:t>
      </w:r>
      <w:r w:rsidRPr="004C1D3E">
        <w:rPr>
          <w:rFonts w:ascii="Times New Roman" w:hAnsi="Times New Roman"/>
        </w:rPr>
        <w:t xml:space="preserve"> niezbędne do weryfikacji zatrudnienia na podstawie umowy o pracę, w tym dane osobowe, w szczególności imię i nazwisko zatrudnionego </w:t>
      </w:r>
      <w:r w:rsidRPr="004C1D3E">
        <w:rPr>
          <w:rFonts w:ascii="Times New Roman" w:hAnsi="Times New Roman"/>
        </w:rPr>
        <w:lastRenderedPageBreak/>
        <w:t xml:space="preserve">pracownika, datę zawarcia umowy o pracę, rodzaj umowy o pracę i zakres obowiązków pracownika. </w:t>
      </w:r>
      <w:r w:rsidRPr="004C1D3E">
        <w:rPr>
          <w:rFonts w:ascii="Times New Roman" w:eastAsia="SimSun" w:hAnsi="Times New Roman"/>
        </w:rPr>
        <w:t xml:space="preserve">Wykonawca jest zobowiązany uregulować we własnym zakresie kwestie dotyczące przestrzegania przepisów o ochronie danych osobowych. </w:t>
      </w:r>
    </w:p>
    <w:p w14:paraId="6E2693E6" w14:textId="1E4510B6"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Wykonawca do realizacji Przedmiotu Umowy winien zatrudnić osoby, których dane osobowe ma prawo przetwarzać na podstawie odrębnych przepisów oraz które wyrażą zgodę na dostęp Zamawiającego do ich danych osobowych. Osoby, które takiej zgody nie wyrażają</w:t>
      </w:r>
      <w:r w:rsidR="000B2492">
        <w:rPr>
          <w:rFonts w:ascii="Times New Roman" w:eastAsia="SimSun" w:hAnsi="Times New Roman"/>
        </w:rPr>
        <w:t>,</w:t>
      </w:r>
      <w:r w:rsidRPr="004C1D3E">
        <w:rPr>
          <w:rFonts w:ascii="Times New Roman" w:eastAsia="SimSun" w:hAnsi="Times New Roman"/>
        </w:rPr>
        <w:t xml:space="preserve"> nie mogą brać udziału w realizacji Przedmiotu Umowy. Ewentualne wyjaśnienia Wykonawcy dotyczące braku możliwości realizacji udokumentowania zatrudnienia ze względu na problem z dostępem do danych osobowych osób podlegających zatrudnieniu przy realizacji Przedmiotu Umowy na podstawie art.  95 ustawy PZP, nie będą brane pod uwagę jako powód uzasadniający niewywiązywanie się przez Wykonawcę z zobowiązań, o których mowa w niniejszym paragrafie.</w:t>
      </w:r>
    </w:p>
    <w:p w14:paraId="5904DDDB" w14:textId="724BB7D2"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Nieprzedłożenie przez Wykonawcę oświadczeń, kopii umów zawartych przez Wykonawcę i podwykonawców, z osobami, o których mowa w ust. 1 lub innych dokumentów potwierdzających spełnienie wymogu zatrudnienia w terminie określonym w ust. 5</w:t>
      </w:r>
      <w:r w:rsidR="000B2492">
        <w:rPr>
          <w:rFonts w:ascii="Times New Roman" w:eastAsia="SimSun" w:hAnsi="Times New Roman"/>
        </w:rPr>
        <w:t xml:space="preserve">, </w:t>
      </w:r>
      <w:r w:rsidRPr="004C1D3E">
        <w:rPr>
          <w:rFonts w:ascii="Times New Roman" w:eastAsia="SimSun" w:hAnsi="Times New Roman"/>
        </w:rPr>
        <w:t xml:space="preserve">może stanowić podstawę do odstąpienia od Umowy przez Zamawiającego z przyczyn dotyczących Wykonawcy lub naliczenia kary umownej, o której mowa w § 17 ust. 1 lit. </w:t>
      </w:r>
      <w:r w:rsidR="000B2492">
        <w:rPr>
          <w:rFonts w:ascii="Times New Roman" w:eastAsia="SimSun" w:hAnsi="Times New Roman"/>
        </w:rPr>
        <w:t xml:space="preserve">i </w:t>
      </w:r>
      <w:r w:rsidRPr="004C1D3E">
        <w:rPr>
          <w:rFonts w:ascii="Times New Roman" w:eastAsia="SimSun" w:hAnsi="Times New Roman"/>
        </w:rPr>
        <w:t>).</w:t>
      </w:r>
    </w:p>
    <w:p w14:paraId="2AC00BC7"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Wykonawca zobowiązuje się, że przed rozpoczęciem wykonywania Przedmiotu Umowy pracownicy zostaną przeszkoleni w zakresie przepisów BHP oraz przepisów o ochronie danych osobowych.</w:t>
      </w:r>
    </w:p>
    <w:p w14:paraId="24909661" w14:textId="0684F44B"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hAnsi="Times New Roman"/>
        </w:rPr>
        <w:t xml:space="preserve">Przy wykonywaniu </w:t>
      </w:r>
      <w:r w:rsidR="000B2492">
        <w:rPr>
          <w:rFonts w:ascii="Times New Roman" w:hAnsi="Times New Roman"/>
        </w:rPr>
        <w:t xml:space="preserve">robót </w:t>
      </w:r>
      <w:r w:rsidRPr="004C1D3E">
        <w:rPr>
          <w:rFonts w:ascii="Times New Roman" w:hAnsi="Times New Roman"/>
        </w:rPr>
        <w:t>objętych Przedmiotem Umowy w zakresie bezpieczeństwa i higieny pracy Zamawiający powołuje koordynatorów do spraw BHP w osobach: Agnieszka Tomaszewska oraz Agnieszka Krzyżańska, które są uprawnione do nadzoru i kontroli w zakresie przestrzegania bezpiecznych i higienicznych warunków pracy przez pracowników Wykonawcy.</w:t>
      </w:r>
    </w:p>
    <w:p w14:paraId="59E5CCD8"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hAnsi="Times New Roman"/>
        </w:rPr>
        <w:t xml:space="preserve">Wyznaczenie koordynatora do spraw BHP nie zwalnia Wykonawcy z obowiązku zapewnienia </w:t>
      </w:r>
      <w:r w:rsidRPr="004C1D3E">
        <w:rPr>
          <w:rFonts w:ascii="Times New Roman" w:eastAsia="SimSun" w:hAnsi="Times New Roman"/>
        </w:rPr>
        <w:t xml:space="preserve">pracownikom </w:t>
      </w:r>
      <w:r w:rsidRPr="004C1D3E">
        <w:rPr>
          <w:rFonts w:ascii="Times New Roman" w:hAnsi="Times New Roman"/>
        </w:rPr>
        <w:t xml:space="preserve">bezpiecznych i higienicznych warunków pracy i przestrzegania ogólnych zasad BHP Zamawiającego. </w:t>
      </w:r>
    </w:p>
    <w:p w14:paraId="5FF070DB"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26265B1A" w14:textId="77777777" w:rsidR="00440D04" w:rsidRPr="004C1D3E" w:rsidRDefault="00440D04" w:rsidP="00A17FCF">
      <w:pPr>
        <w:numPr>
          <w:ilvl w:val="0"/>
          <w:numId w:val="26"/>
        </w:numPr>
        <w:spacing w:after="0" w:line="240" w:lineRule="auto"/>
        <w:jc w:val="both"/>
        <w:rPr>
          <w:rFonts w:ascii="Times New Roman" w:eastAsia="SimSun" w:hAnsi="Times New Roman"/>
        </w:rPr>
      </w:pPr>
      <w:r w:rsidRPr="004C1D3E">
        <w:rPr>
          <w:rFonts w:ascii="Times New Roman" w:eastAsia="SimSun" w:hAnsi="Times New Roman"/>
        </w:rPr>
        <w:t>Wykonawca ponosi odpowiedzialność za prawidłowe wyposażenie pracowników wykonujących roboty oraz za ich bezpieczeństwo w trakcie wykonywania Przedmiotu Umowy.</w:t>
      </w:r>
    </w:p>
    <w:p w14:paraId="2144A0CF" w14:textId="51D174A2" w:rsidR="00D90F8A" w:rsidRPr="004C1D3E" w:rsidRDefault="00D90F8A" w:rsidP="007B5212">
      <w:pPr>
        <w:spacing w:after="0" w:line="240" w:lineRule="auto"/>
        <w:ind w:left="360"/>
        <w:jc w:val="both"/>
        <w:rPr>
          <w:rFonts w:ascii="Times New Roman" w:eastAsia="SimSun" w:hAnsi="Times New Roman"/>
        </w:rPr>
      </w:pPr>
    </w:p>
    <w:p w14:paraId="1C3573C9" w14:textId="3E538A15" w:rsidR="00440D04" w:rsidRPr="004C1D3E" w:rsidRDefault="00440D04" w:rsidP="001033ED">
      <w:pPr>
        <w:spacing w:after="0" w:line="240" w:lineRule="auto"/>
        <w:jc w:val="center"/>
        <w:rPr>
          <w:rFonts w:ascii="Times New Roman" w:eastAsia="SimSun" w:hAnsi="Times New Roman"/>
          <w:b/>
        </w:rPr>
      </w:pPr>
      <w:r w:rsidRPr="004C1D3E">
        <w:rPr>
          <w:rFonts w:ascii="Times New Roman" w:eastAsia="SimSun" w:hAnsi="Times New Roman"/>
          <w:b/>
        </w:rPr>
        <w:t>§ 19</w:t>
      </w:r>
    </w:p>
    <w:p w14:paraId="49A7997F" w14:textId="77777777" w:rsidR="00440D04" w:rsidRPr="004C1D3E" w:rsidRDefault="00440D04" w:rsidP="001033ED">
      <w:pPr>
        <w:spacing w:after="0" w:line="240" w:lineRule="auto"/>
        <w:jc w:val="center"/>
        <w:rPr>
          <w:rFonts w:ascii="Times New Roman" w:eastAsia="SimSun" w:hAnsi="Times New Roman"/>
          <w:b/>
        </w:rPr>
      </w:pPr>
      <w:r w:rsidRPr="004C1D3E">
        <w:rPr>
          <w:rFonts w:ascii="Times New Roman" w:eastAsia="SimSun" w:hAnsi="Times New Roman"/>
          <w:b/>
        </w:rPr>
        <w:t>Podwykonawstwo</w:t>
      </w:r>
    </w:p>
    <w:p w14:paraId="3DB86ECF" w14:textId="7F51D242" w:rsidR="00440D04" w:rsidRPr="004C1D3E" w:rsidRDefault="00440D04" w:rsidP="00A17FCF">
      <w:pPr>
        <w:numPr>
          <w:ilvl w:val="0"/>
          <w:numId w:val="35"/>
        </w:numPr>
        <w:shd w:val="clear" w:color="auto" w:fill="FFFFFF"/>
        <w:tabs>
          <w:tab w:val="clear" w:pos="720"/>
        </w:tabs>
        <w:suppressAutoHyphens/>
        <w:spacing w:after="0" w:line="240" w:lineRule="auto"/>
        <w:ind w:left="426" w:hanging="426"/>
        <w:jc w:val="both"/>
        <w:rPr>
          <w:rFonts w:ascii="Times New Roman" w:eastAsia="SimSun" w:hAnsi="Times New Roman"/>
          <w:spacing w:val="-2"/>
        </w:rPr>
      </w:pPr>
      <w:r w:rsidRPr="004C1D3E">
        <w:rPr>
          <w:rFonts w:ascii="Times New Roman" w:eastAsia="SimSun" w:hAnsi="Times New Roman"/>
          <w:spacing w:val="-2"/>
        </w:rPr>
        <w:t>Wykonawca</w:t>
      </w:r>
      <w:r w:rsidRPr="004C1D3E">
        <w:rPr>
          <w:rFonts w:ascii="Times New Roman" w:hAnsi="Times New Roman"/>
          <w:spacing w:val="-2"/>
        </w:rPr>
        <w:t xml:space="preserve"> </w:t>
      </w:r>
      <w:r w:rsidRPr="004C1D3E">
        <w:rPr>
          <w:rFonts w:ascii="Times New Roman" w:eastAsia="SimSun" w:hAnsi="Times New Roman"/>
          <w:spacing w:val="-2"/>
        </w:rPr>
        <w:t>zobowiązan</w:t>
      </w:r>
      <w:r w:rsidR="000B2492">
        <w:rPr>
          <w:rFonts w:ascii="Times New Roman" w:eastAsia="SimSun" w:hAnsi="Times New Roman"/>
          <w:spacing w:val="-2"/>
        </w:rPr>
        <w:t>y jest</w:t>
      </w:r>
      <w:r w:rsidRPr="004C1D3E">
        <w:rPr>
          <w:rFonts w:ascii="Times New Roman" w:eastAsia="SimSun" w:hAnsi="Times New Roman"/>
          <w:spacing w:val="-2"/>
        </w:rPr>
        <w:t xml:space="preserve"> do przedłożenia Zamawiającemu projektu umowy o podwykonawstwo, której przedmiotem są roboty budowlane, którą zamierzaj zawrzeć w trakcie realizacji Przedmiotu Umowy</w:t>
      </w:r>
      <w:r w:rsidRPr="004C1D3E">
        <w:rPr>
          <w:rFonts w:ascii="Times New Roman" w:hAnsi="Times New Roman"/>
          <w:spacing w:val="-2"/>
        </w:rPr>
        <w:t xml:space="preserve">, </w:t>
      </w:r>
      <w:r w:rsidRPr="004C1D3E">
        <w:rPr>
          <w:rFonts w:ascii="Times New Roman" w:eastAsia="SimSun" w:hAnsi="Times New Roman"/>
          <w:spacing w:val="-2"/>
        </w:rPr>
        <w:t xml:space="preserve">a także każdego projektu zmiany takiej umowy. </w:t>
      </w:r>
    </w:p>
    <w:p w14:paraId="677FD496" w14:textId="77777777" w:rsidR="00440D04" w:rsidRPr="004C1D3E" w:rsidRDefault="00440D04" w:rsidP="00A17FCF">
      <w:pPr>
        <w:pStyle w:val="Podpis"/>
        <w:numPr>
          <w:ilvl w:val="0"/>
          <w:numId w:val="35"/>
        </w:numPr>
        <w:shd w:val="clear" w:color="auto" w:fill="FFFFFF"/>
        <w:tabs>
          <w:tab w:val="clear" w:pos="720"/>
          <w:tab w:val="num" w:pos="426"/>
        </w:tabs>
        <w:suppressAutoHyphens/>
        <w:spacing w:after="0" w:line="240" w:lineRule="auto"/>
        <w:ind w:left="426" w:hanging="426"/>
        <w:jc w:val="both"/>
        <w:rPr>
          <w:rFonts w:ascii="Times New Roman" w:eastAsia="SimSun" w:hAnsi="Times New Roman"/>
          <w:spacing w:val="-2"/>
        </w:rPr>
      </w:pPr>
      <w:r w:rsidRPr="004C1D3E">
        <w:rPr>
          <w:rFonts w:ascii="Times New Roman" w:hAnsi="Times New Roman"/>
          <w:spacing w:val="-2"/>
        </w:rPr>
        <w:t>Umowo o podwykonawstwo :</w:t>
      </w:r>
    </w:p>
    <w:p w14:paraId="2E0B7315" w14:textId="77777777" w:rsidR="00440D04" w:rsidRPr="004C1D3E" w:rsidRDefault="00440D04" w:rsidP="00A17FCF">
      <w:pPr>
        <w:numPr>
          <w:ilvl w:val="0"/>
          <w:numId w:val="36"/>
        </w:numPr>
        <w:shd w:val="clear" w:color="auto" w:fill="FFFFFF"/>
        <w:tabs>
          <w:tab w:val="clear" w:pos="720"/>
        </w:tabs>
        <w:suppressAutoHyphens/>
        <w:spacing w:after="0" w:line="240" w:lineRule="auto"/>
        <w:jc w:val="both"/>
        <w:rPr>
          <w:rFonts w:ascii="Times New Roman" w:eastAsia="SimSun" w:hAnsi="Times New Roman"/>
          <w:spacing w:val="-2"/>
        </w:rPr>
      </w:pPr>
      <w:r w:rsidRPr="004C1D3E">
        <w:rPr>
          <w:rFonts w:ascii="Times New Roman" w:hAnsi="Times New Roman"/>
          <w:spacing w:val="-2"/>
        </w:rPr>
        <w:t>powinna zawierać termin zapłaty wynagrodzenia podwykonawcy nie dłuższy niż 7 dni od dnia doręczenia Wykonawcy, faktury lub rachunku, potwierdzających wykonanie zleconej podwykonawcy roboty budowlanej,</w:t>
      </w:r>
    </w:p>
    <w:p w14:paraId="084AB863" w14:textId="77777777" w:rsidR="00440D04" w:rsidRPr="004C1D3E" w:rsidRDefault="00440D04" w:rsidP="00A17FCF">
      <w:pPr>
        <w:numPr>
          <w:ilvl w:val="0"/>
          <w:numId w:val="36"/>
        </w:numPr>
        <w:shd w:val="clear" w:color="auto" w:fill="FFFFFF"/>
        <w:suppressAutoHyphens/>
        <w:spacing w:after="0" w:line="240" w:lineRule="auto"/>
        <w:jc w:val="both"/>
        <w:rPr>
          <w:rFonts w:ascii="Times New Roman" w:eastAsia="SimSun" w:hAnsi="Times New Roman"/>
          <w:spacing w:val="-2"/>
        </w:rPr>
      </w:pPr>
      <w:r w:rsidRPr="004C1D3E">
        <w:rPr>
          <w:rFonts w:ascii="Times New Roman" w:hAnsi="Times New Roman"/>
          <w:spacing w:val="-2"/>
        </w:rPr>
        <w:t>jej treść merytoryczna powinna być zgodna z Przedmiotem Umowy, w szczególności w zakresie zgodności zastosowanych technologii i wymagań co do urządzeń i materiałów przewidzianych w dokumentach stanowiących opis Przedmiotu Umowy, wskazanych w § 1,</w:t>
      </w:r>
    </w:p>
    <w:p w14:paraId="35905394" w14:textId="77777777" w:rsidR="00440D04" w:rsidRPr="004C1D3E" w:rsidRDefault="00440D04" w:rsidP="00A17FCF">
      <w:pPr>
        <w:numPr>
          <w:ilvl w:val="0"/>
          <w:numId w:val="36"/>
        </w:numPr>
        <w:shd w:val="clear" w:color="auto" w:fill="FFFFFF"/>
        <w:suppressAutoHyphens/>
        <w:spacing w:after="0" w:line="240" w:lineRule="auto"/>
        <w:jc w:val="both"/>
        <w:rPr>
          <w:rFonts w:ascii="Times New Roman" w:hAnsi="Times New Roman"/>
        </w:rPr>
      </w:pPr>
      <w:r w:rsidRPr="004C1D3E">
        <w:rPr>
          <w:rFonts w:ascii="Times New Roman" w:hAnsi="Times New Roman"/>
          <w:spacing w:val="-2"/>
        </w:rPr>
        <w:t>powinna zawierać opis zakresu robót, wynagrodzenie podwykonawcy, a w przypadku wynagrodzenia kosztorysowego maksymalną nominalną wartość umowy, wskazanie dokumentów stanowiących podstawę do wystawienia faktury, dane osób odpowiedzialnych za realizację Umowy oraz termin wykonania robót umożliwiający ich wykonanie w terminie zgodnym z wymogami Umowy.</w:t>
      </w:r>
    </w:p>
    <w:p w14:paraId="7CE335A5" w14:textId="5DD7D631" w:rsidR="00440D04" w:rsidRPr="004C1D3E" w:rsidRDefault="00440D04" w:rsidP="00A17FCF">
      <w:pPr>
        <w:numPr>
          <w:ilvl w:val="0"/>
          <w:numId w:val="36"/>
        </w:numPr>
        <w:shd w:val="clear" w:color="auto" w:fill="FFFFFF"/>
        <w:suppressAutoHyphens/>
        <w:spacing w:after="0" w:line="240" w:lineRule="auto"/>
        <w:jc w:val="both"/>
        <w:rPr>
          <w:rFonts w:ascii="Times New Roman" w:eastAsia="SimSun" w:hAnsi="Times New Roman"/>
          <w:bCs/>
          <w:spacing w:val="-2"/>
        </w:rPr>
      </w:pPr>
      <w:r w:rsidRPr="004C1D3E">
        <w:rPr>
          <w:rFonts w:ascii="Times New Roman" w:hAnsi="Times New Roman"/>
          <w:bCs/>
          <w:spacing w:val="-2"/>
        </w:rPr>
        <w:t xml:space="preserve">powinna określać wartościowy zakres robót wykonywanych w ramach poszczególnych </w:t>
      </w:r>
      <w:r w:rsidR="000B2492">
        <w:rPr>
          <w:rFonts w:ascii="Times New Roman" w:hAnsi="Times New Roman"/>
          <w:bCs/>
          <w:spacing w:val="-2"/>
        </w:rPr>
        <w:t xml:space="preserve">etapów </w:t>
      </w:r>
      <w:r w:rsidRPr="004C1D3E">
        <w:rPr>
          <w:rFonts w:ascii="Times New Roman" w:hAnsi="Times New Roman"/>
          <w:bCs/>
          <w:spacing w:val="-2"/>
        </w:rPr>
        <w:t xml:space="preserve"> Przedmiotu Umowy wskazanych w Harmonogramie. </w:t>
      </w:r>
    </w:p>
    <w:p w14:paraId="338DF5D3" w14:textId="77777777" w:rsidR="00440D04" w:rsidRPr="004C1D3E" w:rsidRDefault="00440D04" w:rsidP="00A17FCF">
      <w:pPr>
        <w:numPr>
          <w:ilvl w:val="0"/>
          <w:numId w:val="35"/>
        </w:numPr>
        <w:shd w:val="clear" w:color="auto" w:fill="FFFFFF"/>
        <w:suppressAutoHyphens/>
        <w:spacing w:after="0" w:line="240" w:lineRule="auto"/>
        <w:jc w:val="both"/>
        <w:rPr>
          <w:rFonts w:ascii="Times New Roman" w:eastAsia="SimSun" w:hAnsi="Times New Roman"/>
          <w:spacing w:val="-2"/>
        </w:rPr>
      </w:pPr>
      <w:r w:rsidRPr="004C1D3E">
        <w:rPr>
          <w:rFonts w:ascii="Times New Roman" w:eastAsia="SimSun" w:hAnsi="Times New Roman"/>
          <w:spacing w:val="-2"/>
        </w:rPr>
        <w:t>Zamawiający w terminie  5 dni od otrzymania projektu umowy o podwykonawstwo, której przedmiotem są roboty budowlane, a także projektu zmian takiej umowy, ma prawo zgłosić w formie pisemnej  zastrzeżenia do tegoż projektu</w:t>
      </w:r>
      <w:r w:rsidRPr="004C1D3E">
        <w:rPr>
          <w:rFonts w:ascii="Times New Roman" w:hAnsi="Times New Roman"/>
          <w:spacing w:val="-2"/>
        </w:rPr>
        <w:t xml:space="preserve"> w przypadkach:</w:t>
      </w:r>
    </w:p>
    <w:p w14:paraId="681C754B" w14:textId="77777777"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t>sprzeczności wymagań określonych w umowie o podwykonawstwo z Umową i dokumentacją przetargową;</w:t>
      </w:r>
    </w:p>
    <w:p w14:paraId="26CCAFB0" w14:textId="77777777"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t>terminu zapłaty wynagrodzenia dłuższego niż określony w ust. 2 lit a);</w:t>
      </w:r>
    </w:p>
    <w:p w14:paraId="157CCCEE" w14:textId="68361BFD"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lastRenderedPageBreak/>
        <w:t>braku opisu zakresu robót objętych podwykonawstwem lub opisu zakresu w sposób nie pozwalający powiązać zakres umowy o podwykonawstwo z Przedmiotem Umowy</w:t>
      </w:r>
      <w:r w:rsidR="000B2492">
        <w:rPr>
          <w:rFonts w:ascii="Times New Roman" w:hAnsi="Times New Roman"/>
        </w:rPr>
        <w:t>;</w:t>
      </w:r>
      <w:del w:id="2" w:author="Janusz Popławski" w:date="2024-07-19T09:22:00Z">
        <w:r w:rsidRPr="004C1D3E" w:rsidDel="000B2492">
          <w:rPr>
            <w:rFonts w:ascii="Times New Roman" w:hAnsi="Times New Roman"/>
          </w:rPr>
          <w:delText xml:space="preserve"> </w:delText>
        </w:r>
      </w:del>
    </w:p>
    <w:p w14:paraId="6FCE7FB4" w14:textId="77777777"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t>braku danych osób odpowiedzialnych ze realizację Przedmiotu Umowy ze strony podwykonawcy,</w:t>
      </w:r>
    </w:p>
    <w:p w14:paraId="600613E6" w14:textId="76C360FC" w:rsidR="00440D04" w:rsidRPr="004C1D3E" w:rsidRDefault="00440D04" w:rsidP="00A17FCF">
      <w:pPr>
        <w:pStyle w:val="Podpis"/>
        <w:numPr>
          <w:ilvl w:val="0"/>
          <w:numId w:val="34"/>
        </w:numPr>
        <w:spacing w:after="0" w:line="240" w:lineRule="auto"/>
        <w:jc w:val="both"/>
        <w:rPr>
          <w:rFonts w:ascii="Times New Roman" w:hAnsi="Times New Roman"/>
        </w:rPr>
      </w:pPr>
      <w:r w:rsidRPr="004C1D3E">
        <w:rPr>
          <w:rFonts w:ascii="Times New Roman" w:hAnsi="Times New Roman"/>
        </w:rPr>
        <w:t>braku zapisów dotyczących obowiązku przedłożenia Zamawiającemu poświadczonej za zgodność z oryginałem kopi zawartej umowy o podwykonawstwo, jak i jej zmian, w terminie do 7 dni od daty jej zawarcia</w:t>
      </w:r>
      <w:r w:rsidR="000B2492">
        <w:rPr>
          <w:rFonts w:ascii="Times New Roman" w:hAnsi="Times New Roman"/>
        </w:rPr>
        <w:t>;</w:t>
      </w:r>
    </w:p>
    <w:p w14:paraId="643653F7" w14:textId="77777777" w:rsidR="00440D04" w:rsidRPr="004C1D3E" w:rsidRDefault="00440D04" w:rsidP="00A17FCF">
      <w:pPr>
        <w:pStyle w:val="Podpis"/>
        <w:numPr>
          <w:ilvl w:val="0"/>
          <w:numId w:val="34"/>
        </w:numPr>
        <w:shd w:val="clear" w:color="auto" w:fill="FFFFFF"/>
        <w:suppressAutoHyphens/>
        <w:spacing w:after="0" w:line="240" w:lineRule="auto"/>
        <w:jc w:val="both"/>
        <w:rPr>
          <w:rFonts w:ascii="Times New Roman" w:eastAsia="SimSun" w:hAnsi="Times New Roman"/>
          <w:spacing w:val="-2"/>
        </w:rPr>
      </w:pPr>
      <w:r w:rsidRPr="004C1D3E">
        <w:rPr>
          <w:rFonts w:ascii="Times New Roman" w:hAnsi="Times New Roman"/>
        </w:rPr>
        <w:t xml:space="preserve"> braku informacji, o dokumentach jakie będą podstawą do wystawienia przez podwykonawcę faktury, potwierdzających wykonanie zleconej podwykonawcy roboty budowlanej.</w:t>
      </w:r>
    </w:p>
    <w:p w14:paraId="13401CC6" w14:textId="77777777" w:rsidR="00440D04" w:rsidRPr="004C1D3E" w:rsidRDefault="00440D04" w:rsidP="001033ED">
      <w:pPr>
        <w:spacing w:after="0" w:line="240" w:lineRule="auto"/>
        <w:ind w:left="360" w:hanging="360"/>
        <w:jc w:val="both"/>
        <w:rPr>
          <w:rFonts w:ascii="Times New Roman" w:hAnsi="Times New Roman"/>
        </w:rPr>
      </w:pPr>
      <w:r w:rsidRPr="004C1D3E">
        <w:rPr>
          <w:rFonts w:ascii="Times New Roman" w:eastAsia="SimSun" w:hAnsi="Times New Roman"/>
          <w:spacing w:val="-2"/>
        </w:rPr>
        <w:t>4.</w:t>
      </w:r>
      <w:r w:rsidRPr="004C1D3E">
        <w:rPr>
          <w:rFonts w:ascii="Times New Roman" w:eastAsia="SimSun" w:hAnsi="Times New Roman"/>
          <w:spacing w:val="-2"/>
        </w:rPr>
        <w:tab/>
      </w:r>
      <w:r w:rsidRPr="004C1D3E">
        <w:rPr>
          <w:rFonts w:ascii="Times New Roman" w:hAnsi="Times New Roman"/>
        </w:rPr>
        <w:t>W przypadku zgłoszenia przez Zamawiającego zastrzeżeń do projektu umowy o podwykonawstwo w terminie określonym w ust. 3, Wykonawca lub podwykonawca przedkłada zmieniony projekt umowy o podwykonawstwo, uwzględniający w całości zastrzeżenia Zamawiającego.</w:t>
      </w:r>
    </w:p>
    <w:p w14:paraId="1D9C9CF1" w14:textId="77777777" w:rsidR="00440D04" w:rsidRPr="004C1D3E" w:rsidRDefault="00440D04" w:rsidP="001033ED">
      <w:pPr>
        <w:spacing w:after="0" w:line="240" w:lineRule="auto"/>
        <w:ind w:left="360" w:hanging="360"/>
        <w:jc w:val="both"/>
        <w:rPr>
          <w:rFonts w:ascii="Times New Roman" w:eastAsia="SimSun" w:hAnsi="Times New Roman"/>
          <w:spacing w:val="-2"/>
        </w:rPr>
      </w:pPr>
      <w:r w:rsidRPr="004C1D3E">
        <w:rPr>
          <w:rFonts w:ascii="Times New Roman" w:eastAsia="SimSun" w:hAnsi="Times New Roman"/>
          <w:spacing w:val="-2"/>
        </w:rPr>
        <w:t>5.</w:t>
      </w:r>
      <w:r w:rsidRPr="004C1D3E">
        <w:rPr>
          <w:rFonts w:ascii="Times New Roman" w:hAnsi="Times New Roman"/>
        </w:rPr>
        <w:tab/>
      </w:r>
      <w:r w:rsidRPr="004C1D3E">
        <w:rPr>
          <w:rFonts w:ascii="Times New Roman" w:eastAsia="SimSun" w:hAnsi="Times New Roman"/>
          <w:spacing w:val="-2"/>
        </w:rPr>
        <w:t>Wykonawca</w:t>
      </w:r>
      <w:r w:rsidRPr="004C1D3E">
        <w:rPr>
          <w:rFonts w:ascii="Times New Roman" w:hAnsi="Times New Roman"/>
          <w:spacing w:val="-2"/>
        </w:rPr>
        <w:t xml:space="preserve"> lub podwykonawca z</w:t>
      </w:r>
      <w:r w:rsidRPr="004C1D3E">
        <w:rPr>
          <w:rFonts w:ascii="Times New Roman" w:eastAsia="SimSun" w:hAnsi="Times New Roman"/>
          <w:spacing w:val="-2"/>
        </w:rPr>
        <w:t>obowiązany jest do przedłożenia Zamawiającemu poświadczonej za zgodność z oryginałem kopii zawartej umowy o podwykonawstwo, której przedmiotem są roboty budowlane oraz jej zmian w terminie 3 dni od dnia ich zawarcia umowy albo aneksu.</w:t>
      </w:r>
    </w:p>
    <w:p w14:paraId="1C3D8831" w14:textId="77777777" w:rsidR="00440D04" w:rsidRPr="00CF4625" w:rsidRDefault="00440D04" w:rsidP="001033ED">
      <w:pPr>
        <w:spacing w:after="0" w:line="240" w:lineRule="auto"/>
        <w:ind w:left="360" w:hanging="360"/>
        <w:jc w:val="both"/>
        <w:rPr>
          <w:rFonts w:ascii="Times New Roman" w:hAnsi="Times New Roman"/>
          <w:spacing w:val="-2"/>
        </w:rPr>
      </w:pPr>
      <w:r w:rsidRPr="004C1D3E">
        <w:rPr>
          <w:rFonts w:ascii="Times New Roman" w:eastAsia="SimSun" w:hAnsi="Times New Roman"/>
          <w:spacing w:val="-2"/>
        </w:rPr>
        <w:t>6.</w:t>
      </w:r>
      <w:r w:rsidRPr="004C1D3E">
        <w:rPr>
          <w:rFonts w:ascii="Times New Roman" w:hAnsi="Times New Roman"/>
        </w:rPr>
        <w:tab/>
      </w:r>
      <w:r w:rsidRPr="00CF4625">
        <w:rPr>
          <w:rFonts w:ascii="Times New Roman" w:eastAsia="SimSun" w:hAnsi="Times New Roman"/>
          <w:spacing w:val="-2"/>
        </w:rPr>
        <w:t xml:space="preserve">Zamawiający, w terminie 3 dni od otrzymania poświadczonej za zgodność z oryginałem kopii umowy o podwykonawstwo, której przedmiotem są roboty budowlane lub aneksu do tej umowy, ma prawo zgłosić </w:t>
      </w:r>
      <w:r w:rsidRPr="00CF4625">
        <w:rPr>
          <w:rFonts w:ascii="Times New Roman" w:hAnsi="Times New Roman"/>
          <w:spacing w:val="-2"/>
        </w:rPr>
        <w:t xml:space="preserve">w formie pisemnej </w:t>
      </w:r>
      <w:r w:rsidRPr="00CF4625">
        <w:rPr>
          <w:rFonts w:ascii="Times New Roman" w:eastAsia="SimSun" w:hAnsi="Times New Roman"/>
          <w:spacing w:val="-2"/>
        </w:rPr>
        <w:t xml:space="preserve">sprzeciw </w:t>
      </w:r>
      <w:r w:rsidRPr="00CF4625">
        <w:rPr>
          <w:rFonts w:ascii="Times New Roman" w:hAnsi="Times New Roman"/>
          <w:spacing w:val="-2"/>
        </w:rPr>
        <w:t>w przypadkach przewidzianych w ustawie PZP.</w:t>
      </w:r>
    </w:p>
    <w:p w14:paraId="7F9E93F1" w14:textId="3C410D03" w:rsidR="00440D04" w:rsidRPr="00CF4625" w:rsidRDefault="00440D04" w:rsidP="001033ED">
      <w:pPr>
        <w:spacing w:after="0" w:line="240" w:lineRule="auto"/>
        <w:ind w:left="360" w:hanging="360"/>
        <w:jc w:val="both"/>
        <w:rPr>
          <w:rFonts w:ascii="Times New Roman" w:eastAsia="SimSun" w:hAnsi="Times New Roman"/>
          <w:spacing w:val="-2"/>
        </w:rPr>
      </w:pPr>
      <w:r w:rsidRPr="00CF4625">
        <w:rPr>
          <w:rFonts w:ascii="Times New Roman" w:eastAsia="SimSun" w:hAnsi="Times New Roman"/>
          <w:spacing w:val="-2"/>
        </w:rPr>
        <w:t>7.</w:t>
      </w:r>
      <w:r w:rsidRPr="00CF4625">
        <w:rPr>
          <w:rFonts w:ascii="Times New Roman" w:eastAsia="SimSun" w:hAnsi="Times New Roman"/>
          <w:spacing w:val="-2"/>
        </w:rPr>
        <w:tab/>
        <w:t xml:space="preserve">Niezgłoszenie przez Zamawiającego w </w:t>
      </w:r>
      <w:r w:rsidR="000B2492">
        <w:rPr>
          <w:rFonts w:ascii="Times New Roman" w:eastAsia="SimSun" w:hAnsi="Times New Roman"/>
          <w:spacing w:val="-2"/>
        </w:rPr>
        <w:t xml:space="preserve">terminach określonych w ust. 3 i 6 </w:t>
      </w:r>
      <w:r w:rsidRPr="00CF4625">
        <w:rPr>
          <w:rFonts w:ascii="Times New Roman" w:eastAsia="SimSun" w:hAnsi="Times New Roman"/>
          <w:spacing w:val="-2"/>
        </w:rPr>
        <w:t xml:space="preserve"> w formie pisemnej zastrzeżeń do przedłożonego projektu umowy o podwykonawstwo, której przedmiotem są roboty budowlane</w:t>
      </w:r>
      <w:r w:rsidRPr="00CF4625">
        <w:rPr>
          <w:rFonts w:ascii="Times New Roman" w:hAnsi="Times New Roman"/>
          <w:spacing w:val="-2"/>
        </w:rPr>
        <w:t xml:space="preserve"> </w:t>
      </w:r>
      <w:r w:rsidRPr="00CF4625">
        <w:rPr>
          <w:rFonts w:ascii="Times New Roman" w:eastAsia="SimSun" w:hAnsi="Times New Roman"/>
          <w:spacing w:val="-2"/>
        </w:rPr>
        <w:t>albo projektu jej zmian</w:t>
      </w:r>
      <w:r w:rsidRPr="00CF4625">
        <w:rPr>
          <w:rFonts w:ascii="Times New Roman" w:hAnsi="Times New Roman"/>
          <w:spacing w:val="-2"/>
        </w:rPr>
        <w:t>, lub sprzeciwu do przedłożonej umowy o podwykonawstwo albo aneksu do niej,</w:t>
      </w:r>
      <w:r w:rsidRPr="00CF4625">
        <w:rPr>
          <w:rFonts w:ascii="Times New Roman" w:eastAsia="SimSun" w:hAnsi="Times New Roman"/>
          <w:spacing w:val="-2"/>
        </w:rPr>
        <w:t xml:space="preserve"> uważane będzie za akceptację przez Zamawiającego tych dokumentów.</w:t>
      </w:r>
    </w:p>
    <w:p w14:paraId="019E8415" w14:textId="245C0426" w:rsidR="00440D04" w:rsidRDefault="00440D04" w:rsidP="001033ED">
      <w:pPr>
        <w:spacing w:after="0" w:line="240" w:lineRule="auto"/>
        <w:ind w:left="360" w:hanging="360"/>
        <w:jc w:val="both"/>
        <w:rPr>
          <w:rFonts w:ascii="Times New Roman" w:eastAsia="SimSun" w:hAnsi="Times New Roman"/>
          <w:spacing w:val="-2"/>
        </w:rPr>
      </w:pPr>
      <w:r w:rsidRPr="00CF4625">
        <w:rPr>
          <w:rFonts w:ascii="Times New Roman" w:eastAsia="SimSun" w:hAnsi="Times New Roman"/>
          <w:spacing w:val="-2"/>
        </w:rPr>
        <w:t xml:space="preserve">8. </w:t>
      </w:r>
      <w:r w:rsidR="007D3562" w:rsidRPr="00CF4625">
        <w:rPr>
          <w:rFonts w:ascii="Times New Roman" w:eastAsia="SimSun" w:hAnsi="Times New Roman"/>
          <w:spacing w:val="-2"/>
        </w:rPr>
        <w:t xml:space="preserve">  </w:t>
      </w:r>
      <w:r w:rsidRPr="00CF4625">
        <w:rPr>
          <w:rFonts w:ascii="Times New Roman" w:eastAsia="SimSun" w:hAnsi="Times New Roman"/>
          <w:spacing w:val="-2"/>
        </w:rPr>
        <w:t>Ilekroć jest mowa w umowie o podwykonawcy rozumie</w:t>
      </w:r>
      <w:r w:rsidRPr="004C1D3E">
        <w:rPr>
          <w:rFonts w:ascii="Times New Roman" w:eastAsia="SimSun" w:hAnsi="Times New Roman"/>
          <w:spacing w:val="-2"/>
        </w:rPr>
        <w:t xml:space="preserve"> się przez to również dalszego podwykonawcą, a ilekroć w Umowie jest mowa o umowie o podwykonawstwo rozumie się przez to także umowę o dalsze podwykonawstwo</w:t>
      </w:r>
      <w:r w:rsidR="007D3562">
        <w:rPr>
          <w:rFonts w:ascii="Times New Roman" w:eastAsia="SimSun" w:hAnsi="Times New Roman"/>
          <w:spacing w:val="-2"/>
        </w:rPr>
        <w:t>.</w:t>
      </w:r>
    </w:p>
    <w:p w14:paraId="5AE465CC" w14:textId="23A6B230" w:rsidR="007D3562" w:rsidRDefault="007D3562" w:rsidP="001033ED">
      <w:pPr>
        <w:spacing w:after="0" w:line="240" w:lineRule="auto"/>
        <w:ind w:left="360" w:hanging="360"/>
        <w:jc w:val="both"/>
        <w:rPr>
          <w:rFonts w:ascii="Times New Roman" w:eastAsia="SimSun" w:hAnsi="Times New Roman"/>
          <w:spacing w:val="-2"/>
        </w:rPr>
      </w:pPr>
      <w:r>
        <w:rPr>
          <w:rFonts w:ascii="Times New Roman" w:eastAsia="SimSun" w:hAnsi="Times New Roman"/>
          <w:spacing w:val="-2"/>
        </w:rPr>
        <w:t>9.   Wykonawca zobowiązany jest do przedkładania Zamawiającemu poświadczonej za zgodność z oryginałem kopii zawartych umów o podwykonawstwo, których przedmiotem są dostawy lub usługi oraz ich zmian</w:t>
      </w:r>
      <w:r w:rsidR="000E0038">
        <w:rPr>
          <w:rFonts w:ascii="Times New Roman" w:eastAsia="SimSun" w:hAnsi="Times New Roman"/>
          <w:spacing w:val="-2"/>
        </w:rPr>
        <w:t>, o ile takie umowy spełniają warunki, o których mowa w art. 464 ust. 8 Prawa zamówień publicznych</w:t>
      </w:r>
      <w:r w:rsidR="000E0038" w:rsidRPr="004C1D3E">
        <w:rPr>
          <w:rFonts w:ascii="Times New Roman" w:eastAsia="SimSun" w:hAnsi="Times New Roman"/>
          <w:spacing w:val="-2"/>
        </w:rPr>
        <w:t>.</w:t>
      </w:r>
      <w:r>
        <w:rPr>
          <w:rFonts w:ascii="Times New Roman" w:eastAsia="SimSun" w:hAnsi="Times New Roman"/>
          <w:spacing w:val="-2"/>
        </w:rPr>
        <w:t xml:space="preserve">   </w:t>
      </w:r>
    </w:p>
    <w:p w14:paraId="106E458B" w14:textId="667668FE" w:rsidR="00CF4625" w:rsidRPr="004C1D3E" w:rsidRDefault="00CF4625" w:rsidP="001033ED">
      <w:pPr>
        <w:spacing w:after="0" w:line="240" w:lineRule="auto"/>
        <w:ind w:left="360" w:hanging="360"/>
        <w:jc w:val="both"/>
        <w:rPr>
          <w:rFonts w:ascii="Times New Roman" w:eastAsia="SimSun" w:hAnsi="Times New Roman"/>
          <w:spacing w:val="-2"/>
        </w:rPr>
      </w:pPr>
      <w:r>
        <w:rPr>
          <w:rFonts w:ascii="Times New Roman" w:eastAsia="SimSun" w:hAnsi="Times New Roman"/>
          <w:spacing w:val="-2"/>
        </w:rPr>
        <w:t>10. Jeżeli w umowach, o których mowa w ust. 9</w:t>
      </w:r>
      <w:r w:rsidR="00685353">
        <w:rPr>
          <w:rFonts w:ascii="Times New Roman" w:eastAsia="SimSun" w:hAnsi="Times New Roman"/>
          <w:spacing w:val="-2"/>
        </w:rPr>
        <w:t>,</w:t>
      </w:r>
      <w:r>
        <w:rPr>
          <w:rFonts w:ascii="Times New Roman" w:eastAsia="SimSun" w:hAnsi="Times New Roman"/>
          <w:spacing w:val="-2"/>
        </w:rPr>
        <w:t xml:space="preserve"> termin zapłaty wynagrodzenia podwykonawcy jest dłuższy niż określony w ust. 2 lit. a), </w:t>
      </w:r>
      <w:r w:rsidRPr="00CF4625">
        <w:rPr>
          <w:rFonts w:ascii="Times New Roman" w:hAnsi="Times New Roman"/>
        </w:rPr>
        <w:t xml:space="preserve">Zamawiający informuje o tym Wykonawcę i wzywa go do doprowadzenia do zmiany tej umowy pod rygorem </w:t>
      </w:r>
      <w:r>
        <w:rPr>
          <w:rFonts w:ascii="Times New Roman" w:hAnsi="Times New Roman"/>
        </w:rPr>
        <w:t xml:space="preserve">żądania zapłaty </w:t>
      </w:r>
      <w:r w:rsidRPr="00CF4625">
        <w:rPr>
          <w:rFonts w:ascii="Times New Roman" w:hAnsi="Times New Roman"/>
        </w:rPr>
        <w:t>kary umowne</w:t>
      </w:r>
      <w:r>
        <w:rPr>
          <w:rFonts w:ascii="Times New Roman" w:hAnsi="Times New Roman"/>
        </w:rPr>
        <w:t>j.</w:t>
      </w:r>
    </w:p>
    <w:p w14:paraId="393DD31A" w14:textId="77777777" w:rsidR="00440D04" w:rsidRPr="004C1D3E" w:rsidRDefault="00440D04" w:rsidP="001033ED">
      <w:pPr>
        <w:spacing w:after="0" w:line="240" w:lineRule="auto"/>
        <w:ind w:left="360"/>
        <w:jc w:val="both"/>
        <w:rPr>
          <w:rFonts w:ascii="Times New Roman" w:eastAsia="SimSun" w:hAnsi="Times New Roman"/>
        </w:rPr>
      </w:pPr>
    </w:p>
    <w:p w14:paraId="17713191" w14:textId="77777777" w:rsidR="00440D04" w:rsidRPr="004C1D3E" w:rsidRDefault="00440D04" w:rsidP="001033ED">
      <w:pPr>
        <w:spacing w:after="0" w:line="240" w:lineRule="auto"/>
        <w:jc w:val="center"/>
        <w:rPr>
          <w:rFonts w:ascii="Times New Roman" w:eastAsia="SimSun" w:hAnsi="Times New Roman"/>
          <w:b/>
        </w:rPr>
      </w:pPr>
      <w:r w:rsidRPr="004C1D3E">
        <w:rPr>
          <w:rFonts w:ascii="Times New Roman" w:eastAsia="SimSun" w:hAnsi="Times New Roman"/>
          <w:b/>
        </w:rPr>
        <w:t>§ 20</w:t>
      </w:r>
    </w:p>
    <w:p w14:paraId="6C87359B" w14:textId="77777777" w:rsidR="00440D04" w:rsidRPr="004C1D3E" w:rsidRDefault="00440D04" w:rsidP="001033ED">
      <w:pPr>
        <w:spacing w:after="0" w:line="240" w:lineRule="auto"/>
        <w:jc w:val="center"/>
        <w:rPr>
          <w:rFonts w:ascii="Times New Roman" w:eastAsia="SimSun" w:hAnsi="Times New Roman"/>
          <w:b/>
        </w:rPr>
      </w:pPr>
      <w:r w:rsidRPr="004C1D3E">
        <w:rPr>
          <w:rFonts w:ascii="Times New Roman" w:eastAsia="SimSun" w:hAnsi="Times New Roman"/>
          <w:b/>
        </w:rPr>
        <w:t>Zabezpieczenie należytego wykonania Umowy</w:t>
      </w:r>
    </w:p>
    <w:p w14:paraId="1A20626A"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Dla zabezpieczenia należytego wykonania Umowy, w tym płatności kar umownych, płatności wynagrodzenia podwykonawcom albo dalszym podwykonawcom, Wykonawca wniesie w terminie … dni od dnia zawarcia Umowy, pod rygorem odstąpienia Umowy przez Zamawiającego, zabezpieczenie należytego wykonania Umowy w wysokości 3% wynagrodzenia całkowitego brutto, o którym mowa w § 15 ust. 1, co stanowi kwotę …… (słownie ……….. złotych: ) w jednej z form przewidzianych w art. 450  ust. 1 ustawy PZP, tj. ……………….</w:t>
      </w:r>
      <w:r w:rsidRPr="004C1D3E">
        <w:rPr>
          <w:rFonts w:ascii="Times New Roman" w:eastAsia="SimSun" w:hAnsi="Times New Roman"/>
        </w:rPr>
        <w:tab/>
      </w:r>
    </w:p>
    <w:p w14:paraId="676C2D95" w14:textId="04A68AB3"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 xml:space="preserve">W przypadku konieczności przedłużenia terminu realizacji Przedmiotu Umowy, o którym mowa w § 2 ust. </w:t>
      </w:r>
      <w:r w:rsidR="00685353">
        <w:rPr>
          <w:rFonts w:ascii="Times New Roman" w:eastAsia="SimSun" w:hAnsi="Times New Roman"/>
        </w:rPr>
        <w:t>2</w:t>
      </w:r>
      <w:r w:rsidRPr="004C1D3E">
        <w:rPr>
          <w:rFonts w:ascii="Times New Roman" w:eastAsia="SimSun" w:hAnsi="Times New Roman"/>
        </w:rPr>
        <w:t xml:space="preserve"> pkt 3), Wykonawca przed podpisaniem aneksu do Umowy lub najpóźniej w dniu jego podpisywania, zobowiązany jest do przedłużenia terminu ważności wniesionego zabezpieczenia należytego wykonania Umowy albo - jeśli nie jest to możliwe - do wniesienia nowego zabezpieczenia na okres wynikający z aneksu do Umowy.</w:t>
      </w:r>
    </w:p>
    <w:p w14:paraId="3C1DAC5C"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W przypadku, gdy zabezpieczenie należytego wykonania Umowy zostanie wniesione w pieniądzu, Zamawiający zwraca je na rachunek bankowy Wykonawcy, wraz z odsetkami wynikającymi z umowy rachunku bankowego, na którym było ono przechowywane, pomniejszonymi o koszty prowadzenia rachunku oraz prowizji bankowej za przelew pieniędzy.</w:t>
      </w:r>
    </w:p>
    <w:p w14:paraId="596A093B" w14:textId="298BC5C9"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W przypadku należytego wykonania robót, 70% wniesionego zabezpieczenia zostanie zwrócone w ciągu 30 dni po odbiorze końcowym Przedmiotu Umowy potwierdzającym jego należyte wykonanie. Pozostała część zabezpieczenia, tj. 30%, zostanie zwrócona w ciągu 15 dni po upływie okresu gwarancji, liczonego od daty odbioru końcowego, potwierdzonego protokołem odbioru ostatecznego bez uwag.</w:t>
      </w:r>
    </w:p>
    <w:p w14:paraId="53F10508"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t>W trakcie realizacji Umowy Wykonawca może dokonać zmiany formy zabezpieczenia na jedną lub kilka form, o których mowa w art. 148 ust. 1 ustawy PZP. Zmiana formy zabezpieczenia musi być dokonana z zachowaniem ciągłości zabezpieczenia i bez zmiany jego wysokości.</w:t>
      </w:r>
    </w:p>
    <w:p w14:paraId="605AF39F" w14:textId="269D058E"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eastAsia="SimSun" w:hAnsi="Times New Roman"/>
        </w:rPr>
        <w:lastRenderedPageBreak/>
        <w:t xml:space="preserve">Zamawiający upoważniony </w:t>
      </w:r>
      <w:r w:rsidR="000006C8">
        <w:rPr>
          <w:rFonts w:ascii="Times New Roman" w:eastAsia="SimSun" w:hAnsi="Times New Roman"/>
        </w:rPr>
        <w:t xml:space="preserve">jest </w:t>
      </w:r>
      <w:r w:rsidRPr="004C1D3E">
        <w:rPr>
          <w:rFonts w:ascii="Times New Roman" w:eastAsia="SimSun" w:hAnsi="Times New Roman"/>
        </w:rPr>
        <w:t xml:space="preserve">do pobrania z zabezpieczenia należytego wykonania Umowy kwot należnych Zamawiającemu z tytułów określonych w ust. 1 i 4 niniejszego paragrafu także w przypadku gdy Wykonawca nie zwróci </w:t>
      </w:r>
      <w:r w:rsidR="000006C8">
        <w:rPr>
          <w:rFonts w:ascii="Times New Roman" w:eastAsia="SimSun" w:hAnsi="Times New Roman"/>
        </w:rPr>
        <w:t xml:space="preserve">Zamawiającemu </w:t>
      </w:r>
      <w:r w:rsidRPr="004C1D3E">
        <w:rPr>
          <w:rFonts w:ascii="Times New Roman" w:eastAsia="SimSun" w:hAnsi="Times New Roman"/>
        </w:rPr>
        <w:t>kosztów wykonania zastępczego</w:t>
      </w:r>
      <w:r w:rsidR="000006C8">
        <w:rPr>
          <w:rFonts w:ascii="Times New Roman" w:eastAsia="SimSun" w:hAnsi="Times New Roman"/>
        </w:rPr>
        <w:t xml:space="preserve"> wykonanego zgodnie z Umową. </w:t>
      </w:r>
      <w:r w:rsidRPr="004C1D3E">
        <w:rPr>
          <w:rFonts w:ascii="Times New Roman" w:eastAsia="SimSun" w:hAnsi="Times New Roman"/>
        </w:rPr>
        <w:t xml:space="preserve">  </w:t>
      </w:r>
    </w:p>
    <w:p w14:paraId="1C41144C" w14:textId="722F7FAA"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hAnsi="Times New Roman"/>
        </w:rPr>
        <w:t>Wykonawca zobowiązany jest utrzymywać zabezpieczenie należytego wykonania Umowy</w:t>
      </w:r>
      <w:r w:rsidRPr="004C1D3E">
        <w:rPr>
          <w:rFonts w:ascii="Times New Roman" w:eastAsia="SimSun" w:hAnsi="Times New Roman"/>
        </w:rPr>
        <w:t xml:space="preserve"> </w:t>
      </w:r>
      <w:r w:rsidRPr="004C1D3E">
        <w:rPr>
          <w:rFonts w:ascii="Times New Roman" w:hAnsi="Times New Roman"/>
        </w:rPr>
        <w:t>odpowiednio przez cały okres wykonywania Umowy i obowiązywania gwarancji. W przypadku konieczności przedłużenia okresu jego obowiązywania, lub wniesienia go na następny okres, Wykonawca zobowiązany jest uczynić to przed wygaśnięciem dotychczasowego zabezpieczenia – z zachowaniem ciągłości zabezpieczenia.</w:t>
      </w:r>
    </w:p>
    <w:p w14:paraId="07B472EB" w14:textId="77777777" w:rsidR="00440D04" w:rsidRPr="004C1D3E" w:rsidRDefault="00440D04" w:rsidP="00A17FCF">
      <w:pPr>
        <w:numPr>
          <w:ilvl w:val="0"/>
          <w:numId w:val="27"/>
        </w:numPr>
        <w:spacing w:after="0" w:line="240" w:lineRule="auto"/>
        <w:ind w:left="426" w:hanging="426"/>
        <w:jc w:val="both"/>
        <w:rPr>
          <w:rFonts w:ascii="Times New Roman" w:eastAsia="SimSun" w:hAnsi="Times New Roman"/>
        </w:rPr>
      </w:pPr>
      <w:r w:rsidRPr="004C1D3E">
        <w:rPr>
          <w:rFonts w:ascii="Times New Roman" w:hAnsi="Times New Roman"/>
        </w:rPr>
        <w:t>Zamawiający może skorzystać z zabezpieczenia należytego wykonania Umowy w pełnej</w:t>
      </w:r>
      <w:r w:rsidRPr="004C1D3E">
        <w:rPr>
          <w:rFonts w:ascii="Times New Roman" w:eastAsia="SimSun" w:hAnsi="Times New Roman"/>
        </w:rPr>
        <w:t xml:space="preserve"> </w:t>
      </w:r>
      <w:r w:rsidRPr="004C1D3E">
        <w:rPr>
          <w:rFonts w:ascii="Times New Roman" w:hAnsi="Times New Roman"/>
        </w:rPr>
        <w:t>wysokości w przypadku, gdy Wykonawca na 7 dni przed wygaśnięciem ważności</w:t>
      </w:r>
      <w:r w:rsidRPr="004C1D3E">
        <w:rPr>
          <w:rFonts w:ascii="Times New Roman" w:eastAsia="SimSun" w:hAnsi="Times New Roman"/>
        </w:rPr>
        <w:t xml:space="preserve"> </w:t>
      </w:r>
      <w:r w:rsidRPr="004C1D3E">
        <w:rPr>
          <w:rFonts w:ascii="Times New Roman" w:hAnsi="Times New Roman"/>
        </w:rPr>
        <w:t>zabezpieczenia nie przedłuży terminu jego obowiązywania (lub nie wniesie odpowiednio</w:t>
      </w:r>
      <w:r w:rsidRPr="004C1D3E">
        <w:rPr>
          <w:rFonts w:ascii="Times New Roman" w:eastAsia="SimSun" w:hAnsi="Times New Roman"/>
        </w:rPr>
        <w:t xml:space="preserve"> </w:t>
      </w:r>
      <w:r w:rsidRPr="004C1D3E">
        <w:rPr>
          <w:rFonts w:ascii="Times New Roman" w:hAnsi="Times New Roman"/>
        </w:rPr>
        <w:t>nowego zabezpieczenia). W takiej sytuacji Zamawiający ma prawo zażądać wypłaty</w:t>
      </w:r>
      <w:r w:rsidRPr="004C1D3E">
        <w:rPr>
          <w:rFonts w:ascii="Times New Roman" w:eastAsia="SimSun" w:hAnsi="Times New Roman"/>
        </w:rPr>
        <w:t xml:space="preserve"> </w:t>
      </w:r>
      <w:r w:rsidRPr="004C1D3E">
        <w:rPr>
          <w:rFonts w:ascii="Times New Roman" w:hAnsi="Times New Roman"/>
        </w:rPr>
        <w:t>i zaliczyć uzyskaną w ten sposób kwotę na poczet wymaganego zabezpieczenia należytego</w:t>
      </w:r>
      <w:r w:rsidRPr="004C1D3E">
        <w:rPr>
          <w:rFonts w:ascii="Times New Roman" w:eastAsia="SimSun" w:hAnsi="Times New Roman"/>
        </w:rPr>
        <w:t xml:space="preserve"> </w:t>
      </w:r>
      <w:r w:rsidRPr="004C1D3E">
        <w:rPr>
          <w:rFonts w:ascii="Times New Roman" w:hAnsi="Times New Roman"/>
        </w:rPr>
        <w:t>wykonania Umowy.</w:t>
      </w:r>
    </w:p>
    <w:p w14:paraId="619F57F6" w14:textId="77777777" w:rsidR="008415EA" w:rsidRPr="004C1D3E" w:rsidRDefault="008415EA" w:rsidP="00F20FF1">
      <w:pPr>
        <w:spacing w:after="0" w:line="240" w:lineRule="auto"/>
        <w:ind w:left="426" w:hanging="426"/>
        <w:jc w:val="center"/>
        <w:rPr>
          <w:rFonts w:ascii="Times New Roman" w:eastAsia="SimSun" w:hAnsi="Times New Roman"/>
          <w:b/>
        </w:rPr>
      </w:pPr>
    </w:p>
    <w:p w14:paraId="6890D860" w14:textId="51FC92FA" w:rsidR="00440D04" w:rsidRPr="004C1D3E" w:rsidRDefault="00440D04" w:rsidP="00413D75">
      <w:pPr>
        <w:spacing w:after="0" w:line="240" w:lineRule="auto"/>
        <w:jc w:val="center"/>
        <w:rPr>
          <w:rFonts w:ascii="Times New Roman" w:eastAsia="SimSun" w:hAnsi="Times New Roman"/>
          <w:b/>
        </w:rPr>
      </w:pPr>
      <w:r w:rsidRPr="004C1D3E">
        <w:rPr>
          <w:rFonts w:ascii="Times New Roman" w:eastAsia="SimSun" w:hAnsi="Times New Roman"/>
          <w:b/>
        </w:rPr>
        <w:t>§ 21</w:t>
      </w:r>
    </w:p>
    <w:p w14:paraId="17C9D383" w14:textId="77777777" w:rsidR="00440D04" w:rsidRPr="004C1D3E" w:rsidRDefault="00440D04" w:rsidP="00413D75">
      <w:pPr>
        <w:spacing w:after="0" w:line="240" w:lineRule="auto"/>
        <w:jc w:val="center"/>
        <w:rPr>
          <w:rFonts w:ascii="Times New Roman" w:eastAsia="SimSun" w:hAnsi="Times New Roman"/>
        </w:rPr>
      </w:pPr>
      <w:r w:rsidRPr="004C1D3E">
        <w:rPr>
          <w:rFonts w:ascii="Times New Roman" w:eastAsia="SimSun" w:hAnsi="Times New Roman"/>
          <w:b/>
        </w:rPr>
        <w:t>Odstąpienie od Umowy</w:t>
      </w:r>
    </w:p>
    <w:p w14:paraId="34C40D00" w14:textId="77777777" w:rsidR="00440D04" w:rsidRPr="004C1D3E" w:rsidRDefault="00440D04" w:rsidP="00A17FCF">
      <w:pPr>
        <w:numPr>
          <w:ilvl w:val="0"/>
          <w:numId w:val="28"/>
        </w:numPr>
        <w:spacing w:after="0" w:line="240" w:lineRule="auto"/>
        <w:ind w:left="426" w:hanging="426"/>
        <w:jc w:val="both"/>
        <w:rPr>
          <w:rFonts w:ascii="Times New Roman" w:eastAsia="SimSun" w:hAnsi="Times New Roman"/>
        </w:rPr>
      </w:pPr>
      <w:r w:rsidRPr="004C1D3E">
        <w:rPr>
          <w:rFonts w:ascii="Times New Roman" w:eastAsia="SimSun" w:hAnsi="Times New Roman"/>
        </w:rPr>
        <w:t>Zamawiający może odstąpić w całości lub w części od Umowy w przypadkach przewidzianych przez ustawę PZP i kodeks cywilny.</w:t>
      </w:r>
    </w:p>
    <w:p w14:paraId="60338C9E"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Zamawiający może ponadto odstąpić od Umowy w całości lub odstąpić od Umowy w części nie wykonanej, jeżeli Wykonawca narusza w sposób podstawowy i/lub powtarzający się postanowienia Umowy.</w:t>
      </w:r>
    </w:p>
    <w:p w14:paraId="34A67E83" w14:textId="77777777" w:rsidR="00440D04" w:rsidRPr="004C1D3E" w:rsidRDefault="00440D04" w:rsidP="00A17FCF">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Do podstawowych naruszeń Umowy zaliczają się w szczególności następujące przypadki:</w:t>
      </w:r>
    </w:p>
    <w:p w14:paraId="72503DC1" w14:textId="01F11497"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 xml:space="preserve">Wykonawca nie rozpoczął robót w terminie, o którym mowa w § 2 ust. </w:t>
      </w:r>
      <w:r w:rsidR="000006C8">
        <w:rPr>
          <w:rFonts w:ascii="Times New Roman" w:eastAsia="SimSun" w:hAnsi="Times New Roman"/>
        </w:rPr>
        <w:t>2</w:t>
      </w:r>
      <w:r w:rsidRPr="004C1D3E">
        <w:rPr>
          <w:rFonts w:ascii="Times New Roman" w:eastAsia="SimSun" w:hAnsi="Times New Roman"/>
        </w:rPr>
        <w:t xml:space="preserve"> pkt 1 i 2, bez uzasadnionych przyczyn lub opóźnia się z realizacją robót w stosunku do ustalonych w Umowie terminów,</w:t>
      </w:r>
    </w:p>
    <w:p w14:paraId="0B5E10F9" w14:textId="61A98FB4"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Wykonawca, bez upoważnienia ze strony Inspektora nadzoru inwestorskiego, wstrzym</w:t>
      </w:r>
      <w:r w:rsidR="00AE3626">
        <w:rPr>
          <w:rFonts w:ascii="Times New Roman" w:eastAsia="SimSun" w:hAnsi="Times New Roman"/>
        </w:rPr>
        <w:t>a</w:t>
      </w:r>
      <w:r w:rsidRPr="004C1D3E">
        <w:rPr>
          <w:rFonts w:ascii="Times New Roman" w:eastAsia="SimSun" w:hAnsi="Times New Roman"/>
        </w:rPr>
        <w:t xml:space="preserve"> roboty na okres nie krótszy niż  2 dni robocze,</w:t>
      </w:r>
    </w:p>
    <w:p w14:paraId="32BDDDAD" w14:textId="77777777"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Wykonawca nie przedłuża ważności zabezpieczenia</w:t>
      </w:r>
      <w:r w:rsidRPr="004C1D3E">
        <w:rPr>
          <w:rFonts w:ascii="Times New Roman" w:eastAsia="SimSun" w:hAnsi="Times New Roman"/>
          <w:color w:val="FF0000"/>
        </w:rPr>
        <w:t xml:space="preserve"> </w:t>
      </w:r>
      <w:r w:rsidRPr="004C1D3E">
        <w:rPr>
          <w:rFonts w:ascii="Times New Roman" w:eastAsia="SimSun" w:hAnsi="Times New Roman"/>
        </w:rPr>
        <w:t>należytego wykonania umowy lub ubezpieczenia, na warunkach określonych w Umowie,</w:t>
      </w:r>
    </w:p>
    <w:p w14:paraId="38EDF8AF" w14:textId="7FB0D949" w:rsidR="00440D04" w:rsidRPr="004C1D3E" w:rsidRDefault="000006C8" w:rsidP="00A17FCF">
      <w:pPr>
        <w:numPr>
          <w:ilvl w:val="0"/>
          <w:numId w:val="29"/>
        </w:numPr>
        <w:spacing w:after="0" w:line="240" w:lineRule="auto"/>
        <w:jc w:val="both"/>
        <w:rPr>
          <w:rFonts w:ascii="Times New Roman" w:eastAsia="SimSun" w:hAnsi="Times New Roman"/>
        </w:rPr>
      </w:pPr>
      <w:r>
        <w:rPr>
          <w:rFonts w:ascii="Times New Roman" w:eastAsia="SimSun" w:hAnsi="Times New Roman"/>
        </w:rPr>
        <w:t xml:space="preserve">Został złożony wniosek o upadłość Wykonawcy, wszczęto wobec Wykonawcy postępowanie restrukturyzacyjne albo </w:t>
      </w:r>
      <w:r w:rsidR="00440D04" w:rsidRPr="004C1D3E">
        <w:rPr>
          <w:rFonts w:ascii="Times New Roman" w:eastAsia="SimSun" w:hAnsi="Times New Roman"/>
        </w:rPr>
        <w:t xml:space="preserve">Wykonawca </w:t>
      </w:r>
      <w:r>
        <w:rPr>
          <w:rFonts w:ascii="Times New Roman" w:eastAsia="SimSun" w:hAnsi="Times New Roman"/>
        </w:rPr>
        <w:t xml:space="preserve">został postawiony </w:t>
      </w:r>
      <w:r w:rsidR="00440D04" w:rsidRPr="004C1D3E">
        <w:rPr>
          <w:rFonts w:ascii="Times New Roman" w:eastAsia="SimSun" w:hAnsi="Times New Roman"/>
        </w:rPr>
        <w:t xml:space="preserve"> w stan likwidacji</w:t>
      </w:r>
      <w:r>
        <w:rPr>
          <w:rFonts w:ascii="Times New Roman" w:eastAsia="SimSun" w:hAnsi="Times New Roman"/>
        </w:rPr>
        <w:t xml:space="preserve">, </w:t>
      </w:r>
      <w:r w:rsidR="00440D04" w:rsidRPr="004C1D3E">
        <w:rPr>
          <w:rFonts w:ascii="Times New Roman" w:eastAsia="SimSun" w:hAnsi="Times New Roman"/>
        </w:rPr>
        <w:t xml:space="preserve"> </w:t>
      </w:r>
    </w:p>
    <w:p w14:paraId="1C6A2C51" w14:textId="3809E56B" w:rsidR="00440D04" w:rsidRPr="004C1D3E"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 xml:space="preserve">wystąpiła konieczność dokonania bezpośredniej zapłaty Zamawiającego na rzecz podwykonawcy lub konieczność dokonania bezpośredniej zapłaty przez Zamawiającego na rzecz podwykonawcy </w:t>
      </w:r>
      <w:r w:rsidR="000006C8">
        <w:rPr>
          <w:rFonts w:ascii="Times New Roman" w:eastAsia="SimSun" w:hAnsi="Times New Roman"/>
        </w:rPr>
        <w:t xml:space="preserve">kwoty większej </w:t>
      </w:r>
      <w:r w:rsidRPr="004C1D3E">
        <w:rPr>
          <w:rFonts w:ascii="Times New Roman" w:eastAsia="SimSun" w:hAnsi="Times New Roman"/>
        </w:rPr>
        <w:t>niż 5 % wynagrodzenia brutto określonego w § 15 ust. 1,</w:t>
      </w:r>
    </w:p>
    <w:p w14:paraId="3032D1A1" w14:textId="12F04537" w:rsidR="00440D04" w:rsidRDefault="00440D04" w:rsidP="00A17FCF">
      <w:pPr>
        <w:numPr>
          <w:ilvl w:val="0"/>
          <w:numId w:val="29"/>
        </w:numPr>
        <w:spacing w:after="0" w:line="240" w:lineRule="auto"/>
        <w:jc w:val="both"/>
        <w:rPr>
          <w:rFonts w:ascii="Times New Roman" w:eastAsia="SimSun" w:hAnsi="Times New Roman"/>
        </w:rPr>
      </w:pPr>
      <w:r w:rsidRPr="004C1D3E">
        <w:rPr>
          <w:rFonts w:ascii="Times New Roman" w:eastAsia="SimSun" w:hAnsi="Times New Roman"/>
        </w:rPr>
        <w:t>Wykonawca przy realizacji Umowy narusza obowiązujące przepisy lub jest zaangażowany w jakiekolwiek praktyki korupcyjne</w:t>
      </w:r>
      <w:r w:rsidR="000006C8">
        <w:rPr>
          <w:rFonts w:ascii="Times New Roman" w:eastAsia="SimSun" w:hAnsi="Times New Roman"/>
        </w:rPr>
        <w:t xml:space="preserve">, </w:t>
      </w:r>
    </w:p>
    <w:p w14:paraId="28A0DBCA" w14:textId="0DD80B65" w:rsidR="00440D04" w:rsidRPr="000006C8" w:rsidRDefault="00440D04" w:rsidP="000006C8">
      <w:pPr>
        <w:pStyle w:val="Akapitzlist"/>
        <w:numPr>
          <w:ilvl w:val="0"/>
          <w:numId w:val="36"/>
        </w:numPr>
        <w:spacing w:after="0" w:line="240" w:lineRule="auto"/>
        <w:jc w:val="both"/>
        <w:rPr>
          <w:rFonts w:ascii="Times New Roman" w:eastAsia="SimSun" w:hAnsi="Times New Roman"/>
        </w:rPr>
      </w:pPr>
      <w:r w:rsidRPr="000006C8">
        <w:rPr>
          <w:rFonts w:ascii="Times New Roman" w:eastAsia="SimSun" w:hAnsi="Times New Roman"/>
        </w:rPr>
        <w:t xml:space="preserve">jeżeli Wykonawca nie spełni </w:t>
      </w:r>
      <w:r w:rsidR="000006C8">
        <w:rPr>
          <w:rFonts w:ascii="Times New Roman" w:eastAsia="SimSun" w:hAnsi="Times New Roman"/>
        </w:rPr>
        <w:t xml:space="preserve">obowiązków ubezpieczeniowych, </w:t>
      </w:r>
      <w:r w:rsidRPr="000006C8">
        <w:rPr>
          <w:rFonts w:ascii="Times New Roman" w:eastAsia="SimSun" w:hAnsi="Times New Roman"/>
        </w:rPr>
        <w:t xml:space="preserve"> </w:t>
      </w:r>
      <w:r w:rsidR="000006C8">
        <w:rPr>
          <w:rFonts w:ascii="Times New Roman" w:eastAsia="SimSun" w:hAnsi="Times New Roman"/>
        </w:rPr>
        <w:t xml:space="preserve">o których </w:t>
      </w:r>
      <w:r w:rsidRPr="000006C8">
        <w:rPr>
          <w:rFonts w:ascii="Times New Roman" w:eastAsia="SimSun" w:hAnsi="Times New Roman"/>
        </w:rPr>
        <w:t>mowa w § 23</w:t>
      </w:r>
      <w:r w:rsidR="00AA7DDB">
        <w:rPr>
          <w:rFonts w:ascii="Times New Roman" w:eastAsia="SimSun" w:hAnsi="Times New Roman"/>
        </w:rPr>
        <w:t>.</w:t>
      </w:r>
    </w:p>
    <w:p w14:paraId="3E1CA71B" w14:textId="22E15024" w:rsidR="00440D04" w:rsidRPr="00EB6B26" w:rsidRDefault="00440D04" w:rsidP="00EB6B26">
      <w:pPr>
        <w:pStyle w:val="Akapitzlist"/>
        <w:numPr>
          <w:ilvl w:val="0"/>
          <w:numId w:val="28"/>
        </w:numPr>
        <w:spacing w:after="0" w:line="240" w:lineRule="auto"/>
        <w:ind w:left="426" w:hanging="426"/>
        <w:jc w:val="both"/>
        <w:rPr>
          <w:rFonts w:ascii="Times New Roman" w:eastAsia="SimSun" w:hAnsi="Times New Roman"/>
        </w:rPr>
      </w:pPr>
      <w:r w:rsidRPr="00EB6B26">
        <w:rPr>
          <w:rFonts w:ascii="Times New Roman" w:eastAsia="SimSun" w:hAnsi="Times New Roman"/>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Umowy.</w:t>
      </w:r>
    </w:p>
    <w:p w14:paraId="6C437EAA" w14:textId="77777777" w:rsidR="00440D04" w:rsidRPr="004C1D3E" w:rsidRDefault="00440D04" w:rsidP="00EB6B26">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Odstąpienie od Umowy powinno nastąpić w formie pisemnej pod rygorem nieważności w terminie do 10 dni od powzięcia wiadomości o okolicznościach je uzasadniających i powinno zawierać uzasadnienie.</w:t>
      </w:r>
    </w:p>
    <w:p w14:paraId="745F2103" w14:textId="77777777" w:rsidR="00440D04" w:rsidRPr="004C1D3E" w:rsidRDefault="00440D04" w:rsidP="00EB6B26">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25CD4DFF" w14:textId="77777777" w:rsidR="00440D04" w:rsidRPr="004C1D3E" w:rsidRDefault="00440D04" w:rsidP="00EB6B26">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Wykonawca zobowiązany jest do dokonania i dostarczenia Zamawiającemu w terminie 14 dni od odstąpienia od Umowy, inwentaryzacji wykonanego Przedmiotu Umowy wg stanu na dzień odstąpienia, potwierdzonej przez Inspektora nadzoru inwestorskiego.</w:t>
      </w:r>
    </w:p>
    <w:p w14:paraId="5035FB51" w14:textId="77777777" w:rsidR="00440D04" w:rsidRPr="004C1D3E" w:rsidRDefault="00440D04" w:rsidP="00EB6B26">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Na podstawie dokonanej inwentaryzacji Inspektor nadzoru inwestorskiego wystawi oświadczenie obejmujące wartość wykonanych robót składających się na Przedmiot Umowy w odpowiednim zakresie jej wykonania,  w tym zakupionych materiałów i urządzeń nie nadających się do wbudowania w inny obiekt, stanowiące podstawę do dokonania rozliczenia między stronami.</w:t>
      </w:r>
    </w:p>
    <w:p w14:paraId="41F722F0" w14:textId="77777777" w:rsidR="00440D04" w:rsidRPr="004C1D3E" w:rsidRDefault="00440D04" w:rsidP="00EB6B26">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t>Koszty dodatkowe poniesione na zabezpieczenie terenu budowy oraz wszelkie inne uzasadnione koszty związane z odstąpieniem od Umowy ponosi strona, która doprowadziła do odstąpienia od Umowy.</w:t>
      </w:r>
    </w:p>
    <w:p w14:paraId="41041E84" w14:textId="77777777" w:rsidR="00440D04" w:rsidRPr="004C1D3E" w:rsidRDefault="00440D04" w:rsidP="00EB6B26">
      <w:pPr>
        <w:numPr>
          <w:ilvl w:val="0"/>
          <w:numId w:val="28"/>
        </w:numPr>
        <w:spacing w:after="0" w:line="240" w:lineRule="auto"/>
        <w:ind w:left="360"/>
        <w:jc w:val="both"/>
        <w:rPr>
          <w:rFonts w:ascii="Times New Roman" w:eastAsia="SimSun" w:hAnsi="Times New Roman"/>
        </w:rPr>
      </w:pPr>
      <w:r w:rsidRPr="004C1D3E">
        <w:rPr>
          <w:rFonts w:ascii="Times New Roman" w:eastAsia="SimSun" w:hAnsi="Times New Roman"/>
        </w:rPr>
        <w:lastRenderedPageBreak/>
        <w:t>Niewykonanie przez Wykonawcę obowiązku opisanego w ust. 9 w terminie w nim określonym, upoważnia Zamawiającego do sporządzenia inwentaryzacji we własnym zakresie, która będzie wiążąca dla Stron dla potrzeb dokonania rozliczenia między nimi.</w:t>
      </w:r>
    </w:p>
    <w:p w14:paraId="561372D0" w14:textId="77777777" w:rsidR="00440D04" w:rsidRPr="004C1D3E" w:rsidRDefault="00440D04" w:rsidP="00413D75">
      <w:pPr>
        <w:spacing w:after="0" w:line="240" w:lineRule="auto"/>
        <w:jc w:val="both"/>
        <w:rPr>
          <w:rFonts w:ascii="Times New Roman" w:eastAsia="SimSun" w:hAnsi="Times New Roman"/>
        </w:rPr>
      </w:pPr>
    </w:p>
    <w:p w14:paraId="1B7EC1CB" w14:textId="77777777" w:rsidR="00440D04" w:rsidRPr="004C1D3E" w:rsidRDefault="00440D04" w:rsidP="00413D75">
      <w:pPr>
        <w:spacing w:after="0" w:line="240" w:lineRule="auto"/>
        <w:jc w:val="center"/>
        <w:rPr>
          <w:rFonts w:ascii="Times New Roman" w:eastAsia="SimSun" w:hAnsi="Times New Roman"/>
          <w:b/>
          <w:bCs/>
        </w:rPr>
      </w:pPr>
      <w:r w:rsidRPr="004C1D3E">
        <w:rPr>
          <w:rFonts w:ascii="Times New Roman" w:eastAsia="SimSun" w:hAnsi="Times New Roman"/>
          <w:b/>
          <w:bCs/>
        </w:rPr>
        <w:t>§ 22</w:t>
      </w:r>
    </w:p>
    <w:p w14:paraId="68DD491C" w14:textId="77777777" w:rsidR="00440D04" w:rsidRPr="004C1D3E" w:rsidRDefault="00440D04" w:rsidP="00413D75">
      <w:pPr>
        <w:spacing w:after="0" w:line="240" w:lineRule="auto"/>
        <w:jc w:val="center"/>
        <w:rPr>
          <w:rFonts w:ascii="Times New Roman" w:eastAsia="SimSun" w:hAnsi="Times New Roman"/>
          <w:b/>
          <w:bCs/>
        </w:rPr>
      </w:pPr>
      <w:r w:rsidRPr="004C1D3E">
        <w:rPr>
          <w:rFonts w:ascii="Times New Roman" w:eastAsia="SimSun" w:hAnsi="Times New Roman"/>
          <w:b/>
          <w:bCs/>
        </w:rPr>
        <w:t>Zmiana Umowy</w:t>
      </w:r>
    </w:p>
    <w:p w14:paraId="0C4A9DA4" w14:textId="77777777" w:rsidR="00440D04" w:rsidRPr="004C1D3E" w:rsidRDefault="00440D04"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sidRPr="004C1D3E">
        <w:rPr>
          <w:rFonts w:ascii="Times New Roman" w:eastAsia="SimSun" w:hAnsi="Times New Roman"/>
        </w:rPr>
        <w:t>Wszelkie zmiany zawartej Umowy będą wymagały pisemnego aneksu pod rygorem nieważności.</w:t>
      </w:r>
    </w:p>
    <w:p w14:paraId="258E4BEF" w14:textId="77777777" w:rsidR="00440D04" w:rsidRPr="004C1D3E" w:rsidRDefault="00440D04"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sidRPr="004C1D3E">
        <w:rPr>
          <w:rFonts w:ascii="Times New Roman" w:eastAsia="SimSun" w:hAnsi="Times New Roman"/>
        </w:rPr>
        <w:t>Zmiany Umowy nie mogą dotyczyć jej istotnych postanowień, z zastrzeżeniem ust. 15</w:t>
      </w:r>
    </w:p>
    <w:p w14:paraId="5F03E1DE" w14:textId="66E362D0" w:rsidR="00440D04" w:rsidRPr="004C1D3E" w:rsidRDefault="00AE3626"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Pr>
          <w:rFonts w:ascii="Times New Roman" w:eastAsia="SimSun" w:hAnsi="Times New Roman"/>
        </w:rPr>
        <w:t>Dopuszcza się</w:t>
      </w:r>
      <w:r w:rsidR="00440D04" w:rsidRPr="004C1D3E">
        <w:rPr>
          <w:rFonts w:ascii="Times New Roman" w:eastAsia="SimSun" w:hAnsi="Times New Roman"/>
        </w:rPr>
        <w:t xml:space="preserve"> możliwość zmian postanowień zawartej Umowy w stosunku do treści oferty, na podstawie której dokonano wyboru Wykonawcy, w przypadku wystąpienia co najmniej jednej okoliczności z wymienionych poniżej:</w:t>
      </w:r>
    </w:p>
    <w:p w14:paraId="32FCFDE1" w14:textId="77777777" w:rsidR="00440D04" w:rsidRPr="004C1D3E" w:rsidRDefault="00440D04" w:rsidP="00A17FCF">
      <w:pPr>
        <w:pStyle w:val="Podpis"/>
        <w:numPr>
          <w:ilvl w:val="0"/>
          <w:numId w:val="32"/>
        </w:numPr>
        <w:suppressAutoHyphens/>
        <w:spacing w:after="0" w:line="240" w:lineRule="auto"/>
        <w:jc w:val="both"/>
        <w:rPr>
          <w:rFonts w:ascii="Times New Roman" w:hAnsi="Times New Roman"/>
          <w:lang w:eastAsia="zh-CN"/>
        </w:rPr>
      </w:pPr>
      <w:r w:rsidRPr="004C1D3E">
        <w:rPr>
          <w:rFonts w:ascii="Times New Roman" w:hAnsi="Times New Roman"/>
          <w:lang w:eastAsia="zh-CN"/>
        </w:rPr>
        <w:t xml:space="preserve">konieczności wykonania robót zamiennych, zgodnie z warunkami ustawy PZP, </w:t>
      </w:r>
    </w:p>
    <w:p w14:paraId="2EA480B9" w14:textId="77777777" w:rsidR="00440D04" w:rsidRPr="004C1D3E" w:rsidRDefault="00440D04" w:rsidP="00A17FCF">
      <w:pPr>
        <w:pStyle w:val="Podpis"/>
        <w:numPr>
          <w:ilvl w:val="0"/>
          <w:numId w:val="32"/>
        </w:numPr>
        <w:suppressAutoHyphens/>
        <w:spacing w:after="0" w:line="240" w:lineRule="auto"/>
        <w:jc w:val="both"/>
        <w:rPr>
          <w:rFonts w:ascii="Times New Roman" w:hAnsi="Times New Roman"/>
          <w:lang w:eastAsia="zh-CN"/>
        </w:rPr>
      </w:pPr>
      <w:r w:rsidRPr="004C1D3E">
        <w:rPr>
          <w:rFonts w:ascii="Times New Roman" w:hAnsi="Times New Roman"/>
          <w:lang w:eastAsia="zh-CN"/>
        </w:rPr>
        <w:t xml:space="preserve">konieczności wykonanie robót dodatkowych, zgodnie z warunkami ustawy PZP, </w:t>
      </w:r>
    </w:p>
    <w:p w14:paraId="77EB06D4" w14:textId="77777777" w:rsidR="00440D04" w:rsidRPr="004C1D3E" w:rsidRDefault="00440D04" w:rsidP="00A17FCF">
      <w:pPr>
        <w:pStyle w:val="Podpis"/>
        <w:numPr>
          <w:ilvl w:val="0"/>
          <w:numId w:val="32"/>
        </w:numPr>
        <w:suppressAutoHyphens/>
        <w:spacing w:after="0" w:line="240" w:lineRule="auto"/>
        <w:jc w:val="both"/>
        <w:rPr>
          <w:rFonts w:ascii="Times New Roman" w:hAnsi="Times New Roman"/>
          <w:lang w:eastAsia="zh-CN"/>
        </w:rPr>
      </w:pPr>
      <w:r w:rsidRPr="004C1D3E">
        <w:rPr>
          <w:rFonts w:ascii="Times New Roman" w:hAnsi="Times New Roman"/>
          <w:lang w:eastAsia="zh-CN"/>
        </w:rPr>
        <w:t>rezygnacji z wykonania części robót budowlanych,</w:t>
      </w:r>
    </w:p>
    <w:p w14:paraId="0E71FA1D" w14:textId="77777777" w:rsidR="00440D04" w:rsidRPr="004C1D3E" w:rsidRDefault="00440D04" w:rsidP="00A17FCF">
      <w:pPr>
        <w:pStyle w:val="Podpis"/>
        <w:numPr>
          <w:ilvl w:val="0"/>
          <w:numId w:val="32"/>
        </w:numPr>
        <w:suppressAutoHyphens/>
        <w:spacing w:after="0" w:line="240" w:lineRule="auto"/>
        <w:jc w:val="both"/>
        <w:rPr>
          <w:rFonts w:ascii="Times New Roman" w:hAnsi="Times New Roman"/>
          <w:lang w:eastAsia="zh-CN"/>
        </w:rPr>
      </w:pPr>
      <w:r w:rsidRPr="004C1D3E">
        <w:rPr>
          <w:rFonts w:ascii="Times New Roman" w:hAnsi="Times New Roman"/>
          <w:lang w:eastAsia="zh-CN"/>
        </w:rPr>
        <w:t>zmiany warunków płatności w przypadku: zmian powszechnie obowiązujących przepisów prawa w trakcie realizacji Umowy, w szczególności dotyczących przepisów podatkowych, np. zamiany ustawowej stawki podatku VAT.</w:t>
      </w:r>
    </w:p>
    <w:p w14:paraId="4594F131" w14:textId="77777777" w:rsidR="00440D04" w:rsidRPr="004C1D3E" w:rsidRDefault="00440D04" w:rsidP="00A17FCF">
      <w:pPr>
        <w:pStyle w:val="Podpis"/>
        <w:numPr>
          <w:ilvl w:val="0"/>
          <w:numId w:val="32"/>
        </w:numPr>
        <w:spacing w:after="0" w:line="240" w:lineRule="auto"/>
        <w:jc w:val="both"/>
        <w:rPr>
          <w:rFonts w:ascii="Times New Roman" w:eastAsia="SimSun" w:hAnsi="Times New Roman"/>
        </w:rPr>
      </w:pPr>
      <w:r w:rsidRPr="004C1D3E">
        <w:rPr>
          <w:rFonts w:ascii="Times New Roman" w:eastAsia="SimSun" w:hAnsi="Times New Roman"/>
        </w:rPr>
        <w:t>zmiany wynagrodzenia należnego Wykonawcy w przypadku:</w:t>
      </w:r>
    </w:p>
    <w:p w14:paraId="7DF5C9A7" w14:textId="77777777" w:rsidR="00440D04" w:rsidRPr="004C1D3E" w:rsidRDefault="00440D04" w:rsidP="00A17FCF">
      <w:pPr>
        <w:pStyle w:val="Podpis"/>
        <w:numPr>
          <w:ilvl w:val="0"/>
          <w:numId w:val="33"/>
        </w:numPr>
        <w:spacing w:after="0" w:line="240" w:lineRule="auto"/>
        <w:ind w:left="993" w:hanging="284"/>
        <w:jc w:val="both"/>
        <w:rPr>
          <w:rFonts w:ascii="Times New Roman" w:eastAsia="SimSun" w:hAnsi="Times New Roman"/>
        </w:rPr>
      </w:pPr>
      <w:r w:rsidRPr="004C1D3E">
        <w:rPr>
          <w:rFonts w:ascii="Times New Roman" w:eastAsia="SimSun" w:hAnsi="Times New Roman"/>
          <w:spacing w:val="1"/>
        </w:rPr>
        <w:t xml:space="preserve">robót </w:t>
      </w:r>
      <w:r w:rsidRPr="004C1D3E">
        <w:rPr>
          <w:rFonts w:ascii="Times New Roman" w:eastAsia="SimSun" w:hAnsi="Times New Roman"/>
        </w:rPr>
        <w:t>zamiennych lub dodatkowych  na warunkach ustawy PZP,</w:t>
      </w:r>
    </w:p>
    <w:p w14:paraId="5945F83D" w14:textId="77777777" w:rsidR="00440D04" w:rsidRPr="004C1D3E" w:rsidRDefault="00440D04" w:rsidP="00A17FCF">
      <w:pPr>
        <w:pStyle w:val="Podpis"/>
        <w:numPr>
          <w:ilvl w:val="0"/>
          <w:numId w:val="33"/>
        </w:numPr>
        <w:spacing w:after="0" w:line="240" w:lineRule="auto"/>
        <w:ind w:left="993" w:hanging="284"/>
        <w:jc w:val="both"/>
        <w:rPr>
          <w:rFonts w:ascii="Times New Roman" w:eastAsia="SimSun" w:hAnsi="Times New Roman"/>
        </w:rPr>
      </w:pPr>
      <w:r w:rsidRPr="004C1D3E">
        <w:rPr>
          <w:rFonts w:ascii="Times New Roman" w:eastAsia="SimSun" w:hAnsi="Times New Roman"/>
        </w:rPr>
        <w:t>rezygnacji przez Zamawiającego z wykonania części robót.</w:t>
      </w:r>
    </w:p>
    <w:p w14:paraId="6C511DA4" w14:textId="77777777" w:rsidR="00440D04" w:rsidRPr="004C1D3E" w:rsidRDefault="00440D04" w:rsidP="00A17FCF">
      <w:pPr>
        <w:pStyle w:val="Podpis"/>
        <w:numPr>
          <w:ilvl w:val="0"/>
          <w:numId w:val="43"/>
        </w:numPr>
        <w:tabs>
          <w:tab w:val="clear" w:pos="720"/>
          <w:tab w:val="num" w:pos="426"/>
        </w:tabs>
        <w:suppressAutoHyphens/>
        <w:spacing w:after="0" w:line="240" w:lineRule="auto"/>
        <w:ind w:left="426" w:hanging="426"/>
        <w:jc w:val="both"/>
        <w:rPr>
          <w:rFonts w:ascii="Times New Roman" w:hAnsi="Times New Roman"/>
          <w:spacing w:val="1"/>
          <w:lang w:eastAsia="zh-CN"/>
        </w:rPr>
      </w:pPr>
      <w:r w:rsidRPr="004C1D3E">
        <w:rPr>
          <w:rFonts w:ascii="Times New Roman" w:eastAsia="SimSun" w:hAnsi="Times New Roman"/>
        </w:rPr>
        <w:t xml:space="preserve">Wartość zmian wynagrodzenia, o których mowa w ust. 3 lit. e), ustala się </w:t>
      </w:r>
      <w:r w:rsidRPr="004C1D3E">
        <w:rPr>
          <w:rFonts w:ascii="Times New Roman" w:hAnsi="Times New Roman"/>
          <w:lang w:eastAsia="zh-CN"/>
        </w:rPr>
        <w:t xml:space="preserve">na podstawie średnich cen jednostkowych opublikowanych w portalu cenowym SEKOCENBUD dla województwa kujawsko-pomorskiego, aktualnych w miesiącu, w którym kalkulacja jest sporządzana. </w:t>
      </w:r>
    </w:p>
    <w:p w14:paraId="18CB03B9" w14:textId="2A46A4D9" w:rsidR="00440D04" w:rsidRPr="004C1D3E" w:rsidRDefault="00D0025C"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Pr>
          <w:rFonts w:ascii="Times New Roman" w:eastAsia="SimSun" w:hAnsi="Times New Roman"/>
        </w:rPr>
        <w:t xml:space="preserve"> </w:t>
      </w:r>
      <w:r w:rsidR="00440D04" w:rsidRPr="004C1D3E">
        <w:rPr>
          <w:rFonts w:ascii="Times New Roman" w:eastAsia="SimSun" w:hAnsi="Times New Roman"/>
        </w:rPr>
        <w:t>Wszystkie powyższe postanowienia stanowią katalog zmian, na które Zamawiający może wyrazić zgodę. Nie stanowią jednocześnie zobowiązania do wyrażenia takiej zgody.</w:t>
      </w:r>
    </w:p>
    <w:p w14:paraId="3F5A9E5C" w14:textId="1E4C095A" w:rsidR="00440D04" w:rsidRDefault="00440D04" w:rsidP="00A17FCF">
      <w:pPr>
        <w:pStyle w:val="Podpis"/>
        <w:numPr>
          <w:ilvl w:val="0"/>
          <w:numId w:val="43"/>
        </w:numPr>
        <w:tabs>
          <w:tab w:val="clear" w:pos="720"/>
          <w:tab w:val="num" w:pos="426"/>
        </w:tabs>
        <w:spacing w:after="0" w:line="240" w:lineRule="auto"/>
        <w:ind w:left="426" w:hanging="426"/>
        <w:jc w:val="both"/>
        <w:rPr>
          <w:rFonts w:ascii="Times New Roman" w:eastAsia="SimSun" w:hAnsi="Times New Roman"/>
        </w:rPr>
      </w:pPr>
      <w:r w:rsidRPr="004C1D3E">
        <w:rPr>
          <w:rFonts w:ascii="Times New Roman" w:eastAsia="SimSun" w:hAnsi="Times New Roman"/>
        </w:rPr>
        <w:t>Warunkiem dokonania zmian, o których mowa powyżej, jest złożenie</w:t>
      </w:r>
      <w:r w:rsidRPr="004C1D3E">
        <w:rPr>
          <w:rFonts w:ascii="Times New Roman" w:hAnsi="Times New Roman"/>
        </w:rPr>
        <w:t xml:space="preserve"> pisemnego </w:t>
      </w:r>
      <w:r w:rsidRPr="004C1D3E">
        <w:rPr>
          <w:rFonts w:ascii="Times New Roman" w:eastAsia="SimSun" w:hAnsi="Times New Roman"/>
        </w:rPr>
        <w:t>wniosku przez stronę inicjującą zmianę.</w:t>
      </w:r>
    </w:p>
    <w:p w14:paraId="1279F436" w14:textId="77777777" w:rsidR="00440D04" w:rsidRPr="004C1D3E" w:rsidRDefault="00440D04" w:rsidP="00413D75">
      <w:pPr>
        <w:spacing w:after="0" w:line="240" w:lineRule="auto"/>
        <w:ind w:left="360"/>
        <w:jc w:val="both"/>
        <w:rPr>
          <w:rFonts w:ascii="Times New Roman" w:eastAsia="SimSun" w:hAnsi="Times New Roman"/>
        </w:rPr>
      </w:pPr>
    </w:p>
    <w:p w14:paraId="6B9A655A" w14:textId="77777777" w:rsidR="00440D04" w:rsidRPr="004C1D3E" w:rsidRDefault="00440D04" w:rsidP="00413D75">
      <w:pPr>
        <w:spacing w:after="0" w:line="240" w:lineRule="auto"/>
        <w:jc w:val="center"/>
        <w:rPr>
          <w:rFonts w:ascii="Times New Roman" w:eastAsia="SimSun" w:hAnsi="Times New Roman"/>
          <w:b/>
        </w:rPr>
      </w:pPr>
      <w:r w:rsidRPr="004C1D3E">
        <w:rPr>
          <w:rFonts w:ascii="Times New Roman" w:eastAsia="SimSun" w:hAnsi="Times New Roman"/>
          <w:b/>
        </w:rPr>
        <w:t>§ 23</w:t>
      </w:r>
    </w:p>
    <w:p w14:paraId="1D2F0E35" w14:textId="77777777" w:rsidR="00440D04" w:rsidRPr="004C1D3E" w:rsidRDefault="00440D04" w:rsidP="00413D75">
      <w:pPr>
        <w:spacing w:after="0" w:line="240" w:lineRule="auto"/>
        <w:jc w:val="center"/>
        <w:rPr>
          <w:rFonts w:ascii="Times New Roman" w:eastAsia="SimSun" w:hAnsi="Times New Roman"/>
          <w:b/>
        </w:rPr>
      </w:pPr>
      <w:bookmarkStart w:id="3" w:name="bookmark2"/>
      <w:r w:rsidRPr="004C1D3E">
        <w:rPr>
          <w:rFonts w:ascii="Times New Roman" w:eastAsia="SimSun" w:hAnsi="Times New Roman"/>
          <w:b/>
        </w:rPr>
        <w:t>Ubezpieczenie</w:t>
      </w:r>
      <w:bookmarkEnd w:id="3"/>
    </w:p>
    <w:p w14:paraId="3140B8EF" w14:textId="77777777"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Od daty protokolarnego przejęcia terenu budowy, do chwili odbioru robót, Wykonawca ponosi odpowiedzialność na zasadach ogólnych za wszystkie szkody wynikłe na tym terenie.</w:t>
      </w:r>
    </w:p>
    <w:p w14:paraId="1B036CB6" w14:textId="6017269A"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Wykonawca</w:t>
      </w:r>
      <w:r w:rsidRPr="004C1D3E">
        <w:rPr>
          <w:rFonts w:ascii="Times New Roman" w:eastAsia="SimSun" w:hAnsi="Times New Roman"/>
          <w:b/>
          <w:bCs/>
        </w:rPr>
        <w:t> </w:t>
      </w:r>
      <w:r w:rsidRPr="004C1D3E">
        <w:rPr>
          <w:rFonts w:ascii="Times New Roman" w:eastAsia="SimSun" w:hAnsi="Times New Roman"/>
        </w:rPr>
        <w:t>zobowiązany jest na własny koszt ubezpieczyć się od wszelkich ryzyk związanych z wykonaniem Umowy, w tym m.in. od ryzyk budowlano-montażowych, a w szczególności od ryzyka zniszczenia mienia Zamawiającego,  na sumę ubezpieczenia co najmniej równą kwocie złożonej oferty i przedstawić Zamawiającemu dowód zawarcia umowy ubezpieczenia wraz z potwierdzeniem zapłaty polisy w terminie do 3 dni od zawarcia Umowy. Ochrona z tytułu ubezpieczenia musi obejmować wszystkich uczestników zamówienia objętego Umową, w tym podwykonawców.</w:t>
      </w:r>
      <w:r w:rsidR="00EB6B26">
        <w:rPr>
          <w:rFonts w:ascii="Times New Roman" w:eastAsia="SimSun" w:hAnsi="Times New Roman"/>
        </w:rPr>
        <w:t xml:space="preserve"> </w:t>
      </w:r>
      <w:r w:rsidR="00EB6B26" w:rsidRPr="004C1D3E">
        <w:rPr>
          <w:rFonts w:ascii="Times New Roman" w:eastAsia="SimSun" w:hAnsi="Times New Roman"/>
        </w:rPr>
        <w:t xml:space="preserve">Wykonawca zapewni ciągłość ubezpieczenia przez cały okres realizacji Umowy, tj. do dnia podpisania przez strony protokołu odbioru końcowego. Wykonawca będzie przedstawiał Zamawiającemu dowód zawarcia umowy </w:t>
      </w:r>
      <w:r w:rsidR="00EB6B26">
        <w:rPr>
          <w:rFonts w:ascii="Times New Roman" w:eastAsia="SimSun" w:hAnsi="Times New Roman"/>
        </w:rPr>
        <w:t xml:space="preserve">na kolejne okresy </w:t>
      </w:r>
      <w:r w:rsidR="00EB6B26" w:rsidRPr="004C1D3E">
        <w:rPr>
          <w:rFonts w:ascii="Times New Roman" w:eastAsia="SimSun" w:hAnsi="Times New Roman"/>
        </w:rPr>
        <w:t xml:space="preserve">ubezpieczenia wraz z dowodem zapłaty </w:t>
      </w:r>
      <w:r w:rsidR="00EB6B26">
        <w:rPr>
          <w:rFonts w:ascii="Times New Roman" w:eastAsia="SimSun" w:hAnsi="Times New Roman"/>
        </w:rPr>
        <w:t xml:space="preserve">składki </w:t>
      </w:r>
      <w:r w:rsidR="00EB6B26" w:rsidRPr="004C1D3E">
        <w:rPr>
          <w:rFonts w:ascii="Times New Roman" w:eastAsia="SimSun" w:hAnsi="Times New Roman"/>
        </w:rPr>
        <w:t>w ciągu 5 dni od daty upływu ważności ubezpieczenia.</w:t>
      </w:r>
    </w:p>
    <w:p w14:paraId="6D6E4B52" w14:textId="0F2654DB"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Wykonawca zobowiązany jest również posiadać aktualne ubezpieczenie od odpowiedzialności cywilnej z tytułu prowadzonej działalności gospodarczej na sumę</w:t>
      </w:r>
      <w:r w:rsidR="002004DD">
        <w:rPr>
          <w:rFonts w:ascii="Times New Roman" w:eastAsia="SimSun" w:hAnsi="Times New Roman"/>
        </w:rPr>
        <w:t xml:space="preserve"> gwarancyjną w wysokości 500 000.</w:t>
      </w:r>
      <w:bookmarkStart w:id="4" w:name="_GoBack"/>
      <w:bookmarkEnd w:id="4"/>
      <w:r w:rsidRPr="004C1D3E">
        <w:rPr>
          <w:rFonts w:ascii="Times New Roman" w:eastAsia="SimSun" w:hAnsi="Times New Roman"/>
        </w:rPr>
        <w:t xml:space="preserve">00 zł. Kopię dowodu zawarcia umowy ubezpieczenia wraz z potwierdzeniem zapłaty składki ubezpieczeniowej, poświadczone za zgodność z oryginałem, Wykonawca zobowiązany jest do przedłożenia w terminie 3 dni od daty zawarcia Umowy. Wykonawca zapewni ciągłość ubezpieczenia przez cały okres realizacji Umowy, tj. do dnia podpisania przez strony protokołu odbioru końcowego. Wykonawca będzie przedstawiał Zamawiającemu dowód zawarcia umowy ubezpieczenia </w:t>
      </w:r>
      <w:r w:rsidR="00EB6B26">
        <w:rPr>
          <w:rFonts w:ascii="Times New Roman" w:eastAsia="SimSun" w:hAnsi="Times New Roman"/>
        </w:rPr>
        <w:t xml:space="preserve">na kolejne okresy </w:t>
      </w:r>
      <w:r w:rsidRPr="004C1D3E">
        <w:rPr>
          <w:rFonts w:ascii="Times New Roman" w:eastAsia="SimSun" w:hAnsi="Times New Roman"/>
        </w:rPr>
        <w:t xml:space="preserve">wraz z dowodem zapłaty </w:t>
      </w:r>
      <w:r w:rsidR="00EB6B26">
        <w:rPr>
          <w:rFonts w:ascii="Times New Roman" w:eastAsia="SimSun" w:hAnsi="Times New Roman"/>
        </w:rPr>
        <w:t xml:space="preserve">składki </w:t>
      </w:r>
      <w:r w:rsidRPr="004C1D3E">
        <w:rPr>
          <w:rFonts w:ascii="Times New Roman" w:eastAsia="SimSun" w:hAnsi="Times New Roman"/>
        </w:rPr>
        <w:t>w ciągu 5 dni od daty upływu ważności ubezpieczenia.</w:t>
      </w:r>
    </w:p>
    <w:p w14:paraId="3B4C7463" w14:textId="77777777"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Zamawiający i Wykonawca będą przestrzegać warunków ubezpieczenia wynikających z przedłożonych przez Wykonawcę dokumentów ubezpieczenia.</w:t>
      </w:r>
    </w:p>
    <w:p w14:paraId="7F19CD82" w14:textId="1C24050B"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Jeżeli Wykonawca nie utrzyma w mocy ubezpieczenia, o którym mowa w niniejszym paragrafi</w:t>
      </w:r>
      <w:r w:rsidR="004C1D3E">
        <w:rPr>
          <w:rFonts w:ascii="Times New Roman" w:eastAsia="SimSun" w:hAnsi="Times New Roman"/>
        </w:rPr>
        <w:t>e</w:t>
      </w:r>
      <w:r w:rsidRPr="004C1D3E">
        <w:rPr>
          <w:rFonts w:ascii="Times New Roman" w:eastAsia="SimSun" w:hAnsi="Times New Roman"/>
        </w:rPr>
        <w:t xml:space="preserve"> lub nie dostarczy Zamawiającemu polis lub dowodów zapłaty składek, zgodnie z zapisami niniejszego </w:t>
      </w:r>
      <w:r w:rsidRPr="004C1D3E">
        <w:rPr>
          <w:rFonts w:ascii="Times New Roman" w:eastAsia="SimSun" w:hAnsi="Times New Roman"/>
        </w:rPr>
        <w:lastRenderedPageBreak/>
        <w:t>paragrafu, Zamawiający będzie upoważniony do zawarcia stosownego ubezpieczenia na koszt Wykonawcy, bądź może odstąpić od Umowy</w:t>
      </w:r>
      <w:r w:rsidR="00EB6B26">
        <w:rPr>
          <w:rFonts w:ascii="Times New Roman" w:eastAsia="SimSun" w:hAnsi="Times New Roman"/>
        </w:rPr>
        <w:t>, zgodnie z § 21 ust. 2 lit. e)</w:t>
      </w:r>
      <w:r w:rsidRPr="004C1D3E">
        <w:rPr>
          <w:rFonts w:ascii="Times New Roman" w:eastAsia="SimSun" w:hAnsi="Times New Roman"/>
        </w:rPr>
        <w:t>.</w:t>
      </w:r>
    </w:p>
    <w:p w14:paraId="1BEDE260" w14:textId="77777777" w:rsidR="00440D04" w:rsidRPr="004C1D3E" w:rsidRDefault="00440D04" w:rsidP="00A17FCF">
      <w:pPr>
        <w:numPr>
          <w:ilvl w:val="0"/>
          <w:numId w:val="30"/>
        </w:numPr>
        <w:spacing w:after="0" w:line="240" w:lineRule="auto"/>
        <w:ind w:left="426" w:hanging="426"/>
        <w:jc w:val="both"/>
        <w:rPr>
          <w:rFonts w:ascii="Times New Roman" w:eastAsia="SimSun" w:hAnsi="Times New Roman"/>
        </w:rPr>
      </w:pPr>
      <w:r w:rsidRPr="004C1D3E">
        <w:rPr>
          <w:rFonts w:ascii="Times New Roman" w:eastAsia="SimSun" w:hAnsi="Times New Roman"/>
        </w:rPr>
        <w:t>Postanowienia niniejszego paragrafu nie ograniczają obowiązków i odpowiedzialności Wykonawcy ani Zamawiającego wynikających z Umowy.</w:t>
      </w:r>
    </w:p>
    <w:p w14:paraId="101230F4" w14:textId="77777777" w:rsidR="00440D04" w:rsidRPr="004C1D3E" w:rsidRDefault="00440D04" w:rsidP="000579FC">
      <w:pPr>
        <w:spacing w:after="0" w:line="240" w:lineRule="auto"/>
        <w:ind w:left="360"/>
        <w:jc w:val="both"/>
        <w:rPr>
          <w:rFonts w:ascii="Times New Roman" w:eastAsia="SimSun" w:hAnsi="Times New Roman"/>
        </w:rPr>
      </w:pPr>
    </w:p>
    <w:p w14:paraId="24ECBD56" w14:textId="77777777" w:rsidR="00440D04" w:rsidRPr="004C1D3E" w:rsidRDefault="00440D04" w:rsidP="000579FC">
      <w:pPr>
        <w:spacing w:after="0" w:line="240" w:lineRule="auto"/>
        <w:jc w:val="center"/>
        <w:rPr>
          <w:rFonts w:ascii="Times New Roman" w:hAnsi="Times New Roman"/>
          <w:b/>
        </w:rPr>
      </w:pPr>
      <w:r w:rsidRPr="004C1D3E">
        <w:rPr>
          <w:rFonts w:ascii="Times New Roman" w:hAnsi="Times New Roman"/>
          <w:b/>
        </w:rPr>
        <w:t>§ 24</w:t>
      </w:r>
    </w:p>
    <w:p w14:paraId="292844AA" w14:textId="77777777" w:rsidR="00440D04" w:rsidRPr="004C1D3E" w:rsidRDefault="00440D04" w:rsidP="000579FC">
      <w:pPr>
        <w:tabs>
          <w:tab w:val="left" w:pos="360"/>
        </w:tabs>
        <w:spacing w:after="0" w:line="240" w:lineRule="auto"/>
        <w:contextualSpacing/>
        <w:jc w:val="center"/>
        <w:rPr>
          <w:rFonts w:ascii="Times New Roman" w:hAnsi="Times New Roman"/>
          <w:b/>
        </w:rPr>
      </w:pPr>
      <w:r w:rsidRPr="004C1D3E">
        <w:rPr>
          <w:rFonts w:ascii="Times New Roman" w:hAnsi="Times New Roman"/>
          <w:b/>
        </w:rPr>
        <w:t>Prawa autorskie</w:t>
      </w:r>
    </w:p>
    <w:p w14:paraId="08DEFEFC" w14:textId="4C01407A" w:rsidR="00440D04" w:rsidRPr="00F20FF1" w:rsidRDefault="00440D04" w:rsidP="00F20FF1">
      <w:pPr>
        <w:pStyle w:val="Akapitzlist"/>
        <w:numPr>
          <w:ilvl w:val="3"/>
          <w:numId w:val="30"/>
        </w:numPr>
        <w:suppressAutoHyphens/>
        <w:autoSpaceDE w:val="0"/>
        <w:spacing w:after="0" w:line="240" w:lineRule="auto"/>
        <w:ind w:left="284" w:hanging="284"/>
        <w:jc w:val="both"/>
        <w:rPr>
          <w:rFonts w:ascii="Times New Roman" w:hAnsi="Times New Roman"/>
          <w:lang w:eastAsia="ar-SA"/>
        </w:rPr>
      </w:pPr>
      <w:r w:rsidRPr="00F20FF1">
        <w:rPr>
          <w:rFonts w:ascii="Times New Roman" w:hAnsi="Times New Roman"/>
          <w:lang w:eastAsia="ar-SA"/>
        </w:rPr>
        <w:t xml:space="preserve">Wykonawca Umową, stosownie do ustawy z dnia 4 lutego 1994 r. o prawie autorskim i prawach pokrewnych </w:t>
      </w:r>
      <w:hyperlink r:id="rId8" w:history="1">
        <w:r w:rsidRPr="00F20FF1">
          <w:rPr>
            <w:rStyle w:val="Hipercze"/>
            <w:rFonts w:ascii="Times New Roman" w:hAnsi="Times New Roman"/>
            <w:color w:val="auto"/>
            <w:u w:val="none"/>
            <w:lang w:eastAsia="ar-SA"/>
          </w:rPr>
          <w:t>(Dz.U. z 2021 r. poz. 1062)</w:t>
        </w:r>
      </w:hyperlink>
      <w:r w:rsidRPr="00F20FF1">
        <w:rPr>
          <w:rFonts w:ascii="Times New Roman" w:hAnsi="Times New Roman"/>
          <w:lang w:eastAsia="ar-SA"/>
        </w:rPr>
        <w:t>, w ramach wynagrodzenia, o którym mowa w § 15 ust. 1, przenosi na rzecz Zamawiającego całość autorskich praw majątkowych do prac powstałych na podstawie Umowy, dalej w Umowie „utwór”, obejmujących prawo do rozporządzania przedmiotowymi pracami w zakresach i na wszystkich polach eksploatacji wymienionych w art. 50 Prawa Autorskiego, a w szczególności i co najmniej na następujących polach eksploatacji, dalej w Umowie „Pola Eksploatacji”:</w:t>
      </w:r>
    </w:p>
    <w:p w14:paraId="6DE8B920"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 xml:space="preserve">w zakresie wielokrotnego udostępniania i przekazywania osobom trzecim, w tym korzystanie z utworu przed wszelkimi organami władzy i administracji państwowej lub samorządowej, sądami, samorządowymi kolegiami odwoławczymi, organizacjami zawodowymi rzeczoznawców majątkowych oraz agendami rządowymi; </w:t>
      </w:r>
    </w:p>
    <w:p w14:paraId="1412E794"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 xml:space="preserve">w zakresie utrwalania i zwielokrotniania utworu - wytwarzanie określoną techniką egzemplarzy utworów, w tym techniką drukarską, reprograficzną, zapisu magnetycznego oraz techniką cyfrową; </w:t>
      </w:r>
    </w:p>
    <w:p w14:paraId="344AE26C"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 xml:space="preserve">digitalizacja, wprowadzenie i zapisywanie utworu w pamięci komputera; </w:t>
      </w:r>
    </w:p>
    <w:p w14:paraId="37DD11EA"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 xml:space="preserve">w zakresie obrotu oryginałem albo egzemplarzami, na których utwór utrwalono wprowadzanie do obrotu, użyczenie lub najem oryginału albo egzemplarzy; </w:t>
      </w:r>
    </w:p>
    <w:p w14:paraId="37051F31" w14:textId="77777777" w:rsidR="00440D04" w:rsidRPr="004C1D3E" w:rsidRDefault="00440D04" w:rsidP="00A17FCF">
      <w:pPr>
        <w:numPr>
          <w:ilvl w:val="0"/>
          <w:numId w:val="8"/>
        </w:numPr>
        <w:suppressAutoHyphens/>
        <w:autoSpaceDE w:val="0"/>
        <w:spacing w:after="0" w:line="240" w:lineRule="auto"/>
        <w:ind w:left="709" w:hanging="283"/>
        <w:jc w:val="both"/>
        <w:rPr>
          <w:rFonts w:ascii="Times New Roman" w:hAnsi="Times New Roman"/>
          <w:lang w:eastAsia="ar-SA"/>
        </w:rPr>
      </w:pPr>
      <w:r w:rsidRPr="004C1D3E">
        <w:rPr>
          <w:rFonts w:ascii="Times New Roman" w:hAnsi="Times New Roman"/>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na technologiach telefonii komórkowej; </w:t>
      </w:r>
    </w:p>
    <w:p w14:paraId="5A8A64D4" w14:textId="4FC4AB09" w:rsidR="00440D04" w:rsidRPr="004C1D3E" w:rsidRDefault="00EB6B26" w:rsidP="00A17FCF">
      <w:pPr>
        <w:numPr>
          <w:ilvl w:val="0"/>
          <w:numId w:val="8"/>
        </w:numPr>
        <w:suppressAutoHyphens/>
        <w:autoSpaceDE w:val="0"/>
        <w:spacing w:after="0" w:line="240" w:lineRule="auto"/>
        <w:ind w:left="709" w:hanging="283"/>
        <w:jc w:val="both"/>
        <w:rPr>
          <w:rFonts w:ascii="Times New Roman" w:hAnsi="Times New Roman"/>
          <w:lang w:eastAsia="ar-SA"/>
        </w:rPr>
      </w:pPr>
      <w:r>
        <w:rPr>
          <w:rFonts w:ascii="Times New Roman" w:hAnsi="Times New Roman"/>
          <w:lang w:eastAsia="ar-SA"/>
        </w:rPr>
        <w:t xml:space="preserve">w zakresie </w:t>
      </w:r>
      <w:r w:rsidR="00440D04" w:rsidRPr="004C1D3E">
        <w:rPr>
          <w:rFonts w:ascii="Times New Roman" w:hAnsi="Times New Roman"/>
          <w:lang w:eastAsia="ar-SA"/>
        </w:rPr>
        <w:t>dystrybucj</w:t>
      </w:r>
      <w:r>
        <w:rPr>
          <w:rFonts w:ascii="Times New Roman" w:hAnsi="Times New Roman"/>
          <w:lang w:eastAsia="ar-SA"/>
        </w:rPr>
        <w:t>i</w:t>
      </w:r>
      <w:r w:rsidR="00440D04" w:rsidRPr="004C1D3E">
        <w:rPr>
          <w:rFonts w:ascii="Times New Roman" w:hAnsi="Times New Roman"/>
          <w:lang w:eastAsia="ar-SA"/>
        </w:rPr>
        <w:t xml:space="preserve"> utworu, w szczególności je</w:t>
      </w:r>
      <w:r>
        <w:rPr>
          <w:rFonts w:ascii="Times New Roman" w:hAnsi="Times New Roman"/>
          <w:lang w:eastAsia="ar-SA"/>
        </w:rPr>
        <w:t>go</w:t>
      </w:r>
      <w:r w:rsidR="00440D04" w:rsidRPr="004C1D3E">
        <w:rPr>
          <w:rFonts w:ascii="Times New Roman" w:hAnsi="Times New Roman"/>
          <w:lang w:eastAsia="ar-SA"/>
        </w:rPr>
        <w:t xml:space="preserve"> ekspozycj</w:t>
      </w:r>
      <w:r>
        <w:rPr>
          <w:rFonts w:ascii="Times New Roman" w:hAnsi="Times New Roman"/>
          <w:lang w:eastAsia="ar-SA"/>
        </w:rPr>
        <w:t>i</w:t>
      </w:r>
      <w:r w:rsidR="00440D04" w:rsidRPr="004C1D3E">
        <w:rPr>
          <w:rFonts w:ascii="Times New Roman" w:hAnsi="Times New Roman"/>
          <w:lang w:eastAsia="ar-SA"/>
        </w:rPr>
        <w:t xml:space="preserve"> i publiczne</w:t>
      </w:r>
      <w:r>
        <w:rPr>
          <w:rFonts w:ascii="Times New Roman" w:hAnsi="Times New Roman"/>
          <w:lang w:eastAsia="ar-SA"/>
        </w:rPr>
        <w:t>go</w:t>
      </w:r>
      <w:r w:rsidR="00440D04" w:rsidRPr="004C1D3E">
        <w:rPr>
          <w:rFonts w:ascii="Times New Roman" w:hAnsi="Times New Roman"/>
          <w:lang w:eastAsia="ar-SA"/>
        </w:rPr>
        <w:t xml:space="preserve"> udostępniani</w:t>
      </w:r>
      <w:r>
        <w:rPr>
          <w:rFonts w:ascii="Times New Roman" w:hAnsi="Times New Roman"/>
          <w:lang w:eastAsia="ar-SA"/>
        </w:rPr>
        <w:t>a</w:t>
      </w:r>
      <w:r w:rsidR="00440D04" w:rsidRPr="004C1D3E">
        <w:rPr>
          <w:rFonts w:ascii="Times New Roman" w:hAnsi="Times New Roman"/>
          <w:lang w:eastAsia="ar-SA"/>
        </w:rPr>
        <w:t xml:space="preserve"> w środkach masowego przekazu; zarówno w Rzeczypospolitej Polskiej, jak i zagranicą, przy czym jednocześnie zostaną przeniesione prawa do każdego utworu stanowiącego część Przedmiotu Umowy bez konieczności składania odrębnych oświadczeń w tym przedmiocie przez Zamawiającego, który w ramach Wynagrodzenia, nabywa prawo do przeniesienia na rzecz osób trzecich autorskich praw majątkowych na Polach Eksploatacji, nabytych zgodnie z postanowieniami Umowy.</w:t>
      </w:r>
    </w:p>
    <w:p w14:paraId="0A4B048B" w14:textId="77777777" w:rsidR="00440D04" w:rsidRPr="004C1D3E" w:rsidRDefault="00440D04" w:rsidP="00EB6B26">
      <w:pPr>
        <w:numPr>
          <w:ilvl w:val="0"/>
          <w:numId w:val="44"/>
        </w:numPr>
        <w:tabs>
          <w:tab w:val="clear" w:pos="720"/>
          <w:tab w:val="num" w:pos="426"/>
        </w:tabs>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 xml:space="preserve">Zamawiający nabywa również prawo do korzystania i rozporządzania zależnymi prawami autorskimi do utworu w zakresie wymienionym w ust. 1. Wykonawca, w ramach Wynagrodzenia i nieodwołalnie upoważnia lub upoważni Zamawiającego, jeśli zajdzie taka potrzeba, do wykonywania wszystkich praw zależnych do utworu, w tym do udzielania zgody na wykorzystanie adaptacji utworu oraz nieodwołalnie upoważnia lub upoważni Zamawiającego, jeśli zajdzie taka potrzeba, do dokonywania zmian utworu. </w:t>
      </w:r>
    </w:p>
    <w:p w14:paraId="7AF9EEB5"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 xml:space="preserve">3. </w:t>
      </w:r>
      <w:r w:rsidRPr="004C1D3E">
        <w:rPr>
          <w:rFonts w:ascii="Times New Roman" w:hAnsi="Times New Roman"/>
          <w:lang w:eastAsia="ar-SA"/>
        </w:rPr>
        <w:tab/>
        <w:t xml:space="preserve">W przypadku, jeśli jakiekolwiek autorskie prawa majątkowe do jakiejkolwiek części Przedmiotu Umowy nie będą przysługiwać Wykonawcy, zapewni on, aby zostały one przeniesione w zakresie Pól Eksploatacji i na zasadach określonych w Umowie na Zamawiającego. Ponadto, w powyższej sytuacji, Wykonawca zapewni, aby osoby takie udzieliły na rzecz Zamawiającego upoważnień, o których mowa w ust. 7. </w:t>
      </w:r>
    </w:p>
    <w:p w14:paraId="61478805"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4.</w:t>
      </w:r>
      <w:r w:rsidRPr="004C1D3E">
        <w:rPr>
          <w:rFonts w:ascii="Times New Roman" w:hAnsi="Times New Roman"/>
          <w:lang w:eastAsia="ar-SA"/>
        </w:rPr>
        <w:tab/>
        <w:t xml:space="preserve">W celu uniknięcia jakichkolwiek wątpliwości, Strony postanawiają, że zapłata wynagrodzenia brutto określonego w § 15 ust. 1, wyczerpuje jakiekolwiek roszczenia Wykonawcy oraz osób, którymi się on posługuje przy wykonywaniu Umowy, z tytułu nabycia przez Zamawiającego Praw Autorskich. </w:t>
      </w:r>
    </w:p>
    <w:p w14:paraId="103A01CF"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 xml:space="preserve">5. </w:t>
      </w:r>
      <w:r w:rsidRPr="004C1D3E">
        <w:rPr>
          <w:rFonts w:ascii="Times New Roman" w:hAnsi="Times New Roman"/>
          <w:lang w:eastAsia="ar-SA"/>
        </w:rPr>
        <w:tab/>
        <w:t xml:space="preserve">Wykonawca oświadcza, że osoby trzecie nie uzyskały ani nie uzyskają autorskich praw majątkowych do prac będących utworem. </w:t>
      </w:r>
    </w:p>
    <w:p w14:paraId="1C641B72"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 xml:space="preserve">6.   Postanowienia niniejszego paragrafu w niczym nie naruszają autorskich praw osobistych, przy czym Wykonawca niniejszym upoważnia oraz upoważni Zamawiającego, jeśli zajdzie taka potrzeba, do korzystania z jego osobistych praw autorskich w stopniu wymaganym do korzystania przez Zamawiającego z utworu. </w:t>
      </w:r>
    </w:p>
    <w:p w14:paraId="477DB590" w14:textId="77777777" w:rsidR="00440D04" w:rsidRPr="004C1D3E" w:rsidRDefault="00440D04" w:rsidP="000579FC">
      <w:pPr>
        <w:suppressAutoHyphens/>
        <w:autoSpaceDE w:val="0"/>
        <w:spacing w:after="0" w:line="240" w:lineRule="auto"/>
        <w:ind w:left="426" w:hanging="426"/>
        <w:jc w:val="both"/>
        <w:rPr>
          <w:rFonts w:ascii="Times New Roman" w:hAnsi="Times New Roman"/>
          <w:lang w:eastAsia="ar-SA"/>
        </w:rPr>
      </w:pPr>
      <w:r w:rsidRPr="004C1D3E">
        <w:rPr>
          <w:rFonts w:ascii="Times New Roman" w:hAnsi="Times New Roman"/>
          <w:lang w:eastAsia="ar-SA"/>
        </w:rPr>
        <w:t>7.</w:t>
      </w:r>
      <w:r w:rsidRPr="004C1D3E">
        <w:rPr>
          <w:rFonts w:ascii="Times New Roman" w:hAnsi="Times New Roman"/>
          <w:lang w:eastAsia="ar-SA"/>
        </w:rPr>
        <w:tab/>
        <w:t xml:space="preserve">Wykonawca przeniesie w ramach Wynagrodzenia na Zamawiającego tytuł własności do nośników, na których utwór jest utrwalony. Przeniesienie będzie skuteczne z chwilą zapłaty przez Zamawiającego </w:t>
      </w:r>
      <w:r w:rsidRPr="004C1D3E">
        <w:rPr>
          <w:rFonts w:ascii="Times New Roman" w:hAnsi="Times New Roman"/>
          <w:lang w:eastAsia="ar-SA"/>
        </w:rPr>
        <w:lastRenderedPageBreak/>
        <w:t>wynagrodzenia brutto, o którym mowa w § 15 ust. 1, a nośniki zostaną przekazane Zamawiającego z chwilą podpisania protokołu odbioru końcowego Przedmiotu Umowy.</w:t>
      </w:r>
    </w:p>
    <w:p w14:paraId="3CAB244A" w14:textId="77777777" w:rsidR="00440D04" w:rsidRPr="004C1D3E" w:rsidRDefault="00440D04" w:rsidP="000579FC">
      <w:pPr>
        <w:spacing w:after="0" w:line="240" w:lineRule="auto"/>
        <w:jc w:val="center"/>
        <w:rPr>
          <w:rFonts w:ascii="Times New Roman" w:eastAsia="SimSun" w:hAnsi="Times New Roman"/>
          <w:b/>
        </w:rPr>
      </w:pPr>
      <w:bookmarkStart w:id="5" w:name="bookmark3"/>
    </w:p>
    <w:p w14:paraId="0C9BEF98" w14:textId="77777777" w:rsidR="00440D04" w:rsidRPr="004C1D3E" w:rsidRDefault="00440D04" w:rsidP="000579FC">
      <w:pPr>
        <w:spacing w:after="0" w:line="240" w:lineRule="auto"/>
        <w:jc w:val="center"/>
        <w:rPr>
          <w:rFonts w:ascii="Times New Roman" w:eastAsia="SimSun" w:hAnsi="Times New Roman"/>
          <w:b/>
        </w:rPr>
      </w:pPr>
      <w:r w:rsidRPr="004C1D3E">
        <w:rPr>
          <w:rFonts w:ascii="Times New Roman" w:eastAsia="SimSun" w:hAnsi="Times New Roman"/>
          <w:b/>
        </w:rPr>
        <w:t>§ 2</w:t>
      </w:r>
      <w:bookmarkEnd w:id="5"/>
      <w:r w:rsidRPr="004C1D3E">
        <w:rPr>
          <w:rFonts w:ascii="Times New Roman" w:eastAsia="SimSun" w:hAnsi="Times New Roman"/>
          <w:b/>
        </w:rPr>
        <w:t>5</w:t>
      </w:r>
    </w:p>
    <w:p w14:paraId="55436359" w14:textId="77777777" w:rsidR="00440D04" w:rsidRPr="004C1D3E" w:rsidRDefault="00440D04" w:rsidP="000579FC">
      <w:pPr>
        <w:spacing w:after="0" w:line="240" w:lineRule="auto"/>
        <w:jc w:val="center"/>
        <w:rPr>
          <w:rFonts w:ascii="Times New Roman" w:eastAsia="SimSun" w:hAnsi="Times New Roman"/>
          <w:b/>
        </w:rPr>
      </w:pPr>
      <w:r w:rsidRPr="004C1D3E">
        <w:rPr>
          <w:rFonts w:ascii="Times New Roman" w:eastAsia="SimSun" w:hAnsi="Times New Roman"/>
          <w:b/>
        </w:rPr>
        <w:t>Postanowienia końcowe</w:t>
      </w:r>
    </w:p>
    <w:p w14:paraId="154731F7" w14:textId="51059AFE" w:rsidR="00440D04" w:rsidRPr="004C1D3E" w:rsidRDefault="00440D04" w:rsidP="00A17FCF">
      <w:pPr>
        <w:numPr>
          <w:ilvl w:val="0"/>
          <w:numId w:val="31"/>
        </w:numPr>
        <w:spacing w:after="0" w:line="240" w:lineRule="auto"/>
        <w:ind w:left="426" w:hanging="426"/>
        <w:jc w:val="both"/>
        <w:rPr>
          <w:rFonts w:ascii="Times New Roman" w:eastAsia="SimSun" w:hAnsi="Times New Roman"/>
        </w:rPr>
      </w:pPr>
      <w:r w:rsidRPr="004C1D3E">
        <w:rPr>
          <w:rFonts w:ascii="Times New Roman" w:eastAsia="SimSun" w:hAnsi="Times New Roman"/>
        </w:rPr>
        <w:t>Wykonawca zobowiąz</w:t>
      </w:r>
      <w:r w:rsidR="00AE3626">
        <w:rPr>
          <w:rFonts w:ascii="Times New Roman" w:eastAsia="SimSun" w:hAnsi="Times New Roman"/>
        </w:rPr>
        <w:t xml:space="preserve">any jest </w:t>
      </w:r>
      <w:r w:rsidRPr="004C1D3E">
        <w:rPr>
          <w:rFonts w:ascii="Times New Roman" w:eastAsia="SimSun" w:hAnsi="Times New Roman"/>
        </w:rPr>
        <w:t>do nieudostępniania informacji stanowiących tajemnicę Zamawiającego, jak również zachowania w tajemnicy wszelkich informacji, których ujawnienie mogłoby narazić Zamawiającego na szkodę.</w:t>
      </w:r>
    </w:p>
    <w:p w14:paraId="67548208" w14:textId="77777777" w:rsidR="00440D04" w:rsidRPr="004C1D3E" w:rsidRDefault="00440D04" w:rsidP="00A17FCF">
      <w:pPr>
        <w:numPr>
          <w:ilvl w:val="0"/>
          <w:numId w:val="31"/>
        </w:numPr>
        <w:spacing w:after="0" w:line="240" w:lineRule="auto"/>
        <w:ind w:left="360"/>
        <w:jc w:val="both"/>
        <w:rPr>
          <w:rFonts w:ascii="Times New Roman" w:eastAsia="SimSun" w:hAnsi="Times New Roman"/>
        </w:rPr>
      </w:pPr>
      <w:r w:rsidRPr="004C1D3E">
        <w:rPr>
          <w:rFonts w:ascii="Times New Roman" w:eastAsia="SimSun" w:hAnsi="Times New Roman"/>
        </w:rPr>
        <w:t>Wykonawca nie może przenieść wynikających z Umowy wierzytelności przysługujących mu wobec Zamawiającego, bez zgody podmiotu tworzącego Zamawiającego.</w:t>
      </w:r>
    </w:p>
    <w:p w14:paraId="300D5AAD" w14:textId="5DD590CF" w:rsidR="00440D04" w:rsidRPr="004C1D3E" w:rsidRDefault="00440D04" w:rsidP="00A17FCF">
      <w:pPr>
        <w:numPr>
          <w:ilvl w:val="0"/>
          <w:numId w:val="31"/>
        </w:numPr>
        <w:spacing w:after="0" w:line="240" w:lineRule="auto"/>
        <w:ind w:left="360"/>
        <w:jc w:val="both"/>
        <w:rPr>
          <w:rFonts w:ascii="Times New Roman" w:eastAsia="SimSun" w:hAnsi="Times New Roman"/>
        </w:rPr>
      </w:pPr>
      <w:r w:rsidRPr="004C1D3E">
        <w:rPr>
          <w:rFonts w:ascii="Times New Roman" w:eastAsia="SimSun" w:hAnsi="Times New Roman"/>
        </w:rPr>
        <w:t>W sprawach nie uregulowanych Umową mają zastosowanie wszystkie odpowiednie przepisy prawa, mające związek z wykonaniem Przedmiotu Umowy, w tym: Prawo budowl</w:t>
      </w:r>
      <w:r w:rsidR="009C0C66" w:rsidRPr="004C1D3E">
        <w:rPr>
          <w:rFonts w:ascii="Times New Roman" w:eastAsia="SimSun" w:hAnsi="Times New Roman"/>
        </w:rPr>
        <w:t xml:space="preserve">ane, Kodeks cywilny, ustawa PZP, Ustawa o planowaniu i zagospodarowaniu przestrzennym z dnia 27 marca 2003 r. (Dz.U. Nr 80/2003) wraz z późniejszymi zmianami, </w:t>
      </w:r>
    </w:p>
    <w:p w14:paraId="0B5C7CA9" w14:textId="77777777" w:rsidR="00440D04" w:rsidRPr="004C1D3E" w:rsidRDefault="00440D04" w:rsidP="00A17FCF">
      <w:pPr>
        <w:numPr>
          <w:ilvl w:val="0"/>
          <w:numId w:val="31"/>
        </w:numPr>
        <w:spacing w:after="0" w:line="240" w:lineRule="auto"/>
        <w:ind w:left="360"/>
        <w:jc w:val="both"/>
        <w:rPr>
          <w:rFonts w:ascii="Times New Roman" w:eastAsia="SimSun" w:hAnsi="Times New Roman"/>
        </w:rPr>
      </w:pPr>
      <w:r w:rsidRPr="004C1D3E">
        <w:rPr>
          <w:rFonts w:ascii="Times New Roman" w:eastAsia="SimSun" w:hAnsi="Times New Roman"/>
        </w:rPr>
        <w:t xml:space="preserve">Spory wynikłe na tle wykonania Umowy będą rozstrzygane przez sądy powszechne właściwe dla Zamawiającego. </w:t>
      </w:r>
    </w:p>
    <w:p w14:paraId="762722C1" w14:textId="77777777" w:rsidR="00440D04" w:rsidRPr="004C1D3E" w:rsidRDefault="00440D04" w:rsidP="00A17FCF">
      <w:pPr>
        <w:numPr>
          <w:ilvl w:val="0"/>
          <w:numId w:val="31"/>
        </w:numPr>
        <w:spacing w:after="0" w:line="240" w:lineRule="auto"/>
        <w:ind w:left="360"/>
        <w:jc w:val="both"/>
        <w:rPr>
          <w:rFonts w:ascii="Times New Roman" w:eastAsia="SimSun" w:hAnsi="Times New Roman"/>
        </w:rPr>
      </w:pPr>
      <w:r w:rsidRPr="004C1D3E">
        <w:rPr>
          <w:rFonts w:ascii="Times New Roman" w:eastAsia="SimSun" w:hAnsi="Times New Roman"/>
        </w:rPr>
        <w:t>Umowę sporządzono w  dwóch  egzemplarzach, jeden egzemplarz dla Wykonawcy i jeden  dla Zamawiającego.</w:t>
      </w:r>
    </w:p>
    <w:p w14:paraId="566D2B44" w14:textId="77777777" w:rsidR="00440D04" w:rsidRPr="004C1D3E" w:rsidRDefault="00440D04" w:rsidP="00413D75">
      <w:pPr>
        <w:spacing w:after="0" w:line="240" w:lineRule="auto"/>
        <w:jc w:val="both"/>
        <w:rPr>
          <w:rFonts w:ascii="Times New Roman" w:eastAsia="SimSun" w:hAnsi="Times New Roman"/>
        </w:rPr>
      </w:pPr>
    </w:p>
    <w:p w14:paraId="3521B1EF" w14:textId="77777777" w:rsidR="00440D04" w:rsidRPr="004C1D3E" w:rsidRDefault="00440D04" w:rsidP="0092483D">
      <w:pPr>
        <w:widowControl w:val="0"/>
        <w:suppressAutoHyphens/>
        <w:autoSpaceDE w:val="0"/>
        <w:autoSpaceDN w:val="0"/>
        <w:adjustRightInd w:val="0"/>
        <w:spacing w:after="0" w:line="240" w:lineRule="auto"/>
        <w:contextualSpacing/>
        <w:jc w:val="both"/>
        <w:rPr>
          <w:rFonts w:ascii="Times New Roman" w:hAnsi="Times New Roman"/>
        </w:rPr>
      </w:pPr>
    </w:p>
    <w:p w14:paraId="68B3FCAE" w14:textId="77777777" w:rsidR="00440D04" w:rsidRPr="004C1D3E" w:rsidRDefault="00440D04" w:rsidP="00CF2925">
      <w:pPr>
        <w:widowControl w:val="0"/>
        <w:suppressAutoHyphens/>
        <w:autoSpaceDE w:val="0"/>
        <w:autoSpaceDN w:val="0"/>
        <w:adjustRightInd w:val="0"/>
        <w:spacing w:after="0" w:line="240" w:lineRule="auto"/>
        <w:contextualSpacing/>
        <w:jc w:val="both"/>
        <w:rPr>
          <w:rFonts w:ascii="Times New Roman" w:hAnsi="Times New Roman"/>
        </w:rPr>
      </w:pPr>
      <w:r w:rsidRPr="004C1D3E">
        <w:rPr>
          <w:rFonts w:ascii="Times New Roman" w:hAnsi="Times New Roman"/>
        </w:rPr>
        <w:t xml:space="preserve">     ……….……........................                               </w:t>
      </w:r>
      <w:r w:rsidRPr="004C1D3E">
        <w:rPr>
          <w:rFonts w:ascii="Times New Roman" w:hAnsi="Times New Roman"/>
        </w:rPr>
        <w:tab/>
      </w:r>
      <w:r w:rsidRPr="004C1D3E">
        <w:rPr>
          <w:rFonts w:ascii="Times New Roman" w:hAnsi="Times New Roman"/>
        </w:rPr>
        <w:tab/>
      </w:r>
      <w:r w:rsidRPr="004C1D3E">
        <w:rPr>
          <w:rFonts w:ascii="Times New Roman" w:hAnsi="Times New Roman"/>
        </w:rPr>
        <w:tab/>
        <w:t xml:space="preserve">        …….................................</w:t>
      </w:r>
    </w:p>
    <w:p w14:paraId="5BF19DC3" w14:textId="77777777" w:rsidR="00440D04" w:rsidRPr="009B6FFC" w:rsidRDefault="00440D04" w:rsidP="0092483D">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4C1D3E">
        <w:rPr>
          <w:rFonts w:ascii="Times New Roman" w:hAnsi="Times New Roman"/>
          <w:b/>
          <w:bCs/>
        </w:rPr>
        <w:t xml:space="preserve">      Z A M</w:t>
      </w:r>
      <w:r w:rsidRPr="009B6FFC">
        <w:rPr>
          <w:rFonts w:ascii="Times New Roman" w:hAnsi="Times New Roman"/>
          <w:b/>
          <w:bCs/>
          <w:sz w:val="24"/>
          <w:szCs w:val="24"/>
        </w:rPr>
        <w:t xml:space="preserve"> A W I A J Ą C Y                                   </w:t>
      </w:r>
      <w:r w:rsidRPr="009B6FFC">
        <w:rPr>
          <w:rFonts w:ascii="Times New Roman" w:hAnsi="Times New Roman"/>
          <w:b/>
          <w:bCs/>
          <w:sz w:val="24"/>
          <w:szCs w:val="24"/>
        </w:rPr>
        <w:tab/>
      </w:r>
      <w:r w:rsidRPr="009B6FFC">
        <w:rPr>
          <w:rFonts w:ascii="Times New Roman" w:hAnsi="Times New Roman"/>
          <w:b/>
          <w:bCs/>
          <w:sz w:val="24"/>
          <w:szCs w:val="24"/>
        </w:rPr>
        <w:tab/>
        <w:t xml:space="preserve">      </w:t>
      </w:r>
      <w:r w:rsidRPr="009B6FFC">
        <w:rPr>
          <w:rFonts w:ascii="Times New Roman" w:hAnsi="Times New Roman"/>
          <w:b/>
          <w:bCs/>
          <w:sz w:val="24"/>
          <w:szCs w:val="24"/>
        </w:rPr>
        <w:tab/>
      </w:r>
      <w:r w:rsidRPr="009B6FFC">
        <w:rPr>
          <w:rFonts w:ascii="Times New Roman" w:hAnsi="Times New Roman"/>
          <w:b/>
          <w:bCs/>
          <w:sz w:val="24"/>
          <w:szCs w:val="24"/>
        </w:rPr>
        <w:tab/>
        <w:t>W Y K O N A W C A</w:t>
      </w:r>
    </w:p>
    <w:sectPr w:rsidR="00440D04" w:rsidRPr="009B6FFC" w:rsidSect="00287AEB">
      <w:headerReference w:type="even" r:id="rId9"/>
      <w:footerReference w:type="default" r:id="rId10"/>
      <w:pgSz w:w="11906" w:h="16838"/>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A0E8" w14:textId="77777777" w:rsidR="00383ACD" w:rsidRDefault="00383ACD" w:rsidP="009F1A56">
      <w:pPr>
        <w:spacing w:after="0" w:line="240" w:lineRule="auto"/>
      </w:pPr>
      <w:r>
        <w:separator/>
      </w:r>
    </w:p>
  </w:endnote>
  <w:endnote w:type="continuationSeparator" w:id="0">
    <w:p w14:paraId="27F23772" w14:textId="77777777" w:rsidR="00383ACD" w:rsidRDefault="00383ACD"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C154" w14:textId="199F49FA" w:rsidR="004A12F1" w:rsidRPr="00EE2EB7" w:rsidRDefault="004A12F1">
    <w:pPr>
      <w:pStyle w:val="Stopka"/>
      <w:jc w:val="right"/>
      <w:rPr>
        <w:rFonts w:ascii="Times New Roman" w:hAnsi="Times New Roman"/>
      </w:rPr>
    </w:pPr>
    <w:r w:rsidRPr="00EE2EB7">
      <w:rPr>
        <w:rFonts w:ascii="Times New Roman" w:hAnsi="Times New Roman"/>
      </w:rPr>
      <w:fldChar w:fldCharType="begin"/>
    </w:r>
    <w:r w:rsidRPr="00EE2EB7">
      <w:rPr>
        <w:rFonts w:ascii="Times New Roman" w:hAnsi="Times New Roman"/>
      </w:rPr>
      <w:instrText>PAGE   \* MERGEFORMAT</w:instrText>
    </w:r>
    <w:r w:rsidRPr="00EE2EB7">
      <w:rPr>
        <w:rFonts w:ascii="Times New Roman" w:hAnsi="Times New Roman"/>
      </w:rPr>
      <w:fldChar w:fldCharType="separate"/>
    </w:r>
    <w:r w:rsidR="002004DD">
      <w:rPr>
        <w:rFonts w:ascii="Times New Roman" w:hAnsi="Times New Roman"/>
        <w:noProof/>
      </w:rPr>
      <w:t>15</w:t>
    </w:r>
    <w:r w:rsidRPr="00EE2EB7">
      <w:rPr>
        <w:rFonts w:ascii="Times New Roman" w:hAnsi="Times New Roman"/>
      </w:rPr>
      <w:fldChar w:fldCharType="end"/>
    </w:r>
  </w:p>
  <w:p w14:paraId="5465693D" w14:textId="77777777" w:rsidR="004A12F1" w:rsidRDefault="004A12F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6F09" w14:textId="77777777" w:rsidR="00383ACD" w:rsidRDefault="00383ACD" w:rsidP="009F1A56">
      <w:pPr>
        <w:spacing w:after="0" w:line="240" w:lineRule="auto"/>
      </w:pPr>
      <w:r>
        <w:separator/>
      </w:r>
    </w:p>
  </w:footnote>
  <w:footnote w:type="continuationSeparator" w:id="0">
    <w:p w14:paraId="6C7B36AF" w14:textId="77777777" w:rsidR="00383ACD" w:rsidRDefault="00383ACD"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B9EF" w14:textId="77777777" w:rsidR="004A12F1" w:rsidRDefault="004A12F1"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p w14:paraId="40BE08CD" w14:textId="77777777" w:rsidR="004A12F1" w:rsidRDefault="004A12F1" w:rsidP="0092483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A19"/>
    <w:multiLevelType w:val="hybridMultilevel"/>
    <w:tmpl w:val="51C20632"/>
    <w:lvl w:ilvl="0" w:tplc="87D8075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C41A3"/>
    <w:multiLevelType w:val="multilevel"/>
    <w:tmpl w:val="830252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2FC33AA"/>
    <w:multiLevelType w:val="multilevel"/>
    <w:tmpl w:val="A2C011CA"/>
    <w:lvl w:ilvl="0">
      <w:start w:val="1"/>
      <w:numFmt w:val="lowerLetter"/>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3" w15:restartNumberingAfterBreak="0">
    <w:nsid w:val="05426C23"/>
    <w:multiLevelType w:val="multilevel"/>
    <w:tmpl w:val="6E80C1B4"/>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B045A4"/>
    <w:multiLevelType w:val="multilevel"/>
    <w:tmpl w:val="E08E50A4"/>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 w15:restartNumberingAfterBreak="0">
    <w:nsid w:val="06F50985"/>
    <w:multiLevelType w:val="hybridMultilevel"/>
    <w:tmpl w:val="06B6DA8E"/>
    <w:lvl w:ilvl="0" w:tplc="1FFA0B10">
      <w:start w:val="1"/>
      <w:numFmt w:val="decimal"/>
      <w:lvlText w:val="%1."/>
      <w:lvlJc w:val="left"/>
      <w:pPr>
        <w:ind w:left="360" w:hanging="360"/>
      </w:pPr>
      <w:rPr>
        <w:rFonts w:cs="Times New Roman"/>
        <w:b w:val="0"/>
        <w:bCs/>
      </w:rPr>
    </w:lvl>
    <w:lvl w:ilvl="1" w:tplc="026664AE">
      <w:start w:val="1"/>
      <w:numFmt w:val="decimal"/>
      <w:lvlText w:val="1.%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CF96ED9"/>
    <w:multiLevelType w:val="hybridMultilevel"/>
    <w:tmpl w:val="C7549688"/>
    <w:lvl w:ilvl="0" w:tplc="84704524">
      <w:start w:val="1"/>
      <w:numFmt w:val="decimal"/>
      <w:lvlText w:val="%1."/>
      <w:lvlJc w:val="left"/>
      <w:pPr>
        <w:ind w:left="720" w:hanging="360"/>
      </w:pPr>
      <w:rPr>
        <w:rFonts w:cs="Arial"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B26041"/>
    <w:multiLevelType w:val="multilevel"/>
    <w:tmpl w:val="F062A0E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07335F2"/>
    <w:multiLevelType w:val="hybridMultilevel"/>
    <w:tmpl w:val="36C0C48C"/>
    <w:lvl w:ilvl="0" w:tplc="0415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CE770FD"/>
    <w:multiLevelType w:val="hybridMultilevel"/>
    <w:tmpl w:val="074C602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F46D92"/>
    <w:multiLevelType w:val="multilevel"/>
    <w:tmpl w:val="E81AC3E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1E205840"/>
    <w:multiLevelType w:val="hybridMultilevel"/>
    <w:tmpl w:val="A9BE8C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A1B50"/>
    <w:multiLevelType w:val="multilevel"/>
    <w:tmpl w:val="FD065DF8"/>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3" w15:restartNumberingAfterBreak="0">
    <w:nsid w:val="20B043BD"/>
    <w:multiLevelType w:val="multilevel"/>
    <w:tmpl w:val="FD0426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17F2E98"/>
    <w:multiLevelType w:val="multilevel"/>
    <w:tmpl w:val="B1B4E502"/>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1903B8"/>
    <w:multiLevelType w:val="hybridMultilevel"/>
    <w:tmpl w:val="C6540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4A64B7"/>
    <w:multiLevelType w:val="hybridMultilevel"/>
    <w:tmpl w:val="0CE8A04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E16C1A"/>
    <w:multiLevelType w:val="hybridMultilevel"/>
    <w:tmpl w:val="F11EB8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1F00B26"/>
    <w:multiLevelType w:val="hybridMultilevel"/>
    <w:tmpl w:val="B30A261C"/>
    <w:lvl w:ilvl="0" w:tplc="04150017">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B3933A7"/>
    <w:multiLevelType w:val="multilevel"/>
    <w:tmpl w:val="78BE86EC"/>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C721424"/>
    <w:multiLevelType w:val="hybridMultilevel"/>
    <w:tmpl w:val="DE4219E2"/>
    <w:name w:val="WW8Num3022"/>
    <w:lvl w:ilvl="0" w:tplc="A032150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CB406EE"/>
    <w:multiLevelType w:val="multilevel"/>
    <w:tmpl w:val="3578B5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D7442EE"/>
    <w:multiLevelType w:val="hybridMultilevel"/>
    <w:tmpl w:val="BCAEE806"/>
    <w:lvl w:ilvl="0" w:tplc="7E52B7E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3DF76E64"/>
    <w:multiLevelType w:val="hybridMultilevel"/>
    <w:tmpl w:val="960A99A6"/>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7C638C"/>
    <w:multiLevelType w:val="hybridMultilevel"/>
    <w:tmpl w:val="C1CA0EF8"/>
    <w:lvl w:ilvl="0" w:tplc="FFFFFFFF">
      <w:start w:val="1"/>
      <w:numFmt w:val="decimal"/>
      <w:lvlText w:val="%1."/>
      <w:lvlJc w:val="left"/>
      <w:pPr>
        <w:ind w:left="720" w:hanging="360"/>
      </w:pPr>
    </w:lvl>
    <w:lvl w:ilvl="1" w:tplc="7E52B7E2">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F90377"/>
    <w:multiLevelType w:val="multilevel"/>
    <w:tmpl w:val="4EF0A76E"/>
    <w:lvl w:ilvl="0">
      <w:start w:val="1"/>
      <w:numFmt w:val="lowerLetter"/>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7" w15:restartNumberingAfterBreak="0">
    <w:nsid w:val="403608E3"/>
    <w:multiLevelType w:val="hybridMultilevel"/>
    <w:tmpl w:val="A01CDF98"/>
    <w:lvl w:ilvl="0" w:tplc="C9E84446">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479C0199"/>
    <w:multiLevelType w:val="hybridMultilevel"/>
    <w:tmpl w:val="8F124D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B071E2"/>
    <w:multiLevelType w:val="hybridMultilevel"/>
    <w:tmpl w:val="7C3A19D8"/>
    <w:lvl w:ilvl="0" w:tplc="065A17CE">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6D1F7C"/>
    <w:multiLevelType w:val="multilevel"/>
    <w:tmpl w:val="451CD838"/>
    <w:lvl w:ilvl="0">
      <w:start w:val="1"/>
      <w:numFmt w:val="lowerLetter"/>
      <w:lvlText w:val="%1)"/>
      <w:lvlJc w:val="left"/>
      <w:pPr>
        <w:ind w:left="720" w:hanging="360"/>
      </w:pPr>
      <w:rPr>
        <w:rFonts w:ascii="Times New Roman" w:hAnsi="Times New Roman"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B8B23A6"/>
    <w:multiLevelType w:val="multilevel"/>
    <w:tmpl w:val="8CAAF2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D6960E7"/>
    <w:multiLevelType w:val="multilevel"/>
    <w:tmpl w:val="91E80E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A957BA"/>
    <w:multiLevelType w:val="multilevel"/>
    <w:tmpl w:val="EA067326"/>
    <w:lvl w:ilvl="0">
      <w:start w:val="1"/>
      <w:numFmt w:val="decimal"/>
      <w:lvlText w:val="%1."/>
      <w:lvlJc w:val="left"/>
      <w:pPr>
        <w:ind w:left="420" w:hanging="360"/>
      </w:pPr>
      <w:rPr>
        <w:rFonts w:ascii="Times New Roman" w:hAnsi="Times New Roman" w:cs="Times New Roman"/>
        <w:b w:val="0"/>
        <w:color w:val="auto"/>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4" w15:restartNumberingAfterBreak="0">
    <w:nsid w:val="62757D27"/>
    <w:multiLevelType w:val="multilevel"/>
    <w:tmpl w:val="A2227446"/>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37A055B"/>
    <w:multiLevelType w:val="multilevel"/>
    <w:tmpl w:val="5DCCDA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6260F70"/>
    <w:multiLevelType w:val="hybridMultilevel"/>
    <w:tmpl w:val="9E9EC02A"/>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FF0091"/>
    <w:multiLevelType w:val="multilevel"/>
    <w:tmpl w:val="B78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7C77E16"/>
    <w:multiLevelType w:val="multilevel"/>
    <w:tmpl w:val="E5B83F5E"/>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8DA4FD0"/>
    <w:multiLevelType w:val="hybridMultilevel"/>
    <w:tmpl w:val="648E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270D36"/>
    <w:multiLevelType w:val="multilevel"/>
    <w:tmpl w:val="E04A24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B8E056B"/>
    <w:multiLevelType w:val="hybridMultilevel"/>
    <w:tmpl w:val="0318F5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BD7697F"/>
    <w:multiLevelType w:val="hybridMultilevel"/>
    <w:tmpl w:val="941A190C"/>
    <w:name w:val="WW8Num30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C886DA7"/>
    <w:multiLevelType w:val="multilevel"/>
    <w:tmpl w:val="D8106D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93652A2"/>
    <w:multiLevelType w:val="hybridMultilevel"/>
    <w:tmpl w:val="48C074B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4219F1"/>
    <w:multiLevelType w:val="hybridMultilevel"/>
    <w:tmpl w:val="7446452C"/>
    <w:lvl w:ilvl="0" w:tplc="3B243D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79841B3C"/>
    <w:multiLevelType w:val="multilevel"/>
    <w:tmpl w:val="F75888CA"/>
    <w:lvl w:ilvl="0">
      <w:start w:val="1"/>
      <w:numFmt w:val="decimal"/>
      <w:lvlText w:val="%1."/>
      <w:lvlJc w:val="left"/>
      <w:pPr>
        <w:ind w:left="720" w:hanging="360"/>
      </w:pPr>
      <w:rPr>
        <w:rFonts w:cs="Times New Roman" w:hint="default"/>
        <w:b w:val="0"/>
        <w:bCs/>
      </w:rPr>
    </w:lvl>
    <w:lvl w:ilvl="1">
      <w:start w:val="1"/>
      <w:numFmt w:val="lowerLetter"/>
      <w:isLgl/>
      <w:lvlText w:val="%2)"/>
      <w:lvlJc w:val="left"/>
      <w:pPr>
        <w:ind w:left="1571" w:hanging="360"/>
      </w:pPr>
      <w:rPr>
        <w:rFonts w:ascii="Times New Roman" w:eastAsia="Times New Roman" w:hAnsi="Times New Roman" w:cs="Times New Roman" w:hint="default"/>
      </w:rPr>
    </w:lvl>
    <w:lvl w:ilvl="2">
      <w:numFmt w:val="lowerRoman"/>
      <w:isLgl/>
      <w:lvlText w:val="%3)"/>
      <w:lvlJc w:val="left"/>
      <w:pPr>
        <w:ind w:left="2782" w:hanging="720"/>
      </w:pPr>
      <w:rPr>
        <w:rFonts w:ascii="Calibri" w:eastAsia="Times New Roman" w:hAnsi="Calibri" w:cs="Arial"/>
      </w:rPr>
    </w:lvl>
    <w:lvl w:ilvl="3">
      <w:start w:val="1"/>
      <w:numFmt w:val="decimal"/>
      <w:isLgl/>
      <w:lvlText w:val="%1.%2.%3.%4."/>
      <w:lvlJc w:val="left"/>
      <w:pPr>
        <w:ind w:left="3633" w:hanging="720"/>
      </w:pPr>
      <w:rPr>
        <w:rFonts w:cs="Times New Roman" w:hint="default"/>
      </w:rPr>
    </w:lvl>
    <w:lvl w:ilvl="4">
      <w:start w:val="1"/>
      <w:numFmt w:val="decimal"/>
      <w:isLgl/>
      <w:lvlText w:val="%1.%2.%3.%4.%5."/>
      <w:lvlJc w:val="left"/>
      <w:pPr>
        <w:ind w:left="4844" w:hanging="1080"/>
      </w:pPr>
      <w:rPr>
        <w:rFonts w:cs="Times New Roman" w:hint="default"/>
      </w:rPr>
    </w:lvl>
    <w:lvl w:ilvl="5">
      <w:start w:val="1"/>
      <w:numFmt w:val="decimal"/>
      <w:isLgl/>
      <w:lvlText w:val="%1.%2.%3.%4.%5.%6."/>
      <w:lvlJc w:val="left"/>
      <w:pPr>
        <w:ind w:left="5695" w:hanging="1080"/>
      </w:pPr>
      <w:rPr>
        <w:rFonts w:cs="Times New Roman" w:hint="default"/>
      </w:rPr>
    </w:lvl>
    <w:lvl w:ilvl="6">
      <w:start w:val="1"/>
      <w:numFmt w:val="decimal"/>
      <w:isLgl/>
      <w:lvlText w:val="%1.%2.%3.%4.%5.%6.%7."/>
      <w:lvlJc w:val="left"/>
      <w:pPr>
        <w:ind w:left="6906" w:hanging="1440"/>
      </w:pPr>
      <w:rPr>
        <w:rFonts w:cs="Times New Roman" w:hint="default"/>
      </w:rPr>
    </w:lvl>
    <w:lvl w:ilvl="7">
      <w:start w:val="1"/>
      <w:numFmt w:val="decimal"/>
      <w:isLgl/>
      <w:lvlText w:val="%1.%2.%3.%4.%5.%6.%7.%8."/>
      <w:lvlJc w:val="left"/>
      <w:pPr>
        <w:ind w:left="7757" w:hanging="1440"/>
      </w:pPr>
      <w:rPr>
        <w:rFonts w:cs="Times New Roman" w:hint="default"/>
      </w:rPr>
    </w:lvl>
    <w:lvl w:ilvl="8">
      <w:start w:val="1"/>
      <w:numFmt w:val="decimal"/>
      <w:isLgl/>
      <w:lvlText w:val="%1.%2.%3.%4.%5.%6.%7.%8.%9."/>
      <w:lvlJc w:val="left"/>
      <w:pPr>
        <w:ind w:left="8968" w:hanging="1800"/>
      </w:pPr>
      <w:rPr>
        <w:rFonts w:cs="Times New Roman" w:hint="default"/>
      </w:rPr>
    </w:lvl>
  </w:abstractNum>
  <w:abstractNum w:abstractNumId="47" w15:restartNumberingAfterBreak="0">
    <w:nsid w:val="7B6517AD"/>
    <w:multiLevelType w:val="hybridMultilevel"/>
    <w:tmpl w:val="FEA6B200"/>
    <w:lvl w:ilvl="0" w:tplc="3D4C066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45"/>
  </w:num>
  <w:num w:numId="4">
    <w:abstractNumId w:val="9"/>
  </w:num>
  <w:num w:numId="5">
    <w:abstractNumId w:val="46"/>
  </w:num>
  <w:num w:numId="6">
    <w:abstractNumId w:val="5"/>
  </w:num>
  <w:num w:numId="7">
    <w:abstractNumId w:val="47"/>
  </w:num>
  <w:num w:numId="8">
    <w:abstractNumId w:val="19"/>
  </w:num>
  <w:num w:numId="9">
    <w:abstractNumId w:val="27"/>
  </w:num>
  <w:num w:numId="10">
    <w:abstractNumId w:val="20"/>
  </w:num>
  <w:num w:numId="11">
    <w:abstractNumId w:val="14"/>
  </w:num>
  <w:num w:numId="12">
    <w:abstractNumId w:val="22"/>
  </w:num>
  <w:num w:numId="13">
    <w:abstractNumId w:val="40"/>
  </w:num>
  <w:num w:numId="14">
    <w:abstractNumId w:val="12"/>
  </w:num>
  <w:num w:numId="15">
    <w:abstractNumId w:val="3"/>
  </w:num>
  <w:num w:numId="16">
    <w:abstractNumId w:val="34"/>
  </w:num>
  <w:num w:numId="17">
    <w:abstractNumId w:val="4"/>
  </w:num>
  <w:num w:numId="18">
    <w:abstractNumId w:val="26"/>
  </w:num>
  <w:num w:numId="19">
    <w:abstractNumId w:val="13"/>
  </w:num>
  <w:num w:numId="20">
    <w:abstractNumId w:val="41"/>
  </w:num>
  <w:num w:numId="21">
    <w:abstractNumId w:val="33"/>
  </w:num>
  <w:num w:numId="22">
    <w:abstractNumId w:val="31"/>
  </w:num>
  <w:num w:numId="23">
    <w:abstractNumId w:val="2"/>
  </w:num>
  <w:num w:numId="24">
    <w:abstractNumId w:val="17"/>
  </w:num>
  <w:num w:numId="25">
    <w:abstractNumId w:val="8"/>
  </w:num>
  <w:num w:numId="26">
    <w:abstractNumId w:val="38"/>
  </w:num>
  <w:num w:numId="27">
    <w:abstractNumId w:val="43"/>
  </w:num>
  <w:num w:numId="28">
    <w:abstractNumId w:val="1"/>
  </w:num>
  <w:num w:numId="29">
    <w:abstractNumId w:val="7"/>
  </w:num>
  <w:num w:numId="30">
    <w:abstractNumId w:val="32"/>
  </w:num>
  <w:num w:numId="31">
    <w:abstractNumId w:val="35"/>
  </w:num>
  <w:num w:numId="32">
    <w:abstractNumId w:val="16"/>
  </w:num>
  <w:num w:numId="33">
    <w:abstractNumId w:val="23"/>
  </w:num>
  <w:num w:numId="34">
    <w:abstractNumId w:val="30"/>
  </w:num>
  <w:num w:numId="35">
    <w:abstractNumId w:val="28"/>
  </w:num>
  <w:num w:numId="36">
    <w:abstractNumId w:val="18"/>
  </w:num>
  <w:num w:numId="37">
    <w:abstractNumId w:val="15"/>
  </w:num>
  <w:num w:numId="38">
    <w:abstractNumId w:val="44"/>
  </w:num>
  <w:num w:numId="39">
    <w:abstractNumId w:val="11"/>
  </w:num>
  <w:num w:numId="40">
    <w:abstractNumId w:val="24"/>
  </w:num>
  <w:num w:numId="41">
    <w:abstractNumId w:val="36"/>
  </w:num>
  <w:num w:numId="42">
    <w:abstractNumId w:val="25"/>
  </w:num>
  <w:num w:numId="43">
    <w:abstractNumId w:val="0"/>
  </w:num>
  <w:num w:numId="44">
    <w:abstractNumId w:val="29"/>
  </w:num>
  <w:num w:numId="45">
    <w:abstractNumId w:val="37"/>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IdMacAtCleanup w:val="4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usz Popławski">
    <w15:presenceInfo w15:providerId="Windows Live" w15:userId="f1c9b97cd03e6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06C8"/>
    <w:rsid w:val="00004EEE"/>
    <w:rsid w:val="00006097"/>
    <w:rsid w:val="00014DBC"/>
    <w:rsid w:val="00023346"/>
    <w:rsid w:val="00032D8F"/>
    <w:rsid w:val="000374F6"/>
    <w:rsid w:val="00041BF8"/>
    <w:rsid w:val="000443A8"/>
    <w:rsid w:val="00050AAD"/>
    <w:rsid w:val="00053BB5"/>
    <w:rsid w:val="00054707"/>
    <w:rsid w:val="000579FC"/>
    <w:rsid w:val="00067CC9"/>
    <w:rsid w:val="00080215"/>
    <w:rsid w:val="00085803"/>
    <w:rsid w:val="0008662E"/>
    <w:rsid w:val="00086871"/>
    <w:rsid w:val="0008728E"/>
    <w:rsid w:val="00093C98"/>
    <w:rsid w:val="00095666"/>
    <w:rsid w:val="00096B39"/>
    <w:rsid w:val="000A1DCB"/>
    <w:rsid w:val="000A4E31"/>
    <w:rsid w:val="000B10B5"/>
    <w:rsid w:val="000B2492"/>
    <w:rsid w:val="000B259A"/>
    <w:rsid w:val="000B6B3F"/>
    <w:rsid w:val="000C7D58"/>
    <w:rsid w:val="000D53DD"/>
    <w:rsid w:val="000D6DC5"/>
    <w:rsid w:val="000D78CD"/>
    <w:rsid w:val="000E0038"/>
    <w:rsid w:val="000E1849"/>
    <w:rsid w:val="000E384C"/>
    <w:rsid w:val="000E59AC"/>
    <w:rsid w:val="000E643F"/>
    <w:rsid w:val="000F10AB"/>
    <w:rsid w:val="000F6BF6"/>
    <w:rsid w:val="00101100"/>
    <w:rsid w:val="001012FB"/>
    <w:rsid w:val="001033ED"/>
    <w:rsid w:val="00107650"/>
    <w:rsid w:val="0010770B"/>
    <w:rsid w:val="00110A79"/>
    <w:rsid w:val="00110AE6"/>
    <w:rsid w:val="00110C15"/>
    <w:rsid w:val="00115193"/>
    <w:rsid w:val="00115BE2"/>
    <w:rsid w:val="001251ED"/>
    <w:rsid w:val="00130A8F"/>
    <w:rsid w:val="00145AEF"/>
    <w:rsid w:val="00145B52"/>
    <w:rsid w:val="001479E8"/>
    <w:rsid w:val="00151F50"/>
    <w:rsid w:val="001600FA"/>
    <w:rsid w:val="00164555"/>
    <w:rsid w:val="001647AD"/>
    <w:rsid w:val="00165AD3"/>
    <w:rsid w:val="00172B10"/>
    <w:rsid w:val="00172B4C"/>
    <w:rsid w:val="00174377"/>
    <w:rsid w:val="00175086"/>
    <w:rsid w:val="001775DE"/>
    <w:rsid w:val="001817CC"/>
    <w:rsid w:val="0019148A"/>
    <w:rsid w:val="001A305E"/>
    <w:rsid w:val="001A39FF"/>
    <w:rsid w:val="001B1C88"/>
    <w:rsid w:val="001C1B1B"/>
    <w:rsid w:val="001C2357"/>
    <w:rsid w:val="001C2CFE"/>
    <w:rsid w:val="001D1456"/>
    <w:rsid w:val="001D176B"/>
    <w:rsid w:val="001D307A"/>
    <w:rsid w:val="001D41D1"/>
    <w:rsid w:val="001D5D7E"/>
    <w:rsid w:val="001E404A"/>
    <w:rsid w:val="001E5F73"/>
    <w:rsid w:val="002004DD"/>
    <w:rsid w:val="00204B27"/>
    <w:rsid w:val="00216305"/>
    <w:rsid w:val="002177C1"/>
    <w:rsid w:val="00221C77"/>
    <w:rsid w:val="002276E0"/>
    <w:rsid w:val="002337DA"/>
    <w:rsid w:val="002408A2"/>
    <w:rsid w:val="002412EE"/>
    <w:rsid w:val="002510BD"/>
    <w:rsid w:val="00251952"/>
    <w:rsid w:val="00251B99"/>
    <w:rsid w:val="00252C29"/>
    <w:rsid w:val="0025587F"/>
    <w:rsid w:val="002607DF"/>
    <w:rsid w:val="00267C1D"/>
    <w:rsid w:val="002764DB"/>
    <w:rsid w:val="00277CEB"/>
    <w:rsid w:val="002838E9"/>
    <w:rsid w:val="0028759B"/>
    <w:rsid w:val="00287AEB"/>
    <w:rsid w:val="00290204"/>
    <w:rsid w:val="002904E7"/>
    <w:rsid w:val="0029656E"/>
    <w:rsid w:val="002A14EC"/>
    <w:rsid w:val="002A60C4"/>
    <w:rsid w:val="002B167D"/>
    <w:rsid w:val="002C21E6"/>
    <w:rsid w:val="002C3006"/>
    <w:rsid w:val="002C61D9"/>
    <w:rsid w:val="002D31EE"/>
    <w:rsid w:val="002D4227"/>
    <w:rsid w:val="002D45BB"/>
    <w:rsid w:val="002E2952"/>
    <w:rsid w:val="002F21D4"/>
    <w:rsid w:val="002F2221"/>
    <w:rsid w:val="002F66C1"/>
    <w:rsid w:val="00303D4B"/>
    <w:rsid w:val="00304D1C"/>
    <w:rsid w:val="00312187"/>
    <w:rsid w:val="00312815"/>
    <w:rsid w:val="003166B3"/>
    <w:rsid w:val="00317A9C"/>
    <w:rsid w:val="0032136E"/>
    <w:rsid w:val="00332957"/>
    <w:rsid w:val="0034148B"/>
    <w:rsid w:val="003439A3"/>
    <w:rsid w:val="00345EF5"/>
    <w:rsid w:val="00355543"/>
    <w:rsid w:val="003560B4"/>
    <w:rsid w:val="00362159"/>
    <w:rsid w:val="00363BD4"/>
    <w:rsid w:val="0036436F"/>
    <w:rsid w:val="00365B57"/>
    <w:rsid w:val="0036791E"/>
    <w:rsid w:val="00372777"/>
    <w:rsid w:val="00383ACD"/>
    <w:rsid w:val="003869F8"/>
    <w:rsid w:val="00386B0F"/>
    <w:rsid w:val="00393AAD"/>
    <w:rsid w:val="0039554C"/>
    <w:rsid w:val="00397A9E"/>
    <w:rsid w:val="003A5D06"/>
    <w:rsid w:val="003A6092"/>
    <w:rsid w:val="003A7CC2"/>
    <w:rsid w:val="003B7427"/>
    <w:rsid w:val="003C0641"/>
    <w:rsid w:val="003C0CEB"/>
    <w:rsid w:val="003C258B"/>
    <w:rsid w:val="003C5FCB"/>
    <w:rsid w:val="003D155C"/>
    <w:rsid w:val="003D375C"/>
    <w:rsid w:val="003D413D"/>
    <w:rsid w:val="003D5B9C"/>
    <w:rsid w:val="003E6807"/>
    <w:rsid w:val="003E6FF1"/>
    <w:rsid w:val="003E7E12"/>
    <w:rsid w:val="003F13E6"/>
    <w:rsid w:val="003F5C43"/>
    <w:rsid w:val="00404E03"/>
    <w:rsid w:val="00406B4F"/>
    <w:rsid w:val="00407644"/>
    <w:rsid w:val="0041074C"/>
    <w:rsid w:val="00412787"/>
    <w:rsid w:val="00413D75"/>
    <w:rsid w:val="0042073D"/>
    <w:rsid w:val="00422508"/>
    <w:rsid w:val="004313D1"/>
    <w:rsid w:val="00437ACF"/>
    <w:rsid w:val="00440D04"/>
    <w:rsid w:val="0044145A"/>
    <w:rsid w:val="00442AE9"/>
    <w:rsid w:val="00446869"/>
    <w:rsid w:val="00454547"/>
    <w:rsid w:val="00456470"/>
    <w:rsid w:val="00466907"/>
    <w:rsid w:val="0047319F"/>
    <w:rsid w:val="0047524B"/>
    <w:rsid w:val="00476ACA"/>
    <w:rsid w:val="0047762C"/>
    <w:rsid w:val="00483146"/>
    <w:rsid w:val="00483EF9"/>
    <w:rsid w:val="00484579"/>
    <w:rsid w:val="00491892"/>
    <w:rsid w:val="0049309F"/>
    <w:rsid w:val="00493120"/>
    <w:rsid w:val="0049541D"/>
    <w:rsid w:val="0049712B"/>
    <w:rsid w:val="004A12F1"/>
    <w:rsid w:val="004A41C1"/>
    <w:rsid w:val="004B0DF8"/>
    <w:rsid w:val="004B1CC2"/>
    <w:rsid w:val="004B2ACE"/>
    <w:rsid w:val="004B70B1"/>
    <w:rsid w:val="004C16B8"/>
    <w:rsid w:val="004C192B"/>
    <w:rsid w:val="004C1D3E"/>
    <w:rsid w:val="004C2B09"/>
    <w:rsid w:val="004C35A0"/>
    <w:rsid w:val="004C596A"/>
    <w:rsid w:val="004D1788"/>
    <w:rsid w:val="004D4375"/>
    <w:rsid w:val="004D68A3"/>
    <w:rsid w:val="004E726E"/>
    <w:rsid w:val="004E7D69"/>
    <w:rsid w:val="004F3983"/>
    <w:rsid w:val="004F4840"/>
    <w:rsid w:val="00506A6A"/>
    <w:rsid w:val="00523C55"/>
    <w:rsid w:val="00524CFD"/>
    <w:rsid w:val="0053487B"/>
    <w:rsid w:val="0054073B"/>
    <w:rsid w:val="00551DC4"/>
    <w:rsid w:val="0055467C"/>
    <w:rsid w:val="00556769"/>
    <w:rsid w:val="005611D3"/>
    <w:rsid w:val="00561886"/>
    <w:rsid w:val="00562900"/>
    <w:rsid w:val="00564B39"/>
    <w:rsid w:val="00564DCF"/>
    <w:rsid w:val="00571F52"/>
    <w:rsid w:val="005740A6"/>
    <w:rsid w:val="005756FF"/>
    <w:rsid w:val="00577896"/>
    <w:rsid w:val="00581C74"/>
    <w:rsid w:val="0058545C"/>
    <w:rsid w:val="005856CC"/>
    <w:rsid w:val="00585EC4"/>
    <w:rsid w:val="005904F5"/>
    <w:rsid w:val="00590DD7"/>
    <w:rsid w:val="0059280A"/>
    <w:rsid w:val="005948E0"/>
    <w:rsid w:val="00594EFB"/>
    <w:rsid w:val="00596296"/>
    <w:rsid w:val="005A044D"/>
    <w:rsid w:val="005A0E70"/>
    <w:rsid w:val="005B647B"/>
    <w:rsid w:val="005C430E"/>
    <w:rsid w:val="005C4AEB"/>
    <w:rsid w:val="005D366A"/>
    <w:rsid w:val="005E02CC"/>
    <w:rsid w:val="005E0FE0"/>
    <w:rsid w:val="005E2A7A"/>
    <w:rsid w:val="005E508F"/>
    <w:rsid w:val="005F79B8"/>
    <w:rsid w:val="00600335"/>
    <w:rsid w:val="00603F83"/>
    <w:rsid w:val="006101A1"/>
    <w:rsid w:val="00612286"/>
    <w:rsid w:val="0061381C"/>
    <w:rsid w:val="00613E17"/>
    <w:rsid w:val="00627778"/>
    <w:rsid w:val="00632169"/>
    <w:rsid w:val="00643437"/>
    <w:rsid w:val="0064352A"/>
    <w:rsid w:val="00653347"/>
    <w:rsid w:val="00656028"/>
    <w:rsid w:val="006616D5"/>
    <w:rsid w:val="006709DD"/>
    <w:rsid w:val="00675A32"/>
    <w:rsid w:val="00682588"/>
    <w:rsid w:val="00683E8C"/>
    <w:rsid w:val="00685353"/>
    <w:rsid w:val="006872AD"/>
    <w:rsid w:val="006932BA"/>
    <w:rsid w:val="00694FF3"/>
    <w:rsid w:val="006964D8"/>
    <w:rsid w:val="00697620"/>
    <w:rsid w:val="006A45B9"/>
    <w:rsid w:val="006B0739"/>
    <w:rsid w:val="006B1446"/>
    <w:rsid w:val="006B651A"/>
    <w:rsid w:val="006B76E6"/>
    <w:rsid w:val="006D5C41"/>
    <w:rsid w:val="006E2181"/>
    <w:rsid w:val="006E31B7"/>
    <w:rsid w:val="006E4E51"/>
    <w:rsid w:val="006F4601"/>
    <w:rsid w:val="007015EF"/>
    <w:rsid w:val="00710714"/>
    <w:rsid w:val="00717E23"/>
    <w:rsid w:val="0072225C"/>
    <w:rsid w:val="00724DCC"/>
    <w:rsid w:val="0072696A"/>
    <w:rsid w:val="00730052"/>
    <w:rsid w:val="00731441"/>
    <w:rsid w:val="0073401E"/>
    <w:rsid w:val="007402D6"/>
    <w:rsid w:val="00751188"/>
    <w:rsid w:val="00760F7B"/>
    <w:rsid w:val="00764DEB"/>
    <w:rsid w:val="00771FBB"/>
    <w:rsid w:val="00772FE0"/>
    <w:rsid w:val="00773788"/>
    <w:rsid w:val="00776EEF"/>
    <w:rsid w:val="00781DCA"/>
    <w:rsid w:val="00790611"/>
    <w:rsid w:val="007937C0"/>
    <w:rsid w:val="00795405"/>
    <w:rsid w:val="007B5212"/>
    <w:rsid w:val="007B7F29"/>
    <w:rsid w:val="007C3703"/>
    <w:rsid w:val="007C5098"/>
    <w:rsid w:val="007D1614"/>
    <w:rsid w:val="007D2B2B"/>
    <w:rsid w:val="007D2DF0"/>
    <w:rsid w:val="007D3562"/>
    <w:rsid w:val="007D453B"/>
    <w:rsid w:val="007D78ED"/>
    <w:rsid w:val="007E0D46"/>
    <w:rsid w:val="007E13C3"/>
    <w:rsid w:val="007F3CCE"/>
    <w:rsid w:val="007F57F0"/>
    <w:rsid w:val="007F7A4C"/>
    <w:rsid w:val="008060B0"/>
    <w:rsid w:val="00806A4B"/>
    <w:rsid w:val="008246F5"/>
    <w:rsid w:val="00836F25"/>
    <w:rsid w:val="008415EA"/>
    <w:rsid w:val="0084291F"/>
    <w:rsid w:val="00846E01"/>
    <w:rsid w:val="008645A6"/>
    <w:rsid w:val="00872DA4"/>
    <w:rsid w:val="0087555B"/>
    <w:rsid w:val="00876BF3"/>
    <w:rsid w:val="00882E4C"/>
    <w:rsid w:val="00890C56"/>
    <w:rsid w:val="00895DFA"/>
    <w:rsid w:val="008A3132"/>
    <w:rsid w:val="008A5418"/>
    <w:rsid w:val="008A56A0"/>
    <w:rsid w:val="008C21BB"/>
    <w:rsid w:val="008D2A59"/>
    <w:rsid w:val="008D2A6F"/>
    <w:rsid w:val="008D3281"/>
    <w:rsid w:val="008D3452"/>
    <w:rsid w:val="008E21AD"/>
    <w:rsid w:val="008E21C2"/>
    <w:rsid w:val="008E441F"/>
    <w:rsid w:val="008E4F77"/>
    <w:rsid w:val="008F3F7C"/>
    <w:rsid w:val="008F520A"/>
    <w:rsid w:val="008F54E6"/>
    <w:rsid w:val="008F7A92"/>
    <w:rsid w:val="00902E99"/>
    <w:rsid w:val="0090380E"/>
    <w:rsid w:val="00905F45"/>
    <w:rsid w:val="00906C5D"/>
    <w:rsid w:val="00917447"/>
    <w:rsid w:val="0092179A"/>
    <w:rsid w:val="0092483D"/>
    <w:rsid w:val="00926CD5"/>
    <w:rsid w:val="00926F83"/>
    <w:rsid w:val="00935885"/>
    <w:rsid w:val="0094195A"/>
    <w:rsid w:val="00944488"/>
    <w:rsid w:val="00947C7C"/>
    <w:rsid w:val="009556C5"/>
    <w:rsid w:val="00956A08"/>
    <w:rsid w:val="00956ACA"/>
    <w:rsid w:val="00957DF9"/>
    <w:rsid w:val="00960463"/>
    <w:rsid w:val="00962BDC"/>
    <w:rsid w:val="00964ABD"/>
    <w:rsid w:val="00966618"/>
    <w:rsid w:val="00984BF8"/>
    <w:rsid w:val="0099068A"/>
    <w:rsid w:val="00997873"/>
    <w:rsid w:val="009A4A30"/>
    <w:rsid w:val="009A6C9E"/>
    <w:rsid w:val="009A719B"/>
    <w:rsid w:val="009B242C"/>
    <w:rsid w:val="009B3206"/>
    <w:rsid w:val="009B6A31"/>
    <w:rsid w:val="009B6FFC"/>
    <w:rsid w:val="009B7273"/>
    <w:rsid w:val="009C0C66"/>
    <w:rsid w:val="009C30F6"/>
    <w:rsid w:val="009E367B"/>
    <w:rsid w:val="009F1A56"/>
    <w:rsid w:val="009F5FBA"/>
    <w:rsid w:val="009F722F"/>
    <w:rsid w:val="00A012D6"/>
    <w:rsid w:val="00A05C71"/>
    <w:rsid w:val="00A112D0"/>
    <w:rsid w:val="00A14961"/>
    <w:rsid w:val="00A17FCF"/>
    <w:rsid w:val="00A222FE"/>
    <w:rsid w:val="00A22345"/>
    <w:rsid w:val="00A27E60"/>
    <w:rsid w:val="00A35BBE"/>
    <w:rsid w:val="00A40AE4"/>
    <w:rsid w:val="00A50AF1"/>
    <w:rsid w:val="00A5340F"/>
    <w:rsid w:val="00A5552E"/>
    <w:rsid w:val="00A60849"/>
    <w:rsid w:val="00A63546"/>
    <w:rsid w:val="00A6578D"/>
    <w:rsid w:val="00A67F74"/>
    <w:rsid w:val="00A714A3"/>
    <w:rsid w:val="00A76AC0"/>
    <w:rsid w:val="00A76FB3"/>
    <w:rsid w:val="00A82460"/>
    <w:rsid w:val="00A85694"/>
    <w:rsid w:val="00A9019D"/>
    <w:rsid w:val="00A903E7"/>
    <w:rsid w:val="00A91FD7"/>
    <w:rsid w:val="00A93764"/>
    <w:rsid w:val="00A94CF9"/>
    <w:rsid w:val="00AA1ED3"/>
    <w:rsid w:val="00AA670B"/>
    <w:rsid w:val="00AA677C"/>
    <w:rsid w:val="00AA7DDB"/>
    <w:rsid w:val="00AB22A4"/>
    <w:rsid w:val="00AB38E2"/>
    <w:rsid w:val="00AB4321"/>
    <w:rsid w:val="00AC012F"/>
    <w:rsid w:val="00AC5FAC"/>
    <w:rsid w:val="00AC7229"/>
    <w:rsid w:val="00AD1E67"/>
    <w:rsid w:val="00AD3D9D"/>
    <w:rsid w:val="00AD5C8B"/>
    <w:rsid w:val="00AE0A78"/>
    <w:rsid w:val="00AE11F2"/>
    <w:rsid w:val="00AE1892"/>
    <w:rsid w:val="00AE3626"/>
    <w:rsid w:val="00AE38C5"/>
    <w:rsid w:val="00AE7D6F"/>
    <w:rsid w:val="00AF5973"/>
    <w:rsid w:val="00B048A9"/>
    <w:rsid w:val="00B161AA"/>
    <w:rsid w:val="00B17296"/>
    <w:rsid w:val="00B17BE7"/>
    <w:rsid w:val="00B338CC"/>
    <w:rsid w:val="00B361F8"/>
    <w:rsid w:val="00B572C6"/>
    <w:rsid w:val="00B61CCF"/>
    <w:rsid w:val="00B66665"/>
    <w:rsid w:val="00B70D85"/>
    <w:rsid w:val="00B75D38"/>
    <w:rsid w:val="00B80646"/>
    <w:rsid w:val="00B937D2"/>
    <w:rsid w:val="00B952D8"/>
    <w:rsid w:val="00B965ED"/>
    <w:rsid w:val="00BA1B73"/>
    <w:rsid w:val="00BA4959"/>
    <w:rsid w:val="00BA578C"/>
    <w:rsid w:val="00BA7763"/>
    <w:rsid w:val="00BC2885"/>
    <w:rsid w:val="00BC6BE3"/>
    <w:rsid w:val="00BD0227"/>
    <w:rsid w:val="00BD128E"/>
    <w:rsid w:val="00BD564E"/>
    <w:rsid w:val="00BD6872"/>
    <w:rsid w:val="00BD72A3"/>
    <w:rsid w:val="00BE48EA"/>
    <w:rsid w:val="00BF3DA9"/>
    <w:rsid w:val="00BF6BF1"/>
    <w:rsid w:val="00C021A3"/>
    <w:rsid w:val="00C04BFD"/>
    <w:rsid w:val="00C070B4"/>
    <w:rsid w:val="00C0788B"/>
    <w:rsid w:val="00C1261E"/>
    <w:rsid w:val="00C1461C"/>
    <w:rsid w:val="00C20BEE"/>
    <w:rsid w:val="00C24874"/>
    <w:rsid w:val="00C413E5"/>
    <w:rsid w:val="00C41811"/>
    <w:rsid w:val="00C43C3B"/>
    <w:rsid w:val="00C46416"/>
    <w:rsid w:val="00C57D90"/>
    <w:rsid w:val="00C61D8B"/>
    <w:rsid w:val="00C64DA7"/>
    <w:rsid w:val="00C73B47"/>
    <w:rsid w:val="00C81035"/>
    <w:rsid w:val="00C835BA"/>
    <w:rsid w:val="00C84E2E"/>
    <w:rsid w:val="00C9262B"/>
    <w:rsid w:val="00C944B6"/>
    <w:rsid w:val="00C97500"/>
    <w:rsid w:val="00CA2E25"/>
    <w:rsid w:val="00CA607D"/>
    <w:rsid w:val="00CB4532"/>
    <w:rsid w:val="00CC0C4D"/>
    <w:rsid w:val="00CC1C7A"/>
    <w:rsid w:val="00CC3980"/>
    <w:rsid w:val="00CD50DB"/>
    <w:rsid w:val="00CE4379"/>
    <w:rsid w:val="00CE780A"/>
    <w:rsid w:val="00CF2925"/>
    <w:rsid w:val="00CF4625"/>
    <w:rsid w:val="00CF6B06"/>
    <w:rsid w:val="00CF7DF2"/>
    <w:rsid w:val="00D0025C"/>
    <w:rsid w:val="00D049CB"/>
    <w:rsid w:val="00D12DE6"/>
    <w:rsid w:val="00D2208D"/>
    <w:rsid w:val="00D247B0"/>
    <w:rsid w:val="00D27B77"/>
    <w:rsid w:val="00D301A7"/>
    <w:rsid w:val="00D30A6E"/>
    <w:rsid w:val="00D33115"/>
    <w:rsid w:val="00D35636"/>
    <w:rsid w:val="00D372E7"/>
    <w:rsid w:val="00D40B00"/>
    <w:rsid w:val="00D41020"/>
    <w:rsid w:val="00D41188"/>
    <w:rsid w:val="00D51073"/>
    <w:rsid w:val="00D56960"/>
    <w:rsid w:val="00D56CC7"/>
    <w:rsid w:val="00D56DEE"/>
    <w:rsid w:val="00D6142F"/>
    <w:rsid w:val="00D70472"/>
    <w:rsid w:val="00D70922"/>
    <w:rsid w:val="00D77AF3"/>
    <w:rsid w:val="00D83897"/>
    <w:rsid w:val="00D85F6A"/>
    <w:rsid w:val="00D90F8A"/>
    <w:rsid w:val="00DA0DE1"/>
    <w:rsid w:val="00DA0FF4"/>
    <w:rsid w:val="00DA69F3"/>
    <w:rsid w:val="00DA791D"/>
    <w:rsid w:val="00DB0C57"/>
    <w:rsid w:val="00DB1BA4"/>
    <w:rsid w:val="00DB22BA"/>
    <w:rsid w:val="00DB3C72"/>
    <w:rsid w:val="00DB5FDE"/>
    <w:rsid w:val="00DB6597"/>
    <w:rsid w:val="00DC1D97"/>
    <w:rsid w:val="00DC238E"/>
    <w:rsid w:val="00DC3A01"/>
    <w:rsid w:val="00DD5CB6"/>
    <w:rsid w:val="00DD6CB1"/>
    <w:rsid w:val="00DD75D1"/>
    <w:rsid w:val="00DE1936"/>
    <w:rsid w:val="00DE3375"/>
    <w:rsid w:val="00DF0947"/>
    <w:rsid w:val="00DF2070"/>
    <w:rsid w:val="00E04A48"/>
    <w:rsid w:val="00E06C7C"/>
    <w:rsid w:val="00E073FC"/>
    <w:rsid w:val="00E17DCF"/>
    <w:rsid w:val="00E25F45"/>
    <w:rsid w:val="00E32D1C"/>
    <w:rsid w:val="00E34981"/>
    <w:rsid w:val="00E36FCB"/>
    <w:rsid w:val="00E4292C"/>
    <w:rsid w:val="00E434D2"/>
    <w:rsid w:val="00E45973"/>
    <w:rsid w:val="00E4676E"/>
    <w:rsid w:val="00E61176"/>
    <w:rsid w:val="00E61487"/>
    <w:rsid w:val="00E627FF"/>
    <w:rsid w:val="00E7034B"/>
    <w:rsid w:val="00E71545"/>
    <w:rsid w:val="00E72B34"/>
    <w:rsid w:val="00E75CBF"/>
    <w:rsid w:val="00E75D06"/>
    <w:rsid w:val="00E770D2"/>
    <w:rsid w:val="00E81DA4"/>
    <w:rsid w:val="00E84B68"/>
    <w:rsid w:val="00E84F29"/>
    <w:rsid w:val="00E87350"/>
    <w:rsid w:val="00E93659"/>
    <w:rsid w:val="00E95353"/>
    <w:rsid w:val="00EA3854"/>
    <w:rsid w:val="00EA46F4"/>
    <w:rsid w:val="00EA5DC8"/>
    <w:rsid w:val="00EB0483"/>
    <w:rsid w:val="00EB1FE5"/>
    <w:rsid w:val="00EB6B26"/>
    <w:rsid w:val="00EC0DCB"/>
    <w:rsid w:val="00EC15AE"/>
    <w:rsid w:val="00EC2A0E"/>
    <w:rsid w:val="00EC4CF6"/>
    <w:rsid w:val="00EC5734"/>
    <w:rsid w:val="00EC67C1"/>
    <w:rsid w:val="00ED20E4"/>
    <w:rsid w:val="00ED33FE"/>
    <w:rsid w:val="00ED375F"/>
    <w:rsid w:val="00ED7053"/>
    <w:rsid w:val="00EE2EB7"/>
    <w:rsid w:val="00EF7901"/>
    <w:rsid w:val="00F073CC"/>
    <w:rsid w:val="00F12FC8"/>
    <w:rsid w:val="00F20B40"/>
    <w:rsid w:val="00F20FF1"/>
    <w:rsid w:val="00F215CB"/>
    <w:rsid w:val="00F224DC"/>
    <w:rsid w:val="00F25405"/>
    <w:rsid w:val="00F25F32"/>
    <w:rsid w:val="00F409D5"/>
    <w:rsid w:val="00F428EC"/>
    <w:rsid w:val="00F437A1"/>
    <w:rsid w:val="00F51973"/>
    <w:rsid w:val="00F51E99"/>
    <w:rsid w:val="00F60823"/>
    <w:rsid w:val="00F61B25"/>
    <w:rsid w:val="00F75F9B"/>
    <w:rsid w:val="00F921FB"/>
    <w:rsid w:val="00FA41CB"/>
    <w:rsid w:val="00FB1D1B"/>
    <w:rsid w:val="00FB5412"/>
    <w:rsid w:val="00FC0BC2"/>
    <w:rsid w:val="00FC14E8"/>
    <w:rsid w:val="00FD209F"/>
    <w:rsid w:val="00FD4214"/>
    <w:rsid w:val="00FD6A66"/>
    <w:rsid w:val="00FE09A6"/>
    <w:rsid w:val="00FE4C89"/>
    <w:rsid w:val="00FE5B5C"/>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4926D322"/>
  <w15:docId w15:val="{FB5012A5-1163-499E-947E-58A514F8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38E"/>
    <w:pPr>
      <w:spacing w:after="160" w:line="259" w:lineRule="auto"/>
    </w:pPr>
    <w:rPr>
      <w:lang w:eastAsia="en-US"/>
    </w:rPr>
  </w:style>
  <w:style w:type="paragraph" w:styleId="Nagwek1">
    <w:name w:val="heading 1"/>
    <w:basedOn w:val="Normalny"/>
    <w:next w:val="Normalny"/>
    <w:link w:val="Nagwek1Znak"/>
    <w:uiPriority w:val="99"/>
    <w:qFormat/>
    <w:rsid w:val="00FE4C89"/>
    <w:pPr>
      <w:keepNext/>
      <w:keepLines/>
      <w:spacing w:before="240" w:after="0"/>
      <w:outlineLvl w:val="0"/>
    </w:pPr>
    <w:rPr>
      <w:rFonts w:ascii="Calibri Light" w:eastAsia="Times New Roman" w:hAnsi="Calibri Light"/>
      <w:color w:val="2E74B5"/>
      <w:sz w:val="32"/>
      <w:szCs w:val="32"/>
    </w:rPr>
  </w:style>
  <w:style w:type="paragraph" w:styleId="Nagwek3">
    <w:name w:val="heading 3"/>
    <w:aliases w:val="POZIOM 1,4 POZIOM"/>
    <w:basedOn w:val="Normalny"/>
    <w:next w:val="Normalny"/>
    <w:link w:val="Nagwek3Znak"/>
    <w:uiPriority w:val="99"/>
    <w:qFormat/>
    <w:rsid w:val="005E0FE0"/>
    <w:pPr>
      <w:keepNext/>
      <w:keepLines/>
      <w:spacing w:after="4"/>
      <w:ind w:left="370" w:hanging="10"/>
      <w:jc w:val="center"/>
      <w:outlineLvl w:val="2"/>
    </w:pPr>
    <w:rPr>
      <w:rFonts w:ascii="Times New Roman" w:eastAsia="Times New Roman" w:hAnsi="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E4C89"/>
    <w:rPr>
      <w:rFonts w:ascii="Calibri Light" w:hAnsi="Calibri Light" w:cs="Times New Roman"/>
      <w:color w:val="2E74B5"/>
      <w:sz w:val="32"/>
      <w:szCs w:val="32"/>
    </w:rPr>
  </w:style>
  <w:style w:type="character" w:customStyle="1" w:styleId="Nagwek3Znak">
    <w:name w:val="Nagłówek 3 Znak"/>
    <w:aliases w:val="POZIOM 1 Znak,4 POZIOM Znak"/>
    <w:basedOn w:val="Domylnaczcionkaakapitu"/>
    <w:link w:val="Nagwek3"/>
    <w:uiPriority w:val="99"/>
    <w:locked/>
    <w:rsid w:val="005E0FE0"/>
    <w:rPr>
      <w:rFonts w:ascii="Times New Roman" w:hAnsi="Times New Roman" w:cs="Times New Roman"/>
      <w:b/>
      <w:color w:val="000000"/>
      <w:sz w:val="22"/>
      <w:szCs w:val="22"/>
      <w:lang w:val="pl-PL" w:eastAsia="pl-PL" w:bidi="ar-SA"/>
    </w:rPr>
  </w:style>
  <w:style w:type="paragraph" w:styleId="Nagwek">
    <w:name w:val="header"/>
    <w:basedOn w:val="Normalny"/>
    <w:link w:val="NagwekZnak"/>
    <w:uiPriority w:val="99"/>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F1A56"/>
    <w:rPr>
      <w:rFonts w:cs="Times New Roman"/>
    </w:rPr>
  </w:style>
  <w:style w:type="paragraph" w:styleId="Stopka">
    <w:name w:val="footer"/>
    <w:basedOn w:val="Normalny"/>
    <w:link w:val="StopkaZnak"/>
    <w:uiPriority w:val="99"/>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F1A56"/>
    <w:rPr>
      <w:rFonts w:cs="Times New Roman"/>
    </w:rPr>
  </w:style>
  <w:style w:type="paragraph" w:styleId="Podpis">
    <w:name w:val="Signature"/>
    <w:aliases w:val="List Paragraph1,L1,Numerowanie,Akapit z listą5,T_SZ_List Paragraph,normalny tekst,Akapit z listą BS,Kolorowa lista — akcent 11,A_wyliczenie,K-P_odwolanie,maz_wyliczenie,opis dzialania"/>
    <w:basedOn w:val="Normalny"/>
    <w:link w:val="PodpisZnak"/>
    <w:uiPriority w:val="99"/>
    <w:rsid w:val="0072225C"/>
    <w:pPr>
      <w:ind w:left="720"/>
      <w:contextualSpacing/>
    </w:pPr>
  </w:style>
  <w:style w:type="character" w:customStyle="1" w:styleId="SignatureChar">
    <w:name w:val="Signature Char"/>
    <w:aliases w:val="List Paragraph Char,L1 Char,Numerowanie Char,Akapit z listą5 Char,T_SZ_List Paragraph Char,normalny tekst Char,Akapit z listą BS Char,Kolorowa lista — akcent 11 Char,A_wyliczenie Char,K-P_odwolanie Char,maz_wyliczenie Char"/>
    <w:basedOn w:val="Domylnaczcionkaakapitu"/>
    <w:uiPriority w:val="99"/>
    <w:semiHidden/>
    <w:rsid w:val="00CE718C"/>
    <w:rPr>
      <w:lang w:eastAsia="en-US"/>
    </w:r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C3980"/>
    <w:rPr>
      <w:rFonts w:ascii="Segoe UI" w:hAnsi="Segoe UI" w:cs="Segoe UI"/>
      <w:sz w:val="18"/>
      <w:szCs w:val="18"/>
    </w:rPr>
  </w:style>
  <w:style w:type="paragraph" w:styleId="Tekstpodstawowy">
    <w:name w:val="Body Text"/>
    <w:basedOn w:val="Normalny"/>
    <w:link w:val="TekstpodstawowyZnak"/>
    <w:uiPriority w:val="99"/>
    <w:rsid w:val="00D41188"/>
    <w:pPr>
      <w:widowControl w:val="0"/>
      <w:tabs>
        <w:tab w:val="left" w:pos="709"/>
      </w:tabs>
      <w:spacing w:after="0" w:line="360" w:lineRule="auto"/>
      <w:jc w:val="both"/>
    </w:pPr>
    <w:rPr>
      <w:rFonts w:ascii="Times New Roman" w:eastAsia="Times New Roman" w:hAnsi="Times New Roman"/>
      <w:kern w:val="24"/>
      <w:sz w:val="24"/>
      <w:szCs w:val="20"/>
      <w:lang w:eastAsia="pl-PL"/>
    </w:rPr>
  </w:style>
  <w:style w:type="character" w:customStyle="1" w:styleId="TekstpodstawowyZnak">
    <w:name w:val="Tekst podstawowy Znak"/>
    <w:basedOn w:val="Domylnaczcionkaakapitu"/>
    <w:link w:val="Tekstpodstawowy"/>
    <w:uiPriority w:val="99"/>
    <w:locked/>
    <w:rsid w:val="00D41188"/>
    <w:rPr>
      <w:rFonts w:ascii="Times New Roman" w:hAnsi="Times New Roman" w:cs="Times New Roman"/>
      <w:kern w:val="24"/>
      <w:sz w:val="20"/>
      <w:szCs w:val="20"/>
      <w:lang w:eastAsia="pl-PL"/>
    </w:rPr>
  </w:style>
  <w:style w:type="character" w:customStyle="1" w:styleId="FontStyle26">
    <w:name w:val="Font Style26"/>
    <w:uiPriority w:val="99"/>
    <w:rsid w:val="002C61D9"/>
    <w:rPr>
      <w:rFonts w:ascii="Times New Roman" w:hAnsi="Times New Roman"/>
      <w:sz w:val="22"/>
    </w:rPr>
  </w:style>
  <w:style w:type="paragraph" w:customStyle="1" w:styleId="Default">
    <w:name w:val="Default"/>
    <w:uiPriority w:val="99"/>
    <w:rsid w:val="002C61D9"/>
    <w:pPr>
      <w:autoSpaceDE w:val="0"/>
      <w:autoSpaceDN w:val="0"/>
      <w:adjustRightInd w:val="0"/>
    </w:pPr>
    <w:rPr>
      <w:rFonts w:ascii="Times New Roman" w:eastAsia="Times New Roman" w:hAnsi="Times New Roman"/>
      <w:color w:val="000000"/>
      <w:sz w:val="24"/>
      <w:szCs w:val="24"/>
    </w:rPr>
  </w:style>
  <w:style w:type="paragraph" w:customStyle="1" w:styleId="ZALACZNIK-Wyliczenie2-x">
    <w:name w:val="ZALACZNIK_-Wyliczenie 2 - (x)"/>
    <w:uiPriority w:val="99"/>
    <w:rsid w:val="00C57D90"/>
    <w:pPr>
      <w:widowControl w:val="0"/>
      <w:tabs>
        <w:tab w:val="left" w:pos="539"/>
        <w:tab w:val="right" w:leader="dot" w:pos="9072"/>
      </w:tabs>
      <w:autoSpaceDE w:val="0"/>
      <w:autoSpaceDN w:val="0"/>
      <w:adjustRightInd w:val="0"/>
      <w:spacing w:line="254" w:lineRule="atLeast"/>
      <w:ind w:left="539" w:right="-1" w:hanging="312"/>
      <w:jc w:val="both"/>
    </w:pPr>
    <w:rPr>
      <w:rFonts w:ascii="Arial" w:eastAsia="Times New Roman" w:hAnsi="Arial" w:cs="Arial"/>
      <w:sz w:val="20"/>
      <w:szCs w:val="16"/>
    </w:rPr>
  </w:style>
  <w:style w:type="paragraph" w:customStyle="1" w:styleId="ZALACZNIKTEKST">
    <w:name w:val="ZALACZNIK_TEKST"/>
    <w:uiPriority w:val="99"/>
    <w:rsid w:val="00935885"/>
    <w:pPr>
      <w:widowControl w:val="0"/>
      <w:tabs>
        <w:tab w:val="right" w:leader="dot" w:pos="9072"/>
      </w:tabs>
      <w:autoSpaceDE w:val="0"/>
      <w:autoSpaceDN w:val="0"/>
      <w:adjustRightInd w:val="0"/>
      <w:spacing w:line="220" w:lineRule="atLeast"/>
      <w:jc w:val="both"/>
    </w:pPr>
    <w:rPr>
      <w:rFonts w:ascii="Arial" w:eastAsia="Times New Roman" w:hAnsi="Arial" w:cs="Arial"/>
      <w:sz w:val="20"/>
      <w:szCs w:val="16"/>
    </w:rPr>
  </w:style>
  <w:style w:type="character" w:customStyle="1" w:styleId="PodpisZnak">
    <w:name w:val="Podpis Znak"/>
    <w:aliases w:val="List Paragraph1 Znak,L1 Znak,Numerowanie Znak,Akapit z listą5 Znak,T_SZ_List Paragraph Znak,normalny tekst Znak,Akapit z listą BS Znak,Kolorowa lista — akcent 11 Znak,A_wyliczenie Znak,K-P_odwolanie Znak,maz_wyliczenie Znak"/>
    <w:link w:val="Podpis"/>
    <w:uiPriority w:val="99"/>
    <w:locked/>
    <w:rsid w:val="000B10B5"/>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rsid w:val="0092483D"/>
    <w:rPr>
      <w:rFonts w:cs="Times New Roman"/>
    </w:rPr>
  </w:style>
  <w:style w:type="character" w:styleId="Odwoaniedokomentarza">
    <w:name w:val="annotation reference"/>
    <w:basedOn w:val="Domylnaczcionkaakapitu"/>
    <w:uiPriority w:val="99"/>
    <w:rsid w:val="001775DE"/>
    <w:rPr>
      <w:rFonts w:cs="Times New Roman"/>
      <w:sz w:val="16"/>
      <w:szCs w:val="16"/>
    </w:rPr>
  </w:style>
  <w:style w:type="paragraph" w:styleId="Tekstkomentarza">
    <w:name w:val="annotation text"/>
    <w:basedOn w:val="Normalny"/>
    <w:link w:val="TekstkomentarzaZnak"/>
    <w:uiPriority w:val="99"/>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775DE"/>
    <w:rPr>
      <w:rFonts w:cs="Times New Roman"/>
      <w:sz w:val="20"/>
      <w:szCs w:val="20"/>
    </w:rPr>
  </w:style>
  <w:style w:type="paragraph" w:styleId="Tematkomentarza">
    <w:name w:val="annotation subject"/>
    <w:basedOn w:val="Tekstkomentarza"/>
    <w:next w:val="Tekstkomentarza"/>
    <w:link w:val="TematkomentarzaZnak"/>
    <w:uiPriority w:val="99"/>
    <w:semiHidden/>
    <w:rsid w:val="001775DE"/>
    <w:rPr>
      <w:b/>
      <w:bCs/>
    </w:rPr>
  </w:style>
  <w:style w:type="character" w:customStyle="1" w:styleId="TematkomentarzaZnak">
    <w:name w:val="Temat komentarza Znak"/>
    <w:basedOn w:val="TekstkomentarzaZnak"/>
    <w:link w:val="Tematkomentarza"/>
    <w:uiPriority w:val="99"/>
    <w:semiHidden/>
    <w:locked/>
    <w:rsid w:val="001775DE"/>
    <w:rPr>
      <w:rFonts w:cs="Times New Roman"/>
      <w:b/>
      <w:bCs/>
      <w:sz w:val="20"/>
      <w:szCs w:val="20"/>
    </w:rPr>
  </w:style>
  <w:style w:type="character" w:styleId="Hipercze">
    <w:name w:val="Hyperlink"/>
    <w:basedOn w:val="Domylnaczcionkaakapitu"/>
    <w:uiPriority w:val="99"/>
    <w:rsid w:val="000D53DD"/>
    <w:rPr>
      <w:rFonts w:cs="Times New Roman"/>
      <w:color w:val="0563C1"/>
      <w:u w:val="single"/>
    </w:rPr>
  </w:style>
  <w:style w:type="character" w:customStyle="1" w:styleId="Nierozpoznanawzmianka1">
    <w:name w:val="Nierozpoznana wzmianka1"/>
    <w:basedOn w:val="Domylnaczcionkaakapitu"/>
    <w:uiPriority w:val="99"/>
    <w:semiHidden/>
    <w:rsid w:val="000D53DD"/>
    <w:rPr>
      <w:rFonts w:cs="Times New Roman"/>
      <w:color w:val="605E5C"/>
      <w:shd w:val="clear" w:color="auto" w:fill="E1DFDD"/>
    </w:rPr>
  </w:style>
  <w:style w:type="paragraph" w:styleId="Tekstprzypisukocowego">
    <w:name w:val="endnote text"/>
    <w:basedOn w:val="Normalny"/>
    <w:link w:val="TekstprzypisukocowegoZnak"/>
    <w:uiPriority w:val="99"/>
    <w:semiHidden/>
    <w:rsid w:val="00A60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60849"/>
    <w:rPr>
      <w:rFonts w:cs="Times New Roman"/>
      <w:sz w:val="20"/>
      <w:szCs w:val="20"/>
    </w:rPr>
  </w:style>
  <w:style w:type="character" w:styleId="Odwoanieprzypisukocowego">
    <w:name w:val="endnote reference"/>
    <w:basedOn w:val="Domylnaczcionkaakapitu"/>
    <w:uiPriority w:val="99"/>
    <w:semiHidden/>
    <w:rsid w:val="00A60849"/>
    <w:rPr>
      <w:rFonts w:cs="Times New Roman"/>
      <w:vertAlign w:val="superscript"/>
    </w:rPr>
  </w:style>
  <w:style w:type="paragraph" w:styleId="Poprawka">
    <w:name w:val="Revision"/>
    <w:hidden/>
    <w:uiPriority w:val="99"/>
    <w:semiHidden/>
    <w:rsid w:val="00EC5734"/>
    <w:rPr>
      <w:lang w:eastAsia="en-US"/>
    </w:rPr>
  </w:style>
  <w:style w:type="paragraph" w:styleId="Mapadokumentu">
    <w:name w:val="Document Map"/>
    <w:basedOn w:val="Normalny"/>
    <w:link w:val="MapadokumentuZnak"/>
    <w:uiPriority w:val="99"/>
    <w:semiHidden/>
    <w:rsid w:val="00571F5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CE718C"/>
    <w:rPr>
      <w:rFonts w:ascii="Times New Roman" w:hAnsi="Times New Roman"/>
      <w:sz w:val="0"/>
      <w:szCs w:val="0"/>
      <w:lang w:eastAsia="en-US"/>
    </w:rPr>
  </w:style>
  <w:style w:type="paragraph" w:styleId="NormalnyWeb">
    <w:name w:val="Normal (Web)"/>
    <w:basedOn w:val="Normalny"/>
    <w:uiPriority w:val="99"/>
    <w:semiHidden/>
    <w:unhideWhenUsed/>
    <w:rsid w:val="008246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C8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86949">
      <w:marLeft w:val="0"/>
      <w:marRight w:val="0"/>
      <w:marTop w:val="0"/>
      <w:marBottom w:val="0"/>
      <w:divBdr>
        <w:top w:val="none" w:sz="0" w:space="0" w:color="auto"/>
        <w:left w:val="none" w:sz="0" w:space="0" w:color="auto"/>
        <w:bottom w:val="none" w:sz="0" w:space="0" w:color="auto"/>
        <w:right w:val="none" w:sz="0" w:space="0" w:color="auto"/>
      </w:divBdr>
    </w:div>
    <w:div w:id="1593586950">
      <w:marLeft w:val="0"/>
      <w:marRight w:val="0"/>
      <w:marTop w:val="0"/>
      <w:marBottom w:val="0"/>
      <w:divBdr>
        <w:top w:val="none" w:sz="0" w:space="0" w:color="auto"/>
        <w:left w:val="none" w:sz="0" w:space="0" w:color="auto"/>
        <w:bottom w:val="none" w:sz="0" w:space="0" w:color="auto"/>
        <w:right w:val="none" w:sz="0" w:space="0" w:color="auto"/>
      </w:divBdr>
    </w:div>
    <w:div w:id="1593586951">
      <w:marLeft w:val="0"/>
      <w:marRight w:val="0"/>
      <w:marTop w:val="0"/>
      <w:marBottom w:val="0"/>
      <w:divBdr>
        <w:top w:val="none" w:sz="0" w:space="0" w:color="auto"/>
        <w:left w:val="none" w:sz="0" w:space="0" w:color="auto"/>
        <w:bottom w:val="none" w:sz="0" w:space="0" w:color="auto"/>
        <w:right w:val="none" w:sz="0" w:space="0" w:color="auto"/>
      </w:divBdr>
    </w:div>
    <w:div w:id="1593586952">
      <w:marLeft w:val="0"/>
      <w:marRight w:val="0"/>
      <w:marTop w:val="0"/>
      <w:marBottom w:val="0"/>
      <w:divBdr>
        <w:top w:val="none" w:sz="0" w:space="0" w:color="auto"/>
        <w:left w:val="none" w:sz="0" w:space="0" w:color="auto"/>
        <w:bottom w:val="none" w:sz="0" w:space="0" w:color="auto"/>
        <w:right w:val="none" w:sz="0" w:space="0" w:color="auto"/>
      </w:divBdr>
    </w:div>
    <w:div w:id="159358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zyha4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19AD-3A5A-4502-99A1-76E3A8BA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7944</Words>
  <Characters>47669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55502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dc:creator>
  <cp:lastModifiedBy>szpital</cp:lastModifiedBy>
  <cp:revision>2</cp:revision>
  <cp:lastPrinted>2022-10-06T07:31:00Z</cp:lastPrinted>
  <dcterms:created xsi:type="dcterms:W3CDTF">2024-07-24T10:52:00Z</dcterms:created>
  <dcterms:modified xsi:type="dcterms:W3CDTF">2024-07-24T10:52:00Z</dcterms:modified>
</cp:coreProperties>
</file>