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1E24F4" w:rsidR="005D20B9" w:rsidRPr="009030AF" w:rsidRDefault="009030AF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45442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5A7CAE48" wp14:editId="68C377B5">
            <wp:extent cx="6120765" cy="584835"/>
            <wp:effectExtent l="0" t="0" r="0" b="5715"/>
            <wp:docPr id="1" name="Obraz 1" descr="logotypy: Fundusze Europejskie, Ministerstwo Zdrowia, Rzeczpospolita Polska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26B24EAA" w:rsidR="0002492A" w:rsidRPr="00E6370A" w:rsidRDefault="00E6370A" w:rsidP="00E6370A">
      <w:pPr>
        <w:keepLines/>
        <w:suppressAutoHyphens/>
        <w:autoSpaceDN w:val="0"/>
        <w:spacing w:before="30" w:after="30" w:line="24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3F529FC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Szp/FZ–</w:t>
      </w:r>
      <w:r w:rsidR="009030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63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/Dostępność plus dla zdrowia/2021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7E8BFDA4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6836730"/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bookmarkEnd w:id="0"/>
      <w:r w:rsidR="009030AF">
        <w:rPr>
          <w:rFonts w:ascii="Times New Roman" w:eastAsia="Calibri" w:hAnsi="Times New Roman" w:cs="Times New Roman"/>
          <w:b/>
          <w:sz w:val="28"/>
          <w:szCs w:val="28"/>
        </w:rPr>
        <w:t>ODZIEŻY ROBOCZEJ I OBUWIA DLA PERSONELU MEDYCZNEGO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8004F15" w14:textId="4E3A96EF" w:rsidR="001A5CE2" w:rsidRPr="001A5CE2" w:rsidRDefault="00E6370A" w:rsidP="001A5CE2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8B1A57">
        <w:rPr>
          <w:rFonts w:ascii="Times New Roman" w:eastAsia="Times New Roman" w:hAnsi="Times New Roman"/>
          <w:b/>
          <w:bCs/>
          <w:i/>
          <w:color w:val="0000FF"/>
          <w:lang w:eastAsia="pl-PL"/>
        </w:rPr>
        <w:t xml:space="preserve">Przedmiot niniejszego postepowania, realizowany jest zgodnie z Umową grantową ze </w:t>
      </w:r>
      <w:r w:rsidRPr="008B1A57">
        <w:rPr>
          <w:rFonts w:ascii="Times New Roman" w:hAnsi="Times New Roman"/>
          <w:b/>
          <w:i/>
          <w:color w:val="0000FF"/>
        </w:rPr>
        <w:t>Skarbem Państwa – Ministerstwo Zdrowia,  na przedsięwzięcie „Wdrożenie działań propacjenckich w Wojewódzkim Szpitalu Specjalistycznym we Wrocławiu poprzez zwiększenie kompetencji pracowników oraz dostosowanie infrastruktury placówki do potrzeb osób ze szczególnymi potrzebami” w ramach grantu „Dostępność plus dla zdrowia”</w:t>
      </w:r>
      <w:r w:rsidR="001A5CE2">
        <w:rPr>
          <w:rFonts w:ascii="Times New Roman" w:hAnsi="Times New Roman"/>
          <w:b/>
          <w:i/>
          <w:color w:val="0000FF"/>
        </w:rPr>
        <w:t xml:space="preserve"> </w:t>
      </w:r>
      <w:r w:rsidR="001A5CE2" w:rsidRPr="001A5CE2">
        <w:rPr>
          <w:rFonts w:ascii="Times New Roman" w:eastAsia="Arial" w:hAnsi="Times New Roman" w:cs="Times New Roman"/>
          <w:b/>
          <w:bCs/>
          <w:i/>
          <w:iCs/>
          <w:color w:val="0000FF"/>
          <w:lang w:eastAsia="pl-PL"/>
        </w:rPr>
        <w:t>„Projekcie grantowym” oznacza to projekt pn. Dostępność Plus dla zdrowia, realizowany w ramach Działania 5.2 Działania projakościowe i rozwiązania organizacyjne w systemie ochrony zdrowia ułatwiające dostęp do niedrogich, trwałych oraz wysokiej jakości usług zdrowotnych Programu Operacyjnego Wiedza Edukacja Rozwój, określony we wniosku o dofinansowanie projektu nr POWR.05.02.00-00-0044/18, którego Beneficjentem jest Minister Zdrowia;</w:t>
      </w:r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C4DA4F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 xml:space="preserve">1129 </w:t>
      </w:r>
      <w:r w:rsidR="00A67D7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5F329D11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</w:t>
      </w:r>
      <w:r w:rsidR="00A85E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 </w:t>
      </w:r>
      <w:r w:rsidR="00A85E0F">
        <w:rPr>
          <w:rFonts w:ascii="Times New Roman" w:hAnsi="Times New Roman"/>
        </w:rPr>
        <w:t>1565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7BCF37C2" w:rsidR="00D22E84" w:rsidRPr="00E6429E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69F9589D" w14:textId="77777777" w:rsidR="00E6429E" w:rsidRPr="00E6429E" w:rsidRDefault="00E6429E" w:rsidP="00E6429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ar-SA"/>
        </w:rPr>
      </w:pPr>
      <w:r w:rsidRPr="00E6429E">
        <w:rPr>
          <w:rFonts w:ascii="Times New Roman" w:eastAsia="Times New Roman" w:hAnsi="Times New Roman" w:cs="Times New Roman"/>
          <w:lang w:eastAsia="ar-SA"/>
        </w:rPr>
        <w:lastRenderedPageBreak/>
        <w:t>Ustawa z dnia 5 grudnia 2008  r. o zapobieganiu oraz zwalczaniu zakażeń i chorób zakaźnych u ludzi (Dz. U. z 2020 r. poz. 1845 ze zm.),</w:t>
      </w:r>
    </w:p>
    <w:p w14:paraId="579B18C4" w14:textId="77777777" w:rsidR="00E6429E" w:rsidRPr="00E659F1" w:rsidRDefault="00E6429E" w:rsidP="00E6429E">
      <w:pPr>
        <w:keepLines/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780763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 xml:space="preserve">ówień, o których mowa w </w:t>
      </w:r>
      <w:r w:rsidR="00355E42" w:rsidRPr="00355E42">
        <w:rPr>
          <w:rFonts w:ascii="Times New Roman" w:eastAsia="Calibri" w:hAnsi="Times New Roman" w:cs="Times New Roman"/>
          <w:rPrChange w:id="18" w:author="Magdalena Jakubiak" w:date="2022-01-25T23:30:00Z">
            <w:rPr/>
          </w:rPrChange>
        </w:rPr>
        <w:t>art. 214 ust. 1 pkt. 7 i 8 Pzp (w związku z art.  305 pkt 1) Pzp),</w:t>
      </w:r>
    </w:p>
    <w:p w14:paraId="104C1075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9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20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20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75EF3C3A" w14:textId="2C195062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>dostawa odzieży roboczej oraz obuwia ochronnego.</w:t>
      </w:r>
    </w:p>
    <w:p w14:paraId="75E67F5E" w14:textId="77777777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2E2E">
        <w:rPr>
          <w:rFonts w:ascii="Times New Roman" w:eastAsia="Times New Roman" w:hAnsi="Times New Roman" w:cs="Times New Roman"/>
          <w:u w:val="single"/>
          <w:lang w:eastAsia="ar-SA"/>
        </w:rPr>
        <w:t>Przedmiot zamówienia obejmuje 2 części tj.:</w:t>
      </w:r>
    </w:p>
    <w:p w14:paraId="26B1348F" w14:textId="77777777" w:rsidR="006C2E2E" w:rsidRPr="006C2E2E" w:rsidRDefault="006C2E2E" w:rsidP="00061296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73A0BB7" w14:textId="4BFC98D4" w:rsidR="006C2E2E" w:rsidRPr="006C2E2E" w:rsidRDefault="006C2E2E" w:rsidP="00061296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061296">
        <w:rPr>
          <w:rFonts w:ascii="Times New Roman" w:eastAsia="Times New Roman" w:hAnsi="Times New Roman" w:cs="Times New Roman"/>
          <w:lang w:eastAsia="ar-SA"/>
        </w:rPr>
        <w:tab/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Część nr 1 – odzież </w:t>
      </w:r>
      <w:r w:rsidR="003979B3">
        <w:rPr>
          <w:rFonts w:ascii="Times New Roman" w:eastAsia="Times New Roman" w:hAnsi="Times New Roman" w:cs="Times New Roman"/>
          <w:lang w:eastAsia="ar-SA"/>
        </w:rPr>
        <w:t>medyczna 33199000-1</w:t>
      </w:r>
    </w:p>
    <w:p w14:paraId="08E06D69" w14:textId="127F5F17" w:rsidR="006C2E2E" w:rsidRPr="006C2E2E" w:rsidRDefault="006C2E2E" w:rsidP="00061296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061296">
        <w:rPr>
          <w:rFonts w:ascii="Times New Roman" w:eastAsia="Times New Roman" w:hAnsi="Times New Roman" w:cs="Times New Roman"/>
          <w:lang w:eastAsia="ar-SA"/>
        </w:rPr>
        <w:tab/>
      </w:r>
      <w:r w:rsidRPr="006C2E2E">
        <w:rPr>
          <w:rFonts w:ascii="Times New Roman" w:eastAsia="Times New Roman" w:hAnsi="Times New Roman" w:cs="Times New Roman"/>
          <w:lang w:eastAsia="ar-SA"/>
        </w:rPr>
        <w:t>Cześć nr 2 – obuwie ochronne 18830000-6</w:t>
      </w:r>
    </w:p>
    <w:p w14:paraId="24D2076C" w14:textId="77777777" w:rsidR="006C2E2E" w:rsidRPr="006C2E2E" w:rsidRDefault="006C2E2E" w:rsidP="00061296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28738F81" w14:textId="6BE60B68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Wykonawca winien złożyć wraz z ofertą </w:t>
      </w:r>
      <w:r w:rsidRPr="006C2E2E">
        <w:rPr>
          <w:rFonts w:ascii="Times New Roman" w:eastAsia="Times New Roman" w:hAnsi="Times New Roman" w:cs="Times New Roman"/>
          <w:i/>
          <w:lang w:eastAsia="ar-SA"/>
        </w:rPr>
        <w:t>Karty katalogowe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zaoferowanego towaru oraz </w:t>
      </w:r>
      <w:r w:rsidRPr="006C2E2E">
        <w:rPr>
          <w:rFonts w:ascii="Times New Roman" w:eastAsia="Times New Roman" w:hAnsi="Times New Roman" w:cs="Times New Roman"/>
          <w:i/>
          <w:lang w:eastAsia="ar-SA"/>
        </w:rPr>
        <w:t xml:space="preserve">Certyfikaty </w:t>
      </w:r>
      <w:r w:rsidRPr="006C2E2E">
        <w:rPr>
          <w:rFonts w:ascii="Times New Roman" w:eastAsia="Times New Roman" w:hAnsi="Times New Roman" w:cs="Times New Roman"/>
          <w:lang w:eastAsia="ar-SA"/>
        </w:rPr>
        <w:t>(szczegóły patrz Rozdział X</w:t>
      </w:r>
      <w:r>
        <w:rPr>
          <w:rFonts w:ascii="Times New Roman" w:eastAsia="Times New Roman" w:hAnsi="Times New Roman" w:cs="Times New Roman"/>
          <w:lang w:eastAsia="ar-SA"/>
        </w:rPr>
        <w:t>VI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2E2E">
        <w:rPr>
          <w:rFonts w:ascii="Times New Roman" w:eastAsia="Times New Roman" w:hAnsi="Times New Roman" w:cs="Times New Roman"/>
          <w:lang w:eastAsia="ar-SA"/>
        </w:rPr>
        <w:t>SWZ).</w:t>
      </w:r>
    </w:p>
    <w:p w14:paraId="7F4B9B75" w14:textId="4EF69C49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>Towar będzie dostarczany transportem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 Wykonawcy,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na 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koszt  i rozładowany 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przez Wykonawcę </w:t>
      </w:r>
      <w:r w:rsidRPr="006C2E2E">
        <w:rPr>
          <w:rFonts w:ascii="Times New Roman" w:eastAsia="Times New Roman" w:hAnsi="Times New Roman" w:cs="Times New Roman"/>
          <w:lang w:eastAsia="ar-SA"/>
        </w:rPr>
        <w:t>w magazynie</w:t>
      </w:r>
      <w:r w:rsidR="003979B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E47">
        <w:rPr>
          <w:rFonts w:ascii="Times New Roman" w:eastAsia="Times New Roman" w:hAnsi="Times New Roman" w:cs="Times New Roman"/>
          <w:lang w:eastAsia="ar-SA"/>
        </w:rPr>
        <w:t xml:space="preserve">Wojewódzkiego Szpitala Specjalistycznego we Wrocławiu 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6D085C6" w14:textId="77777777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>Zamawiający dopuszcza składanie ofert częściowych na poszczególne części.</w:t>
      </w:r>
    </w:p>
    <w:p w14:paraId="0B2D4BDD" w14:textId="1EE1DAFB" w:rsidR="006C2E2E" w:rsidRPr="00363E47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Szczegółowy opis zawiera formularz cenowy (asortymentowo -  ilościowy) 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363E47">
        <w:rPr>
          <w:rFonts w:ascii="Times New Roman" w:eastAsia="Times New Roman" w:hAnsi="Times New Roman" w:cs="Times New Roman"/>
          <w:b/>
          <w:lang w:eastAsia="ar-SA"/>
        </w:rPr>
        <w:t>1.1-1.2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 xml:space="preserve"> do </w:t>
      </w:r>
      <w:r w:rsidR="00363E47">
        <w:rPr>
          <w:rFonts w:ascii="Times New Roman" w:eastAsia="Times New Roman" w:hAnsi="Times New Roman" w:cs="Times New Roman"/>
          <w:b/>
          <w:lang w:eastAsia="ar-SA"/>
        </w:rPr>
        <w:t>Formularza Ofertowego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696E922" w14:textId="5FCE319F" w:rsidR="005F420E" w:rsidRPr="00363E47" w:rsidRDefault="005F420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363E47">
        <w:rPr>
          <w:rFonts w:ascii="Times New Roman" w:eastAsia="Calibri" w:hAnsi="Times New Roman" w:cs="Times New Roman"/>
        </w:rPr>
        <w:t xml:space="preserve">Szczegółowy opis przedmiotu zamówienia zawarty jest w </w:t>
      </w:r>
      <w:r w:rsidRPr="00363E47">
        <w:rPr>
          <w:rFonts w:ascii="Times New Roman" w:eastAsia="Calibri" w:hAnsi="Times New Roman" w:cs="Times New Roman"/>
          <w:b/>
          <w:bCs/>
        </w:rPr>
        <w:t xml:space="preserve">załącznikach nr 5 i 6 do SWZ </w:t>
      </w:r>
    </w:p>
    <w:p w14:paraId="78D61EE7" w14:textId="77777777" w:rsidR="005E520A" w:rsidRDefault="005E520A" w:rsidP="00061296">
      <w:pPr>
        <w:numPr>
          <w:ilvl w:val="0"/>
          <w:numId w:val="50"/>
        </w:numPr>
        <w:tabs>
          <w:tab w:val="clear" w:pos="595"/>
          <w:tab w:val="left" w:pos="142"/>
        </w:tabs>
        <w:spacing w:after="0" w:line="240" w:lineRule="auto"/>
        <w:ind w:left="426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061296">
      <w:pPr>
        <w:numPr>
          <w:ilvl w:val="0"/>
          <w:numId w:val="50"/>
        </w:numPr>
        <w:tabs>
          <w:tab w:val="clear" w:pos="595"/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061296">
      <w:pPr>
        <w:numPr>
          <w:ilvl w:val="0"/>
          <w:numId w:val="50"/>
        </w:numPr>
        <w:tabs>
          <w:tab w:val="clear" w:pos="595"/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061296">
      <w:pPr>
        <w:numPr>
          <w:ilvl w:val="0"/>
          <w:numId w:val="50"/>
        </w:numPr>
        <w:tabs>
          <w:tab w:val="clear" w:pos="595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</w:t>
      </w:r>
      <w:r w:rsidR="002B0B48">
        <w:rPr>
          <w:rFonts w:ascii="Times New Roman" w:eastAsia="Calibri" w:hAnsi="Times New Roman" w:cs="Times New Roman"/>
        </w:rPr>
        <w:lastRenderedPageBreak/>
        <w:t xml:space="preserve">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363E47">
      <w:pPr>
        <w:numPr>
          <w:ilvl w:val="0"/>
          <w:numId w:val="50"/>
        </w:numPr>
        <w:spacing w:after="0" w:line="240" w:lineRule="auto"/>
        <w:ind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1" w:name="_Toc62056975"/>
          </w:p>
          <w:p w14:paraId="02BC9DF0" w14:textId="77777777" w:rsidR="00E7715E" w:rsidRDefault="001A611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1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2006E28B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287DA4">
        <w:rPr>
          <w:rFonts w:ascii="Times New Roman" w:eastAsia="Calibri" w:hAnsi="Times New Roman" w:cs="Times New Roman"/>
        </w:rPr>
        <w:t>2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p w14:paraId="024BF935" w14:textId="37A416F5" w:rsidR="00446D1B" w:rsidRDefault="00446D1B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2D119165" w14:textId="77777777" w:rsidR="00446D1B" w:rsidRDefault="00446D1B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680"/>
      </w:tblGrid>
      <w:tr w:rsidR="00446D1B" w:rsidRPr="00446D1B" w14:paraId="329C2EA5" w14:textId="77777777" w:rsidTr="007037F1">
        <w:trPr>
          <w:trHeight w:val="5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CB840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Nr Pakietu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5860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Nazwa pakietu</w:t>
            </w:r>
          </w:p>
        </w:tc>
      </w:tr>
      <w:tr w:rsidR="00446D1B" w:rsidRPr="00446D1B" w14:paraId="5818DAC0" w14:textId="77777777" w:rsidTr="007037F1">
        <w:trPr>
          <w:trHeight w:val="4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4CA1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A69" w14:textId="16A577B7" w:rsidR="00446D1B" w:rsidRPr="00446D1B" w:rsidRDefault="007037F1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Odzież robocza</w:t>
            </w:r>
          </w:p>
        </w:tc>
      </w:tr>
      <w:tr w:rsidR="00446D1B" w:rsidRPr="00446D1B" w14:paraId="4D6B119B" w14:textId="77777777" w:rsidTr="007037F1">
        <w:trPr>
          <w:trHeight w:val="3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D436" w14:textId="77777777" w:rsidR="00446D1B" w:rsidRPr="00446D1B" w:rsidRDefault="00446D1B" w:rsidP="0044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D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B00" w14:textId="5B3450E0" w:rsidR="00446D1B" w:rsidRPr="00446D1B" w:rsidRDefault="007037F1" w:rsidP="0044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Obuwie</w:t>
            </w:r>
          </w:p>
        </w:tc>
      </w:tr>
    </w:tbl>
    <w:p w14:paraId="2EEF0440" w14:textId="6609A1B8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44CBBDE" w:rsidR="00337204" w:rsidRPr="00E659F1" w:rsidRDefault="005D20B9" w:rsidP="000663BF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2" w:name="_Hlk86836930"/>
      <w:r w:rsidRPr="005D20B9">
        <w:rPr>
          <w:rFonts w:ascii="Times New Roman" w:eastAsia="Calibri" w:hAnsi="Times New Roman" w:cs="Times New Roman"/>
        </w:rPr>
        <w:t xml:space="preserve">Zamawiający wymaga, aby Wykonawca </w:t>
      </w:r>
      <w:r w:rsidR="007037F1">
        <w:rPr>
          <w:rFonts w:ascii="Times New Roman" w:eastAsia="Calibri" w:hAnsi="Times New Roman" w:cs="Times New Roman"/>
        </w:rPr>
        <w:t>z</w:t>
      </w:r>
      <w:r w:rsidRPr="005D20B9">
        <w:rPr>
          <w:rFonts w:ascii="Times New Roman" w:eastAsia="Calibri" w:hAnsi="Times New Roman" w:cs="Times New Roman"/>
        </w:rPr>
        <w:t xml:space="preserve">realizował przedmiot zamówienia </w:t>
      </w:r>
      <w:bookmarkEnd w:id="22"/>
      <w:r w:rsidR="001A0324">
        <w:rPr>
          <w:rFonts w:ascii="Times New Roman" w:eastAsia="Times New Roman" w:hAnsi="Times New Roman" w:cs="Times New Roman"/>
          <w:lang w:eastAsia="ar-SA"/>
        </w:rPr>
        <w:t>w terminie 4 tygodni od daty przekazania przez Zamawiającego ilości oraz rozmiarówki</w:t>
      </w:r>
      <w:r w:rsidR="002D4FD8" w:rsidRPr="002D4FD8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2D4F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659F1" w:rsidRPr="00E659F1">
        <w:rPr>
          <w:rFonts w:ascii="Times New Roman" w:eastAsia="Times New Roman" w:hAnsi="Times New Roman" w:cs="Times New Roman"/>
          <w:b/>
          <w:bCs/>
          <w:lang w:eastAsia="ar-SA"/>
        </w:rPr>
        <w:t>w zakresie pakiet</w:t>
      </w:r>
      <w:r w:rsidR="002D4FD8">
        <w:rPr>
          <w:rFonts w:ascii="Times New Roman" w:eastAsia="Times New Roman" w:hAnsi="Times New Roman" w:cs="Times New Roman"/>
          <w:b/>
          <w:bCs/>
          <w:lang w:eastAsia="ar-SA"/>
        </w:rPr>
        <w:t>u nr</w:t>
      </w:r>
      <w:r w:rsidR="00E659F1" w:rsidRPr="00E659F1">
        <w:rPr>
          <w:rFonts w:ascii="Times New Roman" w:eastAsia="Times New Roman" w:hAnsi="Times New Roman" w:cs="Times New Roman"/>
          <w:b/>
          <w:bCs/>
          <w:lang w:eastAsia="ar-SA"/>
        </w:rPr>
        <w:t xml:space="preserve"> 1</w:t>
      </w:r>
      <w:ins w:id="23" w:author="Magdalena Jakubiak" w:date="2022-01-25T23:38:00Z">
        <w:r w:rsidR="00521EDE">
          <w:rPr>
            <w:rFonts w:ascii="Times New Roman" w:eastAsia="Times New Roman" w:hAnsi="Times New Roman" w:cs="Times New Roman"/>
            <w:b/>
            <w:bCs/>
            <w:lang w:eastAsia="ar-SA"/>
          </w:rPr>
          <w:t>.</w:t>
        </w:r>
      </w:ins>
    </w:p>
    <w:p w14:paraId="636C6475" w14:textId="4919E310" w:rsidR="00E659F1" w:rsidRPr="00337204" w:rsidRDefault="00E659F1" w:rsidP="000663BF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>Zamawiający wymaga, aby Wykonawca realizował przedmiot zamówienia</w:t>
      </w:r>
      <w:r>
        <w:rPr>
          <w:rFonts w:ascii="Times New Roman" w:eastAsia="Calibri" w:hAnsi="Times New Roman" w:cs="Times New Roman"/>
        </w:rPr>
        <w:t xml:space="preserve"> </w:t>
      </w:r>
      <w:r w:rsidRPr="00C60853">
        <w:rPr>
          <w:rFonts w:ascii="Times New Roman" w:eastAsia="Calibri" w:hAnsi="Times New Roman" w:cs="Times New Roman"/>
          <w:b/>
          <w:bCs/>
        </w:rPr>
        <w:t>w zakresie pakiet</w:t>
      </w:r>
      <w:r w:rsidR="002D4FD8">
        <w:rPr>
          <w:rFonts w:ascii="Times New Roman" w:eastAsia="Calibri" w:hAnsi="Times New Roman" w:cs="Times New Roman"/>
          <w:b/>
          <w:bCs/>
        </w:rPr>
        <w:t>u nr 2</w:t>
      </w:r>
      <w:r>
        <w:rPr>
          <w:rFonts w:ascii="Times New Roman" w:eastAsia="Calibri" w:hAnsi="Times New Roman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5D20B9">
        <w:rPr>
          <w:rFonts w:ascii="Times New Roman" w:eastAsia="Times New Roman" w:hAnsi="Times New Roman" w:cs="Times New Roman"/>
          <w:lang w:eastAsia="ar-SA"/>
        </w:rPr>
        <w:t>sukcesywnie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2D4FD8" w:rsidRPr="002D4FD8">
        <w:rPr>
          <w:rFonts w:ascii="Times New Roman" w:eastAsia="Times New Roman" w:hAnsi="Times New Roman" w:cs="Times New Roman"/>
          <w:b/>
          <w:bCs/>
          <w:lang w:eastAsia="ar-SA"/>
        </w:rPr>
        <w:t xml:space="preserve">od 01.04.2022r. </w:t>
      </w:r>
      <w:r w:rsidRPr="00C60853">
        <w:rPr>
          <w:rFonts w:ascii="Times New Roman" w:eastAsia="Times New Roman" w:hAnsi="Times New Roman" w:cs="Times New Roman"/>
          <w:b/>
          <w:bCs/>
          <w:lang w:eastAsia="ar-SA"/>
        </w:rPr>
        <w:t>do</w:t>
      </w:r>
      <w:r w:rsidR="00DA5E77">
        <w:rPr>
          <w:rFonts w:ascii="Times New Roman" w:eastAsia="Times New Roman" w:hAnsi="Times New Roman" w:cs="Times New Roman"/>
          <w:b/>
          <w:bCs/>
          <w:lang w:eastAsia="ar-SA"/>
        </w:rPr>
        <w:t xml:space="preserve"> 31.</w:t>
      </w:r>
      <w:r w:rsidRPr="00C60853">
        <w:rPr>
          <w:rFonts w:ascii="Times New Roman" w:eastAsia="Calibri" w:hAnsi="Times New Roman" w:cs="Times New Roman"/>
          <w:b/>
          <w:bCs/>
        </w:rPr>
        <w:t>0</w:t>
      </w:r>
      <w:r w:rsidR="002D4FD8">
        <w:rPr>
          <w:rFonts w:ascii="Times New Roman" w:eastAsia="Calibri" w:hAnsi="Times New Roman" w:cs="Times New Roman"/>
          <w:b/>
          <w:bCs/>
        </w:rPr>
        <w:t>3</w:t>
      </w:r>
      <w:r w:rsidRPr="00C60853">
        <w:rPr>
          <w:rFonts w:ascii="Times New Roman" w:eastAsia="Calibri" w:hAnsi="Times New Roman" w:cs="Times New Roman"/>
          <w:b/>
          <w:bCs/>
        </w:rPr>
        <w:t>.202</w:t>
      </w:r>
      <w:r w:rsidR="002D4FD8">
        <w:rPr>
          <w:rFonts w:ascii="Times New Roman" w:eastAsia="Calibri" w:hAnsi="Times New Roman" w:cs="Times New Roman"/>
          <w:b/>
          <w:bCs/>
        </w:rPr>
        <w:t>3</w:t>
      </w:r>
      <w:r w:rsidRPr="00C60853">
        <w:rPr>
          <w:rFonts w:ascii="Times New Roman" w:eastAsia="Calibri" w:hAnsi="Times New Roman" w:cs="Times New Roman"/>
          <w:b/>
          <w:bCs/>
        </w:rPr>
        <w:t>r.</w:t>
      </w:r>
    </w:p>
    <w:p w14:paraId="7E45C391" w14:textId="29F16BE8" w:rsidR="0025574F" w:rsidRDefault="005D20B9" w:rsidP="000663BF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</w:t>
      </w:r>
      <w:r w:rsidR="00521EDE">
        <w:rPr>
          <w:rFonts w:ascii="Times New Roman" w:eastAsia="Calibri" w:hAnsi="Times New Roman" w:cs="Times New Roman"/>
        </w:rPr>
        <w:t>, objętego pakietem nr 1 oraz pakietem nr 2,</w:t>
      </w:r>
      <w:r w:rsidRPr="005D20B9">
        <w:rPr>
          <w:rFonts w:ascii="Times New Roman" w:eastAsia="Calibri" w:hAnsi="Times New Roman" w:cs="Times New Roman"/>
        </w:rPr>
        <w:t xml:space="preserve">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0663B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4" w:name="__RefHeading__76_381024118"/>
      <w:bookmarkEnd w:id="24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lastRenderedPageBreak/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0663BF">
      <w:pPr>
        <w:numPr>
          <w:ilvl w:val="0"/>
          <w:numId w:val="40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0663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7E7CD399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602DE18B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BF889A0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5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5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EFED124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6" w:name="_Hlk72917582"/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14D94" w:rsidRPr="001A0324">
        <w:rPr>
          <w:rFonts w:ascii="Times New Roman" w:eastAsia="Times New Roman" w:hAnsi="Times New Roman" w:cs="Times New Roman"/>
          <w:b/>
          <w:lang w:eastAsia="ar-SA"/>
        </w:rPr>
        <w:t>0</w:t>
      </w:r>
      <w:r w:rsidR="006879FC" w:rsidRPr="001A0324">
        <w:rPr>
          <w:rFonts w:ascii="Times New Roman" w:eastAsia="Times New Roman" w:hAnsi="Times New Roman" w:cs="Times New Roman"/>
          <w:b/>
          <w:lang w:eastAsia="ar-SA"/>
        </w:rPr>
        <w:t>5</w:t>
      </w:r>
      <w:r w:rsidR="00E05817" w:rsidRPr="001A0324">
        <w:rPr>
          <w:rFonts w:ascii="Times New Roman" w:eastAsia="Times New Roman" w:hAnsi="Times New Roman" w:cs="Times New Roman"/>
          <w:b/>
          <w:lang w:eastAsia="ar-SA"/>
        </w:rPr>
        <w:t>.0</w:t>
      </w:r>
      <w:r w:rsidR="00414D94" w:rsidRPr="001A0324">
        <w:rPr>
          <w:rFonts w:ascii="Times New Roman" w:eastAsia="Times New Roman" w:hAnsi="Times New Roman" w:cs="Times New Roman"/>
          <w:b/>
          <w:lang w:eastAsia="ar-SA"/>
        </w:rPr>
        <w:t>3</w:t>
      </w:r>
      <w:r w:rsidR="00E05817" w:rsidRPr="001A0324">
        <w:rPr>
          <w:rFonts w:ascii="Times New Roman" w:eastAsia="Times New Roman" w:hAnsi="Times New Roman" w:cs="Times New Roman"/>
          <w:b/>
          <w:lang w:eastAsia="ar-SA"/>
        </w:rPr>
        <w:t>.2022</w:t>
      </w:r>
      <w:r w:rsidR="002D7E93" w:rsidRPr="00E0581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05817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6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1A2E3E73" w:rsidR="003479CB" w:rsidRDefault="004F720A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CE0CF43" w14:textId="59CE20D2" w:rsidR="003479CB" w:rsidRPr="003479CB" w:rsidRDefault="003479CB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>certyfikat CE i deklarację zgodności – zgodnie z załącznikiem nr 4 do SWZ.</w:t>
      </w:r>
    </w:p>
    <w:p w14:paraId="3093FAC5" w14:textId="3F6ABDDB" w:rsidR="004F720A" w:rsidRDefault="004F720A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>ormatu podpisu XAdES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lastRenderedPageBreak/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.rar .gif .bmp .numbers .pages</w:t>
      </w:r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58D18133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>zaleca się opatrzyć podpisem w formacie XAdES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0663BF">
            <w:pPr>
              <w:pStyle w:val="Akapitzlist"/>
              <w:numPr>
                <w:ilvl w:val="0"/>
                <w:numId w:val="45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3FF9CE1B" w:rsidR="00400F32" w:rsidRPr="00400F32" w:rsidRDefault="00400F32" w:rsidP="000663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14D94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04</w:t>
      </w:r>
      <w:r w:rsidR="000079B9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414D94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0079B9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F420E" w:rsidRPr="001A0324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Pr="001A032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</w:t>
      </w:r>
      <w:r w:rsidRPr="00E0581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do godz</w:t>
      </w:r>
      <w:r w:rsidR="000079B9" w:rsidRPr="00E05817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Pzp, gdzie </w:t>
      </w:r>
      <w:r w:rsidRPr="00400F32">
        <w:rPr>
          <w:rFonts w:ascii="Times New Roman" w:hAnsi="Times New Roman" w:cs="Times New Roman"/>
        </w:rPr>
        <w:lastRenderedPageBreak/>
        <w:t>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6088D6B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414D94" w:rsidRPr="001A0324">
        <w:rPr>
          <w:rFonts w:ascii="Times New Roman" w:hAnsi="Times New Roman" w:cs="Times New Roman"/>
          <w:b/>
          <w:bCs/>
        </w:rPr>
        <w:t>04</w:t>
      </w:r>
      <w:r w:rsidR="000079B9" w:rsidRPr="001A0324">
        <w:rPr>
          <w:rFonts w:ascii="Times New Roman" w:hAnsi="Times New Roman" w:cs="Times New Roman"/>
          <w:b/>
        </w:rPr>
        <w:t>.</w:t>
      </w:r>
      <w:r w:rsidR="00414D94" w:rsidRPr="001A0324">
        <w:rPr>
          <w:rFonts w:ascii="Times New Roman" w:hAnsi="Times New Roman" w:cs="Times New Roman"/>
          <w:b/>
        </w:rPr>
        <w:t>02</w:t>
      </w:r>
      <w:r w:rsidR="000079B9" w:rsidRPr="001A0324">
        <w:rPr>
          <w:rFonts w:ascii="Times New Roman" w:hAnsi="Times New Roman" w:cs="Times New Roman"/>
          <w:b/>
        </w:rPr>
        <w:t>.202</w:t>
      </w:r>
      <w:r w:rsidR="00414D94" w:rsidRPr="001A0324">
        <w:rPr>
          <w:rFonts w:ascii="Times New Roman" w:hAnsi="Times New Roman" w:cs="Times New Roman"/>
          <w:b/>
        </w:rPr>
        <w:t>2</w:t>
      </w:r>
      <w:r w:rsidR="008A5E94" w:rsidRPr="001A0324">
        <w:rPr>
          <w:rFonts w:ascii="Times New Roman" w:hAnsi="Times New Roman" w:cs="Times New Roman"/>
          <w:b/>
        </w:rPr>
        <w:t>r</w:t>
      </w:r>
      <w:r w:rsidR="008A5E94" w:rsidRPr="00E05817">
        <w:rPr>
          <w:rFonts w:ascii="Times New Roman" w:hAnsi="Times New Roman" w:cs="Times New Roman"/>
          <w:b/>
        </w:rPr>
        <w:t>.</w:t>
      </w:r>
      <w:r w:rsidRPr="00E05817">
        <w:rPr>
          <w:rFonts w:ascii="Times New Roman" w:hAnsi="Times New Roman" w:cs="Times New Roman"/>
          <w:b/>
        </w:rPr>
        <w:t>, o godzini</w:t>
      </w:r>
      <w:r w:rsidR="000079B9" w:rsidRPr="00E05817">
        <w:rPr>
          <w:rFonts w:ascii="Times New Roman" w:hAnsi="Times New Roman" w:cs="Times New Roman"/>
          <w:b/>
        </w:rPr>
        <w:t>e 08:</w:t>
      </w:r>
      <w:r w:rsidR="00414D94">
        <w:rPr>
          <w:rFonts w:ascii="Times New Roman" w:hAnsi="Times New Roman" w:cs="Times New Roman"/>
          <w:b/>
        </w:rPr>
        <w:t>15</w:t>
      </w:r>
    </w:p>
    <w:p w14:paraId="504D466C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są jawne na podstawie przepisów ustawy (np. art. 222 ust. 5 ustawy) lub odrębnych przepisów, Zamawiający  </w:t>
      </w:r>
      <w:r w:rsidRPr="00AD201A">
        <w:rPr>
          <w:rFonts w:ascii="Times New Roman" w:eastAsia="Calibri" w:hAnsi="Times New Roman" w:cs="Times New Roman"/>
          <w:color w:val="000000"/>
        </w:rPr>
        <w:lastRenderedPageBreak/>
        <w:t>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4273AC35" w:rsidR="00601328" w:rsidRPr="0099796F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>, z zastrzeżeniem art. 110 ust. 2 uPzp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zp, Wykonawcę̨: </w:t>
            </w:r>
          </w:p>
          <w:p w14:paraId="360C0AF0" w14:textId="77777777" w:rsidR="00FB5179" w:rsidRPr="005473AD" w:rsidRDefault="00FB5179" w:rsidP="000663B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8A4987" w:rsidRDefault="003E65D6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  <w:rPrChange w:id="27" w:author="Lis Anna" w:date="2022-01-26T07:00:00Z">
                  <w:rPr>
                    <w:rFonts w:ascii="Times New Roman" w:eastAsia="Calibri" w:hAnsi="Times New Roman" w:cs="Times New Roman"/>
                    <w:color w:val="FF0000"/>
                    <w:lang w:eastAsia="pl-PL"/>
                  </w:rPr>
                </w:rPrChange>
              </w:rPr>
            </w:pPr>
            <w:r w:rsidRPr="008A4987">
              <w:rPr>
                <w:rFonts w:ascii="Times New Roman" w:eastAsia="Calibri" w:hAnsi="Times New Roman" w:cs="Times New Roman"/>
                <w:lang w:eastAsia="pl-PL"/>
                <w:rPrChange w:id="28" w:author="Lis Anna" w:date="2022-01-26T07:00:00Z">
                  <w:rPr>
                    <w:rFonts w:ascii="Times New Roman" w:eastAsia="Calibri" w:hAnsi="Times New Roman" w:cs="Times New Roman"/>
                    <w:color w:val="FF0000"/>
                    <w:lang w:eastAsia="pl-PL"/>
                  </w:rPr>
                </w:rPrChange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finansowania przestępstwa o charakterze terrorystycznym, o którym mowa w art. 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38FCB758" w14:textId="6D232D89" w:rsidR="00FB5179" w:rsidRPr="00C00353" w:rsidRDefault="00FB5179" w:rsidP="000663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uPzp)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2EBB57A" w14:textId="77777777" w:rsidR="0029072D" w:rsidRDefault="007767DA" w:rsidP="003D6055">
            <w:pPr>
              <w:autoSpaceDE w:val="0"/>
              <w:spacing w:after="0" w:line="240" w:lineRule="auto"/>
              <w:ind w:left="248"/>
              <w:jc w:val="both"/>
              <w:rPr>
                <w:ins w:id="29" w:author="Magdalena Jakubiak" w:date="2022-01-26T00:27:00Z"/>
                <w:rFonts w:ascii="Times New Roman" w:hAnsi="Times New Roman"/>
                <w:b/>
              </w:rPr>
            </w:pPr>
            <w:r w:rsidRPr="007767DA">
              <w:rPr>
                <w:rFonts w:ascii="Times New Roman" w:hAnsi="Times New Roman"/>
                <w:b/>
              </w:rPr>
              <w:t>wykonawcy są wpisani do jednego z rejestrów zawodowych lub handlowych prowadzonych w kraju, w którym mają siedzibę lub miejsce zamieszkania, co w przypadku wykonawców mających siedzibę na terenie Rzeczypospolitej Polskiej (RP) oznacza, że są wpisani do Krajowego Rejestru Sądowego lub Centralnej Ewidencji i Informacji o Działalności Gospodarczej</w:t>
            </w:r>
          </w:p>
          <w:p w14:paraId="1036ED4A" w14:textId="77777777" w:rsidR="00A12F3A" w:rsidRDefault="00A12F3A" w:rsidP="003D6055">
            <w:pPr>
              <w:autoSpaceDE w:val="0"/>
              <w:spacing w:after="0" w:line="240" w:lineRule="auto"/>
              <w:ind w:left="248"/>
              <w:jc w:val="both"/>
              <w:rPr>
                <w:ins w:id="30" w:author="Magdalena Jakubiak" w:date="2022-01-26T00:27:00Z"/>
                <w:rFonts w:ascii="Times New Roman" w:hAnsi="Times New Roman"/>
                <w:b/>
              </w:rPr>
            </w:pPr>
          </w:p>
          <w:p w14:paraId="44B75395" w14:textId="52F83433" w:rsidR="00A12F3A" w:rsidRPr="003D6055" w:rsidRDefault="00A12F3A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6E15CE">
        <w:trPr>
          <w:cantSplit/>
          <w:trHeight w:val="1832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E3C507E" w14:textId="77777777" w:rsidR="007E5191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  <w:p w14:paraId="38DE9F53" w14:textId="77777777" w:rsidR="000663BF" w:rsidRDefault="000663B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5840B41E" w14:textId="77777777" w:rsidR="006E15CE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5E34BBF8" w14:textId="77777777" w:rsidR="006E15CE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5709610B" w14:textId="77777777" w:rsidR="006E15CE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37A9F666" w14:textId="77777777" w:rsidR="006E15CE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594D30D4" w14:textId="77777777" w:rsidR="006E15CE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  <w:p w14:paraId="66E29A4F" w14:textId="0E5E78CE" w:rsidR="006E15CE" w:rsidRPr="005D20B9" w:rsidRDefault="006E15CE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1E6F482" w14:textId="0F20C0B6" w:rsidR="00061296" w:rsidRPr="00D23CE6" w:rsidRDefault="00061296" w:rsidP="00061296">
            <w:pPr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rPrChange w:id="31" w:author="Lis Anna" w:date="2022-01-26T07:06:00Z">
                  <w:rPr>
                    <w:rFonts w:ascii="Times New Roman" w:hAnsi="Times New Roman"/>
                    <w:highlight w:val="yellow"/>
                  </w:rPr>
                </w:rPrChange>
              </w:rPr>
            </w:pPr>
            <w:r w:rsidRPr="00D23CE6">
              <w:rPr>
                <w:rFonts w:ascii="Times New Roman" w:hAnsi="Times New Roman"/>
                <w:rPrChange w:id="32" w:author="Lis Anna" w:date="2022-01-26T07:06:00Z">
                  <w:rPr>
                    <w:rFonts w:ascii="Times New Roman" w:hAnsi="Times New Roman"/>
                    <w:highlight w:val="yellow"/>
                  </w:rPr>
                </w:rPrChange>
              </w:rPr>
              <w:t>Karty katalogowe ( prospekty, instrukcje użytkowania) w języku polskim z opisem produktu w którym został zaznaczony oferowany przedmiot zamówienia (pozycja z numerem katalogowym) celem sprawdzenia zgodności parametrów z opisem przedmiotu zamówienia</w:t>
            </w:r>
          </w:p>
          <w:p w14:paraId="61E9FA94" w14:textId="26D0620A" w:rsidR="00FA64DC" w:rsidRPr="00061296" w:rsidRDefault="00FA64DC" w:rsidP="00D23CE6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uPzp. </w:t>
      </w:r>
    </w:p>
    <w:p w14:paraId="52908E0B" w14:textId="77777777" w:rsidR="00944E3E" w:rsidRDefault="000E43E0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0663BF">
      <w:pPr>
        <w:pStyle w:val="Akapitzlist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uPzp,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57E2F8F3" w:rsidR="0052041B" w:rsidRPr="00236EF7" w:rsidRDefault="00236EF7" w:rsidP="00236EF7">
      <w:pPr>
        <w:pStyle w:val="Akapitzlist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6EF7">
        <w:rPr>
          <w:rFonts w:ascii="Times New Roman" w:eastAsia="Calibri" w:hAnsi="Times New Roman" w:cs="Times New Roman"/>
        </w:rPr>
        <w:t>Jeśli Wykonawca ma siedzibę lub miejsce zamieszkania poza granicami RP składa dokumenty o których mowa w części XVII SWZ</w:t>
      </w:r>
    </w:p>
    <w:p w14:paraId="5A4960BB" w14:textId="78620DE4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</w:t>
      </w:r>
      <w:r w:rsidRPr="001A0324">
        <w:rPr>
          <w:rFonts w:ascii="Times New Roman" w:eastAsia="Times New Roman" w:hAnsi="Times New Roman" w:cs="Times New Roman"/>
          <w:lang w:eastAsia="pl-PL"/>
        </w:rPr>
        <w:t>, o któr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ych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mowa w pkt 1)</w:t>
      </w:r>
      <w:r w:rsidR="0046233A" w:rsidRPr="001A0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powin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ny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być wystawio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ne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nie wcześniej niż 6 miesięcy przed 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A0B33" w:rsidRPr="001A0324">
        <w:rPr>
          <w:rFonts w:ascii="Times New Roman" w:eastAsia="Times New Roman" w:hAnsi="Times New Roman" w:cs="Times New Roman"/>
          <w:lang w:eastAsia="pl-PL"/>
        </w:rPr>
        <w:t xml:space="preserve"> złożeniem</w:t>
      </w:r>
      <w:r w:rsidR="00DC3F62" w:rsidRPr="001A0324">
        <w:rPr>
          <w:rFonts w:ascii="Times New Roman" w:eastAsia="Times New Roman" w:hAnsi="Times New Roman" w:cs="Times New Roman"/>
          <w:lang w:eastAsia="pl-PL"/>
        </w:rPr>
        <w:t>.</w:t>
      </w:r>
      <w:bookmarkStart w:id="33" w:name="_GoBack"/>
      <w:bookmarkEnd w:id="33"/>
    </w:p>
    <w:p w14:paraId="4C10BD3A" w14:textId="77777777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0663BF">
            <w:pPr>
              <w:pStyle w:val="Akapitzlist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1E1187B" w14:textId="77777777" w:rsidR="00AE3C6C" w:rsidRPr="004D7A65" w:rsidRDefault="00AE3C6C" w:rsidP="00AE3C6C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214045B2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</w:t>
      </w:r>
      <w:r w:rsidR="003B79FB">
        <w:rPr>
          <w:rFonts w:ascii="Times New Roman" w:eastAsia="Calibri" w:hAnsi="Times New Roman" w:cs="Times New Roman"/>
        </w:rPr>
        <w:t>2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663BF">
      <w:pPr>
        <w:pStyle w:val="Akapitzlist"/>
        <w:numPr>
          <w:ilvl w:val="1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lastRenderedPageBreak/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0663BF">
      <w:pPr>
        <w:keepLines/>
        <w:numPr>
          <w:ilvl w:val="0"/>
          <w:numId w:val="34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0663BF">
            <w:pPr>
              <w:numPr>
                <w:ilvl w:val="2"/>
                <w:numId w:val="33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7E79BBD0" w:rsidR="00687BC3" w:rsidRPr="00280E68" w:rsidRDefault="00C60853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C</w:t>
      </w:r>
      <w:r>
        <w:rPr>
          <w:rFonts w:ascii="Times New Roman" w:hAnsi="Times New Roman"/>
          <w:vertAlign w:val="subscript"/>
          <w:lang w:eastAsia="ar-SA"/>
        </w:rPr>
        <w:t>min</w:t>
      </w:r>
    </w:p>
    <w:p w14:paraId="00039C7B" w14:textId="54712461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C60853">
        <w:rPr>
          <w:rFonts w:ascii="Times New Roman" w:hAnsi="Times New Roman"/>
          <w:lang w:eastAsia="ar-SA"/>
        </w:rPr>
        <w:t>10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C</w:t>
      </w:r>
      <w:r>
        <w:rPr>
          <w:rFonts w:ascii="Times New Roman" w:hAnsi="Times New Roman"/>
          <w:vertAlign w:val="subscript"/>
          <w:lang w:eastAsia="ar-SA"/>
        </w:rPr>
        <w:t>n</w:t>
      </w:r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455AAE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34" w:name="__RefHeading__86_381024118"/>
      <w:bookmarkEnd w:id="34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7965E4D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>
        <w:rPr>
          <w:rFonts w:ascii="Times New Roman" w:eastAsia="Calibri" w:hAnsi="Times New Roman" w:cs="Times New Roman"/>
          <w:b/>
          <w:color w:val="000000"/>
        </w:rPr>
        <w:t>Szp/FZ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3B79FB">
        <w:rPr>
          <w:rFonts w:ascii="Times New Roman" w:eastAsia="Calibri" w:hAnsi="Times New Roman" w:cs="Times New Roman"/>
          <w:b/>
          <w:color w:val="000000"/>
        </w:rPr>
        <w:t>86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49A45EE4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B021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2A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schemat faktury elektronicznej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uPzp </w:t>
      </w:r>
    </w:p>
    <w:p w14:paraId="3BFBDD53" w14:textId="2EAC76EE" w:rsidR="00EC029F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295B62D3" w14:textId="606AA34A" w:rsidR="003B79FB" w:rsidRDefault="003B79FB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5- Opis przedmiotu zamówienia – odzież</w:t>
      </w:r>
    </w:p>
    <w:p w14:paraId="5E15860D" w14:textId="71BEF49E" w:rsidR="003B79FB" w:rsidRPr="005D20B9" w:rsidRDefault="003B79FB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6 – Opis przedmiotu zamówienia- obuwie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102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14C7" w16cex:dateUtc="2022-01-25T2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1029B" w16cid:durableId="259B1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A295" w14:textId="77777777" w:rsidR="00B87FEE" w:rsidRDefault="00B87FEE">
      <w:pPr>
        <w:spacing w:after="0" w:line="240" w:lineRule="auto"/>
      </w:pPr>
      <w:r>
        <w:separator/>
      </w:r>
    </w:p>
  </w:endnote>
  <w:endnote w:type="continuationSeparator" w:id="0">
    <w:p w14:paraId="5E1BAAFA" w14:textId="77777777" w:rsidR="00B87FEE" w:rsidRDefault="00B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7A10B605" w:rsidR="00AE2806" w:rsidRPr="00851403" w:rsidRDefault="00AE2806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</w:t>
            </w:r>
            <w:r w:rsidR="00F97FEB">
              <w:rPr>
                <w:rFonts w:ascii="Times New Roman" w:hAnsi="Times New Roman"/>
                <w:sz w:val="20"/>
                <w:szCs w:val="20"/>
                <w:lang w:val="pl-PL"/>
              </w:rPr>
              <w:t>86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8174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8174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C72B2" w14:textId="77777777" w:rsidR="00B87FEE" w:rsidRDefault="00B87FEE">
      <w:pPr>
        <w:spacing w:after="0" w:line="240" w:lineRule="auto"/>
      </w:pPr>
      <w:r>
        <w:separator/>
      </w:r>
    </w:p>
  </w:footnote>
  <w:footnote w:type="continuationSeparator" w:id="0">
    <w:p w14:paraId="151F0BD2" w14:textId="77777777" w:rsidR="00B87FEE" w:rsidRDefault="00B8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0000008"/>
    <w:multiLevelType w:val="singleLevel"/>
    <w:tmpl w:val="0AB6567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 w:val="0"/>
        <w:color w:val="auto"/>
      </w:rPr>
    </w:lvl>
  </w:abstractNum>
  <w:abstractNum w:abstractNumId="2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903BB"/>
    <w:multiLevelType w:val="hybridMultilevel"/>
    <w:tmpl w:val="B9C40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30"/>
  </w:num>
  <w:num w:numId="5">
    <w:abstractNumId w:val="18"/>
  </w:num>
  <w:num w:numId="6">
    <w:abstractNumId w:val="3"/>
  </w:num>
  <w:num w:numId="7">
    <w:abstractNumId w:val="46"/>
  </w:num>
  <w:num w:numId="8">
    <w:abstractNumId w:val="38"/>
  </w:num>
  <w:num w:numId="9">
    <w:abstractNumId w:val="37"/>
  </w:num>
  <w:num w:numId="10">
    <w:abstractNumId w:val="42"/>
  </w:num>
  <w:num w:numId="11">
    <w:abstractNumId w:val="21"/>
  </w:num>
  <w:num w:numId="12">
    <w:abstractNumId w:val="20"/>
  </w:num>
  <w:num w:numId="13">
    <w:abstractNumId w:val="22"/>
  </w:num>
  <w:num w:numId="14">
    <w:abstractNumId w:val="8"/>
  </w:num>
  <w:num w:numId="15">
    <w:abstractNumId w:val="7"/>
  </w:num>
  <w:num w:numId="16">
    <w:abstractNumId w:val="12"/>
  </w:num>
  <w:num w:numId="17">
    <w:abstractNumId w:val="24"/>
  </w:num>
  <w:num w:numId="18">
    <w:abstractNumId w:val="34"/>
  </w:num>
  <w:num w:numId="19">
    <w:abstractNumId w:val="45"/>
  </w:num>
  <w:num w:numId="20">
    <w:abstractNumId w:val="19"/>
  </w:num>
  <w:num w:numId="21">
    <w:abstractNumId w:val="25"/>
  </w:num>
  <w:num w:numId="22">
    <w:abstractNumId w:val="39"/>
  </w:num>
  <w:num w:numId="23">
    <w:abstractNumId w:val="26"/>
  </w:num>
  <w:num w:numId="24">
    <w:abstractNumId w:val="3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0"/>
  </w:num>
  <w:num w:numId="34">
    <w:abstractNumId w:val="28"/>
  </w:num>
  <w:num w:numId="35">
    <w:abstractNumId w:val="33"/>
  </w:num>
  <w:num w:numId="36">
    <w:abstractNumId w:val="10"/>
  </w:num>
  <w:num w:numId="37">
    <w:abstractNumId w:val="31"/>
  </w:num>
  <w:num w:numId="38">
    <w:abstractNumId w:val="47"/>
  </w:num>
  <w:num w:numId="39">
    <w:abstractNumId w:val="32"/>
  </w:num>
  <w:num w:numId="40">
    <w:abstractNumId w:val="5"/>
  </w:num>
  <w:num w:numId="41">
    <w:abstractNumId w:val="48"/>
  </w:num>
  <w:num w:numId="42">
    <w:abstractNumId w:val="49"/>
  </w:num>
  <w:num w:numId="43">
    <w:abstractNumId w:val="40"/>
  </w:num>
  <w:num w:numId="44">
    <w:abstractNumId w:val="50"/>
  </w:num>
  <w:num w:numId="45">
    <w:abstractNumId w:val="27"/>
  </w:num>
  <w:num w:numId="46">
    <w:abstractNumId w:val="2"/>
  </w:num>
  <w:num w:numId="47">
    <w:abstractNumId w:val="43"/>
  </w:num>
  <w:num w:numId="48">
    <w:abstractNumId w:val="11"/>
  </w:num>
  <w:num w:numId="49">
    <w:abstractNumId w:val="14"/>
  </w:num>
  <w:num w:numId="50">
    <w:abstractNumId w:val="1"/>
  </w:num>
  <w:num w:numId="51">
    <w:abstractNumId w:val="4"/>
  </w:num>
  <w:num w:numId="52">
    <w:abstractNumId w:val="6"/>
  </w:num>
  <w:num w:numId="53">
    <w:abstractNumId w:val="13"/>
  </w:num>
  <w:num w:numId="54">
    <w:abstractNumId w:val="9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 Anna">
    <w15:presenceInfo w15:providerId="AD" w15:userId="S-1-5-21-2703248064-333848423-2013644108-1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FF114E7-6E22-4068-8315-0AACE59DEC26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1296"/>
    <w:rsid w:val="000654AF"/>
    <w:rsid w:val="000663BF"/>
    <w:rsid w:val="0007045B"/>
    <w:rsid w:val="000775D6"/>
    <w:rsid w:val="000842AC"/>
    <w:rsid w:val="000849D1"/>
    <w:rsid w:val="00087CA2"/>
    <w:rsid w:val="00092593"/>
    <w:rsid w:val="00093061"/>
    <w:rsid w:val="000B4E7E"/>
    <w:rsid w:val="000C0427"/>
    <w:rsid w:val="000C4B70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85B82"/>
    <w:rsid w:val="001A0324"/>
    <w:rsid w:val="001A5CE2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21948"/>
    <w:rsid w:val="00231520"/>
    <w:rsid w:val="00234A1E"/>
    <w:rsid w:val="00234EB9"/>
    <w:rsid w:val="00236EF7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494B"/>
    <w:rsid w:val="002B0B48"/>
    <w:rsid w:val="002C2EE9"/>
    <w:rsid w:val="002D0B16"/>
    <w:rsid w:val="002D4FD8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55E42"/>
    <w:rsid w:val="00363E47"/>
    <w:rsid w:val="00372084"/>
    <w:rsid w:val="003979B3"/>
    <w:rsid w:val="003A6AAE"/>
    <w:rsid w:val="003B79FB"/>
    <w:rsid w:val="003C0456"/>
    <w:rsid w:val="003D14B7"/>
    <w:rsid w:val="003D6055"/>
    <w:rsid w:val="003E022C"/>
    <w:rsid w:val="003E4209"/>
    <w:rsid w:val="003E57F4"/>
    <w:rsid w:val="003E65D6"/>
    <w:rsid w:val="003F0521"/>
    <w:rsid w:val="003F76AF"/>
    <w:rsid w:val="00400D04"/>
    <w:rsid w:val="00400F32"/>
    <w:rsid w:val="00402DB2"/>
    <w:rsid w:val="004034C6"/>
    <w:rsid w:val="0040660A"/>
    <w:rsid w:val="00414D94"/>
    <w:rsid w:val="00423C0E"/>
    <w:rsid w:val="00446D1B"/>
    <w:rsid w:val="0046233A"/>
    <w:rsid w:val="00465818"/>
    <w:rsid w:val="00493C62"/>
    <w:rsid w:val="004A15BC"/>
    <w:rsid w:val="004A7DAC"/>
    <w:rsid w:val="004B1DC9"/>
    <w:rsid w:val="004C58C9"/>
    <w:rsid w:val="004C5BFD"/>
    <w:rsid w:val="004D7AA3"/>
    <w:rsid w:val="004D7D36"/>
    <w:rsid w:val="004E468E"/>
    <w:rsid w:val="004E4C68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1EDE"/>
    <w:rsid w:val="00524330"/>
    <w:rsid w:val="00534CA9"/>
    <w:rsid w:val="00536F8E"/>
    <w:rsid w:val="005411F7"/>
    <w:rsid w:val="005473AD"/>
    <w:rsid w:val="005615A0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5F420E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F4B37"/>
    <w:rsid w:val="00700ED5"/>
    <w:rsid w:val="007037F1"/>
    <w:rsid w:val="00713B5E"/>
    <w:rsid w:val="007335CB"/>
    <w:rsid w:val="00752A05"/>
    <w:rsid w:val="00766B0C"/>
    <w:rsid w:val="0077151C"/>
    <w:rsid w:val="007747BB"/>
    <w:rsid w:val="00774AC3"/>
    <w:rsid w:val="007767DA"/>
    <w:rsid w:val="0078076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4BC3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30AF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2F3A"/>
    <w:rsid w:val="00A1395D"/>
    <w:rsid w:val="00A16E58"/>
    <w:rsid w:val="00A2148B"/>
    <w:rsid w:val="00A576F5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50B0"/>
    <w:rsid w:val="00B5713D"/>
    <w:rsid w:val="00B63C82"/>
    <w:rsid w:val="00B757BD"/>
    <w:rsid w:val="00B80FEC"/>
    <w:rsid w:val="00B85459"/>
    <w:rsid w:val="00B87FEE"/>
    <w:rsid w:val="00BA19F2"/>
    <w:rsid w:val="00BA1FD2"/>
    <w:rsid w:val="00BA5803"/>
    <w:rsid w:val="00BB0E43"/>
    <w:rsid w:val="00BC69C6"/>
    <w:rsid w:val="00BD4547"/>
    <w:rsid w:val="00BE02FF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B071E"/>
    <w:rsid w:val="00CB15C1"/>
    <w:rsid w:val="00CD1CFF"/>
    <w:rsid w:val="00CD70F7"/>
    <w:rsid w:val="00CE420D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3CE6"/>
    <w:rsid w:val="00D2450B"/>
    <w:rsid w:val="00D33FED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C0DA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55712"/>
    <w:rsid w:val="00E6370A"/>
    <w:rsid w:val="00E6429E"/>
    <w:rsid w:val="00E659F1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463A8"/>
    <w:rsid w:val="00F501EB"/>
    <w:rsid w:val="00F55543"/>
    <w:rsid w:val="00F64F05"/>
    <w:rsid w:val="00F65AF9"/>
    <w:rsid w:val="00F67DD8"/>
    <w:rsid w:val="00F713AA"/>
    <w:rsid w:val="00F86B5B"/>
    <w:rsid w:val="00F910EB"/>
    <w:rsid w:val="00F9638C"/>
    <w:rsid w:val="00F97FEB"/>
    <w:rsid w:val="00FA2106"/>
    <w:rsid w:val="00FA3064"/>
    <w:rsid w:val="00FA64DC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42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4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14E7-6E22-4068-8315-0AACE59DEC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484184-4073-49EF-8232-A4FE8731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7881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6</cp:revision>
  <cp:lastPrinted>2022-01-26T09:44:00Z</cp:lastPrinted>
  <dcterms:created xsi:type="dcterms:W3CDTF">2022-01-26T06:38:00Z</dcterms:created>
  <dcterms:modified xsi:type="dcterms:W3CDTF">2022-01-26T11:06:00Z</dcterms:modified>
</cp:coreProperties>
</file>