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2183A636" w:rsidR="004F4CA4" w:rsidRPr="00563AC3" w:rsidRDefault="00F46B93" w:rsidP="00F46B93">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RG.271.10.2023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2F050B">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CA1EA9D"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2F050B">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1BC06129"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004EA1">
        <w:rPr>
          <w:rFonts w:asciiTheme="minorHAnsi" w:hAnsiTheme="minorHAnsi" w:cstheme="minorHAnsi"/>
          <w:sz w:val="22"/>
          <w:szCs w:val="22"/>
        </w:rPr>
        <w:t>R</w:t>
      </w:r>
      <w:r w:rsidR="00563AC3" w:rsidRPr="00563AC3">
        <w:rPr>
          <w:rFonts w:asciiTheme="minorHAnsi" w:hAnsiTheme="minorHAnsi" w:cstheme="minorHAnsi"/>
          <w:sz w:val="22"/>
          <w:szCs w:val="22"/>
        </w:rPr>
        <w:t>oboty remontowe dróg gminnych</w:t>
      </w:r>
      <w:r w:rsidR="005B78E1">
        <w:rPr>
          <w:rFonts w:asciiTheme="minorHAnsi" w:hAnsiTheme="minorHAnsi" w:cstheme="minorHAnsi"/>
          <w:sz w:val="22"/>
          <w:szCs w:val="22"/>
        </w:rPr>
        <w:t xml:space="preserve"> rolniczych</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 xml:space="preserve">/w zależności od </w:t>
      </w:r>
      <w:r w:rsidR="00563AC3" w:rsidRPr="00AA087E">
        <w:rPr>
          <w:rFonts w:asciiTheme="minorHAnsi" w:hAnsiTheme="minorHAnsi" w:cstheme="minorHAnsi"/>
          <w:i/>
          <w:iCs/>
          <w:sz w:val="22"/>
          <w:szCs w:val="22"/>
        </w:rPr>
        <w:t xml:space="preserve">tego, które </w:t>
      </w:r>
      <w:r w:rsidR="005A1F8B" w:rsidRPr="00AA087E">
        <w:rPr>
          <w:rFonts w:asciiTheme="minorHAnsi" w:hAnsiTheme="minorHAnsi" w:cstheme="minorHAnsi"/>
          <w:i/>
          <w:iCs/>
          <w:sz w:val="22"/>
          <w:szCs w:val="22"/>
        </w:rPr>
        <w:t>części</w:t>
      </w:r>
      <w:r w:rsidR="00563AC3" w:rsidRPr="00AA087E">
        <w:rPr>
          <w:rFonts w:asciiTheme="minorHAnsi" w:hAnsiTheme="minorHAnsi" w:cstheme="minorHAnsi"/>
          <w:i/>
          <w:iCs/>
          <w:sz w:val="22"/>
          <w:szCs w:val="22"/>
        </w:rPr>
        <w:t xml:space="preserve"> zostaną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781848CD" w14:textId="337C0E3C" w:rsidR="005A1F8B" w:rsidRPr="005B78E1" w:rsidRDefault="005A1F8B" w:rsidP="005A1F8B">
      <w:pPr>
        <w:rPr>
          <w:rFonts w:ascii="Calibri" w:hAnsi="Calibri" w:cs="Calibri"/>
          <w:sz w:val="22"/>
          <w:szCs w:val="22"/>
        </w:rPr>
      </w:pPr>
    </w:p>
    <w:p w14:paraId="0CCFB96B" w14:textId="77777777" w:rsidR="002F050B" w:rsidRPr="00875D19" w:rsidRDefault="002F050B" w:rsidP="002F050B">
      <w:pPr>
        <w:rPr>
          <w:rFonts w:ascii="Calibri" w:hAnsi="Calibri" w:cs="Calibri"/>
          <w:b/>
          <w:bCs/>
          <w:sz w:val="22"/>
          <w:szCs w:val="22"/>
        </w:rPr>
      </w:pPr>
      <w:r w:rsidRPr="00875D19">
        <w:rPr>
          <w:rFonts w:ascii="Calibri" w:hAnsi="Calibri" w:cs="Calibri"/>
          <w:b/>
          <w:bCs/>
          <w:sz w:val="22"/>
          <w:szCs w:val="22"/>
        </w:rPr>
        <w:t>1 część: Remont drogi gminnej rolniczej nr 1281 w Bystrej</w:t>
      </w:r>
    </w:p>
    <w:p w14:paraId="2B25493D"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mechaniczne profilowanie istniejącej nawierzchni – 680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507764CD"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 xml:space="preserve">wykonanie podbudowy z mieszanki </w:t>
      </w:r>
      <w:proofErr w:type="spellStart"/>
      <w:r w:rsidRPr="00875D19">
        <w:rPr>
          <w:rFonts w:ascii="Calibri" w:hAnsi="Calibri" w:cs="Calibri"/>
          <w:sz w:val="22"/>
          <w:szCs w:val="22"/>
        </w:rPr>
        <w:t>klińcowej</w:t>
      </w:r>
      <w:proofErr w:type="spellEnd"/>
      <w:r w:rsidRPr="00875D19">
        <w:rPr>
          <w:rFonts w:ascii="Calibri" w:hAnsi="Calibri" w:cs="Calibri"/>
          <w:sz w:val="22"/>
          <w:szCs w:val="22"/>
        </w:rPr>
        <w:t xml:space="preserve"> frakcji 0-40 mm grub. warstwy po zagęszczeniu 20 cm – 680 m</w:t>
      </w:r>
      <w:r w:rsidRPr="00875D19">
        <w:rPr>
          <w:rFonts w:ascii="Calibri" w:hAnsi="Calibri" w:cs="Calibri"/>
          <w:sz w:val="22"/>
          <w:szCs w:val="22"/>
          <w:vertAlign w:val="superscript"/>
        </w:rPr>
        <w:t>2</w:t>
      </w:r>
    </w:p>
    <w:p w14:paraId="0F62FCCB"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wykonanie nawierzchni bitumicznej grub. warstwy po zagęszczeniu 5 cm – 510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6388B5EF"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 xml:space="preserve">wykonanie poboczy z mieszanki </w:t>
      </w:r>
      <w:proofErr w:type="spellStart"/>
      <w:r w:rsidRPr="00875D19">
        <w:rPr>
          <w:rFonts w:ascii="Calibri" w:hAnsi="Calibri" w:cs="Calibri"/>
          <w:sz w:val="22"/>
          <w:szCs w:val="22"/>
        </w:rPr>
        <w:t>klińcowej</w:t>
      </w:r>
      <w:proofErr w:type="spellEnd"/>
      <w:r w:rsidRPr="00875D19">
        <w:rPr>
          <w:rFonts w:ascii="Calibri" w:hAnsi="Calibri" w:cs="Calibri"/>
          <w:sz w:val="22"/>
          <w:szCs w:val="22"/>
        </w:rPr>
        <w:t xml:space="preserve"> grub. warstwy 5 cm – 170 m</w:t>
      </w:r>
      <w:r w:rsidRPr="00875D19">
        <w:rPr>
          <w:rFonts w:ascii="Calibri" w:hAnsi="Calibri" w:cs="Calibri"/>
          <w:sz w:val="22"/>
          <w:szCs w:val="22"/>
          <w:vertAlign w:val="superscript"/>
        </w:rPr>
        <w:t>2</w:t>
      </w:r>
    </w:p>
    <w:p w14:paraId="0EB888E3" w14:textId="77777777" w:rsidR="002F050B" w:rsidRPr="00875D19" w:rsidRDefault="002F050B" w:rsidP="002F050B">
      <w:pPr>
        <w:rPr>
          <w:rFonts w:ascii="Calibri" w:hAnsi="Calibri" w:cs="Calibri"/>
          <w:b/>
          <w:sz w:val="22"/>
          <w:szCs w:val="22"/>
        </w:rPr>
      </w:pPr>
    </w:p>
    <w:p w14:paraId="586837FE" w14:textId="77777777" w:rsidR="002F050B" w:rsidRPr="00875D19" w:rsidRDefault="002F050B" w:rsidP="002F050B">
      <w:pPr>
        <w:rPr>
          <w:rFonts w:ascii="Calibri" w:hAnsi="Calibri" w:cs="Calibri"/>
          <w:b/>
          <w:sz w:val="22"/>
          <w:szCs w:val="22"/>
        </w:rPr>
      </w:pPr>
      <w:r w:rsidRPr="00875D19">
        <w:rPr>
          <w:rFonts w:ascii="Calibri" w:hAnsi="Calibri" w:cs="Calibri"/>
          <w:b/>
          <w:sz w:val="22"/>
          <w:szCs w:val="22"/>
        </w:rPr>
        <w:t>2 część: Remont odcinka drogi gminnej rolniczej  „</w:t>
      </w:r>
      <w:proofErr w:type="spellStart"/>
      <w:r w:rsidRPr="00875D19">
        <w:rPr>
          <w:rFonts w:ascii="Calibri" w:hAnsi="Calibri" w:cs="Calibri"/>
          <w:b/>
          <w:sz w:val="22"/>
          <w:szCs w:val="22"/>
        </w:rPr>
        <w:t>Zadziele</w:t>
      </w:r>
      <w:proofErr w:type="spellEnd"/>
      <w:r w:rsidRPr="00875D19">
        <w:rPr>
          <w:rFonts w:ascii="Calibri" w:hAnsi="Calibri" w:cs="Calibri"/>
          <w:b/>
          <w:sz w:val="22"/>
          <w:szCs w:val="22"/>
        </w:rPr>
        <w:t>” na działce nr 624  w Kwiatonowicach – II etap</w:t>
      </w:r>
    </w:p>
    <w:p w14:paraId="6F4454FF"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podbudowy z mieszanki tłuczniowej frakcji 5 – 63 mm grub. 15 cm po uwałowaniu - 470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2B7DB466" w14:textId="77777777" w:rsidR="002F050B" w:rsidRPr="00875D19" w:rsidRDefault="002F050B" w:rsidP="002F050B">
      <w:pPr>
        <w:pStyle w:val="Akapitzlist"/>
        <w:widowControl/>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 xml:space="preserve">wykonanie nawierzchni </w:t>
      </w:r>
      <w:proofErr w:type="spellStart"/>
      <w:r w:rsidRPr="00875D19">
        <w:rPr>
          <w:rFonts w:ascii="Calibri" w:hAnsi="Calibri" w:cs="Calibri"/>
          <w:sz w:val="22"/>
          <w:szCs w:val="22"/>
        </w:rPr>
        <w:t>mineralno</w:t>
      </w:r>
      <w:proofErr w:type="spellEnd"/>
      <w:r w:rsidRPr="00875D19">
        <w:rPr>
          <w:rFonts w:ascii="Calibri" w:hAnsi="Calibri" w:cs="Calibri"/>
          <w:sz w:val="22"/>
          <w:szCs w:val="22"/>
        </w:rPr>
        <w:t xml:space="preserve"> – bitumicznej grub. 5 cm – 350 m</w:t>
      </w:r>
      <w:r w:rsidRPr="00875D19">
        <w:rPr>
          <w:rFonts w:ascii="Calibri" w:hAnsi="Calibri" w:cs="Calibri"/>
          <w:sz w:val="22"/>
          <w:szCs w:val="22"/>
          <w:vertAlign w:val="superscript"/>
        </w:rPr>
        <w:t xml:space="preserve">2 </w:t>
      </w:r>
    </w:p>
    <w:p w14:paraId="107E66FA"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poboczy z mieszanki tłuczniowej grub. 5 cm - 115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5C4147F4"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 xml:space="preserve">montaż znaków drogowych D-46/D-47 małych na podkładzie </w:t>
      </w:r>
      <w:proofErr w:type="spellStart"/>
      <w:r w:rsidRPr="00875D19">
        <w:rPr>
          <w:rFonts w:ascii="Calibri" w:hAnsi="Calibri" w:cs="Calibri"/>
          <w:sz w:val="22"/>
          <w:szCs w:val="22"/>
        </w:rPr>
        <w:t>ocynk</w:t>
      </w:r>
      <w:proofErr w:type="spellEnd"/>
      <w:r w:rsidRPr="00875D19">
        <w:rPr>
          <w:rFonts w:ascii="Calibri" w:hAnsi="Calibri" w:cs="Calibri"/>
          <w:sz w:val="22"/>
          <w:szCs w:val="22"/>
        </w:rPr>
        <w:t xml:space="preserve"> folia I gen. na słupku stalowym Ø60 ocynkowanym – 1 </w:t>
      </w:r>
      <w:proofErr w:type="spellStart"/>
      <w:r w:rsidRPr="00875D19">
        <w:rPr>
          <w:rFonts w:ascii="Calibri" w:hAnsi="Calibri" w:cs="Calibri"/>
          <w:sz w:val="22"/>
          <w:szCs w:val="22"/>
        </w:rPr>
        <w:t>kpl</w:t>
      </w:r>
      <w:proofErr w:type="spellEnd"/>
    </w:p>
    <w:p w14:paraId="4F725240" w14:textId="77777777" w:rsidR="002F050B" w:rsidRPr="00875D19" w:rsidRDefault="002F050B" w:rsidP="002F050B">
      <w:pPr>
        <w:pStyle w:val="Akapitzlist"/>
        <w:ind w:left="360"/>
        <w:rPr>
          <w:rFonts w:ascii="Calibri" w:hAnsi="Calibri" w:cs="Calibri"/>
          <w:sz w:val="22"/>
          <w:szCs w:val="22"/>
        </w:rPr>
      </w:pPr>
    </w:p>
    <w:p w14:paraId="6FCA4FB1" w14:textId="77777777" w:rsidR="002F050B" w:rsidRPr="00875D19" w:rsidRDefault="002F050B" w:rsidP="002F050B">
      <w:pPr>
        <w:rPr>
          <w:rFonts w:ascii="Calibri" w:hAnsi="Calibri" w:cs="Calibri"/>
          <w:b/>
          <w:bCs/>
          <w:sz w:val="22"/>
          <w:szCs w:val="22"/>
        </w:rPr>
      </w:pPr>
      <w:r w:rsidRPr="00875D19">
        <w:rPr>
          <w:rFonts w:ascii="Calibri" w:hAnsi="Calibri" w:cs="Calibri"/>
          <w:b/>
          <w:bCs/>
          <w:sz w:val="22"/>
          <w:szCs w:val="22"/>
        </w:rPr>
        <w:t>3 część: Remont drogi gminnej rolniczej „Śliwówka” na działce nr 915 w Ropicy Polskiej</w:t>
      </w:r>
    </w:p>
    <w:p w14:paraId="6809ACF0"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profilowanie istniejącej nawierzchni masą bitumiczną – 15 t</w:t>
      </w:r>
    </w:p>
    <w:p w14:paraId="563C62AE" w14:textId="77777777" w:rsidR="002F050B" w:rsidRPr="00875D19" w:rsidRDefault="002F050B" w:rsidP="002F050B">
      <w:pPr>
        <w:pStyle w:val="Akapitzlist"/>
        <w:widowControl/>
        <w:numPr>
          <w:ilvl w:val="0"/>
          <w:numId w:val="61"/>
        </w:numPr>
        <w:suppressAutoHyphens w:val="0"/>
        <w:ind w:left="567"/>
        <w:jc w:val="both"/>
        <w:rPr>
          <w:rFonts w:ascii="Calibri" w:hAnsi="Calibri" w:cs="Calibri"/>
          <w:sz w:val="22"/>
          <w:szCs w:val="22"/>
        </w:rPr>
      </w:pPr>
      <w:r w:rsidRPr="00875D19">
        <w:rPr>
          <w:rFonts w:ascii="Calibri" w:hAnsi="Calibri" w:cs="Calibri"/>
          <w:sz w:val="22"/>
          <w:szCs w:val="22"/>
        </w:rPr>
        <w:t>wykonanie nawierzchni bitumicznej grub. warstwy po zagęszczeniu 6 cm – 1367,50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65A291D6" w14:textId="77777777" w:rsidR="002F050B" w:rsidRPr="00875D19" w:rsidRDefault="002F050B" w:rsidP="002F050B">
      <w:pPr>
        <w:pStyle w:val="Akapitzlist"/>
        <w:widowControl/>
        <w:numPr>
          <w:ilvl w:val="0"/>
          <w:numId w:val="62"/>
        </w:numPr>
        <w:suppressAutoHyphens w:val="0"/>
        <w:ind w:left="567"/>
        <w:jc w:val="both"/>
        <w:rPr>
          <w:rFonts w:ascii="Calibri" w:hAnsi="Calibri" w:cs="Calibri"/>
          <w:sz w:val="22"/>
          <w:szCs w:val="22"/>
        </w:rPr>
      </w:pPr>
      <w:r w:rsidRPr="00875D19">
        <w:rPr>
          <w:rFonts w:ascii="Calibri" w:hAnsi="Calibri" w:cs="Calibri"/>
          <w:sz w:val="22"/>
          <w:szCs w:val="22"/>
        </w:rPr>
        <w:t xml:space="preserve">wykonanie poboczy z mieszanki </w:t>
      </w:r>
      <w:proofErr w:type="spellStart"/>
      <w:r w:rsidRPr="00875D19">
        <w:rPr>
          <w:rFonts w:ascii="Calibri" w:hAnsi="Calibri" w:cs="Calibri"/>
          <w:sz w:val="22"/>
          <w:szCs w:val="22"/>
        </w:rPr>
        <w:t>klińcowej</w:t>
      </w:r>
      <w:proofErr w:type="spellEnd"/>
      <w:r w:rsidRPr="00875D19">
        <w:rPr>
          <w:rFonts w:ascii="Calibri" w:hAnsi="Calibri" w:cs="Calibri"/>
          <w:sz w:val="22"/>
          <w:szCs w:val="22"/>
        </w:rPr>
        <w:t xml:space="preserve"> grub. warstwy 6 cm – 345 m</w:t>
      </w:r>
      <w:r w:rsidRPr="00875D19">
        <w:rPr>
          <w:rFonts w:ascii="Calibri" w:hAnsi="Calibri" w:cs="Calibri"/>
          <w:sz w:val="22"/>
          <w:szCs w:val="22"/>
          <w:vertAlign w:val="superscript"/>
        </w:rPr>
        <w:t>2</w:t>
      </w:r>
    </w:p>
    <w:p w14:paraId="28C1BCC6" w14:textId="77777777" w:rsidR="002F050B" w:rsidRPr="00875D19" w:rsidRDefault="002F050B" w:rsidP="002F050B">
      <w:pPr>
        <w:rPr>
          <w:rFonts w:ascii="Calibri" w:hAnsi="Calibri" w:cs="Calibri"/>
          <w:sz w:val="22"/>
          <w:szCs w:val="22"/>
        </w:rPr>
      </w:pPr>
    </w:p>
    <w:p w14:paraId="2B73BF57" w14:textId="77777777" w:rsidR="002F050B" w:rsidRPr="00875D19" w:rsidRDefault="002F050B" w:rsidP="002F050B">
      <w:pPr>
        <w:rPr>
          <w:rFonts w:ascii="Calibri" w:hAnsi="Calibri" w:cs="Calibri"/>
          <w:b/>
          <w:sz w:val="22"/>
          <w:szCs w:val="22"/>
        </w:rPr>
      </w:pPr>
      <w:r w:rsidRPr="00875D19">
        <w:rPr>
          <w:rFonts w:ascii="Calibri" w:hAnsi="Calibri" w:cs="Calibri"/>
          <w:b/>
          <w:sz w:val="22"/>
          <w:szCs w:val="22"/>
        </w:rPr>
        <w:t>4 część: Remont odcinka drogi gminnej rolniczej na dz. nr 984 w Stróżówce</w:t>
      </w:r>
    </w:p>
    <w:p w14:paraId="58F3F072"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koryta na całej szerokości drogi na głębokość 10 cm (materiał do odzysku) – 440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215C2A92"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koryta na całej szerokości drogi na głębokość 20 cm z wywozem urobku do 5 km – 440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67D9DEC1"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podbudowy z mieszanki tłuczniowej frakcji 5 – 63 mm grub. 35 cm po uwałowaniu - 440 m</w:t>
      </w:r>
      <w:r w:rsidRPr="00875D19">
        <w:rPr>
          <w:rFonts w:ascii="Calibri" w:hAnsi="Calibri" w:cs="Calibri"/>
          <w:sz w:val="22"/>
          <w:szCs w:val="22"/>
          <w:vertAlign w:val="superscript"/>
        </w:rPr>
        <w:t>2</w:t>
      </w:r>
    </w:p>
    <w:p w14:paraId="2C438967"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nawierzchni z masy bitumicznej grysowej ścieralnej grub. 5 cm – 350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35FAEE7D"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utwardzenia poboczy mieszanką tłuczniowo-</w:t>
      </w:r>
      <w:proofErr w:type="spellStart"/>
      <w:r w:rsidRPr="00875D19">
        <w:rPr>
          <w:rFonts w:ascii="Calibri" w:hAnsi="Calibri" w:cs="Calibri"/>
          <w:sz w:val="22"/>
          <w:szCs w:val="22"/>
        </w:rPr>
        <w:t>klińcową</w:t>
      </w:r>
      <w:proofErr w:type="spellEnd"/>
      <w:r w:rsidRPr="00875D19">
        <w:rPr>
          <w:rFonts w:ascii="Calibri" w:hAnsi="Calibri" w:cs="Calibri"/>
          <w:sz w:val="22"/>
          <w:szCs w:val="22"/>
        </w:rPr>
        <w:t xml:space="preserve"> gr. 5 cm – 110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769C027B" w14:textId="77777777" w:rsidR="002F050B" w:rsidRDefault="002F050B" w:rsidP="002F050B">
      <w:pPr>
        <w:rPr>
          <w:rFonts w:ascii="Calibri" w:hAnsi="Calibri" w:cs="Calibri"/>
          <w:sz w:val="22"/>
          <w:szCs w:val="22"/>
        </w:rPr>
      </w:pPr>
    </w:p>
    <w:p w14:paraId="1E5A2B5A" w14:textId="77777777" w:rsidR="002F050B" w:rsidRPr="00875D19" w:rsidRDefault="002F050B" w:rsidP="002F050B">
      <w:pPr>
        <w:rPr>
          <w:rFonts w:ascii="Calibri" w:hAnsi="Calibri" w:cs="Calibri"/>
          <w:sz w:val="22"/>
          <w:szCs w:val="22"/>
        </w:rPr>
      </w:pPr>
    </w:p>
    <w:p w14:paraId="5A18170D" w14:textId="77777777" w:rsidR="002F050B" w:rsidRPr="00875D19" w:rsidRDefault="002F050B" w:rsidP="002F050B">
      <w:pPr>
        <w:rPr>
          <w:rFonts w:ascii="Calibri" w:hAnsi="Calibri" w:cs="Calibri"/>
          <w:b/>
          <w:sz w:val="22"/>
          <w:szCs w:val="22"/>
        </w:rPr>
      </w:pPr>
      <w:r w:rsidRPr="00875D19">
        <w:rPr>
          <w:rFonts w:ascii="Calibri" w:hAnsi="Calibri" w:cs="Calibri"/>
          <w:b/>
          <w:sz w:val="22"/>
          <w:szCs w:val="22"/>
        </w:rPr>
        <w:lastRenderedPageBreak/>
        <w:t xml:space="preserve">5 część: Remont odcinka drogi gminnej rolniczej „Pod Gródek” na działce nr 96/1 w miejscowości Szymbark </w:t>
      </w:r>
    </w:p>
    <w:p w14:paraId="53E5ABFF" w14:textId="77777777" w:rsidR="002F050B" w:rsidRPr="00875D19" w:rsidRDefault="002F050B" w:rsidP="002F050B">
      <w:pPr>
        <w:pStyle w:val="Akapitzlist"/>
        <w:widowControl/>
        <w:numPr>
          <w:ilvl w:val="0"/>
          <w:numId w:val="63"/>
        </w:numPr>
        <w:suppressAutoHyphens w:val="0"/>
        <w:ind w:left="567"/>
        <w:jc w:val="both"/>
        <w:rPr>
          <w:rFonts w:ascii="Calibri" w:hAnsi="Calibri" w:cs="Calibri"/>
          <w:sz w:val="22"/>
          <w:szCs w:val="22"/>
        </w:rPr>
      </w:pPr>
      <w:r w:rsidRPr="00875D19">
        <w:rPr>
          <w:rFonts w:ascii="Calibri" w:hAnsi="Calibri" w:cs="Calibri"/>
          <w:sz w:val="22"/>
          <w:szCs w:val="22"/>
        </w:rPr>
        <w:t>mechaniczne profilowanie istniejącej nawierzchni – 782 m</w:t>
      </w:r>
      <w:r w:rsidRPr="00875D19">
        <w:rPr>
          <w:rFonts w:ascii="Calibri" w:hAnsi="Calibri" w:cs="Calibri"/>
          <w:sz w:val="22"/>
          <w:szCs w:val="22"/>
          <w:vertAlign w:val="superscript"/>
        </w:rPr>
        <w:t>2</w:t>
      </w:r>
      <w:r w:rsidRPr="00875D19">
        <w:rPr>
          <w:rFonts w:ascii="Calibri" w:hAnsi="Calibri" w:cs="Calibri"/>
          <w:sz w:val="22"/>
          <w:szCs w:val="22"/>
        </w:rPr>
        <w:t xml:space="preserve"> </w:t>
      </w:r>
    </w:p>
    <w:p w14:paraId="2D0439AB" w14:textId="77777777" w:rsidR="002F050B" w:rsidRPr="00875D19" w:rsidRDefault="002F050B" w:rsidP="002F050B">
      <w:pPr>
        <w:pStyle w:val="Akapitzlist"/>
        <w:widowControl/>
        <w:numPr>
          <w:ilvl w:val="0"/>
          <w:numId w:val="63"/>
        </w:numPr>
        <w:suppressAutoHyphens w:val="0"/>
        <w:ind w:left="567"/>
        <w:jc w:val="both"/>
        <w:rPr>
          <w:rFonts w:ascii="Calibri" w:hAnsi="Calibri" w:cs="Calibri"/>
          <w:sz w:val="22"/>
          <w:szCs w:val="22"/>
        </w:rPr>
      </w:pPr>
      <w:r w:rsidRPr="00875D19">
        <w:rPr>
          <w:rFonts w:ascii="Calibri" w:hAnsi="Calibri" w:cs="Calibri"/>
          <w:sz w:val="22"/>
          <w:szCs w:val="22"/>
        </w:rPr>
        <w:t xml:space="preserve">wykonanie podbudowy z mieszanki </w:t>
      </w:r>
      <w:proofErr w:type="spellStart"/>
      <w:r w:rsidRPr="00875D19">
        <w:rPr>
          <w:rFonts w:ascii="Calibri" w:hAnsi="Calibri" w:cs="Calibri"/>
          <w:sz w:val="22"/>
          <w:szCs w:val="22"/>
        </w:rPr>
        <w:t>klińcowej</w:t>
      </w:r>
      <w:proofErr w:type="spellEnd"/>
      <w:r w:rsidRPr="00875D19">
        <w:rPr>
          <w:rFonts w:ascii="Calibri" w:hAnsi="Calibri" w:cs="Calibri"/>
          <w:sz w:val="22"/>
          <w:szCs w:val="22"/>
        </w:rPr>
        <w:t xml:space="preserve"> frakcji 5-63 mm grub. 20 cm – 782 m</w:t>
      </w:r>
      <w:r w:rsidRPr="00875D19">
        <w:rPr>
          <w:rFonts w:ascii="Calibri" w:hAnsi="Calibri" w:cs="Calibri"/>
          <w:sz w:val="22"/>
          <w:szCs w:val="22"/>
          <w:vertAlign w:val="superscript"/>
        </w:rPr>
        <w:t>2</w:t>
      </w:r>
    </w:p>
    <w:p w14:paraId="16251B68" w14:textId="77777777" w:rsidR="002F050B" w:rsidRPr="00875D19" w:rsidRDefault="002F050B" w:rsidP="002F050B">
      <w:pPr>
        <w:pStyle w:val="Akapitzlist"/>
        <w:widowControl/>
        <w:numPr>
          <w:ilvl w:val="0"/>
          <w:numId w:val="63"/>
        </w:numPr>
        <w:suppressAutoHyphens w:val="0"/>
        <w:ind w:left="567"/>
        <w:jc w:val="both"/>
        <w:rPr>
          <w:rFonts w:ascii="Calibri" w:hAnsi="Calibri" w:cs="Calibri"/>
          <w:sz w:val="22"/>
          <w:szCs w:val="22"/>
        </w:rPr>
      </w:pPr>
      <w:r w:rsidRPr="00875D19">
        <w:rPr>
          <w:rFonts w:ascii="Calibri" w:hAnsi="Calibri" w:cs="Calibri"/>
          <w:sz w:val="22"/>
          <w:szCs w:val="22"/>
        </w:rPr>
        <w:t>karczowanie krzaków w rowie odwadniającym – 50 m</w:t>
      </w:r>
      <w:r w:rsidRPr="00875D19">
        <w:rPr>
          <w:rFonts w:ascii="Calibri" w:hAnsi="Calibri" w:cs="Calibri"/>
          <w:sz w:val="22"/>
          <w:szCs w:val="22"/>
          <w:vertAlign w:val="superscript"/>
        </w:rPr>
        <w:t>2</w:t>
      </w:r>
    </w:p>
    <w:p w14:paraId="289926CB" w14:textId="77777777" w:rsidR="002F050B" w:rsidRPr="00875D19" w:rsidRDefault="002F050B" w:rsidP="002F050B">
      <w:pPr>
        <w:pStyle w:val="Akapitzlist"/>
        <w:widowControl/>
        <w:numPr>
          <w:ilvl w:val="0"/>
          <w:numId w:val="63"/>
        </w:numPr>
        <w:suppressAutoHyphens w:val="0"/>
        <w:ind w:left="567"/>
        <w:jc w:val="both"/>
        <w:rPr>
          <w:rFonts w:ascii="Calibri" w:hAnsi="Calibri" w:cs="Calibri"/>
          <w:sz w:val="22"/>
          <w:szCs w:val="22"/>
        </w:rPr>
      </w:pPr>
      <w:r w:rsidRPr="00875D19">
        <w:rPr>
          <w:rFonts w:ascii="Calibri" w:hAnsi="Calibri" w:cs="Calibri"/>
          <w:sz w:val="22"/>
          <w:szCs w:val="22"/>
        </w:rPr>
        <w:t xml:space="preserve">oczyszczenie z namułu rowu odwadniającego – 201 </w:t>
      </w:r>
      <w:proofErr w:type="spellStart"/>
      <w:r w:rsidRPr="00875D19">
        <w:rPr>
          <w:rFonts w:ascii="Calibri" w:hAnsi="Calibri" w:cs="Calibri"/>
          <w:sz w:val="22"/>
          <w:szCs w:val="22"/>
        </w:rPr>
        <w:t>mb</w:t>
      </w:r>
      <w:proofErr w:type="spellEnd"/>
    </w:p>
    <w:p w14:paraId="16721490" w14:textId="77777777" w:rsidR="002F050B" w:rsidRPr="00875D19" w:rsidRDefault="002F050B" w:rsidP="002F050B">
      <w:pPr>
        <w:rPr>
          <w:rFonts w:ascii="Calibri" w:hAnsi="Calibri" w:cs="Calibri"/>
          <w:sz w:val="22"/>
          <w:szCs w:val="22"/>
        </w:rPr>
      </w:pPr>
    </w:p>
    <w:p w14:paraId="52590C3A" w14:textId="77777777" w:rsidR="002F050B" w:rsidRPr="00875D19" w:rsidRDefault="002F050B" w:rsidP="002F050B">
      <w:pPr>
        <w:rPr>
          <w:rFonts w:ascii="Calibri" w:hAnsi="Calibri" w:cs="Calibri"/>
          <w:b/>
          <w:sz w:val="22"/>
          <w:szCs w:val="22"/>
        </w:rPr>
      </w:pPr>
      <w:r w:rsidRPr="00875D19">
        <w:rPr>
          <w:rFonts w:ascii="Calibri" w:hAnsi="Calibri" w:cs="Calibri"/>
          <w:b/>
          <w:sz w:val="22"/>
          <w:szCs w:val="22"/>
        </w:rPr>
        <w:t>6 część: Remont odcinka drogi gminnej rolniczej ,,</w:t>
      </w:r>
      <w:proofErr w:type="spellStart"/>
      <w:r w:rsidRPr="00875D19">
        <w:rPr>
          <w:rFonts w:ascii="Calibri" w:hAnsi="Calibri" w:cs="Calibri"/>
          <w:b/>
          <w:sz w:val="22"/>
          <w:szCs w:val="22"/>
        </w:rPr>
        <w:t>Wojnarówka</w:t>
      </w:r>
      <w:proofErr w:type="spellEnd"/>
      <w:r w:rsidRPr="00875D19">
        <w:rPr>
          <w:rFonts w:ascii="Calibri" w:hAnsi="Calibri" w:cs="Calibri"/>
          <w:b/>
          <w:sz w:val="22"/>
          <w:szCs w:val="22"/>
        </w:rPr>
        <w:t xml:space="preserve">” na działce 116 w Zagórzanach </w:t>
      </w:r>
    </w:p>
    <w:p w14:paraId="7D4295F4"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 xml:space="preserve">wykonanie nawierzchni </w:t>
      </w:r>
      <w:proofErr w:type="spellStart"/>
      <w:r w:rsidRPr="00875D19">
        <w:rPr>
          <w:rFonts w:ascii="Calibri" w:hAnsi="Calibri" w:cs="Calibri"/>
          <w:sz w:val="22"/>
          <w:szCs w:val="22"/>
        </w:rPr>
        <w:t>mineralno</w:t>
      </w:r>
      <w:proofErr w:type="spellEnd"/>
      <w:r w:rsidRPr="00875D19">
        <w:rPr>
          <w:rFonts w:ascii="Calibri" w:hAnsi="Calibri" w:cs="Calibri"/>
          <w:sz w:val="22"/>
          <w:szCs w:val="22"/>
        </w:rPr>
        <w:t xml:space="preserve"> – bitumicznej grub. 6 cm – 600 m</w:t>
      </w:r>
      <w:r w:rsidRPr="00875D19">
        <w:rPr>
          <w:rFonts w:ascii="Calibri" w:hAnsi="Calibri" w:cs="Calibri"/>
          <w:sz w:val="22"/>
          <w:szCs w:val="22"/>
          <w:vertAlign w:val="superscript"/>
        </w:rPr>
        <w:t>2</w:t>
      </w:r>
    </w:p>
    <w:p w14:paraId="7E7FA4A7" w14:textId="77777777" w:rsidR="002F050B" w:rsidRPr="00875D19" w:rsidRDefault="002F050B" w:rsidP="002F050B">
      <w:pPr>
        <w:numPr>
          <w:ilvl w:val="0"/>
          <w:numId w:val="50"/>
        </w:numPr>
        <w:suppressAutoHyphens w:val="0"/>
        <w:ind w:left="567"/>
        <w:jc w:val="both"/>
        <w:rPr>
          <w:rFonts w:ascii="Calibri" w:hAnsi="Calibri" w:cs="Calibri"/>
          <w:sz w:val="22"/>
          <w:szCs w:val="22"/>
        </w:rPr>
      </w:pPr>
      <w:r w:rsidRPr="00875D19">
        <w:rPr>
          <w:rFonts w:ascii="Calibri" w:hAnsi="Calibri" w:cs="Calibri"/>
          <w:sz w:val="22"/>
          <w:szCs w:val="22"/>
        </w:rPr>
        <w:t>wykonanie poboczy z mieszanki tłuczniowej grub. 6 cm – 200 m</w:t>
      </w:r>
      <w:r w:rsidRPr="00875D19">
        <w:rPr>
          <w:rFonts w:ascii="Calibri" w:hAnsi="Calibri" w:cs="Calibri"/>
          <w:sz w:val="22"/>
          <w:szCs w:val="22"/>
          <w:vertAlign w:val="superscript"/>
        </w:rPr>
        <w:t>2</w:t>
      </w:r>
    </w:p>
    <w:p w14:paraId="27516A67" w14:textId="796BA6FD" w:rsidR="00AA087E" w:rsidRDefault="00AA087E"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01DB1F1E" w:rsidR="00153104" w:rsidRPr="00563AC3" w:rsidRDefault="001F4773" w:rsidP="00563AC3">
      <w:pPr>
        <w:pStyle w:val="Akapitzlist"/>
        <w:widowControl/>
        <w:numPr>
          <w:ilvl w:val="0"/>
          <w:numId w:val="31"/>
        </w:numPr>
        <w:ind w:left="1134" w:hanging="502"/>
        <w:jc w:val="both"/>
        <w:rPr>
          <w:rFonts w:asciiTheme="minorHAnsi" w:hAnsiTheme="minorHAnsi" w:cstheme="minorHAnsi"/>
          <w:b/>
          <w:bCs/>
          <w:sz w:val="22"/>
          <w:szCs w:val="22"/>
        </w:rPr>
      </w:pPr>
      <w:r>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00153104" w:rsidRPr="00563AC3">
        <w:rPr>
          <w:rFonts w:asciiTheme="minorHAnsi" w:hAnsiTheme="minorHAnsi" w:cstheme="minorHAnsi"/>
          <w:sz w:val="22"/>
          <w:szCs w:val="22"/>
        </w:rPr>
        <w:t>–</w:t>
      </w:r>
      <w:r w:rsidR="00F70D68" w:rsidRPr="00563AC3">
        <w:rPr>
          <w:rFonts w:asciiTheme="minorHAnsi" w:eastAsia="Times New Roman" w:hAnsiTheme="minorHAnsi" w:cstheme="minorHAnsi"/>
          <w:sz w:val="22"/>
          <w:szCs w:val="22"/>
          <w:lang w:eastAsia="pl-PL"/>
        </w:rPr>
        <w:t xml:space="preserve">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E46E10"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1C4F707" w14:textId="77777777" w:rsidR="00E46E10" w:rsidRPr="00874BCE" w:rsidRDefault="00E46E10" w:rsidP="00E46E10">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w:t>
      </w:r>
      <w:r>
        <w:rPr>
          <w:rFonts w:asciiTheme="minorHAnsi" w:hAnsiTheme="minorHAnsi" w:cstheme="minorHAnsi"/>
          <w:sz w:val="22"/>
          <w:szCs w:val="22"/>
        </w:rPr>
        <w:t xml:space="preserve"> </w:t>
      </w:r>
      <w:r w:rsidRPr="00F62D7E">
        <w:rPr>
          <w:rFonts w:asciiTheme="minorHAnsi" w:hAnsiTheme="minorHAnsi" w:cstheme="minorHAnsi"/>
          <w:sz w:val="22"/>
          <w:szCs w:val="22"/>
        </w:rPr>
        <w:t>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419830A" w14:textId="77777777" w:rsidR="00E46E10" w:rsidRPr="00563AC3" w:rsidRDefault="00E46E10" w:rsidP="00E46E10">
      <w:pPr>
        <w:pStyle w:val="Tekstpodstawowywcity2"/>
        <w:jc w:val="both"/>
        <w:rPr>
          <w:rFonts w:asciiTheme="minorHAnsi" w:eastAsia="Arial" w:hAnsiTheme="minorHAnsi" w:cstheme="minorHAnsi"/>
          <w:sz w:val="22"/>
          <w:szCs w:val="22"/>
          <w:lang w:eastAsia="pl-PL"/>
        </w:rPr>
      </w:pP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w:t>
      </w:r>
      <w:r w:rsidR="007909E8" w:rsidRPr="00563AC3">
        <w:rPr>
          <w:rFonts w:asciiTheme="minorHAnsi" w:hAnsiTheme="minorHAnsi" w:cstheme="minorHAnsi"/>
          <w:iCs/>
          <w:sz w:val="22"/>
          <w:szCs w:val="22"/>
          <w:shd w:val="clear" w:color="auto" w:fill="FFFFFF"/>
        </w:rPr>
        <w:lastRenderedPageBreak/>
        <w:t>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782B56FD"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F47BA9">
        <w:rPr>
          <w:rFonts w:asciiTheme="minorHAnsi" w:hAnsiTheme="minorHAnsi" w:cstheme="minorHAnsi"/>
          <w:b/>
          <w:sz w:val="22"/>
          <w:szCs w:val="22"/>
        </w:rPr>
        <w:t>8</w:t>
      </w:r>
      <w:r w:rsidR="005A1F8B" w:rsidRPr="00D851B6">
        <w:rPr>
          <w:rFonts w:asciiTheme="minorHAnsi" w:hAnsiTheme="minorHAnsi" w:cstheme="minorHAnsi"/>
          <w:b/>
          <w:sz w:val="22"/>
          <w:szCs w:val="22"/>
        </w:rPr>
        <w:t>0</w:t>
      </w:r>
      <w:r w:rsidR="003E3008" w:rsidRPr="00D851B6">
        <w:rPr>
          <w:rFonts w:asciiTheme="minorHAnsi" w:hAnsiTheme="minorHAnsi" w:cstheme="minorHAnsi"/>
          <w:b/>
          <w:sz w:val="22"/>
          <w:szCs w:val="22"/>
        </w:rPr>
        <w:t xml:space="preserve">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054240" w:rsidRDefault="00950AAC" w:rsidP="00054240">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6A84ED5F" w14:textId="77777777" w:rsidR="00054240" w:rsidRPr="00563AC3" w:rsidRDefault="00054240"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24711302"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w:t>
      </w:r>
      <w:r w:rsidR="00F47BA9">
        <w:rPr>
          <w:rFonts w:asciiTheme="minorHAnsi" w:eastAsia="Arial" w:hAnsiTheme="minorHAnsi" w:cstheme="minorHAnsi"/>
          <w:sz w:val="22"/>
          <w:szCs w:val="22"/>
        </w:rPr>
        <w:t>.</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 xml:space="preserve">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w:t>
      </w:r>
      <w:r w:rsidRPr="00563AC3">
        <w:rPr>
          <w:rFonts w:asciiTheme="minorHAnsi" w:hAnsiTheme="minorHAnsi" w:cstheme="minorHAnsi"/>
          <w:sz w:val="22"/>
          <w:szCs w:val="22"/>
        </w:rPr>
        <w:lastRenderedPageBreak/>
        <w:t>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 xml:space="preserve">zawierały opis zakresu robót, wynagrodzenie podwykonawcy, a w przypadku wynagrodzenia kosztorysowego maksymalną nominalną wartość umowy, wskazanie dokumentów stanowiących podstawę do wystawienia faktury lub rachunku dane osób odpowiedzialnych za realizację umowy </w:t>
      </w:r>
      <w:r w:rsidRPr="00563AC3">
        <w:rPr>
          <w:rFonts w:asciiTheme="minorHAnsi" w:eastAsia="Arial" w:hAnsiTheme="minorHAnsi" w:cstheme="minorHAnsi"/>
          <w:sz w:val="22"/>
          <w:szCs w:val="22"/>
          <w:lang w:eastAsia="en-US"/>
        </w:rPr>
        <w:lastRenderedPageBreak/>
        <w:t>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lastRenderedPageBreak/>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w:t>
      </w:r>
      <w:r w:rsidR="008E2E16">
        <w:rPr>
          <w:rFonts w:asciiTheme="minorHAnsi" w:hAnsiTheme="minorHAnsi" w:cstheme="minorHAnsi"/>
          <w:sz w:val="22"/>
          <w:szCs w:val="22"/>
        </w:rPr>
        <w:lastRenderedPageBreak/>
        <w:t>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lastRenderedPageBreak/>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lastRenderedPageBreak/>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7D03B7A2" w:rsidR="00AB6EBC"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w:t>
      </w:r>
      <w:r w:rsidR="00F47BA9">
        <w:rPr>
          <w:rFonts w:asciiTheme="minorHAnsi" w:hAnsiTheme="minorHAnsi" w:cstheme="minorHAnsi"/>
          <w:sz w:val="22"/>
          <w:szCs w:val="22"/>
        </w:rPr>
        <w:t>1</w:t>
      </w:r>
      <w:r>
        <w:rPr>
          <w:rFonts w:asciiTheme="minorHAnsi" w:hAnsiTheme="minorHAnsi" w:cstheme="minorHAnsi"/>
          <w:sz w:val="22"/>
          <w:szCs w:val="22"/>
        </w:rPr>
        <w:t xml:space="preserve">: </w:t>
      </w:r>
      <w:r w:rsidR="004F4CA4" w:rsidRPr="00563AC3">
        <w:rPr>
          <w:rFonts w:asciiTheme="minorHAnsi" w:hAnsiTheme="minorHAnsi" w:cstheme="minorHAnsi"/>
          <w:bCs/>
          <w:sz w:val="22"/>
          <w:szCs w:val="22"/>
        </w:rPr>
        <w:t>cena</w:t>
      </w:r>
      <w:r w:rsidR="00F47BA9">
        <w:rPr>
          <w:rFonts w:asciiTheme="minorHAnsi" w:hAnsiTheme="minorHAnsi" w:cstheme="minorHAnsi"/>
          <w:bCs/>
          <w:sz w:val="22"/>
          <w:szCs w:val="22"/>
        </w:rPr>
        <w:t xml:space="preserve"> netto…………………… + VAT tj. ……………….. 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00446855"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00446855"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w:t>
      </w:r>
      <w:r w:rsidR="00F47BA9">
        <w:rPr>
          <w:rFonts w:asciiTheme="minorHAnsi" w:hAnsiTheme="minorHAnsi" w:cstheme="minorHAnsi"/>
          <w:bCs/>
          <w:sz w:val="22"/>
          <w:szCs w:val="22"/>
        </w:rPr>
        <w:t>…………………………….</w:t>
      </w:r>
      <w:r w:rsidR="00F6046E" w:rsidRPr="00563AC3">
        <w:rPr>
          <w:rFonts w:asciiTheme="minorHAnsi" w:hAnsiTheme="minorHAnsi" w:cstheme="minorHAnsi"/>
          <w:bCs/>
          <w:sz w:val="22"/>
          <w:szCs w:val="22"/>
        </w:rPr>
        <w:t>……………………..</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6C3687F4" w14:textId="77777777" w:rsidR="003427CE" w:rsidRDefault="003427CE" w:rsidP="003427CE">
      <w:pPr>
        <w:pStyle w:val="Bezodstpw"/>
        <w:ind w:left="360"/>
        <w:jc w:val="both"/>
        <w:rPr>
          <w:rFonts w:asciiTheme="minorHAnsi" w:hAnsiTheme="minorHAnsi" w:cstheme="minorHAnsi"/>
          <w:bCs/>
          <w:sz w:val="22"/>
          <w:szCs w:val="22"/>
        </w:rPr>
      </w:pPr>
    </w:p>
    <w:p w14:paraId="2EB28A04" w14:textId="326EC777" w:rsidR="00F47BA9" w:rsidRDefault="00F47BA9" w:rsidP="00F47BA9">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2: </w:t>
      </w:r>
      <w:r w:rsidRPr="00563AC3">
        <w:rPr>
          <w:rFonts w:asciiTheme="minorHAnsi" w:hAnsiTheme="minorHAnsi" w:cstheme="minorHAnsi"/>
          <w:bCs/>
          <w:sz w:val="22"/>
          <w:szCs w:val="22"/>
        </w:rPr>
        <w:t>cena</w:t>
      </w:r>
      <w:r>
        <w:rPr>
          <w:rFonts w:asciiTheme="minorHAnsi" w:hAnsiTheme="minorHAnsi" w:cstheme="minorHAnsi"/>
          <w:bCs/>
          <w:sz w:val="22"/>
          <w:szCs w:val="22"/>
        </w:rPr>
        <w:t xml:space="preserve"> netto…………………… + VAT tj. ……………….. 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zł: …………</w:t>
      </w:r>
      <w:r>
        <w:rPr>
          <w:rFonts w:asciiTheme="minorHAnsi" w:hAnsiTheme="minorHAnsi" w:cstheme="minorHAnsi"/>
          <w:bCs/>
          <w:sz w:val="22"/>
          <w:szCs w:val="22"/>
        </w:rPr>
        <w:t>…………………………….</w:t>
      </w:r>
      <w:r w:rsidRPr="00563AC3">
        <w:rPr>
          <w:rFonts w:asciiTheme="minorHAnsi" w:hAnsiTheme="minorHAnsi" w:cstheme="minorHAnsi"/>
          <w:bCs/>
          <w:sz w:val="22"/>
          <w:szCs w:val="22"/>
        </w:rPr>
        <w:t xml:space="preserve">……………………..), </w:t>
      </w:r>
    </w:p>
    <w:p w14:paraId="1C59738C" w14:textId="77777777" w:rsidR="00F47BA9" w:rsidRDefault="00F47BA9" w:rsidP="003427CE">
      <w:pPr>
        <w:pStyle w:val="Bezodstpw"/>
        <w:ind w:left="360"/>
        <w:jc w:val="both"/>
        <w:rPr>
          <w:rFonts w:asciiTheme="minorHAnsi" w:hAnsiTheme="minorHAnsi" w:cstheme="minorHAnsi"/>
          <w:bCs/>
          <w:sz w:val="22"/>
          <w:szCs w:val="22"/>
        </w:rPr>
      </w:pPr>
    </w:p>
    <w:p w14:paraId="777D2E3E" w14:textId="5E33F4C9" w:rsidR="00F47BA9" w:rsidRDefault="00F47BA9" w:rsidP="00F47BA9">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3: </w:t>
      </w:r>
      <w:r w:rsidRPr="00563AC3">
        <w:rPr>
          <w:rFonts w:asciiTheme="minorHAnsi" w:hAnsiTheme="minorHAnsi" w:cstheme="minorHAnsi"/>
          <w:bCs/>
          <w:sz w:val="22"/>
          <w:szCs w:val="22"/>
        </w:rPr>
        <w:t>cena</w:t>
      </w:r>
      <w:r>
        <w:rPr>
          <w:rFonts w:asciiTheme="minorHAnsi" w:hAnsiTheme="minorHAnsi" w:cstheme="minorHAnsi"/>
          <w:bCs/>
          <w:sz w:val="22"/>
          <w:szCs w:val="22"/>
        </w:rPr>
        <w:t xml:space="preserve"> netto…………………… + VAT tj. ……………….. 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zł: …………</w:t>
      </w:r>
      <w:r>
        <w:rPr>
          <w:rFonts w:asciiTheme="minorHAnsi" w:hAnsiTheme="minorHAnsi" w:cstheme="minorHAnsi"/>
          <w:bCs/>
          <w:sz w:val="22"/>
          <w:szCs w:val="22"/>
        </w:rPr>
        <w:t>…………………………….</w:t>
      </w:r>
      <w:r w:rsidRPr="00563AC3">
        <w:rPr>
          <w:rFonts w:asciiTheme="minorHAnsi" w:hAnsiTheme="minorHAnsi" w:cstheme="minorHAnsi"/>
          <w:bCs/>
          <w:sz w:val="22"/>
          <w:szCs w:val="22"/>
        </w:rPr>
        <w:t xml:space="preserve">……………………..), </w:t>
      </w:r>
    </w:p>
    <w:p w14:paraId="5DA75538" w14:textId="77777777" w:rsidR="00F47BA9" w:rsidRDefault="00F47BA9" w:rsidP="003427CE">
      <w:pPr>
        <w:pStyle w:val="Bezodstpw"/>
        <w:ind w:left="360"/>
        <w:jc w:val="both"/>
        <w:rPr>
          <w:rFonts w:asciiTheme="minorHAnsi" w:hAnsiTheme="minorHAnsi" w:cstheme="minorHAnsi"/>
          <w:bCs/>
          <w:sz w:val="22"/>
          <w:szCs w:val="22"/>
        </w:rPr>
      </w:pPr>
    </w:p>
    <w:p w14:paraId="6AA66824" w14:textId="7F778FA3" w:rsidR="00F47BA9" w:rsidRDefault="00F47BA9" w:rsidP="00F47BA9">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4: </w:t>
      </w:r>
      <w:r w:rsidRPr="00563AC3">
        <w:rPr>
          <w:rFonts w:asciiTheme="minorHAnsi" w:hAnsiTheme="minorHAnsi" w:cstheme="minorHAnsi"/>
          <w:bCs/>
          <w:sz w:val="22"/>
          <w:szCs w:val="22"/>
        </w:rPr>
        <w:t>cena</w:t>
      </w:r>
      <w:r>
        <w:rPr>
          <w:rFonts w:asciiTheme="minorHAnsi" w:hAnsiTheme="minorHAnsi" w:cstheme="minorHAnsi"/>
          <w:bCs/>
          <w:sz w:val="22"/>
          <w:szCs w:val="22"/>
        </w:rPr>
        <w:t xml:space="preserve"> netto…………………… + VAT tj. ……………….. 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zł: …………</w:t>
      </w:r>
      <w:r>
        <w:rPr>
          <w:rFonts w:asciiTheme="minorHAnsi" w:hAnsiTheme="minorHAnsi" w:cstheme="minorHAnsi"/>
          <w:bCs/>
          <w:sz w:val="22"/>
          <w:szCs w:val="22"/>
        </w:rPr>
        <w:t>…………………………….</w:t>
      </w:r>
      <w:r w:rsidRPr="00563AC3">
        <w:rPr>
          <w:rFonts w:asciiTheme="minorHAnsi" w:hAnsiTheme="minorHAnsi" w:cstheme="minorHAnsi"/>
          <w:bCs/>
          <w:sz w:val="22"/>
          <w:szCs w:val="22"/>
        </w:rPr>
        <w:t xml:space="preserve">……………………..), </w:t>
      </w:r>
    </w:p>
    <w:p w14:paraId="4B71DFE0" w14:textId="77777777" w:rsidR="00F47BA9" w:rsidRDefault="00F47BA9" w:rsidP="003427CE">
      <w:pPr>
        <w:pStyle w:val="Bezodstpw"/>
        <w:ind w:left="360"/>
        <w:jc w:val="both"/>
        <w:rPr>
          <w:rFonts w:asciiTheme="minorHAnsi" w:hAnsiTheme="minorHAnsi" w:cstheme="minorHAnsi"/>
          <w:bCs/>
          <w:sz w:val="22"/>
          <w:szCs w:val="22"/>
        </w:rPr>
      </w:pPr>
    </w:p>
    <w:p w14:paraId="51B7FA40" w14:textId="0EBAAD0A" w:rsidR="00F47BA9" w:rsidRDefault="00F47BA9" w:rsidP="00F47BA9">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5: </w:t>
      </w:r>
      <w:r w:rsidRPr="00563AC3">
        <w:rPr>
          <w:rFonts w:asciiTheme="minorHAnsi" w:hAnsiTheme="minorHAnsi" w:cstheme="minorHAnsi"/>
          <w:bCs/>
          <w:sz w:val="22"/>
          <w:szCs w:val="22"/>
        </w:rPr>
        <w:t>cena</w:t>
      </w:r>
      <w:r>
        <w:rPr>
          <w:rFonts w:asciiTheme="minorHAnsi" w:hAnsiTheme="minorHAnsi" w:cstheme="minorHAnsi"/>
          <w:bCs/>
          <w:sz w:val="22"/>
          <w:szCs w:val="22"/>
        </w:rPr>
        <w:t xml:space="preserve"> netto…………………… + VAT tj. ……………….. 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zł: …………</w:t>
      </w:r>
      <w:r>
        <w:rPr>
          <w:rFonts w:asciiTheme="minorHAnsi" w:hAnsiTheme="minorHAnsi" w:cstheme="minorHAnsi"/>
          <w:bCs/>
          <w:sz w:val="22"/>
          <w:szCs w:val="22"/>
        </w:rPr>
        <w:t>…………………………….</w:t>
      </w:r>
      <w:r w:rsidRPr="00563AC3">
        <w:rPr>
          <w:rFonts w:asciiTheme="minorHAnsi" w:hAnsiTheme="minorHAnsi" w:cstheme="minorHAnsi"/>
          <w:bCs/>
          <w:sz w:val="22"/>
          <w:szCs w:val="22"/>
        </w:rPr>
        <w:t xml:space="preserve">……………………..), </w:t>
      </w:r>
    </w:p>
    <w:p w14:paraId="5BA12FEA" w14:textId="77777777" w:rsidR="00F47BA9" w:rsidRDefault="00F47BA9" w:rsidP="003427CE">
      <w:pPr>
        <w:pStyle w:val="Bezodstpw"/>
        <w:ind w:left="360"/>
        <w:jc w:val="both"/>
        <w:rPr>
          <w:rFonts w:asciiTheme="minorHAnsi" w:hAnsiTheme="minorHAnsi" w:cstheme="minorHAnsi"/>
          <w:bCs/>
          <w:sz w:val="22"/>
          <w:szCs w:val="22"/>
        </w:rPr>
      </w:pPr>
    </w:p>
    <w:p w14:paraId="74A2AF1A" w14:textId="0218E8B3" w:rsidR="00F47BA9" w:rsidRDefault="00F47BA9" w:rsidP="00F47BA9">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6: </w:t>
      </w:r>
      <w:r w:rsidRPr="00563AC3">
        <w:rPr>
          <w:rFonts w:asciiTheme="minorHAnsi" w:hAnsiTheme="minorHAnsi" w:cstheme="minorHAnsi"/>
          <w:bCs/>
          <w:sz w:val="22"/>
          <w:szCs w:val="22"/>
        </w:rPr>
        <w:t>cena</w:t>
      </w:r>
      <w:r>
        <w:rPr>
          <w:rFonts w:asciiTheme="minorHAnsi" w:hAnsiTheme="minorHAnsi" w:cstheme="minorHAnsi"/>
          <w:bCs/>
          <w:sz w:val="22"/>
          <w:szCs w:val="22"/>
        </w:rPr>
        <w:t xml:space="preserve"> netto…………………… + VAT tj. ……………….. 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zł: …………</w:t>
      </w:r>
      <w:r>
        <w:rPr>
          <w:rFonts w:asciiTheme="minorHAnsi" w:hAnsiTheme="minorHAnsi" w:cstheme="minorHAnsi"/>
          <w:bCs/>
          <w:sz w:val="22"/>
          <w:szCs w:val="22"/>
        </w:rPr>
        <w:t>…………………………….</w:t>
      </w:r>
      <w:r w:rsidRPr="00563AC3">
        <w:rPr>
          <w:rFonts w:asciiTheme="minorHAnsi" w:hAnsiTheme="minorHAnsi" w:cstheme="minorHAnsi"/>
          <w:bCs/>
          <w:sz w:val="22"/>
          <w:szCs w:val="22"/>
        </w:rPr>
        <w:t xml:space="preserve">……………………..), </w:t>
      </w:r>
    </w:p>
    <w:p w14:paraId="44408555" w14:textId="77777777" w:rsidR="003427CE" w:rsidRPr="00563AC3" w:rsidRDefault="003427CE" w:rsidP="003427CE">
      <w:pPr>
        <w:pStyle w:val="Bezodstpw"/>
        <w:ind w:left="360"/>
        <w:jc w:val="both"/>
        <w:rPr>
          <w:rFonts w:asciiTheme="minorHAnsi" w:hAnsiTheme="minorHAnsi" w:cstheme="minorHAnsi"/>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37952BD1"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F14701">
        <w:rPr>
          <w:rFonts w:asciiTheme="minorHAnsi" w:hAnsiTheme="minorHAnsi" w:cstheme="minorHAnsi"/>
          <w:sz w:val="22"/>
          <w:szCs w:val="22"/>
        </w:rPr>
        <w:t>wskazany na fakturze.</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7D7F5D50" w:rsidR="00447A68" w:rsidRPr="00563AC3" w:rsidRDefault="001F4773"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7EA40F3E" w:rsidR="00447A68" w:rsidRPr="001F477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1ACCA2C3" w14:textId="086E6E61" w:rsidR="001F4773" w:rsidRPr="00F14701" w:rsidRDefault="001F4773"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2685F580" w14:textId="77777777" w:rsidR="00F14701" w:rsidRPr="00563AC3" w:rsidRDefault="00F14701" w:rsidP="00F14701">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1289" w14:textId="77777777" w:rsidR="00E93473" w:rsidRDefault="00E93473">
      <w:r>
        <w:separator/>
      </w:r>
    </w:p>
  </w:endnote>
  <w:endnote w:type="continuationSeparator" w:id="0">
    <w:p w14:paraId="43373C48" w14:textId="77777777" w:rsidR="00E93473" w:rsidRDefault="00E9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FAB9" w14:textId="77777777" w:rsidR="00E93473" w:rsidRDefault="00E93473">
      <w:r>
        <w:separator/>
      </w:r>
    </w:p>
  </w:footnote>
  <w:footnote w:type="continuationSeparator" w:id="0">
    <w:p w14:paraId="7126BACC" w14:textId="77777777" w:rsidR="00E93473" w:rsidRDefault="00E9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1202B6"/>
    <w:multiLevelType w:val="hybridMultilevel"/>
    <w:tmpl w:val="691A654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B242EF7"/>
    <w:multiLevelType w:val="hybridMultilevel"/>
    <w:tmpl w:val="EA5C64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7D5FB0"/>
    <w:multiLevelType w:val="hybridMultilevel"/>
    <w:tmpl w:val="0420A056"/>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A740B6A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624354F"/>
    <w:multiLevelType w:val="hybridMultilevel"/>
    <w:tmpl w:val="B2D652E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9"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3"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2"/>
  </w:num>
  <w:num w:numId="6" w16cid:durableId="642855879">
    <w:abstractNumId w:val="13"/>
  </w:num>
  <w:num w:numId="7" w16cid:durableId="1795635685">
    <w:abstractNumId w:val="26"/>
  </w:num>
  <w:num w:numId="8" w16cid:durableId="535234680">
    <w:abstractNumId w:val="12"/>
  </w:num>
  <w:num w:numId="9" w16cid:durableId="508183464">
    <w:abstractNumId w:val="42"/>
  </w:num>
  <w:num w:numId="10" w16cid:durableId="1144078432">
    <w:abstractNumId w:val="17"/>
  </w:num>
  <w:num w:numId="11" w16cid:durableId="652682614">
    <w:abstractNumId w:val="62"/>
  </w:num>
  <w:num w:numId="12" w16cid:durableId="1121920175">
    <w:abstractNumId w:val="53"/>
  </w:num>
  <w:num w:numId="13" w16cid:durableId="501093456">
    <w:abstractNumId w:val="34"/>
  </w:num>
  <w:num w:numId="14" w16cid:durableId="1548182274">
    <w:abstractNumId w:val="44"/>
  </w:num>
  <w:num w:numId="15" w16cid:durableId="1157577436">
    <w:abstractNumId w:val="56"/>
  </w:num>
  <w:num w:numId="16" w16cid:durableId="1832988215">
    <w:abstractNumId w:val="35"/>
  </w:num>
  <w:num w:numId="17" w16cid:durableId="1082872193">
    <w:abstractNumId w:val="50"/>
  </w:num>
  <w:num w:numId="18" w16cid:durableId="505635378">
    <w:abstractNumId w:val="40"/>
  </w:num>
  <w:num w:numId="19" w16cid:durableId="275406475">
    <w:abstractNumId w:val="48"/>
  </w:num>
  <w:num w:numId="20" w16cid:durableId="974605079">
    <w:abstractNumId w:val="18"/>
  </w:num>
  <w:num w:numId="21" w16cid:durableId="1559975076">
    <w:abstractNumId w:val="32"/>
  </w:num>
  <w:num w:numId="22" w16cid:durableId="1963995727">
    <w:abstractNumId w:val="65"/>
  </w:num>
  <w:num w:numId="23" w16cid:durableId="844633972">
    <w:abstractNumId w:val="9"/>
  </w:num>
  <w:num w:numId="24" w16cid:durableId="1836072533">
    <w:abstractNumId w:val="10"/>
  </w:num>
  <w:num w:numId="25" w16cid:durableId="2123913607">
    <w:abstractNumId w:val="64"/>
  </w:num>
  <w:num w:numId="26" w16cid:durableId="2040886613">
    <w:abstractNumId w:val="23"/>
  </w:num>
  <w:num w:numId="27" w16cid:durableId="223759359">
    <w:abstractNumId w:val="29"/>
  </w:num>
  <w:num w:numId="28" w16cid:durableId="458185573">
    <w:abstractNumId w:val="25"/>
  </w:num>
  <w:num w:numId="29" w16cid:durableId="1350134204">
    <w:abstractNumId w:val="19"/>
  </w:num>
  <w:num w:numId="30" w16cid:durableId="1391610199">
    <w:abstractNumId w:val="36"/>
  </w:num>
  <w:num w:numId="31" w16cid:durableId="575868516">
    <w:abstractNumId w:val="46"/>
  </w:num>
  <w:num w:numId="32" w16cid:durableId="274294235">
    <w:abstractNumId w:val="66"/>
  </w:num>
  <w:num w:numId="33" w16cid:durableId="1946189680">
    <w:abstractNumId w:val="7"/>
  </w:num>
  <w:num w:numId="34" w16cid:durableId="1198589889">
    <w:abstractNumId w:val="28"/>
  </w:num>
  <w:num w:numId="35" w16cid:durableId="1075273946">
    <w:abstractNumId w:val="45"/>
  </w:num>
  <w:num w:numId="36" w16cid:durableId="2022050564">
    <w:abstractNumId w:val="15"/>
  </w:num>
  <w:num w:numId="37" w16cid:durableId="667051619">
    <w:abstractNumId w:val="14"/>
  </w:num>
  <w:num w:numId="38" w16cid:durableId="12000953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8"/>
  </w:num>
  <w:num w:numId="40" w16cid:durableId="1515412187">
    <w:abstractNumId w:val="43"/>
  </w:num>
  <w:num w:numId="41" w16cid:durableId="305623270">
    <w:abstractNumId w:val="59"/>
  </w:num>
  <w:num w:numId="42" w16cid:durableId="2036926603">
    <w:abstractNumId w:val="37"/>
  </w:num>
  <w:num w:numId="43" w16cid:durableId="284625019">
    <w:abstractNumId w:val="24"/>
  </w:num>
  <w:num w:numId="44" w16cid:durableId="1894190500">
    <w:abstractNumId w:val="31"/>
  </w:num>
  <w:num w:numId="45" w16cid:durableId="873494962">
    <w:abstractNumId w:val="16"/>
  </w:num>
  <w:num w:numId="46" w16cid:durableId="805972720">
    <w:abstractNumId w:val="49"/>
  </w:num>
  <w:num w:numId="47" w16cid:durableId="487211268">
    <w:abstractNumId w:val="60"/>
  </w:num>
  <w:num w:numId="48" w16cid:durableId="455754248">
    <w:abstractNumId w:val="11"/>
  </w:num>
  <w:num w:numId="49" w16cid:durableId="2010407025">
    <w:abstractNumId w:val="55"/>
  </w:num>
  <w:num w:numId="50" w16cid:durableId="1588154540">
    <w:abstractNumId w:val="22"/>
  </w:num>
  <w:num w:numId="51" w16cid:durableId="56562355">
    <w:abstractNumId w:val="41"/>
  </w:num>
  <w:num w:numId="52" w16cid:durableId="1392924859">
    <w:abstractNumId w:val="8"/>
  </w:num>
  <w:num w:numId="53" w16cid:durableId="1274436214">
    <w:abstractNumId w:val="21"/>
  </w:num>
  <w:num w:numId="54" w16cid:durableId="1240479560">
    <w:abstractNumId w:val="63"/>
  </w:num>
  <w:num w:numId="55" w16cid:durableId="1577859211">
    <w:abstractNumId w:val="27"/>
  </w:num>
  <w:num w:numId="56" w16cid:durableId="1674603902">
    <w:abstractNumId w:val="33"/>
  </w:num>
  <w:num w:numId="57" w16cid:durableId="942809697">
    <w:abstractNumId w:val="58"/>
  </w:num>
  <w:num w:numId="58" w16cid:durableId="329258006">
    <w:abstractNumId w:val="60"/>
  </w:num>
  <w:num w:numId="59" w16cid:durableId="245267344">
    <w:abstractNumId w:val="39"/>
  </w:num>
  <w:num w:numId="60" w16cid:durableId="714357364">
    <w:abstractNumId w:val="57"/>
  </w:num>
  <w:num w:numId="61" w16cid:durableId="1077633809">
    <w:abstractNumId w:val="47"/>
  </w:num>
  <w:num w:numId="62" w16cid:durableId="1496264734">
    <w:abstractNumId w:val="20"/>
  </w:num>
  <w:num w:numId="63" w16cid:durableId="508839501">
    <w:abstractNumId w:val="5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54240"/>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477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050B"/>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17413"/>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6E10"/>
    <w:rsid w:val="00E47272"/>
    <w:rsid w:val="00E51379"/>
    <w:rsid w:val="00E712AF"/>
    <w:rsid w:val="00E71E2B"/>
    <w:rsid w:val="00E74438"/>
    <w:rsid w:val="00E83CD2"/>
    <w:rsid w:val="00E93473"/>
    <w:rsid w:val="00E9652F"/>
    <w:rsid w:val="00EC3526"/>
    <w:rsid w:val="00EC404D"/>
    <w:rsid w:val="00EC638E"/>
    <w:rsid w:val="00ED280A"/>
    <w:rsid w:val="00EE0F30"/>
    <w:rsid w:val="00EF18DD"/>
    <w:rsid w:val="00EF2552"/>
    <w:rsid w:val="00EF7D8B"/>
    <w:rsid w:val="00F06923"/>
    <w:rsid w:val="00F07367"/>
    <w:rsid w:val="00F07EF4"/>
    <w:rsid w:val="00F10CB3"/>
    <w:rsid w:val="00F14701"/>
    <w:rsid w:val="00F161FA"/>
    <w:rsid w:val="00F2658A"/>
    <w:rsid w:val="00F32EBE"/>
    <w:rsid w:val="00F37BC0"/>
    <w:rsid w:val="00F37F1E"/>
    <w:rsid w:val="00F40DF1"/>
    <w:rsid w:val="00F46B93"/>
    <w:rsid w:val="00F47BA9"/>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10261</Words>
  <Characters>61572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71690</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6</cp:revision>
  <cp:lastPrinted>2022-06-30T09:17:00Z</cp:lastPrinted>
  <dcterms:created xsi:type="dcterms:W3CDTF">2023-05-31T10:27:00Z</dcterms:created>
  <dcterms:modified xsi:type="dcterms:W3CDTF">2023-05-31T11:56:00Z</dcterms:modified>
</cp:coreProperties>
</file>