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9B" w:rsidRPr="0075403E" w:rsidRDefault="001E149B" w:rsidP="001E149B">
      <w:pPr>
        <w:autoSpaceDE w:val="0"/>
        <w:autoSpaceDN w:val="0"/>
        <w:adjustRightInd w:val="0"/>
        <w:spacing w:after="0" w:line="240" w:lineRule="auto"/>
        <w:jc w:val="right"/>
        <w:rPr>
          <w:rFonts w:ascii="Times New Roman" w:hAnsi="Times New Roman"/>
          <w:bCs/>
          <w:i/>
          <w:sz w:val="20"/>
          <w:szCs w:val="20"/>
        </w:rPr>
      </w:pPr>
      <w:r w:rsidRPr="0075403E">
        <w:rPr>
          <w:rFonts w:ascii="Times New Roman" w:hAnsi="Times New Roman"/>
          <w:bCs/>
          <w:i/>
          <w:sz w:val="20"/>
          <w:szCs w:val="20"/>
        </w:rPr>
        <w:t>Załącznik Nr 6 do SWZ</w:t>
      </w:r>
    </w:p>
    <w:p w:rsidR="001E149B" w:rsidRPr="0075403E" w:rsidRDefault="001E149B" w:rsidP="001E149B">
      <w:pPr>
        <w:autoSpaceDE w:val="0"/>
        <w:autoSpaceDN w:val="0"/>
        <w:adjustRightInd w:val="0"/>
        <w:spacing w:after="0" w:line="240" w:lineRule="auto"/>
        <w:jc w:val="right"/>
        <w:rPr>
          <w:rFonts w:ascii="Times New Roman" w:hAnsi="Times New Roman"/>
          <w:bCs/>
          <w:i/>
          <w:sz w:val="20"/>
          <w:szCs w:val="20"/>
        </w:rPr>
      </w:pPr>
      <w:r w:rsidRPr="0075403E">
        <w:rPr>
          <w:rFonts w:ascii="Times New Roman" w:hAnsi="Times New Roman"/>
          <w:bCs/>
          <w:i/>
          <w:sz w:val="20"/>
          <w:szCs w:val="20"/>
        </w:rPr>
        <w:t>Projekt umowy</w:t>
      </w:r>
    </w:p>
    <w:p w:rsidR="001E149B" w:rsidRPr="0075403E" w:rsidRDefault="001E149B" w:rsidP="001E149B">
      <w:pPr>
        <w:autoSpaceDE w:val="0"/>
        <w:autoSpaceDN w:val="0"/>
        <w:adjustRightInd w:val="0"/>
        <w:spacing w:after="0" w:line="240" w:lineRule="auto"/>
        <w:jc w:val="center"/>
        <w:rPr>
          <w:rFonts w:ascii="Times New Roman" w:hAnsi="Times New Roman"/>
          <w:sz w:val="20"/>
          <w:szCs w:val="20"/>
        </w:rPr>
      </w:pPr>
      <w:r w:rsidRPr="0075403E">
        <w:rPr>
          <w:rFonts w:ascii="Times New Roman" w:hAnsi="Times New Roman"/>
          <w:b/>
          <w:bCs/>
          <w:sz w:val="20"/>
          <w:szCs w:val="20"/>
        </w:rPr>
        <w:t xml:space="preserve">UMOWA NR </w:t>
      </w:r>
      <w:r w:rsidRPr="0075403E">
        <w:rPr>
          <w:rFonts w:ascii="Times New Roman" w:hAnsi="Times New Roman"/>
          <w:sz w:val="20"/>
          <w:szCs w:val="20"/>
        </w:rPr>
        <w:t>…………………………</w:t>
      </w:r>
    </w:p>
    <w:p w:rsidR="001E149B" w:rsidRPr="0075403E" w:rsidRDefault="001E149B" w:rsidP="001E149B">
      <w:pPr>
        <w:autoSpaceDE w:val="0"/>
        <w:autoSpaceDN w:val="0"/>
        <w:adjustRightInd w:val="0"/>
        <w:spacing w:after="0" w:line="240" w:lineRule="auto"/>
        <w:jc w:val="center"/>
        <w:rPr>
          <w:rFonts w:ascii="Times New Roman" w:hAnsi="Times New Roman"/>
          <w:b/>
          <w:bCs/>
          <w:sz w:val="20"/>
          <w:szCs w:val="20"/>
        </w:rPr>
      </w:pPr>
      <w:r w:rsidRPr="0075403E">
        <w:rPr>
          <w:rFonts w:ascii="Times New Roman" w:hAnsi="Times New Roman"/>
          <w:b/>
          <w:bCs/>
          <w:sz w:val="20"/>
          <w:szCs w:val="20"/>
        </w:rPr>
        <w:t>na wykonanie robót budowlanych</w:t>
      </w:r>
    </w:p>
    <w:p w:rsidR="001E149B" w:rsidRPr="0075403E" w:rsidRDefault="001E149B" w:rsidP="001E149B">
      <w:pPr>
        <w:autoSpaceDE w:val="0"/>
        <w:autoSpaceDN w:val="0"/>
        <w:adjustRightInd w:val="0"/>
        <w:spacing w:after="0" w:line="240" w:lineRule="auto"/>
        <w:jc w:val="center"/>
        <w:rPr>
          <w:rFonts w:ascii="Times New Roman" w:hAnsi="Times New Roman"/>
          <w:b/>
          <w:bCs/>
          <w:sz w:val="20"/>
          <w:szCs w:val="20"/>
        </w:rPr>
      </w:pPr>
    </w:p>
    <w:p w:rsidR="001E149B" w:rsidRPr="0075403E" w:rsidRDefault="001E149B" w:rsidP="001E149B">
      <w:pPr>
        <w:spacing w:after="0" w:line="240" w:lineRule="auto"/>
        <w:jc w:val="both"/>
        <w:rPr>
          <w:rFonts w:ascii="Times New Roman" w:eastAsia="Times New Roman" w:hAnsi="Times New Roman"/>
          <w:sz w:val="20"/>
          <w:szCs w:val="20"/>
          <w:lang w:eastAsia="ar-SA"/>
        </w:rPr>
      </w:pPr>
      <w:r w:rsidRPr="0075403E">
        <w:rPr>
          <w:rFonts w:ascii="Times New Roman" w:hAnsi="Times New Roman"/>
          <w:bCs/>
          <w:sz w:val="20"/>
          <w:szCs w:val="20"/>
        </w:rPr>
        <w:t>zawarta w dniu ………202</w:t>
      </w:r>
      <w:r>
        <w:rPr>
          <w:rFonts w:ascii="Times New Roman" w:hAnsi="Times New Roman"/>
          <w:bCs/>
          <w:sz w:val="20"/>
          <w:szCs w:val="20"/>
        </w:rPr>
        <w:t>3</w:t>
      </w:r>
      <w:r w:rsidRPr="0075403E">
        <w:rPr>
          <w:rFonts w:ascii="Times New Roman" w:hAnsi="Times New Roman"/>
          <w:bCs/>
          <w:sz w:val="20"/>
          <w:szCs w:val="20"/>
        </w:rPr>
        <w:t xml:space="preserve"> r. </w:t>
      </w:r>
      <w:r w:rsidRPr="0075403E">
        <w:rPr>
          <w:rFonts w:ascii="Times New Roman" w:eastAsia="Times New Roman" w:hAnsi="Times New Roman"/>
          <w:sz w:val="20"/>
          <w:szCs w:val="20"/>
          <w:lang w:eastAsia="ar-SA"/>
        </w:rPr>
        <w:t>w Bielsku Podlaskim, pomiędzy:</w:t>
      </w:r>
    </w:p>
    <w:p w:rsidR="001E149B" w:rsidRPr="0075403E" w:rsidRDefault="001E149B" w:rsidP="001E149B">
      <w:pPr>
        <w:spacing w:after="0" w:line="240" w:lineRule="auto"/>
        <w:jc w:val="both"/>
        <w:rPr>
          <w:rFonts w:ascii="Times New Roman" w:eastAsia="Times New Roman" w:hAnsi="Times New Roman"/>
          <w:sz w:val="20"/>
          <w:szCs w:val="20"/>
          <w:lang w:eastAsia="ar-SA"/>
        </w:rPr>
      </w:pPr>
      <w:r w:rsidRPr="0075403E">
        <w:rPr>
          <w:rFonts w:ascii="Times New Roman" w:eastAsia="Times New Roman" w:hAnsi="Times New Roman"/>
          <w:b/>
          <w:sz w:val="20"/>
          <w:szCs w:val="20"/>
          <w:lang w:eastAsia="ar-SA"/>
        </w:rPr>
        <w:t>Miastem Bielsk Podlaski, 17-100 Bielsk Podlaski, ul. Kopernika 1, NIP: 543-20-66-155</w:t>
      </w:r>
      <w:r w:rsidRPr="0075403E">
        <w:rPr>
          <w:rFonts w:ascii="Times New Roman" w:hAnsi="Times New Roman"/>
          <w:sz w:val="20"/>
          <w:szCs w:val="20"/>
        </w:rPr>
        <w:t xml:space="preserve">, </w:t>
      </w:r>
      <w:r w:rsidRPr="0075403E">
        <w:rPr>
          <w:rFonts w:ascii="Times New Roman" w:eastAsia="Times New Roman" w:hAnsi="Times New Roman"/>
          <w:sz w:val="20"/>
          <w:szCs w:val="20"/>
          <w:lang w:eastAsia="ar-SA"/>
        </w:rPr>
        <w:t xml:space="preserve">zwanym w dalszej części umowy </w:t>
      </w:r>
      <w:r w:rsidRPr="0075403E">
        <w:rPr>
          <w:rFonts w:ascii="Times New Roman" w:eastAsia="Times New Roman" w:hAnsi="Times New Roman"/>
          <w:b/>
          <w:sz w:val="20"/>
          <w:szCs w:val="20"/>
          <w:lang w:eastAsia="ar-SA"/>
        </w:rPr>
        <w:t xml:space="preserve">„Zamawiającym”, </w:t>
      </w:r>
      <w:r w:rsidRPr="0075403E">
        <w:rPr>
          <w:rFonts w:ascii="Times New Roman" w:eastAsia="Times New Roman" w:hAnsi="Times New Roman"/>
          <w:sz w:val="20"/>
          <w:szCs w:val="20"/>
          <w:lang w:eastAsia="ar-SA"/>
        </w:rPr>
        <w:t>reprezentowanym przez:</w:t>
      </w:r>
    </w:p>
    <w:p w:rsidR="001E149B" w:rsidRPr="0075403E" w:rsidRDefault="001E149B" w:rsidP="001E149B">
      <w:pPr>
        <w:spacing w:after="0" w:line="240" w:lineRule="auto"/>
        <w:jc w:val="both"/>
        <w:rPr>
          <w:rFonts w:ascii="Times New Roman" w:eastAsia="Times New Roman" w:hAnsi="Times New Roman"/>
          <w:sz w:val="20"/>
          <w:szCs w:val="20"/>
          <w:lang w:eastAsia="ar-SA"/>
        </w:rPr>
      </w:pPr>
      <w:r w:rsidRPr="0075403E">
        <w:rPr>
          <w:rFonts w:ascii="Times New Roman" w:eastAsia="Times New Roman" w:hAnsi="Times New Roman"/>
          <w:b/>
          <w:sz w:val="20"/>
          <w:szCs w:val="20"/>
          <w:lang w:eastAsia="ar-SA"/>
        </w:rPr>
        <w:t>Jarosława Borowskiego – Burmistrza Miasta</w:t>
      </w:r>
    </w:p>
    <w:p w:rsidR="001E149B" w:rsidRPr="0075403E" w:rsidRDefault="001E149B" w:rsidP="001E149B">
      <w:pPr>
        <w:spacing w:after="0" w:line="240" w:lineRule="auto"/>
        <w:rPr>
          <w:rFonts w:ascii="Times New Roman" w:hAnsi="Times New Roman"/>
          <w:sz w:val="20"/>
          <w:szCs w:val="20"/>
        </w:rPr>
      </w:pPr>
      <w:r w:rsidRPr="0075403E">
        <w:rPr>
          <w:rFonts w:ascii="Times New Roman" w:hAnsi="Times New Roman"/>
          <w:sz w:val="20"/>
          <w:szCs w:val="20"/>
        </w:rPr>
        <w:t xml:space="preserve">a </w:t>
      </w:r>
      <w:r w:rsidRPr="0075403E">
        <w:rPr>
          <w:rFonts w:ascii="Times New Roman" w:hAnsi="Times New Roman"/>
          <w:b/>
          <w:sz w:val="20"/>
          <w:szCs w:val="20"/>
        </w:rPr>
        <w:t>………………………………………………………………………………………………………………………………</w:t>
      </w:r>
      <w:r>
        <w:rPr>
          <w:rFonts w:ascii="Times New Roman" w:hAnsi="Times New Roman"/>
          <w:b/>
          <w:sz w:val="20"/>
          <w:szCs w:val="20"/>
        </w:rPr>
        <w:br/>
      </w:r>
      <w:r w:rsidRPr="0075403E">
        <w:rPr>
          <w:rFonts w:ascii="Times New Roman" w:hAnsi="Times New Roman"/>
          <w:sz w:val="20"/>
          <w:szCs w:val="20"/>
        </w:rPr>
        <w:t>z siedzibą ………………………………………………………………………………………………………………………………</w:t>
      </w:r>
    </w:p>
    <w:p w:rsidR="001E149B" w:rsidRPr="0075403E" w:rsidRDefault="001E149B" w:rsidP="001E149B">
      <w:pPr>
        <w:spacing w:after="0" w:line="240" w:lineRule="auto"/>
        <w:jc w:val="both"/>
        <w:rPr>
          <w:rFonts w:ascii="Times New Roman" w:eastAsia="Times New Roman" w:hAnsi="Times New Roman"/>
          <w:sz w:val="20"/>
          <w:szCs w:val="20"/>
          <w:lang w:eastAsia="ar-SA"/>
        </w:rPr>
      </w:pPr>
      <w:r w:rsidRPr="0075403E">
        <w:rPr>
          <w:rFonts w:ascii="Times New Roman" w:hAnsi="Times New Roman"/>
          <w:sz w:val="20"/>
          <w:szCs w:val="20"/>
        </w:rPr>
        <w:t>NIP: ………………………………</w:t>
      </w:r>
    </w:p>
    <w:p w:rsidR="001E149B" w:rsidRPr="0075403E" w:rsidRDefault="001E149B" w:rsidP="001E149B">
      <w:pPr>
        <w:spacing w:after="0" w:line="240" w:lineRule="auto"/>
        <w:jc w:val="both"/>
        <w:rPr>
          <w:rFonts w:ascii="Times New Roman" w:eastAsia="Times New Roman" w:hAnsi="Times New Roman"/>
          <w:sz w:val="20"/>
          <w:szCs w:val="20"/>
          <w:lang w:eastAsia="ar-SA"/>
        </w:rPr>
      </w:pPr>
      <w:r w:rsidRPr="0075403E">
        <w:rPr>
          <w:rFonts w:ascii="Times New Roman" w:eastAsia="Times New Roman" w:hAnsi="Times New Roman"/>
          <w:sz w:val="20"/>
          <w:szCs w:val="20"/>
          <w:lang w:eastAsia="ar-SA"/>
        </w:rPr>
        <w:t xml:space="preserve">zwanym w dalszej części umowy </w:t>
      </w:r>
      <w:r w:rsidRPr="0075403E">
        <w:rPr>
          <w:rFonts w:ascii="Times New Roman" w:eastAsia="Times New Roman" w:hAnsi="Times New Roman"/>
          <w:b/>
          <w:sz w:val="20"/>
          <w:szCs w:val="20"/>
          <w:lang w:eastAsia="ar-SA"/>
        </w:rPr>
        <w:t xml:space="preserve">„Wykonawcą”, </w:t>
      </w:r>
      <w:r w:rsidRPr="0075403E">
        <w:rPr>
          <w:rFonts w:ascii="Times New Roman" w:eastAsia="Times New Roman" w:hAnsi="Times New Roman"/>
          <w:sz w:val="20"/>
          <w:szCs w:val="20"/>
          <w:lang w:eastAsia="ar-SA"/>
        </w:rPr>
        <w:t>reprezentowanym przez:</w:t>
      </w:r>
    </w:p>
    <w:p w:rsidR="001E149B" w:rsidRPr="0075403E" w:rsidRDefault="001E149B" w:rsidP="001E149B">
      <w:pPr>
        <w:spacing w:after="0" w:line="240" w:lineRule="auto"/>
        <w:jc w:val="both"/>
        <w:rPr>
          <w:rFonts w:ascii="Times New Roman" w:eastAsia="Times New Roman" w:hAnsi="Times New Roman"/>
          <w:sz w:val="20"/>
          <w:szCs w:val="20"/>
          <w:lang w:eastAsia="ar-SA"/>
        </w:rPr>
      </w:pPr>
      <w:r w:rsidRPr="0075403E">
        <w:rPr>
          <w:rFonts w:ascii="Times New Roman" w:eastAsia="Times New Roman" w:hAnsi="Times New Roman"/>
          <w:sz w:val="20"/>
          <w:szCs w:val="20"/>
          <w:lang w:eastAsia="ar-SA"/>
        </w:rPr>
        <w:t>.............................................................................</w:t>
      </w:r>
    </w:p>
    <w:p w:rsidR="001E149B" w:rsidRPr="0075403E" w:rsidRDefault="001E149B" w:rsidP="001E149B">
      <w:pPr>
        <w:pStyle w:val="Bezodstpw"/>
        <w:jc w:val="both"/>
        <w:rPr>
          <w:rFonts w:ascii="Times New Roman" w:hAnsi="Times New Roman"/>
          <w:sz w:val="20"/>
          <w:szCs w:val="20"/>
        </w:rPr>
      </w:pPr>
      <w:r w:rsidRPr="0075403E">
        <w:rPr>
          <w:rFonts w:ascii="Times New Roman" w:hAnsi="Times New Roman"/>
          <w:sz w:val="20"/>
          <w:szCs w:val="20"/>
        </w:rPr>
        <w:t xml:space="preserve">w związku z wyborem oferty Wykonawcy, na podstawie przeprowadzonego postępowania o udzielenie zamówienia publicznego w trybie podstawowym bez przeprowadzenia negocjacji na podstawie art. 275 </w:t>
      </w:r>
      <w:proofErr w:type="spellStart"/>
      <w:r w:rsidRPr="0075403E">
        <w:rPr>
          <w:rFonts w:ascii="Times New Roman" w:hAnsi="Times New Roman"/>
          <w:sz w:val="20"/>
          <w:szCs w:val="20"/>
        </w:rPr>
        <w:t>pkt</w:t>
      </w:r>
      <w:proofErr w:type="spellEnd"/>
      <w:r w:rsidRPr="0075403E">
        <w:rPr>
          <w:rFonts w:ascii="Times New Roman" w:hAnsi="Times New Roman"/>
          <w:sz w:val="20"/>
          <w:szCs w:val="20"/>
        </w:rPr>
        <w:t xml:space="preserve"> 1 ustawy z dnia </w:t>
      </w:r>
      <w:r>
        <w:rPr>
          <w:rFonts w:ascii="Times New Roman" w:hAnsi="Times New Roman"/>
          <w:sz w:val="20"/>
          <w:szCs w:val="20"/>
        </w:rPr>
        <w:br/>
      </w:r>
      <w:r w:rsidRPr="0075403E">
        <w:rPr>
          <w:rFonts w:ascii="Times New Roman" w:hAnsi="Times New Roman"/>
          <w:sz w:val="20"/>
          <w:szCs w:val="20"/>
        </w:rPr>
        <w:t>29 stycznia 2004 r. Prawo zamówień publicznych (Dz. U. z 202</w:t>
      </w:r>
      <w:r>
        <w:rPr>
          <w:rFonts w:ascii="Times New Roman" w:hAnsi="Times New Roman"/>
          <w:sz w:val="20"/>
          <w:szCs w:val="20"/>
        </w:rPr>
        <w:t>2</w:t>
      </w:r>
      <w:r w:rsidRPr="0075403E">
        <w:rPr>
          <w:rFonts w:ascii="Times New Roman" w:hAnsi="Times New Roman"/>
          <w:sz w:val="20"/>
          <w:szCs w:val="20"/>
        </w:rPr>
        <w:t xml:space="preserve"> r. poz.1</w:t>
      </w:r>
      <w:r>
        <w:rPr>
          <w:rFonts w:ascii="Times New Roman" w:hAnsi="Times New Roman"/>
          <w:sz w:val="20"/>
          <w:szCs w:val="20"/>
        </w:rPr>
        <w:t>7</w:t>
      </w:r>
      <w:r w:rsidRPr="0075403E">
        <w:rPr>
          <w:rFonts w:ascii="Times New Roman" w:hAnsi="Times New Roman"/>
          <w:sz w:val="20"/>
          <w:szCs w:val="20"/>
        </w:rPr>
        <w:t>1</w:t>
      </w:r>
      <w:r>
        <w:rPr>
          <w:rFonts w:ascii="Times New Roman" w:hAnsi="Times New Roman"/>
          <w:sz w:val="20"/>
          <w:szCs w:val="20"/>
        </w:rPr>
        <w:t>0</w:t>
      </w:r>
      <w:r w:rsidRPr="0075403E">
        <w:rPr>
          <w:rFonts w:ascii="Times New Roman" w:hAnsi="Times New Roman"/>
          <w:sz w:val="20"/>
          <w:szCs w:val="20"/>
        </w:rPr>
        <w:t xml:space="preserve"> ze zm.) została zawarta umowa </w:t>
      </w:r>
      <w:r>
        <w:rPr>
          <w:rFonts w:ascii="Times New Roman" w:hAnsi="Times New Roman"/>
          <w:sz w:val="20"/>
          <w:szCs w:val="20"/>
        </w:rPr>
        <w:br/>
      </w:r>
      <w:r w:rsidRPr="0075403E">
        <w:rPr>
          <w:rFonts w:ascii="Times New Roman" w:hAnsi="Times New Roman"/>
          <w:sz w:val="20"/>
          <w:szCs w:val="20"/>
        </w:rPr>
        <w:t>o następującej treści:</w:t>
      </w:r>
    </w:p>
    <w:p w:rsidR="001E149B" w:rsidRPr="0075403E" w:rsidRDefault="001E149B" w:rsidP="001E149B">
      <w:pPr>
        <w:spacing w:after="0" w:line="240" w:lineRule="auto"/>
        <w:jc w:val="both"/>
        <w:rPr>
          <w:rFonts w:ascii="Times New Roman" w:eastAsia="Times New Roman" w:hAnsi="Times New Roman"/>
          <w:sz w:val="20"/>
          <w:szCs w:val="20"/>
          <w:lang w:eastAsia="ar-SA"/>
        </w:rPr>
      </w:pPr>
    </w:p>
    <w:p w:rsidR="001E149B" w:rsidRPr="0075403E" w:rsidRDefault="001E149B" w:rsidP="001E149B">
      <w:pPr>
        <w:autoSpaceDE w:val="0"/>
        <w:autoSpaceDN w:val="0"/>
        <w:adjustRightInd w:val="0"/>
        <w:spacing w:after="0" w:line="240" w:lineRule="auto"/>
        <w:jc w:val="center"/>
        <w:rPr>
          <w:rFonts w:ascii="Times New Roman" w:hAnsi="Times New Roman"/>
          <w:b/>
          <w:bCs/>
          <w:sz w:val="20"/>
          <w:szCs w:val="20"/>
        </w:rPr>
      </w:pPr>
      <w:r w:rsidRPr="0075403E">
        <w:rPr>
          <w:rFonts w:ascii="Times New Roman" w:hAnsi="Times New Roman"/>
          <w:b/>
          <w:bCs/>
          <w:sz w:val="20"/>
          <w:szCs w:val="20"/>
        </w:rPr>
        <w:t>§ 1</w:t>
      </w:r>
    </w:p>
    <w:p w:rsidR="001E149B" w:rsidRPr="0075403E" w:rsidRDefault="001E149B" w:rsidP="001E149B">
      <w:pPr>
        <w:autoSpaceDE w:val="0"/>
        <w:autoSpaceDN w:val="0"/>
        <w:adjustRightInd w:val="0"/>
        <w:spacing w:after="0" w:line="240" w:lineRule="auto"/>
        <w:jc w:val="center"/>
        <w:rPr>
          <w:rFonts w:ascii="Times New Roman" w:hAnsi="Times New Roman"/>
          <w:b/>
          <w:bCs/>
          <w:sz w:val="20"/>
          <w:szCs w:val="20"/>
        </w:rPr>
      </w:pPr>
      <w:r w:rsidRPr="0075403E">
        <w:rPr>
          <w:rFonts w:ascii="Times New Roman" w:hAnsi="Times New Roman"/>
          <w:b/>
          <w:bCs/>
          <w:sz w:val="20"/>
          <w:szCs w:val="20"/>
        </w:rPr>
        <w:t>PRZEDMIOT UMOWY</w:t>
      </w:r>
    </w:p>
    <w:p w:rsidR="001E149B" w:rsidRPr="0031309E" w:rsidRDefault="001E149B" w:rsidP="003244BE">
      <w:pPr>
        <w:numPr>
          <w:ilvl w:val="0"/>
          <w:numId w:val="42"/>
        </w:numPr>
        <w:spacing w:after="0" w:line="240" w:lineRule="auto"/>
        <w:ind w:left="284" w:hanging="284"/>
        <w:jc w:val="both"/>
        <w:rPr>
          <w:rFonts w:ascii="Times New Roman" w:hAnsi="Times New Roman"/>
          <w:color w:val="000000"/>
          <w:spacing w:val="-1"/>
          <w:sz w:val="20"/>
          <w:szCs w:val="20"/>
        </w:rPr>
      </w:pPr>
      <w:r w:rsidRPr="0031309E">
        <w:rPr>
          <w:rFonts w:ascii="Times New Roman" w:hAnsi="Times New Roman"/>
          <w:sz w:val="20"/>
          <w:szCs w:val="20"/>
        </w:rPr>
        <w:t xml:space="preserve">Przedmiotem umowy jest wykonanie robót budowlanych polegających na </w:t>
      </w:r>
      <w:r w:rsidRPr="0031309E">
        <w:rPr>
          <w:rFonts w:ascii="Times New Roman" w:hAnsi="Times New Roman"/>
          <w:b/>
          <w:color w:val="000000"/>
          <w:spacing w:val="-1"/>
          <w:sz w:val="20"/>
          <w:szCs w:val="20"/>
          <w:u w:val="single"/>
        </w:rPr>
        <w:t>Przebudow</w:t>
      </w:r>
      <w:r>
        <w:rPr>
          <w:rFonts w:ascii="Times New Roman" w:hAnsi="Times New Roman"/>
          <w:b/>
          <w:color w:val="000000"/>
          <w:spacing w:val="-1"/>
          <w:sz w:val="20"/>
          <w:szCs w:val="20"/>
          <w:u w:val="single"/>
        </w:rPr>
        <w:t>ie</w:t>
      </w:r>
      <w:r w:rsidRPr="0031309E">
        <w:rPr>
          <w:rFonts w:ascii="Times New Roman" w:hAnsi="Times New Roman"/>
          <w:b/>
          <w:color w:val="000000"/>
          <w:spacing w:val="-1"/>
          <w:sz w:val="20"/>
          <w:szCs w:val="20"/>
          <w:u w:val="single"/>
        </w:rPr>
        <w:t xml:space="preserve"> ulicy Niecałej. Długosza oraz ciągu pieszego łączącego ul. Orzeszkową z ul. Żurawią</w:t>
      </w:r>
      <w:r>
        <w:rPr>
          <w:rFonts w:ascii="Times New Roman" w:hAnsi="Times New Roman"/>
          <w:b/>
          <w:color w:val="000000"/>
          <w:spacing w:val="-1"/>
          <w:sz w:val="20"/>
          <w:szCs w:val="20"/>
          <w:u w:val="single"/>
        </w:rPr>
        <w:t xml:space="preserve"> </w:t>
      </w:r>
      <w:r w:rsidRPr="0031309E">
        <w:rPr>
          <w:rFonts w:ascii="Times New Roman" w:hAnsi="Times New Roman"/>
          <w:sz w:val="20"/>
          <w:szCs w:val="20"/>
        </w:rPr>
        <w:t xml:space="preserve">w ramach uzyskanej od Banku Gospodarstwa Krajowego Wstępnej Promesy Nr </w:t>
      </w:r>
      <w:r>
        <w:rPr>
          <w:rFonts w:ascii="Times New Roman" w:hAnsi="Times New Roman"/>
          <w:sz w:val="20"/>
          <w:szCs w:val="20"/>
        </w:rPr>
        <w:t>Edycja 2</w:t>
      </w:r>
      <w:r w:rsidRPr="0031309E">
        <w:rPr>
          <w:rFonts w:ascii="Times New Roman" w:hAnsi="Times New Roman"/>
          <w:sz w:val="20"/>
          <w:szCs w:val="20"/>
        </w:rPr>
        <w:t>/2021/</w:t>
      </w:r>
      <w:r>
        <w:rPr>
          <w:rFonts w:ascii="Times New Roman" w:hAnsi="Times New Roman"/>
          <w:sz w:val="20"/>
          <w:szCs w:val="20"/>
        </w:rPr>
        <w:t>4149</w:t>
      </w:r>
      <w:r w:rsidRPr="0031309E">
        <w:rPr>
          <w:rFonts w:ascii="Times New Roman" w:hAnsi="Times New Roman"/>
          <w:sz w:val="20"/>
          <w:szCs w:val="20"/>
        </w:rPr>
        <w:t>/</w:t>
      </w:r>
      <w:proofErr w:type="spellStart"/>
      <w:r w:rsidRPr="0031309E">
        <w:rPr>
          <w:rFonts w:ascii="Times New Roman" w:hAnsi="Times New Roman"/>
          <w:sz w:val="20"/>
          <w:szCs w:val="20"/>
        </w:rPr>
        <w:t>PolskiLad</w:t>
      </w:r>
      <w:proofErr w:type="spellEnd"/>
      <w:r w:rsidRPr="0031309E">
        <w:rPr>
          <w:rFonts w:ascii="Times New Roman" w:hAnsi="Times New Roman"/>
          <w:sz w:val="20"/>
          <w:szCs w:val="20"/>
        </w:rPr>
        <w:t xml:space="preserve"> dotyczącej dofinansowania inwestycji z Programu Rządowy Fundusz Polski Ład: Program Inwestycji </w:t>
      </w:r>
      <w:proofErr w:type="spellStart"/>
      <w:r w:rsidRPr="0031309E">
        <w:rPr>
          <w:rFonts w:ascii="Times New Roman" w:hAnsi="Times New Roman"/>
          <w:sz w:val="20"/>
          <w:szCs w:val="20"/>
        </w:rPr>
        <w:t>Strategicznychz</w:t>
      </w:r>
      <w:proofErr w:type="spellEnd"/>
      <w:r w:rsidRPr="0031309E">
        <w:rPr>
          <w:rFonts w:ascii="Times New Roman" w:hAnsi="Times New Roman"/>
          <w:sz w:val="20"/>
          <w:szCs w:val="20"/>
        </w:rPr>
        <w:t xml:space="preserve"> przeznaczeniem na realizację inwestycji pn</w:t>
      </w:r>
      <w:r w:rsidRPr="0031309E">
        <w:rPr>
          <w:rFonts w:ascii="Times New Roman" w:hAnsi="Times New Roman"/>
          <w:b/>
          <w:color w:val="000000"/>
          <w:spacing w:val="-1"/>
          <w:sz w:val="20"/>
          <w:szCs w:val="20"/>
          <w:u w:val="single"/>
        </w:rPr>
        <w:t xml:space="preserve"> </w:t>
      </w:r>
      <w:r>
        <w:rPr>
          <w:rFonts w:ascii="Times New Roman" w:hAnsi="Times New Roman"/>
          <w:b/>
          <w:color w:val="000000"/>
          <w:spacing w:val="-1"/>
          <w:sz w:val="20"/>
          <w:szCs w:val="20"/>
          <w:u w:val="single"/>
        </w:rPr>
        <w:t>Przebudowa</w:t>
      </w:r>
      <w:r w:rsidRPr="0031309E">
        <w:rPr>
          <w:rFonts w:ascii="Times New Roman" w:hAnsi="Times New Roman"/>
          <w:b/>
          <w:color w:val="000000"/>
          <w:spacing w:val="-1"/>
          <w:sz w:val="20"/>
          <w:szCs w:val="20"/>
          <w:u w:val="single"/>
        </w:rPr>
        <w:t xml:space="preserve"> ulicy Niecałej. Długosza oraz ciągu pieszego łączącego ul. Orzeszkową z ul. Żurawią </w:t>
      </w:r>
      <w:r w:rsidRPr="0031309E">
        <w:rPr>
          <w:rFonts w:ascii="Times New Roman" w:hAnsi="Times New Roman"/>
          <w:color w:val="000000"/>
          <w:spacing w:val="-1"/>
          <w:sz w:val="20"/>
          <w:szCs w:val="20"/>
        </w:rPr>
        <w:t xml:space="preserve">na podstawie art.69a ust.1 ustawy z dnia 31 marca 2020  o zmianie ustawy o szczególnych rozwiązaniach związanych z zapobieganiem, przeciwdziałaniem, i zwalczaniem COVID-19, innych chorób zakaźnych oraz wywołanych nimi sytuacji kryzysowych oraz niektórych innych ustaw ( Dz. U. z 2020 r. poz. 568 z </w:t>
      </w:r>
      <w:proofErr w:type="spellStart"/>
      <w:r w:rsidRPr="0031309E">
        <w:rPr>
          <w:rFonts w:ascii="Times New Roman" w:hAnsi="Times New Roman"/>
          <w:color w:val="000000"/>
          <w:spacing w:val="-1"/>
          <w:sz w:val="20"/>
          <w:szCs w:val="20"/>
        </w:rPr>
        <w:t>późn</w:t>
      </w:r>
      <w:proofErr w:type="spellEnd"/>
      <w:r w:rsidRPr="0031309E">
        <w:rPr>
          <w:rFonts w:ascii="Times New Roman" w:hAnsi="Times New Roman"/>
          <w:color w:val="000000"/>
          <w:spacing w:val="-1"/>
          <w:sz w:val="20"/>
          <w:szCs w:val="20"/>
        </w:rPr>
        <w:t xml:space="preserve">. zm.)  </w:t>
      </w:r>
      <w:r>
        <w:rPr>
          <w:rFonts w:ascii="Times New Roman" w:hAnsi="Times New Roman"/>
          <w:color w:val="000000"/>
          <w:spacing w:val="-1"/>
          <w:sz w:val="20"/>
          <w:szCs w:val="20"/>
        </w:rPr>
        <w:t xml:space="preserve">oraz Uchwałą Rady Ministrów nr 84/2021z dnia 01 lipca 2021r. ( zmienionej Uchwałą nr 176/2021 z dnia 28 grudnia 2021r.  </w:t>
      </w:r>
      <w:r w:rsidRPr="0031309E">
        <w:rPr>
          <w:rFonts w:ascii="Times New Roman" w:hAnsi="Times New Roman"/>
          <w:color w:val="000000"/>
          <w:spacing w:val="-1"/>
          <w:sz w:val="20"/>
          <w:szCs w:val="20"/>
        </w:rPr>
        <w:t>o</w:t>
      </w:r>
      <w:r>
        <w:rPr>
          <w:rFonts w:ascii="Times New Roman" w:hAnsi="Times New Roman"/>
          <w:color w:val="000000"/>
          <w:spacing w:val="-1"/>
          <w:sz w:val="20"/>
          <w:szCs w:val="20"/>
        </w:rPr>
        <w:t>raz Uchwały Rady Ministrów nr 87</w:t>
      </w:r>
      <w:r w:rsidRPr="0031309E">
        <w:rPr>
          <w:rFonts w:ascii="Times New Roman" w:hAnsi="Times New Roman"/>
          <w:color w:val="000000"/>
          <w:spacing w:val="-1"/>
          <w:sz w:val="20"/>
          <w:szCs w:val="20"/>
        </w:rPr>
        <w:t>/202</w:t>
      </w:r>
      <w:r>
        <w:rPr>
          <w:rFonts w:ascii="Times New Roman" w:hAnsi="Times New Roman"/>
          <w:color w:val="000000"/>
          <w:spacing w:val="-1"/>
          <w:sz w:val="20"/>
          <w:szCs w:val="20"/>
        </w:rPr>
        <w:t>2</w:t>
      </w:r>
      <w:r w:rsidRPr="0031309E">
        <w:rPr>
          <w:rFonts w:ascii="Times New Roman" w:hAnsi="Times New Roman"/>
          <w:color w:val="000000"/>
          <w:spacing w:val="-1"/>
          <w:sz w:val="20"/>
          <w:szCs w:val="20"/>
        </w:rPr>
        <w:t xml:space="preserve"> z dnia </w:t>
      </w:r>
      <w:r>
        <w:rPr>
          <w:rFonts w:ascii="Times New Roman" w:hAnsi="Times New Roman"/>
          <w:color w:val="000000"/>
          <w:spacing w:val="-1"/>
          <w:sz w:val="20"/>
          <w:szCs w:val="20"/>
        </w:rPr>
        <w:t>26 kwietnia</w:t>
      </w:r>
      <w:r w:rsidRPr="0031309E">
        <w:rPr>
          <w:rFonts w:ascii="Times New Roman" w:hAnsi="Times New Roman"/>
          <w:color w:val="000000"/>
          <w:spacing w:val="-1"/>
          <w:sz w:val="20"/>
          <w:szCs w:val="20"/>
        </w:rPr>
        <w:t xml:space="preserve"> 202</w:t>
      </w:r>
      <w:r>
        <w:rPr>
          <w:rFonts w:ascii="Times New Roman" w:hAnsi="Times New Roman"/>
          <w:color w:val="000000"/>
          <w:spacing w:val="-1"/>
          <w:sz w:val="20"/>
          <w:szCs w:val="20"/>
        </w:rPr>
        <w:t>2</w:t>
      </w:r>
      <w:r w:rsidRPr="0031309E">
        <w:rPr>
          <w:rFonts w:ascii="Times New Roman" w:hAnsi="Times New Roman"/>
          <w:color w:val="000000"/>
          <w:spacing w:val="-1"/>
          <w:sz w:val="20"/>
          <w:szCs w:val="20"/>
        </w:rPr>
        <w:t>r.</w:t>
      </w:r>
      <w:r>
        <w:rPr>
          <w:rFonts w:ascii="Times New Roman" w:hAnsi="Times New Roman"/>
          <w:color w:val="000000"/>
          <w:spacing w:val="-1"/>
          <w:sz w:val="20"/>
          <w:szCs w:val="20"/>
        </w:rPr>
        <w:t>)</w:t>
      </w:r>
      <w:r w:rsidRPr="0031309E">
        <w:rPr>
          <w:rFonts w:ascii="Times New Roman" w:hAnsi="Times New Roman"/>
          <w:color w:val="000000"/>
          <w:spacing w:val="-1"/>
          <w:sz w:val="20"/>
          <w:szCs w:val="20"/>
        </w:rPr>
        <w:t xml:space="preserve"> w sprawie ustanowienia Rządowego Funduszu Polski Ład: Programu Inwestycji Strategicznych </w:t>
      </w:r>
      <w:r>
        <w:rPr>
          <w:rFonts w:ascii="Times New Roman" w:hAnsi="Times New Roman"/>
          <w:color w:val="000000"/>
          <w:spacing w:val="-1"/>
          <w:sz w:val="20"/>
          <w:szCs w:val="20"/>
        </w:rPr>
        <w:t xml:space="preserve">i </w:t>
      </w:r>
      <w:r w:rsidRPr="0031309E">
        <w:rPr>
          <w:rFonts w:ascii="Times New Roman" w:hAnsi="Times New Roman"/>
          <w:color w:val="000000"/>
          <w:spacing w:val="-1"/>
          <w:sz w:val="20"/>
          <w:szCs w:val="20"/>
        </w:rPr>
        <w:t xml:space="preserve">Regulaminu </w:t>
      </w:r>
      <w:r>
        <w:rPr>
          <w:rFonts w:ascii="Times New Roman" w:hAnsi="Times New Roman"/>
          <w:color w:val="000000"/>
          <w:spacing w:val="-1"/>
          <w:sz w:val="20"/>
          <w:szCs w:val="20"/>
        </w:rPr>
        <w:t xml:space="preserve">Drugiej  Edycji  Naboru  Wniosków o dofinansowanie z </w:t>
      </w:r>
      <w:r w:rsidRPr="0031309E">
        <w:rPr>
          <w:rFonts w:ascii="Times New Roman" w:hAnsi="Times New Roman"/>
          <w:color w:val="000000"/>
          <w:spacing w:val="-1"/>
          <w:sz w:val="20"/>
          <w:szCs w:val="20"/>
        </w:rPr>
        <w:t>Rządowego Funduszu Polski Ład</w:t>
      </w:r>
      <w:r>
        <w:rPr>
          <w:rFonts w:ascii="Times New Roman" w:hAnsi="Times New Roman"/>
          <w:color w:val="000000"/>
          <w:spacing w:val="-1"/>
          <w:sz w:val="20"/>
          <w:szCs w:val="20"/>
        </w:rPr>
        <w:t>:</w:t>
      </w:r>
      <w:r w:rsidRPr="0031309E">
        <w:rPr>
          <w:rFonts w:ascii="Times New Roman" w:hAnsi="Times New Roman"/>
          <w:color w:val="000000"/>
          <w:spacing w:val="-1"/>
          <w:sz w:val="20"/>
          <w:szCs w:val="20"/>
        </w:rPr>
        <w:t xml:space="preserve"> Program Inwestycji Strategicznych.</w:t>
      </w:r>
    </w:p>
    <w:p w:rsidR="001E149B" w:rsidRPr="0075403E" w:rsidRDefault="001E149B" w:rsidP="003244BE">
      <w:pPr>
        <w:numPr>
          <w:ilvl w:val="0"/>
          <w:numId w:val="42"/>
        </w:numPr>
        <w:autoSpaceDE w:val="0"/>
        <w:autoSpaceDN w:val="0"/>
        <w:adjustRightInd w:val="0"/>
        <w:spacing w:after="0" w:line="240" w:lineRule="auto"/>
        <w:ind w:left="284" w:hanging="284"/>
        <w:jc w:val="both"/>
        <w:rPr>
          <w:rFonts w:ascii="Times New Roman" w:hAnsi="Times New Roman"/>
          <w:color w:val="000000"/>
          <w:sz w:val="20"/>
          <w:szCs w:val="20"/>
          <w:lang w:eastAsia="pl-PL"/>
        </w:rPr>
      </w:pPr>
      <w:r w:rsidRPr="0075403E">
        <w:rPr>
          <w:rFonts w:ascii="Times New Roman" w:hAnsi="Times New Roman"/>
          <w:b/>
          <w:bCs/>
          <w:color w:val="000000"/>
          <w:sz w:val="20"/>
          <w:szCs w:val="20"/>
          <w:u w:val="single"/>
          <w:lang w:eastAsia="pl-PL"/>
        </w:rPr>
        <w:t>Zamawiający wymaga opracowania przez Wykonawcę harmonogramu rzeczowo-finansowego inwestycji</w:t>
      </w:r>
      <w:r w:rsidRPr="0075403E">
        <w:rPr>
          <w:rFonts w:ascii="Times New Roman" w:hAnsi="Times New Roman"/>
          <w:b/>
          <w:bCs/>
          <w:color w:val="000000"/>
          <w:sz w:val="20"/>
          <w:szCs w:val="20"/>
          <w:lang w:eastAsia="pl-PL"/>
        </w:rPr>
        <w:t xml:space="preserve">, </w:t>
      </w:r>
      <w:r>
        <w:rPr>
          <w:rFonts w:ascii="Times New Roman" w:hAnsi="Times New Roman"/>
          <w:b/>
          <w:bCs/>
          <w:color w:val="000000"/>
          <w:sz w:val="20"/>
          <w:szCs w:val="20"/>
          <w:lang w:eastAsia="pl-PL"/>
        </w:rPr>
        <w:br/>
      </w:r>
      <w:r w:rsidRPr="0075403E">
        <w:rPr>
          <w:rFonts w:ascii="Times New Roman" w:hAnsi="Times New Roman"/>
          <w:b/>
          <w:bCs/>
          <w:color w:val="000000"/>
          <w:sz w:val="20"/>
          <w:szCs w:val="20"/>
          <w:lang w:eastAsia="pl-PL"/>
        </w:rPr>
        <w:t xml:space="preserve">Wykonawca będzie zobowiązany do przedłożenia harmonogramu </w:t>
      </w:r>
      <w:r w:rsidRPr="0075403E">
        <w:rPr>
          <w:rFonts w:ascii="Times New Roman" w:hAnsi="Times New Roman"/>
          <w:b/>
          <w:bCs/>
          <w:color w:val="000000"/>
          <w:sz w:val="20"/>
          <w:szCs w:val="20"/>
          <w:u w:val="single"/>
          <w:lang w:eastAsia="pl-PL"/>
        </w:rPr>
        <w:t>w terminie 7 dni</w:t>
      </w:r>
      <w:r w:rsidRPr="0075403E">
        <w:rPr>
          <w:rFonts w:ascii="Times New Roman" w:hAnsi="Times New Roman"/>
          <w:b/>
          <w:bCs/>
          <w:color w:val="000000"/>
          <w:sz w:val="20"/>
          <w:szCs w:val="20"/>
          <w:lang w:eastAsia="pl-PL"/>
        </w:rPr>
        <w:t xml:space="preserve"> od podpisania umowy w sprawie zamówienia publicznego. </w:t>
      </w:r>
      <w:r w:rsidR="009105AE">
        <w:rPr>
          <w:rFonts w:ascii="Times New Roman" w:hAnsi="Times New Roman"/>
          <w:b/>
          <w:bCs/>
          <w:color w:val="000000"/>
          <w:sz w:val="20"/>
          <w:szCs w:val="20"/>
          <w:lang w:eastAsia="pl-PL"/>
        </w:rPr>
        <w:t>Zamawiający może w terminie 7 dni wnieść uwagi do przedłożonego harmonogramu</w:t>
      </w:r>
    </w:p>
    <w:p w:rsidR="001E149B" w:rsidRPr="0075403E" w:rsidRDefault="001E149B" w:rsidP="001E149B">
      <w:pPr>
        <w:spacing w:after="0" w:line="240" w:lineRule="auto"/>
        <w:ind w:left="720"/>
        <w:jc w:val="both"/>
        <w:rPr>
          <w:rFonts w:ascii="Times New Roman" w:hAnsi="Times New Roman"/>
          <w:color w:val="000000"/>
          <w:spacing w:val="-1"/>
          <w:sz w:val="20"/>
          <w:szCs w:val="20"/>
        </w:rPr>
      </w:pPr>
    </w:p>
    <w:p w:rsidR="001E149B" w:rsidRPr="0075403E" w:rsidRDefault="001E149B" w:rsidP="001E149B">
      <w:pPr>
        <w:tabs>
          <w:tab w:val="left" w:pos="426"/>
        </w:tabs>
        <w:spacing w:after="0" w:line="240" w:lineRule="auto"/>
        <w:ind w:left="426" w:hanging="426"/>
        <w:jc w:val="both"/>
        <w:rPr>
          <w:rFonts w:ascii="Times New Roman" w:hAnsi="Times New Roman"/>
          <w:b/>
          <w:color w:val="000000"/>
          <w:spacing w:val="-1"/>
          <w:sz w:val="20"/>
          <w:szCs w:val="20"/>
          <w:u w:val="single"/>
        </w:rPr>
      </w:pPr>
    </w:p>
    <w:p w:rsidR="001E149B" w:rsidRPr="0075403E" w:rsidRDefault="001E149B" w:rsidP="001E149B">
      <w:pPr>
        <w:autoSpaceDE w:val="0"/>
        <w:autoSpaceDN w:val="0"/>
        <w:adjustRightInd w:val="0"/>
        <w:spacing w:after="0" w:line="240" w:lineRule="auto"/>
        <w:jc w:val="center"/>
        <w:rPr>
          <w:rFonts w:ascii="Times New Roman" w:hAnsi="Times New Roman"/>
          <w:b/>
          <w:bCs/>
          <w:sz w:val="20"/>
          <w:szCs w:val="20"/>
        </w:rPr>
      </w:pPr>
      <w:r w:rsidRPr="0075403E">
        <w:rPr>
          <w:rFonts w:ascii="Times New Roman" w:hAnsi="Times New Roman"/>
          <w:b/>
          <w:bCs/>
          <w:sz w:val="20"/>
          <w:szCs w:val="20"/>
        </w:rPr>
        <w:t>§ 2</w:t>
      </w:r>
    </w:p>
    <w:p w:rsidR="001E149B" w:rsidRPr="0075403E" w:rsidRDefault="001E149B" w:rsidP="001E149B">
      <w:pPr>
        <w:autoSpaceDE w:val="0"/>
        <w:autoSpaceDN w:val="0"/>
        <w:adjustRightInd w:val="0"/>
        <w:spacing w:after="0" w:line="240" w:lineRule="auto"/>
        <w:jc w:val="center"/>
        <w:rPr>
          <w:rFonts w:ascii="Times New Roman" w:hAnsi="Times New Roman"/>
          <w:b/>
          <w:bCs/>
          <w:sz w:val="20"/>
          <w:szCs w:val="20"/>
        </w:rPr>
      </w:pPr>
      <w:r w:rsidRPr="0075403E">
        <w:rPr>
          <w:rFonts w:ascii="Times New Roman" w:hAnsi="Times New Roman"/>
          <w:b/>
          <w:bCs/>
          <w:sz w:val="20"/>
          <w:szCs w:val="20"/>
        </w:rPr>
        <w:t>TERMIN REALIZACJI</w:t>
      </w:r>
    </w:p>
    <w:p w:rsidR="001E149B" w:rsidRPr="0075403E" w:rsidRDefault="001E149B" w:rsidP="003244BE">
      <w:pPr>
        <w:numPr>
          <w:ilvl w:val="0"/>
          <w:numId w:val="39"/>
        </w:numPr>
        <w:autoSpaceDE w:val="0"/>
        <w:autoSpaceDN w:val="0"/>
        <w:adjustRightInd w:val="0"/>
        <w:spacing w:after="18" w:line="240" w:lineRule="auto"/>
        <w:jc w:val="both"/>
        <w:rPr>
          <w:rFonts w:ascii="Times New Roman" w:hAnsi="Times New Roman"/>
          <w:color w:val="000000"/>
          <w:sz w:val="20"/>
          <w:szCs w:val="20"/>
          <w:lang w:eastAsia="pl-PL"/>
        </w:rPr>
      </w:pPr>
      <w:r w:rsidRPr="0075403E">
        <w:rPr>
          <w:rFonts w:ascii="Times New Roman" w:hAnsi="Times New Roman"/>
          <w:color w:val="000000"/>
          <w:sz w:val="20"/>
          <w:szCs w:val="20"/>
          <w:lang w:eastAsia="pl-PL"/>
        </w:rPr>
        <w:t>Wykonawca zobowiązuje się zrealizować przedmiot zamówienia w terminie</w:t>
      </w:r>
      <w:r>
        <w:rPr>
          <w:rFonts w:ascii="Times New Roman" w:hAnsi="Times New Roman"/>
          <w:color w:val="000000"/>
          <w:sz w:val="20"/>
          <w:szCs w:val="20"/>
          <w:lang w:eastAsia="pl-PL"/>
        </w:rPr>
        <w:t xml:space="preserve"> 7</w:t>
      </w:r>
      <w:r w:rsidRPr="0075403E">
        <w:rPr>
          <w:rFonts w:ascii="Times New Roman" w:hAnsi="Times New Roman"/>
          <w:color w:val="000000"/>
          <w:sz w:val="20"/>
          <w:szCs w:val="20"/>
          <w:lang w:eastAsia="pl-PL"/>
        </w:rPr>
        <w:t xml:space="preserve"> miesię</w:t>
      </w:r>
      <w:r>
        <w:rPr>
          <w:rFonts w:ascii="Times New Roman" w:hAnsi="Times New Roman"/>
          <w:color w:val="000000"/>
          <w:sz w:val="20"/>
          <w:szCs w:val="20"/>
          <w:lang w:eastAsia="pl-PL"/>
        </w:rPr>
        <w:t>cy od daty zawarcia umowy.</w:t>
      </w:r>
    </w:p>
    <w:p w:rsidR="009105AE" w:rsidRPr="009105AE" w:rsidRDefault="001E149B" w:rsidP="009105AE">
      <w:pPr>
        <w:pStyle w:val="Akapitzlist"/>
        <w:numPr>
          <w:ilvl w:val="0"/>
          <w:numId w:val="39"/>
        </w:numPr>
        <w:autoSpaceDE w:val="0"/>
        <w:autoSpaceDN w:val="0"/>
        <w:adjustRightInd w:val="0"/>
        <w:spacing w:line="240" w:lineRule="auto"/>
        <w:jc w:val="center"/>
        <w:rPr>
          <w:rFonts w:ascii="Times New Roman" w:hAnsi="Times New Roman"/>
          <w:b/>
          <w:bCs/>
          <w:sz w:val="20"/>
        </w:rPr>
      </w:pPr>
      <w:r w:rsidRPr="009105AE">
        <w:rPr>
          <w:rFonts w:ascii="Times New Roman" w:hAnsi="Times New Roman"/>
          <w:color w:val="000000"/>
          <w:sz w:val="20"/>
          <w:lang w:eastAsia="pl-PL"/>
        </w:rPr>
        <w:t>W związku z tym, że zamówienie jest dofinansowane z Programu Rządowy Fundusz Polski Ład: Program Inwestycji Strategicznych, Zamawiający będzie wymagał, aby jego realizacja zakończona została w termin</w:t>
      </w:r>
      <w:r w:rsidR="009105AE" w:rsidRPr="009105AE">
        <w:rPr>
          <w:rFonts w:ascii="Times New Roman" w:hAnsi="Times New Roman"/>
          <w:color w:val="000000"/>
          <w:sz w:val="20"/>
          <w:lang w:eastAsia="pl-PL"/>
        </w:rPr>
        <w:t xml:space="preserve">ie określonym  w </w:t>
      </w:r>
      <w:r w:rsidR="009105AE" w:rsidRPr="009105AE">
        <w:rPr>
          <w:rFonts w:ascii="Times New Roman" w:hAnsi="Times New Roman"/>
          <w:b/>
          <w:bCs/>
          <w:sz w:val="20"/>
        </w:rPr>
        <w:t>§ 2</w:t>
      </w:r>
    </w:p>
    <w:p w:rsidR="001E149B" w:rsidRPr="0075403E" w:rsidRDefault="009105AE" w:rsidP="009105AE">
      <w:pPr>
        <w:autoSpaceDE w:val="0"/>
        <w:autoSpaceDN w:val="0"/>
        <w:adjustRightInd w:val="0"/>
        <w:spacing w:after="18" w:line="240" w:lineRule="auto"/>
        <w:ind w:left="426" w:hanging="66"/>
        <w:jc w:val="both"/>
        <w:rPr>
          <w:rFonts w:ascii="Times New Roman" w:hAnsi="Times New Roman"/>
          <w:color w:val="000000"/>
          <w:sz w:val="20"/>
          <w:szCs w:val="20"/>
          <w:lang w:eastAsia="pl-PL"/>
        </w:rPr>
      </w:pPr>
      <w:r>
        <w:rPr>
          <w:rFonts w:ascii="Times New Roman" w:hAnsi="Times New Roman"/>
          <w:color w:val="000000"/>
          <w:sz w:val="20"/>
          <w:szCs w:val="20"/>
          <w:lang w:eastAsia="pl-PL"/>
        </w:rPr>
        <w:t>ust.1 umowy</w:t>
      </w:r>
      <w:r w:rsidR="001E149B" w:rsidRPr="0075403E">
        <w:rPr>
          <w:rFonts w:ascii="Times New Roman" w:hAnsi="Times New Roman"/>
          <w:color w:val="000000"/>
          <w:sz w:val="20"/>
          <w:szCs w:val="20"/>
          <w:lang w:eastAsia="pl-PL"/>
        </w:rPr>
        <w:t xml:space="preserve">. </w:t>
      </w:r>
    </w:p>
    <w:p w:rsidR="001E149B" w:rsidRPr="0075403E" w:rsidRDefault="001E149B" w:rsidP="009105AE">
      <w:pPr>
        <w:numPr>
          <w:ilvl w:val="0"/>
          <w:numId w:val="39"/>
        </w:numPr>
        <w:autoSpaceDE w:val="0"/>
        <w:autoSpaceDN w:val="0"/>
        <w:adjustRightInd w:val="0"/>
        <w:spacing w:after="0" w:line="240" w:lineRule="auto"/>
        <w:jc w:val="both"/>
        <w:rPr>
          <w:rFonts w:ascii="Times New Roman" w:hAnsi="Times New Roman"/>
          <w:color w:val="000000"/>
          <w:sz w:val="20"/>
          <w:szCs w:val="20"/>
          <w:lang w:eastAsia="pl-PL"/>
        </w:rPr>
      </w:pPr>
      <w:r w:rsidRPr="0075403E">
        <w:rPr>
          <w:rFonts w:ascii="Times New Roman" w:hAnsi="Times New Roman"/>
          <w:color w:val="000000"/>
          <w:sz w:val="20"/>
          <w:szCs w:val="20"/>
          <w:lang w:eastAsia="pl-PL"/>
        </w:rPr>
        <w:t xml:space="preserve">Za dzień zakończenia realizacji przedmiotu umowy przyjmuje się dzień </w:t>
      </w:r>
      <w:r w:rsidR="009B4F85">
        <w:rPr>
          <w:rFonts w:ascii="Times New Roman" w:hAnsi="Times New Roman"/>
          <w:color w:val="000000"/>
          <w:sz w:val="20"/>
          <w:szCs w:val="20"/>
          <w:lang w:eastAsia="pl-PL"/>
        </w:rPr>
        <w:t xml:space="preserve">zgłoszenia gotowości </w:t>
      </w:r>
      <w:r w:rsidR="0097091B">
        <w:rPr>
          <w:rFonts w:ascii="Times New Roman" w:hAnsi="Times New Roman"/>
          <w:color w:val="000000"/>
          <w:sz w:val="20"/>
          <w:szCs w:val="20"/>
          <w:lang w:eastAsia="pl-PL"/>
        </w:rPr>
        <w:t xml:space="preserve">robót </w:t>
      </w:r>
      <w:r w:rsidR="009B4F85">
        <w:rPr>
          <w:rFonts w:ascii="Times New Roman" w:hAnsi="Times New Roman"/>
          <w:color w:val="000000"/>
          <w:sz w:val="20"/>
          <w:szCs w:val="20"/>
          <w:lang w:eastAsia="pl-PL"/>
        </w:rPr>
        <w:t xml:space="preserve">do </w:t>
      </w:r>
      <w:r w:rsidRPr="0075403E">
        <w:rPr>
          <w:rFonts w:ascii="Times New Roman" w:hAnsi="Times New Roman"/>
          <w:color w:val="000000"/>
          <w:sz w:val="20"/>
          <w:szCs w:val="20"/>
          <w:lang w:eastAsia="pl-PL"/>
        </w:rPr>
        <w:t xml:space="preserve">odbioru końcowego Wykonawca przekaże kompletną dokumentację odbiorową i przedłoży pozwolenie na użytkowanie. </w:t>
      </w:r>
    </w:p>
    <w:p w:rsidR="001E149B" w:rsidRPr="0075403E" w:rsidRDefault="001E149B" w:rsidP="003244BE">
      <w:pPr>
        <w:numPr>
          <w:ilvl w:val="0"/>
          <w:numId w:val="39"/>
        </w:numPr>
        <w:autoSpaceDE w:val="0"/>
        <w:autoSpaceDN w:val="0"/>
        <w:adjustRightInd w:val="0"/>
        <w:spacing w:after="0" w:line="240" w:lineRule="auto"/>
        <w:rPr>
          <w:rFonts w:ascii="Times New Roman" w:hAnsi="Times New Roman"/>
          <w:color w:val="000000"/>
          <w:sz w:val="20"/>
          <w:szCs w:val="20"/>
          <w:lang w:eastAsia="pl-PL"/>
        </w:rPr>
      </w:pPr>
      <w:r w:rsidRPr="0075403E">
        <w:rPr>
          <w:rFonts w:ascii="Times New Roman" w:hAnsi="Times New Roman"/>
          <w:color w:val="000000"/>
          <w:sz w:val="20"/>
          <w:szCs w:val="20"/>
          <w:lang w:eastAsia="pl-PL"/>
        </w:rPr>
        <w:t xml:space="preserve">Rozpoczęcie czynności odbiorowych nastąpi w terminie do 10 dni roboczych, licząc od daty zgłoszenia przez Wykonawcę gotowości odbioru. </w:t>
      </w:r>
    </w:p>
    <w:p w:rsidR="001E149B" w:rsidRPr="0075403E" w:rsidRDefault="001E149B" w:rsidP="001E149B">
      <w:pPr>
        <w:autoSpaceDE w:val="0"/>
        <w:autoSpaceDN w:val="0"/>
        <w:adjustRightInd w:val="0"/>
        <w:spacing w:after="0" w:line="240" w:lineRule="auto"/>
        <w:rPr>
          <w:rFonts w:ascii="Times New Roman" w:hAnsi="Times New Roman"/>
          <w:b/>
          <w:bCs/>
          <w:sz w:val="20"/>
          <w:szCs w:val="20"/>
        </w:rPr>
      </w:pPr>
    </w:p>
    <w:p w:rsidR="001E149B" w:rsidRPr="0075403E" w:rsidRDefault="001E149B" w:rsidP="001E149B">
      <w:pPr>
        <w:autoSpaceDE w:val="0"/>
        <w:autoSpaceDN w:val="0"/>
        <w:adjustRightInd w:val="0"/>
        <w:spacing w:after="0" w:line="240" w:lineRule="auto"/>
        <w:jc w:val="center"/>
        <w:rPr>
          <w:rFonts w:ascii="Times New Roman" w:hAnsi="Times New Roman"/>
          <w:b/>
          <w:bCs/>
          <w:sz w:val="20"/>
          <w:szCs w:val="20"/>
        </w:rPr>
      </w:pPr>
      <w:r w:rsidRPr="0075403E">
        <w:rPr>
          <w:rFonts w:ascii="Times New Roman" w:hAnsi="Times New Roman"/>
          <w:b/>
          <w:bCs/>
          <w:sz w:val="20"/>
          <w:szCs w:val="20"/>
        </w:rPr>
        <w:t>§ 3</w:t>
      </w:r>
    </w:p>
    <w:p w:rsidR="001E149B" w:rsidRPr="0075403E" w:rsidRDefault="001E149B" w:rsidP="001E149B">
      <w:pPr>
        <w:autoSpaceDE w:val="0"/>
        <w:autoSpaceDN w:val="0"/>
        <w:adjustRightInd w:val="0"/>
        <w:spacing w:after="0" w:line="240" w:lineRule="auto"/>
        <w:ind w:left="284" w:hanging="284"/>
        <w:jc w:val="center"/>
        <w:rPr>
          <w:rFonts w:ascii="Times New Roman" w:hAnsi="Times New Roman"/>
          <w:b/>
          <w:bCs/>
          <w:sz w:val="20"/>
          <w:szCs w:val="20"/>
        </w:rPr>
      </w:pPr>
      <w:r w:rsidRPr="0075403E">
        <w:rPr>
          <w:rFonts w:ascii="Times New Roman" w:hAnsi="Times New Roman"/>
          <w:b/>
          <w:bCs/>
          <w:sz w:val="20"/>
          <w:szCs w:val="20"/>
        </w:rPr>
        <w:t>WYNAGRODZENIE</w:t>
      </w:r>
    </w:p>
    <w:p w:rsidR="001E149B" w:rsidRPr="0075403E" w:rsidRDefault="001E149B" w:rsidP="001E149B">
      <w:pPr>
        <w:pStyle w:val="Default"/>
        <w:ind w:left="284" w:hanging="284"/>
        <w:rPr>
          <w:sz w:val="20"/>
          <w:szCs w:val="20"/>
        </w:rPr>
      </w:pPr>
      <w:r w:rsidRPr="0075403E">
        <w:rPr>
          <w:b/>
          <w:sz w:val="20"/>
          <w:szCs w:val="20"/>
          <w:lang w:eastAsia="ar-SA"/>
        </w:rPr>
        <w:t>1.</w:t>
      </w:r>
      <w:r w:rsidRPr="0075403E">
        <w:rPr>
          <w:sz w:val="20"/>
          <w:szCs w:val="20"/>
          <w:lang w:eastAsia="ar-SA"/>
        </w:rPr>
        <w:t xml:space="preserve">  Za wykonanie przedmiotu umowy określonego w §1 Wykonawcy przysługuje </w:t>
      </w:r>
      <w:r w:rsidRPr="0075403E">
        <w:rPr>
          <w:b/>
          <w:sz w:val="20"/>
          <w:szCs w:val="20"/>
          <w:u w:val="single"/>
          <w:lang w:eastAsia="ar-SA"/>
        </w:rPr>
        <w:t>wynagrodzenie kosztorysowe</w:t>
      </w:r>
      <w:r w:rsidRPr="0075403E">
        <w:rPr>
          <w:sz w:val="20"/>
          <w:szCs w:val="20"/>
          <w:lang w:eastAsia="ar-SA"/>
        </w:rPr>
        <w:t xml:space="preserve"> wyliczone na podstawie oferty i kosztorysu ofertowego w kwocie :</w:t>
      </w:r>
    </w:p>
    <w:p w:rsidR="001E149B" w:rsidRPr="0075403E" w:rsidRDefault="001E149B" w:rsidP="001E149B">
      <w:pPr>
        <w:spacing w:after="0" w:line="240" w:lineRule="auto"/>
        <w:ind w:left="284"/>
        <w:jc w:val="both"/>
        <w:rPr>
          <w:rFonts w:ascii="Times New Roman" w:hAnsi="Times New Roman"/>
          <w:sz w:val="20"/>
          <w:szCs w:val="20"/>
        </w:rPr>
      </w:pPr>
      <w:r w:rsidRPr="0075403E">
        <w:rPr>
          <w:rFonts w:ascii="Times New Roman" w:hAnsi="Times New Roman"/>
          <w:b/>
          <w:sz w:val="20"/>
          <w:szCs w:val="20"/>
        </w:rPr>
        <w:t xml:space="preserve">cena ofertowa netto …………………… zł + </w:t>
      </w:r>
      <w:r w:rsidRPr="0075403E">
        <w:rPr>
          <w:rFonts w:ascii="Times New Roman" w:hAnsi="Times New Roman"/>
          <w:sz w:val="20"/>
          <w:szCs w:val="20"/>
        </w:rPr>
        <w:t xml:space="preserve">podatek VAT </w:t>
      </w:r>
      <w:r w:rsidRPr="0075403E">
        <w:rPr>
          <w:rFonts w:ascii="Times New Roman" w:hAnsi="Times New Roman"/>
          <w:b/>
          <w:sz w:val="20"/>
          <w:szCs w:val="20"/>
        </w:rPr>
        <w:t xml:space="preserve">……% …………… zł = cena brutto </w:t>
      </w:r>
      <w:ins w:id="0" w:author="user" w:date="2022-07-15T10:41:00Z">
        <w:r w:rsidRPr="0075403E">
          <w:rPr>
            <w:rFonts w:ascii="Times New Roman" w:hAnsi="Times New Roman"/>
            <w:b/>
            <w:sz w:val="20"/>
            <w:szCs w:val="20"/>
          </w:rPr>
          <w:t xml:space="preserve"> </w:t>
        </w:r>
      </w:ins>
      <w:ins w:id="1" w:author="h_szatylowicz" w:date="2022-07-15T11:29:00Z">
        <w:r w:rsidRPr="0075403E">
          <w:rPr>
            <w:rFonts w:ascii="Times New Roman" w:hAnsi="Times New Roman"/>
            <w:b/>
            <w:sz w:val="20"/>
            <w:szCs w:val="20"/>
          </w:rPr>
          <w:t xml:space="preserve">                      </w:t>
        </w:r>
      </w:ins>
      <w:r>
        <w:rPr>
          <w:rFonts w:ascii="Times New Roman" w:hAnsi="Times New Roman"/>
          <w:b/>
          <w:sz w:val="20"/>
          <w:szCs w:val="20"/>
        </w:rPr>
        <w:t xml:space="preserve">   </w:t>
      </w:r>
      <w:r w:rsidRPr="0075403E">
        <w:rPr>
          <w:rFonts w:ascii="Times New Roman" w:hAnsi="Times New Roman"/>
          <w:b/>
          <w:sz w:val="20"/>
          <w:szCs w:val="20"/>
        </w:rPr>
        <w:t>…………………… zł</w:t>
      </w:r>
      <w:r>
        <w:rPr>
          <w:rFonts w:ascii="Times New Roman" w:hAnsi="Times New Roman"/>
          <w:b/>
          <w:sz w:val="20"/>
          <w:szCs w:val="20"/>
        </w:rPr>
        <w:t xml:space="preserve"> </w:t>
      </w:r>
    </w:p>
    <w:p w:rsidR="001E149B" w:rsidRPr="0075403E" w:rsidRDefault="001E149B" w:rsidP="001E149B">
      <w:pPr>
        <w:autoSpaceDE w:val="0"/>
        <w:spacing w:after="0" w:line="240" w:lineRule="auto"/>
        <w:ind w:firstLine="284"/>
        <w:rPr>
          <w:rFonts w:ascii="Times New Roman" w:hAnsi="Times New Roman"/>
          <w:sz w:val="20"/>
          <w:szCs w:val="20"/>
        </w:rPr>
      </w:pPr>
      <w:r w:rsidRPr="0075403E">
        <w:rPr>
          <w:rFonts w:ascii="Times New Roman" w:hAnsi="Times New Roman"/>
          <w:bCs/>
          <w:sz w:val="20"/>
          <w:szCs w:val="20"/>
        </w:rPr>
        <w:t>słownie złotych: …………………………………………………………………………………………………………</w:t>
      </w:r>
    </w:p>
    <w:p w:rsidR="001E149B" w:rsidRPr="0075403E" w:rsidRDefault="001E149B" w:rsidP="003244BE">
      <w:pPr>
        <w:numPr>
          <w:ilvl w:val="0"/>
          <w:numId w:val="44"/>
        </w:numPr>
        <w:suppressAutoHyphens/>
        <w:autoSpaceDE w:val="0"/>
        <w:spacing w:after="0" w:line="240" w:lineRule="auto"/>
        <w:ind w:left="284" w:hanging="284"/>
        <w:jc w:val="both"/>
        <w:rPr>
          <w:rFonts w:ascii="Times New Roman" w:hAnsi="Times New Roman"/>
          <w:sz w:val="20"/>
          <w:szCs w:val="20"/>
        </w:rPr>
      </w:pPr>
      <w:r w:rsidRPr="0075403E">
        <w:rPr>
          <w:rFonts w:ascii="Times New Roman" w:hAnsi="Times New Roman"/>
          <w:sz w:val="20"/>
          <w:szCs w:val="20"/>
          <w:lang w:eastAsia="ar-SA"/>
        </w:rPr>
        <w:t xml:space="preserve">W wynagrodzeniu określonym w ust.1 mieszczą się wszystkie koszty związane z wykonaniem przedmiotu umowy, tj. między innymi: koszty robót przygotowawczych, porządkowania i oznakowania terenu budowy, usług geodezyjnych, inwentaryzacji geodezyjnej powykonawczej, zajęcia pasa drogowego. </w:t>
      </w:r>
    </w:p>
    <w:p w:rsidR="001E149B" w:rsidRPr="0075403E" w:rsidRDefault="001E149B" w:rsidP="003244BE">
      <w:pPr>
        <w:pStyle w:val="Default"/>
        <w:numPr>
          <w:ilvl w:val="0"/>
          <w:numId w:val="44"/>
        </w:numPr>
        <w:ind w:left="284" w:hanging="284"/>
        <w:jc w:val="both"/>
        <w:rPr>
          <w:rFonts w:eastAsia="Calibri"/>
          <w:sz w:val="20"/>
          <w:szCs w:val="20"/>
        </w:rPr>
      </w:pPr>
      <w:r w:rsidRPr="0075403E">
        <w:rPr>
          <w:bCs/>
          <w:sz w:val="20"/>
          <w:szCs w:val="20"/>
        </w:rPr>
        <w:lastRenderedPageBreak/>
        <w:t>Zamawiający może zlecić Wykonawcy roboty dodatkowe, jeżeli okaże się, iż zachodzi konieczność wykonania robót nieobjętych umową i dokumentacja projektową, niezbędnych do prawidłowego wykonania przedmiotu umowy,</w:t>
      </w:r>
      <w:r>
        <w:rPr>
          <w:bCs/>
          <w:sz w:val="20"/>
          <w:szCs w:val="20"/>
        </w:rPr>
        <w:br/>
      </w:r>
      <w:r w:rsidRPr="0075403E">
        <w:rPr>
          <w:bCs/>
          <w:sz w:val="20"/>
          <w:szCs w:val="20"/>
        </w:rPr>
        <w:t>a których wykonanie stało się konieczne na skutek sytuacji niemożliwej wcześniej do przewidzenia oraz zostały one zaakceptowane przez Zamawiającego w protokole konieczności.</w:t>
      </w:r>
      <w:r w:rsidRPr="0075403E">
        <w:rPr>
          <w:sz w:val="20"/>
          <w:szCs w:val="20"/>
        </w:rPr>
        <w:t xml:space="preserve"> </w:t>
      </w:r>
    </w:p>
    <w:p w:rsidR="001E149B" w:rsidRPr="0075403E" w:rsidRDefault="001E149B" w:rsidP="003244BE">
      <w:pPr>
        <w:numPr>
          <w:ilvl w:val="0"/>
          <w:numId w:val="44"/>
        </w:numPr>
        <w:autoSpaceDE w:val="0"/>
        <w:autoSpaceDN w:val="0"/>
        <w:adjustRightInd w:val="0"/>
        <w:spacing w:after="0" w:line="240" w:lineRule="auto"/>
        <w:ind w:left="284" w:hanging="284"/>
        <w:jc w:val="both"/>
        <w:rPr>
          <w:rFonts w:ascii="Times New Roman" w:hAnsi="Times New Roman"/>
          <w:color w:val="000000"/>
          <w:sz w:val="20"/>
          <w:szCs w:val="20"/>
          <w:lang w:eastAsia="pl-PL"/>
        </w:rPr>
      </w:pPr>
      <w:r w:rsidRPr="0075403E">
        <w:rPr>
          <w:rFonts w:ascii="Times New Roman" w:hAnsi="Times New Roman"/>
          <w:color w:val="000000"/>
          <w:sz w:val="20"/>
          <w:szCs w:val="20"/>
          <w:lang w:eastAsia="pl-PL"/>
        </w:rPr>
        <w:t xml:space="preserve">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 decyzji o zaniechaniu robót. 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 ofertowego i ilości zaniechanych robót). Ograniczenie zakresu zamówienia przez zamawiającego nie będzie jednak większe niż </w:t>
      </w:r>
      <w:r w:rsidR="003E51A3">
        <w:rPr>
          <w:rFonts w:ascii="Times New Roman" w:hAnsi="Times New Roman"/>
          <w:color w:val="000000"/>
          <w:sz w:val="20"/>
          <w:szCs w:val="20"/>
          <w:lang w:eastAsia="pl-PL"/>
        </w:rPr>
        <w:t>15</w:t>
      </w:r>
      <w:r w:rsidRPr="0075403E">
        <w:rPr>
          <w:rFonts w:ascii="Times New Roman" w:hAnsi="Times New Roman"/>
          <w:color w:val="000000"/>
          <w:sz w:val="20"/>
          <w:szCs w:val="20"/>
          <w:lang w:eastAsia="pl-PL"/>
        </w:rPr>
        <w:t xml:space="preserve"> % wartości świadczenia wynikającego z niniejszej umowy. </w:t>
      </w:r>
    </w:p>
    <w:p w:rsidR="001E149B" w:rsidRPr="0075403E" w:rsidRDefault="001E149B" w:rsidP="003244BE">
      <w:pPr>
        <w:numPr>
          <w:ilvl w:val="0"/>
          <w:numId w:val="44"/>
        </w:numPr>
        <w:autoSpaceDE w:val="0"/>
        <w:autoSpaceDN w:val="0"/>
        <w:adjustRightInd w:val="0"/>
        <w:spacing w:after="0" w:line="240" w:lineRule="auto"/>
        <w:ind w:left="284" w:hanging="284"/>
        <w:jc w:val="both"/>
        <w:rPr>
          <w:rFonts w:ascii="Times New Roman" w:hAnsi="Times New Roman"/>
          <w:bCs/>
          <w:sz w:val="20"/>
          <w:szCs w:val="20"/>
        </w:rPr>
      </w:pPr>
      <w:r w:rsidRPr="0075403E">
        <w:rPr>
          <w:rFonts w:ascii="Times New Roman" w:hAnsi="Times New Roman"/>
          <w:bCs/>
          <w:sz w:val="20"/>
          <w:szCs w:val="20"/>
        </w:rPr>
        <w:t xml:space="preserve">W przypadku wystąpienia okoliczności, o której mowa w ust. </w:t>
      </w:r>
      <w:r w:rsidR="009B4F85">
        <w:rPr>
          <w:rFonts w:ascii="Times New Roman" w:hAnsi="Times New Roman"/>
          <w:bCs/>
          <w:sz w:val="20"/>
          <w:szCs w:val="20"/>
        </w:rPr>
        <w:t xml:space="preserve">3 i </w:t>
      </w:r>
      <w:r w:rsidRPr="0075403E">
        <w:rPr>
          <w:rFonts w:ascii="Times New Roman" w:hAnsi="Times New Roman"/>
          <w:bCs/>
          <w:sz w:val="20"/>
          <w:szCs w:val="20"/>
        </w:rPr>
        <w:t>4, Kierownik budowy sporządza protokół konieczności wykonania robót dodatkowych i robót zaniechanych, który winien być zatwierdzony przez Zamawiającego.</w:t>
      </w:r>
    </w:p>
    <w:p w:rsidR="001E149B" w:rsidRPr="0075403E" w:rsidRDefault="001E149B" w:rsidP="003244BE">
      <w:pPr>
        <w:numPr>
          <w:ilvl w:val="0"/>
          <w:numId w:val="44"/>
        </w:numPr>
        <w:autoSpaceDE w:val="0"/>
        <w:autoSpaceDN w:val="0"/>
        <w:adjustRightInd w:val="0"/>
        <w:spacing w:after="0" w:line="240" w:lineRule="auto"/>
        <w:ind w:left="284" w:hanging="284"/>
        <w:jc w:val="both"/>
        <w:rPr>
          <w:rFonts w:ascii="Times New Roman" w:hAnsi="Times New Roman"/>
          <w:bCs/>
          <w:sz w:val="20"/>
          <w:szCs w:val="20"/>
        </w:rPr>
      </w:pPr>
      <w:r w:rsidRPr="0075403E">
        <w:rPr>
          <w:rFonts w:ascii="Times New Roman" w:hAnsi="Times New Roman"/>
          <w:bCs/>
          <w:sz w:val="20"/>
          <w:szCs w:val="20"/>
        </w:rPr>
        <w:t>Rozliczenie za wykonane roboty opisane w ust.</w:t>
      </w:r>
      <w:r w:rsidR="009B4F85">
        <w:rPr>
          <w:rFonts w:ascii="Times New Roman" w:hAnsi="Times New Roman"/>
          <w:bCs/>
          <w:sz w:val="20"/>
          <w:szCs w:val="20"/>
        </w:rPr>
        <w:t>3</w:t>
      </w:r>
      <w:r w:rsidRPr="0075403E">
        <w:rPr>
          <w:rFonts w:ascii="Times New Roman" w:hAnsi="Times New Roman"/>
          <w:bCs/>
          <w:sz w:val="20"/>
          <w:szCs w:val="20"/>
        </w:rPr>
        <w:t xml:space="preserve"> będzie wynagrodzeniem </w:t>
      </w:r>
      <w:r>
        <w:rPr>
          <w:rFonts w:ascii="Times New Roman" w:hAnsi="Times New Roman"/>
          <w:bCs/>
          <w:sz w:val="20"/>
          <w:szCs w:val="20"/>
        </w:rPr>
        <w:t>kosztorysowym</w:t>
      </w:r>
      <w:r w:rsidRPr="0075403E">
        <w:rPr>
          <w:rFonts w:ascii="Times New Roman" w:hAnsi="Times New Roman"/>
          <w:bCs/>
          <w:sz w:val="20"/>
          <w:szCs w:val="20"/>
        </w:rPr>
        <w:t>. Wykonawca przed podpisaniem aneksu do umowy zobowiązany będzie przedstawić do akceptacji Zamawiającemu kosztorys ofertowy sporządzony na podstawie kalkulacji z uwzględnieniem cen jednostkowych robót z kosztorysu ofertowego do umowy, a w przypadku ich braku w oparciu o średnie ceny rynkowe robót oraz nakładów rzeczowych wg ogólnie stosowanych katalogów lub nakładów własnych zaakceptowanych przez Zamawiającego.</w:t>
      </w:r>
    </w:p>
    <w:p w:rsidR="001E149B" w:rsidRPr="0075403E" w:rsidRDefault="001E149B" w:rsidP="003244BE">
      <w:pPr>
        <w:numPr>
          <w:ilvl w:val="0"/>
          <w:numId w:val="44"/>
        </w:numPr>
        <w:autoSpaceDE w:val="0"/>
        <w:autoSpaceDN w:val="0"/>
        <w:adjustRightInd w:val="0"/>
        <w:spacing w:after="0" w:line="240" w:lineRule="auto"/>
        <w:ind w:left="284" w:hanging="284"/>
        <w:rPr>
          <w:rFonts w:ascii="Times New Roman" w:hAnsi="Times New Roman"/>
          <w:color w:val="000000"/>
          <w:sz w:val="20"/>
          <w:szCs w:val="20"/>
          <w:lang w:eastAsia="pl-PL"/>
        </w:rPr>
      </w:pPr>
      <w:r w:rsidRPr="0075403E">
        <w:rPr>
          <w:rFonts w:ascii="Times New Roman" w:hAnsi="Times New Roman"/>
          <w:color w:val="000000"/>
          <w:sz w:val="20"/>
          <w:szCs w:val="20"/>
          <w:lang w:eastAsia="pl-PL"/>
        </w:rPr>
        <w:t xml:space="preserve">Przedmiot umowy będzie wykonany zgodnie z harmonogramem rzeczowo – finansowym, w którym strony określą, które prace będą podlegały odbiorowi częściowemu </w:t>
      </w:r>
    </w:p>
    <w:p w:rsidR="001E149B" w:rsidRPr="0075403E" w:rsidRDefault="001E149B" w:rsidP="001E149B">
      <w:pPr>
        <w:autoSpaceDE w:val="0"/>
        <w:autoSpaceDN w:val="0"/>
        <w:adjustRightInd w:val="0"/>
        <w:spacing w:after="0" w:line="240" w:lineRule="auto"/>
        <w:jc w:val="center"/>
        <w:rPr>
          <w:rFonts w:ascii="Times New Roman" w:hAnsi="Times New Roman"/>
          <w:b/>
          <w:bCs/>
          <w:sz w:val="20"/>
          <w:szCs w:val="20"/>
        </w:rPr>
      </w:pPr>
    </w:p>
    <w:p w:rsidR="001E149B" w:rsidRPr="0075403E" w:rsidRDefault="001E149B" w:rsidP="001E149B">
      <w:pPr>
        <w:autoSpaceDE w:val="0"/>
        <w:autoSpaceDN w:val="0"/>
        <w:adjustRightInd w:val="0"/>
        <w:spacing w:after="0" w:line="240" w:lineRule="auto"/>
        <w:jc w:val="center"/>
        <w:rPr>
          <w:rFonts w:ascii="Times New Roman" w:hAnsi="Times New Roman"/>
          <w:b/>
          <w:bCs/>
          <w:sz w:val="20"/>
          <w:szCs w:val="20"/>
        </w:rPr>
      </w:pPr>
    </w:p>
    <w:p w:rsidR="001E149B" w:rsidRPr="0075403E" w:rsidRDefault="001E149B" w:rsidP="001E149B">
      <w:pPr>
        <w:autoSpaceDE w:val="0"/>
        <w:autoSpaceDN w:val="0"/>
        <w:adjustRightInd w:val="0"/>
        <w:spacing w:after="0" w:line="240" w:lineRule="auto"/>
        <w:jc w:val="center"/>
        <w:rPr>
          <w:rFonts w:ascii="Times New Roman" w:hAnsi="Times New Roman"/>
          <w:b/>
          <w:bCs/>
          <w:sz w:val="20"/>
          <w:szCs w:val="20"/>
        </w:rPr>
      </w:pPr>
      <w:r w:rsidRPr="0075403E">
        <w:rPr>
          <w:rFonts w:ascii="Times New Roman" w:hAnsi="Times New Roman"/>
          <w:b/>
          <w:bCs/>
          <w:sz w:val="20"/>
          <w:szCs w:val="20"/>
        </w:rPr>
        <w:t>§ 4</w:t>
      </w:r>
    </w:p>
    <w:p w:rsidR="001E149B" w:rsidRPr="0075403E" w:rsidRDefault="001E149B" w:rsidP="001E149B">
      <w:pPr>
        <w:autoSpaceDE w:val="0"/>
        <w:autoSpaceDN w:val="0"/>
        <w:adjustRightInd w:val="0"/>
        <w:spacing w:after="0" w:line="240" w:lineRule="auto"/>
        <w:jc w:val="center"/>
        <w:rPr>
          <w:rFonts w:ascii="Times New Roman" w:hAnsi="Times New Roman"/>
          <w:b/>
          <w:bCs/>
          <w:sz w:val="20"/>
          <w:szCs w:val="20"/>
        </w:rPr>
      </w:pPr>
      <w:r w:rsidRPr="0075403E">
        <w:rPr>
          <w:rFonts w:ascii="Times New Roman" w:hAnsi="Times New Roman"/>
          <w:b/>
          <w:bCs/>
          <w:sz w:val="20"/>
          <w:szCs w:val="20"/>
        </w:rPr>
        <w:t>OBOWIĄZKI WYKONAWCY I ZAMAWIAJĄCEGO</w:t>
      </w:r>
    </w:p>
    <w:p w:rsidR="001E149B" w:rsidRPr="0075403E" w:rsidRDefault="001E149B" w:rsidP="001E149B">
      <w:pPr>
        <w:numPr>
          <w:ilvl w:val="0"/>
          <w:numId w:val="2"/>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t>Wykonawca jest zobowiązany wykonywać przedmiot umowy zgodnie z SWZ, dokumentacją projektową, obowiązującymi w tym zakresie przepisami prawa, obowiązującymi normami, warunkami technicznymi wykonania robót, wiedzą techniczną oraz zaleceniami nadzoru inwestorskiego.</w:t>
      </w:r>
    </w:p>
    <w:p w:rsidR="001E149B" w:rsidRPr="0075403E" w:rsidRDefault="001E149B" w:rsidP="001E149B">
      <w:pPr>
        <w:numPr>
          <w:ilvl w:val="0"/>
          <w:numId w:val="2"/>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t>Wykonawca, w ramach wynagrodzenia, o którym mowa w §3 ust.2 umowy, zobowiązany jest:</w:t>
      </w:r>
    </w:p>
    <w:p w:rsidR="001E149B" w:rsidRPr="0075403E" w:rsidRDefault="001E149B" w:rsidP="001E149B">
      <w:pPr>
        <w:numPr>
          <w:ilvl w:val="0"/>
          <w:numId w:val="3"/>
        </w:numPr>
        <w:autoSpaceDE w:val="0"/>
        <w:autoSpaceDN w:val="0"/>
        <w:adjustRightInd w:val="0"/>
        <w:spacing w:after="0" w:line="240" w:lineRule="auto"/>
        <w:ind w:left="567" w:hanging="283"/>
        <w:jc w:val="both"/>
        <w:rPr>
          <w:rFonts w:ascii="Times New Roman" w:hAnsi="Times New Roman"/>
          <w:sz w:val="20"/>
          <w:szCs w:val="20"/>
        </w:rPr>
      </w:pPr>
      <w:r w:rsidRPr="0075403E">
        <w:rPr>
          <w:rFonts w:ascii="Times New Roman" w:hAnsi="Times New Roman"/>
          <w:sz w:val="20"/>
          <w:szCs w:val="20"/>
        </w:rPr>
        <w:t>przed rozpoczęciem robót:</w:t>
      </w:r>
    </w:p>
    <w:p w:rsidR="001E149B" w:rsidRPr="0075403E" w:rsidRDefault="001E149B" w:rsidP="001E149B">
      <w:pPr>
        <w:numPr>
          <w:ilvl w:val="0"/>
          <w:numId w:val="4"/>
        </w:numPr>
        <w:autoSpaceDE w:val="0"/>
        <w:autoSpaceDN w:val="0"/>
        <w:adjustRightInd w:val="0"/>
        <w:spacing w:after="0" w:line="240" w:lineRule="auto"/>
        <w:ind w:left="851" w:hanging="284"/>
        <w:jc w:val="both"/>
        <w:rPr>
          <w:rFonts w:ascii="Times New Roman" w:hAnsi="Times New Roman"/>
          <w:sz w:val="20"/>
          <w:szCs w:val="20"/>
        </w:rPr>
      </w:pPr>
      <w:r w:rsidRPr="0075403E">
        <w:rPr>
          <w:rFonts w:ascii="Times New Roman" w:hAnsi="Times New Roman"/>
          <w:sz w:val="20"/>
          <w:szCs w:val="20"/>
        </w:rPr>
        <w:t>zorganizować, zagospodarować oraz należycie zabezpieczyć plac budowy wraz z zapleczem budowy, ponosić koszty dla potrzeb budowy,</w:t>
      </w:r>
    </w:p>
    <w:p w:rsidR="001E149B" w:rsidRPr="0075403E" w:rsidRDefault="001E149B" w:rsidP="001E149B">
      <w:pPr>
        <w:numPr>
          <w:ilvl w:val="0"/>
          <w:numId w:val="4"/>
        </w:numPr>
        <w:autoSpaceDE w:val="0"/>
        <w:autoSpaceDN w:val="0"/>
        <w:adjustRightInd w:val="0"/>
        <w:spacing w:after="0" w:line="240" w:lineRule="auto"/>
        <w:ind w:left="851" w:hanging="284"/>
        <w:jc w:val="both"/>
        <w:rPr>
          <w:rFonts w:ascii="Times New Roman" w:hAnsi="Times New Roman"/>
          <w:sz w:val="20"/>
          <w:szCs w:val="20"/>
        </w:rPr>
      </w:pPr>
      <w:r w:rsidRPr="0075403E">
        <w:rPr>
          <w:rFonts w:ascii="Times New Roman" w:hAnsi="Times New Roman"/>
          <w:sz w:val="20"/>
          <w:szCs w:val="20"/>
        </w:rPr>
        <w:t>zabezpieczyć i wygrodzić miejsca prowadzenia robót i terenu przed dostępem osób trzecich,</w:t>
      </w:r>
    </w:p>
    <w:p w:rsidR="001E149B" w:rsidRPr="0075403E" w:rsidRDefault="001E149B" w:rsidP="001E149B">
      <w:pPr>
        <w:numPr>
          <w:ilvl w:val="0"/>
          <w:numId w:val="4"/>
        </w:numPr>
        <w:autoSpaceDE w:val="0"/>
        <w:autoSpaceDN w:val="0"/>
        <w:adjustRightInd w:val="0"/>
        <w:spacing w:after="0" w:line="240" w:lineRule="auto"/>
        <w:ind w:left="851" w:hanging="284"/>
        <w:jc w:val="both"/>
        <w:rPr>
          <w:rFonts w:ascii="Times New Roman" w:hAnsi="Times New Roman"/>
          <w:sz w:val="20"/>
          <w:szCs w:val="20"/>
        </w:rPr>
      </w:pPr>
      <w:r w:rsidRPr="0075403E">
        <w:rPr>
          <w:rFonts w:ascii="Times New Roman" w:hAnsi="Times New Roman"/>
          <w:sz w:val="20"/>
          <w:szCs w:val="20"/>
        </w:rPr>
        <w:t>przed przystąpieniem do prac budowlanych poinformować wszystkich zainteresowanych o przystąpieniu do robót  i ewentualnych utrudnieniach z tym związanych,</w:t>
      </w:r>
    </w:p>
    <w:p w:rsidR="001E149B" w:rsidRPr="0075403E" w:rsidRDefault="001E149B" w:rsidP="001E149B">
      <w:pPr>
        <w:numPr>
          <w:ilvl w:val="0"/>
          <w:numId w:val="3"/>
        </w:numPr>
        <w:autoSpaceDE w:val="0"/>
        <w:autoSpaceDN w:val="0"/>
        <w:adjustRightInd w:val="0"/>
        <w:spacing w:after="0" w:line="240" w:lineRule="auto"/>
        <w:ind w:left="567" w:hanging="283"/>
        <w:jc w:val="both"/>
        <w:rPr>
          <w:rFonts w:ascii="Times New Roman" w:hAnsi="Times New Roman"/>
          <w:sz w:val="20"/>
          <w:szCs w:val="20"/>
        </w:rPr>
      </w:pPr>
      <w:r w:rsidRPr="0075403E">
        <w:rPr>
          <w:rFonts w:ascii="Times New Roman" w:hAnsi="Times New Roman"/>
          <w:sz w:val="20"/>
          <w:szCs w:val="20"/>
        </w:rPr>
        <w:t>odpowiednio zorganizować roboty budowlane, w tym:</w:t>
      </w:r>
    </w:p>
    <w:p w:rsidR="001E149B" w:rsidRPr="0075403E" w:rsidRDefault="001E149B" w:rsidP="001E149B">
      <w:pPr>
        <w:numPr>
          <w:ilvl w:val="0"/>
          <w:numId w:val="5"/>
        </w:numPr>
        <w:autoSpaceDE w:val="0"/>
        <w:autoSpaceDN w:val="0"/>
        <w:adjustRightInd w:val="0"/>
        <w:spacing w:after="0" w:line="240" w:lineRule="auto"/>
        <w:ind w:left="851" w:hanging="284"/>
        <w:jc w:val="both"/>
        <w:rPr>
          <w:rFonts w:ascii="Times New Roman" w:hAnsi="Times New Roman"/>
          <w:sz w:val="20"/>
          <w:szCs w:val="20"/>
        </w:rPr>
      </w:pPr>
      <w:r w:rsidRPr="0075403E">
        <w:rPr>
          <w:rFonts w:ascii="Times New Roman" w:hAnsi="Times New Roman"/>
          <w:sz w:val="20"/>
          <w:szCs w:val="20"/>
        </w:rPr>
        <w:t>utrzymywać porządek w trakcie realizacji robót oraz systematyczne porządkować miejsca wykonywania robót,</w:t>
      </w:r>
    </w:p>
    <w:p w:rsidR="001E149B" w:rsidRPr="0075403E" w:rsidRDefault="001E149B" w:rsidP="001E149B">
      <w:pPr>
        <w:numPr>
          <w:ilvl w:val="0"/>
          <w:numId w:val="5"/>
        </w:numPr>
        <w:autoSpaceDE w:val="0"/>
        <w:autoSpaceDN w:val="0"/>
        <w:adjustRightInd w:val="0"/>
        <w:spacing w:after="0" w:line="240" w:lineRule="auto"/>
        <w:ind w:left="851" w:hanging="284"/>
        <w:jc w:val="both"/>
        <w:rPr>
          <w:rFonts w:ascii="Times New Roman" w:hAnsi="Times New Roman"/>
          <w:sz w:val="20"/>
          <w:szCs w:val="20"/>
        </w:rPr>
      </w:pPr>
      <w:r w:rsidRPr="0075403E">
        <w:rPr>
          <w:rFonts w:ascii="Times New Roman" w:hAnsi="Times New Roman"/>
          <w:sz w:val="20"/>
          <w:szCs w:val="20"/>
        </w:rPr>
        <w:t>prowadzić roboty w sposób bezpieczny,</w:t>
      </w:r>
    </w:p>
    <w:p w:rsidR="001E149B" w:rsidRPr="0075403E" w:rsidRDefault="001E149B" w:rsidP="001E149B">
      <w:pPr>
        <w:numPr>
          <w:ilvl w:val="0"/>
          <w:numId w:val="5"/>
        </w:numPr>
        <w:autoSpaceDE w:val="0"/>
        <w:autoSpaceDN w:val="0"/>
        <w:adjustRightInd w:val="0"/>
        <w:spacing w:after="0" w:line="240" w:lineRule="auto"/>
        <w:ind w:left="851" w:hanging="284"/>
        <w:jc w:val="both"/>
        <w:rPr>
          <w:rFonts w:ascii="Times New Roman" w:hAnsi="Times New Roman"/>
          <w:sz w:val="20"/>
          <w:szCs w:val="20"/>
        </w:rPr>
      </w:pPr>
      <w:r w:rsidRPr="0075403E">
        <w:rPr>
          <w:rFonts w:ascii="Times New Roman" w:hAnsi="Times New Roman"/>
          <w:sz w:val="20"/>
          <w:szCs w:val="20"/>
        </w:rPr>
        <w:t>natychmiastowo i skutecznie usuwać wszelkie szkody i awarie spowodowane przez Wykonawcę w trakcie realizacji robót,</w:t>
      </w:r>
    </w:p>
    <w:p w:rsidR="001E149B" w:rsidRPr="0075403E" w:rsidRDefault="001E149B" w:rsidP="001E149B">
      <w:pPr>
        <w:numPr>
          <w:ilvl w:val="0"/>
          <w:numId w:val="3"/>
        </w:numPr>
        <w:autoSpaceDE w:val="0"/>
        <w:autoSpaceDN w:val="0"/>
        <w:adjustRightInd w:val="0"/>
        <w:spacing w:after="0" w:line="240" w:lineRule="auto"/>
        <w:ind w:left="567" w:hanging="283"/>
        <w:jc w:val="both"/>
        <w:rPr>
          <w:rFonts w:ascii="Times New Roman" w:hAnsi="Times New Roman"/>
          <w:sz w:val="20"/>
          <w:szCs w:val="20"/>
        </w:rPr>
      </w:pPr>
      <w:r w:rsidRPr="0075403E">
        <w:rPr>
          <w:rFonts w:ascii="Times New Roman" w:hAnsi="Times New Roman"/>
          <w:sz w:val="20"/>
          <w:szCs w:val="20"/>
        </w:rPr>
        <w:t>używać materiały i urządzenia:</w:t>
      </w:r>
    </w:p>
    <w:p w:rsidR="001E149B" w:rsidRPr="0075403E" w:rsidRDefault="001E149B" w:rsidP="001E149B">
      <w:pPr>
        <w:numPr>
          <w:ilvl w:val="0"/>
          <w:numId w:val="6"/>
        </w:numPr>
        <w:autoSpaceDE w:val="0"/>
        <w:autoSpaceDN w:val="0"/>
        <w:adjustRightInd w:val="0"/>
        <w:spacing w:after="0" w:line="240" w:lineRule="auto"/>
        <w:ind w:left="851" w:hanging="284"/>
        <w:jc w:val="both"/>
        <w:rPr>
          <w:rFonts w:ascii="Times New Roman" w:hAnsi="Times New Roman"/>
          <w:sz w:val="20"/>
          <w:szCs w:val="20"/>
        </w:rPr>
      </w:pPr>
      <w:r w:rsidRPr="0075403E">
        <w:rPr>
          <w:rFonts w:ascii="Times New Roman" w:hAnsi="Times New Roman"/>
          <w:sz w:val="20"/>
          <w:szCs w:val="20"/>
        </w:rPr>
        <w:t>dopuszczone do użytku na terenie kraju na podstawie odrębnych przepisów oraz odpowiednich norm technicznych i przepisów BHP,</w:t>
      </w:r>
    </w:p>
    <w:p w:rsidR="001E149B" w:rsidRPr="0075403E" w:rsidRDefault="001E149B" w:rsidP="001E149B">
      <w:pPr>
        <w:numPr>
          <w:ilvl w:val="0"/>
          <w:numId w:val="6"/>
        </w:numPr>
        <w:autoSpaceDE w:val="0"/>
        <w:autoSpaceDN w:val="0"/>
        <w:adjustRightInd w:val="0"/>
        <w:spacing w:after="0" w:line="240" w:lineRule="auto"/>
        <w:ind w:left="851" w:hanging="284"/>
        <w:jc w:val="both"/>
        <w:rPr>
          <w:rFonts w:ascii="Times New Roman" w:hAnsi="Times New Roman"/>
          <w:sz w:val="20"/>
          <w:szCs w:val="20"/>
        </w:rPr>
      </w:pPr>
      <w:r w:rsidRPr="0075403E">
        <w:rPr>
          <w:rFonts w:ascii="Times New Roman" w:hAnsi="Times New Roman"/>
          <w:sz w:val="20"/>
          <w:szCs w:val="20"/>
        </w:rPr>
        <w:t>nadające się do zastosowania i gwarantujące odpowiednią jakość robót budowlanych będących przedmiotem umowy, a także bezpieczeństwo prowadzenia robót budowlanych,</w:t>
      </w:r>
    </w:p>
    <w:p w:rsidR="001E149B" w:rsidRPr="0075403E" w:rsidRDefault="001E149B" w:rsidP="001E149B">
      <w:pPr>
        <w:numPr>
          <w:ilvl w:val="0"/>
          <w:numId w:val="3"/>
        </w:numPr>
        <w:autoSpaceDE w:val="0"/>
        <w:autoSpaceDN w:val="0"/>
        <w:adjustRightInd w:val="0"/>
        <w:spacing w:after="0" w:line="240" w:lineRule="auto"/>
        <w:ind w:left="567" w:hanging="283"/>
        <w:jc w:val="both"/>
        <w:rPr>
          <w:rFonts w:ascii="Times New Roman" w:hAnsi="Times New Roman"/>
          <w:sz w:val="20"/>
          <w:szCs w:val="20"/>
        </w:rPr>
      </w:pPr>
      <w:r w:rsidRPr="0075403E">
        <w:rPr>
          <w:rFonts w:ascii="Times New Roman" w:hAnsi="Times New Roman"/>
          <w:sz w:val="20"/>
          <w:szCs w:val="20"/>
        </w:rPr>
        <w:t>przestrzegać na terenie budowy obowiązujących przepisów bhp i ppoż.,</w:t>
      </w:r>
    </w:p>
    <w:p w:rsidR="001E149B" w:rsidRPr="0075403E" w:rsidRDefault="001E149B" w:rsidP="001E149B">
      <w:pPr>
        <w:numPr>
          <w:ilvl w:val="0"/>
          <w:numId w:val="3"/>
        </w:numPr>
        <w:autoSpaceDE w:val="0"/>
        <w:autoSpaceDN w:val="0"/>
        <w:adjustRightInd w:val="0"/>
        <w:spacing w:after="0" w:line="240" w:lineRule="auto"/>
        <w:ind w:left="567" w:hanging="283"/>
        <w:jc w:val="both"/>
        <w:rPr>
          <w:rFonts w:ascii="Times New Roman" w:hAnsi="Times New Roman"/>
          <w:sz w:val="20"/>
          <w:szCs w:val="20"/>
        </w:rPr>
      </w:pPr>
      <w:r w:rsidRPr="0075403E">
        <w:rPr>
          <w:rFonts w:ascii="Times New Roman" w:hAnsi="Times New Roman"/>
          <w:sz w:val="20"/>
          <w:szCs w:val="20"/>
        </w:rPr>
        <w:t>utrzymać porządek w trakcie realizacji robót,</w:t>
      </w:r>
    </w:p>
    <w:p w:rsidR="001E149B" w:rsidRPr="0075403E" w:rsidRDefault="001E149B" w:rsidP="001E149B">
      <w:pPr>
        <w:numPr>
          <w:ilvl w:val="0"/>
          <w:numId w:val="3"/>
        </w:numPr>
        <w:autoSpaceDE w:val="0"/>
        <w:autoSpaceDN w:val="0"/>
        <w:adjustRightInd w:val="0"/>
        <w:spacing w:after="0" w:line="240" w:lineRule="auto"/>
        <w:ind w:left="567" w:hanging="283"/>
        <w:jc w:val="both"/>
        <w:rPr>
          <w:rFonts w:ascii="Times New Roman" w:hAnsi="Times New Roman"/>
          <w:sz w:val="20"/>
          <w:szCs w:val="20"/>
        </w:rPr>
      </w:pPr>
      <w:r w:rsidRPr="0075403E">
        <w:rPr>
          <w:rFonts w:ascii="Times New Roman" w:hAnsi="Times New Roman"/>
          <w:sz w:val="20"/>
          <w:szCs w:val="20"/>
        </w:rPr>
        <w:t>od dnia wprowadzenia organizacji ruchu zastępczego utrzymywać wprowadzoną organizację ruchu zastępczego w stanie zgodnym z zatwierdzonym projektem, w sposób zapewniający bezpieczeństwo ruchu drogowego oraz zapewnić nadzór nad oznakowaniem również w dni wolne od pracy,</w:t>
      </w:r>
    </w:p>
    <w:p w:rsidR="001E149B" w:rsidRPr="0075403E" w:rsidRDefault="001E149B" w:rsidP="001E149B">
      <w:pPr>
        <w:numPr>
          <w:ilvl w:val="0"/>
          <w:numId w:val="3"/>
        </w:numPr>
        <w:autoSpaceDE w:val="0"/>
        <w:autoSpaceDN w:val="0"/>
        <w:adjustRightInd w:val="0"/>
        <w:spacing w:after="0" w:line="240" w:lineRule="auto"/>
        <w:ind w:left="567" w:hanging="283"/>
        <w:jc w:val="both"/>
        <w:rPr>
          <w:rFonts w:ascii="Times New Roman" w:hAnsi="Times New Roman"/>
          <w:sz w:val="20"/>
          <w:szCs w:val="20"/>
        </w:rPr>
      </w:pPr>
      <w:r w:rsidRPr="0075403E">
        <w:rPr>
          <w:rFonts w:ascii="Times New Roman" w:hAnsi="Times New Roman"/>
          <w:sz w:val="20"/>
          <w:szCs w:val="20"/>
        </w:rPr>
        <w:t>zabezpieczyć i wygrodzić miejsca prowadzenia robót i terenu przed dostępem osób trzecich, przed negatywnym działaniem warunków atmosferycznych,</w:t>
      </w:r>
    </w:p>
    <w:p w:rsidR="001E149B" w:rsidRPr="0075403E" w:rsidRDefault="001E149B" w:rsidP="001E149B">
      <w:pPr>
        <w:numPr>
          <w:ilvl w:val="0"/>
          <w:numId w:val="3"/>
        </w:numPr>
        <w:autoSpaceDE w:val="0"/>
        <w:autoSpaceDN w:val="0"/>
        <w:adjustRightInd w:val="0"/>
        <w:spacing w:after="0" w:line="240" w:lineRule="auto"/>
        <w:ind w:left="567" w:hanging="283"/>
        <w:jc w:val="both"/>
        <w:rPr>
          <w:rFonts w:ascii="Times New Roman" w:hAnsi="Times New Roman"/>
          <w:sz w:val="20"/>
          <w:szCs w:val="20"/>
        </w:rPr>
      </w:pPr>
      <w:r w:rsidRPr="0075403E">
        <w:rPr>
          <w:rFonts w:ascii="Times New Roman" w:hAnsi="Times New Roman"/>
          <w:sz w:val="20"/>
          <w:szCs w:val="20"/>
        </w:rPr>
        <w:t xml:space="preserve">zapewnić obsługę geodezyjną, wykonanie inwentaryzacji powykonawczej i przekazanie jej Zamawiającemu </w:t>
      </w:r>
      <w:r>
        <w:rPr>
          <w:rFonts w:ascii="Times New Roman" w:hAnsi="Times New Roman"/>
          <w:sz w:val="20"/>
          <w:szCs w:val="20"/>
        </w:rPr>
        <w:br/>
      </w:r>
      <w:r w:rsidRPr="0075403E">
        <w:rPr>
          <w:rFonts w:ascii="Times New Roman" w:hAnsi="Times New Roman"/>
          <w:sz w:val="20"/>
          <w:szCs w:val="20"/>
        </w:rPr>
        <w:t>w 3 egz.,</w:t>
      </w:r>
    </w:p>
    <w:p w:rsidR="001E149B" w:rsidRPr="0075403E" w:rsidRDefault="001E149B" w:rsidP="001E149B">
      <w:pPr>
        <w:numPr>
          <w:ilvl w:val="0"/>
          <w:numId w:val="3"/>
        </w:numPr>
        <w:autoSpaceDE w:val="0"/>
        <w:autoSpaceDN w:val="0"/>
        <w:adjustRightInd w:val="0"/>
        <w:spacing w:after="0" w:line="240" w:lineRule="auto"/>
        <w:ind w:left="567" w:hanging="283"/>
        <w:jc w:val="both"/>
        <w:rPr>
          <w:rFonts w:ascii="Times New Roman" w:hAnsi="Times New Roman"/>
          <w:sz w:val="20"/>
          <w:szCs w:val="20"/>
        </w:rPr>
      </w:pPr>
      <w:r w:rsidRPr="0075403E">
        <w:rPr>
          <w:rFonts w:ascii="Times New Roman" w:hAnsi="Times New Roman"/>
          <w:sz w:val="20"/>
          <w:szCs w:val="20"/>
        </w:rPr>
        <w:t>sporządzić stosowne protokoły z przeprowadzonych prób i badań odbiorczych i przekazać je Zamawiającemu,</w:t>
      </w:r>
    </w:p>
    <w:p w:rsidR="001E149B" w:rsidRPr="0075403E" w:rsidRDefault="001E149B" w:rsidP="001E149B">
      <w:pPr>
        <w:numPr>
          <w:ilvl w:val="0"/>
          <w:numId w:val="3"/>
        </w:numPr>
        <w:autoSpaceDE w:val="0"/>
        <w:autoSpaceDN w:val="0"/>
        <w:adjustRightInd w:val="0"/>
        <w:spacing w:after="0" w:line="240" w:lineRule="auto"/>
        <w:ind w:left="567" w:hanging="283"/>
        <w:jc w:val="both"/>
        <w:rPr>
          <w:rFonts w:ascii="Times New Roman" w:hAnsi="Times New Roman"/>
          <w:sz w:val="20"/>
          <w:szCs w:val="20"/>
        </w:rPr>
      </w:pPr>
      <w:r w:rsidRPr="0075403E">
        <w:rPr>
          <w:rFonts w:ascii="Times New Roman" w:hAnsi="Times New Roman"/>
          <w:sz w:val="20"/>
          <w:szCs w:val="20"/>
        </w:rPr>
        <w:t>zgłosić Zamawiającemu gotowość do odbioru przedmiotu umowy i uczestniczyć w odbiorze,</w:t>
      </w:r>
    </w:p>
    <w:p w:rsidR="001E149B" w:rsidRPr="0075403E" w:rsidRDefault="001E149B" w:rsidP="001E149B">
      <w:pPr>
        <w:numPr>
          <w:ilvl w:val="0"/>
          <w:numId w:val="3"/>
        </w:numPr>
        <w:autoSpaceDE w:val="0"/>
        <w:autoSpaceDN w:val="0"/>
        <w:adjustRightInd w:val="0"/>
        <w:spacing w:after="0" w:line="240" w:lineRule="auto"/>
        <w:ind w:left="567" w:hanging="283"/>
        <w:jc w:val="both"/>
        <w:rPr>
          <w:rFonts w:ascii="Times New Roman" w:hAnsi="Times New Roman"/>
          <w:sz w:val="20"/>
          <w:szCs w:val="20"/>
        </w:rPr>
      </w:pPr>
      <w:r w:rsidRPr="0075403E">
        <w:rPr>
          <w:rFonts w:ascii="Times New Roman" w:hAnsi="Times New Roman"/>
          <w:sz w:val="20"/>
          <w:szCs w:val="20"/>
        </w:rPr>
        <w:t>uporządkować teren po zakończeniu robót.</w:t>
      </w:r>
    </w:p>
    <w:p w:rsidR="001E149B" w:rsidRPr="0075403E" w:rsidRDefault="001E149B" w:rsidP="001E149B">
      <w:pPr>
        <w:autoSpaceDE w:val="0"/>
        <w:autoSpaceDN w:val="0"/>
        <w:adjustRightInd w:val="0"/>
        <w:spacing w:after="0" w:line="240" w:lineRule="auto"/>
        <w:ind w:left="567"/>
        <w:jc w:val="both"/>
        <w:rPr>
          <w:rFonts w:ascii="Times New Roman" w:hAnsi="Times New Roman"/>
          <w:sz w:val="20"/>
          <w:szCs w:val="20"/>
        </w:rPr>
      </w:pPr>
    </w:p>
    <w:p w:rsidR="001E149B" w:rsidRPr="0075403E" w:rsidRDefault="001E149B" w:rsidP="001E149B">
      <w:pPr>
        <w:numPr>
          <w:ilvl w:val="0"/>
          <w:numId w:val="2"/>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t>Wykonawca ponosi odpowiedzialność za wszelkie działania i zaniechania osób oraz podmiotów, przy pomocy których realizuje przedmiot umowy.</w:t>
      </w:r>
    </w:p>
    <w:p w:rsidR="001E149B" w:rsidRPr="0075403E" w:rsidRDefault="001E149B" w:rsidP="001E149B">
      <w:pPr>
        <w:numPr>
          <w:ilvl w:val="0"/>
          <w:numId w:val="2"/>
        </w:numPr>
        <w:tabs>
          <w:tab w:val="left" w:pos="426"/>
        </w:tabs>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lastRenderedPageBreak/>
        <w:t xml:space="preserve">Wykonawca zobowiązuje się wykonywać wszelkie czynności niezbędne dla realizacji robót w taki sposób, aby </w:t>
      </w:r>
      <w:r>
        <w:rPr>
          <w:rFonts w:ascii="Times New Roman" w:hAnsi="Times New Roman"/>
          <w:sz w:val="20"/>
          <w:szCs w:val="20"/>
        </w:rPr>
        <w:br/>
      </w:r>
      <w:r w:rsidRPr="0075403E">
        <w:rPr>
          <w:rFonts w:ascii="Times New Roman" w:hAnsi="Times New Roman"/>
          <w:sz w:val="20"/>
          <w:szCs w:val="20"/>
        </w:rPr>
        <w:t>w granicach wynikających z konieczności wypełnienia zobowiązań umownych nie zakłócać bardziej niż jest to niezbędne dostępu lub korzystania z dróg, chodników, placów prywatnych i publicznych, tak należących do Zamawiającego jak i osób trzecich, a także nie naruszać bardziej niż jest to konieczne z uwagi na wykonywanie obowiązków umownych zasad wynikających ze stosunków dobrosąsiedzkich, obowiązków w zakresie utrzymania czystości oraz norm hałasu. W celu uniknięcia wątpliwości Strony wskazują, iż powyższy zapis umowny nie zwalnia Wykonawcy z obowiązków naprawienia szkody lub przywrócenia stanu sprzed naruszenia oraz bieżącego utrzymywania czystości.</w:t>
      </w:r>
    </w:p>
    <w:p w:rsidR="0097091B" w:rsidRPr="00D34E38" w:rsidRDefault="0097091B" w:rsidP="0097091B">
      <w:pPr>
        <w:pStyle w:val="Akapitzlist"/>
        <w:numPr>
          <w:ilvl w:val="0"/>
          <w:numId w:val="2"/>
        </w:numPr>
        <w:spacing w:line="240" w:lineRule="auto"/>
        <w:jc w:val="both"/>
        <w:rPr>
          <w:rFonts w:ascii="Times New Roman" w:hAnsi="Times New Roman"/>
          <w:sz w:val="20"/>
          <w:lang w:eastAsia="pl-PL"/>
        </w:rPr>
      </w:pPr>
      <w:r w:rsidRPr="00D34E38">
        <w:rPr>
          <w:rFonts w:ascii="Times New Roman" w:hAnsi="Times New Roman"/>
          <w:sz w:val="20"/>
          <w:lang w:eastAsia="pl-PL"/>
        </w:rPr>
        <w:t xml:space="preserve">Zamawiający na podstawie </w:t>
      </w:r>
      <w:r w:rsidRPr="00D34E38">
        <w:rPr>
          <w:rFonts w:ascii="Times New Roman" w:hAnsi="Times New Roman"/>
          <w:bCs/>
          <w:sz w:val="20"/>
          <w:lang w:eastAsia="pl-PL"/>
        </w:rPr>
        <w:t>art. 95</w:t>
      </w:r>
      <w:r w:rsidRPr="00D34E38">
        <w:rPr>
          <w:rFonts w:ascii="Times New Roman" w:hAnsi="Times New Roman"/>
          <w:sz w:val="20"/>
          <w:lang w:eastAsia="pl-PL"/>
        </w:rPr>
        <w:t xml:space="preserve"> ustawy </w:t>
      </w:r>
      <w:proofErr w:type="spellStart"/>
      <w:r w:rsidRPr="00D34E38">
        <w:rPr>
          <w:rFonts w:ascii="Times New Roman" w:hAnsi="Times New Roman"/>
          <w:sz w:val="20"/>
          <w:lang w:eastAsia="pl-PL"/>
        </w:rPr>
        <w:t>Pzp</w:t>
      </w:r>
      <w:proofErr w:type="spellEnd"/>
      <w:r w:rsidRPr="00D34E38">
        <w:rPr>
          <w:rFonts w:ascii="Times New Roman" w:hAnsi="Times New Roman"/>
          <w:sz w:val="20"/>
          <w:lang w:eastAsia="pl-PL"/>
        </w:rPr>
        <w:t xml:space="preserve"> wymaga zatrudnienia przez Wykonawcę lub podwykonawcę na podstawie stosunku pracy osób wykonujących wskazane przez Zamawiającego czynności związane z realizacją zamówienia, jeżeli wykonanie tych czynności polega na wykonywaniu pracy w sposób określony w art. 22 § 1 ustawy z dnia 26 czerwca 1974 r. - Kodeks pracy (Dz. U. z 2022 r. poz. 1570 ze zm.).</w:t>
      </w:r>
    </w:p>
    <w:p w:rsidR="0097091B" w:rsidRPr="00D34E38" w:rsidRDefault="0097091B" w:rsidP="00D34E38">
      <w:pPr>
        <w:pStyle w:val="Akapitzlist"/>
        <w:numPr>
          <w:ilvl w:val="0"/>
          <w:numId w:val="2"/>
        </w:numPr>
        <w:autoSpaceDE w:val="0"/>
        <w:autoSpaceDN w:val="0"/>
        <w:adjustRightInd w:val="0"/>
        <w:spacing w:line="240" w:lineRule="auto"/>
        <w:jc w:val="both"/>
        <w:rPr>
          <w:rFonts w:ascii="Times New Roman" w:hAnsi="Times New Roman"/>
          <w:sz w:val="20"/>
          <w:lang w:eastAsia="pl-PL"/>
        </w:rPr>
      </w:pPr>
      <w:r w:rsidRPr="00D34E38">
        <w:rPr>
          <w:rFonts w:ascii="Times New Roman" w:hAnsi="Times New Roman"/>
          <w:sz w:val="20"/>
          <w:lang w:eastAsia="pl-PL"/>
        </w:rPr>
        <w:t xml:space="preserve">Zamawiający wymaga, aby przy realizacji zamówienia Wykonawca zatrudnił na podstawie umowy o pracę w rozumieniu przepisów ustawy z dnia 26 czerwca 1974 r. – Kodeks pracy (Dz. U. z 2022 r. poz. 1570 ze zm.) osoby, które będą wykonywać czynności </w:t>
      </w:r>
      <w:r w:rsidRPr="00D34E38">
        <w:rPr>
          <w:rFonts w:ascii="Times New Roman" w:hAnsi="Times New Roman"/>
          <w:b/>
          <w:sz w:val="20"/>
          <w:lang w:eastAsia="pl-PL"/>
        </w:rPr>
        <w:t>dotyczące robót budowlanych wymienionych w SWZ (z wyjątkiem czynności wykonywanych przez osoby pełniące samodzielne funkcje techniczne w budownictwie w rozumieniu przepisów ustawy Prawo Budowlane)</w:t>
      </w:r>
      <w:r w:rsidRPr="00D34E38">
        <w:rPr>
          <w:rFonts w:ascii="Times New Roman" w:hAnsi="Times New Roman"/>
          <w:sz w:val="20"/>
          <w:lang w:eastAsia="pl-PL"/>
        </w:rPr>
        <w:t>.</w:t>
      </w:r>
      <w:r w:rsidRPr="00D34E38">
        <w:rPr>
          <w:rFonts w:ascii="Times New Roman" w:hAnsi="Times New Roman"/>
          <w:sz w:val="20"/>
        </w:rPr>
        <w:t xml:space="preserve"> </w:t>
      </w:r>
    </w:p>
    <w:p w:rsidR="0097091B" w:rsidRPr="00D34E38" w:rsidRDefault="0097091B" w:rsidP="00D34E38">
      <w:pPr>
        <w:pStyle w:val="Akapitzlist"/>
        <w:numPr>
          <w:ilvl w:val="0"/>
          <w:numId w:val="2"/>
        </w:numPr>
        <w:spacing w:line="240" w:lineRule="auto"/>
        <w:jc w:val="both"/>
        <w:rPr>
          <w:rFonts w:ascii="Times New Roman" w:hAnsi="Times New Roman"/>
          <w:sz w:val="20"/>
          <w:lang w:eastAsia="pl-PL"/>
        </w:rPr>
      </w:pPr>
      <w:r w:rsidRPr="00D34E38">
        <w:rPr>
          <w:rFonts w:ascii="Times New Roman" w:hAnsi="Times New Roman"/>
          <w:sz w:val="20"/>
          <w:lang w:eastAsia="pl-PL"/>
        </w:rPr>
        <w:t>Wykonawca obowiązany jest udokumentować zatrudnienie osób, o których mowa w SWZ. W trakcie realizacji zamówienia na każde wezwanie zamawiającego w terminie przez niego wskazanym w wezwaniu, Wykonawca przedłoży zamawiającemu:</w:t>
      </w:r>
    </w:p>
    <w:p w:rsidR="0097091B" w:rsidRPr="00D34E38" w:rsidRDefault="0097091B" w:rsidP="00D34E38">
      <w:pPr>
        <w:pStyle w:val="Akapitzlist"/>
        <w:numPr>
          <w:ilvl w:val="0"/>
          <w:numId w:val="48"/>
        </w:numPr>
        <w:spacing w:line="240" w:lineRule="auto"/>
        <w:jc w:val="both"/>
        <w:rPr>
          <w:rFonts w:ascii="Times New Roman" w:hAnsi="Times New Roman"/>
          <w:sz w:val="20"/>
          <w:lang w:eastAsia="pl-PL"/>
        </w:rPr>
      </w:pPr>
      <w:r w:rsidRPr="00D34E38">
        <w:rPr>
          <w:rFonts w:ascii="Times New Roman" w:hAnsi="Times New Roman"/>
          <w:sz w:val="20"/>
          <w:lang w:eastAsia="pl-PL"/>
        </w:rPr>
        <w:t xml:space="preserve">oświadczenie Wykonawcy lub podwykonawcy o zatrudnieniu na podstawie umowy </w:t>
      </w:r>
      <w:r w:rsidRPr="00D34E38">
        <w:rPr>
          <w:rFonts w:ascii="Times New Roman" w:hAnsi="Times New Roman"/>
          <w:sz w:val="20"/>
          <w:lang w:eastAsia="pl-PL"/>
        </w:rPr>
        <w:br/>
        <w:t xml:space="preserve">o pracę osób wykonujących czynności o których mowa w </w:t>
      </w:r>
      <w:r w:rsidR="00D34E38" w:rsidRPr="00D34E38">
        <w:rPr>
          <w:rFonts w:ascii="Times New Roman" w:hAnsi="Times New Roman"/>
          <w:sz w:val="20"/>
          <w:lang w:eastAsia="pl-PL"/>
        </w:rPr>
        <w:t>us</w:t>
      </w:r>
      <w:r w:rsidRPr="00D34E38">
        <w:rPr>
          <w:rFonts w:ascii="Times New Roman" w:hAnsi="Times New Roman"/>
          <w:sz w:val="20"/>
          <w:lang w:eastAsia="pl-PL"/>
        </w:rPr>
        <w:t xml:space="preserve">t </w:t>
      </w:r>
      <w:r w:rsidR="00B6414E">
        <w:rPr>
          <w:rFonts w:ascii="Times New Roman" w:hAnsi="Times New Roman"/>
          <w:sz w:val="20"/>
          <w:lang w:eastAsia="pl-PL"/>
        </w:rPr>
        <w:t>6</w:t>
      </w:r>
      <w:r w:rsidRPr="00D34E38">
        <w:rPr>
          <w:rFonts w:ascii="Times New Roman" w:hAnsi="Times New Roman"/>
          <w:sz w:val="20"/>
          <w:lang w:eastAsia="pl-PL"/>
        </w:rPr>
        <w:t>. Oświadczenie to powinno zawierać w szczególności: dokładne określenie podmiotu składającego oświadczenie, datę złożenia oświadczenia, wskazanie, że objęte wezwaniem czynności wykonują osoby zatrudnione na podstawie umowy o pracę ze wskazaniem imienia</w:t>
      </w:r>
      <w:r w:rsidR="00D34E38" w:rsidRPr="00D34E38">
        <w:rPr>
          <w:rFonts w:ascii="Times New Roman" w:hAnsi="Times New Roman"/>
          <w:sz w:val="20"/>
          <w:lang w:eastAsia="pl-PL"/>
        </w:rPr>
        <w:t xml:space="preserve"> </w:t>
      </w:r>
      <w:r w:rsidRPr="00D34E38">
        <w:rPr>
          <w:rFonts w:ascii="Times New Roman" w:hAnsi="Times New Roman"/>
          <w:sz w:val="20"/>
          <w:lang w:eastAsia="pl-PL"/>
        </w:rPr>
        <w:t>i nazwiska zatrudnionego pracownika, daty zawarcia umowy o pracę, rodzaju umowy o pracę, zakresu obowiązków pracownika oraz podpis osoby uprawnionej do złożenia oświadczenia w imieniu wykonawcy lub podwykonawcy albo</w:t>
      </w:r>
    </w:p>
    <w:p w:rsidR="0097091B" w:rsidRPr="00D34E38" w:rsidRDefault="0097091B" w:rsidP="00343783">
      <w:pPr>
        <w:numPr>
          <w:ilvl w:val="0"/>
          <w:numId w:val="48"/>
        </w:numPr>
        <w:spacing w:line="240" w:lineRule="auto"/>
        <w:ind w:left="1418" w:hanging="425"/>
        <w:jc w:val="both"/>
        <w:rPr>
          <w:rFonts w:ascii="Times New Roman" w:eastAsia="Times New Roman" w:hAnsi="Times New Roman"/>
          <w:sz w:val="20"/>
          <w:szCs w:val="20"/>
          <w:lang w:eastAsia="pl-PL"/>
        </w:rPr>
      </w:pPr>
      <w:r w:rsidRPr="00D34E38">
        <w:rPr>
          <w:rFonts w:ascii="Times New Roman" w:eastAsia="Times New Roman" w:hAnsi="Times New Roman"/>
          <w:sz w:val="20"/>
          <w:szCs w:val="20"/>
          <w:lang w:eastAsia="pl-PL"/>
        </w:rPr>
        <w:t>poświadczone za zgodność z oryginałem odpowiednio przez Wykonawcę lub podwykonawcę kopie umów o pracę osób wykonujących w trakcie realizacji zamówienia czynności, których dotyczy ww. oświadczenie wykonawcy lub podwykonawcy. Kopie umów powinny zawierać informacje, w tym dane osobowe, niezbędne do weryfikacji zatrudnienia na podstawie umowy o pracę, w szczególności imię i nazwisko zatrudnionego pracownika, datę zawarcia umowy o pracę, rodzaj umowy o pracę oraz zakres obowiązków pracownika, albo</w:t>
      </w:r>
    </w:p>
    <w:p w:rsidR="0097091B" w:rsidRPr="00D34E38" w:rsidRDefault="0097091B" w:rsidP="00343783">
      <w:pPr>
        <w:numPr>
          <w:ilvl w:val="0"/>
          <w:numId w:val="48"/>
        </w:numPr>
        <w:spacing w:line="240" w:lineRule="auto"/>
        <w:ind w:left="1418" w:hanging="425"/>
        <w:jc w:val="both"/>
        <w:rPr>
          <w:rFonts w:ascii="Times New Roman" w:eastAsia="Times New Roman" w:hAnsi="Times New Roman"/>
          <w:sz w:val="20"/>
          <w:szCs w:val="20"/>
          <w:lang w:eastAsia="pl-PL"/>
        </w:rPr>
      </w:pPr>
      <w:r w:rsidRPr="00D34E38">
        <w:rPr>
          <w:rFonts w:ascii="Times New Roman" w:eastAsia="Times New Roman" w:hAnsi="Times New Roman"/>
          <w:sz w:val="20"/>
          <w:szCs w:val="20"/>
          <w:lang w:eastAsia="pl-PL"/>
        </w:rPr>
        <w:t>oświadczenie zatrudnionego pracownika zawierające imię i nazwisko zatrudnionego pracownika, datę zawarcia umowy o pracę, rodzaj umowy o pracę, zakres obowiązków pracownika oraz podpis pracownika.</w:t>
      </w:r>
    </w:p>
    <w:p w:rsidR="0097091B" w:rsidRPr="00D34E38" w:rsidRDefault="0097091B" w:rsidP="00D34E38">
      <w:pPr>
        <w:pStyle w:val="Akapitzlist"/>
        <w:numPr>
          <w:ilvl w:val="0"/>
          <w:numId w:val="2"/>
        </w:numPr>
        <w:spacing w:line="240" w:lineRule="auto"/>
        <w:jc w:val="both"/>
        <w:rPr>
          <w:rFonts w:ascii="Times New Roman" w:hAnsi="Times New Roman"/>
          <w:sz w:val="20"/>
          <w:lang w:eastAsia="pl-PL"/>
        </w:rPr>
      </w:pPr>
      <w:r w:rsidRPr="00D34E38">
        <w:rPr>
          <w:rFonts w:ascii="Times New Roman" w:hAnsi="Times New Roman"/>
          <w:sz w:val="20"/>
          <w:lang w:eastAsia="pl-PL"/>
        </w:rPr>
        <w:t>Z tytułu niespełnienia przez Wykonawcę lub podwykonawcę wymogu zatrudnienia na podstawie umowy o pracę</w:t>
      </w:r>
      <w:r w:rsidR="00D34E38" w:rsidRPr="00D34E38">
        <w:rPr>
          <w:rFonts w:ascii="Times New Roman" w:hAnsi="Times New Roman"/>
          <w:sz w:val="20"/>
          <w:lang w:eastAsia="pl-PL"/>
        </w:rPr>
        <w:t xml:space="preserve"> osób wykonujących wskazane w us</w:t>
      </w:r>
      <w:r w:rsidRPr="00D34E38">
        <w:rPr>
          <w:rFonts w:ascii="Times New Roman" w:hAnsi="Times New Roman"/>
          <w:sz w:val="20"/>
          <w:lang w:eastAsia="pl-PL"/>
        </w:rPr>
        <w:t xml:space="preserve">t. </w:t>
      </w:r>
      <w:r w:rsidR="00D34E38" w:rsidRPr="00D34E38">
        <w:rPr>
          <w:rFonts w:ascii="Times New Roman" w:hAnsi="Times New Roman"/>
          <w:sz w:val="20"/>
          <w:lang w:eastAsia="pl-PL"/>
        </w:rPr>
        <w:t>6</w:t>
      </w:r>
      <w:r w:rsidRPr="00D34E38">
        <w:rPr>
          <w:rFonts w:ascii="Times New Roman" w:hAnsi="Times New Roman"/>
          <w:sz w:val="20"/>
          <w:lang w:eastAsia="pl-PL"/>
        </w:rPr>
        <w:t xml:space="preserve">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w:t>
      </w:r>
      <w:r w:rsidR="00D34E38" w:rsidRPr="00D34E38">
        <w:rPr>
          <w:rFonts w:ascii="Times New Roman" w:hAnsi="Times New Roman"/>
          <w:sz w:val="20"/>
          <w:lang w:eastAsia="pl-PL"/>
        </w:rPr>
        <w:t>6</w:t>
      </w:r>
      <w:r w:rsidRPr="00D34E38">
        <w:rPr>
          <w:rFonts w:ascii="Times New Roman" w:hAnsi="Times New Roman"/>
          <w:sz w:val="20"/>
          <w:lang w:eastAsia="pl-PL"/>
        </w:rPr>
        <w:t xml:space="preserve"> czynności.</w:t>
      </w:r>
    </w:p>
    <w:p w:rsidR="0097091B" w:rsidRPr="00D34E38" w:rsidRDefault="0097091B" w:rsidP="00D34E38">
      <w:pPr>
        <w:pStyle w:val="Akapitzlist"/>
        <w:numPr>
          <w:ilvl w:val="0"/>
          <w:numId w:val="2"/>
        </w:numPr>
        <w:spacing w:line="240" w:lineRule="auto"/>
        <w:jc w:val="both"/>
        <w:rPr>
          <w:rFonts w:ascii="Times New Roman" w:hAnsi="Times New Roman"/>
          <w:sz w:val="20"/>
          <w:lang w:eastAsia="pl-PL"/>
        </w:rPr>
      </w:pPr>
      <w:r w:rsidRPr="00D34E38">
        <w:rPr>
          <w:rFonts w:ascii="Times New Roman" w:hAnsi="Times New Roman"/>
          <w:sz w:val="20"/>
          <w:lang w:eastAsia="pl-PL"/>
        </w:rPr>
        <w:t xml:space="preserve">Zamawiający zastrzega sobie prawo przeprowadzenia kontroli w celu zweryfikowania faktu czy osoby wykonujące określone w </w:t>
      </w:r>
      <w:r w:rsidR="00D34E38" w:rsidRPr="00D34E38">
        <w:rPr>
          <w:rFonts w:ascii="Times New Roman" w:hAnsi="Times New Roman"/>
          <w:sz w:val="20"/>
          <w:lang w:eastAsia="pl-PL"/>
        </w:rPr>
        <w:t>us</w:t>
      </w:r>
      <w:r w:rsidRPr="00D34E38">
        <w:rPr>
          <w:rFonts w:ascii="Times New Roman" w:hAnsi="Times New Roman"/>
          <w:sz w:val="20"/>
          <w:lang w:eastAsia="pl-PL"/>
        </w:rPr>
        <w:t xml:space="preserve">t. </w:t>
      </w:r>
      <w:r w:rsidR="00D34E38" w:rsidRPr="00D34E38">
        <w:rPr>
          <w:rFonts w:ascii="Times New Roman" w:hAnsi="Times New Roman"/>
          <w:sz w:val="20"/>
          <w:lang w:eastAsia="pl-PL"/>
        </w:rPr>
        <w:t>6</w:t>
      </w:r>
      <w:r w:rsidRPr="00D34E38">
        <w:rPr>
          <w:rFonts w:ascii="Times New Roman" w:hAnsi="Times New Roman"/>
          <w:sz w:val="20"/>
          <w:lang w:eastAsia="pl-PL"/>
        </w:rPr>
        <w:t xml:space="preserve"> czynności są zatrudnione na podstawie umowy o pracę, w szczególności:</w:t>
      </w:r>
    </w:p>
    <w:p w:rsidR="0097091B" w:rsidRPr="00D34E38" w:rsidRDefault="0097091B" w:rsidP="00343783">
      <w:pPr>
        <w:numPr>
          <w:ilvl w:val="0"/>
          <w:numId w:val="47"/>
        </w:numPr>
        <w:spacing w:line="240" w:lineRule="auto"/>
        <w:ind w:left="1418" w:hanging="425"/>
        <w:jc w:val="both"/>
        <w:rPr>
          <w:rFonts w:ascii="Times New Roman" w:eastAsia="Times New Roman" w:hAnsi="Times New Roman"/>
          <w:sz w:val="20"/>
          <w:szCs w:val="20"/>
          <w:lang w:eastAsia="pl-PL"/>
        </w:rPr>
      </w:pPr>
      <w:r w:rsidRPr="00D34E38">
        <w:rPr>
          <w:rFonts w:ascii="Times New Roman" w:eastAsia="Times New Roman" w:hAnsi="Times New Roman"/>
          <w:sz w:val="20"/>
          <w:szCs w:val="20"/>
          <w:lang w:eastAsia="pl-PL"/>
        </w:rPr>
        <w:t>żądania oświadczeń i dokumentów w zakresie potwierdzenia spełniania ww. wymogów i dokonywania ich oceny,</w:t>
      </w:r>
    </w:p>
    <w:p w:rsidR="0097091B" w:rsidRPr="00D34E38" w:rsidRDefault="0097091B" w:rsidP="00343783">
      <w:pPr>
        <w:numPr>
          <w:ilvl w:val="0"/>
          <w:numId w:val="47"/>
        </w:numPr>
        <w:spacing w:line="240" w:lineRule="auto"/>
        <w:ind w:left="1418" w:hanging="425"/>
        <w:jc w:val="both"/>
        <w:rPr>
          <w:rFonts w:ascii="Times New Roman" w:eastAsia="Times New Roman" w:hAnsi="Times New Roman"/>
          <w:sz w:val="20"/>
          <w:szCs w:val="20"/>
          <w:lang w:eastAsia="pl-PL"/>
        </w:rPr>
      </w:pPr>
      <w:r w:rsidRPr="00D34E38">
        <w:rPr>
          <w:rFonts w:ascii="Times New Roman" w:eastAsia="Times New Roman" w:hAnsi="Times New Roman"/>
          <w:sz w:val="20"/>
          <w:szCs w:val="20"/>
          <w:lang w:eastAsia="pl-PL"/>
        </w:rPr>
        <w:t>żądania wyjaśnień w przypadku wątpliwości w zakresie potwierdzenia spełniania ww. wymogów.</w:t>
      </w:r>
    </w:p>
    <w:p w:rsidR="001E149B" w:rsidRPr="0075403E" w:rsidRDefault="001E149B" w:rsidP="001E149B">
      <w:pPr>
        <w:numPr>
          <w:ilvl w:val="0"/>
          <w:numId w:val="2"/>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t>Wykonawca poniesie koszty związane z zajęciem pasa drogowego.</w:t>
      </w:r>
    </w:p>
    <w:p w:rsidR="001E149B" w:rsidRPr="0075403E" w:rsidRDefault="001E149B" w:rsidP="001E149B">
      <w:pPr>
        <w:numPr>
          <w:ilvl w:val="0"/>
          <w:numId w:val="2"/>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t>Wykonawca zobowiązuje się do dostarczenia Zamawiającemu, najpóźniej w dniu odbioru końcowego, uzupełnionej zgodnie z wykonanym zakresem robót karty gwarancyjnej, według zaakceptowanego wzoru – załącznik do umowy.</w:t>
      </w:r>
    </w:p>
    <w:p w:rsidR="001E149B" w:rsidRPr="0075403E" w:rsidRDefault="001E149B" w:rsidP="001E149B">
      <w:pPr>
        <w:numPr>
          <w:ilvl w:val="0"/>
          <w:numId w:val="2"/>
        </w:numPr>
        <w:tabs>
          <w:tab w:val="left" w:pos="426"/>
        </w:tabs>
        <w:autoSpaceDE w:val="0"/>
        <w:autoSpaceDN w:val="0"/>
        <w:adjustRightInd w:val="0"/>
        <w:spacing w:after="0" w:line="240" w:lineRule="auto"/>
        <w:ind w:left="426" w:hanging="426"/>
        <w:jc w:val="both"/>
        <w:rPr>
          <w:rFonts w:ascii="Times New Roman" w:hAnsi="Times New Roman"/>
          <w:sz w:val="20"/>
          <w:szCs w:val="20"/>
        </w:rPr>
      </w:pPr>
      <w:r w:rsidRPr="0075403E">
        <w:rPr>
          <w:rFonts w:ascii="Times New Roman" w:hAnsi="Times New Roman"/>
          <w:sz w:val="20"/>
          <w:szCs w:val="20"/>
        </w:rPr>
        <w:t>Zamawiający przekaże Wykonawcy w terminie do 7 dni od dnia zawarcia umowy: dokumentację projektową i pozostałe opracowania.</w:t>
      </w:r>
    </w:p>
    <w:p w:rsidR="001E149B" w:rsidRPr="0075403E" w:rsidRDefault="001E149B" w:rsidP="001E149B">
      <w:pPr>
        <w:numPr>
          <w:ilvl w:val="0"/>
          <w:numId w:val="2"/>
        </w:numPr>
        <w:tabs>
          <w:tab w:val="left" w:pos="426"/>
        </w:tabs>
        <w:autoSpaceDE w:val="0"/>
        <w:autoSpaceDN w:val="0"/>
        <w:adjustRightInd w:val="0"/>
        <w:spacing w:after="0" w:line="240" w:lineRule="auto"/>
        <w:ind w:left="284" w:hanging="284"/>
        <w:rPr>
          <w:rFonts w:ascii="Times New Roman" w:hAnsi="Times New Roman"/>
          <w:sz w:val="20"/>
          <w:szCs w:val="20"/>
        </w:rPr>
      </w:pPr>
      <w:r w:rsidRPr="0075403E">
        <w:rPr>
          <w:rFonts w:ascii="Times New Roman" w:hAnsi="Times New Roman"/>
          <w:sz w:val="20"/>
          <w:szCs w:val="20"/>
        </w:rPr>
        <w:t>Zamawiający zapewnia nadzór inwestorski.</w:t>
      </w:r>
    </w:p>
    <w:p w:rsidR="001E149B" w:rsidRPr="0075403E" w:rsidRDefault="001E149B" w:rsidP="001E149B">
      <w:pPr>
        <w:numPr>
          <w:ilvl w:val="0"/>
          <w:numId w:val="2"/>
        </w:numPr>
        <w:tabs>
          <w:tab w:val="left" w:pos="426"/>
        </w:tabs>
        <w:autoSpaceDE w:val="0"/>
        <w:autoSpaceDN w:val="0"/>
        <w:adjustRightInd w:val="0"/>
        <w:spacing w:after="0" w:line="240" w:lineRule="auto"/>
        <w:ind w:left="284" w:hanging="284"/>
        <w:rPr>
          <w:rFonts w:ascii="Times New Roman" w:hAnsi="Times New Roman"/>
          <w:sz w:val="20"/>
          <w:szCs w:val="20"/>
        </w:rPr>
      </w:pPr>
      <w:r w:rsidRPr="0075403E">
        <w:rPr>
          <w:rFonts w:ascii="Times New Roman" w:hAnsi="Times New Roman"/>
          <w:sz w:val="20"/>
          <w:szCs w:val="20"/>
        </w:rPr>
        <w:t>Zamawiający przekaże plac budowy w terminie do 1</w:t>
      </w:r>
      <w:r w:rsidR="003E51A3">
        <w:rPr>
          <w:rFonts w:ascii="Times New Roman" w:hAnsi="Times New Roman"/>
          <w:sz w:val="20"/>
          <w:szCs w:val="20"/>
        </w:rPr>
        <w:t>0</w:t>
      </w:r>
      <w:r w:rsidRPr="0075403E">
        <w:rPr>
          <w:rFonts w:ascii="Times New Roman" w:hAnsi="Times New Roman"/>
          <w:sz w:val="20"/>
          <w:szCs w:val="20"/>
        </w:rPr>
        <w:t xml:space="preserve"> dni od zawarcia umowy.</w:t>
      </w:r>
    </w:p>
    <w:p w:rsidR="001E149B" w:rsidRPr="0075403E" w:rsidRDefault="001E149B" w:rsidP="001E149B">
      <w:pPr>
        <w:autoSpaceDE w:val="0"/>
        <w:autoSpaceDN w:val="0"/>
        <w:adjustRightInd w:val="0"/>
        <w:spacing w:after="0" w:line="240" w:lineRule="auto"/>
        <w:rPr>
          <w:rFonts w:ascii="Times New Roman" w:hAnsi="Times New Roman"/>
          <w:b/>
          <w:bCs/>
          <w:sz w:val="20"/>
          <w:szCs w:val="20"/>
        </w:rPr>
      </w:pPr>
    </w:p>
    <w:p w:rsidR="001E149B" w:rsidRPr="0075403E" w:rsidRDefault="001E149B" w:rsidP="001E149B">
      <w:pPr>
        <w:autoSpaceDE w:val="0"/>
        <w:autoSpaceDN w:val="0"/>
        <w:adjustRightInd w:val="0"/>
        <w:spacing w:after="0" w:line="240" w:lineRule="auto"/>
        <w:jc w:val="center"/>
        <w:rPr>
          <w:rFonts w:ascii="Times New Roman" w:hAnsi="Times New Roman"/>
          <w:b/>
          <w:bCs/>
          <w:sz w:val="20"/>
          <w:szCs w:val="20"/>
        </w:rPr>
      </w:pPr>
      <w:r w:rsidRPr="0075403E">
        <w:rPr>
          <w:rFonts w:ascii="Times New Roman" w:hAnsi="Times New Roman"/>
          <w:b/>
          <w:bCs/>
          <w:sz w:val="20"/>
          <w:szCs w:val="20"/>
        </w:rPr>
        <w:t>§ 5</w:t>
      </w:r>
    </w:p>
    <w:p w:rsidR="001E149B" w:rsidRPr="0075403E" w:rsidRDefault="001E149B" w:rsidP="001E149B">
      <w:pPr>
        <w:autoSpaceDE w:val="0"/>
        <w:autoSpaceDN w:val="0"/>
        <w:adjustRightInd w:val="0"/>
        <w:spacing w:after="0" w:line="240" w:lineRule="auto"/>
        <w:jc w:val="center"/>
        <w:rPr>
          <w:rFonts w:ascii="Times New Roman" w:hAnsi="Times New Roman"/>
          <w:b/>
          <w:bCs/>
          <w:sz w:val="20"/>
          <w:szCs w:val="20"/>
        </w:rPr>
      </w:pPr>
      <w:r w:rsidRPr="0075403E">
        <w:rPr>
          <w:rFonts w:ascii="Times New Roman" w:hAnsi="Times New Roman"/>
          <w:b/>
          <w:bCs/>
          <w:sz w:val="20"/>
          <w:szCs w:val="20"/>
        </w:rPr>
        <w:lastRenderedPageBreak/>
        <w:t>WARUNKI REALIZACJI PRAC PRZEZ PODWYKONAWCÓW</w:t>
      </w:r>
    </w:p>
    <w:p w:rsidR="001E149B" w:rsidRPr="0075403E" w:rsidRDefault="001E149B" w:rsidP="001E149B">
      <w:pPr>
        <w:numPr>
          <w:ilvl w:val="0"/>
          <w:numId w:val="7"/>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t>Wykonawca zamierza zlecić Podwykonawcom następujący zakres robót:</w:t>
      </w:r>
    </w:p>
    <w:p w:rsidR="001E149B" w:rsidRPr="0075403E" w:rsidRDefault="001E149B" w:rsidP="003244BE">
      <w:pPr>
        <w:numPr>
          <w:ilvl w:val="0"/>
          <w:numId w:val="40"/>
        </w:numPr>
        <w:suppressAutoHyphens/>
        <w:spacing w:after="0" w:line="240" w:lineRule="auto"/>
        <w:jc w:val="both"/>
        <w:rPr>
          <w:rFonts w:ascii="Times New Roman" w:hAnsi="Times New Roman"/>
          <w:i/>
          <w:sz w:val="20"/>
          <w:szCs w:val="20"/>
        </w:rPr>
      </w:pPr>
      <w:r w:rsidRPr="0075403E">
        <w:rPr>
          <w:rFonts w:ascii="Times New Roman" w:hAnsi="Times New Roman"/>
          <w:sz w:val="20"/>
          <w:szCs w:val="20"/>
        </w:rPr>
        <w:t>...........................................................</w:t>
      </w:r>
      <w:r w:rsidRPr="0075403E">
        <w:rPr>
          <w:rFonts w:ascii="Times New Roman" w:hAnsi="Times New Roman"/>
          <w:i/>
          <w:sz w:val="20"/>
          <w:szCs w:val="20"/>
        </w:rPr>
        <w:t xml:space="preserve"> ………………………………………………………………………………</w:t>
      </w:r>
    </w:p>
    <w:p w:rsidR="001E149B" w:rsidRPr="0075403E" w:rsidRDefault="001E149B" w:rsidP="001E149B">
      <w:pPr>
        <w:suppressAutoHyphens/>
        <w:spacing w:after="0" w:line="240" w:lineRule="auto"/>
        <w:jc w:val="both"/>
        <w:rPr>
          <w:rFonts w:ascii="Times New Roman" w:hAnsi="Times New Roman"/>
          <w:i/>
          <w:sz w:val="20"/>
          <w:szCs w:val="20"/>
        </w:rPr>
      </w:pPr>
      <w:r w:rsidRPr="0075403E">
        <w:rPr>
          <w:rFonts w:ascii="Times New Roman" w:hAnsi="Times New Roman"/>
          <w:i/>
          <w:sz w:val="20"/>
          <w:szCs w:val="20"/>
        </w:rPr>
        <w:t xml:space="preserve">                                   </w:t>
      </w:r>
      <w:r w:rsidRPr="0075403E">
        <w:rPr>
          <w:rFonts w:ascii="Times New Roman" w:hAnsi="Times New Roman"/>
          <w:i/>
          <w:sz w:val="20"/>
          <w:szCs w:val="20"/>
          <w:vertAlign w:val="superscript"/>
        </w:rPr>
        <w:t xml:space="preserve">Zakres  robót </w:t>
      </w:r>
      <w:r w:rsidRPr="0075403E">
        <w:rPr>
          <w:rFonts w:ascii="Times New Roman" w:hAnsi="Times New Roman"/>
          <w:i/>
          <w:sz w:val="20"/>
          <w:szCs w:val="20"/>
        </w:rPr>
        <w:t xml:space="preserve"> </w:t>
      </w:r>
      <w:r w:rsidRPr="0075403E">
        <w:rPr>
          <w:rFonts w:ascii="Times New Roman" w:hAnsi="Times New Roman"/>
          <w:i/>
          <w:sz w:val="20"/>
          <w:szCs w:val="20"/>
          <w:vertAlign w:val="superscript"/>
        </w:rPr>
        <w:t>Nazwa, dane kontaktowe, przedstawiciele  podwykonawców zaangażowanych w roboty (jeżeli są już znani</w:t>
      </w:r>
      <w:r w:rsidRPr="0075403E">
        <w:rPr>
          <w:rFonts w:ascii="Times New Roman" w:hAnsi="Times New Roman"/>
          <w:i/>
          <w:sz w:val="20"/>
          <w:szCs w:val="20"/>
        </w:rPr>
        <w:t xml:space="preserve"> </w:t>
      </w:r>
    </w:p>
    <w:p w:rsidR="001E149B" w:rsidRPr="0075403E" w:rsidRDefault="001E149B" w:rsidP="001E149B">
      <w:pPr>
        <w:numPr>
          <w:ilvl w:val="0"/>
          <w:numId w:val="7"/>
        </w:numPr>
        <w:suppressAutoHyphens/>
        <w:spacing w:after="0" w:line="240" w:lineRule="auto"/>
        <w:jc w:val="both"/>
        <w:rPr>
          <w:rFonts w:ascii="Times New Roman" w:hAnsi="Times New Roman"/>
          <w:sz w:val="20"/>
          <w:szCs w:val="20"/>
        </w:rPr>
      </w:pPr>
      <w:r w:rsidRPr="0075403E">
        <w:rPr>
          <w:rFonts w:ascii="Times New Roman" w:hAnsi="Times New Roman"/>
          <w:sz w:val="20"/>
          <w:szCs w:val="20"/>
        </w:rPr>
        <w:t xml:space="preserve">Wykonawca zobowiązany jest zawiadomić Zamawiającego o wszelkich zmianach w odniesieniu </w:t>
      </w:r>
      <w:r w:rsidRPr="0075403E">
        <w:rPr>
          <w:rFonts w:ascii="Times New Roman" w:hAnsi="Times New Roman"/>
          <w:sz w:val="20"/>
          <w:szCs w:val="20"/>
        </w:rPr>
        <w:br/>
        <w:t>do informacji, o których mowa w ust. 1 w trakcie realizacji zamówienia, a także przekazuje wymagane informacje na temat nowych podwykonawców, którym w późniejszym okresie zamierza  powierzyć realizację robót budowlanych.</w:t>
      </w:r>
    </w:p>
    <w:p w:rsidR="001E149B" w:rsidRPr="0075403E" w:rsidRDefault="001E149B" w:rsidP="001E149B">
      <w:pPr>
        <w:numPr>
          <w:ilvl w:val="0"/>
          <w:numId w:val="7"/>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napToGrid w:val="0"/>
          <w:sz w:val="20"/>
          <w:szCs w:val="20"/>
        </w:rPr>
        <w:t>Wykonawca jest odpowiedzialny za działania lub zaniechania Podwykonawców, dalszych podwykonawców, jego przedstawicieli lub pracowników, jak za własne działania lub zaniechania.</w:t>
      </w:r>
    </w:p>
    <w:p w:rsidR="001E149B" w:rsidRPr="0075403E" w:rsidRDefault="001E149B" w:rsidP="001E149B">
      <w:pPr>
        <w:numPr>
          <w:ilvl w:val="0"/>
          <w:numId w:val="7"/>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t xml:space="preserve">Wykonawca może: </w:t>
      </w:r>
    </w:p>
    <w:p w:rsidR="001E149B" w:rsidRPr="0075403E" w:rsidRDefault="001E149B" w:rsidP="003244BE">
      <w:pPr>
        <w:numPr>
          <w:ilvl w:val="0"/>
          <w:numId w:val="20"/>
        </w:numPr>
        <w:autoSpaceDE w:val="0"/>
        <w:autoSpaceDN w:val="0"/>
        <w:adjustRightInd w:val="0"/>
        <w:spacing w:after="0" w:line="240" w:lineRule="auto"/>
        <w:ind w:left="567" w:hanging="283"/>
        <w:jc w:val="both"/>
        <w:rPr>
          <w:rFonts w:ascii="Times New Roman" w:hAnsi="Times New Roman"/>
          <w:sz w:val="20"/>
          <w:szCs w:val="20"/>
        </w:rPr>
      </w:pPr>
      <w:r w:rsidRPr="0075403E">
        <w:rPr>
          <w:rFonts w:ascii="Times New Roman" w:hAnsi="Times New Roman"/>
          <w:sz w:val="20"/>
          <w:szCs w:val="20"/>
        </w:rPr>
        <w:t>powierzyć realizację części przedmiotu umowy Podwykonawcom, mimo nie wskazania w ofercie takiej części do powierzenia Podwykonawcom,</w:t>
      </w:r>
    </w:p>
    <w:p w:rsidR="001E149B" w:rsidRPr="0075403E" w:rsidRDefault="001E149B" w:rsidP="003244BE">
      <w:pPr>
        <w:numPr>
          <w:ilvl w:val="0"/>
          <w:numId w:val="20"/>
        </w:numPr>
        <w:autoSpaceDE w:val="0"/>
        <w:autoSpaceDN w:val="0"/>
        <w:adjustRightInd w:val="0"/>
        <w:spacing w:after="0" w:line="240" w:lineRule="auto"/>
        <w:ind w:left="567" w:hanging="283"/>
        <w:jc w:val="both"/>
        <w:rPr>
          <w:rFonts w:ascii="Times New Roman" w:hAnsi="Times New Roman"/>
          <w:sz w:val="20"/>
          <w:szCs w:val="20"/>
        </w:rPr>
      </w:pPr>
      <w:r w:rsidRPr="0075403E">
        <w:rPr>
          <w:rFonts w:ascii="Times New Roman" w:hAnsi="Times New Roman"/>
          <w:sz w:val="20"/>
          <w:szCs w:val="20"/>
        </w:rPr>
        <w:t>wskazać inny zakres podwykonawstwa niż przedstawiony w ofercie,</w:t>
      </w:r>
    </w:p>
    <w:p w:rsidR="001E149B" w:rsidRPr="0075403E" w:rsidRDefault="001E149B" w:rsidP="003244BE">
      <w:pPr>
        <w:numPr>
          <w:ilvl w:val="0"/>
          <w:numId w:val="20"/>
        </w:numPr>
        <w:autoSpaceDE w:val="0"/>
        <w:autoSpaceDN w:val="0"/>
        <w:adjustRightInd w:val="0"/>
        <w:spacing w:after="0" w:line="240" w:lineRule="auto"/>
        <w:ind w:left="567" w:hanging="283"/>
        <w:jc w:val="both"/>
        <w:rPr>
          <w:rFonts w:ascii="Times New Roman" w:hAnsi="Times New Roman"/>
          <w:sz w:val="20"/>
          <w:szCs w:val="20"/>
        </w:rPr>
      </w:pPr>
      <w:r w:rsidRPr="0075403E">
        <w:rPr>
          <w:rFonts w:ascii="Times New Roman" w:hAnsi="Times New Roman"/>
          <w:sz w:val="20"/>
          <w:szCs w:val="20"/>
        </w:rPr>
        <w:t>wskazać innych Podwykonawców niż przedstawieni w ofercie,</w:t>
      </w:r>
    </w:p>
    <w:p w:rsidR="001E149B" w:rsidRPr="0075403E" w:rsidRDefault="001E149B" w:rsidP="003244BE">
      <w:pPr>
        <w:numPr>
          <w:ilvl w:val="0"/>
          <w:numId w:val="20"/>
        </w:numPr>
        <w:autoSpaceDE w:val="0"/>
        <w:autoSpaceDN w:val="0"/>
        <w:adjustRightInd w:val="0"/>
        <w:spacing w:after="0" w:line="240" w:lineRule="auto"/>
        <w:ind w:left="567" w:hanging="283"/>
        <w:jc w:val="both"/>
        <w:rPr>
          <w:rFonts w:ascii="Times New Roman" w:hAnsi="Times New Roman"/>
          <w:sz w:val="20"/>
          <w:szCs w:val="20"/>
        </w:rPr>
      </w:pPr>
      <w:r w:rsidRPr="0075403E">
        <w:rPr>
          <w:rFonts w:ascii="Times New Roman" w:hAnsi="Times New Roman"/>
          <w:sz w:val="20"/>
          <w:szCs w:val="20"/>
        </w:rPr>
        <w:t>zrezygnować z podwykonawstwa.</w:t>
      </w:r>
    </w:p>
    <w:p w:rsidR="001E149B" w:rsidRPr="0075403E" w:rsidRDefault="001E149B" w:rsidP="001E149B">
      <w:pPr>
        <w:numPr>
          <w:ilvl w:val="0"/>
          <w:numId w:val="7"/>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t>Zamawiający może żądać od Wykonawcy zmiany albo odsunięcia Podwykonawcy, jeżeli w szczególności: sprzęt techniczny, osoby i kwalifikacje, którymi dysponuje Podwykonawca, nie spełniają warunków lub wymagań dotyczących podwykonawstwa, określonych w SWZ lub nie dają rękojmi należytego wykonania powierzonych Podwykonawcy części zamówienia.</w:t>
      </w:r>
    </w:p>
    <w:p w:rsidR="001E149B" w:rsidRPr="0075403E" w:rsidRDefault="001E149B" w:rsidP="001E149B">
      <w:pPr>
        <w:pStyle w:val="Akapitzlist"/>
        <w:numPr>
          <w:ilvl w:val="0"/>
          <w:numId w:val="7"/>
        </w:numPr>
        <w:tabs>
          <w:tab w:val="center" w:pos="284"/>
          <w:tab w:val="right" w:pos="9552"/>
        </w:tabs>
        <w:jc w:val="both"/>
        <w:rPr>
          <w:rFonts w:ascii="Times New Roman" w:hAnsi="Times New Roman"/>
          <w:sz w:val="20"/>
        </w:rPr>
      </w:pPr>
      <w:r w:rsidRPr="0075403E">
        <w:rPr>
          <w:rFonts w:ascii="Times New Roman" w:hAnsi="Times New Roman"/>
          <w:sz w:val="20"/>
        </w:rPr>
        <w:t>W przypadku, gdy zmiana lub rezygnacja z Podwykonawcy, dotyczy podmiotu, na którego zasoby powoływał się Wykonawca na zasadach określonych w art. 118 ustawy Prawo zamówień publicznych, w celu wykazania spełniania warunków udziału w postępowaniu, Wykonawca jest zobowiązany wykazać Zamawiającemu, iż proponowany inny Podwykonawca lub Wykonawca samodzielnie spełnia je w stopniu nie mniejszym niż wymagany w SWZ.</w:t>
      </w:r>
    </w:p>
    <w:p w:rsidR="001E149B" w:rsidRPr="0075403E" w:rsidRDefault="001E149B" w:rsidP="001E149B">
      <w:pPr>
        <w:numPr>
          <w:ilvl w:val="0"/>
          <w:numId w:val="7"/>
        </w:numPr>
        <w:suppressAutoHyphens/>
        <w:spacing w:after="0" w:line="240" w:lineRule="auto"/>
        <w:contextualSpacing/>
        <w:jc w:val="both"/>
        <w:rPr>
          <w:rFonts w:ascii="Times New Roman" w:hAnsi="Times New Roman"/>
          <w:sz w:val="20"/>
          <w:szCs w:val="20"/>
        </w:rPr>
      </w:pPr>
      <w:r w:rsidRPr="0075403E">
        <w:rPr>
          <w:rFonts w:ascii="Times New Roman" w:hAnsi="Times New Roman"/>
          <w:sz w:val="20"/>
          <w:szCs w:val="20"/>
        </w:rPr>
        <w:t>Umowa o podwykonawstwo nie może zawierać postanowień kształtujących prawa i obowiązki podwykonawcy w zakresie  kar umownych oraz postanowień  dotyczących warunków wypłaty wynagrodzenia w sposób dla niego mniej korzystny niż prawa</w:t>
      </w:r>
      <w:r w:rsidR="007A54E9">
        <w:rPr>
          <w:rFonts w:ascii="Times New Roman" w:hAnsi="Times New Roman"/>
          <w:sz w:val="20"/>
          <w:szCs w:val="20"/>
        </w:rPr>
        <w:t xml:space="preserve"> </w:t>
      </w:r>
      <w:r w:rsidRPr="0075403E">
        <w:rPr>
          <w:rFonts w:ascii="Times New Roman" w:hAnsi="Times New Roman"/>
          <w:sz w:val="20"/>
          <w:szCs w:val="20"/>
        </w:rPr>
        <w:t xml:space="preserve">i obowiązku wykonawcy ukształtowane  postanowieniami umowy zawartej między Zamawiającym i Wykonawcą. </w:t>
      </w:r>
    </w:p>
    <w:p w:rsidR="001E149B" w:rsidRPr="0075403E" w:rsidRDefault="001E149B" w:rsidP="001E149B">
      <w:pPr>
        <w:numPr>
          <w:ilvl w:val="0"/>
          <w:numId w:val="7"/>
        </w:numPr>
        <w:suppressAutoHyphens/>
        <w:spacing w:after="0" w:line="240" w:lineRule="auto"/>
        <w:contextualSpacing/>
        <w:jc w:val="both"/>
        <w:rPr>
          <w:rFonts w:ascii="Times New Roman" w:hAnsi="Times New Roman"/>
          <w:sz w:val="20"/>
          <w:szCs w:val="20"/>
        </w:rPr>
      </w:pPr>
      <w:bookmarkStart w:id="2" w:name="_Hlk511221750"/>
      <w:r w:rsidRPr="0075403E">
        <w:rPr>
          <w:rFonts w:ascii="Times New Roman" w:hAnsi="Times New Roman"/>
          <w:sz w:val="20"/>
          <w:szCs w:val="20"/>
        </w:rPr>
        <w:t>Wykonawca, Podwykonawca zobowiązany jest do przedłożenia Zamawiającemu projektu umowy o podwykonawstwo, której przedmiotem są roboty budowlane bądź projektu jej zmiany nie później niż 10 dni przed jej zawarciem, przy czym Podwykonawca jest obowiązany dołączyć zgodę Wykonawcy na zawarcie umowy o podwykonawstwo zgodnej z projektem umowy. Przystąpienie do realizacji robót budowlanych przez Podwykonawcę musi być poprzedzone akceptacją umowy o podwykonawstwo przez Zamawiającego.</w:t>
      </w:r>
    </w:p>
    <w:p w:rsidR="001E149B" w:rsidRPr="0075403E" w:rsidRDefault="001E149B" w:rsidP="001E149B">
      <w:pPr>
        <w:numPr>
          <w:ilvl w:val="0"/>
          <w:numId w:val="7"/>
        </w:numPr>
        <w:suppressAutoHyphens/>
        <w:spacing w:after="0" w:line="240" w:lineRule="auto"/>
        <w:contextualSpacing/>
        <w:jc w:val="both"/>
        <w:rPr>
          <w:rFonts w:ascii="Times New Roman" w:hAnsi="Times New Roman"/>
          <w:sz w:val="20"/>
          <w:szCs w:val="20"/>
        </w:rPr>
      </w:pPr>
      <w:r w:rsidRPr="0075403E">
        <w:rPr>
          <w:rFonts w:ascii="Times New Roman" w:hAnsi="Times New Roman"/>
          <w:sz w:val="20"/>
          <w:szCs w:val="20"/>
        </w:rPr>
        <w:t>Umowa z Podwykonawcą, której przedmiotem są roboty budowlane, musi zawierać:</w:t>
      </w:r>
    </w:p>
    <w:p w:rsidR="001E149B" w:rsidRPr="0075403E" w:rsidRDefault="001E149B" w:rsidP="003244BE">
      <w:pPr>
        <w:numPr>
          <w:ilvl w:val="0"/>
          <w:numId w:val="21"/>
        </w:numPr>
        <w:suppressAutoHyphens/>
        <w:spacing w:after="0" w:line="240" w:lineRule="auto"/>
        <w:jc w:val="both"/>
        <w:rPr>
          <w:rFonts w:ascii="Times New Roman" w:hAnsi="Times New Roman"/>
          <w:sz w:val="20"/>
          <w:szCs w:val="20"/>
        </w:rPr>
      </w:pPr>
      <w:r w:rsidRPr="0075403E">
        <w:rPr>
          <w:rFonts w:ascii="Times New Roman" w:hAnsi="Times New Roman"/>
          <w:sz w:val="20"/>
          <w:szCs w:val="20"/>
        </w:rPr>
        <w:t xml:space="preserve">zakres powierzanych robót budowlanych (tożsamy z zakresem określonym w dokumentacji projektowej), wysokość wynagrodzenia  za powierzone prace, </w:t>
      </w:r>
    </w:p>
    <w:p w:rsidR="001E149B" w:rsidRPr="0075403E" w:rsidRDefault="001E149B" w:rsidP="003244BE">
      <w:pPr>
        <w:numPr>
          <w:ilvl w:val="0"/>
          <w:numId w:val="21"/>
        </w:numPr>
        <w:suppressAutoHyphens/>
        <w:spacing w:after="0" w:line="240" w:lineRule="auto"/>
        <w:jc w:val="both"/>
        <w:rPr>
          <w:rFonts w:ascii="Times New Roman" w:hAnsi="Times New Roman"/>
          <w:sz w:val="20"/>
          <w:szCs w:val="20"/>
        </w:rPr>
      </w:pPr>
      <w:r w:rsidRPr="0075403E">
        <w:rPr>
          <w:rFonts w:ascii="Times New Roman" w:hAnsi="Times New Roman"/>
          <w:sz w:val="20"/>
          <w:szCs w:val="20"/>
        </w:rPr>
        <w:t xml:space="preserve">postanowienia tożsame z niniejszą umową w zakresie warunków płatności wynagrodzenia, terminów wykonania robót objętych umową o podwykonawstwo, </w:t>
      </w:r>
    </w:p>
    <w:p w:rsidR="001E149B" w:rsidRPr="0075403E" w:rsidRDefault="001E149B" w:rsidP="003244BE">
      <w:pPr>
        <w:numPr>
          <w:ilvl w:val="0"/>
          <w:numId w:val="21"/>
        </w:numPr>
        <w:suppressAutoHyphens/>
        <w:spacing w:after="0" w:line="240" w:lineRule="auto"/>
        <w:jc w:val="both"/>
        <w:rPr>
          <w:rFonts w:ascii="Times New Roman" w:hAnsi="Times New Roman"/>
          <w:sz w:val="20"/>
          <w:szCs w:val="20"/>
        </w:rPr>
      </w:pPr>
      <w:r w:rsidRPr="0075403E">
        <w:rPr>
          <w:rFonts w:ascii="Times New Roman" w:hAnsi="Times New Roman"/>
          <w:sz w:val="20"/>
          <w:szCs w:val="20"/>
        </w:rPr>
        <w:t xml:space="preserve">postanowienia dotyczące płatności wynagrodzenia w terminie nie dłuższym niż 30 dni od daty otrzymania przez Wykonawcę prawidłowo wystawionej faktury; a w przypadku płatności </w:t>
      </w:r>
      <w:r w:rsidRPr="0075403E">
        <w:rPr>
          <w:rFonts w:ascii="Times New Roman" w:hAnsi="Times New Roman"/>
          <w:b/>
          <w:sz w:val="20"/>
          <w:szCs w:val="20"/>
          <w:u w:val="single"/>
        </w:rPr>
        <w:t>za ostatni</w:t>
      </w:r>
      <w:r w:rsidRPr="0075403E">
        <w:rPr>
          <w:rFonts w:ascii="Times New Roman" w:hAnsi="Times New Roman"/>
          <w:sz w:val="20"/>
          <w:szCs w:val="20"/>
        </w:rPr>
        <w:t xml:space="preserve"> okres rozliczeniowy (zgodnie z umową pomiędzy Wykonawcą a Zamawiającym) postanowienia dotyczące płatności wynagrodzenia w terminie nie dłuższym niż 7 dni od daty otrzymania przez Wykonawcę prawidłowo wystawionej faktury,</w:t>
      </w:r>
    </w:p>
    <w:p w:rsidR="001E149B" w:rsidRPr="0075403E" w:rsidRDefault="001E149B" w:rsidP="003244BE">
      <w:pPr>
        <w:numPr>
          <w:ilvl w:val="0"/>
          <w:numId w:val="21"/>
        </w:numPr>
        <w:suppressAutoHyphens/>
        <w:spacing w:after="0" w:line="240" w:lineRule="auto"/>
        <w:jc w:val="both"/>
        <w:rPr>
          <w:rFonts w:ascii="Times New Roman" w:hAnsi="Times New Roman"/>
          <w:sz w:val="20"/>
          <w:szCs w:val="20"/>
        </w:rPr>
      </w:pPr>
      <w:r w:rsidRPr="0075403E">
        <w:rPr>
          <w:rFonts w:ascii="Times New Roman" w:hAnsi="Times New Roman"/>
          <w:sz w:val="20"/>
          <w:szCs w:val="20"/>
        </w:rPr>
        <w:t>postanowienia dotyczące dochodzenia zapłaty kar umownych przez Wykonawcę wobec Podwykonawcy robót ,</w:t>
      </w:r>
    </w:p>
    <w:p w:rsidR="001E149B" w:rsidRPr="0075403E" w:rsidRDefault="001E149B" w:rsidP="003244BE">
      <w:pPr>
        <w:numPr>
          <w:ilvl w:val="0"/>
          <w:numId w:val="21"/>
        </w:numPr>
        <w:suppressAutoHyphens/>
        <w:spacing w:after="0" w:line="240" w:lineRule="auto"/>
        <w:jc w:val="both"/>
        <w:rPr>
          <w:rFonts w:ascii="Times New Roman" w:hAnsi="Times New Roman"/>
          <w:sz w:val="20"/>
          <w:szCs w:val="20"/>
        </w:rPr>
      </w:pPr>
      <w:r w:rsidRPr="0075403E">
        <w:rPr>
          <w:rFonts w:ascii="Times New Roman" w:hAnsi="Times New Roman"/>
          <w:sz w:val="20"/>
          <w:szCs w:val="20"/>
        </w:rPr>
        <w:t>postanowienia zakazujące podwykonawcy dokonywania cesji wierzytelności bez zgody Wykonawcy i Zamawiającego,</w:t>
      </w:r>
    </w:p>
    <w:p w:rsidR="001E149B" w:rsidRPr="0075403E" w:rsidRDefault="001E149B" w:rsidP="003244BE">
      <w:pPr>
        <w:numPr>
          <w:ilvl w:val="0"/>
          <w:numId w:val="21"/>
        </w:numPr>
        <w:suppressAutoHyphens/>
        <w:spacing w:after="0" w:line="240" w:lineRule="auto"/>
        <w:jc w:val="both"/>
        <w:rPr>
          <w:rFonts w:ascii="Times New Roman" w:hAnsi="Times New Roman"/>
          <w:sz w:val="20"/>
          <w:szCs w:val="20"/>
        </w:rPr>
      </w:pPr>
      <w:r w:rsidRPr="0075403E">
        <w:rPr>
          <w:rFonts w:ascii="Times New Roman" w:hAnsi="Times New Roman"/>
          <w:sz w:val="20"/>
          <w:szCs w:val="20"/>
        </w:rPr>
        <w:t>postanowienia zakazujące podwykonawcy podzlecania wykonania robót budowlanych i związanych z nimi prac dalszemu podwykonawcy robót budowlanych bez zgody Wykonawcy i Zamawiającego,</w:t>
      </w:r>
    </w:p>
    <w:p w:rsidR="001E149B" w:rsidRPr="0075403E" w:rsidRDefault="001E149B" w:rsidP="003244BE">
      <w:pPr>
        <w:numPr>
          <w:ilvl w:val="0"/>
          <w:numId w:val="21"/>
        </w:numPr>
        <w:suppressAutoHyphens/>
        <w:spacing w:after="0" w:line="240" w:lineRule="auto"/>
        <w:jc w:val="both"/>
        <w:rPr>
          <w:rFonts w:ascii="Times New Roman" w:hAnsi="Times New Roman"/>
          <w:sz w:val="20"/>
          <w:szCs w:val="20"/>
        </w:rPr>
      </w:pPr>
      <w:r w:rsidRPr="0075403E">
        <w:rPr>
          <w:rFonts w:ascii="Times New Roman" w:hAnsi="Times New Roman"/>
          <w:sz w:val="20"/>
          <w:szCs w:val="20"/>
        </w:rPr>
        <w:t xml:space="preserve">zobowiązanie podwykonawcy do składania oświadczeń zgodnych z załączonymi do umowy wzorami (zał. nr 6 do umowy). Podwykonawca zobowiązany jest do składania ww. oświadczeń niezwłocznie (nie później niż w terminie 3 dni roboczych) od dnia uzyskania płatności miesięcznej/końcowej. </w:t>
      </w:r>
    </w:p>
    <w:p w:rsidR="001E149B" w:rsidRPr="0075403E" w:rsidRDefault="001E149B" w:rsidP="003244BE">
      <w:pPr>
        <w:numPr>
          <w:ilvl w:val="0"/>
          <w:numId w:val="21"/>
        </w:numPr>
        <w:suppressAutoHyphens/>
        <w:spacing w:after="0" w:line="240" w:lineRule="auto"/>
        <w:jc w:val="both"/>
        <w:rPr>
          <w:rFonts w:ascii="Times New Roman" w:hAnsi="Times New Roman"/>
          <w:sz w:val="20"/>
          <w:szCs w:val="20"/>
        </w:rPr>
      </w:pPr>
      <w:r w:rsidRPr="0075403E">
        <w:rPr>
          <w:rFonts w:ascii="Times New Roman" w:hAnsi="Times New Roman"/>
          <w:sz w:val="20"/>
          <w:szCs w:val="20"/>
        </w:rPr>
        <w:t xml:space="preserve">kosztorys ofertowy Podwykonawcy (przedłożenie kosztorysu jest obowiązkowe nawet gdy strony w umowie </w:t>
      </w:r>
      <w:r w:rsidRPr="0075403E">
        <w:rPr>
          <w:rFonts w:ascii="Times New Roman" w:hAnsi="Times New Roman"/>
          <w:sz w:val="20"/>
          <w:szCs w:val="20"/>
        </w:rPr>
        <w:br/>
        <w:t>o podwykonawstwo umówiły  się na wynagrodzenie ryczałtowe).</w:t>
      </w:r>
    </w:p>
    <w:p w:rsidR="001E149B" w:rsidRPr="0075403E" w:rsidRDefault="001E149B" w:rsidP="003244BE">
      <w:pPr>
        <w:numPr>
          <w:ilvl w:val="0"/>
          <w:numId w:val="21"/>
        </w:numPr>
        <w:suppressAutoHyphens/>
        <w:spacing w:after="0" w:line="240" w:lineRule="auto"/>
        <w:jc w:val="both"/>
        <w:rPr>
          <w:rFonts w:ascii="Times New Roman" w:hAnsi="Times New Roman"/>
          <w:sz w:val="20"/>
          <w:szCs w:val="20"/>
        </w:rPr>
      </w:pPr>
      <w:r w:rsidRPr="0075403E">
        <w:rPr>
          <w:rFonts w:ascii="Times New Roman" w:hAnsi="Times New Roman"/>
          <w:sz w:val="20"/>
          <w:szCs w:val="20"/>
        </w:rPr>
        <w:t xml:space="preserve">w przypadku tworzenia zabezpieczenia należytego wykonania umowy (kaucji)  poprzez potrącenie z wynagrodzenia, umowa musi zawierać oświadczenie podwykonawcy, że zatrzymana kwota traci charakter wynagrodzenia za roboty budowlane.  </w:t>
      </w:r>
    </w:p>
    <w:p w:rsidR="001E149B" w:rsidRPr="0075403E" w:rsidRDefault="001E149B" w:rsidP="001E149B">
      <w:pPr>
        <w:numPr>
          <w:ilvl w:val="0"/>
          <w:numId w:val="7"/>
        </w:numPr>
        <w:suppressAutoHyphens/>
        <w:spacing w:after="0" w:line="240" w:lineRule="auto"/>
        <w:jc w:val="both"/>
        <w:rPr>
          <w:rFonts w:ascii="Times New Roman" w:hAnsi="Times New Roman"/>
          <w:sz w:val="20"/>
          <w:szCs w:val="20"/>
        </w:rPr>
      </w:pPr>
      <w:r w:rsidRPr="0075403E">
        <w:rPr>
          <w:rFonts w:ascii="Times New Roman" w:hAnsi="Times New Roman"/>
          <w:sz w:val="20"/>
          <w:szCs w:val="20"/>
        </w:rPr>
        <w:t>Jeżeli Zamawiający w terminie 10 dni od dnia przedłożenia mu projektu umowy o podwykonawstwo, której przedmiotem są roboty budowlane, bądź projektu jej zmiany nie zgłosi na piśmie zastrzeżeń, uważa się, że zaakceptował  projekt umowy / projekt jej zmiany.</w:t>
      </w:r>
    </w:p>
    <w:p w:rsidR="001E149B" w:rsidRPr="0075403E" w:rsidRDefault="001E149B" w:rsidP="001E149B">
      <w:pPr>
        <w:numPr>
          <w:ilvl w:val="0"/>
          <w:numId w:val="7"/>
        </w:numPr>
        <w:suppressAutoHyphens/>
        <w:spacing w:after="0" w:line="240" w:lineRule="auto"/>
        <w:jc w:val="both"/>
        <w:rPr>
          <w:rFonts w:ascii="Times New Roman" w:hAnsi="Times New Roman"/>
          <w:sz w:val="20"/>
          <w:szCs w:val="20"/>
        </w:rPr>
      </w:pPr>
      <w:r w:rsidRPr="0075403E">
        <w:rPr>
          <w:rFonts w:ascii="Times New Roman" w:hAnsi="Times New Roman"/>
          <w:sz w:val="20"/>
          <w:szCs w:val="20"/>
        </w:rPr>
        <w:lastRenderedPageBreak/>
        <w:t>Zamawiający zgłosi zastrzeżenia w przypadku przedłożenia projektu umowy o podwykonawstwo, której przedmiotem są roboty budowlane, nie spełniającej wymagań dotyczących umowy o podwykonawstwo określonych w niniejszej umowie.</w:t>
      </w:r>
    </w:p>
    <w:p w:rsidR="001E149B" w:rsidRPr="0075403E" w:rsidRDefault="001E149B" w:rsidP="001E149B">
      <w:pPr>
        <w:numPr>
          <w:ilvl w:val="0"/>
          <w:numId w:val="7"/>
        </w:numPr>
        <w:suppressAutoHyphens/>
        <w:spacing w:after="0" w:line="240" w:lineRule="auto"/>
        <w:jc w:val="both"/>
        <w:rPr>
          <w:rFonts w:ascii="Times New Roman" w:hAnsi="Times New Roman"/>
          <w:sz w:val="20"/>
          <w:szCs w:val="20"/>
        </w:rPr>
      </w:pPr>
      <w:r w:rsidRPr="0075403E">
        <w:rPr>
          <w:rFonts w:ascii="Times New Roman" w:hAnsi="Times New Roman"/>
          <w:sz w:val="20"/>
          <w:szCs w:val="20"/>
        </w:rPr>
        <w:t>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w:t>
      </w:r>
    </w:p>
    <w:p w:rsidR="001E149B" w:rsidRPr="0075403E" w:rsidRDefault="001E149B" w:rsidP="001E149B">
      <w:pPr>
        <w:numPr>
          <w:ilvl w:val="0"/>
          <w:numId w:val="7"/>
        </w:numPr>
        <w:suppressAutoHyphens/>
        <w:spacing w:after="0" w:line="240" w:lineRule="auto"/>
        <w:jc w:val="both"/>
        <w:rPr>
          <w:rFonts w:ascii="Times New Roman" w:hAnsi="Times New Roman"/>
          <w:sz w:val="20"/>
          <w:szCs w:val="20"/>
        </w:rPr>
      </w:pPr>
      <w:r w:rsidRPr="0075403E">
        <w:rPr>
          <w:rFonts w:ascii="Times New Roman" w:hAnsi="Times New Roman"/>
          <w:sz w:val="20"/>
          <w:szCs w:val="20"/>
        </w:rPr>
        <w:t>Jeżeli Zamawiający w terminie 7 dni od dnia przedłożenia umowy o podwykonawstwo, której przedmiotem są roboty budowlane, nie zgłosi na piśmie sprzeciwu, uważa się, że zaakceptował tę umowę.</w:t>
      </w:r>
    </w:p>
    <w:p w:rsidR="001E149B" w:rsidRPr="0075403E" w:rsidRDefault="001E149B" w:rsidP="001E149B">
      <w:pPr>
        <w:numPr>
          <w:ilvl w:val="0"/>
          <w:numId w:val="7"/>
        </w:numPr>
        <w:suppressAutoHyphens/>
        <w:spacing w:after="0" w:line="240" w:lineRule="auto"/>
        <w:jc w:val="both"/>
        <w:rPr>
          <w:rFonts w:ascii="Times New Roman" w:hAnsi="Times New Roman"/>
          <w:sz w:val="20"/>
          <w:szCs w:val="20"/>
        </w:rPr>
      </w:pPr>
      <w:r w:rsidRPr="0075403E">
        <w:rPr>
          <w:rFonts w:ascii="Times New Roman" w:hAnsi="Times New Roman"/>
          <w:sz w:val="20"/>
          <w:szCs w:val="20"/>
        </w:rPr>
        <w:t>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Wyłączenie, o których mowa w zdaniu pierwszym, nie dotyczy umów o podwykonawstwo o wartości większej niż 50 000,00 zł.</w:t>
      </w:r>
    </w:p>
    <w:p w:rsidR="001E149B" w:rsidRPr="0075403E" w:rsidRDefault="001E149B" w:rsidP="001E149B">
      <w:pPr>
        <w:numPr>
          <w:ilvl w:val="0"/>
          <w:numId w:val="7"/>
        </w:numPr>
        <w:suppressAutoHyphens/>
        <w:spacing w:after="0" w:line="240" w:lineRule="auto"/>
        <w:jc w:val="both"/>
        <w:rPr>
          <w:rFonts w:ascii="Times New Roman" w:hAnsi="Times New Roman"/>
          <w:sz w:val="20"/>
          <w:szCs w:val="20"/>
        </w:rPr>
      </w:pPr>
      <w:r w:rsidRPr="0075403E">
        <w:rPr>
          <w:rFonts w:ascii="Times New Roman" w:hAnsi="Times New Roman"/>
          <w:sz w:val="20"/>
          <w:szCs w:val="20"/>
        </w:rPr>
        <w:t>Wykonawca jest zobowiązany do zapłaty wynagrodzenia należnego Podwykonawcy w terminach płatności określonych w umowie o podwykonawstwo</w:t>
      </w:r>
      <w:r w:rsidR="00D8205F">
        <w:rPr>
          <w:rFonts w:ascii="Times New Roman" w:hAnsi="Times New Roman"/>
          <w:sz w:val="20"/>
          <w:szCs w:val="20"/>
        </w:rPr>
        <w:t>, które nie mogą być  sprzeczne z postanowieniami niniejszej umowy.</w:t>
      </w:r>
      <w:r w:rsidRPr="0075403E">
        <w:rPr>
          <w:rFonts w:ascii="Times New Roman" w:hAnsi="Times New Roman"/>
          <w:sz w:val="20"/>
          <w:szCs w:val="20"/>
        </w:rPr>
        <w:t>.</w:t>
      </w:r>
    </w:p>
    <w:p w:rsidR="001E149B" w:rsidRPr="0075403E" w:rsidRDefault="001E149B" w:rsidP="001E149B">
      <w:pPr>
        <w:numPr>
          <w:ilvl w:val="0"/>
          <w:numId w:val="7"/>
        </w:numPr>
        <w:suppressAutoHyphens/>
        <w:spacing w:after="0" w:line="240" w:lineRule="auto"/>
        <w:jc w:val="both"/>
        <w:rPr>
          <w:rFonts w:ascii="Times New Roman" w:hAnsi="Times New Roman"/>
          <w:sz w:val="20"/>
          <w:szCs w:val="20"/>
        </w:rPr>
      </w:pPr>
      <w:r w:rsidRPr="0075403E">
        <w:rPr>
          <w:rFonts w:ascii="Times New Roman" w:hAnsi="Times New Roman"/>
          <w:sz w:val="20"/>
          <w:szCs w:val="20"/>
        </w:rPr>
        <w:t>Jeżeli zobowiązania Podwykonawcy wobec Wykonawcy związane z wykonanymi robotami lub dostarczonymi materiałami, obejmuje okres dłuższy niż okres gwarancyjny ustalony w niniejszej umowie, Wykonawca po upływie okresu gwarancyjnego jest zobowiązany na żądanie Zamawiającego dokonać cesji na jego rzecz uprawnień z gwarancji.</w:t>
      </w:r>
    </w:p>
    <w:p w:rsidR="001E149B" w:rsidRPr="0075403E" w:rsidRDefault="001E149B" w:rsidP="001E149B">
      <w:pPr>
        <w:numPr>
          <w:ilvl w:val="0"/>
          <w:numId w:val="7"/>
        </w:numPr>
        <w:suppressAutoHyphens/>
        <w:spacing w:after="0" w:line="240" w:lineRule="auto"/>
        <w:jc w:val="both"/>
        <w:rPr>
          <w:rFonts w:ascii="Times New Roman" w:hAnsi="Times New Roman"/>
          <w:sz w:val="20"/>
          <w:szCs w:val="20"/>
        </w:rPr>
      </w:pPr>
      <w:r w:rsidRPr="0075403E">
        <w:rPr>
          <w:rFonts w:ascii="Times New Roman" w:hAnsi="Times New Roman"/>
          <w:sz w:val="20"/>
          <w:szCs w:val="20"/>
        </w:rPr>
        <w:t>Wykonawca zobowiązany jest zawiadamiać niezwłocznie Zamawiającego o wszelkich sporach z Podwykonawcami lub dalszymi Podwykonawcami i postępowaniach sądowych z udziałem Wykonawcy, Podwykonawcy lub dalszego podwykonawcy toczących się w związku z realizacją umowy oraz o odstąpieniu od umów z podwykonawcami.</w:t>
      </w:r>
    </w:p>
    <w:p w:rsidR="001E149B" w:rsidRPr="0075403E" w:rsidRDefault="001E149B" w:rsidP="001E149B">
      <w:pPr>
        <w:numPr>
          <w:ilvl w:val="0"/>
          <w:numId w:val="7"/>
        </w:numPr>
        <w:suppressAutoHyphens/>
        <w:spacing w:after="0" w:line="240" w:lineRule="auto"/>
        <w:jc w:val="both"/>
        <w:rPr>
          <w:rFonts w:ascii="Times New Roman" w:hAnsi="Times New Roman"/>
          <w:sz w:val="20"/>
          <w:szCs w:val="20"/>
        </w:rPr>
      </w:pPr>
      <w:r w:rsidRPr="0075403E">
        <w:rPr>
          <w:rFonts w:ascii="Times New Roman" w:hAnsi="Times New Roman"/>
          <w:sz w:val="20"/>
          <w:szCs w:val="20"/>
        </w:rPr>
        <w:t>Zasady dotyczące Podwykonawców mają odpowiednie zastosowanie do dalszych Podwykonawców.</w:t>
      </w:r>
    </w:p>
    <w:p w:rsidR="001E149B" w:rsidRPr="0075403E" w:rsidRDefault="001E149B" w:rsidP="001E149B">
      <w:pPr>
        <w:numPr>
          <w:ilvl w:val="0"/>
          <w:numId w:val="7"/>
        </w:numPr>
        <w:spacing w:after="0" w:line="240" w:lineRule="auto"/>
        <w:contextualSpacing/>
        <w:jc w:val="both"/>
        <w:rPr>
          <w:rFonts w:ascii="Times New Roman" w:hAnsi="Times New Roman"/>
          <w:sz w:val="20"/>
          <w:szCs w:val="20"/>
        </w:rPr>
      </w:pPr>
      <w:r w:rsidRPr="0075403E">
        <w:rPr>
          <w:rFonts w:ascii="Times New Roman" w:hAnsi="Times New Roman"/>
          <w:sz w:val="20"/>
          <w:szCs w:val="20"/>
        </w:rPr>
        <w:t xml:space="preserve">W przypadku zmiany bądź wprowadzenia nowych podmiotów w stosunku do wskazanych w ofercie, o których mowa w ust. 1 Wykonawca zobowiązany jest do złożenia oświadczenia, o wypełnieniu obowiązków informacyjnych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roofErr w:type="spellStart"/>
      <w:r w:rsidRPr="0075403E">
        <w:rPr>
          <w:rFonts w:ascii="Times New Roman" w:hAnsi="Times New Roman"/>
          <w:sz w:val="20"/>
          <w:szCs w:val="20"/>
        </w:rPr>
        <w:t>sprost</w:t>
      </w:r>
      <w:proofErr w:type="spellEnd"/>
      <w:r w:rsidRPr="0075403E">
        <w:rPr>
          <w:rFonts w:ascii="Times New Roman" w:hAnsi="Times New Roman"/>
          <w:sz w:val="20"/>
          <w:szCs w:val="20"/>
        </w:rPr>
        <w:t xml:space="preserve">. Dz. Urz. UE L127 s.2 z 2018 r.) wobec osób fizycznych, od których dane osobowe bezpośrednio lub pośrednio pozyskał w celu realizacji niniejszego zamówienia.  </w:t>
      </w:r>
    </w:p>
    <w:bookmarkEnd w:id="2"/>
    <w:p w:rsidR="001E149B" w:rsidRPr="0075403E" w:rsidRDefault="001E149B" w:rsidP="001E149B">
      <w:pPr>
        <w:autoSpaceDE w:val="0"/>
        <w:autoSpaceDN w:val="0"/>
        <w:adjustRightInd w:val="0"/>
        <w:spacing w:after="0" w:line="240" w:lineRule="auto"/>
        <w:jc w:val="both"/>
        <w:rPr>
          <w:rFonts w:ascii="Times New Roman" w:hAnsi="Times New Roman"/>
          <w:sz w:val="20"/>
          <w:szCs w:val="20"/>
        </w:rPr>
      </w:pPr>
    </w:p>
    <w:p w:rsidR="001E149B" w:rsidRPr="0075403E" w:rsidRDefault="001E149B" w:rsidP="001E149B">
      <w:pPr>
        <w:autoSpaceDE w:val="0"/>
        <w:autoSpaceDN w:val="0"/>
        <w:adjustRightInd w:val="0"/>
        <w:spacing w:after="0" w:line="240" w:lineRule="auto"/>
        <w:jc w:val="center"/>
        <w:rPr>
          <w:rFonts w:ascii="Times New Roman" w:hAnsi="Times New Roman"/>
          <w:b/>
          <w:bCs/>
          <w:sz w:val="20"/>
          <w:szCs w:val="20"/>
        </w:rPr>
      </w:pPr>
      <w:r w:rsidRPr="0075403E">
        <w:rPr>
          <w:rFonts w:ascii="Times New Roman" w:hAnsi="Times New Roman"/>
          <w:b/>
          <w:bCs/>
          <w:sz w:val="20"/>
          <w:szCs w:val="20"/>
        </w:rPr>
        <w:t>§ 6</w:t>
      </w:r>
    </w:p>
    <w:p w:rsidR="001E149B" w:rsidRPr="0075403E" w:rsidRDefault="001E149B" w:rsidP="001E149B">
      <w:pPr>
        <w:autoSpaceDE w:val="0"/>
        <w:autoSpaceDN w:val="0"/>
        <w:adjustRightInd w:val="0"/>
        <w:spacing w:after="0" w:line="240" w:lineRule="auto"/>
        <w:jc w:val="center"/>
        <w:rPr>
          <w:rFonts w:ascii="Times New Roman" w:hAnsi="Times New Roman"/>
          <w:b/>
          <w:bCs/>
          <w:sz w:val="20"/>
          <w:szCs w:val="20"/>
        </w:rPr>
      </w:pPr>
      <w:r w:rsidRPr="0075403E">
        <w:rPr>
          <w:rFonts w:ascii="Times New Roman" w:hAnsi="Times New Roman"/>
          <w:b/>
          <w:bCs/>
          <w:sz w:val="20"/>
          <w:szCs w:val="20"/>
        </w:rPr>
        <w:t>ODBIÓR PRAC</w:t>
      </w:r>
    </w:p>
    <w:p w:rsidR="001E149B" w:rsidRPr="0075403E" w:rsidRDefault="001E149B" w:rsidP="001E149B">
      <w:pPr>
        <w:numPr>
          <w:ilvl w:val="0"/>
          <w:numId w:val="8"/>
        </w:numPr>
        <w:autoSpaceDE w:val="0"/>
        <w:autoSpaceDN w:val="0"/>
        <w:adjustRightInd w:val="0"/>
        <w:spacing w:after="0" w:line="240" w:lineRule="auto"/>
        <w:ind w:left="284" w:right="-30" w:hanging="284"/>
        <w:jc w:val="both"/>
        <w:rPr>
          <w:rFonts w:ascii="Times New Roman" w:hAnsi="Times New Roman"/>
          <w:sz w:val="20"/>
          <w:szCs w:val="20"/>
        </w:rPr>
      </w:pPr>
      <w:r w:rsidRPr="0075403E">
        <w:rPr>
          <w:rFonts w:ascii="Times New Roman" w:hAnsi="Times New Roman"/>
          <w:sz w:val="20"/>
          <w:szCs w:val="20"/>
        </w:rPr>
        <w:t xml:space="preserve">Wykonawca jest obowiązany zgłosić na piśmie Zamawiającemu fakt wykonania i gotowości do odbioru przedmiotu umowy. Wraz ze zgłoszeniem Wykonawca zobowiązany jest przedłożyć Zamawiającemu </w:t>
      </w:r>
      <w:bookmarkStart w:id="3" w:name="_Hlk53127998"/>
      <w:r w:rsidRPr="0075403E">
        <w:rPr>
          <w:rFonts w:ascii="Times New Roman" w:hAnsi="Times New Roman"/>
          <w:sz w:val="20"/>
          <w:szCs w:val="20"/>
        </w:rPr>
        <w:t>w 2 egzemplarzach wszystkie dokumenty potrzebne do odbioru końcowego umożliwiające ocenę prawidłowego wykonania przedmiotu umowy, w szczególności: dziennik budowy, protokoły badań, sprawdzeń i odbiorów, pozytywne odbiory końcowe przez służby zewnętrzne</w:t>
      </w:r>
      <w:bookmarkEnd w:id="3"/>
      <w:r w:rsidRPr="0075403E">
        <w:rPr>
          <w:rFonts w:ascii="Times New Roman" w:hAnsi="Times New Roman"/>
          <w:sz w:val="20"/>
          <w:szCs w:val="20"/>
        </w:rPr>
        <w:t>. Skutki zaniechania tego obowiązku lub opóźnień w zgłoszeniu będą obciążać Wykonawcę.</w:t>
      </w:r>
    </w:p>
    <w:p w:rsidR="001E149B" w:rsidRPr="0075403E" w:rsidRDefault="001E149B" w:rsidP="001E149B">
      <w:pPr>
        <w:numPr>
          <w:ilvl w:val="0"/>
          <w:numId w:val="8"/>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t>Zamawiający wyznaczy termin odbioru i powoła komisję odbiorową w ciągu 10 dni od daty zgłoszenia gotowości do odbioru. Z czynności odbioru spisany będzie protokół odbioru końcowego przedmiotu umowy, zawierający wszelkie dokonywane w trakcie odbioru ustalenia, jak też terminy wyznaczone na usunięcie ewentualnych wad stwierdzonych przy odbiorze, podpisany przez uczestników odbioru.</w:t>
      </w:r>
    </w:p>
    <w:p w:rsidR="001E149B" w:rsidRPr="0075403E" w:rsidRDefault="001E149B" w:rsidP="001E149B">
      <w:pPr>
        <w:numPr>
          <w:ilvl w:val="0"/>
          <w:numId w:val="8"/>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t>W wypadku stwierdzenia w toku odbioru wad przedmiotu umowy nadających się do usunięcia, Wykonawca zobowiązany jest do ich usunięcia w terminie wyznaczonym przez Zamawiającego oraz do zawiadomienia o powyższym Zamawiającego.</w:t>
      </w:r>
    </w:p>
    <w:p w:rsidR="001E149B" w:rsidRPr="0075403E" w:rsidRDefault="001E149B" w:rsidP="001E149B">
      <w:pPr>
        <w:numPr>
          <w:ilvl w:val="0"/>
          <w:numId w:val="8"/>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t>Zamawiający odmówi odbioru, jeżeli przedmiot umowy nie został w całości wykonany lub ma wady uniemożliwiające jego użytkowanie zgodnie z umową.</w:t>
      </w:r>
    </w:p>
    <w:p w:rsidR="001E149B" w:rsidRPr="0075403E" w:rsidRDefault="001E149B" w:rsidP="001E149B">
      <w:pPr>
        <w:numPr>
          <w:ilvl w:val="0"/>
          <w:numId w:val="8"/>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t>W razie odebrania przedmiotu umowy z zastrzeżeniem co do stwierdzonych przy odbiorze wad lub stwierdzenia tych wad   w okresie rękojmi Zamawiający może:</w:t>
      </w:r>
    </w:p>
    <w:p w:rsidR="001E149B" w:rsidRPr="0075403E" w:rsidRDefault="001E149B" w:rsidP="001E149B">
      <w:pPr>
        <w:numPr>
          <w:ilvl w:val="0"/>
          <w:numId w:val="9"/>
        </w:numPr>
        <w:autoSpaceDE w:val="0"/>
        <w:autoSpaceDN w:val="0"/>
        <w:adjustRightInd w:val="0"/>
        <w:spacing w:after="0" w:line="240" w:lineRule="auto"/>
        <w:ind w:left="567" w:hanging="283"/>
        <w:jc w:val="both"/>
        <w:rPr>
          <w:rFonts w:ascii="Times New Roman" w:hAnsi="Times New Roman"/>
          <w:sz w:val="20"/>
          <w:szCs w:val="20"/>
        </w:rPr>
      </w:pPr>
      <w:r w:rsidRPr="0075403E">
        <w:rPr>
          <w:rFonts w:ascii="Times New Roman" w:hAnsi="Times New Roman"/>
          <w:sz w:val="20"/>
          <w:szCs w:val="20"/>
        </w:rPr>
        <w:t>żądać usunięcia tych wad – jeżeli wady nadają się do usunięcia – wyznaczając pisemnie Wykonawcy odpowiedni termin,</w:t>
      </w:r>
    </w:p>
    <w:p w:rsidR="001E149B" w:rsidRPr="0075403E" w:rsidRDefault="001E149B" w:rsidP="001E149B">
      <w:pPr>
        <w:numPr>
          <w:ilvl w:val="0"/>
          <w:numId w:val="9"/>
        </w:numPr>
        <w:autoSpaceDE w:val="0"/>
        <w:autoSpaceDN w:val="0"/>
        <w:adjustRightInd w:val="0"/>
        <w:spacing w:after="0" w:line="240" w:lineRule="auto"/>
        <w:ind w:left="567" w:right="-30" w:hanging="283"/>
        <w:jc w:val="both"/>
        <w:rPr>
          <w:rFonts w:ascii="Times New Roman" w:hAnsi="Times New Roman"/>
          <w:sz w:val="20"/>
          <w:szCs w:val="20"/>
        </w:rPr>
      </w:pPr>
      <w:r w:rsidRPr="0075403E">
        <w:rPr>
          <w:rFonts w:ascii="Times New Roman" w:hAnsi="Times New Roman"/>
          <w:sz w:val="20"/>
          <w:szCs w:val="20"/>
        </w:rPr>
        <w:t>obniżyć wynagrodzenie, jeżeli wady usunąć się nie dadzą lub z okoliczności wynika, że Wykonawca nie zdoła ich usunąć  w czasie odpowiednim lub gdy Wykonawca nie usunął wad w wyznaczonym przez Zamawiającego terminie – a wady są nieistotne,</w:t>
      </w:r>
    </w:p>
    <w:p w:rsidR="001E149B" w:rsidRPr="0075403E" w:rsidRDefault="001E149B" w:rsidP="001E149B">
      <w:pPr>
        <w:numPr>
          <w:ilvl w:val="0"/>
          <w:numId w:val="9"/>
        </w:numPr>
        <w:autoSpaceDE w:val="0"/>
        <w:autoSpaceDN w:val="0"/>
        <w:adjustRightInd w:val="0"/>
        <w:spacing w:after="0" w:line="240" w:lineRule="auto"/>
        <w:ind w:left="567" w:hanging="283"/>
        <w:jc w:val="both"/>
        <w:rPr>
          <w:rFonts w:ascii="Times New Roman" w:hAnsi="Times New Roman"/>
          <w:sz w:val="20"/>
          <w:szCs w:val="20"/>
        </w:rPr>
      </w:pPr>
      <w:r w:rsidRPr="0075403E">
        <w:rPr>
          <w:rFonts w:ascii="Times New Roman" w:hAnsi="Times New Roman"/>
          <w:sz w:val="20"/>
          <w:szCs w:val="20"/>
        </w:rPr>
        <w:t>odstąpić od umowy, jeżeli wady usunąć się nie dadzą lub z okoliczności wynika, że Wykonawca nie zdoła ich usunąć w czasie odpowiednim lub gdy Wykonawca nie usunął wad w wyznaczonym przez Zamawiającego terminie – a wady są istotne.</w:t>
      </w:r>
    </w:p>
    <w:p w:rsidR="001E149B" w:rsidRPr="0075403E" w:rsidRDefault="001E149B" w:rsidP="001E149B">
      <w:pPr>
        <w:numPr>
          <w:ilvl w:val="0"/>
          <w:numId w:val="8"/>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rsidR="001E149B" w:rsidRPr="0075403E" w:rsidRDefault="001E149B" w:rsidP="001E149B">
      <w:pPr>
        <w:autoSpaceDE w:val="0"/>
        <w:autoSpaceDN w:val="0"/>
        <w:adjustRightInd w:val="0"/>
        <w:spacing w:after="0" w:line="240" w:lineRule="auto"/>
        <w:rPr>
          <w:rFonts w:ascii="Times New Roman" w:hAnsi="Times New Roman"/>
          <w:b/>
          <w:bCs/>
          <w:sz w:val="20"/>
          <w:szCs w:val="20"/>
        </w:rPr>
      </w:pPr>
    </w:p>
    <w:p w:rsidR="00A274C5" w:rsidRDefault="00A274C5" w:rsidP="001E149B">
      <w:pPr>
        <w:autoSpaceDE w:val="0"/>
        <w:autoSpaceDN w:val="0"/>
        <w:adjustRightInd w:val="0"/>
        <w:spacing w:after="0" w:line="240" w:lineRule="auto"/>
        <w:jc w:val="center"/>
        <w:rPr>
          <w:rFonts w:ascii="Times New Roman" w:hAnsi="Times New Roman"/>
          <w:b/>
          <w:bCs/>
          <w:sz w:val="20"/>
          <w:szCs w:val="20"/>
        </w:rPr>
      </w:pPr>
    </w:p>
    <w:p w:rsidR="001E149B" w:rsidRPr="0075403E" w:rsidRDefault="001E149B" w:rsidP="001E149B">
      <w:pPr>
        <w:autoSpaceDE w:val="0"/>
        <w:autoSpaceDN w:val="0"/>
        <w:adjustRightInd w:val="0"/>
        <w:spacing w:after="0" w:line="240" w:lineRule="auto"/>
        <w:jc w:val="center"/>
        <w:rPr>
          <w:rFonts w:ascii="Times New Roman" w:hAnsi="Times New Roman"/>
          <w:b/>
          <w:bCs/>
          <w:sz w:val="20"/>
          <w:szCs w:val="20"/>
        </w:rPr>
      </w:pPr>
      <w:r w:rsidRPr="0075403E">
        <w:rPr>
          <w:rFonts w:ascii="Times New Roman" w:hAnsi="Times New Roman"/>
          <w:b/>
          <w:bCs/>
          <w:sz w:val="20"/>
          <w:szCs w:val="20"/>
        </w:rPr>
        <w:t>§ 7</w:t>
      </w:r>
    </w:p>
    <w:p w:rsidR="001E149B" w:rsidRDefault="001E149B" w:rsidP="001E149B">
      <w:pPr>
        <w:autoSpaceDE w:val="0"/>
        <w:autoSpaceDN w:val="0"/>
        <w:adjustRightInd w:val="0"/>
        <w:spacing w:after="0" w:line="240" w:lineRule="auto"/>
        <w:jc w:val="center"/>
        <w:rPr>
          <w:rFonts w:ascii="Times New Roman" w:hAnsi="Times New Roman"/>
          <w:b/>
          <w:bCs/>
          <w:sz w:val="20"/>
          <w:szCs w:val="20"/>
        </w:rPr>
      </w:pPr>
      <w:r w:rsidRPr="0075403E">
        <w:rPr>
          <w:rFonts w:ascii="Times New Roman" w:hAnsi="Times New Roman"/>
          <w:b/>
          <w:bCs/>
          <w:sz w:val="20"/>
          <w:szCs w:val="20"/>
        </w:rPr>
        <w:t>WARUNKI PŁATNOŚCI</w:t>
      </w:r>
    </w:p>
    <w:p w:rsidR="000A1C24" w:rsidRPr="0075403E" w:rsidRDefault="000A1C24" w:rsidP="001E149B">
      <w:pPr>
        <w:autoSpaceDE w:val="0"/>
        <w:autoSpaceDN w:val="0"/>
        <w:adjustRightInd w:val="0"/>
        <w:spacing w:after="0" w:line="240" w:lineRule="auto"/>
        <w:jc w:val="center"/>
        <w:rPr>
          <w:rFonts w:ascii="Times New Roman" w:hAnsi="Times New Roman"/>
          <w:b/>
          <w:bCs/>
          <w:sz w:val="20"/>
          <w:szCs w:val="20"/>
        </w:rPr>
      </w:pPr>
    </w:p>
    <w:p w:rsidR="005058F3" w:rsidRPr="00A274C5" w:rsidRDefault="005058F3" w:rsidP="0009031B">
      <w:pPr>
        <w:numPr>
          <w:ilvl w:val="0"/>
          <w:numId w:val="45"/>
        </w:numPr>
        <w:autoSpaceDE w:val="0"/>
        <w:autoSpaceDN w:val="0"/>
        <w:adjustRightInd w:val="0"/>
        <w:spacing w:after="0"/>
        <w:ind w:left="284" w:hanging="284"/>
        <w:jc w:val="both"/>
        <w:rPr>
          <w:rFonts w:ascii="Times New Roman" w:hAnsi="Times New Roman"/>
          <w:sz w:val="20"/>
          <w:szCs w:val="20"/>
        </w:rPr>
      </w:pPr>
      <w:r w:rsidRPr="00A274C5">
        <w:rPr>
          <w:rFonts w:ascii="Times New Roman" w:hAnsi="Times New Roman"/>
          <w:sz w:val="20"/>
          <w:szCs w:val="20"/>
        </w:rPr>
        <w:t>Rozliczenie za wykonanie przedmiotu umowy odb</w:t>
      </w:r>
      <w:r w:rsidR="0040031E" w:rsidRPr="00A274C5">
        <w:rPr>
          <w:rFonts w:ascii="Times New Roman" w:hAnsi="Times New Roman"/>
          <w:sz w:val="20"/>
          <w:szCs w:val="20"/>
        </w:rPr>
        <w:t>ędzie się fakturami częściowymi</w:t>
      </w:r>
      <w:r w:rsidR="00A274C5" w:rsidRPr="00A274C5">
        <w:rPr>
          <w:rFonts w:ascii="Times New Roman" w:hAnsi="Times New Roman"/>
          <w:sz w:val="20"/>
          <w:szCs w:val="20"/>
        </w:rPr>
        <w:t xml:space="preserve"> z zastrzeżeniem, że wartość  </w:t>
      </w:r>
      <w:r w:rsidR="0009031B">
        <w:rPr>
          <w:rFonts w:ascii="Times New Roman" w:hAnsi="Times New Roman"/>
          <w:sz w:val="20"/>
          <w:szCs w:val="20"/>
        </w:rPr>
        <w:t xml:space="preserve">pierwszej </w:t>
      </w:r>
      <w:r w:rsidR="00A274C5" w:rsidRPr="00A274C5">
        <w:rPr>
          <w:rFonts w:ascii="Times New Roman" w:hAnsi="Times New Roman"/>
          <w:sz w:val="20"/>
          <w:szCs w:val="20"/>
        </w:rPr>
        <w:t>faktury częściowej nie będzie  niższa  niż 5 % wartości umowy.</w:t>
      </w:r>
    </w:p>
    <w:p w:rsidR="005058F3" w:rsidRPr="00A274C5" w:rsidRDefault="005058F3" w:rsidP="0009031B">
      <w:pPr>
        <w:numPr>
          <w:ilvl w:val="0"/>
          <w:numId w:val="45"/>
        </w:numPr>
        <w:autoSpaceDE w:val="0"/>
        <w:autoSpaceDN w:val="0"/>
        <w:adjustRightInd w:val="0"/>
        <w:spacing w:after="0"/>
        <w:ind w:left="284" w:hanging="284"/>
        <w:jc w:val="both"/>
        <w:rPr>
          <w:rFonts w:ascii="Times New Roman" w:hAnsi="Times New Roman"/>
          <w:sz w:val="20"/>
          <w:szCs w:val="20"/>
        </w:rPr>
      </w:pPr>
      <w:r w:rsidRPr="00A274C5">
        <w:rPr>
          <w:rFonts w:ascii="Times New Roman" w:hAnsi="Times New Roman"/>
          <w:sz w:val="20"/>
          <w:szCs w:val="20"/>
        </w:rPr>
        <w:t>Podstawę do wystawienia faktur będzie stanowić protokół odbioru wykonania robót podpisany przez inspekt</w:t>
      </w:r>
      <w:r w:rsidR="00296364" w:rsidRPr="00A274C5">
        <w:rPr>
          <w:rFonts w:ascii="Times New Roman" w:hAnsi="Times New Roman"/>
          <w:sz w:val="20"/>
          <w:szCs w:val="20"/>
        </w:rPr>
        <w:t>ora nadzoru i kierownika budowy</w:t>
      </w:r>
      <w:r w:rsidR="00A274C5" w:rsidRPr="00A274C5">
        <w:rPr>
          <w:rFonts w:ascii="Times New Roman" w:hAnsi="Times New Roman"/>
          <w:sz w:val="20"/>
          <w:szCs w:val="20"/>
        </w:rPr>
        <w:t>.</w:t>
      </w:r>
      <w:r w:rsidR="00296364" w:rsidRPr="00A274C5">
        <w:rPr>
          <w:rFonts w:ascii="Times New Roman" w:hAnsi="Times New Roman"/>
          <w:b/>
          <w:sz w:val="20"/>
          <w:lang w:eastAsia="ar-SA"/>
        </w:rPr>
        <w:t xml:space="preserve"> </w:t>
      </w:r>
    </w:p>
    <w:p w:rsidR="005058F3" w:rsidRPr="00A274C5" w:rsidRDefault="00990E95" w:rsidP="0009031B">
      <w:pPr>
        <w:numPr>
          <w:ilvl w:val="0"/>
          <w:numId w:val="45"/>
        </w:numPr>
        <w:autoSpaceDE w:val="0"/>
        <w:autoSpaceDN w:val="0"/>
        <w:adjustRightInd w:val="0"/>
        <w:spacing w:after="0"/>
        <w:ind w:left="284" w:hanging="284"/>
        <w:jc w:val="both"/>
        <w:rPr>
          <w:rFonts w:ascii="Times New Roman" w:hAnsi="Times New Roman"/>
          <w:sz w:val="20"/>
          <w:szCs w:val="20"/>
        </w:rPr>
      </w:pPr>
      <w:r w:rsidRPr="00A274C5">
        <w:rPr>
          <w:rFonts w:ascii="Times New Roman" w:hAnsi="Times New Roman"/>
          <w:sz w:val="20"/>
          <w:szCs w:val="20"/>
        </w:rPr>
        <w:t xml:space="preserve">Termin płatności faktury wynosi 30 dni  </w:t>
      </w:r>
      <w:r w:rsidRPr="00A274C5">
        <w:rPr>
          <w:rFonts w:ascii="Times New Roman" w:hAnsi="Times New Roman"/>
          <w:sz w:val="20"/>
          <w:lang w:eastAsia="ar-SA"/>
        </w:rPr>
        <w:t xml:space="preserve">od dnia doręczenia Zamawiającemu prawidłowo wystawionej faktury </w:t>
      </w:r>
      <w:r w:rsidRPr="00A274C5">
        <w:rPr>
          <w:rFonts w:ascii="Times New Roman" w:hAnsi="Times New Roman"/>
          <w:sz w:val="20"/>
          <w:szCs w:val="20"/>
        </w:rPr>
        <w:t>z  zastrzeżeniem  ust.1</w:t>
      </w:r>
      <w:r w:rsidR="00A274C5" w:rsidRPr="00A274C5">
        <w:rPr>
          <w:rFonts w:ascii="Times New Roman" w:hAnsi="Times New Roman"/>
          <w:sz w:val="20"/>
          <w:szCs w:val="20"/>
        </w:rPr>
        <w:t>2</w:t>
      </w:r>
      <w:r w:rsidRPr="00A274C5">
        <w:rPr>
          <w:rFonts w:ascii="Times New Roman" w:hAnsi="Times New Roman"/>
          <w:sz w:val="20"/>
          <w:szCs w:val="20"/>
        </w:rPr>
        <w:t>.</w:t>
      </w:r>
    </w:p>
    <w:p w:rsidR="00F7150F" w:rsidRPr="00A274C5" w:rsidRDefault="00F7150F" w:rsidP="0009031B">
      <w:pPr>
        <w:pStyle w:val="Akapitzlist"/>
        <w:numPr>
          <w:ilvl w:val="0"/>
          <w:numId w:val="45"/>
        </w:numPr>
        <w:spacing w:before="100" w:beforeAutospacing="1" w:after="100" w:afterAutospacing="1" w:line="276" w:lineRule="auto"/>
        <w:ind w:left="284" w:hanging="284"/>
        <w:rPr>
          <w:rFonts w:ascii="Times New Roman" w:hAnsi="Times New Roman"/>
          <w:sz w:val="20"/>
          <w:lang w:eastAsia="pl-PL"/>
        </w:rPr>
      </w:pPr>
      <w:r w:rsidRPr="00A274C5">
        <w:rPr>
          <w:rFonts w:ascii="Times New Roman" w:hAnsi="Times New Roman"/>
          <w:sz w:val="20"/>
          <w:lang w:eastAsia="pl-PL"/>
        </w:rPr>
        <w:t xml:space="preserve">Zamawiający zapłaci Wykonawcy zaliczkę w wysokości 5% wartości umowy, tj. .......zł przed wykonaniem robót budowlanych, w terminie 14 dni </w:t>
      </w:r>
      <w:r w:rsidR="00990E95" w:rsidRPr="00A274C5">
        <w:rPr>
          <w:rFonts w:ascii="Times New Roman" w:hAnsi="Times New Roman"/>
          <w:sz w:val="20"/>
          <w:lang w:eastAsia="pl-PL"/>
        </w:rPr>
        <w:t xml:space="preserve">od dnia </w:t>
      </w:r>
      <w:r w:rsidRPr="00A274C5">
        <w:rPr>
          <w:rFonts w:ascii="Times New Roman" w:hAnsi="Times New Roman"/>
          <w:sz w:val="20"/>
          <w:lang w:eastAsia="pl-PL"/>
        </w:rPr>
        <w:t xml:space="preserve"> przekazan</w:t>
      </w:r>
      <w:r w:rsidR="00990E95" w:rsidRPr="00A274C5">
        <w:rPr>
          <w:rFonts w:ascii="Times New Roman" w:hAnsi="Times New Roman"/>
          <w:sz w:val="20"/>
          <w:lang w:eastAsia="pl-PL"/>
        </w:rPr>
        <w:t>ia</w:t>
      </w:r>
      <w:r w:rsidRPr="00A274C5">
        <w:rPr>
          <w:rFonts w:ascii="Times New Roman" w:hAnsi="Times New Roman"/>
          <w:sz w:val="20"/>
          <w:lang w:eastAsia="pl-PL"/>
        </w:rPr>
        <w:t xml:space="preserve"> placu budowy. Wykonawca, w terminie nie dłuższym niż 15 dni od otrzymania płatności, dostarczy Zamawiającemu fakturę zaliczkową. Pierwsza faktura częściowa, wystawiona po wpłacie zaliczki i wykonaniu robót, będzie zawierała numer faktury zaliczkowej i uwzględniała wartość faktury zaliczkowej. </w:t>
      </w:r>
    </w:p>
    <w:p w:rsidR="006B4514" w:rsidRPr="00A274C5" w:rsidRDefault="006B4514" w:rsidP="0009031B">
      <w:pPr>
        <w:pStyle w:val="Akapitzlist"/>
        <w:numPr>
          <w:ilvl w:val="0"/>
          <w:numId w:val="45"/>
        </w:numPr>
        <w:spacing w:before="100" w:beforeAutospacing="1" w:after="100" w:afterAutospacing="1" w:line="276" w:lineRule="auto"/>
        <w:ind w:left="284" w:hanging="284"/>
        <w:rPr>
          <w:rFonts w:ascii="Times New Roman" w:hAnsi="Times New Roman"/>
          <w:sz w:val="20"/>
          <w:lang w:eastAsia="pl-PL"/>
        </w:rPr>
      </w:pPr>
      <w:r w:rsidRPr="00A274C5">
        <w:rPr>
          <w:rFonts w:ascii="Times New Roman" w:hAnsi="Times New Roman"/>
          <w:sz w:val="20"/>
          <w:lang w:eastAsia="ar-SA"/>
        </w:rPr>
        <w:t>Za dzień zapłaty zaliczki</w:t>
      </w:r>
      <w:r w:rsidR="00A76461" w:rsidRPr="00A274C5">
        <w:rPr>
          <w:rFonts w:ascii="Times New Roman" w:hAnsi="Times New Roman"/>
          <w:sz w:val="20"/>
          <w:lang w:eastAsia="ar-SA"/>
        </w:rPr>
        <w:t>, o której mowa w ust. 4</w:t>
      </w:r>
      <w:r w:rsidRPr="00A274C5">
        <w:rPr>
          <w:rFonts w:ascii="Times New Roman" w:hAnsi="Times New Roman"/>
          <w:sz w:val="20"/>
          <w:lang w:eastAsia="ar-SA"/>
        </w:rPr>
        <w:t xml:space="preserve"> strony przyjmują dzień obciążenia kwotą zaliczki rachunku bankowego Zamawiającego.</w:t>
      </w:r>
    </w:p>
    <w:p w:rsidR="006B4514" w:rsidRPr="00A274C5" w:rsidRDefault="006B4514" w:rsidP="0009031B">
      <w:pPr>
        <w:pStyle w:val="Akapitzlist"/>
        <w:numPr>
          <w:ilvl w:val="0"/>
          <w:numId w:val="45"/>
        </w:numPr>
        <w:spacing w:line="276" w:lineRule="auto"/>
        <w:ind w:left="284" w:hanging="284"/>
        <w:jc w:val="both"/>
        <w:rPr>
          <w:rFonts w:ascii="Times New Roman" w:hAnsi="Times New Roman"/>
          <w:sz w:val="20"/>
          <w:lang w:eastAsia="ar-SA"/>
        </w:rPr>
      </w:pPr>
      <w:r w:rsidRPr="00A274C5">
        <w:rPr>
          <w:rFonts w:ascii="Times New Roman" w:hAnsi="Times New Roman"/>
          <w:sz w:val="20"/>
          <w:lang w:eastAsia="ar-SA"/>
        </w:rPr>
        <w:t>Wykonawca zobowiązany jest do zwrotu zaliczki w terminie wskazanym przez Zamawiając</w:t>
      </w:r>
      <w:r w:rsidR="0009031B">
        <w:rPr>
          <w:rFonts w:ascii="Times New Roman" w:hAnsi="Times New Roman"/>
          <w:sz w:val="20"/>
          <w:lang w:eastAsia="ar-SA"/>
        </w:rPr>
        <w:t xml:space="preserve">ego i na jego pisemne wezwanie w następujących sytuacjach </w:t>
      </w:r>
      <w:r w:rsidRPr="00A274C5">
        <w:rPr>
          <w:rFonts w:ascii="Times New Roman" w:hAnsi="Times New Roman"/>
          <w:sz w:val="20"/>
          <w:lang w:eastAsia="ar-SA"/>
        </w:rPr>
        <w:t>:</w:t>
      </w:r>
    </w:p>
    <w:p w:rsidR="006B4514" w:rsidRPr="00A274C5" w:rsidRDefault="006B4514" w:rsidP="0009031B">
      <w:pPr>
        <w:pStyle w:val="Akapitzlist"/>
        <w:spacing w:line="276" w:lineRule="auto"/>
        <w:ind w:left="360" w:firstLine="0"/>
        <w:jc w:val="both"/>
        <w:rPr>
          <w:rFonts w:ascii="Times New Roman" w:hAnsi="Times New Roman"/>
          <w:sz w:val="20"/>
          <w:lang w:eastAsia="ar-SA"/>
        </w:rPr>
      </w:pPr>
      <w:r w:rsidRPr="00A274C5">
        <w:rPr>
          <w:rFonts w:ascii="Times New Roman" w:hAnsi="Times New Roman"/>
          <w:sz w:val="20"/>
          <w:lang w:eastAsia="ar-SA"/>
        </w:rPr>
        <w:t xml:space="preserve">1) Wykonawca, z przyczyn nieleżących po stronie Zamawiającego, nie przystąpił do realizacji przedmiotu umowy przez okres co najmniej 14 dni, licząc od </w:t>
      </w:r>
      <w:r w:rsidR="0009031B">
        <w:rPr>
          <w:rFonts w:ascii="Times New Roman" w:hAnsi="Times New Roman"/>
          <w:sz w:val="20"/>
          <w:lang w:eastAsia="ar-SA"/>
        </w:rPr>
        <w:t>dnia dokonania zapłaty zaliczki,</w:t>
      </w:r>
    </w:p>
    <w:p w:rsidR="006B4514" w:rsidRDefault="006B4514" w:rsidP="0009031B">
      <w:pPr>
        <w:pStyle w:val="Akapitzlist"/>
        <w:spacing w:line="276" w:lineRule="auto"/>
        <w:ind w:left="360" w:firstLine="0"/>
        <w:jc w:val="both"/>
        <w:rPr>
          <w:rFonts w:ascii="Times New Roman" w:hAnsi="Times New Roman"/>
          <w:i/>
          <w:sz w:val="20"/>
          <w:lang w:eastAsia="ar-SA"/>
        </w:rPr>
      </w:pPr>
      <w:r w:rsidRPr="00A274C5">
        <w:rPr>
          <w:rFonts w:ascii="Times New Roman" w:hAnsi="Times New Roman"/>
          <w:sz w:val="20"/>
          <w:lang w:eastAsia="ar-SA"/>
        </w:rPr>
        <w:t xml:space="preserve">2) Zamawiający odstąpił od niniejszej umowy w całości z przyczyn leżących po stronie Wykonawcy, ze skutkiem </w:t>
      </w:r>
      <w:r w:rsidR="0009031B">
        <w:rPr>
          <w:rFonts w:ascii="Times New Roman" w:hAnsi="Times New Roman"/>
          <w:i/>
          <w:sz w:val="20"/>
          <w:lang w:eastAsia="ar-SA"/>
        </w:rPr>
        <w:t xml:space="preserve">ex </w:t>
      </w:r>
      <w:proofErr w:type="spellStart"/>
      <w:r w:rsidR="0009031B">
        <w:rPr>
          <w:rFonts w:ascii="Times New Roman" w:hAnsi="Times New Roman"/>
          <w:i/>
          <w:sz w:val="20"/>
          <w:lang w:eastAsia="ar-SA"/>
        </w:rPr>
        <w:t>tunc</w:t>
      </w:r>
      <w:proofErr w:type="spellEnd"/>
      <w:r w:rsidR="0009031B">
        <w:rPr>
          <w:rFonts w:ascii="Times New Roman" w:hAnsi="Times New Roman"/>
          <w:i/>
          <w:sz w:val="20"/>
          <w:lang w:eastAsia="ar-SA"/>
        </w:rPr>
        <w:t>,</w:t>
      </w:r>
    </w:p>
    <w:p w:rsidR="0009031B" w:rsidRDefault="0009031B" w:rsidP="0009031B">
      <w:pPr>
        <w:pStyle w:val="Akapitzlist"/>
        <w:spacing w:line="276" w:lineRule="auto"/>
        <w:ind w:left="360" w:firstLine="0"/>
        <w:jc w:val="both"/>
        <w:rPr>
          <w:rFonts w:ascii="Times New Roman" w:hAnsi="Times New Roman"/>
          <w:sz w:val="20"/>
          <w:lang w:eastAsia="ar-SA"/>
        </w:rPr>
      </w:pPr>
      <w:r>
        <w:rPr>
          <w:rFonts w:ascii="Times New Roman" w:hAnsi="Times New Roman"/>
          <w:i/>
          <w:sz w:val="20"/>
          <w:lang w:eastAsia="ar-SA"/>
        </w:rPr>
        <w:t xml:space="preserve">3) </w:t>
      </w:r>
      <w:r w:rsidRPr="0009031B">
        <w:rPr>
          <w:rFonts w:ascii="Times New Roman" w:hAnsi="Times New Roman"/>
          <w:sz w:val="20"/>
          <w:lang w:eastAsia="ar-SA"/>
        </w:rPr>
        <w:t>nastąpi odstąpienie od umowy z przyczyn leżących po stronie Wykonawcy</w:t>
      </w:r>
    </w:p>
    <w:p w:rsidR="001E149B" w:rsidRPr="00A274C5" w:rsidRDefault="006B4514" w:rsidP="000A1C24">
      <w:pPr>
        <w:spacing w:line="240" w:lineRule="auto"/>
        <w:ind w:left="284" w:hanging="284"/>
        <w:jc w:val="both"/>
        <w:rPr>
          <w:rFonts w:ascii="Times New Roman" w:hAnsi="Times New Roman"/>
          <w:sz w:val="20"/>
          <w:szCs w:val="20"/>
          <w:lang w:eastAsia="ar-SA"/>
        </w:rPr>
      </w:pPr>
      <w:r w:rsidRPr="00A274C5">
        <w:rPr>
          <w:rFonts w:ascii="Times New Roman" w:hAnsi="Times New Roman"/>
          <w:b/>
          <w:sz w:val="20"/>
          <w:szCs w:val="20"/>
          <w:lang w:eastAsia="ar-SA"/>
        </w:rPr>
        <w:t>7</w:t>
      </w:r>
      <w:r w:rsidR="001E149B" w:rsidRPr="00A274C5">
        <w:rPr>
          <w:rFonts w:ascii="Times New Roman" w:hAnsi="Times New Roman"/>
          <w:b/>
          <w:sz w:val="20"/>
          <w:szCs w:val="20"/>
          <w:lang w:eastAsia="ar-SA"/>
        </w:rPr>
        <w:t xml:space="preserve">. </w:t>
      </w:r>
      <w:r w:rsidR="001E149B" w:rsidRPr="00A274C5">
        <w:rPr>
          <w:rFonts w:ascii="Times New Roman" w:hAnsi="Times New Roman"/>
          <w:sz w:val="20"/>
          <w:szCs w:val="20"/>
          <w:lang w:eastAsia="ar-SA"/>
        </w:rPr>
        <w:t>Wniesienie zabezpieczenia zaliczki o którym mowa w art. 442 ust. 3 ustawy z dnia 11 września 2019 r. Prawo zamówień publicznych (</w:t>
      </w:r>
      <w:proofErr w:type="spellStart"/>
      <w:r w:rsidR="001E149B" w:rsidRPr="00A274C5">
        <w:rPr>
          <w:rFonts w:ascii="Times New Roman" w:hAnsi="Times New Roman"/>
          <w:sz w:val="20"/>
          <w:szCs w:val="20"/>
          <w:lang w:eastAsia="ar-SA"/>
        </w:rPr>
        <w:t>t.j</w:t>
      </w:r>
      <w:proofErr w:type="spellEnd"/>
      <w:r w:rsidR="001E149B" w:rsidRPr="00A274C5">
        <w:rPr>
          <w:rFonts w:ascii="Times New Roman" w:hAnsi="Times New Roman"/>
          <w:sz w:val="20"/>
          <w:szCs w:val="20"/>
          <w:lang w:eastAsia="ar-SA"/>
        </w:rPr>
        <w:t xml:space="preserve">. Dz. U. z 2022 r., poz. 1710 z </w:t>
      </w:r>
      <w:proofErr w:type="spellStart"/>
      <w:r w:rsidR="001E149B" w:rsidRPr="00A274C5">
        <w:rPr>
          <w:rFonts w:ascii="Times New Roman" w:hAnsi="Times New Roman"/>
          <w:sz w:val="20"/>
          <w:szCs w:val="20"/>
          <w:lang w:eastAsia="ar-SA"/>
        </w:rPr>
        <w:t>późn</w:t>
      </w:r>
      <w:proofErr w:type="spellEnd"/>
      <w:r w:rsidR="001E149B" w:rsidRPr="00A274C5">
        <w:rPr>
          <w:rFonts w:ascii="Times New Roman" w:hAnsi="Times New Roman"/>
          <w:sz w:val="20"/>
          <w:szCs w:val="20"/>
          <w:lang w:eastAsia="ar-SA"/>
        </w:rPr>
        <w:t>. zm.), nie jest wymagane.</w:t>
      </w:r>
    </w:p>
    <w:p w:rsidR="001E149B" w:rsidRPr="00A274C5" w:rsidRDefault="007B5B11" w:rsidP="0009031B">
      <w:pPr>
        <w:spacing w:line="240" w:lineRule="auto"/>
        <w:ind w:left="284" w:hanging="284"/>
        <w:jc w:val="both"/>
        <w:rPr>
          <w:rFonts w:ascii="Times New Roman" w:hAnsi="Times New Roman"/>
          <w:sz w:val="20"/>
          <w:szCs w:val="20"/>
          <w:lang w:eastAsia="ar-SA"/>
        </w:rPr>
      </w:pPr>
      <w:r w:rsidRPr="00A274C5">
        <w:rPr>
          <w:rFonts w:ascii="Times New Roman" w:hAnsi="Times New Roman"/>
          <w:b/>
          <w:sz w:val="20"/>
          <w:szCs w:val="20"/>
          <w:lang w:eastAsia="ar-SA"/>
        </w:rPr>
        <w:t>8</w:t>
      </w:r>
      <w:r w:rsidR="006B4514" w:rsidRPr="00A274C5">
        <w:rPr>
          <w:rFonts w:ascii="Times New Roman" w:hAnsi="Times New Roman"/>
          <w:b/>
          <w:sz w:val="20"/>
          <w:szCs w:val="20"/>
          <w:lang w:eastAsia="ar-SA"/>
        </w:rPr>
        <w:t>.</w:t>
      </w:r>
      <w:r w:rsidR="001E149B" w:rsidRPr="00A274C5">
        <w:rPr>
          <w:rFonts w:ascii="Times New Roman" w:hAnsi="Times New Roman"/>
          <w:sz w:val="20"/>
          <w:szCs w:val="20"/>
          <w:lang w:eastAsia="ar-SA"/>
        </w:rPr>
        <w:t xml:space="preserve"> Faktura zaliczkowa i faktur</w:t>
      </w:r>
      <w:r w:rsidR="006B4514" w:rsidRPr="00A274C5">
        <w:rPr>
          <w:rFonts w:ascii="Times New Roman" w:hAnsi="Times New Roman"/>
          <w:sz w:val="20"/>
          <w:szCs w:val="20"/>
          <w:lang w:eastAsia="ar-SA"/>
        </w:rPr>
        <w:t xml:space="preserve">y częściowe </w:t>
      </w:r>
      <w:r w:rsidR="0009031B">
        <w:rPr>
          <w:rFonts w:ascii="Times New Roman" w:hAnsi="Times New Roman"/>
          <w:sz w:val="20"/>
          <w:szCs w:val="20"/>
          <w:lang w:eastAsia="ar-SA"/>
        </w:rPr>
        <w:t xml:space="preserve">będą </w:t>
      </w:r>
      <w:r w:rsidR="001E149B" w:rsidRPr="00A274C5">
        <w:rPr>
          <w:rFonts w:ascii="Times New Roman" w:hAnsi="Times New Roman"/>
          <w:sz w:val="20"/>
          <w:szCs w:val="20"/>
          <w:lang w:eastAsia="ar-SA"/>
        </w:rPr>
        <w:t>wystawion</w:t>
      </w:r>
      <w:r w:rsidR="006B4514" w:rsidRPr="00A274C5">
        <w:rPr>
          <w:rFonts w:ascii="Times New Roman" w:hAnsi="Times New Roman"/>
          <w:sz w:val="20"/>
          <w:szCs w:val="20"/>
          <w:lang w:eastAsia="ar-SA"/>
        </w:rPr>
        <w:t>e</w:t>
      </w:r>
      <w:r w:rsidR="001E149B" w:rsidRPr="00A274C5">
        <w:rPr>
          <w:rFonts w:ascii="Times New Roman" w:hAnsi="Times New Roman"/>
          <w:sz w:val="20"/>
          <w:szCs w:val="20"/>
          <w:lang w:eastAsia="ar-SA"/>
        </w:rPr>
        <w:t xml:space="preserve"> przez Wykonawcę na:</w:t>
      </w:r>
    </w:p>
    <w:p w:rsidR="001E149B" w:rsidRPr="0009031B" w:rsidRDefault="001E149B" w:rsidP="0009031B">
      <w:pPr>
        <w:pStyle w:val="Akapitzlist"/>
        <w:tabs>
          <w:tab w:val="left" w:pos="851"/>
        </w:tabs>
        <w:suppressAutoHyphens/>
        <w:spacing w:line="240" w:lineRule="auto"/>
        <w:ind w:left="360" w:firstLine="0"/>
        <w:jc w:val="both"/>
        <w:rPr>
          <w:rFonts w:ascii="Arial Narrow" w:eastAsia="Arial" w:hAnsi="Arial Narrow" w:cs="Arial"/>
          <w:b/>
          <w:bCs/>
          <w:sz w:val="20"/>
        </w:rPr>
      </w:pPr>
      <w:r w:rsidRPr="0009031B">
        <w:rPr>
          <w:rFonts w:ascii="Arial Narrow" w:eastAsia="Arial" w:hAnsi="Arial Narrow" w:cs="Arial"/>
          <w:b/>
          <w:bCs/>
          <w:sz w:val="20"/>
          <w:lang w:eastAsia="ar-SA"/>
        </w:rPr>
        <w:t xml:space="preserve">Nabywca: Miasto Bielsk Podlaski, ul. Kopernika 1, 17-100 Bielsk Podlaski, </w:t>
      </w:r>
      <w:r w:rsidRPr="0009031B">
        <w:rPr>
          <w:rFonts w:ascii="Arial Narrow" w:eastAsia="Arial" w:hAnsi="Arial Narrow" w:cs="Arial"/>
          <w:b/>
          <w:bCs/>
          <w:sz w:val="20"/>
        </w:rPr>
        <w:t>NIP: 543-20-66-155,</w:t>
      </w:r>
    </w:p>
    <w:p w:rsidR="001E149B" w:rsidRPr="0009031B" w:rsidRDefault="001E149B" w:rsidP="001E149B">
      <w:pPr>
        <w:pStyle w:val="Akapitzlist"/>
        <w:tabs>
          <w:tab w:val="left" w:pos="851"/>
        </w:tabs>
        <w:suppressAutoHyphens/>
        <w:spacing w:line="276" w:lineRule="auto"/>
        <w:ind w:left="360" w:firstLine="0"/>
        <w:jc w:val="both"/>
        <w:rPr>
          <w:rFonts w:ascii="Arial Narrow" w:eastAsia="Arial" w:hAnsi="Arial Narrow" w:cs="Arial"/>
          <w:b/>
          <w:bCs/>
          <w:sz w:val="20"/>
          <w:lang w:eastAsia="ar-SA"/>
        </w:rPr>
      </w:pPr>
      <w:r w:rsidRPr="0009031B">
        <w:rPr>
          <w:rFonts w:ascii="Arial Narrow" w:eastAsia="Arial" w:hAnsi="Arial Narrow" w:cs="Arial"/>
          <w:b/>
          <w:bCs/>
          <w:sz w:val="20"/>
        </w:rPr>
        <w:t>Odbiorca: Urząd Miasta Bielsk Podlaski</w:t>
      </w:r>
      <w:r w:rsidRPr="0009031B">
        <w:rPr>
          <w:rFonts w:ascii="Arial Narrow" w:eastAsia="Arial" w:hAnsi="Arial Narrow" w:cs="Arial"/>
          <w:b/>
          <w:bCs/>
          <w:sz w:val="20"/>
          <w:lang w:eastAsia="ar-SA"/>
        </w:rPr>
        <w:t>, ul. Kopernika 1, 17-100 Bielsk Podlaski</w:t>
      </w:r>
    </w:p>
    <w:p w:rsidR="001E149B" w:rsidRDefault="001E149B" w:rsidP="0009031B">
      <w:pPr>
        <w:pStyle w:val="Akapitzlist"/>
        <w:numPr>
          <w:ilvl w:val="0"/>
          <w:numId w:val="51"/>
        </w:numPr>
        <w:tabs>
          <w:tab w:val="left" w:pos="851"/>
        </w:tabs>
        <w:suppressAutoHyphens/>
        <w:spacing w:line="276" w:lineRule="auto"/>
        <w:ind w:left="284" w:hanging="284"/>
        <w:jc w:val="both"/>
        <w:rPr>
          <w:rFonts w:ascii="Times New Roman" w:hAnsi="Times New Roman"/>
          <w:sz w:val="20"/>
          <w:lang w:eastAsia="ar-SA"/>
        </w:rPr>
      </w:pPr>
      <w:r w:rsidRPr="001E149B">
        <w:rPr>
          <w:rFonts w:ascii="Times New Roman" w:hAnsi="Times New Roman"/>
          <w:sz w:val="20"/>
          <w:lang w:eastAsia="ar-SA"/>
        </w:rPr>
        <w:t>Wykonawca oświadcza, iż rachunek bankowy wskazany na fakturze jest dostosowany do dokonywania zapłaty zgodnie   z zasadami podzielonej płatności.</w:t>
      </w:r>
    </w:p>
    <w:p w:rsidR="001E149B" w:rsidRPr="006B4514" w:rsidRDefault="001E149B" w:rsidP="0009031B">
      <w:pPr>
        <w:pStyle w:val="Akapitzlist"/>
        <w:numPr>
          <w:ilvl w:val="0"/>
          <w:numId w:val="46"/>
        </w:numPr>
        <w:autoSpaceDE w:val="0"/>
        <w:autoSpaceDN w:val="0"/>
        <w:adjustRightInd w:val="0"/>
        <w:spacing w:line="276" w:lineRule="auto"/>
        <w:ind w:left="284" w:hanging="284"/>
        <w:jc w:val="both"/>
        <w:rPr>
          <w:rFonts w:ascii="Times New Roman" w:hAnsi="Times New Roman"/>
          <w:sz w:val="20"/>
        </w:rPr>
      </w:pPr>
      <w:r w:rsidRPr="006B4514">
        <w:rPr>
          <w:rFonts w:ascii="Times New Roman" w:hAnsi="Times New Roman"/>
          <w:sz w:val="20"/>
        </w:rPr>
        <w:t xml:space="preserve">Zapłata faktury przez Zamawiającego nastąpi na podstawie polecenia przelewu, zgodnie z zasadami podzielonej płatności  </w:t>
      </w:r>
      <w:r w:rsidR="00990E95">
        <w:rPr>
          <w:rFonts w:ascii="Times New Roman" w:hAnsi="Times New Roman"/>
          <w:sz w:val="20"/>
        </w:rPr>
        <w:t>na rachunek  bankowy wskazany w fakturze</w:t>
      </w:r>
      <w:r w:rsidRPr="006B4514">
        <w:rPr>
          <w:rFonts w:ascii="Times New Roman" w:hAnsi="Times New Roman"/>
          <w:sz w:val="20"/>
        </w:rPr>
        <w:t xml:space="preserve">. </w:t>
      </w:r>
    </w:p>
    <w:p w:rsidR="001E149B" w:rsidRPr="006B4514" w:rsidRDefault="001E149B" w:rsidP="0009031B">
      <w:pPr>
        <w:pStyle w:val="Akapitzlist"/>
        <w:numPr>
          <w:ilvl w:val="0"/>
          <w:numId w:val="46"/>
        </w:numPr>
        <w:tabs>
          <w:tab w:val="left" w:pos="284"/>
        </w:tabs>
        <w:autoSpaceDE w:val="0"/>
        <w:autoSpaceDN w:val="0"/>
        <w:adjustRightInd w:val="0"/>
        <w:spacing w:line="276" w:lineRule="auto"/>
        <w:ind w:left="284" w:hanging="284"/>
        <w:jc w:val="both"/>
        <w:rPr>
          <w:rFonts w:ascii="Times New Roman" w:hAnsi="Times New Roman"/>
          <w:sz w:val="20"/>
        </w:rPr>
      </w:pPr>
      <w:r w:rsidRPr="006B4514">
        <w:rPr>
          <w:rFonts w:ascii="Times New Roman" w:hAnsi="Times New Roman"/>
          <w:sz w:val="20"/>
        </w:rPr>
        <w:t>Podstawą zapłaty wynagrodzenia będzie dostarczenie Zamawiającemu w terminie co najmniej 7 dni przed terminem wymagalnym zapłaty faktury, oświadczeń podwykonawców lub dalszych podwykonawców o otrzymaniu od Wykonawcy wymagalnego wynagrodzenia za wykonane roboty budowlane, dostawy lub usługi. Oświadczenie powinno być podpisane przez osoby uprawnione do reprezentowania podwykonawcy lub dalszego podwykonawcy i zaciągania w jego imieniu zobowiązań.</w:t>
      </w:r>
    </w:p>
    <w:p w:rsidR="001E149B" w:rsidRPr="0075403E" w:rsidRDefault="001E149B" w:rsidP="0009031B">
      <w:pPr>
        <w:numPr>
          <w:ilvl w:val="0"/>
          <w:numId w:val="46"/>
        </w:numPr>
        <w:tabs>
          <w:tab w:val="left" w:pos="284"/>
          <w:tab w:val="left" w:pos="426"/>
        </w:tabs>
        <w:autoSpaceDE w:val="0"/>
        <w:autoSpaceDN w:val="0"/>
        <w:adjustRightInd w:val="0"/>
        <w:spacing w:after="0"/>
        <w:ind w:left="284" w:hanging="284"/>
        <w:jc w:val="both"/>
        <w:rPr>
          <w:rFonts w:ascii="Times New Roman" w:hAnsi="Times New Roman"/>
          <w:sz w:val="20"/>
          <w:szCs w:val="20"/>
        </w:rPr>
      </w:pPr>
      <w:r w:rsidRPr="0075403E">
        <w:rPr>
          <w:rFonts w:ascii="Times New Roman" w:hAnsi="Times New Roman"/>
          <w:sz w:val="20"/>
          <w:szCs w:val="20"/>
        </w:rPr>
        <w:t>Zamawiający ma prawo wstrzymać płatność każdej doręczonej faktury nie pozostając w opóźnieniu w jej zapłacie, do czasu przedłożenia Zamawiającemu przez Wykonawcę oświadczeń, o których mowa w ust.1</w:t>
      </w:r>
      <w:r w:rsidR="007B5B11">
        <w:rPr>
          <w:rFonts w:ascii="Times New Roman" w:hAnsi="Times New Roman"/>
          <w:sz w:val="20"/>
          <w:szCs w:val="20"/>
        </w:rPr>
        <w:t>1</w:t>
      </w:r>
      <w:r w:rsidRPr="0075403E">
        <w:rPr>
          <w:rFonts w:ascii="Times New Roman" w:hAnsi="Times New Roman"/>
          <w:sz w:val="20"/>
          <w:szCs w:val="20"/>
        </w:rPr>
        <w:t>. Niezachowanie przez Wykonawcę terminu, o którym mowa w ust.1</w:t>
      </w:r>
      <w:r w:rsidR="007B5B11">
        <w:rPr>
          <w:rFonts w:ascii="Times New Roman" w:hAnsi="Times New Roman"/>
          <w:sz w:val="20"/>
          <w:szCs w:val="20"/>
        </w:rPr>
        <w:t>1</w:t>
      </w:r>
      <w:r w:rsidRPr="0075403E">
        <w:rPr>
          <w:rFonts w:ascii="Times New Roman" w:hAnsi="Times New Roman"/>
          <w:sz w:val="20"/>
          <w:szCs w:val="20"/>
        </w:rPr>
        <w:t xml:space="preserve"> wydłuża termin płatności, o którym mowa w ust.</w:t>
      </w:r>
      <w:r w:rsidR="007B5B11">
        <w:rPr>
          <w:rFonts w:ascii="Times New Roman" w:hAnsi="Times New Roman"/>
          <w:sz w:val="20"/>
          <w:szCs w:val="20"/>
        </w:rPr>
        <w:t>3</w:t>
      </w:r>
      <w:r w:rsidRPr="0075403E">
        <w:rPr>
          <w:rFonts w:ascii="Times New Roman" w:hAnsi="Times New Roman"/>
          <w:sz w:val="20"/>
          <w:szCs w:val="20"/>
        </w:rPr>
        <w:t xml:space="preserve"> o czas powstałej zwłoki.</w:t>
      </w:r>
    </w:p>
    <w:p w:rsidR="001E149B" w:rsidRPr="0075403E" w:rsidRDefault="001E149B" w:rsidP="0009031B">
      <w:pPr>
        <w:numPr>
          <w:ilvl w:val="0"/>
          <w:numId w:val="46"/>
        </w:numPr>
        <w:autoSpaceDE w:val="0"/>
        <w:autoSpaceDN w:val="0"/>
        <w:adjustRightInd w:val="0"/>
        <w:spacing w:after="0"/>
        <w:ind w:left="284" w:hanging="284"/>
        <w:jc w:val="both"/>
        <w:rPr>
          <w:rFonts w:ascii="Times New Roman" w:hAnsi="Times New Roman"/>
          <w:sz w:val="20"/>
          <w:szCs w:val="20"/>
        </w:rPr>
      </w:pPr>
      <w:r w:rsidRPr="0075403E">
        <w:rPr>
          <w:rFonts w:ascii="Times New Roman" w:hAnsi="Times New Roman"/>
          <w:sz w:val="20"/>
          <w:szCs w:val="20"/>
        </w:rPr>
        <w:t>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1E149B" w:rsidRPr="0075403E" w:rsidRDefault="001E149B" w:rsidP="0009031B">
      <w:pPr>
        <w:numPr>
          <w:ilvl w:val="0"/>
          <w:numId w:val="46"/>
        </w:numPr>
        <w:tabs>
          <w:tab w:val="left" w:pos="284"/>
        </w:tabs>
        <w:autoSpaceDE w:val="0"/>
        <w:autoSpaceDN w:val="0"/>
        <w:adjustRightInd w:val="0"/>
        <w:spacing w:after="0"/>
        <w:ind w:left="284" w:hanging="284"/>
        <w:jc w:val="both"/>
        <w:rPr>
          <w:rFonts w:ascii="Times New Roman" w:hAnsi="Times New Roman"/>
          <w:sz w:val="20"/>
          <w:szCs w:val="20"/>
        </w:rPr>
      </w:pPr>
      <w:r w:rsidRPr="0075403E">
        <w:rPr>
          <w:rFonts w:ascii="Times New Roman" w:hAnsi="Times New Roman"/>
          <w:sz w:val="20"/>
          <w:szCs w:val="20"/>
        </w:rPr>
        <w:t>Wynagrodzenie, o którym mowa w ust.1</w:t>
      </w:r>
      <w:r w:rsidR="007B5B11">
        <w:rPr>
          <w:rFonts w:ascii="Times New Roman" w:hAnsi="Times New Roman"/>
          <w:sz w:val="20"/>
          <w:szCs w:val="20"/>
        </w:rPr>
        <w:t>3</w:t>
      </w:r>
      <w:r w:rsidRPr="0075403E">
        <w:rPr>
          <w:rFonts w:ascii="Times New Roman" w:hAnsi="Times New Roman"/>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E149B" w:rsidRPr="0075403E" w:rsidRDefault="001E149B" w:rsidP="0009031B">
      <w:pPr>
        <w:numPr>
          <w:ilvl w:val="0"/>
          <w:numId w:val="46"/>
        </w:numPr>
        <w:tabs>
          <w:tab w:val="left" w:pos="284"/>
        </w:tabs>
        <w:autoSpaceDE w:val="0"/>
        <w:autoSpaceDN w:val="0"/>
        <w:adjustRightInd w:val="0"/>
        <w:spacing w:after="0"/>
        <w:ind w:left="284" w:hanging="284"/>
        <w:jc w:val="both"/>
        <w:rPr>
          <w:rFonts w:ascii="Times New Roman" w:hAnsi="Times New Roman"/>
          <w:sz w:val="20"/>
          <w:szCs w:val="20"/>
        </w:rPr>
      </w:pPr>
      <w:r w:rsidRPr="0075403E">
        <w:rPr>
          <w:rFonts w:ascii="Times New Roman" w:hAnsi="Times New Roman"/>
          <w:sz w:val="20"/>
          <w:szCs w:val="20"/>
        </w:rPr>
        <w:t>Bezpośrednia zapłata obejmuje wyłącznie należne wynagrodzenie, bez odsetek należnych podwykonawcy lub dalszemu podwykonawcy.</w:t>
      </w:r>
    </w:p>
    <w:p w:rsidR="001E149B" w:rsidRPr="0075403E" w:rsidRDefault="001E149B" w:rsidP="006B4514">
      <w:pPr>
        <w:numPr>
          <w:ilvl w:val="0"/>
          <w:numId w:val="46"/>
        </w:numPr>
        <w:tabs>
          <w:tab w:val="left" w:pos="284"/>
        </w:tabs>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lastRenderedPageBreak/>
        <w:t>Przed dokonaniem bezpośredniej zapłaty, Zamawiający wezwie Wykonawcę do zgłoszenia uwag dotyczących zasadności bezpośredniej zapłaty wynagrodzenia podwykonawcy lub dalszemu podwykonawcy, o których mowa w ust.1</w:t>
      </w:r>
      <w:r w:rsidR="007B5B11">
        <w:rPr>
          <w:rFonts w:ascii="Times New Roman" w:hAnsi="Times New Roman"/>
          <w:sz w:val="20"/>
          <w:szCs w:val="20"/>
        </w:rPr>
        <w:t>3</w:t>
      </w:r>
      <w:r w:rsidRPr="0075403E">
        <w:rPr>
          <w:rFonts w:ascii="Times New Roman" w:hAnsi="Times New Roman"/>
          <w:sz w:val="20"/>
          <w:szCs w:val="20"/>
        </w:rPr>
        <w:t>, w terminie 7 dni od dnia doręczenia tej informacji.</w:t>
      </w:r>
    </w:p>
    <w:p w:rsidR="001E149B" w:rsidRPr="0075403E" w:rsidRDefault="001E149B" w:rsidP="006B4514">
      <w:pPr>
        <w:numPr>
          <w:ilvl w:val="0"/>
          <w:numId w:val="46"/>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t>W przypadku zgłoszenia uwag, o których mowa w ust.1</w:t>
      </w:r>
      <w:r w:rsidR="007B5B11">
        <w:rPr>
          <w:rFonts w:ascii="Times New Roman" w:hAnsi="Times New Roman"/>
          <w:sz w:val="20"/>
          <w:szCs w:val="20"/>
        </w:rPr>
        <w:t>6</w:t>
      </w:r>
      <w:r w:rsidRPr="0075403E">
        <w:rPr>
          <w:rFonts w:ascii="Times New Roman" w:hAnsi="Times New Roman"/>
          <w:sz w:val="20"/>
          <w:szCs w:val="20"/>
        </w:rPr>
        <w:t>, w terminie wskazanym przez Zamawiającego, Zamawiający może:</w:t>
      </w:r>
    </w:p>
    <w:p w:rsidR="001E149B" w:rsidRPr="0075403E" w:rsidRDefault="001E149B" w:rsidP="003244BE">
      <w:pPr>
        <w:numPr>
          <w:ilvl w:val="0"/>
          <w:numId w:val="37"/>
        </w:numPr>
        <w:spacing w:after="0" w:line="240" w:lineRule="auto"/>
        <w:ind w:left="567" w:hanging="283"/>
        <w:jc w:val="both"/>
        <w:rPr>
          <w:rFonts w:ascii="Times New Roman" w:eastAsia="Times New Roman" w:hAnsi="Times New Roman"/>
          <w:sz w:val="20"/>
          <w:szCs w:val="20"/>
          <w:lang w:eastAsia="pl-PL"/>
        </w:rPr>
      </w:pPr>
      <w:r w:rsidRPr="0075403E">
        <w:rPr>
          <w:rFonts w:ascii="Times New Roman" w:eastAsia="Times New Roman" w:hAnsi="Times New Roman"/>
          <w:sz w:val="20"/>
          <w:szCs w:val="20"/>
          <w:lang w:eastAsia="pl-PL"/>
        </w:rPr>
        <w:t>nie dokonać bezpośredniej zapłaty wynagrodzenia podwykonawcy lub dalszemu podwykonawcy, jeżeli Wykonawca wykaże niezasadność takiej zapłaty, albo</w:t>
      </w:r>
    </w:p>
    <w:p w:rsidR="001E149B" w:rsidRPr="0075403E" w:rsidRDefault="001E149B" w:rsidP="003244BE">
      <w:pPr>
        <w:numPr>
          <w:ilvl w:val="0"/>
          <w:numId w:val="37"/>
        </w:numPr>
        <w:spacing w:after="0" w:line="240" w:lineRule="auto"/>
        <w:ind w:left="567" w:hanging="283"/>
        <w:jc w:val="both"/>
        <w:rPr>
          <w:rFonts w:ascii="Times New Roman" w:eastAsia="Times New Roman" w:hAnsi="Times New Roman"/>
          <w:sz w:val="20"/>
          <w:szCs w:val="20"/>
          <w:lang w:eastAsia="pl-PL"/>
        </w:rPr>
      </w:pPr>
      <w:r w:rsidRPr="0075403E">
        <w:rPr>
          <w:rFonts w:ascii="Times New Roman" w:eastAsia="Times New Roman" w:hAnsi="Times New Roman"/>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E149B" w:rsidRPr="0075403E" w:rsidRDefault="001E149B" w:rsidP="003244BE">
      <w:pPr>
        <w:numPr>
          <w:ilvl w:val="0"/>
          <w:numId w:val="37"/>
        </w:numPr>
        <w:spacing w:after="0" w:line="240" w:lineRule="auto"/>
        <w:ind w:left="567" w:hanging="283"/>
        <w:jc w:val="both"/>
        <w:rPr>
          <w:rFonts w:ascii="Times New Roman" w:eastAsia="Times New Roman" w:hAnsi="Times New Roman"/>
          <w:sz w:val="20"/>
          <w:szCs w:val="20"/>
          <w:lang w:eastAsia="pl-PL"/>
        </w:rPr>
      </w:pPr>
      <w:r w:rsidRPr="0075403E">
        <w:rPr>
          <w:rFonts w:ascii="Times New Roman" w:eastAsia="Times New Roman" w:hAnsi="Times New Roman"/>
          <w:sz w:val="20"/>
          <w:szCs w:val="20"/>
          <w:lang w:eastAsia="pl-PL"/>
        </w:rPr>
        <w:t>dokonać bezpośredniej zapłaty wynagrodzenia podwykonawcy lub dalszemu podwykonawcy, jeżeli podwykonawca lub dalszy podwykonawca wykaże zasadność takiej zapłaty.</w:t>
      </w:r>
    </w:p>
    <w:p w:rsidR="001E149B" w:rsidRPr="0075403E" w:rsidRDefault="001E149B" w:rsidP="006B4514">
      <w:pPr>
        <w:numPr>
          <w:ilvl w:val="0"/>
          <w:numId w:val="46"/>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t>W przypadku dokonania bezpośredniej zapłaty podwykonawcy lub dalszemu podwykonawcy, o których mowa w ust.1</w:t>
      </w:r>
      <w:r w:rsidR="007B5B11">
        <w:rPr>
          <w:rFonts w:ascii="Times New Roman" w:hAnsi="Times New Roman"/>
          <w:sz w:val="20"/>
          <w:szCs w:val="20"/>
        </w:rPr>
        <w:t>3</w:t>
      </w:r>
      <w:r w:rsidRPr="0075403E">
        <w:rPr>
          <w:rFonts w:ascii="Times New Roman" w:hAnsi="Times New Roman"/>
          <w:sz w:val="20"/>
          <w:szCs w:val="20"/>
        </w:rPr>
        <w:t>, Zamawiający potrąca kwotę wypłaconego wynagrodzenia z wynagrodzenia należnego Wykonawcy.</w:t>
      </w:r>
    </w:p>
    <w:p w:rsidR="001E149B" w:rsidRPr="0075403E" w:rsidRDefault="001E149B" w:rsidP="006B4514">
      <w:pPr>
        <w:numPr>
          <w:ilvl w:val="0"/>
          <w:numId w:val="46"/>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t>Za termin zapłaty wynagrodzenia uważany będzie termin obciążenia rachunku bankowego Zamawiającego.</w:t>
      </w:r>
    </w:p>
    <w:p w:rsidR="001E149B" w:rsidRPr="0075403E" w:rsidRDefault="001E149B" w:rsidP="006B4514">
      <w:pPr>
        <w:numPr>
          <w:ilvl w:val="0"/>
          <w:numId w:val="46"/>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t>Opłaty za zajęcie pasa drogowego i utrudnienia w ruchu oraz kary za przekroczenie terminu zajęcia pasa drogowego lub zajęcie pasa bez zgody zarządcy, związane z realizacją przedmiotu Umowy, ponosi Wykonawca.</w:t>
      </w:r>
    </w:p>
    <w:p w:rsidR="001E149B" w:rsidRPr="0075403E" w:rsidRDefault="001E149B" w:rsidP="001E149B">
      <w:pPr>
        <w:autoSpaceDE w:val="0"/>
        <w:autoSpaceDN w:val="0"/>
        <w:adjustRightInd w:val="0"/>
        <w:spacing w:after="0" w:line="240" w:lineRule="auto"/>
        <w:rPr>
          <w:rFonts w:ascii="Times New Roman" w:hAnsi="Times New Roman"/>
          <w:b/>
          <w:bCs/>
          <w:sz w:val="20"/>
          <w:szCs w:val="20"/>
          <w:highlight w:val="yellow"/>
        </w:rPr>
      </w:pPr>
    </w:p>
    <w:p w:rsidR="001E149B" w:rsidRPr="0075403E" w:rsidRDefault="001E149B" w:rsidP="001E149B">
      <w:pPr>
        <w:autoSpaceDE w:val="0"/>
        <w:autoSpaceDN w:val="0"/>
        <w:adjustRightInd w:val="0"/>
        <w:spacing w:after="0" w:line="240" w:lineRule="auto"/>
        <w:jc w:val="center"/>
        <w:rPr>
          <w:rFonts w:ascii="Times New Roman" w:hAnsi="Times New Roman"/>
          <w:b/>
          <w:bCs/>
          <w:sz w:val="20"/>
          <w:szCs w:val="20"/>
        </w:rPr>
      </w:pPr>
      <w:r w:rsidRPr="0075403E">
        <w:rPr>
          <w:rFonts w:ascii="Times New Roman" w:hAnsi="Times New Roman"/>
          <w:b/>
          <w:bCs/>
          <w:sz w:val="20"/>
          <w:szCs w:val="20"/>
        </w:rPr>
        <w:t>§ 8</w:t>
      </w:r>
    </w:p>
    <w:p w:rsidR="001E149B" w:rsidRPr="0075403E" w:rsidRDefault="001E149B" w:rsidP="001E149B">
      <w:pPr>
        <w:autoSpaceDE w:val="0"/>
        <w:autoSpaceDN w:val="0"/>
        <w:adjustRightInd w:val="0"/>
        <w:spacing w:after="0" w:line="240" w:lineRule="auto"/>
        <w:jc w:val="center"/>
        <w:rPr>
          <w:rFonts w:ascii="Times New Roman" w:hAnsi="Times New Roman"/>
          <w:b/>
          <w:bCs/>
          <w:sz w:val="20"/>
          <w:szCs w:val="20"/>
        </w:rPr>
      </w:pPr>
      <w:r w:rsidRPr="0075403E">
        <w:rPr>
          <w:rFonts w:ascii="Times New Roman" w:hAnsi="Times New Roman"/>
          <w:b/>
          <w:bCs/>
          <w:sz w:val="20"/>
          <w:szCs w:val="20"/>
        </w:rPr>
        <w:t>KARY UMOWNE</w:t>
      </w:r>
    </w:p>
    <w:p w:rsidR="001E149B" w:rsidRPr="0075403E" w:rsidRDefault="001E149B" w:rsidP="003244BE">
      <w:pPr>
        <w:numPr>
          <w:ilvl w:val="0"/>
          <w:numId w:val="10"/>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t>Wykonawca zapłaci Zamawiającemu kary umowne:</w:t>
      </w:r>
    </w:p>
    <w:p w:rsidR="001E149B" w:rsidRPr="0075403E" w:rsidRDefault="001E149B" w:rsidP="003244BE">
      <w:pPr>
        <w:numPr>
          <w:ilvl w:val="0"/>
          <w:numId w:val="11"/>
        </w:numPr>
        <w:autoSpaceDE w:val="0"/>
        <w:autoSpaceDN w:val="0"/>
        <w:adjustRightInd w:val="0"/>
        <w:spacing w:after="0" w:line="240" w:lineRule="auto"/>
        <w:ind w:left="567" w:hanging="283"/>
        <w:jc w:val="both"/>
        <w:rPr>
          <w:rFonts w:ascii="Times New Roman" w:hAnsi="Times New Roman"/>
          <w:sz w:val="20"/>
          <w:szCs w:val="20"/>
        </w:rPr>
      </w:pPr>
      <w:r w:rsidRPr="0075403E">
        <w:rPr>
          <w:rFonts w:ascii="Times New Roman" w:hAnsi="Times New Roman"/>
          <w:sz w:val="20"/>
          <w:szCs w:val="20"/>
        </w:rPr>
        <w:t>za zwłokę w wykonaniu przedmiotu umowy w stosunku do terminu określonego w §2 ust.1 umowy – w wysokości 0,02% wynagrodzenia umownego brutto określonego w §3 ust.1 umowy za każdy dzień zwłoki,</w:t>
      </w:r>
    </w:p>
    <w:p w:rsidR="001E149B" w:rsidRPr="0075403E" w:rsidRDefault="001E149B" w:rsidP="003244BE">
      <w:pPr>
        <w:numPr>
          <w:ilvl w:val="0"/>
          <w:numId w:val="11"/>
        </w:numPr>
        <w:autoSpaceDE w:val="0"/>
        <w:autoSpaceDN w:val="0"/>
        <w:adjustRightInd w:val="0"/>
        <w:spacing w:after="0" w:line="240" w:lineRule="auto"/>
        <w:ind w:left="567" w:hanging="283"/>
        <w:jc w:val="both"/>
        <w:rPr>
          <w:rFonts w:ascii="Times New Roman" w:hAnsi="Times New Roman"/>
          <w:sz w:val="20"/>
          <w:szCs w:val="20"/>
        </w:rPr>
      </w:pPr>
      <w:r w:rsidRPr="0075403E">
        <w:rPr>
          <w:rFonts w:ascii="Times New Roman" w:hAnsi="Times New Roman"/>
          <w:sz w:val="20"/>
          <w:szCs w:val="20"/>
        </w:rPr>
        <w:t>za zwłokę w usunięciu wad stwierdzonych przy odbiorze lub ujawnionych w okresie rękojmi lub gwarancji – w wysokości 0,02% wynagrodzenia umownego brutto określonego w §3 ust.1 umowy za każdy dzień zwłoki,</w:t>
      </w:r>
    </w:p>
    <w:p w:rsidR="001E149B" w:rsidRPr="0075403E" w:rsidRDefault="001E149B" w:rsidP="003244BE">
      <w:pPr>
        <w:numPr>
          <w:ilvl w:val="0"/>
          <w:numId w:val="11"/>
        </w:numPr>
        <w:autoSpaceDE w:val="0"/>
        <w:autoSpaceDN w:val="0"/>
        <w:adjustRightInd w:val="0"/>
        <w:spacing w:after="0" w:line="240" w:lineRule="auto"/>
        <w:ind w:left="567" w:hanging="283"/>
        <w:jc w:val="both"/>
        <w:rPr>
          <w:rFonts w:ascii="Times New Roman" w:hAnsi="Times New Roman"/>
          <w:sz w:val="20"/>
          <w:szCs w:val="20"/>
        </w:rPr>
      </w:pPr>
      <w:r w:rsidRPr="0075403E">
        <w:rPr>
          <w:rFonts w:ascii="Times New Roman" w:hAnsi="Times New Roman"/>
          <w:sz w:val="20"/>
          <w:szCs w:val="20"/>
        </w:rPr>
        <w:t>w razie odstąpienia przez Zamawiającego od umowy z przyczyn leżących po stronie Wykonawcy lub odstąpienia przez Wykonawcę jednakże z przyczyn nie leżących po stronie Zamawiającego – w wysokości 10% wynagrodzenia umownego brutto określonego w §3 ust.1 umowy,</w:t>
      </w:r>
    </w:p>
    <w:p w:rsidR="001E149B" w:rsidRPr="0075403E" w:rsidRDefault="001E149B" w:rsidP="003244BE">
      <w:pPr>
        <w:numPr>
          <w:ilvl w:val="0"/>
          <w:numId w:val="11"/>
        </w:numPr>
        <w:autoSpaceDE w:val="0"/>
        <w:autoSpaceDN w:val="0"/>
        <w:adjustRightInd w:val="0"/>
        <w:spacing w:after="0" w:line="240" w:lineRule="auto"/>
        <w:ind w:left="567" w:hanging="283"/>
        <w:jc w:val="both"/>
        <w:rPr>
          <w:rFonts w:ascii="Times New Roman" w:hAnsi="Times New Roman"/>
          <w:sz w:val="20"/>
          <w:szCs w:val="20"/>
        </w:rPr>
      </w:pPr>
      <w:r w:rsidRPr="0075403E">
        <w:rPr>
          <w:rFonts w:ascii="Times New Roman" w:hAnsi="Times New Roman"/>
          <w:sz w:val="20"/>
          <w:szCs w:val="20"/>
        </w:rPr>
        <w:t>w razie braku zapłaty lub nieterminowej zapłaty wynagrodzenia należnego podwykonawcom lub dalszym podwykonawcom – w wysokości 0,2% wynagrodzenia umownego brutto ustalonego odpowiednio w umowie o podwykonawstwo lub dalsze podwykonawstwo za każdy przypadek braku zapłaty lub nieterminowej zapłaty,</w:t>
      </w:r>
    </w:p>
    <w:p w:rsidR="001E149B" w:rsidRPr="0075403E" w:rsidRDefault="001E149B" w:rsidP="003244BE">
      <w:pPr>
        <w:numPr>
          <w:ilvl w:val="0"/>
          <w:numId w:val="11"/>
        </w:numPr>
        <w:autoSpaceDE w:val="0"/>
        <w:autoSpaceDN w:val="0"/>
        <w:adjustRightInd w:val="0"/>
        <w:spacing w:after="0" w:line="240" w:lineRule="auto"/>
        <w:ind w:left="567" w:hanging="283"/>
        <w:jc w:val="both"/>
        <w:rPr>
          <w:rFonts w:ascii="Times New Roman" w:hAnsi="Times New Roman"/>
          <w:sz w:val="20"/>
          <w:szCs w:val="20"/>
        </w:rPr>
      </w:pPr>
      <w:r w:rsidRPr="0075403E">
        <w:rPr>
          <w:rFonts w:ascii="Times New Roman" w:hAnsi="Times New Roman"/>
          <w:sz w:val="20"/>
          <w:szCs w:val="20"/>
        </w:rPr>
        <w:t>w razie nie przedłożenia Zamawiającemu do zaakceptowania projektu umowy o podwykonawstwo lub dalsze podwykonawstwo, której przedmiotem są roboty budowlane, lub projektu jej zmiany – w wysokości 0,1% wynagrodzenia umownego brutto określonego w §3 ust.1 umowy, za każdy przypadek nieprzedłożenia do zaakceptowania projektu umowy lub projektu jej zmiany,</w:t>
      </w:r>
    </w:p>
    <w:p w:rsidR="001E149B" w:rsidRPr="0075403E" w:rsidRDefault="001E149B" w:rsidP="003244BE">
      <w:pPr>
        <w:numPr>
          <w:ilvl w:val="0"/>
          <w:numId w:val="11"/>
        </w:numPr>
        <w:autoSpaceDE w:val="0"/>
        <w:autoSpaceDN w:val="0"/>
        <w:adjustRightInd w:val="0"/>
        <w:spacing w:after="0" w:line="240" w:lineRule="auto"/>
        <w:ind w:left="567" w:hanging="283"/>
        <w:jc w:val="both"/>
        <w:rPr>
          <w:rFonts w:ascii="Times New Roman" w:hAnsi="Times New Roman"/>
          <w:sz w:val="20"/>
          <w:szCs w:val="20"/>
        </w:rPr>
      </w:pPr>
      <w:r w:rsidRPr="0075403E">
        <w:rPr>
          <w:rFonts w:ascii="Times New Roman" w:hAnsi="Times New Roman"/>
          <w:sz w:val="20"/>
          <w:szCs w:val="20"/>
        </w:rPr>
        <w:t>w razie nie przedłożenia Zamawiającemu poświadczonej za zgodność z oryginałem kopii umowy o podwykonawstwo lub dalsze podwykonawstwo, lub jej zmiany, w terminie 7 dni od dnia jej zawarcia – w wysokości 0,1% wynagrodzenia umownego brutto określonego w §3 ust.1 umowy, za każdy przypadek nieprzedłożenia poświadczonej za zgodność z oryginałem kopii umowy lub jej zmiany,</w:t>
      </w:r>
    </w:p>
    <w:p w:rsidR="001E149B" w:rsidRPr="0075403E" w:rsidRDefault="001E149B" w:rsidP="003244BE">
      <w:pPr>
        <w:numPr>
          <w:ilvl w:val="0"/>
          <w:numId w:val="11"/>
        </w:numPr>
        <w:autoSpaceDE w:val="0"/>
        <w:autoSpaceDN w:val="0"/>
        <w:adjustRightInd w:val="0"/>
        <w:spacing w:after="0" w:line="240" w:lineRule="auto"/>
        <w:ind w:left="567" w:hanging="283"/>
        <w:jc w:val="both"/>
        <w:rPr>
          <w:rFonts w:ascii="Times New Roman" w:hAnsi="Times New Roman"/>
          <w:sz w:val="20"/>
          <w:szCs w:val="20"/>
        </w:rPr>
      </w:pPr>
      <w:r w:rsidRPr="0075403E">
        <w:rPr>
          <w:rFonts w:ascii="Times New Roman" w:hAnsi="Times New Roman"/>
          <w:sz w:val="20"/>
          <w:szCs w:val="20"/>
        </w:rPr>
        <w:t>w razie braku zmiany umowy o podwykonawstwo lub dalsze podwykonawstwo w zakresie terminu zapłaty – w wysokości 0,1% wynagrodzenia umownego brutto określonego w §3 ust.1 umowy, za każdy przypadek braku zmiany umowy o podwykonawstwo w zakresie terminu zapłaty,</w:t>
      </w:r>
    </w:p>
    <w:p w:rsidR="001E149B" w:rsidRPr="0075403E" w:rsidRDefault="001E149B" w:rsidP="003244BE">
      <w:pPr>
        <w:numPr>
          <w:ilvl w:val="0"/>
          <w:numId w:val="11"/>
        </w:numPr>
        <w:autoSpaceDE w:val="0"/>
        <w:autoSpaceDN w:val="0"/>
        <w:adjustRightInd w:val="0"/>
        <w:spacing w:after="0" w:line="240" w:lineRule="auto"/>
        <w:ind w:left="567" w:hanging="283"/>
        <w:jc w:val="both"/>
        <w:rPr>
          <w:rFonts w:ascii="Times New Roman" w:hAnsi="Times New Roman"/>
          <w:sz w:val="20"/>
          <w:szCs w:val="20"/>
        </w:rPr>
      </w:pPr>
      <w:r w:rsidRPr="0075403E">
        <w:rPr>
          <w:rFonts w:ascii="Times New Roman" w:hAnsi="Times New Roman"/>
          <w:sz w:val="20"/>
          <w:szCs w:val="20"/>
        </w:rPr>
        <w:t>za nieprzedłożenie w terminie wykazu i oświa</w:t>
      </w:r>
      <w:r w:rsidR="00343783">
        <w:rPr>
          <w:rFonts w:ascii="Times New Roman" w:hAnsi="Times New Roman"/>
          <w:sz w:val="20"/>
          <w:szCs w:val="20"/>
        </w:rPr>
        <w:t>dczeń, o których mowa w §4 ust.7</w:t>
      </w:r>
      <w:r w:rsidRPr="0075403E">
        <w:rPr>
          <w:rFonts w:ascii="Times New Roman" w:hAnsi="Times New Roman"/>
          <w:sz w:val="20"/>
          <w:szCs w:val="20"/>
        </w:rPr>
        <w:t xml:space="preserve"> umowy, w wysokości 200,00 zł za każdy dzień zwłoki oraz za niedopełnienie obowiązku zatrudnienia na umowę o pracę, o których mowa w §4 ust.</w:t>
      </w:r>
      <w:r w:rsidR="00B6414E">
        <w:rPr>
          <w:rFonts w:ascii="Times New Roman" w:hAnsi="Times New Roman"/>
          <w:sz w:val="20"/>
          <w:szCs w:val="20"/>
        </w:rPr>
        <w:t>6</w:t>
      </w:r>
      <w:r w:rsidRPr="0075403E">
        <w:rPr>
          <w:rFonts w:ascii="Times New Roman" w:hAnsi="Times New Roman"/>
          <w:sz w:val="20"/>
          <w:szCs w:val="20"/>
        </w:rPr>
        <w:t xml:space="preserve"> umowy, w wysokości 5000,00 zł w każdym przypadku stwierdzenia takiego uchybienia,</w:t>
      </w:r>
    </w:p>
    <w:p w:rsidR="001E149B" w:rsidRPr="0075403E" w:rsidRDefault="001E149B" w:rsidP="003244BE">
      <w:pPr>
        <w:numPr>
          <w:ilvl w:val="0"/>
          <w:numId w:val="11"/>
        </w:numPr>
        <w:autoSpaceDE w:val="0"/>
        <w:autoSpaceDN w:val="0"/>
        <w:adjustRightInd w:val="0"/>
        <w:spacing w:after="0" w:line="240" w:lineRule="auto"/>
        <w:ind w:left="567" w:hanging="283"/>
        <w:jc w:val="both"/>
        <w:rPr>
          <w:rFonts w:ascii="Times New Roman" w:hAnsi="Times New Roman"/>
          <w:sz w:val="20"/>
          <w:szCs w:val="20"/>
        </w:rPr>
      </w:pPr>
      <w:r w:rsidRPr="0075403E">
        <w:rPr>
          <w:rFonts w:ascii="Times New Roman" w:hAnsi="Times New Roman"/>
          <w:sz w:val="20"/>
          <w:szCs w:val="20"/>
        </w:rPr>
        <w:t xml:space="preserve">za nieprzedłożenie w terminie dokumentu, o którym mowa §12 w wysokości 200 zł za każdy dzień zwłoki. </w:t>
      </w:r>
    </w:p>
    <w:p w:rsidR="001E149B" w:rsidRPr="0075403E" w:rsidRDefault="001E149B" w:rsidP="003244BE">
      <w:pPr>
        <w:numPr>
          <w:ilvl w:val="0"/>
          <w:numId w:val="10"/>
        </w:numPr>
        <w:autoSpaceDE w:val="0"/>
        <w:autoSpaceDN w:val="0"/>
        <w:adjustRightInd w:val="0"/>
        <w:spacing w:after="0" w:line="240" w:lineRule="auto"/>
        <w:jc w:val="both"/>
        <w:rPr>
          <w:rFonts w:ascii="Times New Roman" w:hAnsi="Times New Roman"/>
          <w:sz w:val="20"/>
          <w:szCs w:val="20"/>
        </w:rPr>
      </w:pPr>
      <w:r w:rsidRPr="0075403E">
        <w:rPr>
          <w:rFonts w:ascii="Times New Roman" w:hAnsi="Times New Roman"/>
          <w:sz w:val="20"/>
          <w:szCs w:val="20"/>
        </w:rPr>
        <w:t>Zamawiający zapłaci Wykonawcy kary umowne w razie odstąpienia przez Wykonawcę od umowy z przyczyn leżących po stronie Zamawiającego lub odstąpienia przez Zamawiającego jednakże z przyczyn nie leżących po stronie Wykonawcy – w wysokości 10% wynagrodzenia umownego brutto określonego w §3 ust.1 umowy,</w:t>
      </w:r>
    </w:p>
    <w:p w:rsidR="001E149B" w:rsidRPr="0075403E" w:rsidRDefault="001E149B" w:rsidP="003244BE">
      <w:pPr>
        <w:numPr>
          <w:ilvl w:val="0"/>
          <w:numId w:val="10"/>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t>Zamawiający może dochodzić na ogólnych zasadach Kodeksu cywilnego odszkodowania przewyższającego wysokość zastrzeżonych kar umownych.</w:t>
      </w:r>
    </w:p>
    <w:p w:rsidR="001E149B" w:rsidRPr="0075403E" w:rsidRDefault="001E149B" w:rsidP="003244BE">
      <w:pPr>
        <w:numPr>
          <w:ilvl w:val="0"/>
          <w:numId w:val="10"/>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t>Wykonawca upoważnia Zamawiającego do potrącenia naliczonych kar umownych z wynagrodzenia Wykonawcy.</w:t>
      </w:r>
    </w:p>
    <w:p w:rsidR="001E149B" w:rsidRPr="0075403E" w:rsidRDefault="001E149B" w:rsidP="003244BE">
      <w:pPr>
        <w:numPr>
          <w:ilvl w:val="0"/>
          <w:numId w:val="10"/>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t>Łączna wysokość kar umownych przewidziana w umowie nie może przekroczyć 20 % wynagrodzenia umownego brutto  określonego w § 3 ust. 1 umowy.</w:t>
      </w:r>
    </w:p>
    <w:p w:rsidR="001E149B" w:rsidRPr="0075403E" w:rsidRDefault="001E149B" w:rsidP="001E149B">
      <w:pPr>
        <w:autoSpaceDE w:val="0"/>
        <w:autoSpaceDN w:val="0"/>
        <w:adjustRightInd w:val="0"/>
        <w:spacing w:after="0" w:line="240" w:lineRule="auto"/>
        <w:rPr>
          <w:rFonts w:ascii="Times New Roman" w:hAnsi="Times New Roman"/>
          <w:b/>
          <w:bCs/>
          <w:sz w:val="20"/>
          <w:szCs w:val="20"/>
        </w:rPr>
      </w:pPr>
    </w:p>
    <w:p w:rsidR="001E149B" w:rsidRPr="0075403E" w:rsidRDefault="001E149B" w:rsidP="001E149B">
      <w:pPr>
        <w:autoSpaceDE w:val="0"/>
        <w:autoSpaceDN w:val="0"/>
        <w:adjustRightInd w:val="0"/>
        <w:spacing w:after="0" w:line="240" w:lineRule="auto"/>
        <w:jc w:val="center"/>
        <w:rPr>
          <w:rFonts w:ascii="Times New Roman" w:hAnsi="Times New Roman"/>
          <w:b/>
          <w:bCs/>
          <w:sz w:val="20"/>
          <w:szCs w:val="20"/>
        </w:rPr>
      </w:pPr>
      <w:r w:rsidRPr="0075403E">
        <w:rPr>
          <w:rFonts w:ascii="Times New Roman" w:hAnsi="Times New Roman"/>
          <w:b/>
          <w:bCs/>
          <w:sz w:val="20"/>
          <w:szCs w:val="20"/>
        </w:rPr>
        <w:t>§ 9</w:t>
      </w:r>
    </w:p>
    <w:p w:rsidR="001E149B" w:rsidRPr="0075403E" w:rsidRDefault="001E149B" w:rsidP="001E149B">
      <w:pPr>
        <w:autoSpaceDE w:val="0"/>
        <w:autoSpaceDN w:val="0"/>
        <w:adjustRightInd w:val="0"/>
        <w:spacing w:after="0" w:line="240" w:lineRule="auto"/>
        <w:jc w:val="center"/>
        <w:rPr>
          <w:rFonts w:ascii="Times New Roman" w:hAnsi="Times New Roman"/>
          <w:b/>
          <w:bCs/>
          <w:sz w:val="20"/>
          <w:szCs w:val="20"/>
        </w:rPr>
      </w:pPr>
      <w:r w:rsidRPr="0075403E">
        <w:rPr>
          <w:rFonts w:ascii="Times New Roman" w:hAnsi="Times New Roman"/>
          <w:b/>
          <w:bCs/>
          <w:sz w:val="20"/>
          <w:szCs w:val="20"/>
        </w:rPr>
        <w:t>WARUNKI GWARANCJI I RĘKOJMI</w:t>
      </w:r>
    </w:p>
    <w:p w:rsidR="001E149B" w:rsidRPr="0075403E" w:rsidRDefault="001E149B" w:rsidP="003244BE">
      <w:pPr>
        <w:numPr>
          <w:ilvl w:val="0"/>
          <w:numId w:val="12"/>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t xml:space="preserve">Na przedmiot umowy Wykonawca udziela </w:t>
      </w:r>
      <w:r w:rsidRPr="0075403E">
        <w:rPr>
          <w:rFonts w:ascii="Times New Roman" w:hAnsi="Times New Roman"/>
          <w:b/>
          <w:sz w:val="20"/>
          <w:szCs w:val="20"/>
        </w:rPr>
        <w:t>gwarancji na okres …… miesięcy oraz rękojmi na okres 60 miesięcy</w:t>
      </w:r>
      <w:r w:rsidRPr="0075403E">
        <w:rPr>
          <w:rFonts w:ascii="Times New Roman" w:hAnsi="Times New Roman"/>
          <w:b/>
          <w:bCs/>
          <w:sz w:val="20"/>
          <w:szCs w:val="20"/>
        </w:rPr>
        <w:t xml:space="preserve">. </w:t>
      </w:r>
      <w:r w:rsidRPr="0075403E">
        <w:rPr>
          <w:rFonts w:ascii="Times New Roman" w:hAnsi="Times New Roman"/>
          <w:sz w:val="20"/>
          <w:szCs w:val="20"/>
        </w:rPr>
        <w:t>Bieg terminu gwarancji i rękojmi rozpoczyna się w dniu następnym po odbiorze końcowym przedmiotu umowy. Gwarancja i rękojmia obejmuje wady materiałowe, urządzenia oraz wady w wykonaniu przedmiotu umowy.</w:t>
      </w:r>
    </w:p>
    <w:p w:rsidR="001E149B" w:rsidRPr="0075403E" w:rsidRDefault="001E149B" w:rsidP="003244BE">
      <w:pPr>
        <w:numPr>
          <w:ilvl w:val="0"/>
          <w:numId w:val="12"/>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lastRenderedPageBreak/>
        <w:t>W okresie gwarancji i rękojmi Wykonawca zobowiązuje się do usunięcia ujawnionych wad bezpłatnie, w terminie 14 dni od daty zgłoszenia przez Zamawiającego wady lub w innym technicznie możliwym terminie, w tym do dokonania demontażu rzeczy, w których wystąpiła wada i ponownego zamontowania po dokonaniu wymiany na wolną od wad lub usunięciu wady. Wykonawca zobowiązuje się usunąć wady w miejscu, w którym znajduje się rzecz, w której wada wystąpiła lub dostarczyć rzeczy wolne od wad do takiego miejsca na swój koszt i swoim staraniem.</w:t>
      </w:r>
    </w:p>
    <w:p w:rsidR="001E149B" w:rsidRPr="0075403E" w:rsidRDefault="001E149B" w:rsidP="003244BE">
      <w:pPr>
        <w:numPr>
          <w:ilvl w:val="0"/>
          <w:numId w:val="12"/>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t>Jeżeli w ramach gwarancji i rękojmi Wykonawca dokonał usunięcia wad , termin gwarancji i rękojmi ulega przedłużeniu o czas, w którym wada była usuwana.</w:t>
      </w:r>
    </w:p>
    <w:p w:rsidR="001E149B" w:rsidRPr="0075403E" w:rsidRDefault="001E149B" w:rsidP="003244BE">
      <w:pPr>
        <w:numPr>
          <w:ilvl w:val="0"/>
          <w:numId w:val="12"/>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t>Pomimo wygaśnięcia gwarancji i rękojmi Wykonawca zobowiązany jest usunąć wady, które zostały zgłoszone przez Zamawiającego w okresie trwania gwarancji i rękojmi.</w:t>
      </w:r>
    </w:p>
    <w:p w:rsidR="001E149B" w:rsidRPr="0075403E" w:rsidRDefault="001E149B" w:rsidP="003244BE">
      <w:pPr>
        <w:numPr>
          <w:ilvl w:val="0"/>
          <w:numId w:val="12"/>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t>Wykonawca nie może odmówić usunięcia wad z tego względu, że wysokość kosztów usunięcia wad, w tym wysokość kosztów montażu lub demontażu przewyższa wartość rzeczy, w których wystąpiły wady.</w:t>
      </w:r>
    </w:p>
    <w:p w:rsidR="001E149B" w:rsidRPr="0075403E" w:rsidRDefault="001E149B" w:rsidP="003244BE">
      <w:pPr>
        <w:numPr>
          <w:ilvl w:val="0"/>
          <w:numId w:val="12"/>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t>Wykonawca zobowiązuje się do podpisania w dniu odbioru końcowego robót Karty Gwarancyjnej, stanowiącej załącznik do umowy.</w:t>
      </w:r>
    </w:p>
    <w:p w:rsidR="001E149B" w:rsidRPr="0075403E" w:rsidRDefault="001E149B" w:rsidP="001E149B">
      <w:pPr>
        <w:autoSpaceDE w:val="0"/>
        <w:autoSpaceDN w:val="0"/>
        <w:adjustRightInd w:val="0"/>
        <w:spacing w:after="0" w:line="240" w:lineRule="auto"/>
        <w:jc w:val="both"/>
        <w:rPr>
          <w:rFonts w:ascii="Times New Roman" w:hAnsi="Times New Roman"/>
          <w:sz w:val="20"/>
          <w:szCs w:val="20"/>
        </w:rPr>
      </w:pPr>
    </w:p>
    <w:p w:rsidR="001E149B" w:rsidRPr="0075403E" w:rsidRDefault="001E149B" w:rsidP="001E149B">
      <w:pPr>
        <w:autoSpaceDE w:val="0"/>
        <w:autoSpaceDN w:val="0"/>
        <w:adjustRightInd w:val="0"/>
        <w:spacing w:after="0" w:line="240" w:lineRule="auto"/>
        <w:jc w:val="center"/>
        <w:rPr>
          <w:rFonts w:ascii="Times New Roman" w:hAnsi="Times New Roman"/>
          <w:b/>
          <w:bCs/>
          <w:sz w:val="20"/>
          <w:szCs w:val="20"/>
        </w:rPr>
      </w:pPr>
      <w:r w:rsidRPr="0075403E">
        <w:rPr>
          <w:rFonts w:ascii="Times New Roman" w:hAnsi="Times New Roman"/>
          <w:b/>
          <w:bCs/>
          <w:sz w:val="20"/>
          <w:szCs w:val="20"/>
        </w:rPr>
        <w:t>§ 10</w:t>
      </w:r>
    </w:p>
    <w:p w:rsidR="001E149B" w:rsidRPr="0075403E" w:rsidRDefault="001E149B" w:rsidP="001E149B">
      <w:pPr>
        <w:autoSpaceDE w:val="0"/>
        <w:autoSpaceDN w:val="0"/>
        <w:adjustRightInd w:val="0"/>
        <w:spacing w:after="0" w:line="240" w:lineRule="auto"/>
        <w:jc w:val="center"/>
        <w:rPr>
          <w:rFonts w:ascii="Times New Roman" w:hAnsi="Times New Roman"/>
          <w:b/>
          <w:bCs/>
          <w:sz w:val="20"/>
          <w:szCs w:val="20"/>
        </w:rPr>
      </w:pPr>
      <w:r w:rsidRPr="0075403E">
        <w:rPr>
          <w:rFonts w:ascii="Times New Roman" w:hAnsi="Times New Roman"/>
          <w:b/>
          <w:bCs/>
          <w:sz w:val="20"/>
          <w:szCs w:val="20"/>
        </w:rPr>
        <w:t>NADZÓR NAD PRACAMI</w:t>
      </w:r>
    </w:p>
    <w:p w:rsidR="001E149B" w:rsidRPr="00B6414E" w:rsidRDefault="001E149B" w:rsidP="003244BE">
      <w:pPr>
        <w:numPr>
          <w:ilvl w:val="0"/>
          <w:numId w:val="13"/>
        </w:numPr>
        <w:autoSpaceDE w:val="0"/>
        <w:autoSpaceDN w:val="0"/>
        <w:adjustRightInd w:val="0"/>
        <w:spacing w:after="0" w:line="240" w:lineRule="auto"/>
        <w:ind w:left="284" w:hanging="284"/>
        <w:jc w:val="both"/>
        <w:rPr>
          <w:rFonts w:ascii="Times New Roman" w:hAnsi="Times New Roman"/>
          <w:b/>
          <w:sz w:val="20"/>
          <w:szCs w:val="20"/>
          <w:u w:val="single"/>
        </w:rPr>
      </w:pPr>
      <w:r w:rsidRPr="0075403E">
        <w:rPr>
          <w:rFonts w:ascii="Times New Roman" w:hAnsi="Times New Roman"/>
          <w:sz w:val="20"/>
          <w:szCs w:val="20"/>
        </w:rPr>
        <w:t>Nadzór nad realizacją przedmiotu umowy w imieniu Zamawiającego będzie sprawować</w:t>
      </w:r>
      <w:r w:rsidR="00B6414E">
        <w:rPr>
          <w:rFonts w:ascii="Times New Roman" w:hAnsi="Times New Roman"/>
          <w:sz w:val="20"/>
          <w:szCs w:val="20"/>
        </w:rPr>
        <w:t xml:space="preserve"> </w:t>
      </w:r>
      <w:r w:rsidR="00B6414E" w:rsidRPr="00B6414E">
        <w:rPr>
          <w:rFonts w:ascii="Times New Roman" w:hAnsi="Times New Roman"/>
          <w:b/>
          <w:sz w:val="20"/>
          <w:szCs w:val="20"/>
          <w:u w:val="single"/>
        </w:rPr>
        <w:t>Przedstawiciel Zamawiającego</w:t>
      </w:r>
      <w:r w:rsidRPr="00B6414E">
        <w:rPr>
          <w:rFonts w:ascii="Times New Roman" w:hAnsi="Times New Roman"/>
          <w:b/>
          <w:sz w:val="20"/>
          <w:szCs w:val="20"/>
          <w:u w:val="single"/>
        </w:rPr>
        <w:t>:</w:t>
      </w:r>
    </w:p>
    <w:p w:rsidR="001E149B" w:rsidRPr="0075403E" w:rsidRDefault="001E149B" w:rsidP="001E149B">
      <w:pPr>
        <w:autoSpaceDE w:val="0"/>
        <w:autoSpaceDN w:val="0"/>
        <w:adjustRightInd w:val="0"/>
        <w:spacing w:after="0" w:line="240" w:lineRule="auto"/>
        <w:ind w:left="284"/>
        <w:jc w:val="both"/>
        <w:rPr>
          <w:rFonts w:ascii="Times New Roman" w:hAnsi="Times New Roman"/>
          <w:sz w:val="20"/>
          <w:szCs w:val="20"/>
        </w:rPr>
      </w:pPr>
      <w:r w:rsidRPr="0075403E">
        <w:rPr>
          <w:rFonts w:ascii="Times New Roman" w:hAnsi="Times New Roman"/>
          <w:sz w:val="20"/>
          <w:szCs w:val="20"/>
        </w:rPr>
        <w:t>……………………… – tel. ………………………</w:t>
      </w:r>
    </w:p>
    <w:p w:rsidR="001E149B" w:rsidRPr="0075403E" w:rsidRDefault="001E149B" w:rsidP="003244BE">
      <w:pPr>
        <w:numPr>
          <w:ilvl w:val="0"/>
          <w:numId w:val="13"/>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t xml:space="preserve">Przedstawicielem Wykonawcy w trakcie realizacji przedmiotu umowy będzie </w:t>
      </w:r>
      <w:r w:rsidRPr="0075403E">
        <w:rPr>
          <w:rFonts w:ascii="Times New Roman" w:hAnsi="Times New Roman"/>
          <w:b/>
          <w:sz w:val="20"/>
          <w:szCs w:val="20"/>
        </w:rPr>
        <w:t>Kierownik budowy</w:t>
      </w:r>
      <w:r w:rsidRPr="0075403E">
        <w:rPr>
          <w:rFonts w:ascii="Times New Roman" w:hAnsi="Times New Roman"/>
          <w:sz w:val="20"/>
          <w:szCs w:val="20"/>
        </w:rPr>
        <w:t xml:space="preserve">: </w:t>
      </w:r>
    </w:p>
    <w:p w:rsidR="001E149B" w:rsidRPr="0075403E" w:rsidRDefault="001E149B" w:rsidP="001E149B">
      <w:pPr>
        <w:autoSpaceDE w:val="0"/>
        <w:autoSpaceDN w:val="0"/>
        <w:adjustRightInd w:val="0"/>
        <w:spacing w:after="0" w:line="240" w:lineRule="auto"/>
        <w:ind w:left="284"/>
        <w:jc w:val="both"/>
        <w:rPr>
          <w:rFonts w:ascii="Times New Roman" w:hAnsi="Times New Roman"/>
          <w:sz w:val="20"/>
          <w:szCs w:val="20"/>
        </w:rPr>
      </w:pPr>
      <w:r w:rsidRPr="0075403E">
        <w:rPr>
          <w:rFonts w:ascii="Times New Roman" w:hAnsi="Times New Roman"/>
          <w:sz w:val="20"/>
          <w:szCs w:val="20"/>
        </w:rPr>
        <w:t>……………………… – tel. ………………………</w:t>
      </w:r>
    </w:p>
    <w:p w:rsidR="001E149B" w:rsidRPr="0075403E" w:rsidRDefault="001E149B" w:rsidP="001E149B">
      <w:pPr>
        <w:autoSpaceDE w:val="0"/>
        <w:autoSpaceDN w:val="0"/>
        <w:adjustRightInd w:val="0"/>
        <w:spacing w:after="0" w:line="240" w:lineRule="auto"/>
        <w:jc w:val="both"/>
        <w:rPr>
          <w:rFonts w:ascii="Times New Roman" w:hAnsi="Times New Roman"/>
          <w:b/>
          <w:bCs/>
          <w:sz w:val="20"/>
          <w:szCs w:val="20"/>
          <w:highlight w:val="yellow"/>
        </w:rPr>
      </w:pPr>
    </w:p>
    <w:p w:rsidR="001E149B" w:rsidRPr="0075403E" w:rsidRDefault="001E149B" w:rsidP="001E149B">
      <w:pPr>
        <w:autoSpaceDE w:val="0"/>
        <w:autoSpaceDN w:val="0"/>
        <w:adjustRightInd w:val="0"/>
        <w:spacing w:after="0" w:line="240" w:lineRule="auto"/>
        <w:jc w:val="center"/>
        <w:rPr>
          <w:rFonts w:ascii="Times New Roman" w:hAnsi="Times New Roman"/>
          <w:b/>
          <w:bCs/>
          <w:sz w:val="20"/>
          <w:szCs w:val="20"/>
        </w:rPr>
      </w:pPr>
      <w:r w:rsidRPr="0075403E">
        <w:rPr>
          <w:rFonts w:ascii="Times New Roman" w:hAnsi="Times New Roman"/>
          <w:b/>
          <w:bCs/>
          <w:sz w:val="20"/>
          <w:szCs w:val="20"/>
        </w:rPr>
        <w:t>§ 11</w:t>
      </w:r>
    </w:p>
    <w:p w:rsidR="001E149B" w:rsidRPr="0075403E" w:rsidRDefault="001E149B" w:rsidP="001E149B">
      <w:pPr>
        <w:autoSpaceDE w:val="0"/>
        <w:autoSpaceDN w:val="0"/>
        <w:adjustRightInd w:val="0"/>
        <w:spacing w:after="0" w:line="240" w:lineRule="auto"/>
        <w:jc w:val="center"/>
        <w:rPr>
          <w:rFonts w:ascii="Times New Roman" w:hAnsi="Times New Roman"/>
          <w:b/>
          <w:bCs/>
          <w:sz w:val="20"/>
          <w:szCs w:val="20"/>
        </w:rPr>
      </w:pPr>
      <w:r w:rsidRPr="0075403E">
        <w:rPr>
          <w:rFonts w:ascii="Times New Roman" w:hAnsi="Times New Roman"/>
          <w:b/>
          <w:bCs/>
          <w:sz w:val="20"/>
          <w:szCs w:val="20"/>
        </w:rPr>
        <w:t>ZABEZPIECZENIE NALEŻYTEGO WYKONANIA UMOWY</w:t>
      </w:r>
    </w:p>
    <w:p w:rsidR="001E149B" w:rsidRPr="0075403E" w:rsidRDefault="001E149B" w:rsidP="003244BE">
      <w:pPr>
        <w:numPr>
          <w:ilvl w:val="0"/>
          <w:numId w:val="14"/>
        </w:numPr>
        <w:autoSpaceDE w:val="0"/>
        <w:autoSpaceDN w:val="0"/>
        <w:adjustRightInd w:val="0"/>
        <w:spacing w:after="0" w:line="240" w:lineRule="auto"/>
        <w:ind w:left="284" w:hanging="284"/>
        <w:rPr>
          <w:rFonts w:ascii="Times New Roman" w:hAnsi="Times New Roman"/>
          <w:b/>
          <w:bCs/>
          <w:sz w:val="20"/>
          <w:szCs w:val="20"/>
        </w:rPr>
      </w:pPr>
      <w:r w:rsidRPr="0075403E">
        <w:rPr>
          <w:rFonts w:ascii="Times New Roman" w:hAnsi="Times New Roman"/>
          <w:sz w:val="20"/>
          <w:szCs w:val="20"/>
        </w:rPr>
        <w:t xml:space="preserve">Wykonawca wniósł zabezpieczenie należytego wykonania Umowy w wysokości </w:t>
      </w:r>
      <w:r w:rsidRPr="0075403E">
        <w:rPr>
          <w:rFonts w:ascii="Times New Roman" w:hAnsi="Times New Roman"/>
          <w:b/>
          <w:sz w:val="20"/>
          <w:szCs w:val="20"/>
        </w:rPr>
        <w:t xml:space="preserve">2 </w:t>
      </w:r>
      <w:r w:rsidRPr="0075403E">
        <w:rPr>
          <w:rFonts w:ascii="Times New Roman" w:hAnsi="Times New Roman"/>
          <w:b/>
          <w:bCs/>
          <w:sz w:val="20"/>
          <w:szCs w:val="20"/>
        </w:rPr>
        <w:t xml:space="preserve">% </w:t>
      </w:r>
      <w:r w:rsidRPr="0075403E">
        <w:rPr>
          <w:rFonts w:ascii="Times New Roman" w:hAnsi="Times New Roman"/>
          <w:sz w:val="20"/>
          <w:szCs w:val="20"/>
        </w:rPr>
        <w:t xml:space="preserve">wynagrodzenia brutto określonego w §3 ust.1 umowy, tj. </w:t>
      </w:r>
      <w:r w:rsidRPr="0075403E">
        <w:rPr>
          <w:rFonts w:ascii="Times New Roman" w:hAnsi="Times New Roman"/>
          <w:b/>
          <w:bCs/>
          <w:sz w:val="20"/>
          <w:szCs w:val="20"/>
        </w:rPr>
        <w:t xml:space="preserve">…………… zł, </w:t>
      </w:r>
      <w:r w:rsidRPr="0075403E">
        <w:rPr>
          <w:rFonts w:ascii="Times New Roman" w:hAnsi="Times New Roman"/>
          <w:bCs/>
          <w:sz w:val="20"/>
          <w:szCs w:val="20"/>
        </w:rPr>
        <w:t>słownie złotych: …………………………………………………………</w:t>
      </w:r>
    </w:p>
    <w:p w:rsidR="001E149B" w:rsidRPr="0075403E" w:rsidRDefault="001E149B" w:rsidP="001E149B">
      <w:pPr>
        <w:autoSpaceDE w:val="0"/>
        <w:autoSpaceDN w:val="0"/>
        <w:adjustRightInd w:val="0"/>
        <w:spacing w:after="0" w:line="240" w:lineRule="auto"/>
        <w:ind w:left="284"/>
        <w:jc w:val="both"/>
        <w:rPr>
          <w:rFonts w:ascii="Times New Roman" w:hAnsi="Times New Roman"/>
          <w:b/>
          <w:bCs/>
          <w:sz w:val="20"/>
          <w:szCs w:val="20"/>
        </w:rPr>
      </w:pPr>
      <w:r w:rsidRPr="0075403E">
        <w:rPr>
          <w:rFonts w:ascii="Times New Roman" w:hAnsi="Times New Roman"/>
          <w:sz w:val="20"/>
          <w:szCs w:val="20"/>
        </w:rPr>
        <w:t>Zabezpieczenie zostało wniesione na rzecz Zamawiającego w formie ……………………………………</w:t>
      </w:r>
    </w:p>
    <w:p w:rsidR="001E149B" w:rsidRPr="0075403E" w:rsidRDefault="001E149B" w:rsidP="003244BE">
      <w:pPr>
        <w:numPr>
          <w:ilvl w:val="0"/>
          <w:numId w:val="14"/>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t>Strony ustalają:</w:t>
      </w:r>
    </w:p>
    <w:p w:rsidR="001E149B" w:rsidRPr="0075403E" w:rsidRDefault="001E149B" w:rsidP="003244BE">
      <w:pPr>
        <w:numPr>
          <w:ilvl w:val="0"/>
          <w:numId w:val="15"/>
        </w:numPr>
        <w:autoSpaceDE w:val="0"/>
        <w:autoSpaceDN w:val="0"/>
        <w:adjustRightInd w:val="0"/>
        <w:spacing w:after="0" w:line="240" w:lineRule="auto"/>
        <w:ind w:left="567" w:hanging="283"/>
        <w:jc w:val="both"/>
        <w:rPr>
          <w:rFonts w:ascii="Times New Roman" w:hAnsi="Times New Roman"/>
          <w:sz w:val="20"/>
          <w:szCs w:val="20"/>
        </w:rPr>
      </w:pPr>
      <w:r w:rsidRPr="0075403E">
        <w:rPr>
          <w:rFonts w:ascii="Times New Roman" w:hAnsi="Times New Roman"/>
          <w:sz w:val="20"/>
          <w:szCs w:val="20"/>
        </w:rPr>
        <w:t xml:space="preserve">70% wniesionego zabezpieczenia, tj. kwota </w:t>
      </w:r>
      <w:r w:rsidRPr="0075403E">
        <w:rPr>
          <w:rFonts w:ascii="Times New Roman" w:hAnsi="Times New Roman"/>
          <w:b/>
          <w:bCs/>
          <w:sz w:val="20"/>
          <w:szCs w:val="20"/>
        </w:rPr>
        <w:t xml:space="preserve">…………….. zł </w:t>
      </w:r>
      <w:r w:rsidRPr="0075403E">
        <w:rPr>
          <w:rFonts w:ascii="Times New Roman" w:hAnsi="Times New Roman"/>
          <w:sz w:val="20"/>
          <w:szCs w:val="20"/>
        </w:rPr>
        <w:t>zostanie zwrócona Wykonawcy w terminie 30 dni od dnia wykonania zamówienia i uznania przez Zamawiającego za należycie wykonane, w rozumieniu §6 ust.2 lub ust.3 umowy.</w:t>
      </w:r>
    </w:p>
    <w:p w:rsidR="001E149B" w:rsidRPr="0075403E" w:rsidRDefault="001E149B" w:rsidP="003244BE">
      <w:pPr>
        <w:numPr>
          <w:ilvl w:val="0"/>
          <w:numId w:val="15"/>
        </w:numPr>
        <w:autoSpaceDE w:val="0"/>
        <w:autoSpaceDN w:val="0"/>
        <w:adjustRightInd w:val="0"/>
        <w:spacing w:after="0" w:line="240" w:lineRule="auto"/>
        <w:ind w:left="567" w:hanging="283"/>
        <w:jc w:val="both"/>
        <w:rPr>
          <w:rFonts w:ascii="Times New Roman" w:hAnsi="Times New Roman"/>
          <w:sz w:val="20"/>
          <w:szCs w:val="20"/>
        </w:rPr>
      </w:pPr>
      <w:r w:rsidRPr="0075403E">
        <w:rPr>
          <w:rFonts w:ascii="Times New Roman" w:hAnsi="Times New Roman"/>
          <w:sz w:val="20"/>
          <w:szCs w:val="20"/>
        </w:rPr>
        <w:t xml:space="preserve">30% wniesionego zabezpieczenia, tj. kwota </w:t>
      </w:r>
      <w:r w:rsidRPr="0075403E">
        <w:rPr>
          <w:rFonts w:ascii="Times New Roman" w:hAnsi="Times New Roman"/>
          <w:b/>
          <w:bCs/>
          <w:sz w:val="20"/>
          <w:szCs w:val="20"/>
        </w:rPr>
        <w:t xml:space="preserve">…………… zł </w:t>
      </w:r>
      <w:r w:rsidRPr="0075403E">
        <w:rPr>
          <w:rFonts w:ascii="Times New Roman" w:hAnsi="Times New Roman"/>
          <w:sz w:val="20"/>
          <w:szCs w:val="20"/>
        </w:rPr>
        <w:t>przeznaczona jest na pokrycie ewentualnych roszczeń z tytułu rękojmi za wady. Kwota ta zostanie zwrócona nie później niż w 15 dniu po upływie okresu rękojmi za wady lub gwarancji</w:t>
      </w:r>
    </w:p>
    <w:p w:rsidR="001E149B" w:rsidRPr="0075403E" w:rsidRDefault="001E149B" w:rsidP="003244BE">
      <w:pPr>
        <w:numPr>
          <w:ilvl w:val="0"/>
          <w:numId w:val="14"/>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rsidR="001E149B" w:rsidRPr="0075403E" w:rsidRDefault="001E149B" w:rsidP="001E149B">
      <w:pPr>
        <w:autoSpaceDE w:val="0"/>
        <w:autoSpaceDN w:val="0"/>
        <w:adjustRightInd w:val="0"/>
        <w:spacing w:after="0" w:line="240" w:lineRule="auto"/>
        <w:jc w:val="both"/>
        <w:rPr>
          <w:rFonts w:ascii="Times New Roman" w:hAnsi="Times New Roman"/>
          <w:b/>
          <w:bCs/>
          <w:sz w:val="20"/>
          <w:szCs w:val="20"/>
        </w:rPr>
      </w:pPr>
    </w:p>
    <w:p w:rsidR="001E149B" w:rsidRPr="0075403E" w:rsidRDefault="001E149B" w:rsidP="001E149B">
      <w:pPr>
        <w:autoSpaceDE w:val="0"/>
        <w:autoSpaceDN w:val="0"/>
        <w:adjustRightInd w:val="0"/>
        <w:spacing w:after="0" w:line="240" w:lineRule="auto"/>
        <w:jc w:val="center"/>
        <w:rPr>
          <w:rFonts w:ascii="Times New Roman" w:hAnsi="Times New Roman"/>
          <w:b/>
          <w:bCs/>
          <w:sz w:val="20"/>
          <w:szCs w:val="20"/>
        </w:rPr>
      </w:pPr>
      <w:r w:rsidRPr="0075403E">
        <w:rPr>
          <w:rFonts w:ascii="Times New Roman" w:hAnsi="Times New Roman"/>
          <w:b/>
          <w:bCs/>
          <w:sz w:val="20"/>
          <w:szCs w:val="20"/>
        </w:rPr>
        <w:t>§ 12</w:t>
      </w:r>
    </w:p>
    <w:p w:rsidR="001E149B" w:rsidRDefault="001E149B" w:rsidP="001E149B">
      <w:pPr>
        <w:autoSpaceDE w:val="0"/>
        <w:autoSpaceDN w:val="0"/>
        <w:adjustRightInd w:val="0"/>
        <w:spacing w:after="0" w:line="240" w:lineRule="auto"/>
        <w:jc w:val="center"/>
        <w:rPr>
          <w:rFonts w:ascii="Times New Roman" w:hAnsi="Times New Roman"/>
          <w:b/>
          <w:bCs/>
          <w:sz w:val="20"/>
          <w:szCs w:val="20"/>
        </w:rPr>
      </w:pPr>
      <w:r w:rsidRPr="0075403E">
        <w:rPr>
          <w:rFonts w:ascii="Times New Roman" w:hAnsi="Times New Roman"/>
          <w:b/>
          <w:bCs/>
          <w:sz w:val="20"/>
          <w:szCs w:val="20"/>
        </w:rPr>
        <w:t>WARUNKI UBEZPIECZENIA</w:t>
      </w:r>
    </w:p>
    <w:p w:rsidR="001E149B" w:rsidRPr="0075403E" w:rsidRDefault="001E149B" w:rsidP="001E149B">
      <w:pPr>
        <w:autoSpaceDE w:val="0"/>
        <w:autoSpaceDN w:val="0"/>
        <w:adjustRightInd w:val="0"/>
        <w:spacing w:after="0" w:line="240" w:lineRule="auto"/>
        <w:jc w:val="center"/>
        <w:rPr>
          <w:rFonts w:ascii="Times New Roman" w:hAnsi="Times New Roman"/>
          <w:b/>
          <w:bCs/>
          <w:sz w:val="20"/>
          <w:szCs w:val="20"/>
        </w:rPr>
      </w:pPr>
    </w:p>
    <w:p w:rsidR="001E149B" w:rsidRPr="0075403E" w:rsidRDefault="001E149B" w:rsidP="003244BE">
      <w:pPr>
        <w:numPr>
          <w:ilvl w:val="0"/>
          <w:numId w:val="16"/>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t xml:space="preserve">Wykonawca zobowiązuje się do zawarcia ubezpieczenia od odpowiedzialności cywilnej z tytułu szkód, które mogą zaistnieć w związku ze zdarzeniami losowymi związanymi z prowadzonymi robotami na kwotę ubezpieczenia nie niższą niż cena ofertowa brutto Wykonawcy. </w:t>
      </w:r>
    </w:p>
    <w:p w:rsidR="001E149B" w:rsidRPr="0075403E" w:rsidRDefault="001E149B" w:rsidP="003244BE">
      <w:pPr>
        <w:numPr>
          <w:ilvl w:val="0"/>
          <w:numId w:val="16"/>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t xml:space="preserve">Wykonawca zobowiązany jest przedstawić Zamawiającemu kopię opłaconej, aktualnej umowy ubezpieczenia (polisy ubezpieczeniowej), </w:t>
      </w:r>
      <w:r w:rsidRPr="0075403E">
        <w:rPr>
          <w:rFonts w:ascii="Times New Roman" w:hAnsi="Times New Roman"/>
          <w:b/>
          <w:bCs/>
          <w:sz w:val="20"/>
          <w:szCs w:val="20"/>
        </w:rPr>
        <w:t>w terminie 14 dni</w:t>
      </w:r>
      <w:r w:rsidRPr="0075403E">
        <w:rPr>
          <w:rFonts w:ascii="Times New Roman" w:hAnsi="Times New Roman"/>
          <w:sz w:val="20"/>
          <w:szCs w:val="20"/>
        </w:rPr>
        <w:t xml:space="preserve"> od daty podpisania umowy.</w:t>
      </w:r>
    </w:p>
    <w:p w:rsidR="001E149B" w:rsidRPr="0075403E" w:rsidRDefault="001E149B" w:rsidP="003244BE">
      <w:pPr>
        <w:numPr>
          <w:ilvl w:val="0"/>
          <w:numId w:val="16"/>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t>Ubezpieczenie OC winno obejmować również szkody wyrządzone przez wszystkich jego podwykonawców.</w:t>
      </w:r>
    </w:p>
    <w:p w:rsidR="001E149B" w:rsidRPr="0075403E" w:rsidRDefault="001E149B" w:rsidP="001E149B">
      <w:pPr>
        <w:autoSpaceDE w:val="0"/>
        <w:autoSpaceDN w:val="0"/>
        <w:adjustRightInd w:val="0"/>
        <w:spacing w:after="0" w:line="240" w:lineRule="auto"/>
        <w:jc w:val="both"/>
        <w:rPr>
          <w:rFonts w:ascii="Times New Roman" w:hAnsi="Times New Roman"/>
          <w:b/>
          <w:bCs/>
          <w:sz w:val="20"/>
          <w:szCs w:val="20"/>
        </w:rPr>
      </w:pPr>
    </w:p>
    <w:p w:rsidR="001E149B" w:rsidRPr="0075403E" w:rsidRDefault="001E149B" w:rsidP="001E149B">
      <w:pPr>
        <w:autoSpaceDE w:val="0"/>
        <w:autoSpaceDN w:val="0"/>
        <w:adjustRightInd w:val="0"/>
        <w:spacing w:after="0" w:line="240" w:lineRule="auto"/>
        <w:jc w:val="center"/>
        <w:rPr>
          <w:rFonts w:ascii="Times New Roman" w:hAnsi="Times New Roman"/>
          <w:b/>
          <w:bCs/>
          <w:sz w:val="20"/>
          <w:szCs w:val="20"/>
        </w:rPr>
      </w:pPr>
      <w:r w:rsidRPr="0075403E">
        <w:rPr>
          <w:rFonts w:ascii="Times New Roman" w:hAnsi="Times New Roman"/>
          <w:b/>
          <w:bCs/>
          <w:sz w:val="20"/>
          <w:szCs w:val="20"/>
        </w:rPr>
        <w:t>§ 13</w:t>
      </w:r>
    </w:p>
    <w:p w:rsidR="001E149B" w:rsidRPr="0075403E" w:rsidRDefault="001E149B" w:rsidP="001E149B">
      <w:pPr>
        <w:autoSpaceDE w:val="0"/>
        <w:autoSpaceDN w:val="0"/>
        <w:adjustRightInd w:val="0"/>
        <w:spacing w:after="0" w:line="240" w:lineRule="auto"/>
        <w:jc w:val="center"/>
        <w:rPr>
          <w:rFonts w:ascii="Times New Roman" w:hAnsi="Times New Roman"/>
          <w:b/>
          <w:bCs/>
          <w:sz w:val="20"/>
          <w:szCs w:val="20"/>
        </w:rPr>
      </w:pPr>
      <w:r w:rsidRPr="0075403E">
        <w:rPr>
          <w:rFonts w:ascii="Times New Roman" w:hAnsi="Times New Roman"/>
          <w:b/>
          <w:bCs/>
          <w:sz w:val="20"/>
          <w:szCs w:val="20"/>
        </w:rPr>
        <w:t>ODSTĄPIENIE OD UMOWY</w:t>
      </w:r>
    </w:p>
    <w:p w:rsidR="001E149B" w:rsidRPr="0075403E" w:rsidRDefault="001E149B" w:rsidP="003244BE">
      <w:pPr>
        <w:numPr>
          <w:ilvl w:val="0"/>
          <w:numId w:val="17"/>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t>Zamawiający może odstąpić od umowy w terminie 14 dni, jeżeli:</w:t>
      </w:r>
    </w:p>
    <w:p w:rsidR="001E149B" w:rsidRPr="0075403E" w:rsidRDefault="001E149B" w:rsidP="003244BE">
      <w:pPr>
        <w:numPr>
          <w:ilvl w:val="0"/>
          <w:numId w:val="22"/>
        </w:numPr>
        <w:autoSpaceDE w:val="0"/>
        <w:autoSpaceDN w:val="0"/>
        <w:adjustRightInd w:val="0"/>
        <w:spacing w:after="0" w:line="240" w:lineRule="auto"/>
        <w:ind w:left="567" w:hanging="283"/>
        <w:jc w:val="both"/>
        <w:rPr>
          <w:rFonts w:ascii="Times New Roman" w:hAnsi="Times New Roman"/>
          <w:sz w:val="20"/>
          <w:szCs w:val="20"/>
        </w:rPr>
      </w:pPr>
      <w:r w:rsidRPr="0075403E">
        <w:rPr>
          <w:rFonts w:ascii="Times New Roman" w:hAnsi="Times New Roman"/>
          <w:sz w:val="20"/>
          <w:szCs w:val="20"/>
        </w:rPr>
        <w:t>Wykonawca dwukrotnie odmówi z przyczyn od siebie zależnych przyjęcia placu budowy – z winy leżącej po stronie Wykonawcy,</w:t>
      </w:r>
    </w:p>
    <w:p w:rsidR="001E149B" w:rsidRPr="0075403E" w:rsidRDefault="001E149B" w:rsidP="003244BE">
      <w:pPr>
        <w:numPr>
          <w:ilvl w:val="0"/>
          <w:numId w:val="22"/>
        </w:numPr>
        <w:autoSpaceDE w:val="0"/>
        <w:autoSpaceDN w:val="0"/>
        <w:adjustRightInd w:val="0"/>
        <w:spacing w:after="0" w:line="240" w:lineRule="auto"/>
        <w:ind w:left="567" w:hanging="283"/>
        <w:jc w:val="both"/>
        <w:rPr>
          <w:rFonts w:ascii="Times New Roman" w:hAnsi="Times New Roman"/>
          <w:sz w:val="20"/>
          <w:szCs w:val="20"/>
        </w:rPr>
      </w:pPr>
      <w:r w:rsidRPr="0075403E">
        <w:rPr>
          <w:rFonts w:ascii="Times New Roman" w:hAnsi="Times New Roman"/>
          <w:sz w:val="20"/>
          <w:szCs w:val="20"/>
        </w:rPr>
        <w:t>Wykonawca, pomimo uprzednich pisemnych zastrzeżeń Zamawiającego, nie wykonuje prac zgodnie z warunkami umownymi lub zaniedbuje zobowiązania umowne.</w:t>
      </w:r>
    </w:p>
    <w:p w:rsidR="001E149B" w:rsidRPr="0075403E" w:rsidRDefault="001E149B" w:rsidP="003244BE">
      <w:pPr>
        <w:numPr>
          <w:ilvl w:val="0"/>
          <w:numId w:val="17"/>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t>Wykonawca może odstąpić od umowy, jeżeli Zamawiający wstrzymał wykonywanie robót na okres dłuższy niż 30 dni, z przyczyn nie leżących po stronie Wykonawcy – oświadczenie o odstąpieniu może być wówczas złożone w terminie do 14 dni od zajścia powyższego zdarzenia.</w:t>
      </w:r>
    </w:p>
    <w:p w:rsidR="001E149B" w:rsidRPr="0075403E" w:rsidRDefault="001E149B" w:rsidP="003244BE">
      <w:pPr>
        <w:numPr>
          <w:ilvl w:val="0"/>
          <w:numId w:val="17"/>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t>Odstąpienie od umowy wymaga formy pisemnej pod rygorem nieważności.</w:t>
      </w:r>
    </w:p>
    <w:p w:rsidR="001E149B" w:rsidRDefault="001E149B" w:rsidP="003244BE">
      <w:pPr>
        <w:numPr>
          <w:ilvl w:val="0"/>
          <w:numId w:val="17"/>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t>W przypadku odstąpienia od umowy Strony zobowiązane są do następujących czynności:</w:t>
      </w:r>
    </w:p>
    <w:p w:rsidR="000A1C24" w:rsidRPr="0075403E" w:rsidRDefault="000A1C24" w:rsidP="000A1C24">
      <w:pPr>
        <w:autoSpaceDE w:val="0"/>
        <w:autoSpaceDN w:val="0"/>
        <w:adjustRightInd w:val="0"/>
        <w:spacing w:after="0" w:line="240" w:lineRule="auto"/>
        <w:ind w:left="284"/>
        <w:jc w:val="both"/>
        <w:rPr>
          <w:rFonts w:ascii="Times New Roman" w:hAnsi="Times New Roman"/>
          <w:sz w:val="20"/>
          <w:szCs w:val="20"/>
        </w:rPr>
      </w:pPr>
    </w:p>
    <w:p w:rsidR="001E149B" w:rsidRPr="0075403E" w:rsidRDefault="001E149B" w:rsidP="003244BE">
      <w:pPr>
        <w:pStyle w:val="Akapitzlist"/>
        <w:widowControl/>
        <w:numPr>
          <w:ilvl w:val="0"/>
          <w:numId w:val="23"/>
        </w:numPr>
        <w:tabs>
          <w:tab w:val="clear" w:pos="720"/>
        </w:tabs>
        <w:snapToGrid/>
        <w:spacing w:line="240" w:lineRule="auto"/>
        <w:ind w:left="567" w:hanging="283"/>
        <w:jc w:val="both"/>
        <w:rPr>
          <w:rFonts w:ascii="Times New Roman" w:hAnsi="Times New Roman"/>
          <w:sz w:val="20"/>
        </w:rPr>
      </w:pPr>
      <w:r w:rsidRPr="0075403E">
        <w:rPr>
          <w:rFonts w:ascii="Times New Roman" w:hAnsi="Times New Roman"/>
          <w:sz w:val="20"/>
        </w:rPr>
        <w:t>sporządzenia protokołu z inwentaryzacji wykonanych robót według daty odstąpienia od umowy,</w:t>
      </w:r>
    </w:p>
    <w:p w:rsidR="001E149B" w:rsidRPr="0075403E" w:rsidRDefault="001E149B" w:rsidP="003244BE">
      <w:pPr>
        <w:pStyle w:val="Akapitzlist"/>
        <w:widowControl/>
        <w:numPr>
          <w:ilvl w:val="0"/>
          <w:numId w:val="23"/>
        </w:numPr>
        <w:tabs>
          <w:tab w:val="clear" w:pos="720"/>
        </w:tabs>
        <w:snapToGrid/>
        <w:spacing w:line="240" w:lineRule="auto"/>
        <w:ind w:left="567" w:hanging="283"/>
        <w:jc w:val="both"/>
        <w:rPr>
          <w:rFonts w:ascii="Times New Roman" w:hAnsi="Times New Roman"/>
          <w:sz w:val="20"/>
        </w:rPr>
      </w:pPr>
      <w:r w:rsidRPr="0075403E">
        <w:rPr>
          <w:rFonts w:ascii="Times New Roman" w:hAnsi="Times New Roman"/>
          <w:sz w:val="20"/>
        </w:rPr>
        <w:t>zabezpieczenia przerwanych robót,</w:t>
      </w:r>
    </w:p>
    <w:p w:rsidR="001E149B" w:rsidRPr="0075403E" w:rsidRDefault="001E149B" w:rsidP="003244BE">
      <w:pPr>
        <w:pStyle w:val="Akapitzlist"/>
        <w:widowControl/>
        <w:numPr>
          <w:ilvl w:val="0"/>
          <w:numId w:val="23"/>
        </w:numPr>
        <w:tabs>
          <w:tab w:val="clear" w:pos="720"/>
        </w:tabs>
        <w:snapToGrid/>
        <w:spacing w:line="240" w:lineRule="auto"/>
        <w:ind w:left="567" w:hanging="283"/>
        <w:jc w:val="both"/>
        <w:rPr>
          <w:rFonts w:ascii="Times New Roman" w:hAnsi="Times New Roman"/>
          <w:sz w:val="20"/>
        </w:rPr>
      </w:pPr>
      <w:r w:rsidRPr="0075403E">
        <w:rPr>
          <w:rFonts w:ascii="Times New Roman" w:hAnsi="Times New Roman"/>
          <w:sz w:val="20"/>
        </w:rPr>
        <w:t>Zamawiający zobowiązany jest do zapłacenia wynagrodzenia za roboty wykonane i potwierdzone protokołem odbioru.</w:t>
      </w:r>
    </w:p>
    <w:p w:rsidR="001E149B" w:rsidRPr="0075403E" w:rsidRDefault="001E149B" w:rsidP="003244BE">
      <w:pPr>
        <w:numPr>
          <w:ilvl w:val="0"/>
          <w:numId w:val="17"/>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przypadku, o którym mowa powyżej, Wykonawca może żądać wyłącznie wynagrodzenia należnego z tytułu wykonania części umowy. Wykonawcy nie przysługują w takim przypadku kary umowne wskazane w §8 ust.2 umowy.</w:t>
      </w:r>
    </w:p>
    <w:p w:rsidR="001E149B" w:rsidRPr="0075403E" w:rsidRDefault="001E149B" w:rsidP="001E149B">
      <w:pPr>
        <w:autoSpaceDE w:val="0"/>
        <w:autoSpaceDN w:val="0"/>
        <w:adjustRightInd w:val="0"/>
        <w:spacing w:after="0" w:line="240" w:lineRule="auto"/>
        <w:jc w:val="both"/>
        <w:rPr>
          <w:rFonts w:ascii="Times New Roman" w:hAnsi="Times New Roman"/>
          <w:b/>
          <w:bCs/>
          <w:sz w:val="20"/>
          <w:szCs w:val="20"/>
        </w:rPr>
      </w:pPr>
    </w:p>
    <w:p w:rsidR="001E149B" w:rsidRPr="0075403E" w:rsidRDefault="001E149B" w:rsidP="001E149B">
      <w:pPr>
        <w:autoSpaceDE w:val="0"/>
        <w:autoSpaceDN w:val="0"/>
        <w:adjustRightInd w:val="0"/>
        <w:spacing w:after="0" w:line="240" w:lineRule="auto"/>
        <w:jc w:val="center"/>
        <w:rPr>
          <w:rFonts w:ascii="Times New Roman" w:hAnsi="Times New Roman"/>
          <w:b/>
          <w:bCs/>
          <w:sz w:val="20"/>
          <w:szCs w:val="20"/>
        </w:rPr>
      </w:pPr>
      <w:r w:rsidRPr="0075403E">
        <w:rPr>
          <w:rFonts w:ascii="Times New Roman" w:hAnsi="Times New Roman"/>
          <w:b/>
          <w:bCs/>
          <w:sz w:val="20"/>
          <w:szCs w:val="20"/>
        </w:rPr>
        <w:t>§ 14</w:t>
      </w:r>
    </w:p>
    <w:p w:rsidR="001E149B" w:rsidRPr="0075403E" w:rsidRDefault="001E149B" w:rsidP="001E149B">
      <w:pPr>
        <w:autoSpaceDE w:val="0"/>
        <w:autoSpaceDN w:val="0"/>
        <w:adjustRightInd w:val="0"/>
        <w:spacing w:after="0" w:line="240" w:lineRule="auto"/>
        <w:jc w:val="center"/>
        <w:rPr>
          <w:rFonts w:ascii="Times New Roman" w:hAnsi="Times New Roman"/>
          <w:b/>
          <w:bCs/>
          <w:sz w:val="20"/>
          <w:szCs w:val="20"/>
        </w:rPr>
      </w:pPr>
      <w:r w:rsidRPr="0075403E">
        <w:rPr>
          <w:rFonts w:ascii="Times New Roman" w:hAnsi="Times New Roman"/>
          <w:b/>
          <w:bCs/>
          <w:sz w:val="20"/>
          <w:szCs w:val="20"/>
        </w:rPr>
        <w:t>ZMIANY UMOWY</w:t>
      </w:r>
    </w:p>
    <w:p w:rsidR="001E149B" w:rsidRPr="0075403E" w:rsidRDefault="001E149B" w:rsidP="003244BE">
      <w:pPr>
        <w:numPr>
          <w:ilvl w:val="0"/>
          <w:numId w:val="41"/>
        </w:numPr>
        <w:suppressAutoHyphens/>
        <w:spacing w:before="120" w:after="0" w:line="240" w:lineRule="auto"/>
        <w:ind w:left="284" w:hanging="284"/>
        <w:jc w:val="both"/>
        <w:rPr>
          <w:rFonts w:ascii="Times New Roman" w:eastAsia="Times New Roman" w:hAnsi="Times New Roman"/>
          <w:bCs/>
          <w:sz w:val="20"/>
          <w:szCs w:val="20"/>
          <w:lang w:eastAsia="pl-PL"/>
        </w:rPr>
      </w:pPr>
      <w:r w:rsidRPr="0075403E">
        <w:rPr>
          <w:rFonts w:ascii="Times New Roman" w:eastAsia="Times New Roman" w:hAnsi="Times New Roman"/>
          <w:bCs/>
          <w:sz w:val="20"/>
          <w:szCs w:val="20"/>
          <w:lang w:eastAsia="pl-PL"/>
        </w:rPr>
        <w:t xml:space="preserve">Umowa może zostać zmieniona w związku z wystąpieniem okoliczności wskazanych w art. 455 ustawy PZP i na zasadach wynikających z tej ustawy. </w:t>
      </w:r>
    </w:p>
    <w:p w:rsidR="000A1C24" w:rsidRPr="000A1C24" w:rsidRDefault="001E149B" w:rsidP="003244BE">
      <w:pPr>
        <w:widowControl w:val="0"/>
        <w:numPr>
          <w:ilvl w:val="0"/>
          <w:numId w:val="41"/>
        </w:numPr>
        <w:suppressAutoHyphens/>
        <w:snapToGrid w:val="0"/>
        <w:spacing w:before="120" w:after="0" w:line="240" w:lineRule="auto"/>
        <w:ind w:left="284" w:hanging="284"/>
        <w:jc w:val="both"/>
        <w:rPr>
          <w:rFonts w:ascii="Times New Roman" w:hAnsi="Times New Roman"/>
          <w:sz w:val="20"/>
          <w:szCs w:val="20"/>
        </w:rPr>
      </w:pPr>
      <w:r w:rsidRPr="00954222">
        <w:rPr>
          <w:rFonts w:ascii="Times New Roman" w:eastAsia="Times New Roman" w:hAnsi="Times New Roman"/>
          <w:bCs/>
          <w:sz w:val="20"/>
          <w:szCs w:val="20"/>
          <w:lang w:eastAsia="pl-PL"/>
        </w:rPr>
        <w:t>Zamawiający dopuszcza zmianę harmonogramu rzeczowo – finansowego robót</w:t>
      </w:r>
      <w:r w:rsidR="000A1C24">
        <w:rPr>
          <w:rFonts w:ascii="Times New Roman" w:eastAsia="Times New Roman" w:hAnsi="Times New Roman"/>
          <w:bCs/>
          <w:sz w:val="20"/>
          <w:szCs w:val="20"/>
          <w:lang w:eastAsia="pl-PL"/>
        </w:rPr>
        <w:t>.</w:t>
      </w:r>
    </w:p>
    <w:p w:rsidR="001E149B" w:rsidRPr="00954222" w:rsidRDefault="001E149B" w:rsidP="003244BE">
      <w:pPr>
        <w:widowControl w:val="0"/>
        <w:numPr>
          <w:ilvl w:val="0"/>
          <w:numId w:val="41"/>
        </w:numPr>
        <w:suppressAutoHyphens/>
        <w:snapToGrid w:val="0"/>
        <w:spacing w:before="120" w:after="0" w:line="240" w:lineRule="auto"/>
        <w:ind w:left="284" w:hanging="284"/>
        <w:jc w:val="both"/>
        <w:rPr>
          <w:rFonts w:ascii="Times New Roman" w:hAnsi="Times New Roman"/>
          <w:sz w:val="20"/>
          <w:szCs w:val="20"/>
        </w:rPr>
      </w:pPr>
      <w:bookmarkStart w:id="4" w:name="_Hlk53142370"/>
      <w:r w:rsidRPr="00954222">
        <w:rPr>
          <w:rFonts w:ascii="Times New Roman" w:hAnsi="Times New Roman"/>
          <w:sz w:val="20"/>
          <w:szCs w:val="20"/>
        </w:rPr>
        <w:t xml:space="preserve">Strony mają prawo do zmiany terminu realizacji umowy </w:t>
      </w:r>
      <w:r w:rsidRPr="00954222">
        <w:rPr>
          <w:rFonts w:ascii="Times New Roman" w:hAnsi="Times New Roman"/>
          <w:sz w:val="20"/>
          <w:szCs w:val="20"/>
          <w:u w:val="single"/>
        </w:rPr>
        <w:t>w uzasadnionych przypadkach, w szczególności</w:t>
      </w:r>
      <w:r w:rsidRPr="00954222">
        <w:rPr>
          <w:rFonts w:ascii="Times New Roman" w:hAnsi="Times New Roman"/>
          <w:sz w:val="20"/>
          <w:szCs w:val="20"/>
        </w:rPr>
        <w:t>:</w:t>
      </w:r>
      <w:bookmarkEnd w:id="4"/>
    </w:p>
    <w:p w:rsidR="001E149B" w:rsidRPr="0075403E" w:rsidRDefault="001E149B" w:rsidP="003244BE">
      <w:pPr>
        <w:numPr>
          <w:ilvl w:val="0"/>
          <w:numId w:val="24"/>
        </w:numPr>
        <w:spacing w:after="0" w:line="240" w:lineRule="auto"/>
        <w:ind w:left="709" w:hanging="425"/>
        <w:jc w:val="both"/>
        <w:rPr>
          <w:rFonts w:ascii="Times New Roman" w:hAnsi="Times New Roman"/>
          <w:sz w:val="20"/>
          <w:szCs w:val="20"/>
        </w:rPr>
      </w:pPr>
      <w:bookmarkStart w:id="5" w:name="_Hlk53142415"/>
      <w:r w:rsidRPr="0075403E">
        <w:rPr>
          <w:rFonts w:ascii="Times New Roman" w:hAnsi="Times New Roman"/>
          <w:sz w:val="20"/>
          <w:szCs w:val="20"/>
        </w:rPr>
        <w:t xml:space="preserve">jeżeli przyczyny, z powodu których będzie zagrożone dotrzymanie terminu zakończenia robót będą następstwem okoliczności, za które odpowiedzialność nie ponosi Wykonawca, w szczególności: będą następstwem nieterminowego przekazania terenu budowy, wystąpienia kolizji z innymi równolegle prowadzonymi przez inne podmioty inwestycjami, konieczności zmian dokumentacji projektowej w zakresie, w jakim ww. okoliczności miały lub będą mogły mieć wpływ na dotrzymanie terminu zakończenia robót, </w:t>
      </w:r>
    </w:p>
    <w:p w:rsidR="001E149B" w:rsidRPr="0075403E" w:rsidRDefault="001E149B" w:rsidP="003244BE">
      <w:pPr>
        <w:numPr>
          <w:ilvl w:val="0"/>
          <w:numId w:val="24"/>
        </w:numPr>
        <w:spacing w:after="0" w:line="240" w:lineRule="auto"/>
        <w:ind w:left="709" w:hanging="425"/>
        <w:jc w:val="both"/>
        <w:rPr>
          <w:rFonts w:ascii="Times New Roman" w:hAnsi="Times New Roman"/>
          <w:sz w:val="20"/>
          <w:szCs w:val="20"/>
        </w:rPr>
      </w:pPr>
      <w:r w:rsidRPr="0075403E">
        <w:rPr>
          <w:rFonts w:ascii="Times New Roman" w:hAnsi="Times New Roman"/>
          <w:sz w:val="20"/>
          <w:szCs w:val="20"/>
        </w:rPr>
        <w:t>gdy wystąpią niekorzystne warunki atmosferyczne uniemożliwiające prawidłowe wykonanie robót zgodnie ze sztuką budowlaną i wiedzą techniczną,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1E149B" w:rsidRPr="0075403E" w:rsidRDefault="001E149B" w:rsidP="003244BE">
      <w:pPr>
        <w:numPr>
          <w:ilvl w:val="0"/>
          <w:numId w:val="24"/>
        </w:numPr>
        <w:spacing w:after="0" w:line="240" w:lineRule="auto"/>
        <w:ind w:left="709" w:hanging="425"/>
        <w:jc w:val="both"/>
        <w:rPr>
          <w:rFonts w:ascii="Times New Roman" w:hAnsi="Times New Roman"/>
          <w:sz w:val="20"/>
          <w:szCs w:val="20"/>
        </w:rPr>
      </w:pPr>
      <w:r w:rsidRPr="0075403E">
        <w:rPr>
          <w:rFonts w:ascii="Times New Roman" w:hAnsi="Times New Roman"/>
          <w:sz w:val="20"/>
          <w:szCs w:val="20"/>
        </w:rPr>
        <w:t>gdy wystąpi konieczność wykonania robót zamiennych lub innych robót niezbędnych do wykonania przedmiotu umowy ze względu na zasady wiedzy technicznej lub udzielenia zamówień dodatkowych, które wstrzymują lub opóźniają realizację przedmiotu umowy lub wystąpienia niebezpieczeństwa kolizji z planowanymi lub równolegle prowadzonymi przez inne podmioty inwestycjami w zakresie niezbędnym do uniknięcia lub usunięcia tych kolizji,</w:t>
      </w:r>
    </w:p>
    <w:p w:rsidR="001E149B" w:rsidRPr="0075403E" w:rsidRDefault="001E149B" w:rsidP="003244BE">
      <w:pPr>
        <w:numPr>
          <w:ilvl w:val="0"/>
          <w:numId w:val="24"/>
        </w:numPr>
        <w:spacing w:after="0" w:line="240" w:lineRule="auto"/>
        <w:ind w:left="709" w:hanging="425"/>
        <w:jc w:val="both"/>
        <w:rPr>
          <w:rFonts w:ascii="Times New Roman" w:hAnsi="Times New Roman"/>
          <w:sz w:val="20"/>
          <w:szCs w:val="20"/>
        </w:rPr>
      </w:pPr>
      <w:r w:rsidRPr="0075403E">
        <w:rPr>
          <w:rFonts w:ascii="Times New Roman" w:hAnsi="Times New Roman"/>
          <w:sz w:val="20"/>
          <w:szCs w:val="20"/>
        </w:rPr>
        <w:t>wystąpią opóźnienia w dokonaniu określonych czynności lub ich zaniechanie przez właściwe organy administracji państwowej, które nie są następstwem okoliczności, za które Wykonawca ponosi odpowiedzialność,</w:t>
      </w:r>
    </w:p>
    <w:p w:rsidR="001E149B" w:rsidRPr="0075403E" w:rsidRDefault="001E149B" w:rsidP="003244BE">
      <w:pPr>
        <w:numPr>
          <w:ilvl w:val="0"/>
          <w:numId w:val="24"/>
        </w:numPr>
        <w:spacing w:after="0" w:line="240" w:lineRule="auto"/>
        <w:ind w:left="709" w:hanging="425"/>
        <w:jc w:val="both"/>
        <w:rPr>
          <w:rFonts w:ascii="Times New Roman" w:hAnsi="Times New Roman"/>
          <w:sz w:val="20"/>
          <w:szCs w:val="20"/>
        </w:rPr>
      </w:pPr>
      <w:r w:rsidRPr="0075403E">
        <w:rPr>
          <w:rFonts w:ascii="Times New Roman" w:hAnsi="Times New Roman"/>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1E149B" w:rsidRPr="0075403E" w:rsidRDefault="001E149B" w:rsidP="003244BE">
      <w:pPr>
        <w:numPr>
          <w:ilvl w:val="0"/>
          <w:numId w:val="24"/>
        </w:numPr>
        <w:spacing w:after="0" w:line="240" w:lineRule="auto"/>
        <w:ind w:left="709" w:hanging="425"/>
        <w:jc w:val="both"/>
        <w:rPr>
          <w:rFonts w:ascii="Times New Roman" w:hAnsi="Times New Roman"/>
          <w:sz w:val="20"/>
          <w:szCs w:val="20"/>
        </w:rPr>
      </w:pPr>
      <w:r w:rsidRPr="0075403E">
        <w:rPr>
          <w:rFonts w:ascii="Times New Roman" w:hAnsi="Times New Roman"/>
          <w:sz w:val="20"/>
          <w:szCs w:val="20"/>
        </w:rPr>
        <w:t>jeżeli wystąpi brak możliwości wykonywania robót z powodu nie dopuszczania do ich wykonywania przez uprawniony organ lub nakazania ich wstrzymania przez uprawniony organ, z przyczyn niezależnych od Wykonawcy,</w:t>
      </w:r>
    </w:p>
    <w:p w:rsidR="001E149B" w:rsidRPr="0075403E" w:rsidRDefault="001E149B" w:rsidP="003244BE">
      <w:pPr>
        <w:numPr>
          <w:ilvl w:val="0"/>
          <w:numId w:val="24"/>
        </w:numPr>
        <w:spacing w:after="0" w:line="240" w:lineRule="auto"/>
        <w:ind w:left="709" w:hanging="425"/>
        <w:jc w:val="both"/>
        <w:rPr>
          <w:rFonts w:ascii="Times New Roman" w:hAnsi="Times New Roman"/>
          <w:sz w:val="20"/>
          <w:szCs w:val="20"/>
        </w:rPr>
      </w:pPr>
      <w:r w:rsidRPr="0075403E">
        <w:rPr>
          <w:rFonts w:ascii="Times New Roman" w:hAnsi="Times New Roman"/>
          <w:sz w:val="20"/>
          <w:szCs w:val="20"/>
        </w:rPr>
        <w:t>wystąpienia siły wyższej uniemożliwiającej wykonanie przedmiotu umowy zgodnie z jej postanowieniami,</w:t>
      </w:r>
    </w:p>
    <w:p w:rsidR="001E149B" w:rsidRPr="0075403E" w:rsidRDefault="001E149B" w:rsidP="003244BE">
      <w:pPr>
        <w:numPr>
          <w:ilvl w:val="0"/>
          <w:numId w:val="24"/>
        </w:numPr>
        <w:autoSpaceDE w:val="0"/>
        <w:autoSpaceDN w:val="0"/>
        <w:adjustRightInd w:val="0"/>
        <w:spacing w:after="0" w:line="240" w:lineRule="auto"/>
        <w:ind w:hanging="436"/>
        <w:jc w:val="both"/>
        <w:rPr>
          <w:rFonts w:ascii="Times New Roman" w:hAnsi="Times New Roman"/>
          <w:color w:val="000000"/>
          <w:sz w:val="20"/>
          <w:szCs w:val="20"/>
          <w:lang w:eastAsia="pl-PL"/>
        </w:rPr>
      </w:pPr>
      <w:r w:rsidRPr="0075403E">
        <w:rPr>
          <w:rFonts w:ascii="Times New Roman" w:hAnsi="Times New Roman"/>
          <w:color w:val="000000"/>
          <w:sz w:val="20"/>
          <w:szCs w:val="20"/>
          <w:lang w:eastAsia="pl-PL"/>
        </w:rPr>
        <w:t xml:space="preserve">w przypadku wystąpienia obiektywnie uzasadnionych i udokumentowanych braków dostaw materiałów niezbędnych do realizacji robót z przyczyn niezależnych od Wykonawcy (np. niedostępność materiałów na rynku, strajki przewoźników, niewydolność infrastruktury kolejowej ), o ile okoliczności te uniemożliwiają prowadzenie robót, </w:t>
      </w:r>
    </w:p>
    <w:bookmarkEnd w:id="5"/>
    <w:p w:rsidR="001E149B" w:rsidRPr="0075403E" w:rsidRDefault="001E149B" w:rsidP="001E149B">
      <w:pPr>
        <w:spacing w:after="0" w:line="240" w:lineRule="auto"/>
        <w:ind w:left="426" w:hanging="426"/>
        <w:jc w:val="both"/>
        <w:rPr>
          <w:rFonts w:ascii="Times New Roman" w:hAnsi="Times New Roman"/>
          <w:sz w:val="20"/>
          <w:szCs w:val="20"/>
        </w:rPr>
      </w:pPr>
      <w:r w:rsidRPr="0075403E">
        <w:rPr>
          <w:rFonts w:ascii="Times New Roman" w:hAnsi="Times New Roman"/>
          <w:b/>
          <w:sz w:val="20"/>
          <w:szCs w:val="20"/>
        </w:rPr>
        <w:t>4.</w:t>
      </w:r>
      <w:r w:rsidRPr="0075403E">
        <w:rPr>
          <w:rFonts w:ascii="Times New Roman" w:hAnsi="Times New Roman"/>
          <w:sz w:val="20"/>
          <w:szCs w:val="20"/>
        </w:rPr>
        <w:t xml:space="preserve">  Strony dopuszczają możliwość zmiany umowy w zakresie materiałów, parametrów technicznych, technologii wykonania robót budowlanych, sposobu i zakresu wykonania przedmiotu umowy w następujących sytuacjach: </w:t>
      </w:r>
    </w:p>
    <w:p w:rsidR="001E149B" w:rsidRPr="0075403E" w:rsidRDefault="001E149B" w:rsidP="003244BE">
      <w:pPr>
        <w:numPr>
          <w:ilvl w:val="0"/>
          <w:numId w:val="25"/>
        </w:numPr>
        <w:spacing w:after="0" w:line="240" w:lineRule="auto"/>
        <w:ind w:left="709" w:hanging="425"/>
        <w:jc w:val="both"/>
        <w:rPr>
          <w:rFonts w:ascii="Times New Roman" w:hAnsi="Times New Roman"/>
          <w:sz w:val="20"/>
          <w:szCs w:val="20"/>
        </w:rPr>
      </w:pPr>
      <w:bookmarkStart w:id="6" w:name="_Hlk53142444"/>
      <w:r w:rsidRPr="0075403E">
        <w:rPr>
          <w:rFonts w:ascii="Times New Roman" w:hAnsi="Times New Roman"/>
          <w:sz w:val="20"/>
          <w:szCs w:val="20"/>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w:t>
      </w:r>
      <w:r w:rsidRPr="0075403E">
        <w:rPr>
          <w:rFonts w:ascii="Times New Roman" w:hAnsi="Times New Roman"/>
          <w:color w:val="FF0000"/>
          <w:sz w:val="20"/>
          <w:szCs w:val="20"/>
        </w:rPr>
        <w:t xml:space="preserve"> </w:t>
      </w:r>
      <w:r w:rsidRPr="0075403E">
        <w:rPr>
          <w:rFonts w:ascii="Times New Roman" w:hAnsi="Times New Roman"/>
          <w:sz w:val="20"/>
          <w:szCs w:val="20"/>
        </w:rPr>
        <w:t>rozwiązań groziło niewykonaniem lub nienależytym wykonaniem przedmiotu umowy,</w:t>
      </w:r>
    </w:p>
    <w:p w:rsidR="001E149B" w:rsidRPr="0075403E" w:rsidRDefault="001E149B" w:rsidP="003244BE">
      <w:pPr>
        <w:numPr>
          <w:ilvl w:val="0"/>
          <w:numId w:val="25"/>
        </w:numPr>
        <w:spacing w:after="0" w:line="240" w:lineRule="auto"/>
        <w:ind w:left="709" w:hanging="425"/>
        <w:jc w:val="both"/>
        <w:rPr>
          <w:rFonts w:ascii="Times New Roman" w:hAnsi="Times New Roman"/>
          <w:sz w:val="20"/>
          <w:szCs w:val="20"/>
        </w:rPr>
      </w:pPr>
      <w:r w:rsidRPr="0075403E">
        <w:rPr>
          <w:rFonts w:ascii="Times New Roman" w:hAnsi="Times New Roman"/>
          <w:sz w:val="20"/>
          <w:szCs w:val="20"/>
        </w:rPr>
        <w:t>konieczności realizacji robót wynikających z wprowadzenia w dokumentacji projektowej zmian uznanych za nieistotne odstępstwo od projektu budowlanego, wynikających z art.36a ust.5 Prawa budowlanego,</w:t>
      </w:r>
    </w:p>
    <w:p w:rsidR="001E149B" w:rsidRPr="0075403E" w:rsidRDefault="001E149B" w:rsidP="003244BE">
      <w:pPr>
        <w:numPr>
          <w:ilvl w:val="0"/>
          <w:numId w:val="25"/>
        </w:numPr>
        <w:spacing w:after="0" w:line="240" w:lineRule="auto"/>
        <w:ind w:left="709" w:hanging="425"/>
        <w:jc w:val="both"/>
        <w:rPr>
          <w:rFonts w:ascii="Times New Roman" w:hAnsi="Times New Roman"/>
          <w:sz w:val="20"/>
          <w:szCs w:val="20"/>
        </w:rPr>
      </w:pPr>
      <w:r w:rsidRPr="0075403E">
        <w:rPr>
          <w:rFonts w:ascii="Times New Roman" w:hAnsi="Times New Roman"/>
          <w:sz w:val="20"/>
          <w:szCs w:val="20"/>
        </w:rPr>
        <w:t xml:space="preserve">wystąpienia warunków geologicznych, geotechnicznych lub hydrologicznych odbiegających w sposób istotny od przyjętych w dokumentacji projektowej, rozpoznania terenu w zakresie znalezisk archeologicznych, </w:t>
      </w:r>
      <w:r w:rsidRPr="0075403E">
        <w:rPr>
          <w:rFonts w:ascii="Times New Roman" w:hAnsi="Times New Roman"/>
          <w:sz w:val="20"/>
          <w:szCs w:val="20"/>
        </w:rPr>
        <w:lastRenderedPageBreak/>
        <w:t>występowania niewybuchów lub niewypałów, które mogą skutkować w świetle dotychczasowych założeń niewykonaniem lub nienależytym wykonaniem przedmiotu umowy,</w:t>
      </w:r>
    </w:p>
    <w:p w:rsidR="001E149B" w:rsidRPr="0075403E" w:rsidRDefault="001E149B" w:rsidP="003244BE">
      <w:pPr>
        <w:numPr>
          <w:ilvl w:val="0"/>
          <w:numId w:val="25"/>
        </w:numPr>
        <w:spacing w:after="0" w:line="240" w:lineRule="auto"/>
        <w:ind w:left="709" w:hanging="425"/>
        <w:jc w:val="both"/>
        <w:rPr>
          <w:rFonts w:ascii="Times New Roman" w:hAnsi="Times New Roman"/>
          <w:sz w:val="20"/>
          <w:szCs w:val="20"/>
        </w:rPr>
      </w:pPr>
      <w:r w:rsidRPr="0075403E">
        <w:rPr>
          <w:rFonts w:ascii="Times New Roman" w:hAnsi="Times New Roman"/>
          <w:sz w:val="20"/>
          <w:szCs w:val="20"/>
        </w:rPr>
        <w:t>wystąpienia warunków terenu budowy odbiegających w sposób istotny od przyjętych w dokumentacji projektowej, w szczególności napotkania niezinwentaryzowanych lub błędnie zinwentaryzowanych sieci, instalacji lub innych obiektów budowlanych,</w:t>
      </w:r>
    </w:p>
    <w:p w:rsidR="001E149B" w:rsidRPr="0075403E" w:rsidRDefault="001E149B" w:rsidP="003244BE">
      <w:pPr>
        <w:numPr>
          <w:ilvl w:val="0"/>
          <w:numId w:val="25"/>
        </w:numPr>
        <w:spacing w:after="0" w:line="240" w:lineRule="auto"/>
        <w:ind w:left="709" w:hanging="425"/>
        <w:jc w:val="both"/>
        <w:rPr>
          <w:rFonts w:ascii="Times New Roman" w:hAnsi="Times New Roman"/>
          <w:sz w:val="20"/>
          <w:szCs w:val="20"/>
        </w:rPr>
      </w:pPr>
      <w:r w:rsidRPr="0075403E">
        <w:rPr>
          <w:rFonts w:ascii="Times New Roman" w:hAnsi="Times New Roman"/>
          <w:sz w:val="20"/>
          <w:szCs w:val="20"/>
        </w:rPr>
        <w:t>konieczności zrealizowania przedmiotu umowy przy zastosowaniu innych rozwiązań technicznych lub materiałowych ze względu na zmiany obowiązującego prawa lub wynikająca z niedostępności na rynku materiałów lub urządzeń spowodowanych zaprzestaniem produkcji lub wycofaniem z rynku  lub w sytuacji konieczności zwiększenia bezpieczeństwa realizacji robót budowlanych albo usprawnienia procesu budowy bądź usunięcia wad ukrytych dokumentacji projektowej lub uzyskania założonego efektu użytkowego,</w:t>
      </w:r>
    </w:p>
    <w:p w:rsidR="001E149B" w:rsidRPr="0075403E" w:rsidRDefault="001E149B" w:rsidP="003244BE">
      <w:pPr>
        <w:numPr>
          <w:ilvl w:val="0"/>
          <w:numId w:val="25"/>
        </w:numPr>
        <w:spacing w:after="0" w:line="240" w:lineRule="auto"/>
        <w:ind w:left="709" w:hanging="425"/>
        <w:jc w:val="both"/>
        <w:rPr>
          <w:rFonts w:ascii="Times New Roman" w:hAnsi="Times New Roman"/>
          <w:sz w:val="20"/>
          <w:szCs w:val="20"/>
        </w:rPr>
      </w:pPr>
      <w:r w:rsidRPr="0075403E">
        <w:rPr>
          <w:rFonts w:ascii="Times New Roman" w:hAnsi="Times New Roman"/>
          <w:sz w:val="20"/>
          <w:szCs w:val="20"/>
        </w:rPr>
        <w:t>w przypadku ograniczenia zakresu robót przy jednoczesnym zmniejszeniu wynagrodzenia Wykonawcy, jeżeli okaże się, że niektóre elementy robót będą zbędne z punktu widzenia procesu inwestycyjnego lub technologicznego,</w:t>
      </w:r>
    </w:p>
    <w:p w:rsidR="001E149B" w:rsidRPr="0075403E" w:rsidRDefault="001E149B" w:rsidP="003244BE">
      <w:pPr>
        <w:numPr>
          <w:ilvl w:val="0"/>
          <w:numId w:val="25"/>
        </w:numPr>
        <w:spacing w:after="0" w:line="240" w:lineRule="auto"/>
        <w:ind w:left="709" w:hanging="425"/>
        <w:jc w:val="both"/>
        <w:rPr>
          <w:rFonts w:ascii="Times New Roman" w:hAnsi="Times New Roman"/>
          <w:sz w:val="20"/>
          <w:szCs w:val="20"/>
        </w:rPr>
      </w:pPr>
      <w:r w:rsidRPr="0075403E">
        <w:rPr>
          <w:rFonts w:ascii="Times New Roman" w:hAnsi="Times New Roman"/>
          <w:sz w:val="20"/>
          <w:szCs w:val="20"/>
        </w:rPr>
        <w:t>wystąpienia niebezpieczeństwa kolizji z planowanymi lub równolegle prowadzonymi przez inne podmioty inwestycjami  w zakresie niezbędnym do uniknięcia lub usunięcia tych kolizji,</w:t>
      </w:r>
    </w:p>
    <w:p w:rsidR="001E149B" w:rsidRPr="0075403E" w:rsidRDefault="001E149B" w:rsidP="003244BE">
      <w:pPr>
        <w:numPr>
          <w:ilvl w:val="0"/>
          <w:numId w:val="25"/>
        </w:numPr>
        <w:spacing w:after="0" w:line="240" w:lineRule="auto"/>
        <w:ind w:left="709" w:hanging="425"/>
        <w:jc w:val="both"/>
        <w:rPr>
          <w:rFonts w:ascii="Times New Roman" w:hAnsi="Times New Roman"/>
          <w:sz w:val="20"/>
          <w:szCs w:val="20"/>
        </w:rPr>
      </w:pPr>
      <w:r w:rsidRPr="0075403E">
        <w:rPr>
          <w:rFonts w:ascii="Times New Roman" w:hAnsi="Times New Roman"/>
          <w:sz w:val="20"/>
          <w:szCs w:val="20"/>
        </w:rPr>
        <w:t>wystąpienia siły wyższej uniemożliwiającej wykonanie przedmiotu umowy zgodnie z jej postanowieniami,</w:t>
      </w:r>
    </w:p>
    <w:p w:rsidR="001E149B" w:rsidRPr="0075403E" w:rsidRDefault="001E149B" w:rsidP="003244BE">
      <w:pPr>
        <w:numPr>
          <w:ilvl w:val="0"/>
          <w:numId w:val="25"/>
        </w:numPr>
        <w:spacing w:after="0" w:line="240" w:lineRule="auto"/>
        <w:ind w:left="709" w:hanging="425"/>
        <w:jc w:val="both"/>
        <w:rPr>
          <w:rFonts w:ascii="Times New Roman" w:hAnsi="Times New Roman"/>
          <w:sz w:val="20"/>
          <w:szCs w:val="20"/>
        </w:rPr>
      </w:pPr>
      <w:r w:rsidRPr="0075403E">
        <w:rPr>
          <w:rFonts w:ascii="Times New Roman" w:hAnsi="Times New Roman"/>
          <w:sz w:val="20"/>
          <w:szCs w:val="20"/>
        </w:rPr>
        <w:t>wystąpienia okoliczności wskazanych w §3 ust.4 - 6 umowy (roboty dodatkowe).</w:t>
      </w:r>
    </w:p>
    <w:bookmarkEnd w:id="6"/>
    <w:p w:rsidR="001E149B" w:rsidRPr="0075403E" w:rsidRDefault="001E149B" w:rsidP="001E149B">
      <w:pPr>
        <w:spacing w:after="0" w:line="240" w:lineRule="auto"/>
        <w:ind w:left="426" w:hanging="426"/>
        <w:jc w:val="both"/>
        <w:rPr>
          <w:rFonts w:ascii="Times New Roman" w:hAnsi="Times New Roman"/>
          <w:sz w:val="20"/>
          <w:szCs w:val="20"/>
        </w:rPr>
      </w:pPr>
      <w:r w:rsidRPr="0075403E">
        <w:rPr>
          <w:rFonts w:ascii="Times New Roman" w:hAnsi="Times New Roman"/>
          <w:b/>
          <w:sz w:val="20"/>
          <w:szCs w:val="20"/>
        </w:rPr>
        <w:t xml:space="preserve">5. </w:t>
      </w:r>
      <w:r>
        <w:rPr>
          <w:rFonts w:ascii="Times New Roman" w:hAnsi="Times New Roman"/>
          <w:b/>
          <w:sz w:val="20"/>
          <w:szCs w:val="20"/>
        </w:rPr>
        <w:t xml:space="preserve">  </w:t>
      </w:r>
      <w:r w:rsidRPr="0075403E">
        <w:rPr>
          <w:rFonts w:ascii="Times New Roman" w:hAnsi="Times New Roman"/>
          <w:sz w:val="20"/>
          <w:szCs w:val="20"/>
        </w:rPr>
        <w:t>W przypadku okoliczności, o których mowa w ust.3 pkt. 3. dopuszcza się zmianę wynagrodzenia. W takim przypadku Wykonawca powinien przedłożyć do akceptacji Zamawiającemu kalkulację z uwzględnieniem cen jednostkowych robót z kosztorysu ofertowego, a w przypadku ich braku w oparciu o średnie ceny rynkowe robót oraz nakładów rzeczowych wg ogólnie stosowanych katalogów lub nakładów własnych zaakceptowanych przez Zamawiającego.</w:t>
      </w:r>
    </w:p>
    <w:p w:rsidR="001E149B" w:rsidRPr="0075403E" w:rsidRDefault="001E149B" w:rsidP="003244BE">
      <w:pPr>
        <w:numPr>
          <w:ilvl w:val="0"/>
          <w:numId w:val="17"/>
        </w:numPr>
        <w:spacing w:after="0" w:line="240" w:lineRule="auto"/>
        <w:jc w:val="both"/>
        <w:rPr>
          <w:rFonts w:ascii="Times New Roman" w:hAnsi="Times New Roman"/>
          <w:sz w:val="20"/>
          <w:szCs w:val="20"/>
        </w:rPr>
      </w:pPr>
      <w:r w:rsidRPr="0075403E">
        <w:rPr>
          <w:rFonts w:ascii="Times New Roman" w:hAnsi="Times New Roman"/>
          <w:sz w:val="20"/>
          <w:szCs w:val="20"/>
        </w:rPr>
        <w:t>Strony dopuszczają możliwość zmiany umowy w zakresie podwykonawcy robót, innych podmiotów i osób wskazanych w ofercie, pod warunkiem wyrażenia zgody Zamawiającego na taką zmianę oraz spełnieniu warunków określonych w  umowy.</w:t>
      </w:r>
    </w:p>
    <w:p w:rsidR="001E149B" w:rsidRPr="0075403E" w:rsidRDefault="001E149B" w:rsidP="003244BE">
      <w:pPr>
        <w:numPr>
          <w:ilvl w:val="0"/>
          <w:numId w:val="17"/>
        </w:numPr>
        <w:spacing w:after="0" w:line="240" w:lineRule="auto"/>
        <w:jc w:val="both"/>
        <w:rPr>
          <w:rFonts w:ascii="Times New Roman" w:hAnsi="Times New Roman"/>
          <w:sz w:val="20"/>
          <w:szCs w:val="20"/>
        </w:rPr>
      </w:pPr>
      <w:r w:rsidRPr="0075403E">
        <w:rPr>
          <w:rFonts w:ascii="Times New Roman" w:hAnsi="Times New Roman"/>
          <w:sz w:val="20"/>
          <w:szCs w:val="20"/>
        </w:rPr>
        <w:t>Warunkiem dokonania zmiany, o której mowa w ust.3 pkt.2 do pkt.5, jest złożenie uzasadnionego wniosku przez stronę inicjującą zmianę lub sporządzenie przez strony stosownego protokołu wraz z opisem zdarzenia lub okoliczności stanowiących podstawę do żądania takiej zmiany.</w:t>
      </w:r>
    </w:p>
    <w:p w:rsidR="001E149B" w:rsidRPr="0075403E" w:rsidRDefault="001E149B" w:rsidP="003244BE">
      <w:pPr>
        <w:numPr>
          <w:ilvl w:val="0"/>
          <w:numId w:val="17"/>
        </w:numPr>
        <w:spacing w:after="0" w:line="240" w:lineRule="auto"/>
        <w:ind w:right="127"/>
        <w:jc w:val="both"/>
        <w:rPr>
          <w:rFonts w:ascii="Times New Roman" w:hAnsi="Times New Roman"/>
          <w:sz w:val="20"/>
          <w:szCs w:val="20"/>
        </w:rPr>
      </w:pPr>
      <w:r w:rsidRPr="0075403E">
        <w:rPr>
          <w:rFonts w:ascii="Times New Roman" w:hAnsi="Times New Roman"/>
          <w:sz w:val="20"/>
          <w:szCs w:val="20"/>
        </w:rPr>
        <w:t xml:space="preserve">Stosownie do treści art. 436 </w:t>
      </w:r>
      <w:proofErr w:type="spellStart"/>
      <w:r w:rsidRPr="0075403E">
        <w:rPr>
          <w:rFonts w:ascii="Times New Roman" w:hAnsi="Times New Roman"/>
          <w:sz w:val="20"/>
          <w:szCs w:val="20"/>
        </w:rPr>
        <w:t>pkt</w:t>
      </w:r>
      <w:proofErr w:type="spellEnd"/>
      <w:r w:rsidRPr="0075403E">
        <w:rPr>
          <w:rFonts w:ascii="Times New Roman" w:hAnsi="Times New Roman"/>
          <w:sz w:val="20"/>
          <w:szCs w:val="20"/>
        </w:rPr>
        <w:t xml:space="preserve"> 4 lit. b) ustawy </w:t>
      </w:r>
      <w:proofErr w:type="spellStart"/>
      <w:r w:rsidRPr="0075403E">
        <w:rPr>
          <w:rFonts w:ascii="Times New Roman" w:hAnsi="Times New Roman"/>
          <w:sz w:val="20"/>
          <w:szCs w:val="20"/>
        </w:rPr>
        <w:t>Pzp</w:t>
      </w:r>
      <w:proofErr w:type="spellEnd"/>
      <w:r w:rsidRPr="0075403E">
        <w:rPr>
          <w:rFonts w:ascii="Times New Roman" w:hAnsi="Times New Roman"/>
          <w:sz w:val="20"/>
          <w:szCs w:val="20"/>
        </w:rPr>
        <w:t xml:space="preserve"> Zamawiający przewiduje możliwość zmiany wysokości wynagrodzenia umownego w następujących przypadkach:</w:t>
      </w:r>
      <w:r w:rsidRPr="0075403E">
        <w:rPr>
          <w:rFonts w:ascii="Times New Roman" w:eastAsia="Verdana" w:hAnsi="Times New Roman"/>
          <w:b/>
          <w:sz w:val="20"/>
          <w:szCs w:val="20"/>
        </w:rPr>
        <w:t xml:space="preserve"> </w:t>
      </w:r>
    </w:p>
    <w:p w:rsidR="001E149B" w:rsidRPr="0075403E" w:rsidRDefault="001E149B" w:rsidP="003244BE">
      <w:pPr>
        <w:pStyle w:val="Akapitzlist"/>
        <w:widowControl/>
        <w:numPr>
          <w:ilvl w:val="0"/>
          <w:numId w:val="43"/>
        </w:numPr>
        <w:snapToGrid/>
        <w:spacing w:line="240" w:lineRule="auto"/>
        <w:ind w:right="127"/>
        <w:jc w:val="both"/>
        <w:rPr>
          <w:rFonts w:ascii="Times New Roman" w:hAnsi="Times New Roman"/>
          <w:sz w:val="20"/>
        </w:rPr>
      </w:pPr>
      <w:r w:rsidRPr="0075403E">
        <w:rPr>
          <w:rFonts w:ascii="Times New Roman" w:hAnsi="Times New Roman"/>
          <w:sz w:val="20"/>
        </w:rPr>
        <w:t xml:space="preserve">w przypadku zmiany stawki podatku od towarów i usług, </w:t>
      </w:r>
    </w:p>
    <w:p w:rsidR="001E149B" w:rsidRPr="0075403E" w:rsidRDefault="001E149B" w:rsidP="003244BE">
      <w:pPr>
        <w:pStyle w:val="Akapitzlist"/>
        <w:widowControl/>
        <w:numPr>
          <w:ilvl w:val="0"/>
          <w:numId w:val="43"/>
        </w:numPr>
        <w:snapToGrid/>
        <w:spacing w:line="240" w:lineRule="auto"/>
        <w:ind w:right="127"/>
        <w:jc w:val="both"/>
        <w:rPr>
          <w:rFonts w:ascii="Times New Roman" w:hAnsi="Times New Roman"/>
          <w:sz w:val="20"/>
        </w:rPr>
      </w:pPr>
      <w:r w:rsidRPr="0075403E">
        <w:rPr>
          <w:rFonts w:ascii="Times New Roman" w:hAnsi="Times New Roman"/>
          <w:sz w:val="20"/>
        </w:rPr>
        <w:t xml:space="preserve">w przypadku zmiany wysokości minimalnego wynagrodzenia za pracę, albo wysokości minimalnej stawki godzinowej, ustalonych na podstawie ustawy z dnia 10 października 2002r. o minimalnym wynagrodzeniu za pracę, </w:t>
      </w:r>
    </w:p>
    <w:p w:rsidR="001E149B" w:rsidRPr="0075403E" w:rsidRDefault="001E149B" w:rsidP="003244BE">
      <w:pPr>
        <w:pStyle w:val="Akapitzlist"/>
        <w:widowControl/>
        <w:numPr>
          <w:ilvl w:val="0"/>
          <w:numId w:val="43"/>
        </w:numPr>
        <w:snapToGrid/>
        <w:spacing w:line="240" w:lineRule="auto"/>
        <w:ind w:right="127"/>
        <w:jc w:val="both"/>
        <w:rPr>
          <w:rFonts w:ascii="Times New Roman" w:hAnsi="Times New Roman"/>
          <w:sz w:val="20"/>
        </w:rPr>
      </w:pPr>
      <w:r w:rsidRPr="0075403E">
        <w:rPr>
          <w:rFonts w:ascii="Times New Roman" w:hAnsi="Times New Roman"/>
          <w:sz w:val="20"/>
        </w:rPr>
        <w:t xml:space="preserve">w przypadku zmian zasad podlegania ubezpieczeniom społecznym lub ubezpieczeniu zdrowotnemu lub zmiany wysokości stawki składki na ubezpieczenia społeczne lub zdrowotne, </w:t>
      </w:r>
    </w:p>
    <w:p w:rsidR="001E149B" w:rsidRPr="0075403E" w:rsidRDefault="001E149B" w:rsidP="003244BE">
      <w:pPr>
        <w:pStyle w:val="Akapitzlist"/>
        <w:widowControl/>
        <w:numPr>
          <w:ilvl w:val="0"/>
          <w:numId w:val="43"/>
        </w:numPr>
        <w:snapToGrid/>
        <w:spacing w:line="240" w:lineRule="auto"/>
        <w:ind w:right="127"/>
        <w:jc w:val="both"/>
        <w:rPr>
          <w:rFonts w:ascii="Times New Roman" w:hAnsi="Times New Roman"/>
          <w:sz w:val="20"/>
        </w:rPr>
      </w:pPr>
      <w:r w:rsidRPr="0075403E">
        <w:rPr>
          <w:rFonts w:ascii="Times New Roman" w:hAnsi="Times New Roman"/>
          <w:sz w:val="20"/>
        </w:rPr>
        <w:t>zasad gromadzenia i wysokości wpłat do pracowniczych planów kapitałowych, o których mowa w ustawie z dnia 4 października 2018 r. o pracowniczych planach kapitałowych</w:t>
      </w:r>
    </w:p>
    <w:p w:rsidR="001E149B" w:rsidRPr="0075403E" w:rsidRDefault="001E149B" w:rsidP="001E149B">
      <w:pPr>
        <w:pStyle w:val="Akapitzlist"/>
        <w:spacing w:line="240" w:lineRule="auto"/>
        <w:ind w:left="567" w:right="127" w:hanging="567"/>
        <w:jc w:val="both"/>
        <w:rPr>
          <w:rFonts w:ascii="Times New Roman" w:hAnsi="Times New Roman"/>
          <w:sz w:val="20"/>
        </w:rPr>
      </w:pPr>
      <w:r w:rsidRPr="0075403E">
        <w:rPr>
          <w:rFonts w:ascii="Times New Roman" w:hAnsi="Times New Roman"/>
          <w:sz w:val="20"/>
        </w:rPr>
        <w:t xml:space="preserve">             jeżeli zmiany określone w pkt. 1)-4) będą miały wpływ na koszty wykonania Umowy przez     Wykonawcę. </w:t>
      </w:r>
    </w:p>
    <w:p w:rsidR="001E149B" w:rsidRPr="0075403E" w:rsidRDefault="001E149B" w:rsidP="003244BE">
      <w:pPr>
        <w:numPr>
          <w:ilvl w:val="0"/>
          <w:numId w:val="17"/>
        </w:numPr>
        <w:spacing w:after="0" w:line="240" w:lineRule="auto"/>
        <w:ind w:right="127"/>
        <w:jc w:val="both"/>
        <w:rPr>
          <w:rFonts w:ascii="Times New Roman" w:hAnsi="Times New Roman"/>
          <w:sz w:val="20"/>
          <w:szCs w:val="20"/>
        </w:rPr>
      </w:pPr>
      <w:r w:rsidRPr="0075403E">
        <w:rPr>
          <w:rFonts w:ascii="Times New Roman" w:hAnsi="Times New Roman"/>
          <w:sz w:val="20"/>
          <w:szCs w:val="20"/>
        </w:rPr>
        <w:t>W sytuacji wystąpienia okoliczności wskazanych w ust. 8 pkt.1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Pr="0075403E">
        <w:rPr>
          <w:rFonts w:ascii="Times New Roman" w:eastAsia="Verdana" w:hAnsi="Times New Roman"/>
          <w:b/>
          <w:sz w:val="20"/>
          <w:szCs w:val="20"/>
        </w:rPr>
        <w:t xml:space="preserve"> </w:t>
      </w:r>
    </w:p>
    <w:p w:rsidR="001E149B" w:rsidRPr="0075403E" w:rsidRDefault="001E149B" w:rsidP="003244BE">
      <w:pPr>
        <w:numPr>
          <w:ilvl w:val="0"/>
          <w:numId w:val="17"/>
        </w:numPr>
        <w:spacing w:after="0" w:line="240" w:lineRule="auto"/>
        <w:ind w:right="127" w:hanging="427"/>
        <w:jc w:val="both"/>
        <w:rPr>
          <w:rFonts w:ascii="Times New Roman" w:hAnsi="Times New Roman"/>
          <w:sz w:val="20"/>
          <w:szCs w:val="20"/>
        </w:rPr>
      </w:pPr>
      <w:r w:rsidRPr="0075403E">
        <w:rPr>
          <w:rFonts w:ascii="Times New Roman" w:hAnsi="Times New Roman"/>
          <w:sz w:val="20"/>
          <w:szCs w:val="20"/>
        </w:rPr>
        <w:t>W sytuacji wystąpienia okoliczności wskazanych w ust. 8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w:t>
      </w:r>
      <w:r w:rsidRPr="0075403E">
        <w:rPr>
          <w:rFonts w:ascii="Times New Roman" w:hAnsi="Times New Roman"/>
          <w:color w:val="FF0000"/>
          <w:sz w:val="20"/>
          <w:szCs w:val="20"/>
        </w:rPr>
        <w:t xml:space="preserve"> </w:t>
      </w:r>
      <w:r w:rsidRPr="0075403E">
        <w:rPr>
          <w:rFonts w:ascii="Times New Roman" w:hAnsi="Times New Roman"/>
          <w:sz w:val="20"/>
          <w:szCs w:val="20"/>
        </w:rPr>
        <w:t>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r w:rsidRPr="0075403E">
        <w:rPr>
          <w:rFonts w:ascii="Times New Roman" w:eastAsia="Verdana" w:hAnsi="Times New Roman"/>
          <w:b/>
          <w:sz w:val="20"/>
          <w:szCs w:val="20"/>
        </w:rPr>
        <w:t xml:space="preserve"> </w:t>
      </w:r>
    </w:p>
    <w:p w:rsidR="001E149B" w:rsidRPr="0075403E" w:rsidRDefault="001E149B" w:rsidP="003244BE">
      <w:pPr>
        <w:numPr>
          <w:ilvl w:val="0"/>
          <w:numId w:val="17"/>
        </w:numPr>
        <w:spacing w:after="120" w:line="240" w:lineRule="auto"/>
        <w:ind w:right="127" w:hanging="427"/>
        <w:jc w:val="both"/>
        <w:rPr>
          <w:rFonts w:ascii="Times New Roman" w:hAnsi="Times New Roman"/>
          <w:sz w:val="20"/>
          <w:szCs w:val="20"/>
        </w:rPr>
      </w:pPr>
      <w:r w:rsidRPr="0075403E">
        <w:rPr>
          <w:rFonts w:ascii="Times New Roman" w:hAnsi="Times New Roman"/>
          <w:sz w:val="20"/>
          <w:szCs w:val="20"/>
        </w:rPr>
        <w:t xml:space="preserve">W sytuacji wystąpienia okoliczności wskazanych w ust. 8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t>
      </w:r>
      <w:r w:rsidRPr="0075403E">
        <w:rPr>
          <w:rFonts w:ascii="Times New Roman" w:hAnsi="Times New Roman"/>
          <w:sz w:val="20"/>
          <w:szCs w:val="20"/>
        </w:rPr>
        <w:lastRenderedPageBreak/>
        <w:t>Wykonawcy po zmianie Umowy, w szczególności Wykonawca zobowiązuje się wykazać związek pomiędzy wnioskowaną kwotą podwyższenia wynagrodzenia a wpływem zmiany zasad, o których mowa w ust. 8 pkt. 3 niniejszego paragrafu na kalkulację wynagrodzenia. Wniosek może obejmować jedynie dodatkowe koszty realizacji Umowy, które Wykonawca obowiązkowo ponosi w związku ze zmianą zasad, o których mowa w ust. 3 pkt. 3 niniejszego paragrafu.</w:t>
      </w:r>
      <w:r w:rsidRPr="0075403E">
        <w:rPr>
          <w:rFonts w:ascii="Times New Roman" w:eastAsia="Verdana" w:hAnsi="Times New Roman"/>
          <w:b/>
          <w:sz w:val="20"/>
          <w:szCs w:val="20"/>
        </w:rPr>
        <w:t xml:space="preserve"> </w:t>
      </w:r>
    </w:p>
    <w:p w:rsidR="001E149B" w:rsidRPr="0075403E" w:rsidRDefault="001E149B" w:rsidP="003244BE">
      <w:pPr>
        <w:numPr>
          <w:ilvl w:val="0"/>
          <w:numId w:val="17"/>
        </w:numPr>
        <w:spacing w:after="120" w:line="240" w:lineRule="auto"/>
        <w:ind w:right="127" w:hanging="427"/>
        <w:jc w:val="both"/>
        <w:rPr>
          <w:rFonts w:ascii="Times New Roman" w:hAnsi="Times New Roman"/>
          <w:sz w:val="20"/>
          <w:szCs w:val="20"/>
        </w:rPr>
      </w:pPr>
      <w:r w:rsidRPr="0075403E">
        <w:rPr>
          <w:rFonts w:ascii="Times New Roman" w:hAnsi="Times New Roman"/>
          <w:sz w:val="20"/>
          <w:szCs w:val="20"/>
        </w:rPr>
        <w:t>W sytuacji wystąpienia okoliczności wskazanych w ust. 8 pkt. 4 niniejszego paragrafu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8 pkt. 4 niniejszego paragrafu na kalkulację wynagrodzenia. Wniosek może obejmować jedynie dodatkowe koszty realizacji Umowy, które Wykonawca obowiązkowo ponosi w związku ze zmianą zasad, o których mowa w ust. 3 pkt. 4 niniejszego paragrafu.</w:t>
      </w:r>
      <w:r w:rsidRPr="0075403E">
        <w:rPr>
          <w:rFonts w:ascii="Times New Roman" w:eastAsia="Verdana" w:hAnsi="Times New Roman"/>
          <w:b/>
          <w:sz w:val="20"/>
          <w:szCs w:val="20"/>
        </w:rPr>
        <w:t xml:space="preserve"> </w:t>
      </w:r>
    </w:p>
    <w:p w:rsidR="001E149B" w:rsidRPr="0075403E" w:rsidRDefault="001E149B" w:rsidP="003244BE">
      <w:pPr>
        <w:numPr>
          <w:ilvl w:val="0"/>
          <w:numId w:val="17"/>
        </w:numPr>
        <w:spacing w:after="120" w:line="240" w:lineRule="auto"/>
        <w:ind w:right="127" w:hanging="427"/>
        <w:jc w:val="both"/>
        <w:rPr>
          <w:rFonts w:ascii="Times New Roman" w:hAnsi="Times New Roman"/>
          <w:sz w:val="20"/>
          <w:szCs w:val="20"/>
        </w:rPr>
      </w:pPr>
      <w:r w:rsidRPr="0075403E">
        <w:rPr>
          <w:rFonts w:ascii="Times New Roman" w:hAnsi="Times New Roman"/>
          <w:sz w:val="20"/>
          <w:szCs w:val="20"/>
        </w:rPr>
        <w:t xml:space="preserve">Zmiana Umowy w zakresie zmiany wynagrodzenia  z przyczyn określonych w ust. 8 </w:t>
      </w:r>
      <w:proofErr w:type="spellStart"/>
      <w:r w:rsidRPr="0075403E">
        <w:rPr>
          <w:rFonts w:ascii="Times New Roman" w:hAnsi="Times New Roman"/>
          <w:sz w:val="20"/>
          <w:szCs w:val="20"/>
        </w:rPr>
        <w:t>pkt</w:t>
      </w:r>
      <w:proofErr w:type="spellEnd"/>
      <w:r w:rsidRPr="0075403E">
        <w:rPr>
          <w:rFonts w:ascii="Times New Roman" w:hAnsi="Times New Roman"/>
          <w:sz w:val="20"/>
          <w:szCs w:val="20"/>
        </w:rPr>
        <w:t xml:space="preserve"> 1)-4)  obejmować będzie wyłącznie płatności za roboty/usługi/dostawy, których w dniu zmiany jeszcze nie wykonano.</w:t>
      </w:r>
      <w:r w:rsidRPr="0075403E">
        <w:rPr>
          <w:rFonts w:ascii="Times New Roman" w:eastAsia="Verdana" w:hAnsi="Times New Roman"/>
          <w:b/>
          <w:sz w:val="20"/>
          <w:szCs w:val="20"/>
        </w:rPr>
        <w:t xml:space="preserve"> </w:t>
      </w:r>
    </w:p>
    <w:p w:rsidR="001E149B" w:rsidRPr="0075403E" w:rsidRDefault="001E149B" w:rsidP="003244BE">
      <w:pPr>
        <w:numPr>
          <w:ilvl w:val="0"/>
          <w:numId w:val="17"/>
        </w:numPr>
        <w:spacing w:after="120" w:line="240" w:lineRule="auto"/>
        <w:ind w:right="127" w:hanging="427"/>
        <w:jc w:val="both"/>
        <w:rPr>
          <w:rFonts w:ascii="Times New Roman" w:hAnsi="Times New Roman"/>
          <w:sz w:val="20"/>
          <w:szCs w:val="20"/>
        </w:rPr>
      </w:pPr>
      <w:r w:rsidRPr="0075403E">
        <w:rPr>
          <w:rFonts w:ascii="Times New Roman" w:hAnsi="Times New Roman"/>
          <w:sz w:val="20"/>
          <w:szCs w:val="20"/>
        </w:rPr>
        <w:t>Obowiązek udowodnienia wpływu zmian, o których mowa w ust. 8 niniejszego paragrafu na zmianę wynagrodzenia należy do Wykonawcy pod rygorem odmowy dokonania zmiany Umowy przez Zamawiającego.</w:t>
      </w:r>
      <w:r w:rsidRPr="0075403E">
        <w:rPr>
          <w:rFonts w:ascii="Times New Roman" w:eastAsia="Verdana" w:hAnsi="Times New Roman"/>
          <w:b/>
          <w:sz w:val="20"/>
          <w:szCs w:val="20"/>
        </w:rPr>
        <w:t xml:space="preserve"> </w:t>
      </w:r>
    </w:p>
    <w:p w:rsidR="001E149B" w:rsidRPr="0075403E" w:rsidRDefault="001E149B" w:rsidP="003244BE">
      <w:pPr>
        <w:numPr>
          <w:ilvl w:val="0"/>
          <w:numId w:val="17"/>
        </w:numPr>
        <w:spacing w:after="120" w:line="240" w:lineRule="auto"/>
        <w:ind w:right="127" w:hanging="427"/>
        <w:jc w:val="both"/>
        <w:rPr>
          <w:rFonts w:ascii="Times New Roman" w:hAnsi="Times New Roman"/>
          <w:sz w:val="20"/>
          <w:szCs w:val="20"/>
        </w:rPr>
      </w:pPr>
      <w:r w:rsidRPr="0075403E">
        <w:rPr>
          <w:rFonts w:ascii="Times New Roman" w:hAnsi="Times New Roman"/>
          <w:sz w:val="20"/>
          <w:szCs w:val="20"/>
        </w:rPr>
        <w:t>Zmiany o których mowa w ust. 8 mogą zostać dokonane adekwatnie do okoliczności które je uzasadniają, w szczególności ewentualna zmiana zasad rozliczeń powodująca podwyższenie wynagrodzenia Wykonawcy nastąpi wyłącznie o wskaźnik wynikający z obowiązujących przepisów lub zakresu dokonanej zmiany sposobu wykonywania umowy.</w:t>
      </w:r>
    </w:p>
    <w:p w:rsidR="001E149B" w:rsidRPr="0075403E" w:rsidRDefault="001E149B" w:rsidP="003244BE">
      <w:pPr>
        <w:pStyle w:val="Akapitzlist"/>
        <w:widowControl/>
        <w:numPr>
          <w:ilvl w:val="0"/>
          <w:numId w:val="17"/>
        </w:numPr>
        <w:snapToGrid/>
        <w:spacing w:before="120" w:after="200" w:line="240" w:lineRule="auto"/>
        <w:jc w:val="both"/>
        <w:rPr>
          <w:rFonts w:ascii="Times New Roman" w:hAnsi="Times New Roman"/>
          <w:sz w:val="20"/>
        </w:rPr>
      </w:pPr>
      <w:r w:rsidRPr="0075403E">
        <w:rPr>
          <w:rFonts w:ascii="Times New Roman" w:hAnsi="Times New Roman"/>
          <w:sz w:val="20"/>
        </w:rPr>
        <w:t xml:space="preserve">Zamawiający przewiduje możliwość zmiany wysokości wynagrodzenia należnego wykonawcy po upływie </w:t>
      </w:r>
      <w:r>
        <w:rPr>
          <w:rFonts w:ascii="Times New Roman" w:hAnsi="Times New Roman"/>
          <w:sz w:val="20"/>
        </w:rPr>
        <w:t>6</w:t>
      </w:r>
      <w:r w:rsidRPr="0075403E">
        <w:rPr>
          <w:rFonts w:ascii="Times New Roman" w:hAnsi="Times New Roman"/>
          <w:sz w:val="20"/>
        </w:rPr>
        <w:t xml:space="preserve">  miesięcy realizacji umowy, w przypadku zmiany cen materiałów lub kosztów związanych z realizacją zamówienia, z tym zastrzeżeniem, że:</w:t>
      </w:r>
    </w:p>
    <w:p w:rsidR="001E149B" w:rsidRPr="0075403E" w:rsidRDefault="001E149B" w:rsidP="003244BE">
      <w:pPr>
        <w:pStyle w:val="Akapitzlist"/>
        <w:widowControl/>
        <w:numPr>
          <w:ilvl w:val="1"/>
          <w:numId w:val="17"/>
        </w:numPr>
        <w:snapToGrid/>
        <w:spacing w:before="120" w:after="200" w:line="240" w:lineRule="auto"/>
        <w:jc w:val="both"/>
        <w:rPr>
          <w:rFonts w:ascii="Times New Roman" w:hAnsi="Times New Roman"/>
          <w:sz w:val="20"/>
        </w:rPr>
      </w:pPr>
      <w:r w:rsidRPr="0075403E">
        <w:rPr>
          <w:rFonts w:ascii="Times New Roman" w:hAnsi="Times New Roman"/>
          <w:sz w:val="20"/>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w:t>
      </w:r>
    </w:p>
    <w:p w:rsidR="001E149B" w:rsidRPr="0075403E" w:rsidRDefault="001E149B" w:rsidP="003244BE">
      <w:pPr>
        <w:pStyle w:val="Akapitzlist"/>
        <w:widowControl/>
        <w:numPr>
          <w:ilvl w:val="1"/>
          <w:numId w:val="17"/>
        </w:numPr>
        <w:snapToGrid/>
        <w:spacing w:before="120" w:after="200" w:line="240" w:lineRule="auto"/>
        <w:jc w:val="both"/>
        <w:rPr>
          <w:rFonts w:ascii="Times New Roman" w:hAnsi="Times New Roman"/>
          <w:sz w:val="20"/>
        </w:rPr>
      </w:pPr>
      <w:r w:rsidRPr="0075403E">
        <w:rPr>
          <w:rFonts w:ascii="Times New Roman" w:hAnsi="Times New Roman"/>
          <w:sz w:val="20"/>
        </w:rPr>
        <w:t xml:space="preserve">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w:t>
      </w:r>
      <w:proofErr w:type="spellStart"/>
      <w:r w:rsidRPr="0075403E">
        <w:rPr>
          <w:rFonts w:ascii="Times New Roman" w:hAnsi="Times New Roman"/>
          <w:sz w:val="20"/>
        </w:rPr>
        <w:t>pkt</w:t>
      </w:r>
      <w:proofErr w:type="spellEnd"/>
      <w:r w:rsidRPr="0075403E">
        <w:rPr>
          <w:rFonts w:ascii="Times New Roman" w:hAnsi="Times New Roman"/>
          <w:sz w:val="20"/>
        </w:rPr>
        <w:t xml:space="preserve"> 2 powyżej. Zmiana wynagrodzenia może nastąpić na podstawie pisemnego aneksu podpisanego przez obie Strony Umowy. </w:t>
      </w:r>
    </w:p>
    <w:p w:rsidR="001E149B" w:rsidRPr="00474B7D" w:rsidRDefault="001E149B" w:rsidP="003244BE">
      <w:pPr>
        <w:pStyle w:val="Akapitzlist"/>
        <w:widowControl/>
        <w:numPr>
          <w:ilvl w:val="1"/>
          <w:numId w:val="17"/>
        </w:numPr>
        <w:snapToGrid/>
        <w:spacing w:before="120" w:after="200" w:line="240" w:lineRule="auto"/>
        <w:jc w:val="both"/>
        <w:rPr>
          <w:rFonts w:ascii="Times New Roman" w:hAnsi="Times New Roman"/>
          <w:sz w:val="20"/>
        </w:rPr>
      </w:pPr>
      <w:r w:rsidRPr="0075403E">
        <w:rPr>
          <w:rFonts w:ascii="Times New Roman" w:hAnsi="Times New Roman"/>
          <w:sz w:val="20"/>
        </w:rPr>
        <w:t>maksymalna wartość zmiany wynagrodzenia, jaką dopuszcza zamawiający, to łącznie 1</w:t>
      </w:r>
      <w:r>
        <w:rPr>
          <w:rFonts w:ascii="Times New Roman" w:hAnsi="Times New Roman"/>
          <w:sz w:val="20"/>
        </w:rPr>
        <w:t>5</w:t>
      </w:r>
      <w:r w:rsidRPr="0075403E">
        <w:rPr>
          <w:rFonts w:ascii="Times New Roman" w:hAnsi="Times New Roman"/>
          <w:sz w:val="20"/>
        </w:rPr>
        <w:t xml:space="preserve"> % w stosunku do wartości całkowitego wynagrodzenia brutto określonego w § 3 ust. 2 umowy;</w:t>
      </w:r>
    </w:p>
    <w:p w:rsidR="001E149B" w:rsidRPr="00474B7D" w:rsidRDefault="001E149B" w:rsidP="003244BE">
      <w:pPr>
        <w:pStyle w:val="Akapitzlist"/>
        <w:widowControl/>
        <w:numPr>
          <w:ilvl w:val="0"/>
          <w:numId w:val="17"/>
        </w:numPr>
        <w:suppressAutoHyphens/>
        <w:snapToGrid/>
        <w:spacing w:line="240" w:lineRule="auto"/>
        <w:jc w:val="both"/>
        <w:rPr>
          <w:rFonts w:ascii="Times New Roman" w:hAnsi="Times New Roman"/>
          <w:sz w:val="20"/>
        </w:rPr>
      </w:pPr>
      <w:r w:rsidRPr="00474B7D">
        <w:rPr>
          <w:rFonts w:ascii="Times New Roman" w:hAnsi="Times New Roman"/>
          <w:color w:val="000000"/>
          <w:sz w:val="20"/>
          <w:lang w:eastAsia="pl-PL"/>
        </w:rPr>
        <w:t xml:space="preserve">Strony dopuszczają możliwość jednokrotnej waloryzacji wynagrodzenia. </w:t>
      </w:r>
    </w:p>
    <w:p w:rsidR="001E149B" w:rsidRPr="00474B7D" w:rsidRDefault="001E149B" w:rsidP="003244BE">
      <w:pPr>
        <w:pStyle w:val="Akapitzlist"/>
        <w:widowControl/>
        <w:numPr>
          <w:ilvl w:val="0"/>
          <w:numId w:val="17"/>
        </w:numPr>
        <w:suppressAutoHyphens/>
        <w:snapToGrid/>
        <w:spacing w:line="240" w:lineRule="auto"/>
        <w:jc w:val="both"/>
        <w:rPr>
          <w:rFonts w:ascii="Times New Roman" w:hAnsi="Times New Roman"/>
          <w:sz w:val="20"/>
        </w:rPr>
      </w:pPr>
      <w:r w:rsidRPr="00474B7D">
        <w:rPr>
          <w:rFonts w:ascii="Times New Roman" w:hAnsi="Times New Roman"/>
          <w:color w:val="000000"/>
          <w:sz w:val="20"/>
          <w:lang w:eastAsia="pl-PL"/>
        </w:rPr>
        <w:t>Wysokość wskaźnika (zmniejszenie albo zwiększenie) uprawniająca strony umowy do żądania zmiany wynagrodzenia wynosi 3% w każdym ze wskazanych okresów waloryzacji.</w:t>
      </w:r>
    </w:p>
    <w:p w:rsidR="001E149B" w:rsidRPr="0075403E" w:rsidRDefault="001E149B" w:rsidP="003244BE">
      <w:pPr>
        <w:pStyle w:val="Akapitzlist"/>
        <w:widowControl/>
        <w:numPr>
          <w:ilvl w:val="0"/>
          <w:numId w:val="17"/>
        </w:numPr>
        <w:snapToGrid/>
        <w:spacing w:before="120" w:line="240" w:lineRule="auto"/>
        <w:jc w:val="both"/>
        <w:rPr>
          <w:rFonts w:ascii="Times New Roman" w:hAnsi="Times New Roman"/>
          <w:sz w:val="20"/>
        </w:rPr>
      </w:pPr>
      <w:r w:rsidRPr="00474B7D">
        <w:rPr>
          <w:rFonts w:ascii="Times New Roman" w:hAnsi="Times New Roman"/>
          <w:color w:val="000000"/>
          <w:sz w:val="20"/>
          <w:lang w:eastAsia="pl-PL"/>
        </w:rPr>
        <w:t xml:space="preserve">Zmiana obowiązywać będzie od miesiąca następnego po miesiącu ogłoszenia wskaźnika. Zmiana zostanie wprowadzona do umowy aneksem.  </w:t>
      </w:r>
    </w:p>
    <w:p w:rsidR="001E149B" w:rsidRPr="0075403E" w:rsidRDefault="001E149B" w:rsidP="003244BE">
      <w:pPr>
        <w:pStyle w:val="Default"/>
        <w:numPr>
          <w:ilvl w:val="0"/>
          <w:numId w:val="17"/>
        </w:numPr>
        <w:jc w:val="both"/>
        <w:rPr>
          <w:sz w:val="20"/>
          <w:szCs w:val="20"/>
        </w:rPr>
      </w:pPr>
      <w:r w:rsidRPr="0075403E">
        <w:rPr>
          <w:sz w:val="20"/>
          <w:szCs w:val="20"/>
        </w:rPr>
        <w:t xml:space="preserve">Wykonawca zobowiązuje się do zmiany wynagrodzenia przysługującego podwykonawcom, z którymi zawarł umowy o roboty budowlane i okres ich obowiązywania przekracza </w:t>
      </w:r>
      <w:r>
        <w:rPr>
          <w:sz w:val="20"/>
          <w:szCs w:val="20"/>
        </w:rPr>
        <w:t>6</w:t>
      </w:r>
      <w:r w:rsidRPr="0075403E">
        <w:rPr>
          <w:sz w:val="20"/>
          <w:szCs w:val="20"/>
        </w:rPr>
        <w:t xml:space="preserve"> miesięcy, w zakresie odpowiadającym zmianom cen materiałów lub kosztów dotyczących zobowiązań podwykonawcy, na warunkach nie mniej korzystnych niż powyżej . </w:t>
      </w:r>
    </w:p>
    <w:p w:rsidR="001E149B" w:rsidRPr="0075403E" w:rsidRDefault="001E149B" w:rsidP="001E149B">
      <w:pPr>
        <w:pStyle w:val="Akapitzlist"/>
        <w:widowControl/>
        <w:snapToGrid/>
        <w:spacing w:line="240" w:lineRule="auto"/>
        <w:ind w:left="284" w:hanging="284"/>
        <w:jc w:val="both"/>
        <w:rPr>
          <w:rFonts w:ascii="Times New Roman" w:hAnsi="Times New Roman"/>
          <w:iCs/>
          <w:color w:val="000000"/>
          <w:spacing w:val="4"/>
          <w:sz w:val="20"/>
        </w:rPr>
      </w:pPr>
      <w:r>
        <w:rPr>
          <w:rFonts w:ascii="Times New Roman" w:hAnsi="Times New Roman"/>
          <w:b/>
          <w:iCs/>
          <w:color w:val="000000"/>
          <w:spacing w:val="4"/>
          <w:sz w:val="20"/>
        </w:rPr>
        <w:t xml:space="preserve">20. </w:t>
      </w:r>
      <w:r w:rsidRPr="0075403E">
        <w:rPr>
          <w:rFonts w:ascii="Times New Roman" w:hAnsi="Times New Roman"/>
          <w:iCs/>
          <w:color w:val="000000"/>
          <w:spacing w:val="4"/>
          <w:sz w:val="20"/>
        </w:rPr>
        <w:t xml:space="preserve">Jeżeli wynagrodzenie Wykonawcy zostanie zwaloryzowane ,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w:t>
      </w:r>
      <w:r>
        <w:rPr>
          <w:rFonts w:ascii="Times New Roman" w:hAnsi="Times New Roman"/>
          <w:iCs/>
          <w:color w:val="000000"/>
          <w:spacing w:val="4"/>
          <w:sz w:val="20"/>
        </w:rPr>
        <w:t>6</w:t>
      </w:r>
      <w:r w:rsidRPr="0075403E">
        <w:rPr>
          <w:rFonts w:ascii="Times New Roman" w:hAnsi="Times New Roman"/>
          <w:iCs/>
          <w:color w:val="000000"/>
          <w:spacing w:val="4"/>
          <w:sz w:val="20"/>
        </w:rPr>
        <w:t xml:space="preserve"> miesięcy.</w:t>
      </w:r>
    </w:p>
    <w:p w:rsidR="001E149B" w:rsidRPr="0075403E" w:rsidRDefault="001E149B" w:rsidP="001E149B">
      <w:pPr>
        <w:autoSpaceDE w:val="0"/>
        <w:autoSpaceDN w:val="0"/>
        <w:adjustRightInd w:val="0"/>
        <w:spacing w:after="0" w:line="240" w:lineRule="auto"/>
        <w:ind w:left="284" w:hanging="284"/>
        <w:rPr>
          <w:rFonts w:ascii="Times New Roman" w:hAnsi="Times New Roman"/>
          <w:color w:val="000000"/>
          <w:sz w:val="20"/>
          <w:szCs w:val="20"/>
          <w:lang w:eastAsia="pl-PL"/>
        </w:rPr>
      </w:pPr>
      <w:r>
        <w:rPr>
          <w:rFonts w:ascii="Times New Roman" w:hAnsi="Times New Roman"/>
          <w:b/>
          <w:color w:val="000000"/>
          <w:sz w:val="20"/>
          <w:szCs w:val="20"/>
          <w:lang w:eastAsia="pl-PL"/>
        </w:rPr>
        <w:t>21.</w:t>
      </w:r>
      <w:r w:rsidRPr="0075403E">
        <w:rPr>
          <w:rFonts w:ascii="Times New Roman" w:hAnsi="Times New Roman"/>
          <w:b/>
          <w:color w:val="000000"/>
          <w:sz w:val="20"/>
          <w:szCs w:val="20"/>
          <w:lang w:eastAsia="pl-PL"/>
        </w:rPr>
        <w:t xml:space="preserve">. </w:t>
      </w:r>
      <w:r w:rsidRPr="0075403E">
        <w:rPr>
          <w:rFonts w:ascii="Times New Roman" w:hAnsi="Times New Roman"/>
          <w:color w:val="000000"/>
          <w:sz w:val="20"/>
          <w:szCs w:val="20"/>
          <w:lang w:eastAsia="pl-PL"/>
        </w:rPr>
        <w:t xml:space="preserve">Maksymalna wartość zmiany wynagrodzenia w oparciu o klauzulę waloryzacyjną nie może przekroczyć 10 % wartości brutto, określonej w § 3 ust. 1 w dniu zawarcia umowy. </w:t>
      </w:r>
    </w:p>
    <w:p w:rsidR="001E149B" w:rsidRPr="0075403E" w:rsidRDefault="001E149B" w:rsidP="001E149B">
      <w:pPr>
        <w:autoSpaceDE w:val="0"/>
        <w:autoSpaceDN w:val="0"/>
        <w:adjustRightInd w:val="0"/>
        <w:spacing w:after="0" w:line="240" w:lineRule="auto"/>
        <w:ind w:left="284" w:hanging="284"/>
        <w:jc w:val="both"/>
        <w:rPr>
          <w:rFonts w:ascii="Times New Roman" w:hAnsi="Times New Roman"/>
          <w:sz w:val="20"/>
          <w:szCs w:val="20"/>
        </w:rPr>
      </w:pPr>
      <w:bookmarkStart w:id="7" w:name="_Hlk511220614"/>
      <w:r>
        <w:rPr>
          <w:rFonts w:ascii="Times New Roman" w:hAnsi="Times New Roman"/>
          <w:b/>
          <w:sz w:val="20"/>
          <w:szCs w:val="20"/>
        </w:rPr>
        <w:t>22</w:t>
      </w:r>
      <w:r w:rsidRPr="0075403E">
        <w:rPr>
          <w:rFonts w:ascii="Times New Roman" w:hAnsi="Times New Roman"/>
          <w:b/>
          <w:sz w:val="20"/>
          <w:szCs w:val="20"/>
        </w:rPr>
        <w:t>.</w:t>
      </w:r>
      <w:r w:rsidRPr="0075403E">
        <w:rPr>
          <w:rFonts w:ascii="Times New Roman" w:hAnsi="Times New Roman"/>
          <w:sz w:val="20"/>
          <w:szCs w:val="20"/>
        </w:rPr>
        <w:t xml:space="preserve"> Zamawiający jest uprawniony do żądania zmiany sposobu rozliczenia umowy lub dokonywania płatności na rzecz Wykonawcy, w związku ze zmianami zawartej przez Zamawiającego umowy o dofinansowanie projektu lub zmianami wytycznych dotyczących realizacji projektu.</w:t>
      </w:r>
      <w:bookmarkEnd w:id="7"/>
    </w:p>
    <w:p w:rsidR="001E149B" w:rsidRPr="0075403E" w:rsidRDefault="001E149B" w:rsidP="001E149B">
      <w:pPr>
        <w:autoSpaceDE w:val="0"/>
        <w:autoSpaceDN w:val="0"/>
        <w:adjustRightInd w:val="0"/>
        <w:spacing w:after="0" w:line="240" w:lineRule="auto"/>
        <w:jc w:val="both"/>
        <w:rPr>
          <w:rFonts w:ascii="Times New Roman" w:hAnsi="Times New Roman"/>
          <w:b/>
          <w:bCs/>
          <w:sz w:val="20"/>
          <w:szCs w:val="20"/>
        </w:rPr>
      </w:pPr>
    </w:p>
    <w:p w:rsidR="001E149B" w:rsidRPr="0075403E" w:rsidRDefault="001E149B" w:rsidP="001E149B">
      <w:pPr>
        <w:autoSpaceDE w:val="0"/>
        <w:autoSpaceDN w:val="0"/>
        <w:adjustRightInd w:val="0"/>
        <w:spacing w:after="0" w:line="240" w:lineRule="auto"/>
        <w:jc w:val="center"/>
        <w:rPr>
          <w:rFonts w:ascii="Times New Roman" w:hAnsi="Times New Roman"/>
          <w:b/>
          <w:bCs/>
          <w:sz w:val="20"/>
          <w:szCs w:val="20"/>
        </w:rPr>
      </w:pPr>
      <w:r w:rsidRPr="0075403E">
        <w:rPr>
          <w:rFonts w:ascii="Times New Roman" w:hAnsi="Times New Roman"/>
          <w:b/>
          <w:bCs/>
          <w:sz w:val="20"/>
          <w:szCs w:val="20"/>
        </w:rPr>
        <w:lastRenderedPageBreak/>
        <w:t>§ 15</w:t>
      </w:r>
    </w:p>
    <w:p w:rsidR="001E149B" w:rsidRPr="0075403E" w:rsidRDefault="001E149B" w:rsidP="001E149B">
      <w:pPr>
        <w:autoSpaceDE w:val="0"/>
        <w:autoSpaceDN w:val="0"/>
        <w:adjustRightInd w:val="0"/>
        <w:spacing w:after="0" w:line="240" w:lineRule="auto"/>
        <w:jc w:val="center"/>
        <w:rPr>
          <w:rFonts w:ascii="Times New Roman" w:hAnsi="Times New Roman"/>
          <w:b/>
          <w:bCs/>
          <w:sz w:val="20"/>
          <w:szCs w:val="20"/>
        </w:rPr>
      </w:pPr>
      <w:r w:rsidRPr="0075403E">
        <w:rPr>
          <w:rFonts w:ascii="Times New Roman" w:hAnsi="Times New Roman"/>
          <w:b/>
          <w:bCs/>
          <w:sz w:val="20"/>
          <w:szCs w:val="20"/>
        </w:rPr>
        <w:t>POSTANOWIENIA KOŃCOWE</w:t>
      </w:r>
    </w:p>
    <w:p w:rsidR="001E149B" w:rsidRPr="0075403E" w:rsidRDefault="001E149B" w:rsidP="003244BE">
      <w:pPr>
        <w:numPr>
          <w:ilvl w:val="0"/>
          <w:numId w:val="18"/>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t>Ewentualne spory w relacjach z Wykonawcą  o roszczenia cywilnoprawne  w sprawach,  w których  zawarcie ugody jest dopuszczalne , mediacjom lub innemu polubownemu rozwiązaniu sporu  będą rozstrzygane przed Sądem Polubownym przy Prokuratorii Generalnej Rzeczypospolitej Polskiej, wybranym mediatorem albo osobą  prowadzącą  inne polubowne rozwiązanie  sporu.</w:t>
      </w:r>
    </w:p>
    <w:p w:rsidR="001E149B" w:rsidRPr="0075403E" w:rsidRDefault="001E149B" w:rsidP="003244BE">
      <w:pPr>
        <w:numPr>
          <w:ilvl w:val="0"/>
          <w:numId w:val="18"/>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t>Zmiany umowy wymagają zachowania formy pisemnej pod rygorem nieważności.</w:t>
      </w:r>
    </w:p>
    <w:p w:rsidR="001E149B" w:rsidRPr="0075403E" w:rsidRDefault="001E149B" w:rsidP="003244BE">
      <w:pPr>
        <w:numPr>
          <w:ilvl w:val="0"/>
          <w:numId w:val="18"/>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t>Wykonawca może przenieść prawa wynikające z umowy, w szczególności wierzytelność o zapłatę wynagrodzenia na osobę trzecią, wyłącznie po uzyskaniu pisemnej zgody Zamawiającego.</w:t>
      </w:r>
    </w:p>
    <w:p w:rsidR="001E149B" w:rsidRPr="0075403E" w:rsidRDefault="001E149B" w:rsidP="003244BE">
      <w:pPr>
        <w:numPr>
          <w:ilvl w:val="0"/>
          <w:numId w:val="18"/>
        </w:numPr>
        <w:spacing w:after="0" w:line="240" w:lineRule="auto"/>
        <w:jc w:val="both"/>
        <w:rPr>
          <w:rFonts w:ascii="Times New Roman" w:hAnsi="Times New Roman"/>
          <w:sz w:val="20"/>
          <w:szCs w:val="20"/>
          <w:lang w:eastAsia="ar-SA"/>
        </w:rPr>
      </w:pPr>
      <w:r w:rsidRPr="0075403E">
        <w:rPr>
          <w:rFonts w:ascii="Times New Roman" w:hAnsi="Times New Roman"/>
          <w:sz w:val="20"/>
          <w:szCs w:val="20"/>
        </w:rPr>
        <w:t xml:space="preserve">W sprawach nieuregulowanych niniejszą umową stosuje się przepisy Kodeksu cywilnego (Dz. U. z 2022 r. poz.1360 z </w:t>
      </w:r>
      <w:proofErr w:type="spellStart"/>
      <w:r w:rsidRPr="0075403E">
        <w:rPr>
          <w:rFonts w:ascii="Times New Roman" w:hAnsi="Times New Roman"/>
          <w:sz w:val="20"/>
          <w:szCs w:val="20"/>
        </w:rPr>
        <w:t>późn</w:t>
      </w:r>
      <w:proofErr w:type="spellEnd"/>
      <w:r w:rsidRPr="0075403E">
        <w:rPr>
          <w:rFonts w:ascii="Times New Roman" w:hAnsi="Times New Roman"/>
          <w:sz w:val="20"/>
          <w:szCs w:val="20"/>
        </w:rPr>
        <w:t>. zm.), ustawy Prawo zamówień publicznych (Dz. U. z 202</w:t>
      </w:r>
      <w:r>
        <w:rPr>
          <w:rFonts w:ascii="Times New Roman" w:hAnsi="Times New Roman"/>
          <w:sz w:val="20"/>
          <w:szCs w:val="20"/>
        </w:rPr>
        <w:t>2</w:t>
      </w:r>
      <w:r w:rsidRPr="0075403E">
        <w:rPr>
          <w:rFonts w:ascii="Times New Roman" w:hAnsi="Times New Roman"/>
          <w:sz w:val="20"/>
          <w:szCs w:val="20"/>
        </w:rPr>
        <w:t xml:space="preserve"> r. poz.1</w:t>
      </w:r>
      <w:r>
        <w:rPr>
          <w:rFonts w:ascii="Times New Roman" w:hAnsi="Times New Roman"/>
          <w:sz w:val="20"/>
          <w:szCs w:val="20"/>
        </w:rPr>
        <w:t>7</w:t>
      </w:r>
      <w:r w:rsidRPr="0075403E">
        <w:rPr>
          <w:rFonts w:ascii="Times New Roman" w:hAnsi="Times New Roman"/>
          <w:sz w:val="20"/>
          <w:szCs w:val="20"/>
        </w:rPr>
        <w:t>1</w:t>
      </w:r>
      <w:r>
        <w:rPr>
          <w:rFonts w:ascii="Times New Roman" w:hAnsi="Times New Roman"/>
          <w:sz w:val="20"/>
          <w:szCs w:val="20"/>
        </w:rPr>
        <w:t>0</w:t>
      </w:r>
      <w:r w:rsidRPr="0075403E">
        <w:rPr>
          <w:rFonts w:ascii="Times New Roman" w:hAnsi="Times New Roman"/>
          <w:sz w:val="20"/>
          <w:szCs w:val="20"/>
        </w:rPr>
        <w:t xml:space="preserve"> ze zm.) oraz </w:t>
      </w:r>
      <w:r w:rsidRPr="0075403E">
        <w:rPr>
          <w:rFonts w:ascii="Times New Roman" w:hAnsi="Times New Roman"/>
          <w:sz w:val="20"/>
          <w:szCs w:val="20"/>
          <w:lang w:eastAsia="ar-SA"/>
        </w:rPr>
        <w:t xml:space="preserve">ustawy z dnia 2 marca 2020 r. </w:t>
      </w:r>
      <w:r w:rsidRPr="0075403E">
        <w:rPr>
          <w:rFonts w:ascii="Times New Roman" w:hAnsi="Times New Roman"/>
          <w:sz w:val="20"/>
          <w:szCs w:val="20"/>
        </w:rPr>
        <w:t>o szczególnych rozwiązaniach związanych z zapobieganiem, przeciwdziałaniem i zwalczaniem COVID-19, innych chorób zakaźnych oraz wywołanych nimi sytuacji kryzysowych (Dz. U. z 2021 r. poz. 2095).</w:t>
      </w:r>
    </w:p>
    <w:p w:rsidR="001E149B" w:rsidRPr="0075403E" w:rsidRDefault="001E149B" w:rsidP="003244BE">
      <w:pPr>
        <w:numPr>
          <w:ilvl w:val="0"/>
          <w:numId w:val="18"/>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t>Umowę sporządzono w 4 jednobrzmiących egzemplarzach, 3 egz. otrzymuje Zamawiający, a 1 egz. Wykonawca.</w:t>
      </w:r>
    </w:p>
    <w:p w:rsidR="001E149B" w:rsidRPr="0075403E" w:rsidRDefault="001E149B" w:rsidP="003244BE">
      <w:pPr>
        <w:numPr>
          <w:ilvl w:val="0"/>
          <w:numId w:val="18"/>
        </w:numPr>
        <w:autoSpaceDE w:val="0"/>
        <w:autoSpaceDN w:val="0"/>
        <w:adjustRightInd w:val="0"/>
        <w:spacing w:after="0" w:line="240" w:lineRule="auto"/>
        <w:ind w:left="284" w:hanging="284"/>
        <w:jc w:val="both"/>
        <w:rPr>
          <w:rFonts w:ascii="Times New Roman" w:hAnsi="Times New Roman"/>
          <w:sz w:val="20"/>
          <w:szCs w:val="20"/>
        </w:rPr>
      </w:pPr>
      <w:r w:rsidRPr="0075403E">
        <w:rPr>
          <w:rFonts w:ascii="Times New Roman" w:hAnsi="Times New Roman"/>
          <w:sz w:val="20"/>
          <w:szCs w:val="20"/>
        </w:rPr>
        <w:t>Integralną częścią niniejszej umowy są:</w:t>
      </w:r>
    </w:p>
    <w:p w:rsidR="001E149B" w:rsidRPr="0075403E" w:rsidRDefault="001E149B" w:rsidP="003244BE">
      <w:pPr>
        <w:numPr>
          <w:ilvl w:val="0"/>
          <w:numId w:val="19"/>
        </w:numPr>
        <w:autoSpaceDE w:val="0"/>
        <w:autoSpaceDN w:val="0"/>
        <w:adjustRightInd w:val="0"/>
        <w:spacing w:after="0" w:line="240" w:lineRule="auto"/>
        <w:ind w:left="567" w:hanging="283"/>
        <w:jc w:val="both"/>
        <w:rPr>
          <w:rFonts w:ascii="Times New Roman" w:hAnsi="Times New Roman"/>
          <w:sz w:val="20"/>
          <w:szCs w:val="20"/>
        </w:rPr>
      </w:pPr>
      <w:r w:rsidRPr="0075403E">
        <w:rPr>
          <w:rFonts w:ascii="Times New Roman" w:hAnsi="Times New Roman"/>
          <w:sz w:val="20"/>
          <w:szCs w:val="20"/>
        </w:rPr>
        <w:t>dokumentacja przetargowa, w tym dokumentacja projektowa oraz SWZ,</w:t>
      </w:r>
    </w:p>
    <w:p w:rsidR="001E149B" w:rsidRPr="0075403E" w:rsidRDefault="001E149B" w:rsidP="003244BE">
      <w:pPr>
        <w:numPr>
          <w:ilvl w:val="0"/>
          <w:numId w:val="19"/>
        </w:numPr>
        <w:autoSpaceDE w:val="0"/>
        <w:autoSpaceDN w:val="0"/>
        <w:adjustRightInd w:val="0"/>
        <w:spacing w:after="0" w:line="240" w:lineRule="auto"/>
        <w:ind w:left="567" w:hanging="283"/>
        <w:jc w:val="both"/>
        <w:rPr>
          <w:rFonts w:ascii="Times New Roman" w:hAnsi="Times New Roman"/>
          <w:sz w:val="20"/>
          <w:szCs w:val="20"/>
        </w:rPr>
      </w:pPr>
      <w:r w:rsidRPr="0075403E">
        <w:rPr>
          <w:rFonts w:ascii="Times New Roman" w:hAnsi="Times New Roman"/>
          <w:sz w:val="20"/>
          <w:szCs w:val="20"/>
        </w:rPr>
        <w:t>oferta Wykonawcy,</w:t>
      </w:r>
    </w:p>
    <w:p w:rsidR="001E149B" w:rsidRPr="0075403E" w:rsidRDefault="001E149B" w:rsidP="003244BE">
      <w:pPr>
        <w:numPr>
          <w:ilvl w:val="0"/>
          <w:numId w:val="19"/>
        </w:numPr>
        <w:autoSpaceDE w:val="0"/>
        <w:autoSpaceDN w:val="0"/>
        <w:adjustRightInd w:val="0"/>
        <w:spacing w:after="0" w:line="240" w:lineRule="auto"/>
        <w:ind w:left="567" w:hanging="283"/>
        <w:jc w:val="both"/>
        <w:rPr>
          <w:rFonts w:ascii="Times New Roman" w:hAnsi="Times New Roman"/>
          <w:sz w:val="20"/>
          <w:szCs w:val="20"/>
        </w:rPr>
      </w:pPr>
      <w:r w:rsidRPr="0075403E">
        <w:rPr>
          <w:rFonts w:ascii="Times New Roman" w:hAnsi="Times New Roman"/>
          <w:sz w:val="20"/>
          <w:szCs w:val="20"/>
        </w:rPr>
        <w:t>kosztorys ofertowy Wykonawcy,</w:t>
      </w:r>
    </w:p>
    <w:p w:rsidR="001E149B" w:rsidRPr="0075403E" w:rsidRDefault="001E149B" w:rsidP="003244BE">
      <w:pPr>
        <w:numPr>
          <w:ilvl w:val="0"/>
          <w:numId w:val="19"/>
        </w:numPr>
        <w:autoSpaceDE w:val="0"/>
        <w:autoSpaceDN w:val="0"/>
        <w:adjustRightInd w:val="0"/>
        <w:spacing w:after="0" w:line="240" w:lineRule="auto"/>
        <w:ind w:left="567" w:hanging="283"/>
        <w:jc w:val="both"/>
        <w:rPr>
          <w:rFonts w:ascii="Times New Roman" w:hAnsi="Times New Roman"/>
          <w:sz w:val="20"/>
          <w:szCs w:val="20"/>
        </w:rPr>
      </w:pPr>
      <w:r w:rsidRPr="0075403E">
        <w:rPr>
          <w:rFonts w:ascii="Times New Roman" w:hAnsi="Times New Roman"/>
          <w:sz w:val="20"/>
          <w:szCs w:val="20"/>
        </w:rPr>
        <w:t>karta gwarancyjna.</w:t>
      </w:r>
    </w:p>
    <w:p w:rsidR="001E149B" w:rsidRPr="0075403E" w:rsidRDefault="001E149B" w:rsidP="001E149B">
      <w:pPr>
        <w:spacing w:after="0" w:line="240" w:lineRule="auto"/>
        <w:jc w:val="both"/>
        <w:rPr>
          <w:rFonts w:ascii="Times New Roman" w:hAnsi="Times New Roman"/>
          <w:b/>
          <w:bCs/>
          <w:sz w:val="20"/>
          <w:szCs w:val="20"/>
        </w:rPr>
      </w:pPr>
    </w:p>
    <w:p w:rsidR="001E149B" w:rsidRPr="0075403E" w:rsidRDefault="001E149B" w:rsidP="001E149B">
      <w:pPr>
        <w:spacing w:after="0" w:line="240" w:lineRule="auto"/>
        <w:jc w:val="both"/>
        <w:rPr>
          <w:rFonts w:ascii="Times New Roman" w:hAnsi="Times New Roman"/>
          <w:b/>
          <w:bCs/>
          <w:sz w:val="20"/>
          <w:szCs w:val="20"/>
        </w:rPr>
      </w:pPr>
    </w:p>
    <w:p w:rsidR="001E149B" w:rsidRPr="0075403E" w:rsidRDefault="001E149B" w:rsidP="001E149B">
      <w:pPr>
        <w:spacing w:after="0" w:line="240" w:lineRule="auto"/>
        <w:jc w:val="center"/>
        <w:rPr>
          <w:rFonts w:ascii="Times New Roman" w:hAnsi="Times New Roman"/>
          <w:b/>
          <w:bCs/>
          <w:sz w:val="20"/>
          <w:szCs w:val="20"/>
        </w:rPr>
      </w:pPr>
      <w:r w:rsidRPr="0075403E">
        <w:rPr>
          <w:rFonts w:ascii="Times New Roman" w:hAnsi="Times New Roman"/>
          <w:b/>
          <w:bCs/>
          <w:sz w:val="20"/>
          <w:szCs w:val="20"/>
        </w:rPr>
        <w:t>ZAMAWIAJĄCY:                                                                                     WYKONAWCA:</w:t>
      </w:r>
    </w:p>
    <w:p w:rsidR="001E149B" w:rsidRPr="0075403E" w:rsidRDefault="001E149B" w:rsidP="001E149B">
      <w:pPr>
        <w:spacing w:after="0" w:line="240" w:lineRule="auto"/>
        <w:jc w:val="center"/>
        <w:rPr>
          <w:rFonts w:ascii="Times New Roman" w:hAnsi="Times New Roman"/>
          <w:b/>
          <w:bCs/>
          <w:sz w:val="20"/>
          <w:szCs w:val="20"/>
        </w:rPr>
      </w:pPr>
    </w:p>
    <w:p w:rsidR="001E149B" w:rsidRPr="0075403E" w:rsidRDefault="001E149B" w:rsidP="001E149B">
      <w:pPr>
        <w:spacing w:after="0" w:line="240" w:lineRule="auto"/>
        <w:jc w:val="center"/>
        <w:rPr>
          <w:rFonts w:ascii="Times New Roman" w:hAnsi="Times New Roman"/>
          <w:b/>
          <w:bCs/>
          <w:sz w:val="20"/>
          <w:szCs w:val="20"/>
        </w:rPr>
      </w:pPr>
    </w:p>
    <w:p w:rsidR="001E149B" w:rsidRPr="0075403E" w:rsidRDefault="001E149B" w:rsidP="001E149B">
      <w:pPr>
        <w:spacing w:after="0" w:line="240" w:lineRule="auto"/>
        <w:jc w:val="center"/>
        <w:rPr>
          <w:rFonts w:ascii="Times New Roman" w:hAnsi="Times New Roman"/>
          <w:b/>
          <w:bCs/>
          <w:sz w:val="20"/>
          <w:szCs w:val="20"/>
        </w:rPr>
      </w:pPr>
    </w:p>
    <w:p w:rsidR="001E149B" w:rsidRPr="0075403E" w:rsidRDefault="001E149B" w:rsidP="001E149B">
      <w:pPr>
        <w:spacing w:after="0" w:line="240" w:lineRule="auto"/>
        <w:jc w:val="center"/>
        <w:rPr>
          <w:rFonts w:ascii="Times New Roman" w:hAnsi="Times New Roman"/>
          <w:b/>
          <w:bCs/>
          <w:sz w:val="20"/>
          <w:szCs w:val="20"/>
          <w:highlight w:val="yellow"/>
        </w:rPr>
      </w:pPr>
    </w:p>
    <w:p w:rsidR="001E149B" w:rsidRPr="0075403E" w:rsidRDefault="001E149B" w:rsidP="001E149B">
      <w:pPr>
        <w:spacing w:after="0" w:line="240" w:lineRule="auto"/>
        <w:jc w:val="center"/>
        <w:rPr>
          <w:rFonts w:ascii="Times New Roman" w:hAnsi="Times New Roman"/>
          <w:b/>
          <w:bCs/>
          <w:sz w:val="20"/>
          <w:szCs w:val="20"/>
          <w:highlight w:val="yellow"/>
        </w:rPr>
      </w:pPr>
    </w:p>
    <w:p w:rsidR="001E149B" w:rsidRPr="0075403E" w:rsidRDefault="001E149B" w:rsidP="001E149B">
      <w:pPr>
        <w:spacing w:after="0" w:line="240" w:lineRule="auto"/>
        <w:jc w:val="center"/>
        <w:rPr>
          <w:rFonts w:ascii="Times New Roman" w:hAnsi="Times New Roman"/>
          <w:b/>
          <w:bCs/>
          <w:sz w:val="20"/>
          <w:szCs w:val="20"/>
          <w:highlight w:val="yellow"/>
        </w:rPr>
      </w:pPr>
    </w:p>
    <w:p w:rsidR="001E149B" w:rsidRPr="0075403E" w:rsidRDefault="001E149B" w:rsidP="001E149B">
      <w:pPr>
        <w:spacing w:after="0" w:line="240" w:lineRule="auto"/>
        <w:jc w:val="center"/>
        <w:rPr>
          <w:rFonts w:ascii="Times New Roman" w:hAnsi="Times New Roman"/>
          <w:b/>
          <w:bCs/>
          <w:sz w:val="20"/>
          <w:szCs w:val="20"/>
          <w:highlight w:val="yellow"/>
        </w:rPr>
      </w:pPr>
    </w:p>
    <w:p w:rsidR="001E149B" w:rsidRPr="0075403E" w:rsidRDefault="001E149B" w:rsidP="001E149B">
      <w:pPr>
        <w:spacing w:after="0" w:line="240" w:lineRule="auto"/>
        <w:jc w:val="center"/>
        <w:rPr>
          <w:rFonts w:ascii="Times New Roman" w:hAnsi="Times New Roman"/>
          <w:b/>
          <w:bCs/>
          <w:sz w:val="20"/>
          <w:szCs w:val="20"/>
          <w:highlight w:val="yellow"/>
        </w:rPr>
      </w:pPr>
    </w:p>
    <w:p w:rsidR="001E149B" w:rsidRPr="0075403E" w:rsidRDefault="001E149B" w:rsidP="001E149B">
      <w:pPr>
        <w:spacing w:after="0" w:line="240" w:lineRule="auto"/>
        <w:jc w:val="center"/>
        <w:rPr>
          <w:rFonts w:ascii="Times New Roman" w:hAnsi="Times New Roman"/>
          <w:b/>
          <w:bCs/>
          <w:sz w:val="20"/>
          <w:szCs w:val="20"/>
          <w:highlight w:val="yellow"/>
        </w:rPr>
      </w:pPr>
    </w:p>
    <w:p w:rsidR="001E149B" w:rsidRPr="0075403E" w:rsidRDefault="001E149B" w:rsidP="001E149B">
      <w:pPr>
        <w:spacing w:after="0" w:line="240" w:lineRule="auto"/>
        <w:jc w:val="center"/>
        <w:rPr>
          <w:rFonts w:ascii="Times New Roman" w:hAnsi="Times New Roman"/>
          <w:b/>
          <w:bCs/>
          <w:sz w:val="20"/>
          <w:szCs w:val="20"/>
          <w:highlight w:val="yellow"/>
        </w:rPr>
      </w:pPr>
    </w:p>
    <w:p w:rsidR="001E149B" w:rsidRPr="0075403E" w:rsidRDefault="001E149B" w:rsidP="001E149B">
      <w:pPr>
        <w:spacing w:after="0" w:line="240" w:lineRule="auto"/>
        <w:jc w:val="center"/>
        <w:rPr>
          <w:rFonts w:ascii="Times New Roman" w:hAnsi="Times New Roman"/>
          <w:b/>
          <w:bCs/>
          <w:sz w:val="20"/>
          <w:szCs w:val="20"/>
          <w:highlight w:val="yellow"/>
        </w:rPr>
      </w:pPr>
    </w:p>
    <w:p w:rsidR="001E149B" w:rsidRPr="0075403E" w:rsidRDefault="001E149B" w:rsidP="001E149B">
      <w:pPr>
        <w:spacing w:after="0" w:line="240" w:lineRule="auto"/>
        <w:jc w:val="center"/>
        <w:rPr>
          <w:rFonts w:ascii="Times New Roman" w:hAnsi="Times New Roman"/>
          <w:b/>
          <w:bCs/>
          <w:sz w:val="20"/>
          <w:szCs w:val="20"/>
          <w:highlight w:val="yellow"/>
        </w:rPr>
      </w:pPr>
    </w:p>
    <w:p w:rsidR="001E149B" w:rsidRPr="0075403E" w:rsidRDefault="001E149B" w:rsidP="001E149B">
      <w:pPr>
        <w:spacing w:after="0" w:line="240" w:lineRule="auto"/>
        <w:jc w:val="center"/>
        <w:rPr>
          <w:rFonts w:ascii="Times New Roman" w:hAnsi="Times New Roman"/>
          <w:b/>
          <w:bCs/>
          <w:sz w:val="20"/>
          <w:szCs w:val="20"/>
          <w:highlight w:val="yellow"/>
        </w:rPr>
      </w:pPr>
    </w:p>
    <w:p w:rsidR="001E149B" w:rsidRPr="0075403E" w:rsidRDefault="001E149B" w:rsidP="001E149B">
      <w:pPr>
        <w:spacing w:after="0" w:line="240" w:lineRule="auto"/>
        <w:jc w:val="center"/>
        <w:rPr>
          <w:rFonts w:ascii="Times New Roman" w:hAnsi="Times New Roman"/>
          <w:b/>
          <w:bCs/>
          <w:sz w:val="20"/>
          <w:szCs w:val="20"/>
          <w:highlight w:val="yellow"/>
        </w:rPr>
      </w:pPr>
    </w:p>
    <w:p w:rsidR="001E149B" w:rsidRPr="0075403E" w:rsidRDefault="001E149B" w:rsidP="001E149B">
      <w:pPr>
        <w:spacing w:after="0" w:line="240" w:lineRule="auto"/>
        <w:jc w:val="center"/>
        <w:rPr>
          <w:rFonts w:ascii="Times New Roman" w:hAnsi="Times New Roman"/>
          <w:b/>
          <w:bCs/>
          <w:sz w:val="20"/>
          <w:szCs w:val="20"/>
          <w:highlight w:val="yellow"/>
        </w:rPr>
      </w:pPr>
    </w:p>
    <w:p w:rsidR="001E149B" w:rsidRPr="0075403E" w:rsidRDefault="001E149B" w:rsidP="001E149B">
      <w:pPr>
        <w:spacing w:after="0" w:line="240" w:lineRule="auto"/>
        <w:jc w:val="center"/>
        <w:rPr>
          <w:rFonts w:ascii="Times New Roman" w:hAnsi="Times New Roman"/>
          <w:b/>
          <w:bCs/>
          <w:sz w:val="20"/>
          <w:szCs w:val="20"/>
          <w:highlight w:val="yellow"/>
        </w:rPr>
      </w:pPr>
    </w:p>
    <w:p w:rsidR="001E149B" w:rsidRPr="0075403E" w:rsidRDefault="001E149B" w:rsidP="001E149B">
      <w:pPr>
        <w:spacing w:after="0" w:line="240" w:lineRule="auto"/>
        <w:jc w:val="center"/>
        <w:rPr>
          <w:rFonts w:ascii="Times New Roman" w:hAnsi="Times New Roman"/>
          <w:b/>
          <w:bCs/>
          <w:sz w:val="20"/>
          <w:szCs w:val="20"/>
          <w:highlight w:val="yellow"/>
        </w:rPr>
      </w:pPr>
    </w:p>
    <w:p w:rsidR="001E149B" w:rsidRPr="0075403E" w:rsidRDefault="001E149B" w:rsidP="001E149B">
      <w:pPr>
        <w:spacing w:after="0" w:line="240" w:lineRule="auto"/>
        <w:jc w:val="center"/>
        <w:rPr>
          <w:rFonts w:ascii="Times New Roman" w:hAnsi="Times New Roman"/>
          <w:b/>
          <w:bCs/>
          <w:sz w:val="20"/>
          <w:szCs w:val="20"/>
          <w:highlight w:val="yellow"/>
        </w:rPr>
      </w:pPr>
    </w:p>
    <w:p w:rsidR="001E149B" w:rsidRPr="0075403E" w:rsidRDefault="001E149B" w:rsidP="001E149B">
      <w:pPr>
        <w:spacing w:after="0" w:line="240" w:lineRule="auto"/>
        <w:jc w:val="center"/>
        <w:rPr>
          <w:rFonts w:ascii="Times New Roman" w:hAnsi="Times New Roman"/>
          <w:b/>
          <w:bCs/>
          <w:sz w:val="20"/>
          <w:szCs w:val="20"/>
          <w:highlight w:val="yellow"/>
        </w:rPr>
      </w:pPr>
    </w:p>
    <w:p w:rsidR="001E149B" w:rsidRPr="0075403E" w:rsidRDefault="001E149B" w:rsidP="001E149B">
      <w:pPr>
        <w:spacing w:after="0" w:line="240" w:lineRule="auto"/>
        <w:jc w:val="center"/>
        <w:rPr>
          <w:rFonts w:ascii="Times New Roman" w:hAnsi="Times New Roman"/>
          <w:b/>
          <w:bCs/>
          <w:sz w:val="20"/>
          <w:szCs w:val="20"/>
          <w:highlight w:val="yellow"/>
        </w:rPr>
      </w:pPr>
    </w:p>
    <w:p w:rsidR="001E149B" w:rsidRPr="0075403E" w:rsidRDefault="001E149B" w:rsidP="001E149B">
      <w:pPr>
        <w:spacing w:after="0" w:line="240" w:lineRule="auto"/>
        <w:jc w:val="center"/>
        <w:rPr>
          <w:rFonts w:ascii="Times New Roman" w:hAnsi="Times New Roman"/>
          <w:b/>
          <w:bCs/>
          <w:sz w:val="20"/>
          <w:szCs w:val="20"/>
          <w:highlight w:val="yellow"/>
        </w:rPr>
      </w:pPr>
    </w:p>
    <w:p w:rsidR="001E149B" w:rsidRPr="0075403E" w:rsidRDefault="001E149B" w:rsidP="001E149B">
      <w:pPr>
        <w:spacing w:after="0" w:line="240" w:lineRule="auto"/>
        <w:jc w:val="center"/>
        <w:rPr>
          <w:rFonts w:ascii="Times New Roman" w:hAnsi="Times New Roman"/>
          <w:b/>
          <w:bCs/>
          <w:sz w:val="20"/>
          <w:szCs w:val="20"/>
          <w:highlight w:val="yellow"/>
        </w:rPr>
      </w:pPr>
    </w:p>
    <w:p w:rsidR="001E149B" w:rsidRPr="0075403E" w:rsidRDefault="001E149B" w:rsidP="001E149B">
      <w:pPr>
        <w:spacing w:after="0" w:line="240" w:lineRule="auto"/>
        <w:jc w:val="center"/>
        <w:rPr>
          <w:rFonts w:ascii="Times New Roman" w:hAnsi="Times New Roman"/>
          <w:b/>
          <w:bCs/>
          <w:sz w:val="20"/>
          <w:szCs w:val="20"/>
          <w:highlight w:val="yellow"/>
        </w:rPr>
      </w:pPr>
    </w:p>
    <w:p w:rsidR="001E149B" w:rsidRPr="0075403E" w:rsidRDefault="001E149B" w:rsidP="001E149B">
      <w:pPr>
        <w:spacing w:after="0" w:line="240" w:lineRule="auto"/>
        <w:jc w:val="center"/>
        <w:rPr>
          <w:rFonts w:ascii="Times New Roman" w:hAnsi="Times New Roman"/>
          <w:b/>
          <w:bCs/>
          <w:sz w:val="20"/>
          <w:szCs w:val="20"/>
          <w:highlight w:val="yellow"/>
        </w:rPr>
      </w:pPr>
    </w:p>
    <w:p w:rsidR="001E149B" w:rsidRPr="0075403E" w:rsidRDefault="001E149B" w:rsidP="001E149B">
      <w:pPr>
        <w:spacing w:after="0" w:line="240" w:lineRule="auto"/>
        <w:jc w:val="center"/>
        <w:rPr>
          <w:rFonts w:ascii="Times New Roman" w:hAnsi="Times New Roman"/>
          <w:b/>
          <w:bCs/>
          <w:sz w:val="20"/>
          <w:szCs w:val="20"/>
          <w:highlight w:val="yellow"/>
        </w:rPr>
      </w:pPr>
    </w:p>
    <w:p w:rsidR="001E149B" w:rsidRPr="0075403E" w:rsidRDefault="001E149B" w:rsidP="001E149B">
      <w:pPr>
        <w:spacing w:after="0" w:line="240" w:lineRule="auto"/>
        <w:jc w:val="center"/>
        <w:rPr>
          <w:rFonts w:ascii="Times New Roman" w:hAnsi="Times New Roman"/>
          <w:b/>
          <w:bCs/>
          <w:sz w:val="20"/>
          <w:szCs w:val="20"/>
          <w:highlight w:val="yellow"/>
        </w:rPr>
      </w:pPr>
    </w:p>
    <w:p w:rsidR="001E149B" w:rsidRPr="0075403E" w:rsidRDefault="001E149B" w:rsidP="001E149B">
      <w:pPr>
        <w:spacing w:after="0" w:line="240" w:lineRule="auto"/>
        <w:jc w:val="center"/>
        <w:rPr>
          <w:rFonts w:ascii="Times New Roman" w:hAnsi="Times New Roman"/>
          <w:b/>
          <w:bCs/>
          <w:sz w:val="20"/>
          <w:szCs w:val="20"/>
          <w:highlight w:val="yellow"/>
        </w:rPr>
      </w:pPr>
    </w:p>
    <w:p w:rsidR="001E149B" w:rsidRPr="0075403E" w:rsidRDefault="001E149B" w:rsidP="001E149B">
      <w:pPr>
        <w:spacing w:after="0" w:line="240" w:lineRule="auto"/>
        <w:jc w:val="center"/>
        <w:rPr>
          <w:rFonts w:ascii="Times New Roman" w:hAnsi="Times New Roman"/>
          <w:b/>
          <w:bCs/>
          <w:sz w:val="20"/>
          <w:szCs w:val="20"/>
          <w:highlight w:val="yellow"/>
        </w:rPr>
      </w:pPr>
    </w:p>
    <w:p w:rsidR="001E149B" w:rsidRPr="0075403E" w:rsidRDefault="001E149B" w:rsidP="001E149B">
      <w:pPr>
        <w:spacing w:after="0" w:line="240" w:lineRule="auto"/>
        <w:jc w:val="center"/>
        <w:rPr>
          <w:rFonts w:ascii="Times New Roman" w:hAnsi="Times New Roman"/>
          <w:b/>
          <w:bCs/>
          <w:sz w:val="20"/>
          <w:szCs w:val="20"/>
          <w:highlight w:val="yellow"/>
        </w:rPr>
      </w:pPr>
    </w:p>
    <w:p w:rsidR="001E149B" w:rsidRPr="0075403E" w:rsidRDefault="001E149B" w:rsidP="001E149B">
      <w:pPr>
        <w:spacing w:after="0" w:line="240" w:lineRule="auto"/>
        <w:jc w:val="center"/>
        <w:rPr>
          <w:rFonts w:ascii="Times New Roman" w:hAnsi="Times New Roman"/>
          <w:b/>
          <w:bCs/>
          <w:sz w:val="20"/>
          <w:szCs w:val="20"/>
          <w:highlight w:val="yellow"/>
        </w:rPr>
      </w:pPr>
    </w:p>
    <w:p w:rsidR="001E149B" w:rsidRPr="0075403E" w:rsidRDefault="001E149B" w:rsidP="001E149B">
      <w:pPr>
        <w:spacing w:after="0" w:line="240" w:lineRule="auto"/>
        <w:jc w:val="center"/>
        <w:rPr>
          <w:rFonts w:ascii="Times New Roman" w:hAnsi="Times New Roman"/>
          <w:b/>
          <w:bCs/>
          <w:sz w:val="20"/>
          <w:szCs w:val="20"/>
          <w:highlight w:val="yellow"/>
        </w:rPr>
      </w:pPr>
    </w:p>
    <w:p w:rsidR="001E149B" w:rsidRPr="0075403E" w:rsidRDefault="001E149B" w:rsidP="001E149B">
      <w:pPr>
        <w:spacing w:after="0" w:line="240" w:lineRule="auto"/>
        <w:jc w:val="center"/>
        <w:rPr>
          <w:rFonts w:ascii="Times New Roman" w:hAnsi="Times New Roman"/>
          <w:b/>
          <w:bCs/>
          <w:sz w:val="20"/>
          <w:szCs w:val="20"/>
          <w:highlight w:val="yellow"/>
        </w:rPr>
      </w:pPr>
    </w:p>
    <w:p w:rsidR="001E149B" w:rsidRPr="0075403E" w:rsidRDefault="001E149B" w:rsidP="001E149B">
      <w:pPr>
        <w:spacing w:after="0" w:line="240" w:lineRule="auto"/>
        <w:jc w:val="center"/>
        <w:rPr>
          <w:rFonts w:ascii="Times New Roman" w:hAnsi="Times New Roman"/>
          <w:b/>
          <w:bCs/>
          <w:sz w:val="20"/>
          <w:szCs w:val="20"/>
          <w:highlight w:val="yellow"/>
        </w:rPr>
      </w:pPr>
    </w:p>
    <w:p w:rsidR="001E149B" w:rsidRPr="0075403E" w:rsidRDefault="001E149B" w:rsidP="001E149B">
      <w:pPr>
        <w:spacing w:after="0" w:line="240" w:lineRule="auto"/>
        <w:jc w:val="center"/>
        <w:rPr>
          <w:rFonts w:ascii="Times New Roman" w:hAnsi="Times New Roman"/>
          <w:b/>
          <w:bCs/>
          <w:sz w:val="20"/>
          <w:szCs w:val="20"/>
          <w:highlight w:val="yellow"/>
        </w:rPr>
      </w:pPr>
    </w:p>
    <w:p w:rsidR="001E149B" w:rsidRPr="0075403E" w:rsidRDefault="001E149B" w:rsidP="001E149B">
      <w:pPr>
        <w:spacing w:after="0" w:line="240" w:lineRule="auto"/>
        <w:jc w:val="center"/>
        <w:rPr>
          <w:rFonts w:ascii="Times New Roman" w:hAnsi="Times New Roman"/>
          <w:b/>
          <w:bCs/>
          <w:sz w:val="20"/>
          <w:szCs w:val="20"/>
          <w:highlight w:val="yellow"/>
        </w:rPr>
      </w:pPr>
    </w:p>
    <w:p w:rsidR="001E149B" w:rsidRPr="0075403E" w:rsidRDefault="001E149B" w:rsidP="001E149B">
      <w:pPr>
        <w:spacing w:after="0" w:line="240" w:lineRule="auto"/>
        <w:jc w:val="center"/>
        <w:rPr>
          <w:rFonts w:ascii="Times New Roman" w:hAnsi="Times New Roman"/>
          <w:b/>
          <w:bCs/>
          <w:sz w:val="20"/>
          <w:szCs w:val="20"/>
          <w:highlight w:val="yellow"/>
        </w:rPr>
      </w:pPr>
    </w:p>
    <w:p w:rsidR="001E149B" w:rsidRDefault="001E149B" w:rsidP="001E149B">
      <w:pPr>
        <w:spacing w:after="0" w:line="240" w:lineRule="auto"/>
        <w:jc w:val="center"/>
        <w:rPr>
          <w:rFonts w:ascii="Times New Roman" w:hAnsi="Times New Roman"/>
          <w:b/>
          <w:bCs/>
          <w:sz w:val="20"/>
          <w:szCs w:val="20"/>
          <w:highlight w:val="yellow"/>
        </w:rPr>
      </w:pPr>
    </w:p>
    <w:p w:rsidR="000A1C24" w:rsidRDefault="000A1C24" w:rsidP="001E149B">
      <w:pPr>
        <w:spacing w:after="0" w:line="240" w:lineRule="auto"/>
        <w:jc w:val="center"/>
        <w:rPr>
          <w:rFonts w:ascii="Times New Roman" w:hAnsi="Times New Roman"/>
          <w:b/>
          <w:bCs/>
          <w:sz w:val="20"/>
          <w:szCs w:val="20"/>
          <w:highlight w:val="yellow"/>
        </w:rPr>
      </w:pPr>
    </w:p>
    <w:p w:rsidR="000A1C24" w:rsidRDefault="000A1C24" w:rsidP="001E149B">
      <w:pPr>
        <w:spacing w:after="0" w:line="240" w:lineRule="auto"/>
        <w:jc w:val="center"/>
        <w:rPr>
          <w:rFonts w:ascii="Times New Roman" w:hAnsi="Times New Roman"/>
          <w:b/>
          <w:bCs/>
          <w:sz w:val="20"/>
          <w:szCs w:val="20"/>
          <w:highlight w:val="yellow"/>
        </w:rPr>
      </w:pPr>
    </w:p>
    <w:p w:rsidR="000A1C24" w:rsidRDefault="000A1C24" w:rsidP="001E149B">
      <w:pPr>
        <w:spacing w:after="0" w:line="240" w:lineRule="auto"/>
        <w:jc w:val="center"/>
        <w:rPr>
          <w:rFonts w:ascii="Times New Roman" w:hAnsi="Times New Roman"/>
          <w:b/>
          <w:bCs/>
          <w:sz w:val="20"/>
          <w:szCs w:val="20"/>
          <w:highlight w:val="yellow"/>
        </w:rPr>
      </w:pPr>
    </w:p>
    <w:p w:rsidR="000A1C24" w:rsidRDefault="000A1C24" w:rsidP="001E149B">
      <w:pPr>
        <w:spacing w:after="0" w:line="240" w:lineRule="auto"/>
        <w:jc w:val="center"/>
        <w:rPr>
          <w:rFonts w:ascii="Times New Roman" w:hAnsi="Times New Roman"/>
          <w:b/>
          <w:bCs/>
          <w:sz w:val="20"/>
          <w:szCs w:val="20"/>
          <w:highlight w:val="yellow"/>
        </w:rPr>
      </w:pPr>
    </w:p>
    <w:p w:rsidR="000A1C24" w:rsidRDefault="000A1C24" w:rsidP="001E149B">
      <w:pPr>
        <w:spacing w:after="0" w:line="240" w:lineRule="auto"/>
        <w:jc w:val="center"/>
        <w:rPr>
          <w:rFonts w:ascii="Times New Roman" w:hAnsi="Times New Roman"/>
          <w:b/>
          <w:bCs/>
          <w:sz w:val="20"/>
          <w:szCs w:val="20"/>
          <w:highlight w:val="yellow"/>
        </w:rPr>
      </w:pPr>
    </w:p>
    <w:p w:rsidR="000A1C24" w:rsidRDefault="000A1C24" w:rsidP="001E149B">
      <w:pPr>
        <w:spacing w:after="0" w:line="240" w:lineRule="auto"/>
        <w:jc w:val="center"/>
        <w:rPr>
          <w:rFonts w:ascii="Times New Roman" w:hAnsi="Times New Roman"/>
          <w:b/>
          <w:bCs/>
          <w:sz w:val="20"/>
          <w:szCs w:val="20"/>
          <w:highlight w:val="yellow"/>
        </w:rPr>
      </w:pPr>
    </w:p>
    <w:p w:rsidR="000A1C24" w:rsidRDefault="000A1C24" w:rsidP="001E149B">
      <w:pPr>
        <w:spacing w:after="0" w:line="240" w:lineRule="auto"/>
        <w:jc w:val="center"/>
        <w:rPr>
          <w:rFonts w:ascii="Times New Roman" w:hAnsi="Times New Roman"/>
          <w:b/>
          <w:bCs/>
          <w:sz w:val="20"/>
          <w:szCs w:val="20"/>
          <w:highlight w:val="yellow"/>
        </w:rPr>
      </w:pPr>
    </w:p>
    <w:p w:rsidR="000A1C24" w:rsidRDefault="000A1C24" w:rsidP="001E149B">
      <w:pPr>
        <w:spacing w:after="0" w:line="240" w:lineRule="auto"/>
        <w:jc w:val="center"/>
        <w:rPr>
          <w:rFonts w:ascii="Times New Roman" w:hAnsi="Times New Roman"/>
          <w:b/>
          <w:bCs/>
          <w:sz w:val="20"/>
          <w:szCs w:val="20"/>
          <w:highlight w:val="yellow"/>
        </w:rPr>
      </w:pPr>
    </w:p>
    <w:p w:rsidR="000A1C24" w:rsidRDefault="000A1C24" w:rsidP="001E149B">
      <w:pPr>
        <w:spacing w:after="0" w:line="240" w:lineRule="auto"/>
        <w:jc w:val="center"/>
        <w:rPr>
          <w:rFonts w:ascii="Times New Roman" w:hAnsi="Times New Roman"/>
          <w:b/>
          <w:bCs/>
          <w:sz w:val="20"/>
          <w:szCs w:val="20"/>
          <w:highlight w:val="yellow"/>
        </w:rPr>
      </w:pPr>
    </w:p>
    <w:p w:rsidR="000A1C24" w:rsidRDefault="000A1C24" w:rsidP="001E149B">
      <w:pPr>
        <w:spacing w:after="0" w:line="240" w:lineRule="auto"/>
        <w:jc w:val="center"/>
        <w:rPr>
          <w:rFonts w:ascii="Times New Roman" w:hAnsi="Times New Roman"/>
          <w:b/>
          <w:bCs/>
          <w:sz w:val="20"/>
          <w:szCs w:val="20"/>
          <w:highlight w:val="yellow"/>
        </w:rPr>
      </w:pPr>
    </w:p>
    <w:p w:rsidR="000A1C24" w:rsidRDefault="000A1C24" w:rsidP="001E149B">
      <w:pPr>
        <w:spacing w:after="0" w:line="240" w:lineRule="auto"/>
        <w:jc w:val="center"/>
        <w:rPr>
          <w:rFonts w:ascii="Times New Roman" w:hAnsi="Times New Roman"/>
          <w:b/>
          <w:bCs/>
          <w:sz w:val="20"/>
          <w:szCs w:val="20"/>
          <w:highlight w:val="yellow"/>
        </w:rPr>
      </w:pPr>
    </w:p>
    <w:p w:rsidR="000A1C24" w:rsidRDefault="000A1C24" w:rsidP="001E149B">
      <w:pPr>
        <w:spacing w:after="0" w:line="240" w:lineRule="auto"/>
        <w:jc w:val="center"/>
        <w:rPr>
          <w:rFonts w:ascii="Times New Roman" w:hAnsi="Times New Roman"/>
          <w:b/>
          <w:bCs/>
          <w:sz w:val="20"/>
          <w:szCs w:val="20"/>
          <w:highlight w:val="yellow"/>
        </w:rPr>
      </w:pPr>
    </w:p>
    <w:p w:rsidR="000A1C24" w:rsidRDefault="000A1C24" w:rsidP="001E149B">
      <w:pPr>
        <w:spacing w:after="0" w:line="240" w:lineRule="auto"/>
        <w:jc w:val="center"/>
        <w:rPr>
          <w:rFonts w:ascii="Times New Roman" w:hAnsi="Times New Roman"/>
          <w:b/>
          <w:bCs/>
          <w:sz w:val="20"/>
          <w:szCs w:val="20"/>
          <w:highlight w:val="yellow"/>
        </w:rPr>
      </w:pPr>
    </w:p>
    <w:p w:rsidR="000A1C24" w:rsidRDefault="000A1C24" w:rsidP="001E149B">
      <w:pPr>
        <w:spacing w:after="0" w:line="240" w:lineRule="auto"/>
        <w:jc w:val="center"/>
        <w:rPr>
          <w:rFonts w:ascii="Times New Roman" w:hAnsi="Times New Roman"/>
          <w:b/>
          <w:bCs/>
          <w:sz w:val="20"/>
          <w:szCs w:val="20"/>
          <w:highlight w:val="yellow"/>
        </w:rPr>
      </w:pPr>
    </w:p>
    <w:p w:rsidR="000A1C24" w:rsidRDefault="000A1C24" w:rsidP="001E149B">
      <w:pPr>
        <w:spacing w:after="0" w:line="240" w:lineRule="auto"/>
        <w:jc w:val="center"/>
        <w:rPr>
          <w:rFonts w:ascii="Times New Roman" w:hAnsi="Times New Roman"/>
          <w:b/>
          <w:bCs/>
          <w:sz w:val="20"/>
          <w:szCs w:val="20"/>
          <w:highlight w:val="yellow"/>
        </w:rPr>
      </w:pPr>
    </w:p>
    <w:p w:rsidR="000A1C24" w:rsidRDefault="000A1C24" w:rsidP="001E149B">
      <w:pPr>
        <w:spacing w:after="0" w:line="240" w:lineRule="auto"/>
        <w:jc w:val="center"/>
        <w:rPr>
          <w:rFonts w:ascii="Times New Roman" w:hAnsi="Times New Roman"/>
          <w:b/>
          <w:bCs/>
          <w:sz w:val="20"/>
          <w:szCs w:val="20"/>
          <w:highlight w:val="yellow"/>
        </w:rPr>
      </w:pPr>
    </w:p>
    <w:p w:rsidR="000A1C24" w:rsidRDefault="000A1C24" w:rsidP="001E149B">
      <w:pPr>
        <w:spacing w:after="0" w:line="240" w:lineRule="auto"/>
        <w:jc w:val="center"/>
        <w:rPr>
          <w:rFonts w:ascii="Times New Roman" w:hAnsi="Times New Roman"/>
          <w:b/>
          <w:bCs/>
          <w:sz w:val="20"/>
          <w:szCs w:val="20"/>
          <w:highlight w:val="yellow"/>
        </w:rPr>
      </w:pPr>
    </w:p>
    <w:p w:rsidR="000A1C24" w:rsidRPr="0075403E" w:rsidRDefault="000A1C24" w:rsidP="001E149B">
      <w:pPr>
        <w:spacing w:after="0" w:line="240" w:lineRule="auto"/>
        <w:jc w:val="center"/>
        <w:rPr>
          <w:rFonts w:ascii="Times New Roman" w:hAnsi="Times New Roman"/>
          <w:b/>
          <w:bCs/>
          <w:sz w:val="20"/>
          <w:szCs w:val="20"/>
          <w:highlight w:val="yellow"/>
        </w:rPr>
      </w:pPr>
    </w:p>
    <w:p w:rsidR="001E149B" w:rsidRPr="0075403E" w:rsidRDefault="001E149B" w:rsidP="001E149B">
      <w:pPr>
        <w:spacing w:after="0" w:line="240" w:lineRule="auto"/>
        <w:jc w:val="center"/>
        <w:rPr>
          <w:rFonts w:ascii="Times New Roman" w:hAnsi="Times New Roman"/>
          <w:b/>
          <w:bCs/>
          <w:sz w:val="20"/>
          <w:szCs w:val="20"/>
          <w:highlight w:val="yellow"/>
        </w:rPr>
      </w:pPr>
    </w:p>
    <w:p w:rsidR="001E149B" w:rsidRPr="0075403E" w:rsidRDefault="001E149B" w:rsidP="001E149B">
      <w:pPr>
        <w:spacing w:after="0" w:line="240" w:lineRule="auto"/>
        <w:jc w:val="center"/>
        <w:rPr>
          <w:rFonts w:ascii="Times New Roman" w:hAnsi="Times New Roman"/>
          <w:b/>
          <w:bCs/>
          <w:sz w:val="20"/>
          <w:szCs w:val="20"/>
          <w:highlight w:val="yellow"/>
        </w:rPr>
      </w:pPr>
    </w:p>
    <w:p w:rsidR="001E149B" w:rsidRPr="0075403E" w:rsidRDefault="001E149B" w:rsidP="001E149B">
      <w:pPr>
        <w:spacing w:after="0" w:line="240" w:lineRule="auto"/>
        <w:jc w:val="right"/>
        <w:rPr>
          <w:rFonts w:ascii="Times New Roman" w:hAnsi="Times New Roman"/>
          <w:b/>
          <w:color w:val="000000"/>
          <w:sz w:val="20"/>
          <w:szCs w:val="20"/>
        </w:rPr>
      </w:pPr>
      <w:r w:rsidRPr="0075403E">
        <w:rPr>
          <w:rFonts w:ascii="Times New Roman" w:hAnsi="Times New Roman"/>
          <w:b/>
          <w:color w:val="000000"/>
          <w:sz w:val="20"/>
          <w:szCs w:val="20"/>
        </w:rPr>
        <w:t>Załącznik do Umowy</w:t>
      </w:r>
    </w:p>
    <w:p w:rsidR="001E149B" w:rsidRPr="0075403E" w:rsidRDefault="001E149B" w:rsidP="001E149B">
      <w:pPr>
        <w:spacing w:after="0" w:line="240" w:lineRule="auto"/>
        <w:jc w:val="right"/>
        <w:rPr>
          <w:rFonts w:ascii="Times New Roman" w:hAnsi="Times New Roman"/>
          <w:color w:val="000000"/>
          <w:sz w:val="20"/>
          <w:szCs w:val="20"/>
        </w:rPr>
      </w:pPr>
    </w:p>
    <w:p w:rsidR="001E149B" w:rsidRPr="0075403E" w:rsidRDefault="001E149B" w:rsidP="001E149B">
      <w:pPr>
        <w:spacing w:after="0" w:line="240" w:lineRule="auto"/>
        <w:jc w:val="right"/>
        <w:rPr>
          <w:rFonts w:ascii="Times New Roman" w:hAnsi="Times New Roman"/>
          <w:color w:val="000000"/>
          <w:sz w:val="20"/>
          <w:szCs w:val="20"/>
        </w:rPr>
      </w:pPr>
      <w:r w:rsidRPr="0075403E">
        <w:rPr>
          <w:rFonts w:ascii="Times New Roman" w:hAnsi="Times New Roman"/>
          <w:color w:val="000000"/>
          <w:sz w:val="20"/>
          <w:szCs w:val="20"/>
        </w:rPr>
        <w:t>Bielsk Podlaski, ……………………………</w:t>
      </w:r>
    </w:p>
    <w:p w:rsidR="001E149B" w:rsidRPr="0075403E" w:rsidRDefault="001E149B" w:rsidP="001E149B">
      <w:pPr>
        <w:spacing w:after="0" w:line="240" w:lineRule="auto"/>
        <w:ind w:right="6010"/>
        <w:jc w:val="center"/>
        <w:rPr>
          <w:rFonts w:ascii="Times New Roman" w:hAnsi="Times New Roman"/>
          <w:color w:val="000000"/>
          <w:sz w:val="20"/>
          <w:szCs w:val="20"/>
        </w:rPr>
      </w:pPr>
      <w:r w:rsidRPr="0075403E">
        <w:rPr>
          <w:rFonts w:ascii="Times New Roman" w:hAnsi="Times New Roman"/>
          <w:color w:val="000000"/>
          <w:sz w:val="20"/>
          <w:szCs w:val="20"/>
        </w:rPr>
        <w:t>…………………………………………………………………………………………………………………………………………………………………………………………………………………………………………</w:t>
      </w:r>
    </w:p>
    <w:p w:rsidR="001E149B" w:rsidRPr="0075403E" w:rsidRDefault="001E149B" w:rsidP="001E149B">
      <w:pPr>
        <w:spacing w:after="0" w:line="240" w:lineRule="auto"/>
        <w:ind w:right="6010"/>
        <w:jc w:val="center"/>
        <w:rPr>
          <w:rFonts w:ascii="Times New Roman" w:hAnsi="Times New Roman"/>
          <w:i/>
          <w:iCs/>
          <w:color w:val="000000"/>
          <w:sz w:val="20"/>
          <w:szCs w:val="20"/>
        </w:rPr>
      </w:pPr>
      <w:r w:rsidRPr="0075403E">
        <w:rPr>
          <w:rFonts w:ascii="Times New Roman" w:hAnsi="Times New Roman"/>
          <w:i/>
          <w:iCs/>
          <w:color w:val="000000"/>
          <w:sz w:val="20"/>
          <w:szCs w:val="20"/>
        </w:rPr>
        <w:t>(nazwa i adres Wykonawcy)</w:t>
      </w:r>
    </w:p>
    <w:p w:rsidR="001E149B" w:rsidRPr="0075403E" w:rsidRDefault="001E149B" w:rsidP="001E149B">
      <w:pPr>
        <w:spacing w:after="0" w:line="240" w:lineRule="auto"/>
        <w:jc w:val="both"/>
        <w:rPr>
          <w:rFonts w:ascii="Times New Roman" w:hAnsi="Times New Roman"/>
          <w:color w:val="000000"/>
          <w:sz w:val="20"/>
          <w:szCs w:val="20"/>
        </w:rPr>
      </w:pPr>
    </w:p>
    <w:p w:rsidR="001E149B" w:rsidRPr="0075403E" w:rsidRDefault="001E149B" w:rsidP="001E149B">
      <w:pPr>
        <w:spacing w:after="0" w:line="240" w:lineRule="auto"/>
        <w:jc w:val="center"/>
        <w:rPr>
          <w:rFonts w:ascii="Times New Roman" w:hAnsi="Times New Roman"/>
          <w:b/>
          <w:i/>
          <w:color w:val="000000"/>
          <w:sz w:val="20"/>
          <w:szCs w:val="20"/>
        </w:rPr>
      </w:pPr>
      <w:r w:rsidRPr="0075403E">
        <w:rPr>
          <w:rFonts w:ascii="Times New Roman" w:hAnsi="Times New Roman"/>
          <w:b/>
          <w:i/>
          <w:color w:val="000000"/>
          <w:sz w:val="20"/>
          <w:szCs w:val="20"/>
        </w:rPr>
        <w:t>- W Z Ó R -</w:t>
      </w:r>
    </w:p>
    <w:p w:rsidR="001E149B" w:rsidRPr="0075403E" w:rsidRDefault="001E149B" w:rsidP="001E149B">
      <w:pPr>
        <w:spacing w:after="0" w:line="240" w:lineRule="auto"/>
        <w:jc w:val="center"/>
        <w:rPr>
          <w:rFonts w:ascii="Times New Roman" w:hAnsi="Times New Roman"/>
          <w:b/>
          <w:color w:val="000000"/>
          <w:sz w:val="20"/>
          <w:szCs w:val="20"/>
        </w:rPr>
      </w:pPr>
      <w:r w:rsidRPr="0075403E">
        <w:rPr>
          <w:rFonts w:ascii="Times New Roman" w:hAnsi="Times New Roman"/>
          <w:b/>
          <w:color w:val="000000"/>
          <w:sz w:val="20"/>
          <w:szCs w:val="20"/>
        </w:rPr>
        <w:t>KARTA GWARANCYJNA</w:t>
      </w:r>
    </w:p>
    <w:p w:rsidR="001E149B" w:rsidRPr="0075403E" w:rsidRDefault="001E149B" w:rsidP="001E149B">
      <w:pPr>
        <w:spacing w:after="0" w:line="240" w:lineRule="auto"/>
        <w:jc w:val="center"/>
        <w:rPr>
          <w:rFonts w:ascii="Times New Roman" w:hAnsi="Times New Roman"/>
          <w:b/>
          <w:color w:val="000000"/>
          <w:sz w:val="20"/>
          <w:szCs w:val="20"/>
        </w:rPr>
      </w:pPr>
      <w:r w:rsidRPr="0075403E">
        <w:rPr>
          <w:rFonts w:ascii="Times New Roman" w:hAnsi="Times New Roman"/>
          <w:b/>
          <w:color w:val="000000"/>
          <w:sz w:val="20"/>
          <w:szCs w:val="20"/>
        </w:rPr>
        <w:t>(Gwarancja jakości)</w:t>
      </w:r>
    </w:p>
    <w:p w:rsidR="001E149B" w:rsidRPr="0075403E" w:rsidRDefault="001E149B" w:rsidP="001E149B">
      <w:pPr>
        <w:spacing w:after="0" w:line="240" w:lineRule="auto"/>
        <w:jc w:val="center"/>
        <w:rPr>
          <w:rFonts w:ascii="Times New Roman" w:hAnsi="Times New Roman"/>
          <w:color w:val="000000"/>
          <w:sz w:val="20"/>
          <w:szCs w:val="20"/>
        </w:rPr>
      </w:pPr>
      <w:r w:rsidRPr="0075403E">
        <w:rPr>
          <w:rFonts w:ascii="Times New Roman" w:hAnsi="Times New Roman"/>
          <w:color w:val="000000"/>
          <w:sz w:val="20"/>
          <w:szCs w:val="20"/>
        </w:rPr>
        <w:t>określająca uprawnienia Zamawiającego z tytułu gwarancji jakości</w:t>
      </w:r>
    </w:p>
    <w:p w:rsidR="001E149B" w:rsidRPr="0075403E" w:rsidRDefault="001E149B" w:rsidP="001E149B">
      <w:pPr>
        <w:spacing w:after="0" w:line="240" w:lineRule="auto"/>
        <w:ind w:left="426" w:hanging="426"/>
        <w:jc w:val="center"/>
        <w:rPr>
          <w:rFonts w:ascii="Times New Roman" w:hAnsi="Times New Roman"/>
          <w:color w:val="000000"/>
          <w:sz w:val="20"/>
          <w:szCs w:val="20"/>
        </w:rPr>
      </w:pPr>
    </w:p>
    <w:p w:rsidR="001E149B" w:rsidRPr="00CF68EB" w:rsidRDefault="001E149B" w:rsidP="003244BE">
      <w:pPr>
        <w:numPr>
          <w:ilvl w:val="0"/>
          <w:numId w:val="26"/>
        </w:numPr>
        <w:tabs>
          <w:tab w:val="clear" w:pos="360"/>
        </w:tabs>
        <w:suppressAutoHyphens/>
        <w:spacing w:after="0" w:line="240" w:lineRule="auto"/>
        <w:ind w:left="284" w:right="-455" w:hanging="284"/>
        <w:rPr>
          <w:rFonts w:ascii="Times New Roman" w:hAnsi="Times New Roman"/>
          <w:color w:val="000000"/>
          <w:sz w:val="20"/>
          <w:szCs w:val="20"/>
        </w:rPr>
      </w:pPr>
      <w:r w:rsidRPr="00CF68EB">
        <w:rPr>
          <w:rFonts w:ascii="Times New Roman" w:hAnsi="Times New Roman"/>
          <w:color w:val="000000"/>
          <w:sz w:val="20"/>
          <w:szCs w:val="20"/>
        </w:rPr>
        <w:t xml:space="preserve">Przedmiot karty gwarancyjnej: </w:t>
      </w:r>
      <w:r w:rsidRPr="00CF68EB">
        <w:rPr>
          <w:rFonts w:ascii="Times New Roman" w:hAnsi="Times New Roman"/>
          <w:b/>
          <w:color w:val="000000"/>
          <w:spacing w:val="-1"/>
          <w:sz w:val="20"/>
          <w:szCs w:val="20"/>
          <w:u w:val="single"/>
        </w:rPr>
        <w:t xml:space="preserve">Przebudowa ulicy Niecałej. Długosza oraz ciągu pieszego łączącego ul. Orzeszkową z ul. Żurawią </w:t>
      </w:r>
      <w:r>
        <w:rPr>
          <w:rFonts w:ascii="Times New Roman" w:hAnsi="Times New Roman"/>
          <w:b/>
          <w:color w:val="000000"/>
          <w:spacing w:val="-1"/>
          <w:sz w:val="20"/>
          <w:szCs w:val="20"/>
          <w:u w:val="single"/>
        </w:rPr>
        <w:t>.</w:t>
      </w:r>
    </w:p>
    <w:p w:rsidR="001E149B" w:rsidRPr="0075403E" w:rsidRDefault="001E149B" w:rsidP="003244BE">
      <w:pPr>
        <w:numPr>
          <w:ilvl w:val="0"/>
          <w:numId w:val="26"/>
        </w:numPr>
        <w:tabs>
          <w:tab w:val="clear" w:pos="360"/>
        </w:tabs>
        <w:suppressAutoHyphens/>
        <w:spacing w:after="0" w:line="240" w:lineRule="auto"/>
        <w:ind w:left="284" w:hanging="284"/>
        <w:rPr>
          <w:rFonts w:ascii="Times New Roman" w:hAnsi="Times New Roman"/>
          <w:color w:val="000000"/>
          <w:sz w:val="20"/>
          <w:szCs w:val="20"/>
        </w:rPr>
      </w:pPr>
      <w:r w:rsidRPr="00CF68EB">
        <w:rPr>
          <w:rFonts w:ascii="Times New Roman" w:hAnsi="Times New Roman"/>
          <w:color w:val="000000"/>
          <w:sz w:val="20"/>
          <w:szCs w:val="20"/>
        </w:rPr>
        <w:t>Zamawiający jako Uprawniony</w:t>
      </w:r>
      <w:r w:rsidRPr="00CF68EB">
        <w:rPr>
          <w:rFonts w:ascii="Times New Roman" w:eastAsia="Times New Roman" w:hAnsi="Times New Roman"/>
          <w:b/>
          <w:color w:val="000000"/>
          <w:sz w:val="20"/>
          <w:szCs w:val="20"/>
          <w:lang w:eastAsia="ar-SA"/>
        </w:rPr>
        <w:t xml:space="preserve">: </w:t>
      </w:r>
      <w:r w:rsidRPr="00CF68EB">
        <w:rPr>
          <w:rFonts w:ascii="Times New Roman" w:eastAsia="Times New Roman" w:hAnsi="Times New Roman"/>
          <w:b/>
          <w:sz w:val="20"/>
          <w:szCs w:val="20"/>
          <w:lang w:eastAsia="ar-SA"/>
        </w:rPr>
        <w:t xml:space="preserve">Miasto Bielsk Podlaski, 17-100 Bielsk Podlaski, ul. Kopernika </w:t>
      </w:r>
      <w:r w:rsidRPr="00CF68EB">
        <w:rPr>
          <w:rFonts w:ascii="Times New Roman" w:eastAsia="Times New Roman" w:hAnsi="Times New Roman"/>
          <w:b/>
          <w:color w:val="000000"/>
          <w:sz w:val="20"/>
          <w:szCs w:val="20"/>
          <w:lang w:eastAsia="ar-SA"/>
        </w:rPr>
        <w:t>1.</w:t>
      </w:r>
    </w:p>
    <w:p w:rsidR="001E149B" w:rsidRPr="0075403E" w:rsidRDefault="001E149B" w:rsidP="003244BE">
      <w:pPr>
        <w:numPr>
          <w:ilvl w:val="0"/>
          <w:numId w:val="26"/>
        </w:numPr>
        <w:tabs>
          <w:tab w:val="clear" w:pos="360"/>
        </w:tabs>
        <w:suppressAutoHyphens/>
        <w:spacing w:after="0" w:line="240" w:lineRule="auto"/>
        <w:ind w:left="284" w:hanging="284"/>
        <w:rPr>
          <w:rFonts w:ascii="Times New Roman" w:hAnsi="Times New Roman"/>
          <w:color w:val="000000"/>
          <w:sz w:val="20"/>
          <w:szCs w:val="20"/>
        </w:rPr>
      </w:pPr>
      <w:r w:rsidRPr="0075403E">
        <w:rPr>
          <w:rFonts w:ascii="Times New Roman" w:hAnsi="Times New Roman"/>
          <w:color w:val="000000"/>
          <w:sz w:val="20"/>
          <w:szCs w:val="20"/>
        </w:rPr>
        <w:t>Wykonawca jako Gwarant: ………………………………………………………………………………</w:t>
      </w:r>
    </w:p>
    <w:p w:rsidR="001E149B" w:rsidRPr="0075403E" w:rsidRDefault="001E149B" w:rsidP="003244BE">
      <w:pPr>
        <w:numPr>
          <w:ilvl w:val="0"/>
          <w:numId w:val="26"/>
        </w:numPr>
        <w:tabs>
          <w:tab w:val="clear" w:pos="360"/>
        </w:tabs>
        <w:suppressAutoHyphens/>
        <w:spacing w:after="0" w:line="240" w:lineRule="auto"/>
        <w:ind w:left="284" w:hanging="284"/>
        <w:rPr>
          <w:rFonts w:ascii="Times New Roman" w:hAnsi="Times New Roman"/>
          <w:color w:val="000000"/>
          <w:sz w:val="20"/>
          <w:szCs w:val="20"/>
        </w:rPr>
      </w:pPr>
      <w:r w:rsidRPr="0075403E">
        <w:rPr>
          <w:rFonts w:ascii="Times New Roman" w:hAnsi="Times New Roman"/>
          <w:color w:val="000000"/>
          <w:sz w:val="20"/>
          <w:szCs w:val="20"/>
        </w:rPr>
        <w:t xml:space="preserve">Umowa z dnia …………………… </w:t>
      </w:r>
    </w:p>
    <w:p w:rsidR="001E149B" w:rsidRPr="0075403E" w:rsidRDefault="001E149B" w:rsidP="003244BE">
      <w:pPr>
        <w:numPr>
          <w:ilvl w:val="0"/>
          <w:numId w:val="26"/>
        </w:numPr>
        <w:tabs>
          <w:tab w:val="clear" w:pos="360"/>
        </w:tabs>
        <w:spacing w:after="0" w:line="240" w:lineRule="auto"/>
        <w:ind w:left="284" w:hanging="284"/>
        <w:jc w:val="both"/>
        <w:rPr>
          <w:rFonts w:ascii="Times New Roman" w:hAnsi="Times New Roman"/>
          <w:i/>
          <w:color w:val="000000"/>
          <w:sz w:val="20"/>
          <w:szCs w:val="20"/>
        </w:rPr>
      </w:pPr>
      <w:r w:rsidRPr="0075403E">
        <w:rPr>
          <w:rFonts w:ascii="Times New Roman" w:hAnsi="Times New Roman"/>
          <w:color w:val="000000"/>
          <w:sz w:val="20"/>
          <w:szCs w:val="20"/>
        </w:rPr>
        <w:t xml:space="preserve">Charakterystyka techniczna przedmiotu umowy zwanego dalej przedmiotem gwarancji: </w:t>
      </w:r>
      <w:r w:rsidRPr="0075403E">
        <w:rPr>
          <w:rFonts w:ascii="Times New Roman" w:hAnsi="Times New Roman"/>
          <w:i/>
          <w:color w:val="000000"/>
          <w:sz w:val="20"/>
          <w:szCs w:val="20"/>
        </w:rPr>
        <w:t>(długości parametry techniczne inwestycji liniowej, inne)</w:t>
      </w:r>
      <w:r w:rsidRPr="0075403E">
        <w:rPr>
          <w:rFonts w:ascii="Times New Roman" w:hAnsi="Times New Roman"/>
          <w:color w:val="000000"/>
          <w:sz w:val="20"/>
          <w:szCs w:val="20"/>
        </w:rPr>
        <w:t xml:space="preserve"> </w:t>
      </w:r>
    </w:p>
    <w:p w:rsidR="001E149B" w:rsidRPr="0075403E" w:rsidRDefault="001E149B" w:rsidP="001E149B">
      <w:pPr>
        <w:spacing w:after="0" w:line="240" w:lineRule="auto"/>
        <w:ind w:left="284"/>
        <w:jc w:val="both"/>
        <w:rPr>
          <w:rFonts w:ascii="Times New Roman" w:hAnsi="Times New Roman"/>
          <w:i/>
          <w:color w:val="000000"/>
          <w:sz w:val="20"/>
          <w:szCs w:val="20"/>
        </w:rPr>
      </w:pPr>
      <w:r w:rsidRPr="0075403E">
        <w:rPr>
          <w:rFonts w:ascii="Times New Roman" w:hAnsi="Times New Roman"/>
          <w:color w:val="000000"/>
          <w:sz w:val="20"/>
          <w:szCs w:val="20"/>
        </w:rPr>
        <w:t>………………………………………………………………………………………………………………………………………………………</w:t>
      </w:r>
      <w:r w:rsidRPr="0075403E">
        <w:rPr>
          <w:rFonts w:ascii="Times New Roman" w:hAnsi="Times New Roman"/>
          <w:color w:val="000000"/>
          <w:sz w:val="20"/>
          <w:szCs w:val="20"/>
        </w:rPr>
        <w:br/>
        <w:t>………………………………………………………………………………………………………………………………………………………</w:t>
      </w:r>
    </w:p>
    <w:p w:rsidR="001E149B" w:rsidRPr="0075403E" w:rsidRDefault="001E149B" w:rsidP="003244BE">
      <w:pPr>
        <w:numPr>
          <w:ilvl w:val="0"/>
          <w:numId w:val="26"/>
        </w:numPr>
        <w:tabs>
          <w:tab w:val="left" w:pos="284"/>
        </w:tabs>
        <w:spacing w:after="0" w:line="240" w:lineRule="auto"/>
        <w:ind w:left="426" w:hanging="426"/>
        <w:jc w:val="both"/>
        <w:rPr>
          <w:rFonts w:ascii="Times New Roman" w:hAnsi="Times New Roman"/>
          <w:color w:val="000000"/>
          <w:sz w:val="20"/>
          <w:szCs w:val="20"/>
        </w:rPr>
      </w:pPr>
      <w:r w:rsidRPr="0075403E">
        <w:rPr>
          <w:rFonts w:ascii="Times New Roman" w:hAnsi="Times New Roman"/>
          <w:color w:val="000000"/>
          <w:sz w:val="20"/>
          <w:szCs w:val="20"/>
        </w:rPr>
        <w:t>Data odbioru ostatecznego: ……………………………………</w:t>
      </w:r>
    </w:p>
    <w:p w:rsidR="001E149B" w:rsidRPr="0075403E" w:rsidRDefault="001E149B" w:rsidP="003244BE">
      <w:pPr>
        <w:numPr>
          <w:ilvl w:val="0"/>
          <w:numId w:val="26"/>
        </w:numPr>
        <w:tabs>
          <w:tab w:val="clear" w:pos="360"/>
        </w:tabs>
        <w:spacing w:after="0" w:line="240" w:lineRule="auto"/>
        <w:ind w:left="284" w:hanging="284"/>
        <w:jc w:val="both"/>
        <w:rPr>
          <w:rFonts w:ascii="Times New Roman" w:hAnsi="Times New Roman"/>
          <w:b/>
          <w:color w:val="000000"/>
          <w:sz w:val="20"/>
          <w:szCs w:val="20"/>
        </w:rPr>
      </w:pPr>
      <w:r w:rsidRPr="0075403E">
        <w:rPr>
          <w:rFonts w:ascii="Times New Roman" w:hAnsi="Times New Roman"/>
          <w:b/>
          <w:color w:val="000000"/>
          <w:sz w:val="20"/>
          <w:szCs w:val="20"/>
        </w:rPr>
        <w:t>Ogólne warunki gwarancji i jakości</w:t>
      </w:r>
    </w:p>
    <w:p w:rsidR="001E149B" w:rsidRPr="0075403E" w:rsidRDefault="001E149B" w:rsidP="003244BE">
      <w:pPr>
        <w:numPr>
          <w:ilvl w:val="1"/>
          <w:numId w:val="26"/>
        </w:numPr>
        <w:tabs>
          <w:tab w:val="clear" w:pos="390"/>
        </w:tabs>
        <w:suppressAutoHyphens/>
        <w:spacing w:after="0" w:line="240" w:lineRule="auto"/>
        <w:ind w:left="709" w:hanging="425"/>
        <w:jc w:val="both"/>
        <w:rPr>
          <w:rFonts w:ascii="Times New Roman" w:hAnsi="Times New Roman"/>
          <w:color w:val="000000"/>
          <w:sz w:val="20"/>
          <w:szCs w:val="20"/>
        </w:rPr>
      </w:pPr>
      <w:r w:rsidRPr="0075403E">
        <w:rPr>
          <w:rFonts w:ascii="Times New Roman" w:hAnsi="Times New Roman"/>
          <w:color w:val="000000"/>
          <w:sz w:val="20"/>
          <w:szCs w:val="20"/>
        </w:rPr>
        <w:t>Wykonawca (Gwarant) oświadcza, że objęty niniejszą kartą gwarancyjną przedmiot gwarancji został wykonany zgodnie z warunkami pozwolenia na budowę/zgłoszenia, umową, dokumentacją projektową, zasadami współczesnej wiedzy technicznej, przepisami techniczno-budowlanymi oraz innymi dokumentami będącymi częścią umowy, o której mowa w pkt.4.</w:t>
      </w:r>
    </w:p>
    <w:p w:rsidR="001E149B" w:rsidRPr="0075403E" w:rsidRDefault="001E149B" w:rsidP="003244BE">
      <w:pPr>
        <w:numPr>
          <w:ilvl w:val="1"/>
          <w:numId w:val="26"/>
        </w:numPr>
        <w:tabs>
          <w:tab w:val="clear" w:pos="390"/>
        </w:tabs>
        <w:suppressAutoHyphens/>
        <w:spacing w:after="0" w:line="240" w:lineRule="auto"/>
        <w:ind w:left="709" w:hanging="425"/>
        <w:jc w:val="both"/>
        <w:rPr>
          <w:rFonts w:ascii="Times New Roman" w:hAnsi="Times New Roman"/>
          <w:color w:val="000000"/>
          <w:sz w:val="20"/>
          <w:szCs w:val="20"/>
        </w:rPr>
      </w:pPr>
      <w:r w:rsidRPr="0075403E">
        <w:rPr>
          <w:rFonts w:ascii="Times New Roman" w:hAnsi="Times New Roman"/>
          <w:color w:val="000000"/>
          <w:sz w:val="20"/>
          <w:szCs w:val="20"/>
        </w:rPr>
        <w:t>Wykonawca (Gwarant) ponosi odpowiedzialność z tytułu gwarancji jakości za wady fizyczne zmniejszające wartość użytkową, techniczną i estetyczną wykonanych robót.</w:t>
      </w:r>
    </w:p>
    <w:p w:rsidR="001E149B" w:rsidRPr="0075403E" w:rsidRDefault="001E149B" w:rsidP="003244BE">
      <w:pPr>
        <w:numPr>
          <w:ilvl w:val="1"/>
          <w:numId w:val="26"/>
        </w:numPr>
        <w:tabs>
          <w:tab w:val="clear" w:pos="390"/>
        </w:tabs>
        <w:suppressAutoHyphens/>
        <w:spacing w:after="0" w:line="240" w:lineRule="auto"/>
        <w:ind w:left="709" w:hanging="425"/>
        <w:jc w:val="both"/>
        <w:rPr>
          <w:rFonts w:ascii="Times New Roman" w:hAnsi="Times New Roman"/>
          <w:color w:val="000000"/>
          <w:sz w:val="20"/>
          <w:szCs w:val="20"/>
        </w:rPr>
      </w:pPr>
      <w:r w:rsidRPr="0075403E">
        <w:rPr>
          <w:rFonts w:ascii="Times New Roman" w:hAnsi="Times New Roman"/>
          <w:color w:val="000000"/>
          <w:sz w:val="20"/>
          <w:szCs w:val="20"/>
        </w:rPr>
        <w:t xml:space="preserve">Okres gwarancji wynosi </w:t>
      </w:r>
      <w:r w:rsidRPr="0075403E">
        <w:rPr>
          <w:rFonts w:ascii="Times New Roman" w:hAnsi="Times New Roman"/>
          <w:b/>
          <w:color w:val="000000"/>
          <w:sz w:val="20"/>
          <w:szCs w:val="20"/>
        </w:rPr>
        <w:t>……… miesięcy</w:t>
      </w:r>
      <w:r w:rsidRPr="0075403E">
        <w:rPr>
          <w:rFonts w:ascii="Times New Roman" w:hAnsi="Times New Roman"/>
          <w:color w:val="000000"/>
          <w:sz w:val="20"/>
          <w:szCs w:val="20"/>
        </w:rPr>
        <w:t xml:space="preserve">, licząc od dnia spisania protokołu odbioru końcowego </w:t>
      </w:r>
      <w:r w:rsidRPr="0075403E">
        <w:rPr>
          <w:rFonts w:ascii="Times New Roman" w:hAnsi="Times New Roman"/>
          <w:i/>
          <w:color w:val="000000"/>
          <w:sz w:val="20"/>
          <w:szCs w:val="20"/>
        </w:rPr>
        <w:t>(jeśli na wybrane elementy przedmiotu gwarancji są różne okresy gwarancji należy je wymienić w załączniku do niniejszej karty).</w:t>
      </w:r>
    </w:p>
    <w:p w:rsidR="001E149B" w:rsidRPr="0075403E" w:rsidRDefault="001E149B" w:rsidP="003244BE">
      <w:pPr>
        <w:numPr>
          <w:ilvl w:val="1"/>
          <w:numId w:val="26"/>
        </w:numPr>
        <w:tabs>
          <w:tab w:val="clear" w:pos="390"/>
        </w:tabs>
        <w:suppressAutoHyphens/>
        <w:spacing w:after="0" w:line="240" w:lineRule="auto"/>
        <w:ind w:left="709" w:hanging="425"/>
        <w:jc w:val="both"/>
        <w:rPr>
          <w:rFonts w:ascii="Times New Roman" w:hAnsi="Times New Roman"/>
          <w:color w:val="000000"/>
          <w:sz w:val="20"/>
          <w:szCs w:val="20"/>
        </w:rPr>
      </w:pPr>
      <w:r w:rsidRPr="0075403E">
        <w:rPr>
          <w:rFonts w:ascii="Times New Roman" w:hAnsi="Times New Roman"/>
          <w:color w:val="000000"/>
          <w:sz w:val="20"/>
          <w:szCs w:val="20"/>
        </w:rPr>
        <w:t>W przypadku ujawnienia się w okresie gwarancyjnym wady, okres gwarancji jakości zostaje przedłużony o okres od momentu zgłoszenia wady do momentu jej skutecznego usunięcia.</w:t>
      </w:r>
    </w:p>
    <w:p w:rsidR="001E149B" w:rsidRPr="0075403E" w:rsidRDefault="001E149B" w:rsidP="003244BE">
      <w:pPr>
        <w:numPr>
          <w:ilvl w:val="1"/>
          <w:numId w:val="26"/>
        </w:numPr>
        <w:tabs>
          <w:tab w:val="clear" w:pos="390"/>
        </w:tabs>
        <w:suppressAutoHyphens/>
        <w:spacing w:after="0" w:line="240" w:lineRule="auto"/>
        <w:ind w:left="709" w:hanging="425"/>
        <w:jc w:val="both"/>
        <w:rPr>
          <w:rFonts w:ascii="Times New Roman" w:hAnsi="Times New Roman"/>
          <w:color w:val="000000"/>
          <w:sz w:val="20"/>
          <w:szCs w:val="20"/>
        </w:rPr>
      </w:pPr>
      <w:r w:rsidRPr="0075403E">
        <w:rPr>
          <w:rFonts w:ascii="Times New Roman" w:hAnsi="Times New Roman"/>
          <w:color w:val="000000"/>
          <w:sz w:val="20"/>
          <w:szCs w:val="20"/>
        </w:rPr>
        <w:t>Okres gwarancji danego elementu biegnie od nowa w przypadku jego wymiany na nowy, wolny od wad, a także w przypadku dokonania istotnych napraw elementu.</w:t>
      </w:r>
    </w:p>
    <w:p w:rsidR="001E149B" w:rsidRPr="0075403E" w:rsidRDefault="001E149B" w:rsidP="003244BE">
      <w:pPr>
        <w:numPr>
          <w:ilvl w:val="1"/>
          <w:numId w:val="26"/>
        </w:numPr>
        <w:tabs>
          <w:tab w:val="clear" w:pos="390"/>
        </w:tabs>
        <w:suppressAutoHyphens/>
        <w:spacing w:after="0" w:line="240" w:lineRule="auto"/>
        <w:ind w:left="709" w:hanging="425"/>
        <w:jc w:val="both"/>
        <w:rPr>
          <w:rFonts w:ascii="Times New Roman" w:hAnsi="Times New Roman"/>
          <w:color w:val="000000"/>
          <w:sz w:val="20"/>
          <w:szCs w:val="20"/>
        </w:rPr>
      </w:pPr>
      <w:r w:rsidRPr="0075403E">
        <w:rPr>
          <w:rFonts w:ascii="Times New Roman" w:hAnsi="Times New Roman"/>
          <w:color w:val="000000"/>
          <w:sz w:val="20"/>
          <w:szCs w:val="20"/>
        </w:rPr>
        <w:t>Nie podlegają uprawnieniom z tytułu gwarancji wady powstałe na skutek:</w:t>
      </w:r>
    </w:p>
    <w:p w:rsidR="001E149B" w:rsidRPr="0075403E" w:rsidRDefault="001E149B" w:rsidP="003244BE">
      <w:pPr>
        <w:numPr>
          <w:ilvl w:val="0"/>
          <w:numId w:val="27"/>
        </w:numPr>
        <w:tabs>
          <w:tab w:val="clear" w:pos="390"/>
        </w:tabs>
        <w:spacing w:after="0" w:line="240" w:lineRule="auto"/>
        <w:ind w:left="1260" w:hanging="570"/>
        <w:jc w:val="both"/>
        <w:rPr>
          <w:rFonts w:ascii="Times New Roman" w:hAnsi="Times New Roman"/>
          <w:color w:val="000000"/>
          <w:sz w:val="20"/>
          <w:szCs w:val="20"/>
        </w:rPr>
      </w:pPr>
      <w:r w:rsidRPr="0075403E">
        <w:rPr>
          <w:rFonts w:ascii="Times New Roman" w:hAnsi="Times New Roman"/>
          <w:color w:val="000000"/>
          <w:sz w:val="20"/>
          <w:szCs w:val="20"/>
        </w:rPr>
        <w:t>siły wyższej;</w:t>
      </w:r>
    </w:p>
    <w:p w:rsidR="001E149B" w:rsidRPr="0075403E" w:rsidRDefault="001E149B" w:rsidP="003244BE">
      <w:pPr>
        <w:numPr>
          <w:ilvl w:val="2"/>
          <w:numId w:val="28"/>
        </w:numPr>
        <w:tabs>
          <w:tab w:val="clear" w:pos="1410"/>
        </w:tabs>
        <w:spacing w:after="0" w:line="240" w:lineRule="auto"/>
        <w:ind w:left="1260" w:hanging="570"/>
        <w:jc w:val="both"/>
        <w:rPr>
          <w:rFonts w:ascii="Times New Roman" w:hAnsi="Times New Roman"/>
          <w:color w:val="000000"/>
          <w:sz w:val="20"/>
          <w:szCs w:val="20"/>
        </w:rPr>
      </w:pPr>
      <w:r w:rsidRPr="0075403E">
        <w:rPr>
          <w:rFonts w:ascii="Times New Roman" w:hAnsi="Times New Roman"/>
          <w:color w:val="000000"/>
          <w:sz w:val="20"/>
          <w:szCs w:val="20"/>
        </w:rPr>
        <w:lastRenderedPageBreak/>
        <w:t>normalnego zużycia obiektu lub jego części;</w:t>
      </w:r>
    </w:p>
    <w:p w:rsidR="001E149B" w:rsidRPr="0075403E" w:rsidRDefault="001E149B" w:rsidP="003244BE">
      <w:pPr>
        <w:numPr>
          <w:ilvl w:val="2"/>
          <w:numId w:val="28"/>
        </w:numPr>
        <w:tabs>
          <w:tab w:val="clear" w:pos="1410"/>
        </w:tabs>
        <w:spacing w:after="0" w:line="240" w:lineRule="auto"/>
        <w:ind w:left="1260" w:hanging="570"/>
        <w:jc w:val="both"/>
        <w:rPr>
          <w:rFonts w:ascii="Times New Roman" w:hAnsi="Times New Roman"/>
          <w:color w:val="000000"/>
          <w:sz w:val="20"/>
          <w:szCs w:val="20"/>
        </w:rPr>
      </w:pPr>
      <w:r w:rsidRPr="0075403E">
        <w:rPr>
          <w:rFonts w:ascii="Times New Roman" w:hAnsi="Times New Roman"/>
          <w:color w:val="000000"/>
          <w:sz w:val="20"/>
          <w:szCs w:val="20"/>
        </w:rPr>
        <w:t>działania osób trzecich;</w:t>
      </w:r>
    </w:p>
    <w:p w:rsidR="001E149B" w:rsidRPr="0075403E" w:rsidRDefault="001E149B" w:rsidP="003244BE">
      <w:pPr>
        <w:numPr>
          <w:ilvl w:val="2"/>
          <w:numId w:val="28"/>
        </w:numPr>
        <w:tabs>
          <w:tab w:val="clear" w:pos="1410"/>
        </w:tabs>
        <w:spacing w:after="0" w:line="240" w:lineRule="auto"/>
        <w:ind w:left="1260" w:hanging="570"/>
        <w:jc w:val="both"/>
        <w:rPr>
          <w:rFonts w:ascii="Times New Roman" w:hAnsi="Times New Roman"/>
          <w:color w:val="000000"/>
          <w:sz w:val="20"/>
          <w:szCs w:val="20"/>
        </w:rPr>
      </w:pPr>
      <w:r w:rsidRPr="0075403E">
        <w:rPr>
          <w:rFonts w:ascii="Times New Roman" w:hAnsi="Times New Roman"/>
          <w:color w:val="000000"/>
          <w:sz w:val="20"/>
          <w:szCs w:val="20"/>
        </w:rPr>
        <w:t>szkód wynikłych nie z winy Wykonawcy (Gwaranta).</w:t>
      </w:r>
    </w:p>
    <w:p w:rsidR="001E149B" w:rsidRPr="0075403E" w:rsidRDefault="001E149B" w:rsidP="003244BE">
      <w:pPr>
        <w:numPr>
          <w:ilvl w:val="1"/>
          <w:numId w:val="26"/>
        </w:numPr>
        <w:tabs>
          <w:tab w:val="clear" w:pos="390"/>
        </w:tabs>
        <w:suppressAutoHyphens/>
        <w:spacing w:after="0" w:line="240" w:lineRule="auto"/>
        <w:ind w:left="720"/>
        <w:jc w:val="both"/>
        <w:rPr>
          <w:rFonts w:ascii="Times New Roman" w:hAnsi="Times New Roman"/>
          <w:sz w:val="20"/>
          <w:szCs w:val="20"/>
        </w:rPr>
      </w:pPr>
      <w:r w:rsidRPr="0075403E">
        <w:rPr>
          <w:rFonts w:ascii="Times New Roman" w:hAnsi="Times New Roman"/>
          <w:sz w:val="20"/>
          <w:szCs w:val="20"/>
        </w:rPr>
        <w:t>Wykonawca (Gwarant) zobowiązuje się do umożliwienia podmiotom zewnętrznym wykonanie robót budowlanych na obiekcie (lub jego części) objętym gwarancją, określonym w punkcie 1, z utrzymaniem warunków gwarancji na całym obiekcie przez Gwaranta.</w:t>
      </w:r>
    </w:p>
    <w:p w:rsidR="001E149B" w:rsidRPr="0075403E" w:rsidRDefault="001E149B" w:rsidP="001E149B">
      <w:pPr>
        <w:suppressAutoHyphens/>
        <w:spacing w:after="0" w:line="240" w:lineRule="auto"/>
        <w:ind w:left="720"/>
        <w:jc w:val="both"/>
        <w:rPr>
          <w:rFonts w:ascii="Times New Roman" w:hAnsi="Times New Roman"/>
          <w:sz w:val="20"/>
          <w:szCs w:val="20"/>
        </w:rPr>
      </w:pPr>
      <w:r w:rsidRPr="0075403E">
        <w:rPr>
          <w:rFonts w:ascii="Times New Roman" w:hAnsi="Times New Roman"/>
          <w:sz w:val="20"/>
          <w:szCs w:val="20"/>
        </w:rPr>
        <w:t>Wydając zgodę na prowadzenie robót na obiekcie objętym gwarancją Gwarant:</w:t>
      </w:r>
    </w:p>
    <w:p w:rsidR="001E149B" w:rsidRPr="0075403E" w:rsidRDefault="001E149B" w:rsidP="003244BE">
      <w:pPr>
        <w:numPr>
          <w:ilvl w:val="0"/>
          <w:numId w:val="36"/>
        </w:numPr>
        <w:suppressAutoHyphens/>
        <w:spacing w:after="0" w:line="240" w:lineRule="auto"/>
        <w:ind w:left="993" w:hanging="284"/>
        <w:jc w:val="both"/>
        <w:rPr>
          <w:rFonts w:ascii="Times New Roman" w:hAnsi="Times New Roman"/>
          <w:sz w:val="20"/>
          <w:szCs w:val="20"/>
        </w:rPr>
      </w:pPr>
      <w:r w:rsidRPr="0075403E">
        <w:rPr>
          <w:rFonts w:ascii="Times New Roman" w:hAnsi="Times New Roman"/>
          <w:sz w:val="20"/>
          <w:szCs w:val="20"/>
        </w:rPr>
        <w:t>określi szczegółowe warunki prowadzenia tych robót i przywrócenia obiektu do poprzedniego stanu użyteczności oraz wymagane badania,</w:t>
      </w:r>
    </w:p>
    <w:p w:rsidR="001E149B" w:rsidRPr="0075403E" w:rsidRDefault="001E149B" w:rsidP="003244BE">
      <w:pPr>
        <w:numPr>
          <w:ilvl w:val="0"/>
          <w:numId w:val="36"/>
        </w:numPr>
        <w:suppressAutoHyphens/>
        <w:spacing w:after="0" w:line="240" w:lineRule="auto"/>
        <w:ind w:left="993" w:hanging="284"/>
        <w:jc w:val="both"/>
        <w:rPr>
          <w:rFonts w:ascii="Times New Roman" w:hAnsi="Times New Roman"/>
          <w:sz w:val="20"/>
          <w:szCs w:val="20"/>
        </w:rPr>
      </w:pPr>
      <w:r w:rsidRPr="0075403E">
        <w:rPr>
          <w:rFonts w:ascii="Times New Roman" w:hAnsi="Times New Roman"/>
          <w:sz w:val="20"/>
          <w:szCs w:val="20"/>
        </w:rPr>
        <w:t>wskaże osobę reprezentującą Gwaranta robót, która dokona weryfikacji i odbioru robót od podmiotu zewnętrznego.</w:t>
      </w:r>
    </w:p>
    <w:p w:rsidR="001E149B" w:rsidRPr="0075403E" w:rsidRDefault="001E149B" w:rsidP="003244BE">
      <w:pPr>
        <w:numPr>
          <w:ilvl w:val="0"/>
          <w:numId w:val="26"/>
        </w:numPr>
        <w:tabs>
          <w:tab w:val="clear" w:pos="360"/>
        </w:tabs>
        <w:spacing w:after="0" w:line="240" w:lineRule="auto"/>
        <w:ind w:left="284" w:hanging="284"/>
        <w:jc w:val="both"/>
        <w:rPr>
          <w:rFonts w:ascii="Times New Roman" w:hAnsi="Times New Roman"/>
          <w:b/>
          <w:color w:val="000000"/>
          <w:sz w:val="20"/>
          <w:szCs w:val="20"/>
        </w:rPr>
      </w:pPr>
      <w:r w:rsidRPr="0075403E">
        <w:rPr>
          <w:rFonts w:ascii="Times New Roman" w:hAnsi="Times New Roman"/>
          <w:b/>
          <w:color w:val="000000"/>
          <w:sz w:val="20"/>
          <w:szCs w:val="20"/>
        </w:rPr>
        <w:t>Obowiązki Wykonawcy</w:t>
      </w:r>
    </w:p>
    <w:p w:rsidR="001E149B" w:rsidRPr="0075403E" w:rsidRDefault="001E149B" w:rsidP="003244BE">
      <w:pPr>
        <w:numPr>
          <w:ilvl w:val="0"/>
          <w:numId w:val="29"/>
        </w:numPr>
        <w:tabs>
          <w:tab w:val="clear" w:pos="465"/>
        </w:tabs>
        <w:spacing w:after="0" w:line="240" w:lineRule="auto"/>
        <w:ind w:left="720" w:hanging="436"/>
        <w:jc w:val="both"/>
        <w:rPr>
          <w:rFonts w:ascii="Times New Roman" w:hAnsi="Times New Roman"/>
          <w:color w:val="000000"/>
          <w:sz w:val="20"/>
          <w:szCs w:val="20"/>
        </w:rPr>
      </w:pPr>
      <w:r w:rsidRPr="0075403E">
        <w:rPr>
          <w:rFonts w:ascii="Times New Roman" w:hAnsi="Times New Roman"/>
          <w:color w:val="000000"/>
          <w:sz w:val="20"/>
          <w:szCs w:val="20"/>
        </w:rPr>
        <w:t>Wykonawca (Gwarant) zobowiązuje się do nieodpłatnego usunięcia wad zgłoszonych przez Zamawiającego lub upoważnionego przedstawiciela Użytkownika w okresie trwania gwarancji w następujących terminach:</w:t>
      </w:r>
    </w:p>
    <w:p w:rsidR="001E149B" w:rsidRPr="0075403E" w:rsidRDefault="001E149B" w:rsidP="003244BE">
      <w:pPr>
        <w:pStyle w:val="Tekstpodstawowywcity2"/>
        <w:numPr>
          <w:ilvl w:val="2"/>
          <w:numId w:val="30"/>
        </w:numPr>
        <w:tabs>
          <w:tab w:val="clear" w:pos="1146"/>
        </w:tabs>
        <w:suppressAutoHyphens/>
        <w:spacing w:line="240" w:lineRule="auto"/>
        <w:ind w:left="1260" w:hanging="540"/>
        <w:rPr>
          <w:color w:val="000000"/>
          <w:sz w:val="20"/>
          <w:szCs w:val="20"/>
        </w:rPr>
      </w:pPr>
      <w:r w:rsidRPr="0075403E">
        <w:rPr>
          <w:color w:val="000000"/>
          <w:sz w:val="20"/>
          <w:szCs w:val="20"/>
        </w:rPr>
        <w:t>awarii, wad zagrażających awarią oraz wad uciążliwych – w trybie natychmiastowym po ich zgłoszeniu, a jeżeli usunięcie awarii lub wady z obiektywnych względów technicznych nie jest możliwe w tym trybie, to niezwłocznie po ustąpieniu przeszkody;</w:t>
      </w:r>
    </w:p>
    <w:p w:rsidR="001E149B" w:rsidRPr="0075403E" w:rsidRDefault="001E149B" w:rsidP="003244BE">
      <w:pPr>
        <w:pStyle w:val="Tekstpodstawowywcity2"/>
        <w:numPr>
          <w:ilvl w:val="2"/>
          <w:numId w:val="30"/>
        </w:numPr>
        <w:tabs>
          <w:tab w:val="clear" w:pos="1146"/>
        </w:tabs>
        <w:suppressAutoHyphens/>
        <w:spacing w:line="240" w:lineRule="auto"/>
        <w:ind w:left="1260" w:hanging="540"/>
        <w:rPr>
          <w:color w:val="000000"/>
          <w:sz w:val="20"/>
          <w:szCs w:val="20"/>
        </w:rPr>
      </w:pPr>
      <w:r w:rsidRPr="0075403E">
        <w:rPr>
          <w:color w:val="000000"/>
          <w:sz w:val="20"/>
          <w:szCs w:val="20"/>
        </w:rPr>
        <w:t>wad urządzeń infrastruktury technicznej, w tym sieci i instalacji – w terminie 5 dni od daty zgłoszenia;</w:t>
      </w:r>
    </w:p>
    <w:p w:rsidR="001E149B" w:rsidRPr="0075403E" w:rsidRDefault="001E149B" w:rsidP="003244BE">
      <w:pPr>
        <w:pStyle w:val="Tekstpodstawowywcity2"/>
        <w:numPr>
          <w:ilvl w:val="2"/>
          <w:numId w:val="30"/>
        </w:numPr>
        <w:tabs>
          <w:tab w:val="clear" w:pos="1146"/>
        </w:tabs>
        <w:suppressAutoHyphens/>
        <w:spacing w:line="240" w:lineRule="auto"/>
        <w:ind w:left="1260" w:hanging="540"/>
        <w:rPr>
          <w:color w:val="000000"/>
          <w:sz w:val="20"/>
          <w:szCs w:val="20"/>
        </w:rPr>
      </w:pPr>
      <w:r w:rsidRPr="0075403E">
        <w:rPr>
          <w:color w:val="000000"/>
          <w:sz w:val="20"/>
          <w:szCs w:val="20"/>
        </w:rPr>
        <w:t>w pozostałych przypadkach – w terminie 14 dni od daty zgłoszenia, jeżeli strony nie uzgodniły innego terminu;</w:t>
      </w:r>
    </w:p>
    <w:p w:rsidR="001E149B" w:rsidRPr="0075403E" w:rsidRDefault="001E149B" w:rsidP="003244BE">
      <w:pPr>
        <w:pStyle w:val="Tekstpodstawowywcity2"/>
        <w:numPr>
          <w:ilvl w:val="1"/>
          <w:numId w:val="30"/>
        </w:numPr>
        <w:tabs>
          <w:tab w:val="clear" w:pos="678"/>
        </w:tabs>
        <w:spacing w:line="240" w:lineRule="auto"/>
        <w:ind w:left="720" w:hanging="360"/>
        <w:rPr>
          <w:color w:val="000000"/>
          <w:sz w:val="20"/>
          <w:szCs w:val="20"/>
        </w:rPr>
      </w:pPr>
      <w:r w:rsidRPr="0075403E">
        <w:rPr>
          <w:color w:val="000000"/>
          <w:sz w:val="20"/>
          <w:szCs w:val="20"/>
        </w:rPr>
        <w:t>Do czasu usunięcia awarii, wad Wykonawca (Gwarant) zabezpieczy teren.</w:t>
      </w:r>
    </w:p>
    <w:p w:rsidR="001E149B" w:rsidRPr="0075403E" w:rsidRDefault="001E149B" w:rsidP="003244BE">
      <w:pPr>
        <w:pStyle w:val="Tekstpodstawowywcity2"/>
        <w:numPr>
          <w:ilvl w:val="1"/>
          <w:numId w:val="30"/>
        </w:numPr>
        <w:tabs>
          <w:tab w:val="clear" w:pos="678"/>
        </w:tabs>
        <w:spacing w:line="240" w:lineRule="auto"/>
        <w:ind w:left="720" w:hanging="360"/>
        <w:rPr>
          <w:color w:val="000000"/>
          <w:sz w:val="20"/>
          <w:szCs w:val="20"/>
        </w:rPr>
      </w:pPr>
      <w:r w:rsidRPr="0075403E">
        <w:rPr>
          <w:color w:val="000000"/>
          <w:sz w:val="20"/>
          <w:szCs w:val="20"/>
        </w:rPr>
        <w:t>Jeżeli usunięcie wady nie będzie możliwe we wskazanych terminach, Wykonawca (Gwarant) wystąpi z wnioskiem o jego przedłużenie z podaniem przyczyn zmiany tego terminu.</w:t>
      </w:r>
    </w:p>
    <w:p w:rsidR="001E149B" w:rsidRPr="0075403E" w:rsidRDefault="001E149B" w:rsidP="003244BE">
      <w:pPr>
        <w:pStyle w:val="Tekstpodstawowywcity2"/>
        <w:numPr>
          <w:ilvl w:val="1"/>
          <w:numId w:val="30"/>
        </w:numPr>
        <w:tabs>
          <w:tab w:val="clear" w:pos="678"/>
        </w:tabs>
        <w:spacing w:line="240" w:lineRule="auto"/>
        <w:ind w:left="720" w:hanging="360"/>
        <w:rPr>
          <w:color w:val="000000"/>
          <w:sz w:val="20"/>
          <w:szCs w:val="20"/>
        </w:rPr>
      </w:pPr>
      <w:r w:rsidRPr="0075403E">
        <w:rPr>
          <w:color w:val="000000"/>
          <w:sz w:val="20"/>
          <w:szCs w:val="20"/>
        </w:rPr>
        <w:t>Wykonawca (Gwarant) zobowiązuje się do nieodpłatnego usunięcia wszystkich wad w przypadku, gdy wada elementu obiektu o dłuższym okresie gwarancji spowodowała uszkodzenie elementu obiektu, dla którego okres gwarancji już upłynął.</w:t>
      </w:r>
    </w:p>
    <w:p w:rsidR="001E149B" w:rsidRPr="0075403E" w:rsidRDefault="001E149B" w:rsidP="003244BE">
      <w:pPr>
        <w:pStyle w:val="Tekstpodstawowywcity2"/>
        <w:numPr>
          <w:ilvl w:val="1"/>
          <w:numId w:val="30"/>
        </w:numPr>
        <w:tabs>
          <w:tab w:val="clear" w:pos="678"/>
        </w:tabs>
        <w:spacing w:line="240" w:lineRule="auto"/>
        <w:ind w:left="720" w:hanging="360"/>
        <w:rPr>
          <w:color w:val="000000"/>
          <w:sz w:val="20"/>
          <w:szCs w:val="20"/>
        </w:rPr>
      </w:pPr>
      <w:r w:rsidRPr="0075403E">
        <w:rPr>
          <w:color w:val="000000"/>
          <w:sz w:val="20"/>
          <w:szCs w:val="20"/>
        </w:rPr>
        <w:t>Stwierdzenie usunięcia wad uważa się za skuteczne z chwilą podpisania przez obie strony protokołu odbioru usuniętych wad lub prac naprawczych.</w:t>
      </w:r>
    </w:p>
    <w:p w:rsidR="001E149B" w:rsidRPr="0075403E" w:rsidRDefault="001E149B" w:rsidP="003244BE">
      <w:pPr>
        <w:numPr>
          <w:ilvl w:val="0"/>
          <w:numId w:val="31"/>
        </w:numPr>
        <w:spacing w:after="0" w:line="240" w:lineRule="auto"/>
        <w:jc w:val="both"/>
        <w:rPr>
          <w:rFonts w:ascii="Times New Roman" w:hAnsi="Times New Roman"/>
          <w:b/>
          <w:color w:val="000000"/>
          <w:sz w:val="20"/>
          <w:szCs w:val="20"/>
        </w:rPr>
      </w:pPr>
      <w:r w:rsidRPr="0075403E">
        <w:rPr>
          <w:rFonts w:ascii="Times New Roman" w:hAnsi="Times New Roman"/>
          <w:b/>
          <w:color w:val="000000"/>
          <w:sz w:val="20"/>
          <w:szCs w:val="20"/>
        </w:rPr>
        <w:t>Odpowiedzialność Wykonawcy</w:t>
      </w:r>
    </w:p>
    <w:p w:rsidR="001E149B" w:rsidRPr="0075403E" w:rsidRDefault="001E149B" w:rsidP="003244BE">
      <w:pPr>
        <w:numPr>
          <w:ilvl w:val="0"/>
          <w:numId w:val="32"/>
        </w:numPr>
        <w:tabs>
          <w:tab w:val="clear" w:pos="360"/>
        </w:tabs>
        <w:spacing w:after="0" w:line="240" w:lineRule="auto"/>
        <w:ind w:left="851" w:hanging="425"/>
        <w:jc w:val="both"/>
        <w:rPr>
          <w:rFonts w:ascii="Times New Roman" w:hAnsi="Times New Roman"/>
          <w:color w:val="000000"/>
          <w:sz w:val="20"/>
          <w:szCs w:val="20"/>
        </w:rPr>
      </w:pPr>
      <w:r w:rsidRPr="0075403E">
        <w:rPr>
          <w:rFonts w:ascii="Times New Roman" w:hAnsi="Times New Roman"/>
          <w:color w:val="000000"/>
          <w:sz w:val="20"/>
          <w:szCs w:val="20"/>
        </w:rPr>
        <w:t>Wykonawca (Gwarant) jest odpowiedzialny za wszelkie szkody i straty, które spowodował w czasie prac nad usuwaniem wad lub wykonania swoich zobowiązań zawartych w umowie i karcie gwarancyjnej.</w:t>
      </w:r>
    </w:p>
    <w:p w:rsidR="001E149B" w:rsidRPr="0075403E" w:rsidRDefault="001E149B" w:rsidP="003244BE">
      <w:pPr>
        <w:numPr>
          <w:ilvl w:val="0"/>
          <w:numId w:val="32"/>
        </w:numPr>
        <w:tabs>
          <w:tab w:val="clear" w:pos="360"/>
        </w:tabs>
        <w:spacing w:after="0" w:line="240" w:lineRule="auto"/>
        <w:ind w:left="720"/>
        <w:jc w:val="both"/>
        <w:rPr>
          <w:rFonts w:ascii="Times New Roman" w:hAnsi="Times New Roman"/>
          <w:color w:val="000000"/>
          <w:sz w:val="20"/>
          <w:szCs w:val="20"/>
        </w:rPr>
      </w:pPr>
      <w:r w:rsidRPr="0075403E">
        <w:rPr>
          <w:rFonts w:ascii="Times New Roman" w:hAnsi="Times New Roman"/>
          <w:color w:val="000000"/>
          <w:sz w:val="20"/>
          <w:szCs w:val="20"/>
        </w:rPr>
        <w:t>Wykonawca (Gwarant) niezależnie od udzielonej gwarancji jakości, ponosi odpowiedzialność z tytułu rękojmi za wady obiektu budowlanego / robót budowlanych.</w:t>
      </w:r>
    </w:p>
    <w:p w:rsidR="001E149B" w:rsidRPr="0075403E" w:rsidRDefault="001E149B" w:rsidP="003244BE">
      <w:pPr>
        <w:numPr>
          <w:ilvl w:val="0"/>
          <w:numId w:val="31"/>
        </w:numPr>
        <w:spacing w:after="0" w:line="240" w:lineRule="auto"/>
        <w:jc w:val="both"/>
        <w:rPr>
          <w:rFonts w:ascii="Times New Roman" w:hAnsi="Times New Roman"/>
          <w:b/>
          <w:color w:val="000000"/>
          <w:sz w:val="20"/>
          <w:szCs w:val="20"/>
        </w:rPr>
      </w:pPr>
      <w:r w:rsidRPr="0075403E">
        <w:rPr>
          <w:rFonts w:ascii="Times New Roman" w:hAnsi="Times New Roman"/>
          <w:b/>
          <w:color w:val="000000"/>
          <w:sz w:val="20"/>
          <w:szCs w:val="20"/>
        </w:rPr>
        <w:t>Obowiązki Zamawiającego</w:t>
      </w:r>
    </w:p>
    <w:p w:rsidR="001E149B" w:rsidRPr="0075403E" w:rsidRDefault="001E149B" w:rsidP="003244BE">
      <w:pPr>
        <w:numPr>
          <w:ilvl w:val="1"/>
          <w:numId w:val="38"/>
        </w:numPr>
        <w:spacing w:after="0" w:line="240" w:lineRule="auto"/>
        <w:jc w:val="both"/>
        <w:rPr>
          <w:rFonts w:ascii="Times New Roman" w:hAnsi="Times New Roman"/>
          <w:color w:val="000000"/>
          <w:sz w:val="20"/>
          <w:szCs w:val="20"/>
        </w:rPr>
      </w:pPr>
      <w:r w:rsidRPr="0075403E">
        <w:rPr>
          <w:rFonts w:ascii="Times New Roman" w:hAnsi="Times New Roman"/>
          <w:color w:val="000000"/>
          <w:sz w:val="20"/>
          <w:szCs w:val="20"/>
        </w:rPr>
        <w:t>Zamawiający (Uprawniony) zobowiązuje się do przechowywania powykonawczej dokumentacji technicznej i protokołu przekazania obiektu do eksploatacji w celu kwalifikacji zgłoszonych wad, przyczyn powstania i sposobu ich usunięcia.</w:t>
      </w:r>
    </w:p>
    <w:p w:rsidR="001E149B" w:rsidRPr="0075403E" w:rsidRDefault="001E149B" w:rsidP="003244BE">
      <w:pPr>
        <w:numPr>
          <w:ilvl w:val="0"/>
          <w:numId w:val="31"/>
        </w:numPr>
        <w:tabs>
          <w:tab w:val="left" w:pos="540"/>
        </w:tabs>
        <w:spacing w:after="0" w:line="240" w:lineRule="auto"/>
        <w:rPr>
          <w:rFonts w:ascii="Times New Roman" w:hAnsi="Times New Roman"/>
          <w:b/>
          <w:color w:val="000000"/>
          <w:sz w:val="20"/>
          <w:szCs w:val="20"/>
        </w:rPr>
      </w:pPr>
      <w:r w:rsidRPr="0075403E">
        <w:rPr>
          <w:rFonts w:ascii="Times New Roman" w:hAnsi="Times New Roman"/>
          <w:b/>
          <w:color w:val="000000"/>
          <w:sz w:val="20"/>
          <w:szCs w:val="20"/>
        </w:rPr>
        <w:t>Przeglądy gwarancyjne</w:t>
      </w:r>
    </w:p>
    <w:p w:rsidR="001E149B" w:rsidRPr="0075403E" w:rsidRDefault="001E149B" w:rsidP="003244BE">
      <w:pPr>
        <w:numPr>
          <w:ilvl w:val="0"/>
          <w:numId w:val="33"/>
        </w:numPr>
        <w:tabs>
          <w:tab w:val="clear" w:pos="720"/>
        </w:tabs>
        <w:spacing w:after="0" w:line="240" w:lineRule="auto"/>
        <w:ind w:left="851" w:hanging="491"/>
        <w:jc w:val="both"/>
        <w:rPr>
          <w:rFonts w:ascii="Times New Roman" w:hAnsi="Times New Roman"/>
          <w:color w:val="000000"/>
          <w:sz w:val="20"/>
          <w:szCs w:val="20"/>
        </w:rPr>
      </w:pPr>
      <w:r w:rsidRPr="0075403E">
        <w:rPr>
          <w:rFonts w:ascii="Times New Roman" w:hAnsi="Times New Roman"/>
          <w:color w:val="000000"/>
          <w:sz w:val="20"/>
          <w:szCs w:val="20"/>
        </w:rPr>
        <w:t xml:space="preserve">   W ostatnim miesiącu okresu gwarancyjnego Zamawiający (Uprawniony) powoła komisję odbioru pogwarancyjnego w skład, której wejdą przedstawiciele Wykonawcy (Gwaranta) i Zamawiającego (Uprawnionego). Komisja dokona oceny stanu technicznego oraz wskaże ewentualne usterki i wyznaczy termin na ich usunięcie.</w:t>
      </w:r>
    </w:p>
    <w:p w:rsidR="001E149B" w:rsidRPr="0075403E" w:rsidRDefault="001E149B" w:rsidP="003244BE">
      <w:pPr>
        <w:numPr>
          <w:ilvl w:val="0"/>
          <w:numId w:val="33"/>
        </w:numPr>
        <w:tabs>
          <w:tab w:val="clear" w:pos="720"/>
        </w:tabs>
        <w:spacing w:after="0" w:line="240" w:lineRule="auto"/>
        <w:ind w:left="851" w:hanging="491"/>
        <w:jc w:val="both"/>
        <w:rPr>
          <w:rFonts w:ascii="Times New Roman" w:hAnsi="Times New Roman"/>
          <w:color w:val="000000"/>
          <w:sz w:val="20"/>
          <w:szCs w:val="20"/>
        </w:rPr>
      </w:pPr>
      <w:r w:rsidRPr="0075403E">
        <w:rPr>
          <w:rFonts w:ascii="Times New Roman" w:hAnsi="Times New Roman"/>
          <w:color w:val="000000"/>
          <w:sz w:val="20"/>
          <w:szCs w:val="20"/>
        </w:rPr>
        <w:t xml:space="preserve">   Datę, godzinę i miejsce dokonania przeglądu gwarancyjnego wyznacza Zamawiający (Uprawniony) zawiadamiając o nim Wykonawcę (Gwaranta) na piśmie z co najmniej 14-dniowym wyprzedzeniem.</w:t>
      </w:r>
    </w:p>
    <w:p w:rsidR="001E149B" w:rsidRPr="0075403E" w:rsidRDefault="001E149B" w:rsidP="003244BE">
      <w:pPr>
        <w:numPr>
          <w:ilvl w:val="0"/>
          <w:numId w:val="33"/>
        </w:numPr>
        <w:tabs>
          <w:tab w:val="clear" w:pos="720"/>
        </w:tabs>
        <w:spacing w:after="0" w:line="240" w:lineRule="auto"/>
        <w:ind w:left="851" w:hanging="491"/>
        <w:jc w:val="both"/>
        <w:rPr>
          <w:rFonts w:ascii="Times New Roman" w:hAnsi="Times New Roman"/>
          <w:color w:val="000000"/>
          <w:sz w:val="20"/>
          <w:szCs w:val="20"/>
        </w:rPr>
      </w:pPr>
      <w:r w:rsidRPr="0075403E">
        <w:rPr>
          <w:rFonts w:ascii="Times New Roman" w:hAnsi="Times New Roman"/>
          <w:color w:val="000000"/>
          <w:sz w:val="20"/>
          <w:szCs w:val="20"/>
        </w:rPr>
        <w:t xml:space="preserve">   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1E149B" w:rsidRPr="0075403E" w:rsidRDefault="001E149B" w:rsidP="003244BE">
      <w:pPr>
        <w:numPr>
          <w:ilvl w:val="0"/>
          <w:numId w:val="33"/>
        </w:numPr>
        <w:tabs>
          <w:tab w:val="clear" w:pos="720"/>
        </w:tabs>
        <w:spacing w:after="0" w:line="240" w:lineRule="auto"/>
        <w:ind w:left="851" w:hanging="491"/>
        <w:jc w:val="both"/>
        <w:rPr>
          <w:rFonts w:ascii="Times New Roman" w:hAnsi="Times New Roman"/>
          <w:color w:val="000000"/>
          <w:sz w:val="20"/>
          <w:szCs w:val="20"/>
        </w:rPr>
      </w:pPr>
      <w:r w:rsidRPr="0075403E">
        <w:rPr>
          <w:rFonts w:ascii="Times New Roman" w:hAnsi="Times New Roman"/>
          <w:color w:val="000000"/>
          <w:sz w:val="20"/>
          <w:szCs w:val="20"/>
        </w:rPr>
        <w:t xml:space="preserve">   Z każdego przeglądu gwarancyjnego sporządzany będzie szczegółowy protokół przeglądu gwarancyjnego (pogwarancyjny), w co najmniej 2 egzemplarzach, po jednym dla Zamawiającego (Uprawnionego) i dla Wykonawcy (Gwaranta). W przypadku nieobecności przedstawicieli Wykonawcy (Gwaranta), Zamawiający (Uprawniony) niezwłocznie przesyła Wykonawcy (Gwarantowi) jeden egzemplarz protokołu przeglądu.</w:t>
      </w:r>
    </w:p>
    <w:p w:rsidR="001E149B" w:rsidRPr="0075403E" w:rsidRDefault="001E149B" w:rsidP="003244BE">
      <w:pPr>
        <w:numPr>
          <w:ilvl w:val="0"/>
          <w:numId w:val="31"/>
        </w:numPr>
        <w:spacing w:after="0" w:line="240" w:lineRule="auto"/>
        <w:jc w:val="both"/>
        <w:rPr>
          <w:rFonts w:ascii="Times New Roman" w:hAnsi="Times New Roman"/>
          <w:b/>
          <w:color w:val="000000"/>
          <w:sz w:val="20"/>
          <w:szCs w:val="20"/>
        </w:rPr>
      </w:pPr>
      <w:r w:rsidRPr="0075403E">
        <w:rPr>
          <w:rFonts w:ascii="Times New Roman" w:hAnsi="Times New Roman"/>
          <w:b/>
          <w:color w:val="000000"/>
          <w:sz w:val="20"/>
          <w:szCs w:val="20"/>
        </w:rPr>
        <w:t>Komunikacja</w:t>
      </w:r>
    </w:p>
    <w:p w:rsidR="001E149B" w:rsidRPr="0075403E" w:rsidRDefault="001E149B" w:rsidP="003244BE">
      <w:pPr>
        <w:numPr>
          <w:ilvl w:val="0"/>
          <w:numId w:val="34"/>
        </w:numPr>
        <w:tabs>
          <w:tab w:val="clear" w:pos="720"/>
        </w:tabs>
        <w:spacing w:after="0" w:line="240" w:lineRule="auto"/>
        <w:ind w:left="851" w:hanging="491"/>
        <w:jc w:val="both"/>
        <w:rPr>
          <w:rFonts w:ascii="Times New Roman" w:hAnsi="Times New Roman"/>
          <w:color w:val="000000"/>
          <w:sz w:val="20"/>
          <w:szCs w:val="20"/>
        </w:rPr>
      </w:pPr>
      <w:r w:rsidRPr="0075403E">
        <w:rPr>
          <w:rFonts w:ascii="Times New Roman" w:hAnsi="Times New Roman"/>
          <w:color w:val="000000"/>
          <w:sz w:val="20"/>
          <w:szCs w:val="20"/>
        </w:rPr>
        <w:t xml:space="preserve">   O każdej awarii lub wadzie osoba wyznaczona przez Zamawiającego (Uprawnionego) powiadamia telefonicznie przedstawiciela Wykonawcy (Gwaranta), a następnie potwierdza zgłoszenie faksem lub drogą elektroniczną na wskazane numery telefonów i adresy. Wykonawca (Gwarant) jest zobowiązany potwierdzić niezwłocznie przyjęcie zgłoszenia i określić sposób i czas usunięcia wady przy uwzględnieniu terminów określonych w pkt. 8.1.</w:t>
      </w:r>
    </w:p>
    <w:p w:rsidR="001E149B" w:rsidRPr="0075403E" w:rsidRDefault="001E149B" w:rsidP="003244BE">
      <w:pPr>
        <w:numPr>
          <w:ilvl w:val="0"/>
          <w:numId w:val="34"/>
        </w:numPr>
        <w:tabs>
          <w:tab w:val="clear" w:pos="720"/>
        </w:tabs>
        <w:spacing w:after="0" w:line="240" w:lineRule="auto"/>
        <w:ind w:left="851" w:hanging="491"/>
        <w:jc w:val="both"/>
        <w:rPr>
          <w:rFonts w:ascii="Times New Roman" w:hAnsi="Times New Roman"/>
          <w:color w:val="000000"/>
          <w:sz w:val="20"/>
          <w:szCs w:val="20"/>
        </w:rPr>
      </w:pPr>
      <w:r w:rsidRPr="0075403E">
        <w:rPr>
          <w:rFonts w:ascii="Times New Roman" w:hAnsi="Times New Roman"/>
          <w:color w:val="000000"/>
          <w:sz w:val="20"/>
          <w:szCs w:val="20"/>
        </w:rPr>
        <w:t xml:space="preserve">   Potwierdzenie dokonywane jest telefonicznie i za pośrednictwem faksu. Za skuteczne uznaje się powiadomienie Wykonawcę (Gwaranta) o wadzie nawet, jeżeli kontakt telefoniczny nie dojdzie do skutku, a Zamawiający (Uprawniony) wyśle powiadomienie faksem na wskazany numer Wykonawcy (Gwaranta).</w:t>
      </w:r>
    </w:p>
    <w:p w:rsidR="001E149B" w:rsidRPr="0075403E" w:rsidRDefault="001E149B" w:rsidP="003244BE">
      <w:pPr>
        <w:numPr>
          <w:ilvl w:val="0"/>
          <w:numId w:val="34"/>
        </w:numPr>
        <w:tabs>
          <w:tab w:val="clear" w:pos="720"/>
        </w:tabs>
        <w:spacing w:after="0" w:line="240" w:lineRule="auto"/>
        <w:ind w:left="900" w:hanging="540"/>
        <w:jc w:val="both"/>
        <w:rPr>
          <w:rFonts w:ascii="Times New Roman" w:hAnsi="Times New Roman"/>
          <w:color w:val="000000"/>
          <w:sz w:val="20"/>
          <w:szCs w:val="20"/>
        </w:rPr>
      </w:pPr>
      <w:r w:rsidRPr="0075403E">
        <w:rPr>
          <w:rFonts w:ascii="Times New Roman" w:hAnsi="Times New Roman"/>
          <w:color w:val="000000"/>
          <w:sz w:val="20"/>
          <w:szCs w:val="20"/>
        </w:rPr>
        <w:t xml:space="preserve">   Wszelka komunikacja pomiędzy stronami potwierdzona zostanie w formie pisemnej na adres:</w:t>
      </w:r>
    </w:p>
    <w:p w:rsidR="001E149B" w:rsidRPr="0075403E" w:rsidRDefault="001E149B" w:rsidP="003244BE">
      <w:pPr>
        <w:numPr>
          <w:ilvl w:val="1"/>
          <w:numId w:val="34"/>
        </w:numPr>
        <w:tabs>
          <w:tab w:val="clear" w:pos="1440"/>
        </w:tabs>
        <w:spacing w:after="0" w:line="240" w:lineRule="auto"/>
        <w:ind w:left="1418" w:hanging="567"/>
        <w:jc w:val="both"/>
        <w:rPr>
          <w:rFonts w:ascii="Times New Roman" w:hAnsi="Times New Roman"/>
          <w:color w:val="000000"/>
          <w:sz w:val="20"/>
          <w:szCs w:val="20"/>
        </w:rPr>
      </w:pPr>
      <w:r w:rsidRPr="0075403E">
        <w:rPr>
          <w:rFonts w:ascii="Times New Roman" w:hAnsi="Times New Roman"/>
          <w:color w:val="000000"/>
          <w:sz w:val="20"/>
          <w:szCs w:val="20"/>
        </w:rPr>
        <w:lastRenderedPageBreak/>
        <w:t>Wykonawcy (Gwaranta) - ………………………………………………</w:t>
      </w:r>
    </w:p>
    <w:p w:rsidR="001E149B" w:rsidRPr="0075403E" w:rsidRDefault="001E149B" w:rsidP="003244BE">
      <w:pPr>
        <w:numPr>
          <w:ilvl w:val="1"/>
          <w:numId w:val="34"/>
        </w:numPr>
        <w:tabs>
          <w:tab w:val="clear" w:pos="1440"/>
        </w:tabs>
        <w:spacing w:after="0" w:line="240" w:lineRule="auto"/>
        <w:ind w:left="1418" w:hanging="567"/>
        <w:jc w:val="both"/>
        <w:rPr>
          <w:rFonts w:ascii="Times New Roman" w:hAnsi="Times New Roman"/>
          <w:color w:val="000000"/>
          <w:sz w:val="20"/>
          <w:szCs w:val="20"/>
        </w:rPr>
      </w:pPr>
      <w:r w:rsidRPr="0075403E">
        <w:rPr>
          <w:rFonts w:ascii="Times New Roman" w:hAnsi="Times New Roman"/>
          <w:color w:val="000000"/>
          <w:sz w:val="20"/>
          <w:szCs w:val="20"/>
        </w:rPr>
        <w:t>Zamawiającego (Uprawnionego) - …………………………………</w:t>
      </w:r>
    </w:p>
    <w:p w:rsidR="001E149B" w:rsidRPr="0075403E" w:rsidRDefault="001E149B" w:rsidP="003244BE">
      <w:pPr>
        <w:numPr>
          <w:ilvl w:val="0"/>
          <w:numId w:val="34"/>
        </w:numPr>
        <w:tabs>
          <w:tab w:val="clear" w:pos="720"/>
        </w:tabs>
        <w:spacing w:after="0" w:line="240" w:lineRule="auto"/>
        <w:ind w:left="851" w:hanging="491"/>
        <w:jc w:val="both"/>
        <w:rPr>
          <w:rFonts w:ascii="Times New Roman" w:hAnsi="Times New Roman"/>
          <w:color w:val="000000"/>
          <w:sz w:val="20"/>
          <w:szCs w:val="20"/>
        </w:rPr>
      </w:pPr>
      <w:r w:rsidRPr="0075403E">
        <w:rPr>
          <w:rFonts w:ascii="Times New Roman" w:hAnsi="Times New Roman"/>
          <w:color w:val="000000"/>
          <w:sz w:val="20"/>
          <w:szCs w:val="20"/>
        </w:rPr>
        <w:t xml:space="preserve">   O zmianach w danych adresowych, o których mowa w pkt. 12.3 strony zobowiązane są informować się niezwłocznie, nie później jednak niż 7 dni od chwili zaistnienia zmian, pod rygorem uznania wysłanej korespondencji pod ostatnio znany adres za skutecznie doręczoną.</w:t>
      </w:r>
    </w:p>
    <w:p w:rsidR="001E149B" w:rsidRPr="0075403E" w:rsidRDefault="001E149B" w:rsidP="003244BE">
      <w:pPr>
        <w:numPr>
          <w:ilvl w:val="0"/>
          <w:numId w:val="31"/>
        </w:numPr>
        <w:spacing w:after="0" w:line="240" w:lineRule="auto"/>
        <w:jc w:val="both"/>
        <w:rPr>
          <w:rFonts w:ascii="Times New Roman" w:hAnsi="Times New Roman"/>
          <w:b/>
          <w:color w:val="000000"/>
          <w:sz w:val="20"/>
          <w:szCs w:val="20"/>
        </w:rPr>
      </w:pPr>
      <w:r w:rsidRPr="0075403E">
        <w:rPr>
          <w:rFonts w:ascii="Times New Roman" w:hAnsi="Times New Roman"/>
          <w:b/>
          <w:color w:val="000000"/>
          <w:sz w:val="20"/>
          <w:szCs w:val="20"/>
        </w:rPr>
        <w:t>Postanowienia końcowe</w:t>
      </w:r>
    </w:p>
    <w:p w:rsidR="001E149B" w:rsidRPr="0075403E" w:rsidRDefault="001E149B" w:rsidP="003244BE">
      <w:pPr>
        <w:numPr>
          <w:ilvl w:val="0"/>
          <w:numId w:val="35"/>
        </w:numPr>
        <w:tabs>
          <w:tab w:val="clear" w:pos="720"/>
        </w:tabs>
        <w:spacing w:after="0" w:line="240" w:lineRule="auto"/>
        <w:ind w:left="851" w:hanging="425"/>
        <w:jc w:val="both"/>
        <w:rPr>
          <w:rFonts w:ascii="Times New Roman" w:hAnsi="Times New Roman"/>
          <w:color w:val="000000"/>
          <w:sz w:val="20"/>
          <w:szCs w:val="20"/>
        </w:rPr>
      </w:pPr>
      <w:r w:rsidRPr="0075403E">
        <w:rPr>
          <w:rFonts w:ascii="Times New Roman" w:hAnsi="Times New Roman"/>
          <w:color w:val="000000"/>
          <w:sz w:val="20"/>
          <w:szCs w:val="20"/>
        </w:rPr>
        <w:t>W przypadku nie usunięcia przez Wykonawcę zgłoszonej wady w wyznaczonym terminie, Zamawiający może usunąć wadę w zastępstwie Wykonawcy i na jego koszt po uprzednim pisemnym powiadomieniu Wykonawcy.</w:t>
      </w:r>
    </w:p>
    <w:p w:rsidR="001E149B" w:rsidRPr="0075403E" w:rsidRDefault="001E149B" w:rsidP="003244BE">
      <w:pPr>
        <w:numPr>
          <w:ilvl w:val="0"/>
          <w:numId w:val="35"/>
        </w:numPr>
        <w:tabs>
          <w:tab w:val="clear" w:pos="720"/>
        </w:tabs>
        <w:spacing w:after="0" w:line="240" w:lineRule="auto"/>
        <w:ind w:left="851" w:hanging="425"/>
        <w:jc w:val="both"/>
        <w:rPr>
          <w:rFonts w:ascii="Times New Roman" w:hAnsi="Times New Roman"/>
          <w:color w:val="000000"/>
          <w:sz w:val="20"/>
          <w:szCs w:val="20"/>
        </w:rPr>
      </w:pPr>
      <w:r w:rsidRPr="0075403E">
        <w:rPr>
          <w:rFonts w:ascii="Times New Roman" w:hAnsi="Times New Roman"/>
          <w:color w:val="000000"/>
          <w:sz w:val="20"/>
          <w:szCs w:val="20"/>
        </w:rPr>
        <w:t>W razie stwierdzenia wad nienadających się do usunięcia, Zamawiający ma prawo obniżyć wynagrodzenie Wykonawcy odpowiednio do utraconej wartości.</w:t>
      </w:r>
    </w:p>
    <w:p w:rsidR="001E149B" w:rsidRPr="0075403E" w:rsidRDefault="001E149B" w:rsidP="003244BE">
      <w:pPr>
        <w:numPr>
          <w:ilvl w:val="0"/>
          <w:numId w:val="35"/>
        </w:numPr>
        <w:tabs>
          <w:tab w:val="clear" w:pos="720"/>
        </w:tabs>
        <w:spacing w:after="0" w:line="240" w:lineRule="auto"/>
        <w:ind w:left="851" w:hanging="425"/>
        <w:jc w:val="both"/>
        <w:rPr>
          <w:rFonts w:ascii="Times New Roman" w:hAnsi="Times New Roman"/>
          <w:color w:val="000000"/>
          <w:sz w:val="20"/>
          <w:szCs w:val="20"/>
        </w:rPr>
      </w:pPr>
      <w:r w:rsidRPr="0075403E">
        <w:rPr>
          <w:rFonts w:ascii="Times New Roman" w:hAnsi="Times New Roman"/>
          <w:color w:val="000000"/>
          <w:sz w:val="20"/>
          <w:szCs w:val="20"/>
        </w:rPr>
        <w:t>W sprawach nieuregulowanych niniejszą kartą gwarancyjną zastosowanie mają odpowiednie przepisy Kodeksu cywilnego oraz prawa zamówień publicznych.</w:t>
      </w:r>
    </w:p>
    <w:p w:rsidR="001E149B" w:rsidRPr="0075403E" w:rsidRDefault="001E149B" w:rsidP="003244BE">
      <w:pPr>
        <w:numPr>
          <w:ilvl w:val="0"/>
          <w:numId w:val="35"/>
        </w:numPr>
        <w:tabs>
          <w:tab w:val="clear" w:pos="720"/>
        </w:tabs>
        <w:spacing w:after="0" w:line="240" w:lineRule="auto"/>
        <w:ind w:left="851" w:hanging="425"/>
        <w:jc w:val="both"/>
        <w:rPr>
          <w:rFonts w:ascii="Times New Roman" w:hAnsi="Times New Roman"/>
          <w:color w:val="000000"/>
          <w:sz w:val="20"/>
          <w:szCs w:val="20"/>
        </w:rPr>
      </w:pPr>
      <w:r w:rsidRPr="0075403E">
        <w:rPr>
          <w:rFonts w:ascii="Times New Roman" w:hAnsi="Times New Roman"/>
          <w:color w:val="000000"/>
          <w:sz w:val="20"/>
          <w:szCs w:val="20"/>
        </w:rPr>
        <w:t>Niniejsza Karta gwarancyjna jest integralną częścią umowy, o której mowa w pkt.4.</w:t>
      </w:r>
    </w:p>
    <w:p w:rsidR="001E149B" w:rsidRPr="0075403E" w:rsidRDefault="001E149B" w:rsidP="003244BE">
      <w:pPr>
        <w:numPr>
          <w:ilvl w:val="0"/>
          <w:numId w:val="35"/>
        </w:numPr>
        <w:tabs>
          <w:tab w:val="clear" w:pos="720"/>
        </w:tabs>
        <w:spacing w:after="0" w:line="240" w:lineRule="auto"/>
        <w:ind w:left="851" w:hanging="425"/>
        <w:jc w:val="both"/>
        <w:rPr>
          <w:rFonts w:ascii="Times New Roman" w:hAnsi="Times New Roman"/>
          <w:color w:val="000000"/>
          <w:sz w:val="20"/>
          <w:szCs w:val="20"/>
        </w:rPr>
      </w:pPr>
      <w:r w:rsidRPr="0075403E">
        <w:rPr>
          <w:rFonts w:ascii="Times New Roman" w:hAnsi="Times New Roman"/>
          <w:color w:val="000000"/>
          <w:sz w:val="20"/>
          <w:szCs w:val="20"/>
        </w:rPr>
        <w:t>Wszelkie zmiany niniejszej Karty gwarancyjnej wymagają formy pisemnej pod rygorem nieważności.</w:t>
      </w:r>
    </w:p>
    <w:p w:rsidR="001E149B" w:rsidRPr="0075403E" w:rsidRDefault="001E149B" w:rsidP="001E149B">
      <w:pPr>
        <w:spacing w:after="0" w:line="240" w:lineRule="auto"/>
        <w:jc w:val="both"/>
        <w:rPr>
          <w:rFonts w:ascii="Times New Roman" w:hAnsi="Times New Roman"/>
          <w:color w:val="000000"/>
          <w:sz w:val="20"/>
          <w:szCs w:val="20"/>
        </w:rPr>
      </w:pPr>
    </w:p>
    <w:p w:rsidR="001E149B" w:rsidRPr="0075403E" w:rsidRDefault="001E149B" w:rsidP="001E149B">
      <w:pPr>
        <w:tabs>
          <w:tab w:val="left" w:pos="284"/>
        </w:tabs>
        <w:spacing w:after="0" w:line="240" w:lineRule="auto"/>
        <w:jc w:val="both"/>
        <w:rPr>
          <w:rFonts w:ascii="Times New Roman" w:hAnsi="Times New Roman"/>
          <w:b/>
          <w:color w:val="000000"/>
          <w:sz w:val="20"/>
          <w:szCs w:val="20"/>
        </w:rPr>
      </w:pPr>
      <w:r w:rsidRPr="0075403E">
        <w:rPr>
          <w:rFonts w:ascii="Times New Roman" w:hAnsi="Times New Roman"/>
          <w:b/>
          <w:color w:val="000000"/>
          <w:sz w:val="20"/>
          <w:szCs w:val="20"/>
        </w:rPr>
        <w:t>Warunki gwarancji podpisali:</w:t>
      </w:r>
    </w:p>
    <w:p w:rsidR="001E149B" w:rsidRPr="0075403E" w:rsidRDefault="001E149B" w:rsidP="001E149B">
      <w:pPr>
        <w:tabs>
          <w:tab w:val="left" w:pos="284"/>
        </w:tabs>
        <w:spacing w:after="0" w:line="240" w:lineRule="auto"/>
        <w:jc w:val="both"/>
        <w:rPr>
          <w:rFonts w:ascii="Times New Roman" w:hAnsi="Times New Roman"/>
          <w:color w:val="000000"/>
          <w:sz w:val="20"/>
          <w:szCs w:val="20"/>
        </w:rPr>
      </w:pPr>
    </w:p>
    <w:p w:rsidR="001E149B" w:rsidRPr="0075403E" w:rsidRDefault="001E149B" w:rsidP="001E149B">
      <w:pPr>
        <w:tabs>
          <w:tab w:val="left" w:pos="284"/>
        </w:tabs>
        <w:spacing w:after="0" w:line="240" w:lineRule="auto"/>
        <w:jc w:val="both"/>
        <w:rPr>
          <w:rFonts w:ascii="Times New Roman" w:hAnsi="Times New Roman"/>
          <w:color w:val="000000"/>
          <w:sz w:val="20"/>
          <w:szCs w:val="20"/>
        </w:rPr>
      </w:pPr>
      <w:r w:rsidRPr="0075403E">
        <w:rPr>
          <w:rFonts w:ascii="Times New Roman" w:hAnsi="Times New Roman"/>
          <w:color w:val="000000"/>
          <w:sz w:val="20"/>
          <w:szCs w:val="20"/>
        </w:rPr>
        <w:t>Udzielający gwarancji jakości upoważniony przedstawiciel Wykonawcy (Gwaranta):</w:t>
      </w:r>
    </w:p>
    <w:p w:rsidR="001E149B" w:rsidRPr="0075403E" w:rsidRDefault="001E149B" w:rsidP="001E149B">
      <w:pPr>
        <w:tabs>
          <w:tab w:val="left" w:pos="284"/>
        </w:tabs>
        <w:spacing w:after="0" w:line="240" w:lineRule="auto"/>
        <w:jc w:val="both"/>
        <w:rPr>
          <w:rFonts w:ascii="Times New Roman" w:hAnsi="Times New Roman"/>
          <w:color w:val="000000"/>
          <w:sz w:val="20"/>
          <w:szCs w:val="20"/>
        </w:rPr>
      </w:pPr>
    </w:p>
    <w:p w:rsidR="001E149B" w:rsidRPr="0075403E" w:rsidRDefault="001E149B" w:rsidP="001E149B">
      <w:pPr>
        <w:spacing w:after="0" w:line="240" w:lineRule="auto"/>
        <w:ind w:left="3960"/>
        <w:jc w:val="center"/>
        <w:rPr>
          <w:rFonts w:ascii="Times New Roman" w:hAnsi="Times New Roman"/>
          <w:color w:val="000000"/>
          <w:sz w:val="20"/>
          <w:szCs w:val="20"/>
        </w:rPr>
      </w:pPr>
    </w:p>
    <w:p w:rsidR="001E149B" w:rsidRPr="0075403E" w:rsidRDefault="001E149B" w:rsidP="001E149B">
      <w:pPr>
        <w:spacing w:after="0" w:line="240" w:lineRule="auto"/>
        <w:ind w:left="3960"/>
        <w:jc w:val="center"/>
        <w:rPr>
          <w:rFonts w:ascii="Times New Roman" w:hAnsi="Times New Roman"/>
          <w:color w:val="000000"/>
          <w:sz w:val="20"/>
          <w:szCs w:val="20"/>
        </w:rPr>
      </w:pPr>
    </w:p>
    <w:p w:rsidR="001E149B" w:rsidRPr="0075403E" w:rsidRDefault="001E149B" w:rsidP="001E149B">
      <w:pPr>
        <w:spacing w:after="0" w:line="240" w:lineRule="auto"/>
        <w:ind w:left="3960"/>
        <w:jc w:val="center"/>
        <w:rPr>
          <w:rFonts w:ascii="Times New Roman" w:hAnsi="Times New Roman"/>
          <w:color w:val="000000"/>
          <w:sz w:val="20"/>
          <w:szCs w:val="20"/>
        </w:rPr>
      </w:pPr>
      <w:r w:rsidRPr="0075403E">
        <w:rPr>
          <w:rFonts w:ascii="Times New Roman" w:hAnsi="Times New Roman"/>
          <w:color w:val="000000"/>
          <w:sz w:val="20"/>
          <w:szCs w:val="20"/>
        </w:rPr>
        <w:t>..................................................................</w:t>
      </w:r>
    </w:p>
    <w:p w:rsidR="001E149B" w:rsidRPr="0075403E" w:rsidRDefault="001E149B" w:rsidP="001E149B">
      <w:pPr>
        <w:spacing w:after="0" w:line="240" w:lineRule="auto"/>
        <w:ind w:left="3960"/>
        <w:jc w:val="center"/>
        <w:rPr>
          <w:rFonts w:ascii="Times New Roman" w:hAnsi="Times New Roman"/>
          <w:i/>
          <w:color w:val="000000"/>
          <w:sz w:val="20"/>
          <w:szCs w:val="20"/>
        </w:rPr>
      </w:pPr>
      <w:r w:rsidRPr="0075403E">
        <w:rPr>
          <w:rFonts w:ascii="Times New Roman" w:hAnsi="Times New Roman"/>
          <w:i/>
          <w:color w:val="000000"/>
          <w:sz w:val="20"/>
          <w:szCs w:val="20"/>
        </w:rPr>
        <w:t>podpisy</w:t>
      </w:r>
    </w:p>
    <w:p w:rsidR="001E149B" w:rsidRPr="0075403E" w:rsidRDefault="001E149B" w:rsidP="001E149B">
      <w:pPr>
        <w:tabs>
          <w:tab w:val="left" w:pos="284"/>
        </w:tabs>
        <w:spacing w:after="0" w:line="240" w:lineRule="auto"/>
        <w:ind w:firstLine="23"/>
        <w:jc w:val="both"/>
        <w:rPr>
          <w:rFonts w:ascii="Times New Roman" w:hAnsi="Times New Roman"/>
          <w:color w:val="000000"/>
          <w:sz w:val="20"/>
          <w:szCs w:val="20"/>
        </w:rPr>
      </w:pPr>
    </w:p>
    <w:p w:rsidR="001E149B" w:rsidRPr="0075403E" w:rsidRDefault="001E149B" w:rsidP="001E149B">
      <w:pPr>
        <w:tabs>
          <w:tab w:val="left" w:pos="284"/>
        </w:tabs>
        <w:spacing w:after="0" w:line="240" w:lineRule="auto"/>
        <w:jc w:val="both"/>
        <w:rPr>
          <w:rFonts w:ascii="Times New Roman" w:hAnsi="Times New Roman"/>
          <w:color w:val="000000"/>
          <w:sz w:val="20"/>
          <w:szCs w:val="20"/>
        </w:rPr>
      </w:pPr>
      <w:r w:rsidRPr="0075403E">
        <w:rPr>
          <w:rFonts w:ascii="Times New Roman" w:hAnsi="Times New Roman"/>
          <w:color w:val="000000"/>
          <w:sz w:val="20"/>
          <w:szCs w:val="20"/>
        </w:rPr>
        <w:t xml:space="preserve">Przyjmujący gwarancję jakości upoważniony przedstawiciel Zamawiającego (Uprawnionego): </w:t>
      </w:r>
    </w:p>
    <w:p w:rsidR="001E149B" w:rsidRPr="0075403E" w:rsidRDefault="001E149B" w:rsidP="001E149B">
      <w:pPr>
        <w:tabs>
          <w:tab w:val="left" w:pos="284"/>
        </w:tabs>
        <w:spacing w:after="0" w:line="240" w:lineRule="auto"/>
        <w:jc w:val="both"/>
        <w:rPr>
          <w:rFonts w:ascii="Times New Roman" w:hAnsi="Times New Roman"/>
          <w:color w:val="000000"/>
          <w:sz w:val="20"/>
          <w:szCs w:val="20"/>
        </w:rPr>
      </w:pPr>
    </w:p>
    <w:p w:rsidR="001E149B" w:rsidRPr="0075403E" w:rsidRDefault="001E149B" w:rsidP="001E149B">
      <w:pPr>
        <w:tabs>
          <w:tab w:val="left" w:pos="284"/>
        </w:tabs>
        <w:spacing w:after="0" w:line="240" w:lineRule="auto"/>
        <w:jc w:val="both"/>
        <w:rPr>
          <w:rFonts w:ascii="Times New Roman" w:hAnsi="Times New Roman"/>
          <w:color w:val="000000"/>
          <w:sz w:val="20"/>
          <w:szCs w:val="20"/>
        </w:rPr>
      </w:pPr>
    </w:p>
    <w:p w:rsidR="001E149B" w:rsidRPr="0075403E" w:rsidRDefault="001E149B" w:rsidP="001E149B">
      <w:pPr>
        <w:spacing w:after="0" w:line="240" w:lineRule="auto"/>
        <w:ind w:left="3960"/>
        <w:jc w:val="center"/>
        <w:rPr>
          <w:rFonts w:ascii="Times New Roman" w:hAnsi="Times New Roman"/>
          <w:color w:val="000000"/>
          <w:sz w:val="20"/>
          <w:szCs w:val="20"/>
        </w:rPr>
      </w:pPr>
    </w:p>
    <w:p w:rsidR="001E149B" w:rsidRPr="0075403E" w:rsidRDefault="001E149B" w:rsidP="001E149B">
      <w:pPr>
        <w:spacing w:after="0" w:line="240" w:lineRule="auto"/>
        <w:ind w:left="3960"/>
        <w:jc w:val="center"/>
        <w:rPr>
          <w:rFonts w:ascii="Times New Roman" w:hAnsi="Times New Roman"/>
          <w:color w:val="000000"/>
          <w:sz w:val="20"/>
          <w:szCs w:val="20"/>
        </w:rPr>
      </w:pPr>
      <w:r w:rsidRPr="0075403E">
        <w:rPr>
          <w:rFonts w:ascii="Times New Roman" w:hAnsi="Times New Roman"/>
          <w:color w:val="000000"/>
          <w:sz w:val="20"/>
          <w:szCs w:val="20"/>
        </w:rPr>
        <w:t>..................................................................</w:t>
      </w:r>
    </w:p>
    <w:p w:rsidR="001E149B" w:rsidRPr="0075403E" w:rsidRDefault="001E149B" w:rsidP="001E149B">
      <w:pPr>
        <w:spacing w:after="0" w:line="240" w:lineRule="auto"/>
        <w:ind w:left="3960"/>
        <w:jc w:val="center"/>
        <w:rPr>
          <w:rFonts w:ascii="Times New Roman" w:hAnsi="Times New Roman"/>
          <w:i/>
          <w:color w:val="000000"/>
          <w:sz w:val="20"/>
          <w:szCs w:val="20"/>
        </w:rPr>
      </w:pPr>
      <w:r w:rsidRPr="0075403E">
        <w:rPr>
          <w:rFonts w:ascii="Times New Roman" w:hAnsi="Times New Roman"/>
          <w:i/>
          <w:color w:val="000000"/>
          <w:sz w:val="20"/>
          <w:szCs w:val="20"/>
        </w:rPr>
        <w:t>podpisy</w:t>
      </w:r>
    </w:p>
    <w:p w:rsidR="001E149B" w:rsidRPr="0075403E" w:rsidRDefault="001E149B" w:rsidP="001E149B">
      <w:pPr>
        <w:spacing w:after="0" w:line="240" w:lineRule="auto"/>
        <w:ind w:left="3960"/>
        <w:jc w:val="center"/>
        <w:rPr>
          <w:rFonts w:ascii="Times New Roman" w:hAnsi="Times New Roman"/>
          <w:i/>
          <w:color w:val="000000"/>
          <w:sz w:val="20"/>
          <w:szCs w:val="20"/>
        </w:rPr>
      </w:pPr>
    </w:p>
    <w:p w:rsidR="007756AB" w:rsidRDefault="007756AB"/>
    <w:sectPr w:rsidR="007756AB" w:rsidSect="001E149B">
      <w:headerReference w:type="default" r:id="rId8"/>
      <w:footerReference w:type="default" r:id="rId9"/>
      <w:pgSz w:w="11906" w:h="16838"/>
      <w:pgMar w:top="794" w:right="737" w:bottom="79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31B" w:rsidRDefault="0009031B" w:rsidP="001F5665">
      <w:pPr>
        <w:spacing w:after="0" w:line="240" w:lineRule="auto"/>
      </w:pPr>
      <w:r>
        <w:separator/>
      </w:r>
    </w:p>
  </w:endnote>
  <w:endnote w:type="continuationSeparator" w:id="0">
    <w:p w:rsidR="0009031B" w:rsidRDefault="0009031B" w:rsidP="001F5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5020503060202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31B" w:rsidRPr="004839F9" w:rsidRDefault="0009031B">
    <w:pPr>
      <w:pStyle w:val="Stopka"/>
      <w:jc w:val="right"/>
      <w:rPr>
        <w:rFonts w:ascii="Arial Narrow" w:hAnsi="Arial Narrow"/>
        <w:sz w:val="16"/>
        <w:szCs w:val="16"/>
      </w:rPr>
    </w:pPr>
    <w:r w:rsidRPr="004839F9">
      <w:rPr>
        <w:rFonts w:ascii="Arial Narrow" w:hAnsi="Arial Narrow"/>
        <w:sz w:val="16"/>
        <w:szCs w:val="16"/>
      </w:rPr>
      <w:fldChar w:fldCharType="begin"/>
    </w:r>
    <w:r w:rsidRPr="004839F9">
      <w:rPr>
        <w:rFonts w:ascii="Arial Narrow" w:hAnsi="Arial Narrow"/>
        <w:sz w:val="16"/>
        <w:szCs w:val="16"/>
      </w:rPr>
      <w:instrText xml:space="preserve"> PAGE   \* MERGEFORMAT </w:instrText>
    </w:r>
    <w:r w:rsidRPr="004839F9">
      <w:rPr>
        <w:rFonts w:ascii="Arial Narrow" w:hAnsi="Arial Narrow"/>
        <w:sz w:val="16"/>
        <w:szCs w:val="16"/>
      </w:rPr>
      <w:fldChar w:fldCharType="separate"/>
    </w:r>
    <w:r>
      <w:rPr>
        <w:rFonts w:ascii="Arial Narrow" w:hAnsi="Arial Narrow"/>
        <w:noProof/>
        <w:sz w:val="16"/>
        <w:szCs w:val="16"/>
      </w:rPr>
      <w:t>6</w:t>
    </w:r>
    <w:r w:rsidRPr="004839F9">
      <w:rPr>
        <w:rFonts w:ascii="Arial Narrow" w:hAnsi="Arial Narrow"/>
        <w:sz w:val="16"/>
        <w:szCs w:val="16"/>
      </w:rPr>
      <w:fldChar w:fldCharType="end"/>
    </w:r>
  </w:p>
  <w:p w:rsidR="0009031B" w:rsidRDefault="0009031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31B" w:rsidRDefault="0009031B" w:rsidP="001F5665">
      <w:pPr>
        <w:spacing w:after="0" w:line="240" w:lineRule="auto"/>
      </w:pPr>
      <w:r>
        <w:separator/>
      </w:r>
    </w:p>
  </w:footnote>
  <w:footnote w:type="continuationSeparator" w:id="0">
    <w:p w:rsidR="0009031B" w:rsidRDefault="0009031B" w:rsidP="001F56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31B" w:rsidRDefault="0009031B" w:rsidP="001E149B">
    <w:pPr>
      <w:pStyle w:val="Nagwek"/>
      <w:tabs>
        <w:tab w:val="clear" w:pos="4536"/>
        <w:tab w:val="clear" w:pos="9072"/>
        <w:tab w:val="left" w:pos="7463"/>
      </w:tabs>
      <w:jc w:val="right"/>
    </w:pPr>
    <w:r>
      <w:rPr>
        <w:rFonts w:ascii="Garamond" w:hAnsi="Garamond"/>
        <w:noProof/>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120.75pt;height:42.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00000019"/>
    <w:multiLevelType w:val="singleLevel"/>
    <w:tmpl w:val="00000019"/>
    <w:name w:val="WW8Num31"/>
    <w:lvl w:ilvl="0">
      <w:start w:val="1"/>
      <w:numFmt w:val="decimal"/>
      <w:lvlText w:val="%1."/>
      <w:lvlJc w:val="left"/>
      <w:pPr>
        <w:tabs>
          <w:tab w:val="num" w:pos="0"/>
        </w:tabs>
        <w:ind w:left="360" w:hanging="360"/>
      </w:pPr>
      <w:rPr>
        <w:rFonts w:ascii="Arial Narrow" w:hAnsi="Arial Narrow" w:cs="Arial" w:hint="default"/>
        <w:b/>
        <w:sz w:val="20"/>
        <w:szCs w:val="20"/>
        <w:lang w:eastAsia="ar-SA"/>
      </w:rPr>
    </w:lvl>
  </w:abstractNum>
  <w:abstractNum w:abstractNumId="2">
    <w:nsid w:val="005B54E1"/>
    <w:multiLevelType w:val="multilevel"/>
    <w:tmpl w:val="63A89DDA"/>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
    <w:nsid w:val="01280002"/>
    <w:multiLevelType w:val="hybridMultilevel"/>
    <w:tmpl w:val="86607ED0"/>
    <w:lvl w:ilvl="0" w:tplc="7624DBA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116418"/>
    <w:multiLevelType w:val="hybridMultilevel"/>
    <w:tmpl w:val="52F2926C"/>
    <w:lvl w:ilvl="0" w:tplc="D0D4CAD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A60DAE"/>
    <w:multiLevelType w:val="hybridMultilevel"/>
    <w:tmpl w:val="C0B0C388"/>
    <w:lvl w:ilvl="0" w:tplc="BC76B04C">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4B77E36"/>
    <w:multiLevelType w:val="hybridMultilevel"/>
    <w:tmpl w:val="8F7C1BEE"/>
    <w:lvl w:ilvl="0" w:tplc="C5F83E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8A1C09"/>
    <w:multiLevelType w:val="multilevel"/>
    <w:tmpl w:val="DC5E975A"/>
    <w:lvl w:ilvl="0">
      <w:start w:val="7"/>
      <w:numFmt w:val="decimal"/>
      <w:lvlText w:val="%1"/>
      <w:lvlJc w:val="left"/>
      <w:pPr>
        <w:tabs>
          <w:tab w:val="num" w:pos="465"/>
        </w:tabs>
        <w:ind w:left="465" w:hanging="465"/>
      </w:pPr>
      <w:rPr>
        <w:rFonts w:cs="Times New Roman" w:hint="default"/>
        <w:b w:val="0"/>
      </w:rPr>
    </w:lvl>
    <w:lvl w:ilvl="1">
      <w:start w:val="6"/>
      <w:numFmt w:val="decimal"/>
      <w:lvlText w:val="%1.%2"/>
      <w:lvlJc w:val="left"/>
      <w:pPr>
        <w:tabs>
          <w:tab w:val="num" w:pos="810"/>
        </w:tabs>
        <w:ind w:left="810" w:hanging="465"/>
      </w:pPr>
      <w:rPr>
        <w:rFonts w:cs="Times New Roman" w:hint="default"/>
      </w:rPr>
    </w:lvl>
    <w:lvl w:ilvl="2">
      <w:start w:val="2"/>
      <w:numFmt w:val="decimal"/>
      <w:lvlText w:val="%1.%2.%3"/>
      <w:lvlJc w:val="left"/>
      <w:pPr>
        <w:tabs>
          <w:tab w:val="num" w:pos="1410"/>
        </w:tabs>
        <w:ind w:left="1410" w:hanging="720"/>
      </w:pPr>
      <w:rPr>
        <w:rFonts w:cs="Times New Roman" w:hint="default"/>
        <w:b/>
      </w:rPr>
    </w:lvl>
    <w:lvl w:ilvl="3">
      <w:start w:val="1"/>
      <w:numFmt w:val="decimal"/>
      <w:lvlText w:val="%1.%2.%3.%4"/>
      <w:lvlJc w:val="left"/>
      <w:pPr>
        <w:tabs>
          <w:tab w:val="num" w:pos="1755"/>
        </w:tabs>
        <w:ind w:left="1755" w:hanging="720"/>
      </w:pPr>
      <w:rPr>
        <w:rFonts w:cs="Times New Roman" w:hint="default"/>
      </w:rPr>
    </w:lvl>
    <w:lvl w:ilvl="4">
      <w:start w:val="1"/>
      <w:numFmt w:val="decimal"/>
      <w:lvlText w:val="%1.%2.%3.%4.%5"/>
      <w:lvlJc w:val="left"/>
      <w:pPr>
        <w:tabs>
          <w:tab w:val="num" w:pos="2460"/>
        </w:tabs>
        <w:ind w:left="2460" w:hanging="1080"/>
      </w:pPr>
      <w:rPr>
        <w:rFonts w:cs="Times New Roman" w:hint="default"/>
      </w:rPr>
    </w:lvl>
    <w:lvl w:ilvl="5">
      <w:start w:val="1"/>
      <w:numFmt w:val="decimal"/>
      <w:lvlText w:val="%1.%2.%3.%4.%5.%6"/>
      <w:lvlJc w:val="left"/>
      <w:pPr>
        <w:tabs>
          <w:tab w:val="num" w:pos="2805"/>
        </w:tabs>
        <w:ind w:left="2805" w:hanging="1080"/>
      </w:pPr>
      <w:rPr>
        <w:rFonts w:cs="Times New Roman" w:hint="default"/>
      </w:rPr>
    </w:lvl>
    <w:lvl w:ilvl="6">
      <w:start w:val="1"/>
      <w:numFmt w:val="decimal"/>
      <w:lvlText w:val="%1.%2.%3.%4.%5.%6.%7"/>
      <w:lvlJc w:val="left"/>
      <w:pPr>
        <w:tabs>
          <w:tab w:val="num" w:pos="3510"/>
        </w:tabs>
        <w:ind w:left="3510" w:hanging="1440"/>
      </w:pPr>
      <w:rPr>
        <w:rFonts w:cs="Times New Roman" w:hint="default"/>
      </w:rPr>
    </w:lvl>
    <w:lvl w:ilvl="7">
      <w:start w:val="1"/>
      <w:numFmt w:val="decimal"/>
      <w:lvlText w:val="%1.%2.%3.%4.%5.%6.%7.%8"/>
      <w:lvlJc w:val="left"/>
      <w:pPr>
        <w:tabs>
          <w:tab w:val="num" w:pos="3855"/>
        </w:tabs>
        <w:ind w:left="3855" w:hanging="1440"/>
      </w:pPr>
      <w:rPr>
        <w:rFonts w:cs="Times New Roman" w:hint="default"/>
      </w:rPr>
    </w:lvl>
    <w:lvl w:ilvl="8">
      <w:start w:val="1"/>
      <w:numFmt w:val="decimal"/>
      <w:lvlText w:val="%1.%2.%3.%4.%5.%6.%7.%8.%9"/>
      <w:lvlJc w:val="left"/>
      <w:pPr>
        <w:tabs>
          <w:tab w:val="num" w:pos="4560"/>
        </w:tabs>
        <w:ind w:left="4560" w:hanging="1800"/>
      </w:pPr>
      <w:rPr>
        <w:rFonts w:cs="Times New Roman" w:hint="default"/>
      </w:rPr>
    </w:lvl>
  </w:abstractNum>
  <w:abstractNum w:abstractNumId="8">
    <w:nsid w:val="0AF33AFC"/>
    <w:multiLevelType w:val="hybridMultilevel"/>
    <w:tmpl w:val="C1FC7110"/>
    <w:lvl w:ilvl="0" w:tplc="FD46EAE0">
      <w:start w:val="1"/>
      <w:numFmt w:val="decimal"/>
      <w:lvlText w:val="%1)"/>
      <w:lvlJc w:val="left"/>
      <w:pPr>
        <w:ind w:left="764" w:hanging="48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0B00302B"/>
    <w:multiLevelType w:val="hybridMultilevel"/>
    <w:tmpl w:val="30082D6C"/>
    <w:lvl w:ilvl="0" w:tplc="EEFCF6F8">
      <w:start w:val="1"/>
      <w:numFmt w:val="decimal"/>
      <w:isLgl/>
      <w:lvlText w:val="13.%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5366D56"/>
    <w:multiLevelType w:val="hybridMultilevel"/>
    <w:tmpl w:val="100CE71C"/>
    <w:lvl w:ilvl="0" w:tplc="4E2C81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5751E2"/>
    <w:multiLevelType w:val="hybridMultilevel"/>
    <w:tmpl w:val="239206F2"/>
    <w:lvl w:ilvl="0" w:tplc="B7388D08">
      <w:start w:val="1"/>
      <w:numFmt w:val="none"/>
      <w:isLgl/>
      <w:lvlText w:val="7.6.1"/>
      <w:lvlJc w:val="left"/>
      <w:pPr>
        <w:tabs>
          <w:tab w:val="num" w:pos="390"/>
        </w:tabs>
        <w:ind w:left="390" w:hanging="39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4BB4C77"/>
    <w:multiLevelType w:val="hybridMultilevel"/>
    <w:tmpl w:val="C7861530"/>
    <w:lvl w:ilvl="0" w:tplc="94C49AD0">
      <w:start w:val="8"/>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
    <w:nsid w:val="2663602D"/>
    <w:multiLevelType w:val="hybridMultilevel"/>
    <w:tmpl w:val="1548DBD8"/>
    <w:lvl w:ilvl="0" w:tplc="7302939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EEE0E21"/>
    <w:multiLevelType w:val="hybridMultilevel"/>
    <w:tmpl w:val="C662193A"/>
    <w:lvl w:ilvl="0" w:tplc="1DAEE3B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3E0C67"/>
    <w:multiLevelType w:val="hybridMultilevel"/>
    <w:tmpl w:val="56FECC38"/>
    <w:lvl w:ilvl="0" w:tplc="29B67F4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354541F"/>
    <w:multiLevelType w:val="hybridMultilevel"/>
    <w:tmpl w:val="424E12D0"/>
    <w:lvl w:ilvl="0" w:tplc="39F6DC5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3B31AFC"/>
    <w:multiLevelType w:val="hybridMultilevel"/>
    <w:tmpl w:val="E8B63996"/>
    <w:lvl w:ilvl="0" w:tplc="C360F642">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6ED51C9"/>
    <w:multiLevelType w:val="hybridMultilevel"/>
    <w:tmpl w:val="466E76D2"/>
    <w:lvl w:ilvl="0" w:tplc="EA34556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18B39A5"/>
    <w:multiLevelType w:val="hybridMultilevel"/>
    <w:tmpl w:val="989C054A"/>
    <w:lvl w:ilvl="0" w:tplc="28B4D45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F83A69"/>
    <w:multiLevelType w:val="hybridMultilevel"/>
    <w:tmpl w:val="8006C50A"/>
    <w:lvl w:ilvl="0" w:tplc="CC103B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8107BC"/>
    <w:multiLevelType w:val="hybridMultilevel"/>
    <w:tmpl w:val="F034A2D6"/>
    <w:lvl w:ilvl="0" w:tplc="6D249B0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784F13"/>
    <w:multiLevelType w:val="hybridMultilevel"/>
    <w:tmpl w:val="5CDA87C2"/>
    <w:lvl w:ilvl="0" w:tplc="97B0C418">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517E1B54"/>
    <w:multiLevelType w:val="hybridMultilevel"/>
    <w:tmpl w:val="F572BCBC"/>
    <w:lvl w:ilvl="0" w:tplc="32BCE7A4">
      <w:start w:val="1"/>
      <w:numFmt w:val="decimal"/>
      <w:lvlText w:val="%1."/>
      <w:lvlJc w:val="left"/>
      <w:pPr>
        <w:ind w:left="1920" w:hanging="360"/>
      </w:pPr>
      <w:rPr>
        <w:rFonts w:hint="default"/>
        <w:b/>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pStyle w:val="Nagwek5"/>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4">
    <w:nsid w:val="58090D58"/>
    <w:multiLevelType w:val="multilevel"/>
    <w:tmpl w:val="D878FC92"/>
    <w:lvl w:ilvl="0">
      <w:start w:val="1"/>
      <w:numFmt w:val="decimal"/>
      <w:lvlText w:val="%1."/>
      <w:lvlJc w:val="left"/>
      <w:pPr>
        <w:tabs>
          <w:tab w:val="num" w:pos="360"/>
        </w:tabs>
        <w:ind w:left="360" w:hanging="360"/>
      </w:pPr>
      <w:rPr>
        <w:rFonts w:ascii="Arial Narrow" w:hAnsi="Arial Narrow" w:cs="Times New Roman" w:hint="default"/>
        <w:b/>
        <w:i w:val="0"/>
        <w:sz w:val="20"/>
      </w:rPr>
    </w:lvl>
    <w:lvl w:ilvl="1">
      <w:start w:val="1"/>
      <w:numFmt w:val="decimal"/>
      <w:isLgl/>
      <w:lvlText w:val="%1.%2"/>
      <w:lvlJc w:val="left"/>
      <w:pPr>
        <w:tabs>
          <w:tab w:val="num" w:pos="390"/>
        </w:tabs>
        <w:ind w:left="390" w:hanging="39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nsid w:val="59C11115"/>
    <w:multiLevelType w:val="hybridMultilevel"/>
    <w:tmpl w:val="A0D0DD22"/>
    <w:lvl w:ilvl="0" w:tplc="F5C888F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AD5624A"/>
    <w:multiLevelType w:val="hybridMultilevel"/>
    <w:tmpl w:val="EBB2B1DC"/>
    <w:lvl w:ilvl="0" w:tplc="9C2EFFFA">
      <w:start w:val="2"/>
      <w:numFmt w:val="decimal"/>
      <w:lvlText w:val="%1."/>
      <w:lvlJc w:val="left"/>
      <w:pPr>
        <w:ind w:left="720" w:hanging="360"/>
      </w:pPr>
      <w:rPr>
        <w:rFonts w:ascii="Arial Narrow" w:hAnsi="Arial Narrow" w:cs="Verdana"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E556EF"/>
    <w:multiLevelType w:val="hybridMultilevel"/>
    <w:tmpl w:val="586A42F6"/>
    <w:lvl w:ilvl="0" w:tplc="2D56C732">
      <w:start w:val="1"/>
      <w:numFmt w:val="lowerLetter"/>
      <w:lvlText w:val="%1)"/>
      <w:lvlJc w:val="left"/>
      <w:pPr>
        <w:ind w:left="1353" w:hanging="360"/>
      </w:pPr>
      <w:rPr>
        <w:rFonts w:eastAsia="Calibri"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nsid w:val="5F11505E"/>
    <w:multiLevelType w:val="hybridMultilevel"/>
    <w:tmpl w:val="FCEEC9C2"/>
    <w:lvl w:ilvl="0" w:tplc="D07CDE78">
      <w:start w:val="1"/>
      <w:numFmt w:val="decimal"/>
      <w:lvlText w:val="%1)"/>
      <w:lvlJc w:val="left"/>
      <w:pPr>
        <w:tabs>
          <w:tab w:val="num" w:pos="720"/>
        </w:tabs>
        <w:ind w:left="720" w:hanging="360"/>
      </w:pPr>
      <w:rPr>
        <w:rFonts w:hint="default"/>
        <w:b/>
      </w:rPr>
    </w:lvl>
    <w:lvl w:ilvl="1" w:tplc="8D489B9A">
      <w:start w:val="1"/>
      <w:numFmt w:val="decimal"/>
      <w:lvlText w:val="%2)"/>
      <w:lvlJc w:val="left"/>
      <w:pPr>
        <w:tabs>
          <w:tab w:val="num" w:pos="1440"/>
        </w:tabs>
        <w:ind w:left="1440" w:hanging="360"/>
      </w:pPr>
      <w:rPr>
        <w:rFonts w:ascii="Arial Narrow" w:eastAsia="Times New Roman" w:hAnsi="Arial Narrow" w:cs="Times New Roman"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F2A1594"/>
    <w:multiLevelType w:val="hybridMultilevel"/>
    <w:tmpl w:val="77B02B0C"/>
    <w:lvl w:ilvl="0" w:tplc="E0C8F1CC">
      <w:start w:val="1"/>
      <w:numFmt w:val="decimal"/>
      <w:lvlText w:val="%1)"/>
      <w:lvlJc w:val="left"/>
      <w:pPr>
        <w:ind w:left="764" w:hanging="48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602F348D"/>
    <w:multiLevelType w:val="hybridMultilevel"/>
    <w:tmpl w:val="E8FEF06C"/>
    <w:lvl w:ilvl="0" w:tplc="E27EAF64">
      <w:start w:val="1"/>
      <w:numFmt w:val="decimal"/>
      <w:lvlText w:val="%1."/>
      <w:lvlJc w:val="left"/>
      <w:pPr>
        <w:ind w:left="720" w:hanging="360"/>
      </w:pPr>
      <w:rPr>
        <w:rFonts w:ascii="Times New Roman" w:eastAsia="Calibri" w:hAnsi="Times New Roman" w:cs="Times New Roman"/>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981D59"/>
    <w:multiLevelType w:val="hybridMultilevel"/>
    <w:tmpl w:val="A56C95C6"/>
    <w:lvl w:ilvl="0" w:tplc="60AAE9F4">
      <w:start w:val="1"/>
      <w:numFmt w:val="decimal"/>
      <w:lvlText w:val="%1)"/>
      <w:lvlJc w:val="left"/>
      <w:pPr>
        <w:ind w:left="794" w:hanging="51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63F14E13"/>
    <w:multiLevelType w:val="hybridMultilevel"/>
    <w:tmpl w:val="E5DCC832"/>
    <w:lvl w:ilvl="0" w:tplc="9F9A59B6">
      <w:start w:val="1"/>
      <w:numFmt w:val="decimal"/>
      <w:lvlText w:val="%1."/>
      <w:lvlJc w:val="left"/>
      <w:pPr>
        <w:ind w:left="360" w:hanging="360"/>
      </w:pPr>
      <w:rPr>
        <w:rFonts w:cs="Verdana"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4EC6F77"/>
    <w:multiLevelType w:val="hybridMultilevel"/>
    <w:tmpl w:val="A984C05C"/>
    <w:lvl w:ilvl="0" w:tplc="3C5AA498">
      <w:start w:val="1"/>
      <w:numFmt w:val="decimal"/>
      <w:isLgl/>
      <w:lvlText w:val="11.%1"/>
      <w:lvlJc w:val="left"/>
      <w:pPr>
        <w:tabs>
          <w:tab w:val="num" w:pos="720"/>
        </w:tabs>
        <w:ind w:left="720" w:hanging="360"/>
      </w:pPr>
      <w:rPr>
        <w:rFonts w:cs="Times New Roman" w:hint="default"/>
        <w:b/>
      </w:rPr>
    </w:lvl>
    <w:lvl w:ilvl="1" w:tplc="2D4281EA">
      <w:start w:val="1"/>
      <w:numFmt w:val="decimal"/>
      <w:isLgl/>
      <w:lvlText w:val="11.1.%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58B5C3B"/>
    <w:multiLevelType w:val="hybridMultilevel"/>
    <w:tmpl w:val="12DAB022"/>
    <w:lvl w:ilvl="0" w:tplc="B34A9FE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85E2DD6"/>
    <w:multiLevelType w:val="hybridMultilevel"/>
    <w:tmpl w:val="875E8716"/>
    <w:lvl w:ilvl="0" w:tplc="F8C8AA2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9EA7FAC"/>
    <w:multiLevelType w:val="hybridMultilevel"/>
    <w:tmpl w:val="30C8CDDE"/>
    <w:lvl w:ilvl="0" w:tplc="CA7A20EA">
      <w:start w:val="9"/>
      <w:numFmt w:val="decimal"/>
      <w:lvlText w:val="%1."/>
      <w:lvlJc w:val="left"/>
      <w:pPr>
        <w:ind w:left="720" w:hanging="360"/>
      </w:pPr>
      <w:rPr>
        <w:rFonts w:ascii="Arial Narrow" w:eastAsia="Arial" w:hAnsi="Arial Narrow"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CC03F87"/>
    <w:multiLevelType w:val="hybridMultilevel"/>
    <w:tmpl w:val="5734E37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nsid w:val="6F1E30E2"/>
    <w:multiLevelType w:val="hybridMultilevel"/>
    <w:tmpl w:val="8F0E7A8E"/>
    <w:lvl w:ilvl="0" w:tplc="1D6066C4">
      <w:start w:val="1"/>
      <w:numFmt w:val="decimal"/>
      <w:lvlText w:val="%1."/>
      <w:lvlJc w:val="left"/>
      <w:pPr>
        <w:ind w:left="360" w:hanging="360"/>
      </w:pPr>
      <w:rPr>
        <w:b/>
      </w:rPr>
    </w:lvl>
    <w:lvl w:ilvl="1" w:tplc="04150019">
      <w:start w:val="1"/>
      <w:numFmt w:val="lowerLetter"/>
      <w:lvlText w:val="%2."/>
      <w:lvlJc w:val="left"/>
      <w:pPr>
        <w:ind w:left="1080" w:hanging="360"/>
      </w:pPr>
    </w:lvl>
    <w:lvl w:ilvl="2" w:tplc="FA984968">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0A664B2"/>
    <w:multiLevelType w:val="hybridMultilevel"/>
    <w:tmpl w:val="7D3CFE30"/>
    <w:lvl w:ilvl="0" w:tplc="67128E48">
      <w:start w:val="10"/>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735E1EF8"/>
    <w:multiLevelType w:val="multilevel"/>
    <w:tmpl w:val="33326692"/>
    <w:lvl w:ilvl="0">
      <w:start w:val="1"/>
      <w:numFmt w:val="decimal"/>
      <w:lvlText w:val="%1."/>
      <w:lvlJc w:val="left"/>
      <w:pPr>
        <w:ind w:left="502"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72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080"/>
      </w:pPr>
      <w:rPr>
        <w:rFonts w:hint="default"/>
        <w:b/>
      </w:rPr>
    </w:lvl>
    <w:lvl w:ilvl="7">
      <w:start w:val="1"/>
      <w:numFmt w:val="decimal"/>
      <w:isLgl/>
      <w:lvlText w:val="%1.%2.%3.%4.%5.%6.%7.%8"/>
      <w:lvlJc w:val="left"/>
      <w:pPr>
        <w:ind w:left="3600" w:hanging="1080"/>
      </w:pPr>
      <w:rPr>
        <w:rFonts w:hint="default"/>
        <w:b/>
      </w:rPr>
    </w:lvl>
    <w:lvl w:ilvl="8">
      <w:start w:val="1"/>
      <w:numFmt w:val="decimal"/>
      <w:isLgl/>
      <w:lvlText w:val="%1.%2.%3.%4.%5.%6.%7.%8.%9"/>
      <w:lvlJc w:val="left"/>
      <w:pPr>
        <w:ind w:left="4320" w:hanging="1440"/>
      </w:pPr>
      <w:rPr>
        <w:rFonts w:hint="default"/>
        <w:b/>
      </w:rPr>
    </w:lvl>
  </w:abstractNum>
  <w:abstractNum w:abstractNumId="41">
    <w:nsid w:val="74E13304"/>
    <w:multiLevelType w:val="hybridMultilevel"/>
    <w:tmpl w:val="A8D4377C"/>
    <w:lvl w:ilvl="0" w:tplc="15A815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6416DDC"/>
    <w:multiLevelType w:val="hybridMultilevel"/>
    <w:tmpl w:val="21BEBEB6"/>
    <w:lvl w:ilvl="0" w:tplc="FD4E35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72819DD"/>
    <w:multiLevelType w:val="hybridMultilevel"/>
    <w:tmpl w:val="8F04111E"/>
    <w:lvl w:ilvl="0" w:tplc="F9F02F7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9561A60"/>
    <w:multiLevelType w:val="hybridMultilevel"/>
    <w:tmpl w:val="5B8C7252"/>
    <w:lvl w:ilvl="0" w:tplc="372E3AE4">
      <w:start w:val="1"/>
      <w:numFmt w:val="decimal"/>
      <w:lvlText w:val="%1)"/>
      <w:lvlJc w:val="left"/>
      <w:pPr>
        <w:ind w:left="1353" w:hanging="360"/>
      </w:pPr>
      <w:rPr>
        <w:rFonts w:ascii="Calibri" w:eastAsia="Times New Roman" w:hAnsi="Calibri" w:cs="Calibri"/>
        <w:b/>
        <w:color w:val="auto"/>
        <w:sz w:val="22"/>
        <w:szCs w:val="22"/>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
    <w:nsid w:val="7977180F"/>
    <w:multiLevelType w:val="hybridMultilevel"/>
    <w:tmpl w:val="6E7C2BEC"/>
    <w:lvl w:ilvl="0" w:tplc="803CDF86">
      <w:start w:val="1"/>
      <w:numFmt w:val="decimal"/>
      <w:isLgl/>
      <w:lvlText w:val="9.%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A822157"/>
    <w:multiLevelType w:val="hybridMultilevel"/>
    <w:tmpl w:val="F5267522"/>
    <w:lvl w:ilvl="0" w:tplc="2456622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AEB5C6C"/>
    <w:multiLevelType w:val="hybridMultilevel"/>
    <w:tmpl w:val="4EEE5F68"/>
    <w:lvl w:ilvl="0" w:tplc="602ABB92">
      <w:start w:val="1"/>
      <w:numFmt w:val="decimal"/>
      <w:lvlText w:val="%1)"/>
      <w:lvlJc w:val="left"/>
      <w:pPr>
        <w:ind w:left="720" w:hanging="360"/>
      </w:pPr>
      <w:rPr>
        <w:rFonts w:ascii="Arial Narrow" w:hAnsi="Arial Narrow" w:cs="Times New Roman" w:hint="default"/>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B471ECB"/>
    <w:multiLevelType w:val="multilevel"/>
    <w:tmpl w:val="E20C7100"/>
    <w:lvl w:ilvl="0">
      <w:start w:val="9"/>
      <w:numFmt w:val="decimal"/>
      <w:lvlText w:val="%1."/>
      <w:lvlJc w:val="left"/>
      <w:pPr>
        <w:tabs>
          <w:tab w:val="num" w:pos="360"/>
        </w:tabs>
        <w:ind w:left="360" w:hanging="360"/>
      </w:pPr>
      <w:rPr>
        <w:rFonts w:cs="Times New Roman" w:hint="default"/>
        <w:b/>
      </w:rPr>
    </w:lvl>
    <w:lvl w:ilvl="1">
      <w:start w:val="1"/>
      <w:numFmt w:val="decimal"/>
      <w:isLgl/>
      <w:lvlText w:val="%2.%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9">
    <w:nsid w:val="7C0223A8"/>
    <w:multiLevelType w:val="multilevel"/>
    <w:tmpl w:val="4A8E9374"/>
    <w:lvl w:ilvl="0">
      <w:start w:val="4"/>
      <w:numFmt w:val="decimal"/>
      <w:lvlText w:val="%1."/>
      <w:lvlJc w:val="left"/>
      <w:pPr>
        <w:ind w:left="540" w:hanging="540"/>
      </w:pPr>
      <w:rPr>
        <w:rFonts w:hint="default"/>
        <w:b/>
      </w:rPr>
    </w:lvl>
    <w:lvl w:ilvl="1">
      <w:start w:val="3"/>
      <w:numFmt w:val="decimal"/>
      <w:lvlText w:val="%1.%2."/>
      <w:lvlJc w:val="left"/>
      <w:pPr>
        <w:ind w:left="892" w:hanging="540"/>
      </w:pPr>
      <w:rPr>
        <w:rFonts w:hint="default"/>
        <w:b/>
      </w:rPr>
    </w:lvl>
    <w:lvl w:ilvl="2">
      <w:start w:val="1"/>
      <w:numFmt w:val="decimal"/>
      <w:lvlText w:val="%3)"/>
      <w:lvlJc w:val="left"/>
      <w:pPr>
        <w:ind w:left="1424" w:hanging="720"/>
      </w:pPr>
      <w:rPr>
        <w:rFonts w:ascii="Times New Roman" w:eastAsia="Times New Roman" w:hAnsi="Times New Roman" w:cs="Times New Roman"/>
        <w:b/>
      </w:rPr>
    </w:lvl>
    <w:lvl w:ilvl="3">
      <w:start w:val="1"/>
      <w:numFmt w:val="decimal"/>
      <w:lvlText w:val="%1.%2.%3.%4."/>
      <w:lvlJc w:val="left"/>
      <w:pPr>
        <w:ind w:left="1776" w:hanging="72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2840" w:hanging="1080"/>
      </w:pPr>
      <w:rPr>
        <w:rFonts w:hint="default"/>
        <w:b/>
      </w:rPr>
    </w:lvl>
    <w:lvl w:ilvl="6">
      <w:start w:val="1"/>
      <w:numFmt w:val="decimal"/>
      <w:lvlText w:val="%1.%2.%3.%4.%5.%6.%7."/>
      <w:lvlJc w:val="left"/>
      <w:pPr>
        <w:ind w:left="3552" w:hanging="1440"/>
      </w:pPr>
      <w:rPr>
        <w:rFonts w:hint="default"/>
        <w:b/>
      </w:rPr>
    </w:lvl>
    <w:lvl w:ilvl="7">
      <w:start w:val="1"/>
      <w:numFmt w:val="decimal"/>
      <w:lvlText w:val="%1.%2.%3.%4.%5.%6.%7.%8."/>
      <w:lvlJc w:val="left"/>
      <w:pPr>
        <w:ind w:left="3904" w:hanging="1440"/>
      </w:pPr>
      <w:rPr>
        <w:rFonts w:hint="default"/>
        <w:b/>
      </w:rPr>
    </w:lvl>
    <w:lvl w:ilvl="8">
      <w:start w:val="1"/>
      <w:numFmt w:val="decimal"/>
      <w:lvlText w:val="%1.%2.%3.%4.%5.%6.%7.%8.%9."/>
      <w:lvlJc w:val="left"/>
      <w:pPr>
        <w:ind w:left="4616" w:hanging="1800"/>
      </w:pPr>
      <w:rPr>
        <w:rFonts w:hint="default"/>
        <w:b/>
      </w:rPr>
    </w:lvl>
  </w:abstractNum>
  <w:abstractNum w:abstractNumId="50">
    <w:nsid w:val="7C45336B"/>
    <w:multiLevelType w:val="multilevel"/>
    <w:tmpl w:val="2C8E8B92"/>
    <w:lvl w:ilvl="0">
      <w:start w:val="1"/>
      <w:numFmt w:val="decimal"/>
      <w:lvlText w:val="8.%1"/>
      <w:lvlJc w:val="left"/>
      <w:pPr>
        <w:tabs>
          <w:tab w:val="num" w:pos="465"/>
        </w:tabs>
        <w:ind w:left="465" w:hanging="465"/>
      </w:pPr>
      <w:rPr>
        <w:rFonts w:cs="Times New Roman" w:hint="default"/>
        <w:b/>
      </w:rPr>
    </w:lvl>
    <w:lvl w:ilvl="1">
      <w:start w:val="6"/>
      <w:numFmt w:val="decimal"/>
      <w:lvlText w:val="%1.%2"/>
      <w:lvlJc w:val="left"/>
      <w:pPr>
        <w:tabs>
          <w:tab w:val="num" w:pos="810"/>
        </w:tabs>
        <w:ind w:left="810" w:hanging="465"/>
      </w:pPr>
      <w:rPr>
        <w:rFonts w:cs="Times New Roman" w:hint="default"/>
      </w:rPr>
    </w:lvl>
    <w:lvl w:ilvl="2">
      <w:start w:val="2"/>
      <w:numFmt w:val="decimal"/>
      <w:lvlText w:val="%1.%2.%3"/>
      <w:lvlJc w:val="left"/>
      <w:pPr>
        <w:tabs>
          <w:tab w:val="num" w:pos="1410"/>
        </w:tabs>
        <w:ind w:left="1410" w:hanging="720"/>
      </w:pPr>
      <w:rPr>
        <w:rFonts w:cs="Times New Roman" w:hint="default"/>
      </w:rPr>
    </w:lvl>
    <w:lvl w:ilvl="3">
      <w:start w:val="1"/>
      <w:numFmt w:val="decimal"/>
      <w:lvlText w:val="%1.%2.%3.%4"/>
      <w:lvlJc w:val="left"/>
      <w:pPr>
        <w:tabs>
          <w:tab w:val="num" w:pos="1755"/>
        </w:tabs>
        <w:ind w:left="1755" w:hanging="720"/>
      </w:pPr>
      <w:rPr>
        <w:rFonts w:cs="Times New Roman" w:hint="default"/>
      </w:rPr>
    </w:lvl>
    <w:lvl w:ilvl="4">
      <w:start w:val="1"/>
      <w:numFmt w:val="decimal"/>
      <w:lvlText w:val="%1.%2.%3.%4.%5"/>
      <w:lvlJc w:val="left"/>
      <w:pPr>
        <w:tabs>
          <w:tab w:val="num" w:pos="2460"/>
        </w:tabs>
        <w:ind w:left="2460" w:hanging="1080"/>
      </w:pPr>
      <w:rPr>
        <w:rFonts w:cs="Times New Roman" w:hint="default"/>
      </w:rPr>
    </w:lvl>
    <w:lvl w:ilvl="5">
      <w:start w:val="1"/>
      <w:numFmt w:val="decimal"/>
      <w:lvlText w:val="%1.%2.%3.%4.%5.%6"/>
      <w:lvlJc w:val="left"/>
      <w:pPr>
        <w:tabs>
          <w:tab w:val="num" w:pos="2805"/>
        </w:tabs>
        <w:ind w:left="2805" w:hanging="1080"/>
      </w:pPr>
      <w:rPr>
        <w:rFonts w:cs="Times New Roman" w:hint="default"/>
      </w:rPr>
    </w:lvl>
    <w:lvl w:ilvl="6">
      <w:start w:val="1"/>
      <w:numFmt w:val="decimal"/>
      <w:lvlText w:val="%1.%2.%3.%4.%5.%6.%7"/>
      <w:lvlJc w:val="left"/>
      <w:pPr>
        <w:tabs>
          <w:tab w:val="num" w:pos="3510"/>
        </w:tabs>
        <w:ind w:left="3510" w:hanging="1440"/>
      </w:pPr>
      <w:rPr>
        <w:rFonts w:cs="Times New Roman" w:hint="default"/>
      </w:rPr>
    </w:lvl>
    <w:lvl w:ilvl="7">
      <w:start w:val="1"/>
      <w:numFmt w:val="decimal"/>
      <w:lvlText w:val="%1.%2.%3.%4.%5.%6.%7.%8"/>
      <w:lvlJc w:val="left"/>
      <w:pPr>
        <w:tabs>
          <w:tab w:val="num" w:pos="3855"/>
        </w:tabs>
        <w:ind w:left="3855" w:hanging="1440"/>
      </w:pPr>
      <w:rPr>
        <w:rFonts w:cs="Times New Roman" w:hint="default"/>
      </w:rPr>
    </w:lvl>
    <w:lvl w:ilvl="8">
      <w:start w:val="1"/>
      <w:numFmt w:val="decimal"/>
      <w:lvlText w:val="%1.%2.%3.%4.%5.%6.%7.%8.%9"/>
      <w:lvlJc w:val="left"/>
      <w:pPr>
        <w:tabs>
          <w:tab w:val="num" w:pos="4560"/>
        </w:tabs>
        <w:ind w:left="4560" w:hanging="1800"/>
      </w:pPr>
      <w:rPr>
        <w:rFonts w:cs="Times New Roman" w:hint="default"/>
      </w:rPr>
    </w:lvl>
  </w:abstractNum>
  <w:abstractNum w:abstractNumId="51">
    <w:nsid w:val="7ED92F27"/>
    <w:multiLevelType w:val="multilevel"/>
    <w:tmpl w:val="AC0CF3C0"/>
    <w:lvl w:ilvl="0">
      <w:start w:val="8"/>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78"/>
        </w:tabs>
        <w:ind w:left="678" w:hanging="465"/>
      </w:pPr>
      <w:rPr>
        <w:rFonts w:cs="Times New Roman" w:hint="default"/>
        <w:b/>
      </w:rPr>
    </w:lvl>
    <w:lvl w:ilvl="2">
      <w:start w:val="1"/>
      <w:numFmt w:val="decimal"/>
      <w:lvlText w:val="%1.%2.%3"/>
      <w:lvlJc w:val="left"/>
      <w:pPr>
        <w:tabs>
          <w:tab w:val="num" w:pos="1146"/>
        </w:tabs>
        <w:ind w:left="1146" w:hanging="720"/>
      </w:pPr>
      <w:rPr>
        <w:rFonts w:cs="Times New Roman" w:hint="default"/>
        <w:b/>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52">
    <w:nsid w:val="7FDB461E"/>
    <w:multiLevelType w:val="hybridMultilevel"/>
    <w:tmpl w:val="6D4096EA"/>
    <w:lvl w:ilvl="0" w:tplc="E45E9498">
      <w:start w:val="1"/>
      <w:numFmt w:val="decimal"/>
      <w:isLgl/>
      <w:lvlText w:val="12.%1"/>
      <w:lvlJc w:val="left"/>
      <w:pPr>
        <w:tabs>
          <w:tab w:val="num" w:pos="720"/>
        </w:tabs>
        <w:ind w:left="720" w:hanging="360"/>
      </w:pPr>
      <w:rPr>
        <w:rFonts w:cs="Times New Roman" w:hint="default"/>
        <w:b/>
      </w:rPr>
    </w:lvl>
    <w:lvl w:ilvl="1" w:tplc="3580CF9C">
      <w:start w:val="1"/>
      <w:numFmt w:val="decimal"/>
      <w:isLgl/>
      <w:lvlText w:val="12.3.%2"/>
      <w:lvlJc w:val="left"/>
      <w:pPr>
        <w:tabs>
          <w:tab w:val="num" w:pos="1440"/>
        </w:tabs>
        <w:ind w:left="1440" w:hanging="360"/>
      </w:pPr>
      <w:rPr>
        <w:rFonts w:cs="Times New Roman" w:hint="default"/>
        <w:b/>
      </w:rPr>
    </w:lvl>
    <w:lvl w:ilvl="2" w:tplc="3892BB2C">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35"/>
  </w:num>
  <w:num w:numId="3">
    <w:abstractNumId w:val="20"/>
  </w:num>
  <w:num w:numId="4">
    <w:abstractNumId w:val="4"/>
  </w:num>
  <w:num w:numId="5">
    <w:abstractNumId w:val="21"/>
  </w:num>
  <w:num w:numId="6">
    <w:abstractNumId w:val="3"/>
  </w:num>
  <w:num w:numId="7">
    <w:abstractNumId w:val="46"/>
  </w:num>
  <w:num w:numId="8">
    <w:abstractNumId w:val="18"/>
  </w:num>
  <w:num w:numId="9">
    <w:abstractNumId w:val="29"/>
  </w:num>
  <w:num w:numId="10">
    <w:abstractNumId w:val="25"/>
  </w:num>
  <w:num w:numId="11">
    <w:abstractNumId w:val="8"/>
  </w:num>
  <w:num w:numId="12">
    <w:abstractNumId w:val="13"/>
  </w:num>
  <w:num w:numId="13">
    <w:abstractNumId w:val="16"/>
  </w:num>
  <w:num w:numId="14">
    <w:abstractNumId w:val="32"/>
  </w:num>
  <w:num w:numId="15">
    <w:abstractNumId w:val="31"/>
  </w:num>
  <w:num w:numId="16">
    <w:abstractNumId w:val="15"/>
  </w:num>
  <w:num w:numId="17">
    <w:abstractNumId w:val="17"/>
  </w:num>
  <w:num w:numId="18">
    <w:abstractNumId w:val="43"/>
  </w:num>
  <w:num w:numId="19">
    <w:abstractNumId w:val="22"/>
  </w:num>
  <w:num w:numId="20">
    <w:abstractNumId w:val="19"/>
  </w:num>
  <w:num w:numId="21">
    <w:abstractNumId w:val="34"/>
  </w:num>
  <w:num w:numId="22">
    <w:abstractNumId w:val="42"/>
  </w:num>
  <w:num w:numId="23">
    <w:abstractNumId w:val="28"/>
  </w:num>
  <w:num w:numId="24">
    <w:abstractNumId w:val="6"/>
  </w:num>
  <w:num w:numId="25">
    <w:abstractNumId w:val="14"/>
  </w:num>
  <w:num w:numId="26">
    <w:abstractNumId w:val="24"/>
  </w:num>
  <w:num w:numId="27">
    <w:abstractNumId w:val="11"/>
  </w:num>
  <w:num w:numId="28">
    <w:abstractNumId w:val="7"/>
  </w:num>
  <w:num w:numId="29">
    <w:abstractNumId w:val="50"/>
  </w:num>
  <w:num w:numId="30">
    <w:abstractNumId w:val="51"/>
  </w:num>
  <w:num w:numId="31">
    <w:abstractNumId w:val="48"/>
  </w:num>
  <w:num w:numId="32">
    <w:abstractNumId w:val="45"/>
  </w:num>
  <w:num w:numId="33">
    <w:abstractNumId w:val="33"/>
  </w:num>
  <w:num w:numId="34">
    <w:abstractNumId w:val="52"/>
  </w:num>
  <w:num w:numId="35">
    <w:abstractNumId w:val="9"/>
  </w:num>
  <w:num w:numId="36">
    <w:abstractNumId w:val="5"/>
  </w:num>
  <w:num w:numId="37">
    <w:abstractNumId w:val="41"/>
  </w:num>
  <w:num w:numId="38">
    <w:abstractNumId w:val="2"/>
  </w:num>
  <w:num w:numId="39">
    <w:abstractNumId w:val="38"/>
  </w:num>
  <w:num w:numId="40">
    <w:abstractNumId w:val="47"/>
  </w:num>
  <w:num w:numId="41">
    <w:abstractNumId w:val="10"/>
  </w:num>
  <w:num w:numId="42">
    <w:abstractNumId w:val="30"/>
  </w:num>
  <w:num w:numId="43">
    <w:abstractNumId w:val="37"/>
  </w:num>
  <w:num w:numId="44">
    <w:abstractNumId w:val="26"/>
  </w:num>
  <w:num w:numId="45">
    <w:abstractNumId w:val="40"/>
  </w:num>
  <w:num w:numId="46">
    <w:abstractNumId w:val="39"/>
  </w:num>
  <w:num w:numId="47">
    <w:abstractNumId w:val="27"/>
  </w:num>
  <w:num w:numId="48">
    <w:abstractNumId w:val="44"/>
  </w:num>
  <w:num w:numId="49">
    <w:abstractNumId w:val="49"/>
  </w:num>
  <w:num w:numId="50">
    <w:abstractNumId w:val="12"/>
  </w:num>
  <w:num w:numId="51">
    <w:abstractNumId w:val="3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1E149B"/>
    <w:rsid w:val="0009031B"/>
    <w:rsid w:val="000A1C24"/>
    <w:rsid w:val="001D4ACB"/>
    <w:rsid w:val="001E149B"/>
    <w:rsid w:val="001F5665"/>
    <w:rsid w:val="00296364"/>
    <w:rsid w:val="003244BE"/>
    <w:rsid w:val="00343783"/>
    <w:rsid w:val="003C0D4A"/>
    <w:rsid w:val="003E51A3"/>
    <w:rsid w:val="003F3975"/>
    <w:rsid w:val="0040031E"/>
    <w:rsid w:val="005058F3"/>
    <w:rsid w:val="00561D9E"/>
    <w:rsid w:val="005B7DAA"/>
    <w:rsid w:val="005E04F4"/>
    <w:rsid w:val="005E71B2"/>
    <w:rsid w:val="006B4514"/>
    <w:rsid w:val="0072250D"/>
    <w:rsid w:val="007756AB"/>
    <w:rsid w:val="007A54E9"/>
    <w:rsid w:val="007B5B11"/>
    <w:rsid w:val="009105AE"/>
    <w:rsid w:val="0097091B"/>
    <w:rsid w:val="00990E95"/>
    <w:rsid w:val="009A24FA"/>
    <w:rsid w:val="009B4F85"/>
    <w:rsid w:val="009C4B54"/>
    <w:rsid w:val="009F4327"/>
    <w:rsid w:val="00A274C5"/>
    <w:rsid w:val="00A76461"/>
    <w:rsid w:val="00AC44CD"/>
    <w:rsid w:val="00B6414E"/>
    <w:rsid w:val="00C6447A"/>
    <w:rsid w:val="00D34E38"/>
    <w:rsid w:val="00D8205F"/>
    <w:rsid w:val="00DF2899"/>
    <w:rsid w:val="00EB0542"/>
    <w:rsid w:val="00F5181A"/>
    <w:rsid w:val="00F715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imes New Roman"/>
        <w:b/>
        <w:bCs/>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149B"/>
    <w:rPr>
      <w:rFonts w:ascii="Calibri" w:eastAsia="Calibri" w:hAnsi="Calibri"/>
      <w:b w:val="0"/>
      <w:bCs w:val="0"/>
      <w:sz w:val="22"/>
      <w:szCs w:val="22"/>
    </w:rPr>
  </w:style>
  <w:style w:type="paragraph" w:styleId="Nagwek5">
    <w:name w:val="heading 5"/>
    <w:basedOn w:val="Normalny"/>
    <w:next w:val="Normalny"/>
    <w:link w:val="Nagwek5Znak"/>
    <w:qFormat/>
    <w:rsid w:val="001E149B"/>
    <w:pPr>
      <w:keepNext/>
      <w:widowControl w:val="0"/>
      <w:numPr>
        <w:ilvl w:val="4"/>
        <w:numId w:val="1"/>
      </w:numPr>
      <w:suppressAutoHyphens/>
      <w:spacing w:after="0" w:line="240" w:lineRule="auto"/>
      <w:outlineLvl w:val="4"/>
    </w:pPr>
    <w:rPr>
      <w:rFonts w:ascii="Times New Roman" w:eastAsia="Arial Unicode MS" w:hAnsi="Times New Roman"/>
      <w:b/>
      <w:color w:val="000000"/>
      <w:sz w:val="2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1E149B"/>
    <w:rPr>
      <w:rFonts w:ascii="Times New Roman" w:eastAsia="Arial Unicode MS" w:hAnsi="Times New Roman"/>
      <w:bCs w:val="0"/>
      <w:color w:val="000000"/>
      <w:sz w:val="28"/>
      <w:lang w:eastAsia="zh-CN"/>
    </w:rPr>
  </w:style>
  <w:style w:type="paragraph" w:styleId="Nagwek">
    <w:name w:val="header"/>
    <w:basedOn w:val="Normalny"/>
    <w:link w:val="NagwekZnak"/>
    <w:uiPriority w:val="99"/>
    <w:unhideWhenUsed/>
    <w:rsid w:val="001E14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149B"/>
    <w:rPr>
      <w:rFonts w:ascii="Calibri" w:eastAsia="Calibri" w:hAnsi="Calibri"/>
      <w:b w:val="0"/>
      <w:bCs w:val="0"/>
      <w:sz w:val="22"/>
      <w:szCs w:val="22"/>
    </w:rPr>
  </w:style>
  <w:style w:type="paragraph" w:styleId="Stopka">
    <w:name w:val="footer"/>
    <w:basedOn w:val="Normalny"/>
    <w:link w:val="StopkaZnak"/>
    <w:uiPriority w:val="99"/>
    <w:unhideWhenUsed/>
    <w:rsid w:val="001E14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149B"/>
    <w:rPr>
      <w:rFonts w:ascii="Calibri" w:eastAsia="Calibri" w:hAnsi="Calibri"/>
      <w:b w:val="0"/>
      <w:bCs w:val="0"/>
      <w:sz w:val="22"/>
      <w:szCs w:val="22"/>
    </w:rPr>
  </w:style>
  <w:style w:type="paragraph" w:styleId="Akapitzlist">
    <w:name w:val="List Paragraph"/>
    <w:aliases w:val="CW_Lista,lp1,List Paragraph2,wypunktowanie,Preambuła,Bullet Number,Body MS Bullet,List Paragraph1,ISCG Numerowanie,L1,Numerowanie,List Paragraph,Akapit z listą BS,Kolorowa lista — akcent 11,Nagłowek 3,Dot pt,F5 List Paragraph"/>
    <w:basedOn w:val="Normalny"/>
    <w:link w:val="AkapitzlistZnak"/>
    <w:uiPriority w:val="34"/>
    <w:qFormat/>
    <w:rsid w:val="001E149B"/>
    <w:pPr>
      <w:widowControl w:val="0"/>
      <w:snapToGrid w:val="0"/>
      <w:spacing w:after="0" w:line="300" w:lineRule="auto"/>
      <w:ind w:left="720" w:hanging="400"/>
      <w:contextualSpacing/>
    </w:pPr>
    <w:rPr>
      <w:rFonts w:ascii="Arial" w:eastAsia="Times New Roman" w:hAnsi="Arial"/>
      <w:szCs w:val="20"/>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List Paragraph Znak,Akapit z listą BS Znak"/>
    <w:link w:val="Akapitzlist"/>
    <w:uiPriority w:val="34"/>
    <w:qFormat/>
    <w:rsid w:val="001E149B"/>
    <w:rPr>
      <w:rFonts w:ascii="Arial" w:eastAsia="Times New Roman" w:hAnsi="Arial"/>
      <w:b w:val="0"/>
      <w:bCs w:val="0"/>
      <w:sz w:val="22"/>
    </w:rPr>
  </w:style>
  <w:style w:type="character" w:customStyle="1" w:styleId="alb">
    <w:name w:val="a_lb"/>
    <w:basedOn w:val="Domylnaczcionkaakapitu"/>
    <w:rsid w:val="001E149B"/>
  </w:style>
  <w:style w:type="paragraph" w:customStyle="1" w:styleId="Default">
    <w:name w:val="Default"/>
    <w:rsid w:val="001E149B"/>
    <w:pPr>
      <w:autoSpaceDE w:val="0"/>
      <w:autoSpaceDN w:val="0"/>
      <w:adjustRightInd w:val="0"/>
      <w:spacing w:after="0" w:line="240" w:lineRule="auto"/>
    </w:pPr>
    <w:rPr>
      <w:rFonts w:ascii="Times New Roman" w:eastAsia="Times New Roman" w:hAnsi="Times New Roman"/>
      <w:b w:val="0"/>
      <w:bCs w:val="0"/>
      <w:color w:val="000000"/>
      <w:sz w:val="24"/>
      <w:szCs w:val="24"/>
      <w:lang w:eastAsia="pl-PL"/>
    </w:rPr>
  </w:style>
  <w:style w:type="paragraph" w:customStyle="1" w:styleId="Akapitzlist1">
    <w:name w:val="Akapit z listą1"/>
    <w:basedOn w:val="Normalny"/>
    <w:uiPriority w:val="99"/>
    <w:rsid w:val="001E149B"/>
    <w:pPr>
      <w:ind w:left="720"/>
      <w:contextualSpacing/>
    </w:pPr>
    <w:rPr>
      <w:rFonts w:eastAsia="Times New Roman"/>
    </w:rPr>
  </w:style>
  <w:style w:type="paragraph" w:styleId="Tekstpodstawowywcity2">
    <w:name w:val="Body Text Indent 2"/>
    <w:basedOn w:val="Normalny"/>
    <w:link w:val="Tekstpodstawowywcity2Znak"/>
    <w:uiPriority w:val="99"/>
    <w:rsid w:val="001E149B"/>
    <w:pPr>
      <w:spacing w:after="0" w:line="360" w:lineRule="auto"/>
      <w:ind w:left="360"/>
      <w:jc w:val="both"/>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uiPriority w:val="99"/>
    <w:rsid w:val="001E149B"/>
    <w:rPr>
      <w:rFonts w:ascii="Times New Roman" w:eastAsia="Times New Roman" w:hAnsi="Times New Roman"/>
      <w:b w:val="0"/>
      <w:bCs w:val="0"/>
      <w:sz w:val="24"/>
      <w:szCs w:val="24"/>
    </w:rPr>
  </w:style>
  <w:style w:type="character" w:customStyle="1" w:styleId="TekstdymkaZnak">
    <w:name w:val="Tekst dymka Znak"/>
    <w:basedOn w:val="Domylnaczcionkaakapitu"/>
    <w:link w:val="Tekstdymka"/>
    <w:uiPriority w:val="99"/>
    <w:semiHidden/>
    <w:rsid w:val="001E149B"/>
    <w:rPr>
      <w:rFonts w:ascii="Segoe UI" w:eastAsia="Calibri" w:hAnsi="Segoe UI"/>
      <w:b w:val="0"/>
      <w:bCs w:val="0"/>
      <w:sz w:val="18"/>
      <w:szCs w:val="18"/>
    </w:rPr>
  </w:style>
  <w:style w:type="paragraph" w:styleId="Tekstdymka">
    <w:name w:val="Balloon Text"/>
    <w:basedOn w:val="Normalny"/>
    <w:link w:val="TekstdymkaZnak"/>
    <w:uiPriority w:val="99"/>
    <w:semiHidden/>
    <w:unhideWhenUsed/>
    <w:rsid w:val="001E149B"/>
    <w:pPr>
      <w:spacing w:after="0" w:line="240" w:lineRule="auto"/>
    </w:pPr>
    <w:rPr>
      <w:rFonts w:ascii="Segoe UI" w:hAnsi="Segoe UI"/>
      <w:sz w:val="18"/>
      <w:szCs w:val="18"/>
    </w:rPr>
  </w:style>
  <w:style w:type="paragraph" w:styleId="Bezodstpw">
    <w:name w:val="No Spacing"/>
    <w:qFormat/>
    <w:rsid w:val="001E149B"/>
    <w:pPr>
      <w:spacing w:after="0" w:line="240" w:lineRule="auto"/>
    </w:pPr>
    <w:rPr>
      <w:rFonts w:ascii="Calibri" w:eastAsia="Calibri" w:hAnsi="Calibri"/>
      <w:b w:val="0"/>
      <w:bCs w:val="0"/>
      <w:sz w:val="22"/>
      <w:szCs w:val="22"/>
    </w:rPr>
  </w:style>
  <w:style w:type="paragraph" w:styleId="NormalnyWeb">
    <w:name w:val="Normal (Web)"/>
    <w:basedOn w:val="Normalny"/>
    <w:rsid w:val="001E149B"/>
    <w:pPr>
      <w:suppressAutoHyphens/>
      <w:spacing w:before="280" w:after="280" w:line="240" w:lineRule="auto"/>
      <w:jc w:val="both"/>
    </w:pPr>
    <w:rPr>
      <w:rFonts w:ascii="Times New Roman" w:eastAsia="Times New Roman" w:hAnsi="Times New Roman"/>
      <w:sz w:val="20"/>
      <w:szCs w:val="20"/>
      <w:lang w:eastAsia="zh-CN"/>
    </w:rPr>
  </w:style>
  <w:style w:type="character" w:customStyle="1" w:styleId="TytuZnak">
    <w:name w:val="Tytuł Znak"/>
    <w:link w:val="Tytu"/>
    <w:uiPriority w:val="10"/>
    <w:qFormat/>
    <w:rsid w:val="001E149B"/>
    <w:rPr>
      <w:rFonts w:ascii="Times New Roman" w:eastAsia="Times New Roman" w:hAnsi="Times New Roman"/>
      <w:sz w:val="28"/>
      <w:szCs w:val="28"/>
    </w:rPr>
  </w:style>
  <w:style w:type="paragraph" w:styleId="Tytu">
    <w:name w:val="Title"/>
    <w:basedOn w:val="Normalny"/>
    <w:link w:val="TytuZnak"/>
    <w:uiPriority w:val="10"/>
    <w:qFormat/>
    <w:rsid w:val="001E149B"/>
    <w:pPr>
      <w:spacing w:after="0" w:line="240" w:lineRule="auto"/>
      <w:jc w:val="center"/>
    </w:pPr>
    <w:rPr>
      <w:rFonts w:ascii="Times New Roman" w:eastAsia="Times New Roman" w:hAnsi="Times New Roman"/>
      <w:b/>
      <w:bCs/>
      <w:sz w:val="28"/>
      <w:szCs w:val="28"/>
    </w:rPr>
  </w:style>
  <w:style w:type="character" w:customStyle="1" w:styleId="TytuZnak1">
    <w:name w:val="Tytuł Znak1"/>
    <w:basedOn w:val="Domylnaczcionkaakapitu"/>
    <w:link w:val="Tytu"/>
    <w:uiPriority w:val="10"/>
    <w:rsid w:val="001E149B"/>
    <w:rPr>
      <w:rFonts w:asciiTheme="majorHAnsi" w:eastAsiaTheme="majorEastAsia" w:hAnsiTheme="majorHAnsi" w:cstheme="majorBidi"/>
      <w:b w:val="0"/>
      <w:bCs w:val="0"/>
      <w:color w:val="17365D" w:themeColor="text2" w:themeShade="BF"/>
      <w:spacing w:val="5"/>
      <w:kern w:val="28"/>
      <w:sz w:val="52"/>
      <w:szCs w:val="52"/>
    </w:rPr>
  </w:style>
  <w:style w:type="paragraph" w:styleId="Tekstkomentarza">
    <w:name w:val="annotation text"/>
    <w:basedOn w:val="Normalny"/>
    <w:link w:val="TekstkomentarzaZnak"/>
    <w:uiPriority w:val="99"/>
    <w:semiHidden/>
    <w:unhideWhenUsed/>
    <w:rsid w:val="001E149B"/>
    <w:rPr>
      <w:sz w:val="20"/>
      <w:szCs w:val="20"/>
    </w:rPr>
  </w:style>
  <w:style w:type="character" w:customStyle="1" w:styleId="TekstkomentarzaZnak">
    <w:name w:val="Tekst komentarza Znak"/>
    <w:basedOn w:val="Domylnaczcionkaakapitu"/>
    <w:link w:val="Tekstkomentarza"/>
    <w:uiPriority w:val="99"/>
    <w:semiHidden/>
    <w:rsid w:val="001E149B"/>
    <w:rPr>
      <w:rFonts w:ascii="Calibri" w:eastAsia="Calibri" w:hAnsi="Calibri"/>
      <w:b w:val="0"/>
      <w:bCs w:val="0"/>
    </w:rPr>
  </w:style>
  <w:style w:type="character" w:customStyle="1" w:styleId="TematkomentarzaZnak">
    <w:name w:val="Temat komentarza Znak"/>
    <w:basedOn w:val="TekstkomentarzaZnak"/>
    <w:link w:val="Tematkomentarza"/>
    <w:uiPriority w:val="99"/>
    <w:semiHidden/>
    <w:rsid w:val="001E149B"/>
  </w:style>
  <w:style w:type="paragraph" w:styleId="Tematkomentarza">
    <w:name w:val="annotation subject"/>
    <w:basedOn w:val="Tekstkomentarza"/>
    <w:next w:val="Tekstkomentarza"/>
    <w:link w:val="TematkomentarzaZnak"/>
    <w:uiPriority w:val="99"/>
    <w:semiHidden/>
    <w:unhideWhenUsed/>
    <w:rsid w:val="001E149B"/>
    <w:rPr>
      <w:b/>
      <w:bCs/>
    </w:rPr>
  </w:style>
  <w:style w:type="character" w:customStyle="1" w:styleId="WW8Num1z4">
    <w:name w:val="WW8Num1z4"/>
    <w:rsid w:val="001E149B"/>
  </w:style>
</w:styles>
</file>

<file path=word/webSettings.xml><?xml version="1.0" encoding="utf-8"?>
<w:webSettings xmlns:r="http://schemas.openxmlformats.org/officeDocument/2006/relationships" xmlns:w="http://schemas.openxmlformats.org/wordprocessingml/2006/main">
  <w:divs>
    <w:div w:id="15087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4D393-F26E-4119-81E0-F9E88546A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15</Pages>
  <Words>8633</Words>
  <Characters>51802</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h_szatylowicz</dc:creator>
  <cp:lastModifiedBy>h_szatylowicz</cp:lastModifiedBy>
  <cp:revision>6</cp:revision>
  <cp:lastPrinted>2023-01-27T12:40:00Z</cp:lastPrinted>
  <dcterms:created xsi:type="dcterms:W3CDTF">2023-01-17T14:49:00Z</dcterms:created>
  <dcterms:modified xsi:type="dcterms:W3CDTF">2023-01-27T12:55:00Z</dcterms:modified>
</cp:coreProperties>
</file>