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E0F011" w14:textId="77777777" w:rsidR="00032884" w:rsidRPr="00E37BE5" w:rsidRDefault="00032884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875D9" w14:textId="7565AC16" w:rsidR="00032884" w:rsidRDefault="00032884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SPECYFIKACJA WARUNKÓW ZAMÓWIENIA</w:t>
      </w:r>
    </w:p>
    <w:p w14:paraId="5887BFBA" w14:textId="142102F2" w:rsid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ACB77" w14:textId="4875E860" w:rsid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08CBB" w14:textId="77777777" w:rsid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90FE9" w14:textId="15522A3F" w:rsidR="007815C0" w:rsidRDefault="007815C0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B7101" w14:textId="6C9B838B" w:rsidR="007815C0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8FD">
        <w:rPr>
          <w:rFonts w:ascii="Times New Roman" w:eastAsia="Times New Roman" w:hAnsi="Times New Roman" w:cs="Times New Roman"/>
          <w:sz w:val="24"/>
          <w:szCs w:val="24"/>
        </w:rPr>
        <w:t>Nazwa nadana zamówieniu:</w:t>
      </w:r>
    </w:p>
    <w:p w14:paraId="25125149" w14:textId="77777777" w:rsidR="003048FD" w:rsidRP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DC31F" w14:textId="36A3E434" w:rsidR="00032884" w:rsidRPr="00C75C77" w:rsidRDefault="00375E9A" w:rsidP="00375E9A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 w:rsidR="007815C0">
        <w:rPr>
          <w:rFonts w:ascii="Times New Roman" w:eastAsia="Times New Roman" w:hAnsi="Times New Roman" w:cs="Times New Roman"/>
          <w:b/>
          <w:sz w:val="24"/>
          <w:szCs w:val="24"/>
        </w:rPr>
        <w:t xml:space="preserve"> POMIESZCZEŃ INTERNATOWYCH</w:t>
      </w:r>
      <w:r w:rsidR="009F30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W BUDYNKU GŁ. ZAKŁADU POPRAWCZEGO W GDAŃSKU - OLIWIE</w:t>
      </w:r>
    </w:p>
    <w:p w14:paraId="56D36C6E" w14:textId="77777777" w:rsidR="00032884" w:rsidRPr="00C75C77" w:rsidRDefault="00032884" w:rsidP="00E37BE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38EA8" w14:textId="77777777" w:rsidR="00032884" w:rsidRPr="00E37BE5" w:rsidRDefault="00032884" w:rsidP="00E37BE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3F63F" w14:textId="1BEDE632" w:rsidR="003048FD" w:rsidRPr="003048FD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8FD">
        <w:rPr>
          <w:rFonts w:ascii="Times New Roman" w:eastAsia="Times New Roman" w:hAnsi="Times New Roman" w:cs="Times New Roman"/>
          <w:sz w:val="24"/>
          <w:szCs w:val="24"/>
        </w:rPr>
        <w:t xml:space="preserve">Oznaczenie sprawy: </w:t>
      </w:r>
    </w:p>
    <w:p w14:paraId="10A4C078" w14:textId="77777777" w:rsidR="003048FD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47C94" w14:textId="38C9CD55" w:rsidR="00032884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ZP/01/2023</w:t>
      </w:r>
      <w:r w:rsidR="008838B1" w:rsidRPr="00C6159C">
        <w:rPr>
          <w:rFonts w:ascii="Times New Roman" w:eastAsia="Times New Roman" w:hAnsi="Times New Roman" w:cs="Times New Roman"/>
          <w:b/>
          <w:sz w:val="24"/>
          <w:szCs w:val="24"/>
        </w:rPr>
        <w:t>/RB</w:t>
      </w:r>
    </w:p>
    <w:p w14:paraId="30D71351" w14:textId="21E6991B" w:rsidR="003048FD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C5722" w14:textId="00E31A9C" w:rsidR="003048FD" w:rsidRPr="00910A61" w:rsidRDefault="00910A61" w:rsidP="003048F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o zamówieniu nr </w:t>
      </w:r>
      <w:r w:rsidRPr="00910A61">
        <w:rPr>
          <w:rFonts w:ascii="Times New Roman" w:hAnsi="Times New Roman" w:cs="Times New Roman"/>
          <w:b/>
          <w:sz w:val="24"/>
          <w:szCs w:val="24"/>
        </w:rPr>
        <w:t>2023/BZP 00211636/01</w:t>
      </w:r>
    </w:p>
    <w:p w14:paraId="40CFFEBF" w14:textId="5BE6CE80" w:rsidR="003048FD" w:rsidRDefault="003048FD" w:rsidP="003048F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CEB87" w14:textId="77777777" w:rsidR="003048FD" w:rsidRPr="00C6159C" w:rsidRDefault="003048FD" w:rsidP="003048F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1C006D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9141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B81B8" w14:textId="6D52DF3E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C4EC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70774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5BAD7" w14:textId="7088FEF2" w:rsidR="008F5CFB" w:rsidRPr="00E37BE5" w:rsidRDefault="008F5CFB" w:rsidP="003048FD">
      <w:pPr>
        <w:pStyle w:val="Akapitzlist"/>
        <w:spacing w:line="259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Postępowanie o udzielenie zamówienia publicznego prowadzone jest przy użyciu środków komunikacji elektronicznej zgodnie z przepisami ustawy z 11 września 2019 r. - Prawo zamó</w:t>
      </w:r>
      <w:r w:rsidR="003048FD">
        <w:rPr>
          <w:rFonts w:ascii="Times New Roman" w:hAnsi="Times New Roman" w:cs="Times New Roman"/>
          <w:sz w:val="24"/>
          <w:szCs w:val="24"/>
        </w:rPr>
        <w:t>wień publicznych (Dz. U. z 2023r. poz. 412</w:t>
      </w:r>
      <w:r w:rsidR="00F4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A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213520">
        <w:rPr>
          <w:rFonts w:ascii="Times New Roman" w:hAnsi="Times New Roman" w:cs="Times New Roman"/>
          <w:sz w:val="24"/>
          <w:szCs w:val="24"/>
        </w:rPr>
        <w:t>.</w:t>
      </w:r>
      <w:r w:rsidR="00F408AA">
        <w:rPr>
          <w:rFonts w:ascii="Times New Roman" w:hAnsi="Times New Roman" w:cs="Times New Roman"/>
          <w:sz w:val="24"/>
          <w:szCs w:val="24"/>
        </w:rPr>
        <w:t xml:space="preserve"> zm.</w:t>
      </w:r>
      <w:r w:rsidRPr="00E37BE5"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 w:rsidRPr="00E37BE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hAnsi="Times New Roman" w:cs="Times New Roman"/>
          <w:sz w:val="24"/>
          <w:szCs w:val="24"/>
        </w:rPr>
        <w:t xml:space="preserve">. </w:t>
      </w:r>
      <w:r w:rsidRPr="00E37BE5">
        <w:rPr>
          <w:rFonts w:ascii="Times New Roman" w:hAnsi="Times New Roman" w:cs="Times New Roman"/>
          <w:b/>
          <w:sz w:val="24"/>
          <w:szCs w:val="24"/>
        </w:rPr>
        <w:t xml:space="preserve">w trybie podstawowym </w:t>
      </w:r>
      <w:r w:rsidR="00781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b/>
          <w:sz w:val="24"/>
          <w:szCs w:val="24"/>
        </w:rPr>
        <w:t>z możliwością negocjacji</w:t>
      </w:r>
      <w:r w:rsidR="00B812DB">
        <w:rPr>
          <w:rFonts w:ascii="Times New Roman" w:hAnsi="Times New Roman" w:cs="Times New Roman"/>
          <w:b/>
          <w:sz w:val="24"/>
          <w:szCs w:val="24"/>
        </w:rPr>
        <w:t xml:space="preserve"> (art. 275 pkt 2 </w:t>
      </w:r>
      <w:proofErr w:type="spellStart"/>
      <w:r w:rsidR="00B812DB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="00B812DB">
        <w:rPr>
          <w:rFonts w:ascii="Times New Roman" w:hAnsi="Times New Roman" w:cs="Times New Roman"/>
          <w:b/>
          <w:sz w:val="24"/>
          <w:szCs w:val="24"/>
        </w:rPr>
        <w:t>.)</w:t>
      </w:r>
      <w:r w:rsidRPr="00E37BE5">
        <w:rPr>
          <w:rFonts w:ascii="Times New Roman" w:hAnsi="Times New Roman" w:cs="Times New Roman"/>
          <w:b/>
          <w:sz w:val="24"/>
          <w:szCs w:val="24"/>
        </w:rPr>
        <w:t>.</w:t>
      </w:r>
    </w:p>
    <w:p w14:paraId="529475A7" w14:textId="14DF1A48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274D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9D27A" w14:textId="75EFF34C" w:rsidR="00032884" w:rsidRPr="00E37BE5" w:rsidRDefault="00032884" w:rsidP="00E37BE5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8AF485" w14:textId="5573DFEB" w:rsidR="00437770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21E66" w14:textId="47A842C8" w:rsidR="004C4118" w:rsidRDefault="004C4118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6C142" w14:textId="1341C46D" w:rsidR="004C4118" w:rsidRDefault="004C4118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9489C" w14:textId="2D09F53D" w:rsidR="004C4118" w:rsidRDefault="004C4118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A70C9" w14:textId="064BCBEF" w:rsidR="00032884" w:rsidRPr="00E37BE5" w:rsidRDefault="003048FD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I ADRES ZAMAWIAJĄCEGO</w:t>
      </w:r>
    </w:p>
    <w:p w14:paraId="47D5B11A" w14:textId="77777777" w:rsidR="00032884" w:rsidRPr="00E37BE5" w:rsidRDefault="00032884" w:rsidP="00E37BE5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8035E" w14:textId="77777777" w:rsidR="00BF7EA2" w:rsidRPr="00DD07A2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A60D95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ZAKŁAD POPRAWCZY W GDAŃSKU</w:t>
      </w:r>
      <w:r w:rsidR="000E1A02" w:rsidRPr="00DD07A2">
        <w:rPr>
          <w:rFonts w:ascii="Times New Roman" w:eastAsia="Times New Roman" w:hAnsi="Times New Roman" w:cs="Times New Roman"/>
          <w:sz w:val="24"/>
          <w:szCs w:val="24"/>
        </w:rPr>
        <w:t xml:space="preserve"> - OLIWIE </w:t>
      </w: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1163DE48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ul. Polanki 122  80-308 Gdańsk </w:t>
      </w:r>
    </w:p>
    <w:p w14:paraId="39E12456" w14:textId="77777777" w:rsidR="003048FD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tel. 58 552-00-56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33</w:t>
      </w: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4E6DD1F" w14:textId="1C5F59D7" w:rsidR="003048FD" w:rsidRPr="003048FD" w:rsidRDefault="003048FD" w:rsidP="003048F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internetowej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DB48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304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https://www.gdansk.zp.gov.pl</w:t>
      </w:r>
    </w:p>
    <w:p w14:paraId="71EA0246" w14:textId="0494DD06" w:rsidR="00F3747F" w:rsidRPr="003048FD" w:rsidRDefault="00F3747F" w:rsidP="003048FD">
      <w:pPr>
        <w:rPr>
          <w:rFonts w:ascii="Times New Roman" w:eastAsia="Times New Roman" w:hAnsi="Times New Roman" w:cs="Times New Roman"/>
          <w:sz w:val="24"/>
          <w:szCs w:val="24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>osoby</w:t>
      </w:r>
      <w:proofErr w:type="spellEnd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>prowadzącej</w:t>
      </w:r>
      <w:proofErr w:type="spellEnd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>postępowanie</w:t>
      </w:r>
      <w:proofErr w:type="spellEnd"/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DD07A2" w:rsidRPr="00DB48DA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g.pietrusinska@gdansk.zp.gov.pl</w:t>
        </w:r>
      </w:hyperlink>
    </w:p>
    <w:p w14:paraId="435194E0" w14:textId="77777777" w:rsidR="00DB48DA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NIP 584-27-02-751 </w:t>
      </w:r>
    </w:p>
    <w:p w14:paraId="1EF0105E" w14:textId="4B83BD27" w:rsidR="00F3747F" w:rsidRPr="00DD07A2" w:rsidRDefault="00F3747F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Regon 221075350                              </w:t>
      </w:r>
      <w:r w:rsidR="00DB48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42989B86" w14:textId="5BDF1427" w:rsidR="00DB48DA" w:rsidRDefault="00DB48DA" w:rsidP="00DB48D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048FD">
        <w:rPr>
          <w:rFonts w:ascii="Times New Roman" w:eastAsia="Times New Roman" w:hAnsi="Times New Roman" w:cs="Times New Roman"/>
          <w:sz w:val="24"/>
          <w:szCs w:val="24"/>
        </w:rPr>
        <w:t>dres strony internetowej prowadzonego postępowania</w:t>
      </w:r>
      <w:r>
        <w:rPr>
          <w:rFonts w:ascii="Times New Roman" w:eastAsia="Times New Roman" w:hAnsi="Times New Roman" w:cs="Times New Roman"/>
          <w:sz w:val="24"/>
          <w:szCs w:val="24"/>
        </w:rPr>
        <w:t>, na której będą udostępniane zmiany                         i wyjaśnienia do treści SWZ oraz inne dokumenty zamówienia bezpośrednio związane                                          z postępowaniem o udzielenie zamówienia:</w:t>
      </w:r>
    </w:p>
    <w:p w14:paraId="64C46316" w14:textId="006F22D9" w:rsidR="003048FD" w:rsidRPr="00DB48DA" w:rsidRDefault="003048FD" w:rsidP="003048F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DA">
        <w:rPr>
          <w:rFonts w:ascii="Times New Roman" w:eastAsia="Times New Roman" w:hAnsi="Times New Roman" w:cs="Times New Roman"/>
          <w:b/>
          <w:sz w:val="24"/>
          <w:szCs w:val="24"/>
        </w:rPr>
        <w:t>https://platformazakupowa.pl/pn/gdansk.zp</w:t>
      </w:r>
    </w:p>
    <w:p w14:paraId="5D1A297E" w14:textId="77777777" w:rsidR="003048FD" w:rsidRPr="00DB48DA" w:rsidRDefault="003048FD" w:rsidP="003048FD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558FF" w14:textId="53C88BBF" w:rsidR="00247112" w:rsidRDefault="00247112" w:rsidP="0024711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D70AD14" w14:textId="77777777" w:rsidR="00247112" w:rsidRPr="00247112" w:rsidRDefault="00247112" w:rsidP="002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59E72" w14:textId="77777777" w:rsidR="00247112" w:rsidRPr="00247112" w:rsidRDefault="00247112" w:rsidP="002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A9E075" w14:textId="77777777" w:rsidR="00247112" w:rsidRPr="00247112" w:rsidRDefault="00247112" w:rsidP="002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D752C" w14:textId="0A476CD3" w:rsidR="00213520" w:rsidRPr="00247112" w:rsidDel="003667F7" w:rsidRDefault="00213520" w:rsidP="00247112">
      <w:pPr>
        <w:rPr>
          <w:del w:id="1" w:author="Piotrowski Sławomir" w:date="2021-05-27T07:12:00Z"/>
          <w:rFonts w:ascii="Times New Roman" w:eastAsia="Times New Roman" w:hAnsi="Times New Roman" w:cs="Times New Roman"/>
          <w:sz w:val="24"/>
          <w:szCs w:val="24"/>
        </w:rPr>
        <w:sectPr w:rsidR="00213520" w:rsidRPr="00247112" w:rsidDel="003667F7">
          <w:headerReference w:type="default" r:id="rId12"/>
          <w:footerReference w:type="default" r:id="rId13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7E226A1E" w14:textId="46285E7D" w:rsidR="00032884" w:rsidRPr="007D2F33" w:rsidRDefault="00F77E70" w:rsidP="007D2F33">
      <w:pPr>
        <w:pStyle w:val="Akapitzlist"/>
        <w:numPr>
          <w:ilvl w:val="0"/>
          <w:numId w:val="5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 w:rsidRPr="007D2F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PRZEDMIOTU ZAMÓWIENIA</w:t>
      </w:r>
    </w:p>
    <w:p w14:paraId="094DFBA2" w14:textId="77777777" w:rsidR="008A6354" w:rsidRDefault="008A6354" w:rsidP="00E37BE5">
      <w:pPr>
        <w:spacing w:line="20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1B64D" w14:textId="03E513E0" w:rsidR="00EA3AC1" w:rsidRDefault="008A6354" w:rsidP="00484B85">
      <w:pPr>
        <w:numPr>
          <w:ilvl w:val="0"/>
          <w:numId w:val="5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zamówienia jest </w:t>
      </w:r>
      <w:r w:rsidR="009F302D">
        <w:rPr>
          <w:rFonts w:ascii="Times New Roman" w:eastAsia="Times New Roman" w:hAnsi="Times New Roman" w:cs="Times New Roman"/>
          <w:sz w:val="24"/>
          <w:szCs w:val="24"/>
        </w:rPr>
        <w:t xml:space="preserve">realizacja zadania: „Remont pomieszczeń internatowych </w:t>
      </w:r>
      <w:r w:rsidR="00854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F302D">
        <w:rPr>
          <w:rFonts w:ascii="Times New Roman" w:eastAsia="Times New Roman" w:hAnsi="Times New Roman" w:cs="Times New Roman"/>
          <w:sz w:val="24"/>
          <w:szCs w:val="24"/>
        </w:rPr>
        <w:t>w budynku gł. Zakładu Poprawczego w Gdańsku – Oliwie ”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, który obejmuje </w:t>
      </w:r>
      <w:r w:rsidR="00E650B2" w:rsidRPr="00005ACD">
        <w:rPr>
          <w:rFonts w:ascii="Times New Roman" w:eastAsia="Times New Roman" w:hAnsi="Times New Roman" w:cs="Times New Roman"/>
          <w:sz w:val="24"/>
          <w:szCs w:val="24"/>
        </w:rPr>
        <w:t xml:space="preserve">wykonanie prac </w:t>
      </w:r>
      <w:r w:rsidR="005C4125">
        <w:rPr>
          <w:rFonts w:ascii="Times New Roman" w:eastAsia="Times New Roman" w:hAnsi="Times New Roman" w:cs="Times New Roman"/>
          <w:sz w:val="24"/>
          <w:szCs w:val="24"/>
        </w:rPr>
        <w:t xml:space="preserve">remontowych w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 części prawego skrzydła I piętra w skład, którego wchodzą:</w:t>
      </w:r>
    </w:p>
    <w:p w14:paraId="4D2817E7" w14:textId="2B7BBB38" w:rsidR="00EA3AC1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Korytarz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pom.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2.24 oraz </w:t>
      </w:r>
      <w:r>
        <w:rPr>
          <w:rFonts w:ascii="Times New Roman" w:eastAsia="Times New Roman" w:hAnsi="Times New Roman" w:cs="Times New Roman"/>
          <w:sz w:val="24"/>
          <w:szCs w:val="24"/>
        </w:rPr>
        <w:t>pom.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>2.21;</w:t>
      </w:r>
    </w:p>
    <w:p w14:paraId="278586F3" w14:textId="7E78044F" w:rsidR="00B5767E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>Łazienka</w:t>
      </w:r>
      <w:r w:rsidR="008547D9">
        <w:rPr>
          <w:rFonts w:ascii="Times New Roman" w:eastAsia="Times New Roman" w:hAnsi="Times New Roman" w:cs="Times New Roman"/>
          <w:sz w:val="24"/>
          <w:szCs w:val="24"/>
        </w:rPr>
        <w:t>/WC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pom.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>2.25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58F87" w14:textId="5B57D322" w:rsidR="00B5767E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Sala terapeutyczna pom.2.23;</w:t>
      </w:r>
    </w:p>
    <w:p w14:paraId="6EED03C7" w14:textId="54473C58" w:rsidR="00EA3AC1" w:rsidRDefault="00EA3AC1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7E">
        <w:rPr>
          <w:rFonts w:ascii="Times New Roman" w:eastAsia="Times New Roman" w:hAnsi="Times New Roman" w:cs="Times New Roman"/>
          <w:sz w:val="24"/>
          <w:szCs w:val="24"/>
        </w:rPr>
        <w:t>Izba chorych pom.2,22;</w:t>
      </w:r>
    </w:p>
    <w:p w14:paraId="71BA3264" w14:textId="5CF93D33" w:rsidR="00B5767E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Sala sportowa pom.2.20;</w:t>
      </w:r>
    </w:p>
    <w:p w14:paraId="60ADAC9C" w14:textId="49657F67" w:rsidR="00B5767E" w:rsidRDefault="008547D9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Biblioteka pom. 2,33;</w:t>
      </w:r>
    </w:p>
    <w:p w14:paraId="61CE467E" w14:textId="3AE993CD" w:rsidR="008547D9" w:rsidRDefault="008547D9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Pokój kierownika internatu pom.2,34; oraz pom. 2,35;</w:t>
      </w:r>
    </w:p>
    <w:p w14:paraId="0FBB3DB6" w14:textId="7B4D8541" w:rsidR="008A6354" w:rsidRDefault="008547D9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Pokój wychowawcy pom. 2,36</w:t>
      </w:r>
      <w:r w:rsidR="00FC3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E2A7A" w14:textId="77777777" w:rsidR="00FC3260" w:rsidRPr="008547D9" w:rsidRDefault="00FC3260" w:rsidP="00FC3260">
      <w:pPr>
        <w:pStyle w:val="Akapitzlist"/>
        <w:spacing w:line="206" w:lineRule="exact"/>
        <w:ind w:left="15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F926F" w14:textId="77777777" w:rsidR="00576995" w:rsidRPr="00576995" w:rsidRDefault="00032884" w:rsidP="00484B85">
      <w:pPr>
        <w:pStyle w:val="Akapitzlist"/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Szczegółowy opis </w:t>
      </w:r>
      <w:r w:rsidR="00EB6EE7" w:rsidRPr="00FC3260">
        <w:rPr>
          <w:rFonts w:ascii="Times New Roman" w:eastAsia="Times New Roman" w:hAnsi="Times New Roman" w:cs="Times New Roman"/>
          <w:sz w:val="24"/>
          <w:szCs w:val="24"/>
        </w:rPr>
        <w:t xml:space="preserve">przedmiotu </w:t>
      </w:r>
      <w:r w:rsidRPr="00FC3260">
        <w:rPr>
          <w:rFonts w:ascii="Times New Roman" w:eastAsia="Times New Roman" w:hAnsi="Times New Roman" w:cs="Times New Roman"/>
          <w:sz w:val="24"/>
          <w:szCs w:val="24"/>
        </w:rPr>
        <w:t>zamów</w:t>
      </w:r>
      <w:r w:rsidR="008A6354" w:rsidRPr="00FC3260">
        <w:rPr>
          <w:rFonts w:ascii="Times New Roman" w:eastAsia="Times New Roman" w:hAnsi="Times New Roman" w:cs="Times New Roman"/>
          <w:sz w:val="24"/>
          <w:szCs w:val="24"/>
        </w:rPr>
        <w:t xml:space="preserve">ienia zawarto w </w:t>
      </w:r>
      <w:r w:rsidR="00F3747F" w:rsidRPr="00FC3260">
        <w:rPr>
          <w:rFonts w:ascii="Times New Roman" w:eastAsia="Times New Roman" w:hAnsi="Times New Roman" w:cs="Times New Roman"/>
          <w:sz w:val="24"/>
          <w:szCs w:val="24"/>
        </w:rPr>
        <w:t xml:space="preserve">dokumentacji 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>technicznej:</w:t>
      </w:r>
    </w:p>
    <w:p w14:paraId="07BB771F" w14:textId="77777777" w:rsidR="00576995" w:rsidRPr="00576995" w:rsidRDefault="00576995" w:rsidP="00576995">
      <w:pPr>
        <w:pStyle w:val="Akapitzlist"/>
        <w:numPr>
          <w:ilvl w:val="0"/>
          <w:numId w:val="52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przedmiarze robót budowlanych</w:t>
      </w:r>
      <w:r w:rsidR="00375E9A" w:rsidRPr="00FC3260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3210EA" w:rsidRPr="00FC32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FC3260" w:rsidRPr="00FC32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6EE7" w:rsidRPr="00F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260" w:rsidRPr="00FC3260">
        <w:rPr>
          <w:rFonts w:ascii="Times New Roman" w:eastAsia="Times New Roman" w:hAnsi="Times New Roman" w:cs="Times New Roman"/>
          <w:sz w:val="24"/>
          <w:szCs w:val="24"/>
        </w:rPr>
        <w:t xml:space="preserve">i V </w:t>
      </w:r>
      <w:r w:rsidR="00EB6EE7" w:rsidRPr="00FC3260">
        <w:rPr>
          <w:rFonts w:ascii="Times New Roman" w:eastAsia="Times New Roman" w:hAnsi="Times New Roman" w:cs="Times New Roman"/>
          <w:sz w:val="24"/>
          <w:szCs w:val="24"/>
        </w:rPr>
        <w:t xml:space="preserve">ETAP </w:t>
      </w:r>
    </w:p>
    <w:p w14:paraId="2095B713" w14:textId="71416F89" w:rsidR="005B2CD1" w:rsidRDefault="00EB6EE7" w:rsidP="00576995">
      <w:pPr>
        <w:pStyle w:val="Akapitzlist"/>
        <w:numPr>
          <w:ilvl w:val="0"/>
          <w:numId w:val="52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260">
        <w:rPr>
          <w:rFonts w:ascii="Times New Roman" w:eastAsia="Times New Roman" w:hAnsi="Times New Roman" w:cs="Times New Roman"/>
          <w:b/>
          <w:sz w:val="24"/>
          <w:szCs w:val="24"/>
        </w:rPr>
        <w:t>w części</w:t>
      </w:r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(</w:t>
      </w:r>
      <w:proofErr w:type="spellStart"/>
      <w:r w:rsidRPr="00FC3260">
        <w:rPr>
          <w:rFonts w:ascii="Times New Roman" w:eastAsia="Times New Roman" w:hAnsi="Times New Roman" w:cs="Times New Roman"/>
          <w:sz w:val="24"/>
          <w:szCs w:val="24"/>
        </w:rPr>
        <w:t>architektoniczno</w:t>
      </w:r>
      <w:proofErr w:type="spellEnd"/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 – budowlanej, 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 xml:space="preserve">projekcie instalacji elektrycznej, projekcie wykonawczym systemu sygnalizacji pożarowej, specyfikacjach </w:t>
      </w:r>
      <w:proofErr w:type="spellStart"/>
      <w:r w:rsidR="00576995"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 w:rsidR="0057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>wykonawczych i odbioru robót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 xml:space="preserve"> stanowiącej </w:t>
      </w:r>
      <w:r w:rsidR="00576995" w:rsidRPr="00576995">
        <w:rPr>
          <w:rFonts w:ascii="Times New Roman" w:eastAsia="Times New Roman" w:hAnsi="Times New Roman" w:cs="Times New Roman"/>
          <w:b/>
          <w:sz w:val="24"/>
          <w:szCs w:val="24"/>
        </w:rPr>
        <w:t>- załącznik</w:t>
      </w:r>
      <w:r w:rsidR="00C83C06" w:rsidRPr="00C83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nr 6</w:t>
      </w:r>
      <w:r w:rsidR="005B2CD1" w:rsidRPr="00C83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="005B2CD1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60D1FA" w14:textId="77777777" w:rsidR="00D81B43" w:rsidRPr="00C83C06" w:rsidRDefault="00D81B43" w:rsidP="00D81B43">
      <w:pPr>
        <w:pStyle w:val="Akapitzlist"/>
        <w:spacing w:line="234" w:lineRule="auto"/>
        <w:ind w:left="15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411FCD" w14:textId="3EBFF83F" w:rsidR="005B2CD1" w:rsidRDefault="005B2CD1" w:rsidP="005B2CD1">
      <w:pPr>
        <w:pStyle w:val="Akapitzlist"/>
        <w:spacing w:line="234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ZAŁĄCZA PEŁNĄ DOKUMENTACJĘ </w:t>
      </w:r>
      <w:r w:rsid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TECHNICZNĄ                                               </w:t>
      </w:r>
      <w:r w:rsidRPr="005B2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ZASTRZEŻENIEM, ŻE PRZEDMIOTEM NINIEJSZEGO ZAMÓWIENIA JEST WYKONANIE</w:t>
      </w:r>
      <w:r w:rsidR="00094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 ZWIĄZANYCH Z REMONTEM POM</w:t>
      </w:r>
      <w:r w:rsid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IESZCZEŃ wymienionych w pkt. 2. </w:t>
      </w:r>
    </w:p>
    <w:p w14:paraId="2856B918" w14:textId="77777777" w:rsidR="006B069B" w:rsidRPr="005B2CD1" w:rsidRDefault="006B069B" w:rsidP="005B2CD1">
      <w:pPr>
        <w:pStyle w:val="Akapitzlist"/>
        <w:spacing w:line="234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026F98" w14:textId="3F648344" w:rsidR="00FC3260" w:rsidRDefault="00FC3260" w:rsidP="00484B85">
      <w:pPr>
        <w:pStyle w:val="Akapitzlist"/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Roboty budowlane będą prowadzone w czynnym obiekcie, w związku z powyższym Wykonawca:</w:t>
      </w:r>
    </w:p>
    <w:p w14:paraId="0E0CA9CA" w14:textId="2B738832" w:rsidR="00FC3260" w:rsidRDefault="00FC3260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Będzie wykonywał prace bez wstrzymania ruchu w obiekcie i w sposób niedezorganizujący pracy na terenie zakł</w:t>
      </w:r>
      <w:r w:rsidR="005B2CD1">
        <w:rPr>
          <w:rFonts w:ascii="Times New Roman" w:eastAsia="Times New Roman" w:hAnsi="Times New Roman" w:cs="Times New Roman"/>
          <w:sz w:val="24"/>
          <w:szCs w:val="24"/>
        </w:rPr>
        <w:t>adu od godz.7:00 do 20:00 od poniedziałku do soboty;</w:t>
      </w:r>
    </w:p>
    <w:p w14:paraId="20CF43F1" w14:textId="2FF11ED2" w:rsidR="00FC3260" w:rsidRDefault="00FC3260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zabezpieczenie dróg komunikacyjnych prowadzących do terenu budowy,</w:t>
      </w:r>
      <w:r w:rsidR="006B069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zabezpieczenia istniejących okładzin i posadzek;</w:t>
      </w:r>
    </w:p>
    <w:p w14:paraId="6EA4745B" w14:textId="65A4DC31" w:rsidR="00FC3260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prowadzenie robót w sposób niepowodujący szkód i zagrożenia bezpieczeństwa dla ludzi oraz zapewniający ochronę przed uszkodzeniem lub zniszczeniem własności publicznej;</w:t>
      </w:r>
    </w:p>
    <w:p w14:paraId="7A69095F" w14:textId="53587AEF" w:rsidR="005B2CD1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systematyczne sprzątanie i pozostawienie w czystości pomieszczeń, dróg transportowych, sanitariatów itp. wykorzystywanych w czasie prac, w stanie jakim je zastał;</w:t>
      </w:r>
    </w:p>
    <w:p w14:paraId="68BA065F" w14:textId="1A4E647D" w:rsidR="005B2CD1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Zabezpieczy teren wykonywanych robót w przypadku przerwania prac;</w:t>
      </w:r>
    </w:p>
    <w:p w14:paraId="725ED039" w14:textId="3F20B068" w:rsidR="00FC3260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bieżące usuwanie gruzu i materiałów zbędnych dla Zamawiającego.</w:t>
      </w:r>
    </w:p>
    <w:p w14:paraId="0BED387F" w14:textId="0A621500" w:rsidR="004C4118" w:rsidRPr="005B195C" w:rsidRDefault="004C4118" w:rsidP="006B069B">
      <w:pPr>
        <w:pStyle w:val="Nagwek2"/>
        <w:ind w:left="114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1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Nazwy i kody dotyczące przedmiotu zamówienia zgodnie z nomenklaturą określoną we Wspólnym Słowniku Zamówień (CPV): </w:t>
      </w:r>
    </w:p>
    <w:p w14:paraId="269D0827" w14:textId="77777777" w:rsidR="004C4118" w:rsidRPr="005B195C" w:rsidRDefault="004C4118" w:rsidP="006B069B">
      <w:pPr>
        <w:pStyle w:val="Akapitzlist"/>
        <w:ind w:left="1146"/>
        <w:rPr>
          <w:color w:val="000000" w:themeColor="text1"/>
        </w:rPr>
      </w:pPr>
    </w:p>
    <w:p w14:paraId="714E8A7C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B1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45000000–7 </w:t>
      </w:r>
      <w:r w:rsidRPr="005B195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 xml:space="preserve">roboty budowlane z podziałem szczegółowym na: </w:t>
      </w:r>
    </w:p>
    <w:p w14:paraId="6D23AF31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26 23 21-7 wyrównywanie podłóg</w:t>
      </w:r>
    </w:p>
    <w:p w14:paraId="0D04E1DE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26 25 22-6 roboty murarskie</w:t>
      </w:r>
    </w:p>
    <w:p w14:paraId="0F59A6E4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30 00 00-0 roboty instalacyjne w budynkach</w:t>
      </w:r>
    </w:p>
    <w:p w14:paraId="7D6436DE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31 00 00-3 roboty instalacyjne elektryczne</w:t>
      </w:r>
    </w:p>
    <w:p w14:paraId="0899CBC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31 73 00-5 instalowanie elektrycznych urządzeń rozdzielczych</w:t>
      </w:r>
    </w:p>
    <w:p w14:paraId="0F2B3EC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31 10 00-0 roboty w zakresie okablowania oraz instalacji elektrycznych</w:t>
      </w:r>
    </w:p>
    <w:p w14:paraId="0914159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32 00 00-6 roboty izolacyjne</w:t>
      </w:r>
    </w:p>
    <w:p w14:paraId="628CE54B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33 00 00-9 roboty instalacyjne wodno-kanalizacyjne i sanitarne</w:t>
      </w:r>
    </w:p>
    <w:p w14:paraId="52456B3A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33 20 00-3 roboty instalacyjne wodne i kanalizacyjne</w:t>
      </w:r>
    </w:p>
    <w:p w14:paraId="4C2F6903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33 24 00-7 roboty instalacyjne w zakresie urządzeń sanitarnych</w:t>
      </w:r>
    </w:p>
    <w:p w14:paraId="51DC62DE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40 00 00-1 roboty wykończeniowe w zakresie obiektów budowlanych</w:t>
      </w:r>
    </w:p>
    <w:p w14:paraId="0EC9C321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41 00 00-4 tynkowanie</w:t>
      </w:r>
    </w:p>
    <w:p w14:paraId="6D4F92B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42 11 31-1 instalowanie drzwi</w:t>
      </w:r>
    </w:p>
    <w:p w14:paraId="20BC6C7F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45 43 10 00-7 kładzenie płytek</w:t>
      </w:r>
    </w:p>
    <w:p w14:paraId="779AFAE8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43 20 00-4 kładzenie i wykładanie podłóg, ścian i tapetowanie ścian</w:t>
      </w:r>
    </w:p>
    <w:p w14:paraId="0F988E05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43 21 11-5 kładzenie wykładzin elastycznych</w:t>
      </w:r>
    </w:p>
    <w:p w14:paraId="6A8D137B" w14:textId="0BD7CA71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44 21 00-8 roboty malarskie</w:t>
      </w:r>
    </w:p>
    <w:p w14:paraId="707E0892" w14:textId="75140372" w:rsidR="006B069B" w:rsidRPr="005B195C" w:rsidRDefault="006B069B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45311000-0 roboty w zakresie okablowania </w:t>
      </w:r>
    </w:p>
    <w:p w14:paraId="41314254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44 21 90-5 usuwanie warstwy malarskiej</w:t>
      </w:r>
    </w:p>
    <w:p w14:paraId="19CA78E5" w14:textId="2B7F15E5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45 00 00-6 roboty bud</w:t>
      </w:r>
      <w:r w:rsid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owlane wykończeniowe, pozostałe</w:t>
      </w:r>
    </w:p>
    <w:p w14:paraId="078C9DA5" w14:textId="369F110C" w:rsidR="004C4118" w:rsidRPr="005B195C" w:rsidRDefault="004C4118" w:rsidP="006B069B">
      <w:pPr>
        <w:pStyle w:val="Akapitzlist"/>
        <w:autoSpaceDE w:val="0"/>
        <w:autoSpaceDN w:val="0"/>
        <w:adjustRightInd w:val="0"/>
        <w:ind w:left="114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5B1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45312100-8 instalacja systemów alarmowych przeciwpożarowyc</w:t>
      </w:r>
      <w:r w:rsidR="006B069B" w:rsidRPr="005B1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h</w:t>
      </w:r>
      <w:r w:rsidR="005B1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</w:p>
    <w:p w14:paraId="641C5055" w14:textId="77777777" w:rsidR="004C4118" w:rsidRPr="005B195C" w:rsidRDefault="004C4118" w:rsidP="004C4118">
      <w:p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26ACA6" w14:textId="1553EFE5" w:rsidR="00005ACD" w:rsidRPr="00C13B1F" w:rsidRDefault="00E650B2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C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>dopusz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>cza składania ofert częściowych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B1F" w:rsidRPr="00C13B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7BA1553" w14:textId="77777777" w:rsidR="00032884" w:rsidRPr="006B069B" w:rsidRDefault="00032884" w:rsidP="00375E9A">
      <w:pPr>
        <w:spacing w:line="7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D0F3C1" w14:textId="77777777" w:rsidR="00032884" w:rsidRPr="006B069B" w:rsidRDefault="00032884" w:rsidP="00375E9A">
      <w:pPr>
        <w:spacing w:line="1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2434D1" w14:textId="45EF9B18" w:rsidR="00032884" w:rsidRPr="002544A5" w:rsidRDefault="00032884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żąda wskazania przez wykonawcę w ofercie części zamówienia, której wykonanie powierzy podwykonawcom (jeżeli dotyczy).</w:t>
      </w:r>
    </w:p>
    <w:p w14:paraId="141DB8A5" w14:textId="0D618A3A" w:rsidR="00CC23E2" w:rsidRPr="002544A5" w:rsidRDefault="00CC23E2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wymaga, aby w przypadku powierzenia części zamówienia podwykonawcom, Wykonawca wskazał w ofercie części</w:t>
      </w:r>
      <w:r w:rsidR="002544A5"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zamówienia, których wykonanie zamierza powierzyć podwykonawcom oraz podał (o ile są mu wiadome na tym etapie) nazwy (firmy) tych podwykonawców. </w:t>
      </w:r>
    </w:p>
    <w:p w14:paraId="20D7F6ED" w14:textId="667CEF3B" w:rsidR="00CC23E2" w:rsidRPr="002544A5" w:rsidRDefault="00CC23E2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Powierzenie części zamówienia </w:t>
      </w:r>
    </w:p>
    <w:p w14:paraId="1F0AF997" w14:textId="77777777" w:rsidR="00032884" w:rsidRPr="002544A5" w:rsidRDefault="00032884" w:rsidP="00E37BE5">
      <w:pPr>
        <w:spacing w:line="24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5CA29" w14:textId="77777777" w:rsidR="00032884" w:rsidRPr="00E37BE5" w:rsidRDefault="00F77E70" w:rsidP="00BA5684">
      <w:pPr>
        <w:numPr>
          <w:ilvl w:val="0"/>
          <w:numId w:val="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WYKONANIA ZAMÓWIENIA</w:t>
      </w:r>
    </w:p>
    <w:p w14:paraId="07AE43FE" w14:textId="77777777" w:rsidR="00375E9A" w:rsidRDefault="00375E9A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7766B5" w14:textId="03966377" w:rsidR="00032884" w:rsidRPr="00D81B43" w:rsidRDefault="002544A5" w:rsidP="000723E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 realizacji zamówienia </w:t>
      </w:r>
      <w:r w:rsidR="00D81B43" w:rsidRP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wyznacza się na 10 tygodni od dnia zawarcia umowy. </w:t>
      </w:r>
    </w:p>
    <w:p w14:paraId="3AAC17EE" w14:textId="77777777" w:rsidR="00032884" w:rsidRPr="00E37BE5" w:rsidRDefault="00032884" w:rsidP="00E37BE5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EC7C5" w14:textId="77777777" w:rsidR="00AD3E4F" w:rsidRPr="00E37BE5" w:rsidRDefault="000723EF" w:rsidP="000723EF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 ORAZ PODSTAWY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WYKLUCZENIA</w:t>
      </w:r>
    </w:p>
    <w:p w14:paraId="72E2C740" w14:textId="08F643E0" w:rsidR="00032884" w:rsidRDefault="00032884" w:rsidP="00180A3B">
      <w:pPr>
        <w:pStyle w:val="Akapitzlist"/>
        <w:numPr>
          <w:ilvl w:val="0"/>
          <w:numId w:val="44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sz w:val="24"/>
          <w:szCs w:val="24"/>
        </w:rPr>
        <w:t>O udzielenie zamówie</w:t>
      </w:r>
      <w:r w:rsidR="0093183C" w:rsidRPr="0093183C">
        <w:rPr>
          <w:rFonts w:ascii="Times New Roman" w:eastAsia="Times New Roman" w:hAnsi="Times New Roman" w:cs="Times New Roman"/>
          <w:sz w:val="24"/>
          <w:szCs w:val="24"/>
        </w:rPr>
        <w:t>nia mogą ubiegać się Wykonawcy, którzy nie podlegają wykluczeniu na z</w:t>
      </w:r>
      <w:r w:rsidR="004574B8">
        <w:rPr>
          <w:rFonts w:ascii="Times New Roman" w:eastAsia="Times New Roman" w:hAnsi="Times New Roman" w:cs="Times New Roman"/>
          <w:sz w:val="24"/>
          <w:szCs w:val="24"/>
        </w:rPr>
        <w:t>asadach określonych w III części</w:t>
      </w:r>
      <w:r w:rsidR="0093183C" w:rsidRPr="0093183C">
        <w:rPr>
          <w:rFonts w:ascii="Times New Roman" w:eastAsia="Times New Roman" w:hAnsi="Times New Roman" w:cs="Times New Roman"/>
          <w:sz w:val="24"/>
          <w:szCs w:val="24"/>
        </w:rPr>
        <w:t xml:space="preserve"> SWZ, oraz spełniają określone przez Zamawiającego warunki udziału w postępowaniu. </w:t>
      </w:r>
    </w:p>
    <w:p w14:paraId="73628077" w14:textId="1A07BAAC" w:rsidR="0093183C" w:rsidRDefault="0093183C" w:rsidP="00180A3B">
      <w:pPr>
        <w:pStyle w:val="Akapitzlist"/>
        <w:numPr>
          <w:ilvl w:val="0"/>
          <w:numId w:val="44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14:paraId="359108E4" w14:textId="7A7899FC" w:rsidR="0093183C" w:rsidRDefault="0093183C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>zdolności do występowania w obrocie gospodarczym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45AE59" w14:textId="5D35E23B" w:rsidR="0093183C" w:rsidRDefault="0093183C" w:rsidP="00180A3B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stawia warunku w powyższym zakresie. </w:t>
      </w:r>
    </w:p>
    <w:p w14:paraId="7734E306" w14:textId="5085855F" w:rsidR="0093183C" w:rsidRDefault="0093183C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4A6E2B" w14:textId="55D8A67E" w:rsidR="0093183C" w:rsidRDefault="0093183C" w:rsidP="00180A3B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stawia warunku w powyższym zakresie. </w:t>
      </w:r>
    </w:p>
    <w:p w14:paraId="737823E9" w14:textId="181B0DA6" w:rsidR="0093183C" w:rsidRDefault="0093183C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>sytuacji ekonomicznej lub finansowej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FCE6EC" w14:textId="4052DD26" w:rsidR="0093183C" w:rsidRPr="00664838" w:rsidRDefault="00664838" w:rsidP="0066483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posiadał 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 xml:space="preserve">ważny </w:t>
      </w:r>
      <w:r w:rsidR="00D81B43">
        <w:rPr>
          <w:rFonts w:ascii="Times New Roman" w:hAnsi="Times New Roman" w:cs="Times New Roman"/>
          <w:color w:val="000000" w:themeColor="text1"/>
          <w:sz w:val="24"/>
          <w:szCs w:val="24"/>
        </w:rPr>
        <w:t>dokument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 oferty potwierdzający, iż jest ubezpieczony /</w:t>
      </w:r>
      <w:r w:rsidR="00D81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="001B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opłacona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Polisa OC/ w zakresie prowadzonej działalności na kwotę nie mniejszą, niż </w:t>
      </w:r>
      <w:r w:rsidRPr="000A6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200.000 tys.</w:t>
      </w:r>
      <w:r w:rsidRPr="000A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jedno i wszystkie zdarzenia. </w:t>
      </w:r>
    </w:p>
    <w:p w14:paraId="4F1D5C6D" w14:textId="5D50985E" w:rsidR="00C13B1F" w:rsidRDefault="00C13B1F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1F">
        <w:rPr>
          <w:rFonts w:ascii="Times New Roman" w:eastAsia="Times New Roman" w:hAnsi="Times New Roman" w:cs="Times New Roman"/>
          <w:b/>
          <w:sz w:val="24"/>
          <w:szCs w:val="24"/>
        </w:rPr>
        <w:t>zdolności technicznej lub zawodowej:</w:t>
      </w:r>
    </w:p>
    <w:p w14:paraId="201A4C71" w14:textId="77777777" w:rsidR="004574B8" w:rsidRDefault="00C13B1F" w:rsidP="004574B8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dysponował minimum dwiema osobami, które będą wykonywać czynności związane z pracami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ogólno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-budowlanymi, rozbiórkowymi – wymó</w:t>
      </w:r>
      <w:r w:rsidR="004574B8">
        <w:rPr>
          <w:rFonts w:ascii="Times New Roman" w:eastAsia="Times New Roman" w:hAnsi="Times New Roman" w:cs="Times New Roman"/>
          <w:sz w:val="24"/>
          <w:szCs w:val="24"/>
        </w:rPr>
        <w:t>g w zakresie zatrudnienia osób na umowę o pracę.</w:t>
      </w:r>
    </w:p>
    <w:p w14:paraId="16B718B9" w14:textId="2741BDC7" w:rsidR="0093183C" w:rsidRDefault="00C13B1F" w:rsidP="004574B8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0102D7AB" w14:textId="1DDFEAE2" w:rsidR="00DD07A2" w:rsidRDefault="00C13B1F" w:rsidP="00180A3B">
      <w:pPr>
        <w:pStyle w:val="Akapitzlist"/>
        <w:numPr>
          <w:ilvl w:val="0"/>
          <w:numId w:val="44"/>
        </w:numPr>
        <w:tabs>
          <w:tab w:val="left" w:pos="705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może na każdym etapie postę</w:t>
      </w:r>
      <w:r w:rsidR="003218E8">
        <w:rPr>
          <w:rFonts w:ascii="Times New Roman" w:eastAsia="Times New Roman" w:hAnsi="Times New Roman" w:cs="Times New Roman"/>
          <w:sz w:val="24"/>
          <w:szCs w:val="24"/>
        </w:rPr>
        <w:t>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uznać, że Wykona</w:t>
      </w:r>
      <w:r w:rsidR="003218E8">
        <w:rPr>
          <w:rFonts w:ascii="Times New Roman" w:eastAsia="Times New Roman" w:hAnsi="Times New Roman" w:cs="Times New Roman"/>
          <w:sz w:val="24"/>
          <w:szCs w:val="24"/>
        </w:rPr>
        <w:t xml:space="preserve">wca nie posiada wymaganych zdolności,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p</w:t>
      </w:r>
      <w:r w:rsidR="003218E8">
        <w:rPr>
          <w:rFonts w:ascii="Times New Roman" w:eastAsia="Times New Roman" w:hAnsi="Times New Roman" w:cs="Times New Roman"/>
          <w:sz w:val="24"/>
          <w:szCs w:val="24"/>
        </w:rPr>
        <w:t>osiadanie przez Wykonawcę sprzecznych interesów,                w szczególności zaangażowanie zasobów technicznych lub zawodowych Wykonawcy                        w inne przedsięwzięcia gospodarcze Wykonawcy może mieć negatywny wpływ na realizację zamówienia.</w:t>
      </w:r>
    </w:p>
    <w:p w14:paraId="32429F1E" w14:textId="77777777" w:rsidR="00D81B43" w:rsidRDefault="00D81B43" w:rsidP="00D81B43">
      <w:pPr>
        <w:pStyle w:val="Akapitzlist"/>
        <w:tabs>
          <w:tab w:val="left" w:pos="705"/>
        </w:tabs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86082" w14:textId="2AEB78E3" w:rsidR="00032884" w:rsidRPr="00E37BE5" w:rsidRDefault="005B195C" w:rsidP="00861FFF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 postępowania o udzielenie zamówienia wyklucza się Wykonawców, w stosunku do których zachodzi którakolwiek z okoliczności wskazanych</w:t>
      </w:r>
      <w:r w:rsidR="009816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3B4D91" w14:textId="77777777" w:rsidR="00FA1E69" w:rsidRDefault="00FA1E69" w:rsidP="00E37BE5">
      <w:p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A006" w14:textId="5F1B9E42" w:rsidR="00032884" w:rsidRPr="005103D3" w:rsidRDefault="005B195C" w:rsidP="00484B85">
      <w:pPr>
        <w:pStyle w:val="Akapitzlist"/>
        <w:numPr>
          <w:ilvl w:val="1"/>
          <w:numId w:val="5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16AD7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108</w:t>
      </w:r>
      <w:r w:rsidR="00032884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ust. 1 ustawy Prawo zamówień publicznych</w:t>
      </w:r>
    </w:p>
    <w:p w14:paraId="4BE06009" w14:textId="098027E6" w:rsidR="00C5255E" w:rsidRDefault="005B195C" w:rsidP="00484B85">
      <w:pPr>
        <w:pStyle w:val="Akapitzlist"/>
        <w:numPr>
          <w:ilvl w:val="1"/>
          <w:numId w:val="5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81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C5255E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7 ust. 1 ustawy z dnia 13 kwietnia 2022r.o szczególnych rozwiązaniach w zakresie przeciwdziałania wspieraniu agresji na Ukrainę oraz służących ochronie bezpieczeństwa narodowego z postępowania o udzielenie zamówienia publicznego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2022r. poz. 835). </w:t>
      </w:r>
    </w:p>
    <w:p w14:paraId="0CE65728" w14:textId="77777777" w:rsidR="005B195C" w:rsidRPr="005103D3" w:rsidRDefault="005B195C" w:rsidP="005B195C">
      <w:pPr>
        <w:pStyle w:val="Akapitzlist"/>
        <w:spacing w:line="229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6D2D5" w14:textId="77777777" w:rsidR="00032884" w:rsidRPr="00E37BE5" w:rsidRDefault="00032884" w:rsidP="00E37BE5">
      <w:pPr>
        <w:spacing w:line="2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3083F" w14:textId="7C942C92" w:rsidR="00032884" w:rsidRDefault="00032884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Podstawy wykluczenia, o których mowa w</w:t>
      </w:r>
      <w:r w:rsidR="00B16AD7" w:rsidRPr="00E37BE5">
        <w:rPr>
          <w:rFonts w:ascii="Times New Roman" w:eastAsia="Times New Roman" w:hAnsi="Times New Roman" w:cs="Times New Roman"/>
          <w:sz w:val="24"/>
          <w:szCs w:val="24"/>
        </w:rPr>
        <w:t xml:space="preserve"> art. 109 ust.</w:t>
      </w:r>
      <w:r w:rsidR="005B195C">
        <w:rPr>
          <w:rFonts w:ascii="Times New Roman" w:eastAsia="Times New Roman" w:hAnsi="Times New Roman" w:cs="Times New Roman"/>
          <w:sz w:val="24"/>
          <w:szCs w:val="24"/>
        </w:rPr>
        <w:t>1 ustawy Prawo zamówień publicznych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003B2377" w14:textId="77777777" w:rsidR="00375E9A" w:rsidRPr="00E37BE5" w:rsidRDefault="00375E9A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0550C" w14:textId="77777777" w:rsidR="00032884" w:rsidRPr="00E37BE5" w:rsidRDefault="00032884" w:rsidP="00E37BE5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B6016" w14:textId="0E99AB06" w:rsidR="00032884" w:rsidRPr="00E37BE5" w:rsidRDefault="00032884" w:rsidP="00E37BE5">
      <w:pPr>
        <w:tabs>
          <w:tab w:val="left" w:pos="680"/>
        </w:tabs>
        <w:spacing w:line="236" w:lineRule="auto"/>
        <w:ind w:firstLin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WYKAZ OŚWIADCZEŃ LUB DOKUMENTÓW, POTWIERDZAJĄCYCH SPEŁNIANIE WARUNKÓW UDZIAŁU W POSTĘPOWANIU ORAZ BRAK</w:t>
      </w:r>
      <w:r w:rsidR="00180A3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 WYKLUCZENIA</w:t>
      </w:r>
      <w:r w:rsidR="009816E0">
        <w:rPr>
          <w:rFonts w:ascii="Times New Roman" w:eastAsia="Times New Roman" w:hAnsi="Times New Roman" w:cs="Times New Roman"/>
          <w:b/>
          <w:sz w:val="24"/>
          <w:szCs w:val="24"/>
        </w:rPr>
        <w:t xml:space="preserve"> (PODMIOTOWE ŚRODKI DOWODOWE)</w:t>
      </w:r>
    </w:p>
    <w:p w14:paraId="2F7204B5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B6FFE" w14:textId="2DAF0059" w:rsidR="001530E8" w:rsidRPr="00094C2F" w:rsidRDefault="00032884" w:rsidP="00C83C06">
      <w:pPr>
        <w:numPr>
          <w:ilvl w:val="0"/>
          <w:numId w:val="7"/>
        </w:numPr>
        <w:tabs>
          <w:tab w:val="left" w:pos="284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 oferty Wykonawca załącza aktualne na dzień składania ofert oświadczenie o braku podstaw do wykluczenia.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Informacje zawarte w oświadczeniu stanowią wstępne potwierdzenie, że Wykonawca nie podlega wykluczeniu oraz spełnia warunki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>w postępowaniu</w:t>
      </w:r>
      <w:r w:rsidR="009816E0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="00491C59" w:rsidRPr="00094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2 oraz załącznikiem nr 3 do SWZ.</w:t>
      </w:r>
    </w:p>
    <w:p w14:paraId="51742DC0" w14:textId="1400E65F" w:rsidR="008F5CFB" w:rsidRPr="00F22BC1" w:rsidRDefault="00F22BC1" w:rsidP="00484B85">
      <w:pPr>
        <w:numPr>
          <w:ilvl w:val="0"/>
          <w:numId w:val="7"/>
        </w:numPr>
        <w:tabs>
          <w:tab w:val="left" w:pos="426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zawarte w oświadczeniu, o którym mowa w pkt 1 stanowią wstępne potwierdzenie, że Wykonawca nie podlega wykluczeniu oraz spełnia warunki udziału w postępowaniu. </w:t>
      </w:r>
    </w:p>
    <w:p w14:paraId="245C1E5B" w14:textId="32808F9C" w:rsidR="00491C59" w:rsidRPr="004F1FDB" w:rsidRDefault="00F22BC1" w:rsidP="004F1FDB">
      <w:pPr>
        <w:numPr>
          <w:ilvl w:val="0"/>
          <w:numId w:val="7"/>
        </w:numPr>
        <w:tabs>
          <w:tab w:val="left" w:pos="567"/>
        </w:tabs>
        <w:spacing w:line="237" w:lineRule="auto"/>
        <w:ind w:left="426" w:hanging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1BAB">
        <w:rPr>
          <w:rFonts w:ascii="Times New Roman" w:eastAsia="Times New Roman" w:hAnsi="Times New Roman" w:cs="Times New Roman"/>
          <w:sz w:val="24"/>
          <w:szCs w:val="24"/>
        </w:rPr>
        <w:t xml:space="preserve">Zamawiający wezwie wykonawcę, którego oferta została najwyżej oceniona, do złożenia w wyznaczonym terminie, nie krótszym niż 5 dni od dnia wezwania, </w:t>
      </w:r>
      <w:r w:rsidR="00491C59">
        <w:rPr>
          <w:rFonts w:ascii="Times New Roman" w:eastAsia="Times New Roman" w:hAnsi="Times New Roman" w:cs="Times New Roman"/>
          <w:sz w:val="24"/>
          <w:szCs w:val="24"/>
        </w:rPr>
        <w:t xml:space="preserve">aktualnych na dzień złożenia </w:t>
      </w:r>
      <w:r w:rsidRPr="00951BA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1C59">
        <w:rPr>
          <w:rFonts w:ascii="Times New Roman" w:eastAsia="Times New Roman" w:hAnsi="Times New Roman" w:cs="Times New Roman"/>
          <w:sz w:val="24"/>
          <w:szCs w:val="24"/>
        </w:rPr>
        <w:t>odmiotowych środków dowodowych:</w:t>
      </w:r>
    </w:p>
    <w:p w14:paraId="36571E98" w14:textId="2FFF1240" w:rsidR="0041495D" w:rsidRPr="004F1FDB" w:rsidRDefault="00A0325D" w:rsidP="004F1FDB">
      <w:pPr>
        <w:pStyle w:val="Akapitzlist"/>
        <w:numPr>
          <w:ilvl w:val="0"/>
          <w:numId w:val="46"/>
        </w:numPr>
        <w:tabs>
          <w:tab w:val="left" w:pos="567"/>
        </w:tabs>
        <w:spacing w:line="237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64838">
        <w:rPr>
          <w:rFonts w:ascii="Times New Roman" w:eastAsia="Times New Roman" w:hAnsi="Times New Roman" w:cs="Times New Roman"/>
          <w:b/>
          <w:sz w:val="24"/>
          <w:szCs w:val="24"/>
        </w:rPr>
        <w:t>Wykazu osób,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skierowanych przez Wykonawcę do realizacji zamówienia publicznego,</w:t>
      </w:r>
      <w:r w:rsidR="004F1F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odpowiedzialnych za świadczenie usług oraz kontrolę jakości wraz </w:t>
      </w:r>
      <w:r w:rsidR="004F1F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informacjami na temat ich kwalifikacji zawodowych, uprawnień, doświadczenia                   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wykształcenia niezbędnych do wykonywania zamówienia publicznego, a także 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 xml:space="preserve">zakresu wykonywanych przez nie czynności oraz informacją o podstawie do dysponowania tymi osobami – wzór wykazu osób stanowi – </w:t>
      </w:r>
      <w:r w:rsidR="004F1FDB" w:rsidRPr="004F1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4 </w:t>
      </w:r>
      <w:r w:rsidR="0041495D" w:rsidRPr="004F1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SWZ;</w:t>
      </w:r>
    </w:p>
    <w:p w14:paraId="4C16C861" w14:textId="0E30F765" w:rsidR="00F22BC1" w:rsidRDefault="0041495D" w:rsidP="00484B85">
      <w:pPr>
        <w:pStyle w:val="Akapitzlist"/>
        <w:numPr>
          <w:ilvl w:val="0"/>
          <w:numId w:val="46"/>
        </w:numPr>
        <w:tabs>
          <w:tab w:val="left" w:pos="567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4F1FDB" w:rsidRPr="00664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nformacji</w:t>
      </w:r>
      <w:r w:rsidRPr="00664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 Krajowego Rejestru Karnego </w:t>
      </w:r>
      <w:r>
        <w:rPr>
          <w:rFonts w:ascii="Times New Roman" w:eastAsia="Times New Roman" w:hAnsi="Times New Roman" w:cs="Times New Roman"/>
          <w:sz w:val="24"/>
          <w:szCs w:val="24"/>
        </w:rPr>
        <w:t>w zakresie podstaw wykluczenia wskazanych w art.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 ust. 1 pkt 1,</w:t>
      </w:r>
      <w:r w:rsidR="0062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i 4 </w:t>
      </w:r>
      <w:proofErr w:type="spellStart"/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sporządzonej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wcześniej niż </w:t>
      </w:r>
      <w:r w:rsidRPr="00D81B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miesięcy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 jej złożeniem. </w:t>
      </w:r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0C0DB7" w14:textId="0C05A746" w:rsidR="00951BAB" w:rsidRPr="00A941EA" w:rsidRDefault="002E2C61" w:rsidP="00D81B43">
      <w:pPr>
        <w:pStyle w:val="Akapitzlist"/>
        <w:numPr>
          <w:ilvl w:val="0"/>
          <w:numId w:val="7"/>
        </w:numPr>
        <w:tabs>
          <w:tab w:val="left" w:pos="567"/>
        </w:tabs>
        <w:spacing w:line="237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1EA">
        <w:rPr>
          <w:rFonts w:ascii="Times New Roman" w:eastAsia="Times New Roman" w:hAnsi="Times New Roman" w:cs="Times New Roman"/>
          <w:sz w:val="24"/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 o informatyzacji działalności podmiotów realizujących zadania publiczne</w:t>
      </w:r>
      <w:r w:rsidR="00A94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2005r. nr 64, poz. 565), 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o ile </w:t>
      </w:r>
      <w:r w:rsidR="00A941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ykonawca wskazał dane umożliwiające dostęp do tych środków, a także wówczas gdy podmiotowym środkiem dowodowym jest oświadczenie, którego treść odpowiada zakresów oświadczenia, o którym mowa w art. 125 ust. 1 ustawy </w:t>
      </w:r>
      <w:proofErr w:type="spellStart"/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. Wykonawca nie jest zobowiązany do złożenia podmiotowych środków dowodowych, które </w:t>
      </w:r>
      <w:r w:rsidR="00A941EA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mawiający posiada, jeżeli Wykonawca wskaże te środki oraz potwierdzi 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 xml:space="preserve">ich prawidłowość i aktualność. </w:t>
      </w:r>
      <w:r w:rsidR="008F5CFB" w:rsidRPr="00A941EA">
        <w:rPr>
          <w:rFonts w:ascii="Times New Roman" w:eastAsia="Times New Roman" w:hAnsi="Times New Roman" w:cs="Times New Roman"/>
          <w:sz w:val="24"/>
          <w:szCs w:val="24"/>
        </w:rPr>
        <w:t>W przypadku podwykonawcy lub podmiotu użyczającego potencjał należy do oferty dołączyć dodatkowe oświadczenia o analogicznej treści.</w:t>
      </w:r>
    </w:p>
    <w:p w14:paraId="3726CCF1" w14:textId="58509149" w:rsidR="00FE1A91" w:rsidRPr="00D81B43" w:rsidRDefault="00A941EA" w:rsidP="00D81B43">
      <w:pPr>
        <w:pStyle w:val="Akapitzlist"/>
        <w:numPr>
          <w:ilvl w:val="0"/>
          <w:numId w:val="7"/>
        </w:numPr>
        <w:tabs>
          <w:tab w:val="left" w:pos="567"/>
        </w:tabs>
        <w:spacing w:line="237" w:lineRule="auto"/>
        <w:ind w:left="284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 niniejszą a SWZ do oświadczeń                                           i dokumentów składanych przez Wykonawcę w postępowaniu, zastosowanie mają przepisy rozporządzenia Ministra Rozwoju, Pracy i Technologii z dnia 23 grudnia 2020r. w sprawie podmiotowych środków dowodowych oraz innych dokumentów lub oświadczeń jakich może żądać Z</w:t>
      </w:r>
      <w:r w:rsidR="00716B1B">
        <w:rPr>
          <w:rFonts w:ascii="Times New Roman" w:eastAsia="Times New Roman" w:hAnsi="Times New Roman" w:cs="Times New Roman"/>
          <w:sz w:val="24"/>
          <w:szCs w:val="24"/>
        </w:rPr>
        <w:t xml:space="preserve">amawiający od Wykonawcy w postępowaniu </w:t>
      </w:r>
      <w:r w:rsidR="007D3750">
        <w:rPr>
          <w:rFonts w:ascii="Times New Roman" w:eastAsia="Times New Roman" w:hAnsi="Times New Roman" w:cs="Times New Roman"/>
          <w:sz w:val="24"/>
          <w:szCs w:val="24"/>
        </w:rPr>
        <w:t>(Dz.U. z 2020r. poz. 2415 poz. 2415)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>sie (Dz.U. z 2020r. poz. 2452)</w:t>
      </w:r>
    </w:p>
    <w:p w14:paraId="3AE8E7B6" w14:textId="17F80C0E" w:rsidR="00FE1A91" w:rsidRPr="00FE1A91" w:rsidRDefault="00FE1A91" w:rsidP="00484B85">
      <w:pPr>
        <w:pStyle w:val="Akapitzlist"/>
        <w:numPr>
          <w:ilvl w:val="0"/>
          <w:numId w:val="7"/>
        </w:num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Forma składanych dokumentów:</w:t>
      </w:r>
    </w:p>
    <w:p w14:paraId="140DF65B" w14:textId="77777777" w:rsidR="00FE1A91" w:rsidRPr="00E37BE5" w:rsidRDefault="00FE1A91" w:rsidP="00FE1A91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Oświadczenia o braku podstaw do wykluczenia składane są w formie oryginału.</w:t>
      </w:r>
    </w:p>
    <w:p w14:paraId="76B0AE3D" w14:textId="77777777" w:rsidR="00FE1A91" w:rsidRPr="00E37BE5" w:rsidRDefault="00FE1A91" w:rsidP="00FE1A91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9484D" w14:textId="77777777" w:rsidR="00FE1A91" w:rsidRPr="00E37BE5" w:rsidRDefault="00FE1A91" w:rsidP="00FE1A91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EF">
        <w:rPr>
          <w:rFonts w:ascii="Times New Roman" w:eastAsia="Times New Roman" w:hAnsi="Times New Roman" w:cs="Times New Roman"/>
          <w:sz w:val="24"/>
          <w:szCs w:val="24"/>
        </w:rPr>
        <w:t xml:space="preserve">Dokumenty inne niż oświadczenia składane są w oryginale lub kopii poświadczonej za zgodność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23EF">
        <w:rPr>
          <w:rFonts w:ascii="Times New Roman" w:eastAsia="Times New Roman" w:hAnsi="Times New Roman" w:cs="Times New Roman"/>
          <w:sz w:val="24"/>
          <w:szCs w:val="24"/>
        </w:rPr>
        <w:t>z oryginałem przez wykonawcę, członków konsorcjum, podmiot użyczający swój zasób oraz podwykonawcę.</w:t>
      </w:r>
    </w:p>
    <w:p w14:paraId="2BF7B2C7" w14:textId="77777777" w:rsidR="00FE1A91" w:rsidRPr="00E37BE5" w:rsidRDefault="00FE1A91" w:rsidP="00FE1A91">
      <w:pPr>
        <w:tabs>
          <w:tab w:val="left" w:pos="1494"/>
        </w:tabs>
        <w:spacing w:line="2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2390F" w14:textId="3B015964" w:rsidR="00FE1A91" w:rsidRPr="00FE1A91" w:rsidRDefault="00D81B43" w:rsidP="00484B85">
      <w:pPr>
        <w:pStyle w:val="Akapitzlist"/>
        <w:numPr>
          <w:ilvl w:val="0"/>
          <w:numId w:val="7"/>
        </w:num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Dokumenty składane przez W</w:t>
      </w:r>
      <w:r w:rsidR="00FE1A91" w:rsidRPr="00FE1A91">
        <w:rPr>
          <w:rFonts w:ascii="Times New Roman" w:eastAsia="Times New Roman" w:hAnsi="Times New Roman" w:cs="Times New Roman"/>
          <w:b/>
          <w:sz w:val="24"/>
          <w:szCs w:val="24"/>
        </w:rPr>
        <w:t>ykonawców zagranicznych w celu potwierdzenia braku podstaw do wykluczenia z udziału w postępowaniu.</w:t>
      </w:r>
    </w:p>
    <w:p w14:paraId="7CA3DA33" w14:textId="77777777" w:rsidR="00FE1A91" w:rsidRPr="00E37BE5" w:rsidRDefault="00FE1A91" w:rsidP="00FE1A91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1944D40E" w14:textId="1AFCB77F" w:rsidR="00FE1A91" w:rsidRPr="00FE1A91" w:rsidRDefault="00FE1A91" w:rsidP="00FE1A91">
      <w:p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87052" w14:textId="02BFAB78" w:rsidR="00590642" w:rsidRDefault="00590642" w:rsidP="00590642">
      <w:p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1D26B" w14:textId="29338A9B" w:rsidR="00590642" w:rsidRPr="00FE1A91" w:rsidRDefault="00FE1A91" w:rsidP="00A33B5A">
      <w:pPr>
        <w:tabs>
          <w:tab w:val="left" w:pos="567"/>
        </w:tabs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POLEGANIE NA ZASOBACH INNYCH PODMIOTÓW</w:t>
      </w:r>
    </w:p>
    <w:p w14:paraId="1AC9E58D" w14:textId="77777777" w:rsidR="00FA1E6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05EC" w14:textId="25F4E29A" w:rsidR="00951BAB" w:rsidRPr="00951BAB" w:rsidRDefault="00FE1A91" w:rsidP="000723EF">
      <w:pPr>
        <w:pStyle w:val="Akapitzlist"/>
        <w:tabs>
          <w:tab w:val="left" w:pos="567"/>
        </w:tabs>
        <w:spacing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Wykonawca może w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celu potwierdzenia spełniania 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6D88154F" w14:textId="53CF0C6A" w:rsidR="00402AC9" w:rsidRDefault="000E3357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</w:t>
      </w:r>
      <w:bookmarkStart w:id="3" w:name="page4"/>
      <w:bookmarkEnd w:id="3"/>
      <w:r w:rsidR="00B16AD7" w:rsidRPr="0095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AD7" w:rsidRPr="00951B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obowiązanie tych podmiotów do oddania mu do dyspozycji niezbędnych zasobów na potrzeby realizacji zamówienia.</w:t>
      </w:r>
      <w:r w:rsidR="00FA1E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A66B17" w14:textId="77777777" w:rsidR="00032884" w:rsidRPr="001530E8" w:rsidRDefault="00032884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  <w:u w:val="single"/>
        </w:rPr>
        <w:t>Dokument, z którego będzie wynikać zobowiązanie podmiotu trzeciego powinien określać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7E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</w:t>
      </w:r>
      <w:r w:rsidRPr="001530E8">
        <w:rPr>
          <w:rFonts w:ascii="Times New Roman" w:eastAsia="Times New Roman" w:hAnsi="Times New Roman" w:cs="Times New Roman"/>
          <w:sz w:val="24"/>
          <w:szCs w:val="24"/>
          <w:u w:val="single"/>
        </w:rPr>
        <w:t>szczególności:</w:t>
      </w:r>
    </w:p>
    <w:p w14:paraId="436720B4" w14:textId="77777777" w:rsidR="00032884" w:rsidRPr="00E37BE5" w:rsidRDefault="00032884" w:rsidP="00484B85">
      <w:pPr>
        <w:numPr>
          <w:ilvl w:val="0"/>
          <w:numId w:val="6"/>
        </w:numPr>
        <w:tabs>
          <w:tab w:val="left" w:pos="567"/>
        </w:tabs>
        <w:spacing w:line="232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zakres dostępnych Wykonawcy zasobów innego podmiotu,</w:t>
      </w:r>
    </w:p>
    <w:p w14:paraId="665E80F1" w14:textId="77777777" w:rsidR="00032884" w:rsidRPr="00E37BE5" w:rsidRDefault="00032884" w:rsidP="000723EF">
      <w:pPr>
        <w:tabs>
          <w:tab w:val="left" w:pos="567"/>
        </w:tabs>
        <w:spacing w:line="32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857870" w14:textId="77777777" w:rsidR="00032884" w:rsidRDefault="00032884" w:rsidP="00484B85">
      <w:pPr>
        <w:numPr>
          <w:ilvl w:val="0"/>
          <w:numId w:val="6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sposób wykorzystania zasobów innego podmiotu, przez Wykonawcę, przy wykonywaniu zamówienia,</w:t>
      </w:r>
    </w:p>
    <w:p w14:paraId="656A4730" w14:textId="77777777" w:rsidR="00BE255A" w:rsidRDefault="00BE255A" w:rsidP="00484B85">
      <w:pPr>
        <w:numPr>
          <w:ilvl w:val="0"/>
          <w:numId w:val="6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5A">
        <w:rPr>
          <w:rFonts w:ascii="Times New Roman" w:eastAsia="Times New Roman" w:hAnsi="Times New Roman" w:cs="Times New Roman"/>
          <w:sz w:val="24"/>
          <w:szCs w:val="24"/>
        </w:rPr>
        <w:t>czy i w jakim zakres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>ie podmiot udostępniający zasoby</w:t>
      </w:r>
      <w:r w:rsidRPr="00BE255A">
        <w:rPr>
          <w:rFonts w:ascii="Times New Roman" w:eastAsia="Times New Roman" w:hAnsi="Times New Roman" w:cs="Times New Roman"/>
          <w:sz w:val="24"/>
          <w:szCs w:val="24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951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39E8DC" w14:textId="77777777" w:rsidR="001530E8" w:rsidRDefault="001530E8" w:rsidP="000723EF">
      <w:pPr>
        <w:tabs>
          <w:tab w:val="left" w:pos="567"/>
        </w:tabs>
        <w:spacing w:line="233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A71363" w14:textId="1CDD8707" w:rsidR="00032884" w:rsidRPr="001530E8" w:rsidRDefault="000E3357" w:rsidP="000723EF">
      <w:p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powołuje się na zasoby innych podmiotów, w celu wykazania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1530E8">
        <w:rPr>
          <w:rFonts w:ascii="Times New Roman" w:eastAsia="Times New Roman" w:hAnsi="Times New Roman" w:cs="Times New Roman"/>
          <w:sz w:val="24"/>
          <w:szCs w:val="24"/>
        </w:rPr>
        <w:t>braku istnienia wobec nich podstaw do wykluczenia składa także oświadczenie o braku podstaw do wykluczenia przez te podmioty.</w:t>
      </w:r>
    </w:p>
    <w:p w14:paraId="0D9FCA82" w14:textId="77777777" w:rsidR="00032884" w:rsidRPr="00E37BE5" w:rsidRDefault="00032884" w:rsidP="000723EF">
      <w:pPr>
        <w:tabs>
          <w:tab w:val="left" w:pos="567"/>
        </w:tabs>
        <w:spacing w:line="254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F621F" w14:textId="01613BF6" w:rsidR="00032884" w:rsidRPr="000E3357" w:rsidRDefault="00FA1E69" w:rsidP="000E3357">
      <w:pPr>
        <w:pStyle w:val="Akapitzlist"/>
        <w:numPr>
          <w:ilvl w:val="0"/>
          <w:numId w:val="44"/>
        </w:numPr>
        <w:tabs>
          <w:tab w:val="left" w:pos="567"/>
          <w:tab w:val="left" w:pos="993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0E3357">
        <w:rPr>
          <w:rFonts w:ascii="Times New Roman" w:eastAsia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F77E70" w:rsidRPr="000E335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2884" w:rsidRPr="000E3357">
        <w:rPr>
          <w:rFonts w:ascii="Times New Roman" w:eastAsia="Times New Roman" w:hAnsi="Times New Roman" w:cs="Times New Roman"/>
          <w:sz w:val="24"/>
          <w:szCs w:val="24"/>
        </w:rPr>
        <w:t xml:space="preserve">w celu wykazania braku istnienia wobec nich podstaw do wykluczenia z udziału </w:t>
      </w:r>
      <w:r w:rsidR="00F77E70" w:rsidRPr="000E3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32884" w:rsidRPr="000E3357">
        <w:rPr>
          <w:rFonts w:ascii="Times New Roman" w:eastAsia="Times New Roman" w:hAnsi="Times New Roman" w:cs="Times New Roman"/>
          <w:sz w:val="24"/>
          <w:szCs w:val="24"/>
        </w:rPr>
        <w:t>w postępowaniu składa oświadczenie złożone przez tych podwykonawców.</w:t>
      </w:r>
    </w:p>
    <w:p w14:paraId="428B7D58" w14:textId="0C03C7B0" w:rsidR="00FE1A91" w:rsidRDefault="00FE1A91" w:rsidP="00FE1A91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05307" w14:textId="3E83747F" w:rsidR="00FE1A91" w:rsidRDefault="00FE1A91" w:rsidP="00FE1A91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91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Wykonawca nie może, po upływie terminu składania ofert, powoływać się na zdolności lub sytuację podmiotów udostepniających zasoby, jeżeli na etapie składania ofert nie polegał on         w danym zakresie na zdolnościach lub sytuacji podmiotów udostępniających zasoby. </w:t>
      </w:r>
    </w:p>
    <w:p w14:paraId="39F3EEEB" w14:textId="77777777" w:rsidR="00743959" w:rsidRPr="00E37BE5" w:rsidRDefault="00743959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174ED" w14:textId="12F0186B" w:rsidR="00FA1E69" w:rsidRPr="000E3357" w:rsidRDefault="000E3357" w:rsidP="000723EF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0EAB" w:rsidRPr="000E3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23EF" w:rsidRPr="000E3357">
        <w:rPr>
          <w:rFonts w:ascii="Times New Roman" w:eastAsia="Times New Roman" w:hAnsi="Times New Roman" w:cs="Times New Roman"/>
          <w:sz w:val="24"/>
          <w:szCs w:val="24"/>
        </w:rPr>
        <w:t>Pozostałe wymogi</w:t>
      </w:r>
    </w:p>
    <w:p w14:paraId="448F93D8" w14:textId="77777777" w:rsidR="00032884" w:rsidRDefault="00032884" w:rsidP="001530E8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Dokumenty sporządzone w języku obcym są składane wraz z tłumaczeniem na język polski.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  <w:u w:val="single"/>
        </w:rPr>
        <w:t>W przypadku, gdy wykonawcę reprezentuje pełnomocnik, do oferty należy załączyć pełnomocnictwo z określeniem jego zakresu.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Pełnomocnictwo należy złożyć w oryginale lub kopii poświadczonej za zgodność z oryginałem przez notariusza</w:t>
      </w:r>
      <w:r w:rsidR="008228B5" w:rsidRPr="00E37BE5">
        <w:rPr>
          <w:rFonts w:ascii="Times New Roman" w:eastAsia="Times New Roman" w:hAnsi="Times New Roman" w:cs="Times New Roman"/>
          <w:sz w:val="24"/>
          <w:szCs w:val="24"/>
        </w:rPr>
        <w:t xml:space="preserve"> lub mocodawcę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88DAC" w14:textId="68216C89" w:rsidR="00C5255E" w:rsidRDefault="00C5255E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celu potwierdzenia, że osoba działająca w imieniu wykonawcy jest umocowana do jego reprezentowania, zamawiający żąda przedłożenia odpisu lub informacji z Krajowego Rejestru Sądowego, Centralnej Ewidencji i Informacji o Działalności Gospodarczej lub innego właściwego rejestru.</w:t>
      </w:r>
    </w:p>
    <w:p w14:paraId="34FB7BC0" w14:textId="2C02F467" w:rsidR="00C83C06" w:rsidRDefault="00C83C06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1B15A" w14:textId="77777777" w:rsidR="00C83C06" w:rsidRDefault="00C83C06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9E2E" w14:textId="77777777" w:rsidR="007F7167" w:rsidRPr="00E37BE5" w:rsidRDefault="004253FB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 xml:space="preserve">INFORMACJA DLA WYKONAWCÓW WSPÓLNIE UBIEGAJĄCYCH SIĘ </w:t>
      </w:r>
      <w:r w:rsidR="007439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77E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>O UDZIELENIE ZAMÓWIENIA (SPÓŁKI CYWILNE/ KONSORCJA)</w:t>
      </w:r>
    </w:p>
    <w:p w14:paraId="378D25C0" w14:textId="77777777" w:rsidR="001530E8" w:rsidRDefault="001530E8" w:rsidP="00E37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E04D3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reprezentowania i zawarcia umowy w sprawie zamówienia publicznego. Pełnomocnictwo winno być załączone do oferty. </w:t>
      </w:r>
    </w:p>
    <w:p w14:paraId="123BF6D6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oświadczenie o braku podstaw do wykluczenia i spełnianiu warunków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(jeżeli dotyczy) składa każdy </w:t>
      </w:r>
      <w:r w:rsidR="00F77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wykonawców. Oświadczenia te potwierdzają brak podstaw wykluczenia oraz spełnianie warunków udziału w zakresie, w jakim każdy z wykonawców wykazuje spełnianie warunków udziału w postępowaniu.</w:t>
      </w:r>
    </w:p>
    <w:p w14:paraId="21791D9A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 oświadczenie, z którego wynika, którą część zamówienia wykonają poszczególni wykonawcy.</w:t>
      </w:r>
    </w:p>
    <w:p w14:paraId="3E7156B7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Oświadczenia i dokumenty potwierdzające brak podstaw do wykluczenia z postępowania składa każdy z Wykonawców wspólnie ubiegających się o zamówienie.</w:t>
      </w:r>
    </w:p>
    <w:p w14:paraId="1D18860C" w14:textId="77777777" w:rsidR="00032884" w:rsidRPr="00E37BE5" w:rsidRDefault="00032884" w:rsidP="00E37BE5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B2C7C" w14:textId="77777777" w:rsidR="00032884" w:rsidRPr="00E37BE5" w:rsidRDefault="004253FB" w:rsidP="004253FB">
      <w:pPr>
        <w:tabs>
          <w:tab w:val="left" w:pos="284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743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Z WYKONAWCAMI ORAZ PRZEKAZYWANIA OŚWIADCZEŃ LUB DOKUMENTÓW, A TAKŻE WSKAZANIE OSÓB UPRAWNIONYCH DO POROZUMIEWANIA SIĘ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 WYKONAWCAMI</w:t>
      </w:r>
    </w:p>
    <w:p w14:paraId="03467EBF" w14:textId="77777777" w:rsidR="007F7167" w:rsidRPr="00E37BE5" w:rsidRDefault="007F7167" w:rsidP="00E37BE5">
      <w:p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915DE" w14:textId="77777777" w:rsidR="007F7167" w:rsidRPr="002F056A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8574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 uwzględnieniem wyjątków określonych w ustawie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., odbywa się przy użyciu środków komunikacji elektronicznej zdefiniowan</w:t>
      </w:r>
      <w:r w:rsidR="004253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w ustawie z dnia 18 lipca 2002 r. o świadczeniu usług drogą </w:t>
      </w:r>
      <w:r w:rsidRPr="002F0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elektroniczną (Dz. U. z 2020 r. poz. 344). </w:t>
      </w:r>
    </w:p>
    <w:p w14:paraId="3A48AD22" w14:textId="7BB37FD8" w:rsidR="007F7167" w:rsidRPr="00E37BE5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Ofertę, oświadczenia, o których mowa w art. 125 ust. 1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., podmiotowe środki dowodowe, pełnomocnictwa, zobowiązanie podmiotu udostępniającego zasoby sporządza się w postaci elektronicznej, w ogólnie dostępnych formatach danych, w szczególności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formatach .txt, .rtf, .pdf,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. Zamawiający dopuszcza inne formaty jeżeli będzie posiadał narzędzia do ich odczytania, ryzyko braku narzędzi i nie</w:t>
      </w:r>
      <w:r w:rsidR="000E3357">
        <w:rPr>
          <w:rFonts w:ascii="Times New Roman" w:eastAsia="Times New Roman" w:hAnsi="Times New Roman" w:cs="Times New Roman"/>
          <w:sz w:val="24"/>
          <w:szCs w:val="24"/>
        </w:rPr>
        <w:t xml:space="preserve"> odczytania dokumentów obciąża W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ykonawcę. </w:t>
      </w:r>
    </w:p>
    <w:p w14:paraId="1126C6C6" w14:textId="77777777" w:rsidR="007F7167" w:rsidRPr="00E37BE5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Zaleca się przesyłanie dokumentów w formacie pdf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501B" w14:textId="77777777" w:rsidR="007F7167" w:rsidRPr="00C6159C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Ofertę, a także oświadczenie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 xml:space="preserve">, o którym mowa w art. 125 ust. 1 </w:t>
      </w:r>
      <w:proofErr w:type="spellStart"/>
      <w:r w:rsidR="00BE255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składa się, pod rygorem nieważności, w formie elektronicznej lub w postaci elektronicznej opatrzonej kwalifikowanym podpisem elektronicznym, podpisem zaufanym lub podpisem osobistym.</w:t>
      </w:r>
    </w:p>
    <w:p w14:paraId="15A1DBCD" w14:textId="77777777" w:rsidR="007F7167" w:rsidRPr="00C6159C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Zamawiający dopuszcza przekazywanie oświadczeń, wniosków, zawiadomień oraz informacji drogą elektroniczną przy użyciu:</w:t>
      </w:r>
    </w:p>
    <w:p w14:paraId="7D79FF97" w14:textId="77777777" w:rsidR="007F7167" w:rsidRPr="00F77E70" w:rsidRDefault="00B5284F" w:rsidP="00A42AFA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7122" w:rsidRPr="00C6159C">
        <w:rPr>
          <w:rFonts w:ascii="Times New Roman" w:eastAsia="Times New Roman" w:hAnsi="Times New Roman" w:cs="Times New Roman"/>
          <w:sz w:val="24"/>
          <w:szCs w:val="24"/>
        </w:rPr>
        <w:t xml:space="preserve">- platformy zakupowej OPEN NEXUS </w:t>
      </w:r>
      <w:r w:rsidR="007F7167" w:rsidRPr="00C615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https://platformazakupowa.pl/pn/gdansk.zp  </w:t>
      </w:r>
    </w:p>
    <w:p w14:paraId="73DB42B0" w14:textId="77777777" w:rsidR="00C83C06" w:rsidRDefault="007F7167" w:rsidP="00C83C06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- poczty elektronicznej: </w:t>
      </w:r>
      <w:hyperlink r:id="rId14" w:history="1">
        <w:r w:rsidR="00ED4253" w:rsidRPr="00C6159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g.pietrusinska@gdansk.zp.gov.pl</w:t>
        </w:r>
      </w:hyperlink>
      <w:r w:rsidR="00ED42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83AA1E4" w14:textId="2B40E699" w:rsidR="00DD07A2" w:rsidRPr="00C83C06" w:rsidRDefault="003045F8" w:rsidP="00C83C06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Wymagania techniczne i organizacyjne wysyłania i odbiera</w:t>
      </w:r>
      <w:r w:rsidR="00AC449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nia dokumentów elektronicznych, </w:t>
      </w: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elektronicznych ko</w:t>
      </w:r>
      <w:r w:rsidR="00B335CF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pii dokumentów i oświadczeń,</w:t>
      </w: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informacji przekazywanych przy ich użyciu opisane</w:t>
      </w:r>
      <w:r w:rsidR="00AC449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zostały szczegółowo na stronie </w:t>
      </w:r>
      <w:r w:rsidR="00C83C0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platformy zakupowej </w:t>
      </w:r>
      <w:r w:rsidR="00AC449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 NEXUS.</w:t>
      </w:r>
    </w:p>
    <w:p w14:paraId="1C6166EC" w14:textId="55EE97E4" w:rsidR="00F77E70" w:rsidRPr="00C83C06" w:rsidRDefault="007F7167" w:rsidP="00C83C06">
      <w:pPr>
        <w:pStyle w:val="Akapitzlist"/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sz w:val="24"/>
          <w:szCs w:val="24"/>
        </w:rPr>
        <w:t>Pracownikiem uprawnionym do kontaktów z Wykonawcami i skład</w:t>
      </w:r>
      <w:r w:rsidR="00E37BE5" w:rsidRPr="00C83C06">
        <w:rPr>
          <w:rFonts w:ascii="Times New Roman" w:eastAsia="Times New Roman" w:hAnsi="Times New Roman" w:cs="Times New Roman"/>
          <w:sz w:val="24"/>
          <w:szCs w:val="24"/>
        </w:rPr>
        <w:t>ania wyjaśnień</w:t>
      </w:r>
      <w:r w:rsidR="00DD4CB7" w:rsidRPr="00C8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E5" w:rsidRPr="00C83C06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14:paraId="5FB61CF6" w14:textId="77777777" w:rsidR="00ED4253" w:rsidRPr="00A163FD" w:rsidRDefault="000F50F7" w:rsidP="000F50F7">
      <w:pPr>
        <w:tabs>
          <w:tab w:val="left" w:pos="662"/>
        </w:tabs>
        <w:spacing w:line="237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D4253" w:rsidRPr="00A163FD">
        <w:rPr>
          <w:rFonts w:ascii="Times New Roman" w:eastAsia="Times New Roman" w:hAnsi="Times New Roman" w:cs="Times New Roman"/>
          <w:sz w:val="24"/>
          <w:szCs w:val="24"/>
        </w:rPr>
        <w:t xml:space="preserve">Gabriela Pietrusińska 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od poniedziałku do piątku, w godz. 8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 xml:space="preserve"> tel.: </w:t>
      </w:r>
      <w:r w:rsidR="00ED4253" w:rsidRPr="00A163FD">
        <w:rPr>
          <w:rFonts w:ascii="Times New Roman" w:eastAsia="Times New Roman" w:hAnsi="Times New Roman" w:cs="Times New Roman"/>
          <w:b/>
          <w:sz w:val="24"/>
          <w:szCs w:val="24"/>
        </w:rPr>
        <w:t>660-573-939</w:t>
      </w:r>
    </w:p>
    <w:p w14:paraId="6881F02B" w14:textId="593B5435" w:rsidR="007F7167" w:rsidRPr="00E37BE5" w:rsidRDefault="007F7167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 korespondencji kierowanej do Zamawiającego Wykonawcy powinni posługiwać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606F7">
        <w:rPr>
          <w:rFonts w:ascii="Times New Roman" w:eastAsia="Times New Roman" w:hAnsi="Times New Roman" w:cs="Times New Roman"/>
          <w:sz w:val="24"/>
          <w:szCs w:val="24"/>
        </w:rPr>
        <w:t>się oznaczeniem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postępowania lub jego tytułem. </w:t>
      </w:r>
    </w:p>
    <w:p w14:paraId="5BE7838D" w14:textId="77777777" w:rsidR="007F7167" w:rsidRPr="00E37BE5" w:rsidRDefault="007F7167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może zwrócić się do zamawiającego z wnioskiem o wyjaśnienie treści SWZ.</w:t>
      </w:r>
    </w:p>
    <w:p w14:paraId="5BAEA192" w14:textId="77777777" w:rsidR="007F7167" w:rsidRPr="00E37BE5" w:rsidRDefault="007F7167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jest obowiązany udzielić wyjaśnień niezwłocznie, jednak nie później niż na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2 dni przed upływem terminu składania ofert, pod warunkiem że wniosek o wyjaśnienie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treści SWZ wpłynął do zamawiającego nie później niż na 4 dni przed upływem terminu składania ofert. </w:t>
      </w:r>
    </w:p>
    <w:p w14:paraId="557946B7" w14:textId="77777777" w:rsidR="007F7167" w:rsidRPr="00E37BE5" w:rsidRDefault="00F77E70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 xml:space="preserve">Zaleca się, aby Wykonawca wnioskujący o wyjaśnienie zapisów SWZ przesłał pytania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 formie elektronicznej w wersji edytowalnej (</w:t>
      </w:r>
      <w:proofErr w:type="spellStart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9AAACE" w14:textId="77777777" w:rsidR="00032884" w:rsidRPr="00E37BE5" w:rsidRDefault="00032884" w:rsidP="00E37BE5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</w:p>
    <w:p w14:paraId="50976FE2" w14:textId="3AA55721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7D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WYMAGANIA DOTYCZĄCE WADIUM</w:t>
      </w:r>
    </w:p>
    <w:p w14:paraId="5CAC2324" w14:textId="77777777" w:rsidR="00032884" w:rsidRPr="00E37BE5" w:rsidRDefault="00032884" w:rsidP="00E37BE5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D0773" w14:textId="77777777" w:rsidR="001B27A1" w:rsidRDefault="001B27A1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A1">
        <w:rPr>
          <w:rFonts w:ascii="Times New Roman" w:eastAsia="Times New Roman" w:hAnsi="Times New Roman" w:cs="Times New Roman"/>
          <w:sz w:val="24"/>
          <w:szCs w:val="24"/>
        </w:rPr>
        <w:t xml:space="preserve">Nie dotyczy. </w:t>
      </w:r>
    </w:p>
    <w:p w14:paraId="1EA3ABC8" w14:textId="77777777" w:rsidR="00F77E70" w:rsidRPr="001B27A1" w:rsidRDefault="00F77E70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1EBCE" w14:textId="77777777" w:rsidR="00032884" w:rsidRPr="00E37BE5" w:rsidRDefault="00032884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TERMIN ZWI</w:t>
      </w:r>
      <w:r w:rsidR="001A7A89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ZANIA OFERTĄ</w:t>
      </w:r>
    </w:p>
    <w:p w14:paraId="4CBFF0A3" w14:textId="77777777" w:rsidR="00032884" w:rsidRPr="00E37BE5" w:rsidRDefault="00032884" w:rsidP="00E37BE5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F7CE5" w14:textId="593CFB98" w:rsidR="00032884" w:rsidRPr="00C83C06" w:rsidRDefault="00032884" w:rsidP="00E37BE5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wynosi </w:t>
      </w:r>
      <w:r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 dni</w:t>
      </w:r>
      <w:r w:rsidR="008228B5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tj</w:t>
      </w:r>
      <w:r w:rsidR="00B16AD7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228B5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dnia</w:t>
      </w:r>
      <w:r w:rsidR="00A42AFA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35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="000E3357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.06.2023r. </w:t>
      </w:r>
    </w:p>
    <w:p w14:paraId="51B4A056" w14:textId="468E8062" w:rsidR="00F77E70" w:rsidRPr="00E37BE5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7EEB1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C1E9" w14:textId="0FCF64FF" w:rsidR="00032884" w:rsidRPr="00E37BE5" w:rsidRDefault="004253FB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OPIS SPOSO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BU PRZYGOTOWANIA OFERT</w:t>
      </w:r>
      <w:r w:rsidR="00EF43D1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6977D7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994A9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14:paraId="5FE8F38E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06D47877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Ofertę składa się pod rygorem nieważności w formie elektronicznej lub w postaci elektronicznej opatrzonej podpisem kwalifikowanym, podpisem zaufanym lub podpisem osobistym.</w:t>
      </w:r>
    </w:p>
    <w:p w14:paraId="201E1399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3CE2880F" w14:textId="0F130C65" w:rsidR="007F7167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Jeśli oferta zawiera informacje stanowiące tajemnicę przedsiębiorstwa w rozumieniu ustawy z dnia 16.04.1993 r. o zwalczaniu nieuczciwej konkurencji </w:t>
      </w:r>
      <w:r w:rsidRPr="00A163FD">
        <w:rPr>
          <w:rFonts w:ascii="Times New Roman" w:hAnsi="Times New Roman" w:cs="Times New Roman"/>
          <w:sz w:val="24"/>
          <w:szCs w:val="24"/>
        </w:rPr>
        <w:t xml:space="preserve">(Dz. U. z 2020 r. poz. 1913), </w:t>
      </w:r>
      <w:r w:rsidRPr="00E37BE5">
        <w:rPr>
          <w:rFonts w:ascii="Times New Roman" w:hAnsi="Times New Roman" w:cs="Times New Roman"/>
          <w:sz w:val="24"/>
          <w:szCs w:val="24"/>
        </w:rPr>
        <w:t xml:space="preserve">Wykonawca powinien nie później niż w terminie składania ofert, zastrzec, że nie mogą one być udostępnione oraz wykazać, iż zastrzeżone informacje stanowią tajemnicę przedsiębiorstwa. </w:t>
      </w:r>
    </w:p>
    <w:p w14:paraId="68CF2DE5" w14:textId="1998AD40" w:rsidR="00EF43D1" w:rsidRDefault="00EF43D1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113B3BDB" w14:textId="34D7017D" w:rsidR="00EF43D1" w:rsidRPr="00C83C06" w:rsidRDefault="00EF43D1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57">
        <w:rPr>
          <w:rFonts w:ascii="Times New Roman" w:hAnsi="Times New Roman" w:cs="Times New Roman"/>
          <w:b/>
          <w:sz w:val="24"/>
          <w:szCs w:val="24"/>
          <w:u w:val="single"/>
        </w:rPr>
        <w:t>Ofertę składa się na formularzu ofertowy</w:t>
      </w:r>
      <w:r>
        <w:rPr>
          <w:rFonts w:ascii="Times New Roman" w:hAnsi="Times New Roman" w:cs="Times New Roman"/>
          <w:sz w:val="24"/>
          <w:szCs w:val="24"/>
        </w:rPr>
        <w:t xml:space="preserve"> – stanowiącym</w:t>
      </w:r>
      <w:r w:rsidR="00C83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045A4"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1A5C09"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SWZ</w:t>
      </w: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5C09"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wraz z ofertą Wykonawca jest zobowiązany złożyć</w:t>
      </w:r>
      <w:r w:rsidR="00F045A4"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546CA0" w14:textId="3A538E0F" w:rsidR="00F045A4" w:rsidRPr="00C83C06" w:rsidRDefault="00F045A4" w:rsidP="00484B8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oświadczenia, o których mowa w części IV ust. 1 SWZ,</w:t>
      </w:r>
    </w:p>
    <w:p w14:paraId="1061688D" w14:textId="556B3DD6" w:rsidR="00F045A4" w:rsidRPr="00C83C06" w:rsidRDefault="00F045A4" w:rsidP="00484B8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zobowiązanie  innego podmiotu (jeżeli dotyczy), </w:t>
      </w:r>
    </w:p>
    <w:p w14:paraId="64E6A8B3" w14:textId="636DA83A" w:rsidR="00C83C06" w:rsidRDefault="00F045A4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dokumenty, z których wynika prawo do podpisania oferty, odpowiednie p</w:t>
      </w:r>
      <w:r w:rsidR="000A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ełnomocnictwa (jeżeli dotyczy), </w:t>
      </w:r>
    </w:p>
    <w:p w14:paraId="00DBB12F" w14:textId="49B5C34B" w:rsidR="000A6AE1" w:rsidRDefault="000A6AE1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– ważny na dzień złożenia oferty potwierdzający, że Wykonawca jest ubezpieczony /Polisa OC/ w zakresie prowadzonej działalności na kwotę nie mniejszą, niż </w:t>
      </w:r>
      <w:r w:rsidRPr="000A6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200.000 tys.</w:t>
      </w:r>
      <w:r w:rsidRPr="000A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056">
        <w:rPr>
          <w:rFonts w:ascii="Times New Roman" w:hAnsi="Times New Roman" w:cs="Times New Roman"/>
          <w:color w:val="000000" w:themeColor="text1"/>
          <w:sz w:val="24"/>
          <w:szCs w:val="24"/>
        </w:rPr>
        <w:t>za jedno i wszystkie zdarzenia;</w:t>
      </w:r>
    </w:p>
    <w:p w14:paraId="5D11E82A" w14:textId="419D35E0" w:rsidR="001B1056" w:rsidRDefault="001B1056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dowód wniesienia wadium (jeżeli dotyczy),</w:t>
      </w:r>
    </w:p>
    <w:p w14:paraId="40810749" w14:textId="582DA9C7" w:rsidR="001B1056" w:rsidRDefault="001B1056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KRS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CEDiG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D719D2" w14:textId="77777777" w:rsidR="001B1056" w:rsidRPr="001B1056" w:rsidRDefault="001B1056" w:rsidP="001B1056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A791F" w14:textId="62569314" w:rsidR="007F7167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14:paraId="2E553EAF" w14:textId="7EFCCFDF" w:rsidR="00F045A4" w:rsidRPr="00E37BE5" w:rsidRDefault="00F045A4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opisu kolumn i wierszy.</w:t>
      </w:r>
    </w:p>
    <w:p w14:paraId="305573A7" w14:textId="32C25B4E" w:rsidR="007F7167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postępowaniu. </w:t>
      </w:r>
    </w:p>
    <w:p w14:paraId="65359AE5" w14:textId="77777777" w:rsidR="00014D3D" w:rsidRPr="00E37BE5" w:rsidRDefault="00014D3D" w:rsidP="00304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29BE4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6"/>
      <w:bookmarkEnd w:id="5"/>
    </w:p>
    <w:p w14:paraId="6B636BF1" w14:textId="77777777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RMIN SKŁADANIA I OTWARCIA OFERT</w:t>
      </w:r>
    </w:p>
    <w:p w14:paraId="6030EEE4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981DC" w14:textId="4DFCA464" w:rsidR="00D55B29" w:rsidRPr="000E3357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73580D">
        <w:rPr>
          <w:rFonts w:ascii="Times New Roman" w:hAnsi="Times New Roman" w:cs="Times New Roman"/>
          <w:sz w:val="24"/>
          <w:szCs w:val="24"/>
        </w:rPr>
        <w:t>za pośrednictwem  platformy</w:t>
      </w:r>
      <w:r w:rsidRPr="00E37BE5">
        <w:rPr>
          <w:rFonts w:ascii="Times New Roman" w:hAnsi="Times New Roman" w:cs="Times New Roman"/>
          <w:sz w:val="24"/>
          <w:szCs w:val="24"/>
        </w:rPr>
        <w:t xml:space="preserve"> </w:t>
      </w:r>
      <w:r w:rsidR="0073580D">
        <w:rPr>
          <w:rFonts w:ascii="Times New Roman" w:hAnsi="Times New Roman" w:cs="Times New Roman"/>
          <w:sz w:val="24"/>
          <w:szCs w:val="24"/>
        </w:rPr>
        <w:t xml:space="preserve"> zakupowej</w:t>
      </w:r>
      <w:r w:rsidR="003045F8">
        <w:rPr>
          <w:rFonts w:ascii="Times New Roman" w:hAnsi="Times New Roman" w:cs="Times New Roman"/>
          <w:sz w:val="24"/>
          <w:szCs w:val="24"/>
        </w:rPr>
        <w:t xml:space="preserve"> OPEN NEXUS </w:t>
      </w:r>
      <w:r w:rsidR="000E33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do 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E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.05.2023r. </w:t>
      </w:r>
      <w:r w:rsidRPr="000E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godziny </w:t>
      </w:r>
      <w:r w:rsidR="000E3357" w:rsidRP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</w:t>
      </w:r>
      <w:r w:rsidR="000E3357" w:rsidRPr="000E335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="000E33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D7A4F3" w14:textId="462C82A8" w:rsidR="000E3357" w:rsidRPr="000E3357" w:rsidRDefault="000E3357" w:rsidP="000E335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planowane jest w dniu 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30.05.2023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0E3357">
        <w:rPr>
          <w:rFonts w:ascii="Times New Roman" w:hAnsi="Times New Roman" w:cs="Times New Roman"/>
          <w:b/>
          <w:sz w:val="24"/>
          <w:szCs w:val="24"/>
        </w:rPr>
        <w:t>0</w:t>
      </w:r>
      <w:r w:rsidRP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DF16CF3" w14:textId="1644BB63" w:rsidR="00AC4496" w:rsidRDefault="000E3357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złożenia</w:t>
      </w:r>
      <w:r w:rsidR="0073580D">
        <w:rPr>
          <w:rFonts w:ascii="Times New Roman" w:hAnsi="Times New Roman" w:cs="Times New Roman"/>
          <w:color w:val="000000" w:themeColor="text1"/>
          <w:sz w:val="24"/>
          <w:szCs w:val="24"/>
        </w:rPr>
        <w:t>, w tym zaszyfrowanie oferty został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opisane w</w:t>
      </w:r>
      <w:r w:rsidR="0073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instrukcji znajdującej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3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pod poniższym linkiem: </w:t>
      </w:r>
    </w:p>
    <w:p w14:paraId="79344305" w14:textId="5AC1F7B8" w:rsidR="0073580D" w:rsidRPr="000E3357" w:rsidRDefault="0073580D" w:rsidP="000E3357">
      <w:pPr>
        <w:pStyle w:val="Akapitzlist"/>
        <w:tabs>
          <w:tab w:val="left" w:pos="662"/>
        </w:tabs>
        <w:spacing w:line="237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https://docs.google.com/document/d/1S_1GyJ5TQoDkIwMQKOcKtU31hkOVU3ZEMqrSXyA2g8w/edit#heading=h.6jynaot9cbnq</w:t>
      </w:r>
    </w:p>
    <w:p w14:paraId="2F07B761" w14:textId="77777777" w:rsidR="00D55B29" w:rsidRPr="00D511C4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Platformie.</w:t>
      </w:r>
    </w:p>
    <w:p w14:paraId="2B014C68" w14:textId="77777777" w:rsidR="00D55B29" w:rsidRPr="00E37BE5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</w:t>
      </w:r>
      <w:r w:rsidR="00A163FD">
        <w:rPr>
          <w:rFonts w:ascii="Times New Roman" w:hAnsi="Times New Roman" w:cs="Times New Roman"/>
          <w:sz w:val="24"/>
          <w:szCs w:val="24"/>
        </w:rPr>
        <w:t>ację o kwocie, jaką zamierza</w:t>
      </w:r>
      <w:r w:rsidRPr="00E37BE5">
        <w:rPr>
          <w:rFonts w:ascii="Times New Roman" w:hAnsi="Times New Roman" w:cs="Times New Roman"/>
          <w:sz w:val="24"/>
          <w:szCs w:val="24"/>
        </w:rPr>
        <w:t xml:space="preserve"> przeznaczyć</w:t>
      </w:r>
      <w:r w:rsidR="00A163FD">
        <w:rPr>
          <w:rFonts w:ascii="Times New Roman" w:hAnsi="Times New Roman" w:cs="Times New Roman"/>
          <w:sz w:val="24"/>
          <w:szCs w:val="24"/>
        </w:rPr>
        <w:t xml:space="preserve"> się</w:t>
      </w:r>
      <w:r w:rsidRPr="00E37BE5">
        <w:rPr>
          <w:rFonts w:ascii="Times New Roman" w:hAnsi="Times New Roman" w:cs="Times New Roman"/>
          <w:sz w:val="24"/>
          <w:szCs w:val="24"/>
        </w:rPr>
        <w:t xml:space="preserve"> na sfinansowanie zamówienia. </w:t>
      </w:r>
    </w:p>
    <w:p w14:paraId="6BDD04B9" w14:textId="77777777" w:rsidR="00D55B29" w:rsidRPr="00E37BE5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190B3056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1)nazwach albo imionach i nazwiskach oraz siedzibach lub miejscach prowadzonej działalności gospodarczej albo miejscach zamieszkania wykonawców, których oferty zostały otwarte; </w:t>
      </w:r>
    </w:p>
    <w:p w14:paraId="5D4A01EC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2)cenach lu</w:t>
      </w:r>
      <w:r w:rsidR="00F77E70">
        <w:rPr>
          <w:rFonts w:ascii="Times New Roman" w:hAnsi="Times New Roman" w:cs="Times New Roman"/>
          <w:sz w:val="24"/>
          <w:szCs w:val="24"/>
        </w:rPr>
        <w:t>b kosztach zawartych w ofertach;</w:t>
      </w:r>
    </w:p>
    <w:p w14:paraId="7B389ACA" w14:textId="27AA2878" w:rsidR="00D55B29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3)innych istotnych elementach oferty podlegających ocenie (jeżeli dotyczy)</w:t>
      </w:r>
      <w:r w:rsidR="00F77E70">
        <w:rPr>
          <w:rFonts w:ascii="Times New Roman" w:hAnsi="Times New Roman" w:cs="Times New Roman"/>
          <w:sz w:val="24"/>
          <w:szCs w:val="24"/>
        </w:rPr>
        <w:t>.</w:t>
      </w:r>
    </w:p>
    <w:p w14:paraId="45973257" w14:textId="49385C22" w:rsidR="00B16AD7" w:rsidRPr="000E3357" w:rsidRDefault="0073580D" w:rsidP="000E335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473104A" w14:textId="77777777" w:rsidR="00032884" w:rsidRPr="00E37BE5" w:rsidRDefault="00CF52A5" w:rsidP="00484B85">
      <w:pPr>
        <w:numPr>
          <w:ilvl w:val="0"/>
          <w:numId w:val="17"/>
        </w:num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SPOSOBU OBLICZENIA CENY</w:t>
      </w:r>
    </w:p>
    <w:p w14:paraId="5D44DB2C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8FD3A" w14:textId="77777777" w:rsidR="00347196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Kwota podana w ofercie Wykonawcy jest ceną całkowitą za wykonanie przedmiotu zamówienia określonego w Specyfikacji  Warunków Zamówienia.</w:t>
      </w:r>
    </w:p>
    <w:p w14:paraId="49377688" w14:textId="77777777" w:rsidR="00347196" w:rsidRPr="009A2481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W cenie oferty należy ująć wszelkie koszty związane z kompleksowym wykonaniem zamówienia zgodnie z zapisami SWZ.</w:t>
      </w:r>
    </w:p>
    <w:p w14:paraId="6FCB1ECA" w14:textId="45275B1D" w:rsidR="009A2481" w:rsidRDefault="009A2481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Cenę należy wyliczyć na podstawie przedmiaru robót z uwzględnieniem zapisów </w:t>
      </w:r>
      <w:r w:rsidR="00C5255E" w:rsidRPr="00510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Dokumentacji projektowe</w:t>
      </w:r>
      <w:r w:rsidR="00C5255E" w:rsidRP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j, </w:t>
      </w:r>
      <w:r w:rsidR="00B335CF">
        <w:rPr>
          <w:rFonts w:ascii="Times New Roman" w:eastAsia="Times New Roman" w:hAnsi="Times New Roman" w:cs="Times New Roman"/>
          <w:b/>
          <w:sz w:val="24"/>
          <w:szCs w:val="24"/>
        </w:rPr>
        <w:t>Specyfikacji technicznych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własnej wiedzy </w:t>
      </w:r>
      <w:r w:rsidR="005103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doświadczenia. </w:t>
      </w:r>
    </w:p>
    <w:p w14:paraId="11DF49B2" w14:textId="4A93A5EA" w:rsidR="00AE4CC9" w:rsidRDefault="00AE4CC9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ofertowa brutto musi uwzględniać wszystkie koszty związane z </w:t>
      </w:r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realizacją przedmiotu zamówienia zgodnie z opisem przedmiotu zamówienia oraz postanowieniami umowy określonymi w niniejszej SWZ. Cena winna obejmować w szczególności koszty robót przygotowawczych, wszelkie koszty związane z realizacją robót budowlanych, koszty związane z ubezpieczeniami, zakładane marże, koszt </w:t>
      </w:r>
      <w:proofErr w:type="spellStart"/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>ryzyk</w:t>
      </w:r>
      <w:proofErr w:type="spellEnd"/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 xml:space="preserve"> pojawiających się podczas realizacji zamówienia jakie na obecnym etapie postępowania mogą być zidentyfikowane. Cena ofertowa brutto musi uwzględniać wszystkie koszty związane z </w:t>
      </w:r>
      <w:r w:rsidR="003268A2">
        <w:rPr>
          <w:rFonts w:ascii="Times New Roman" w:eastAsia="Times New Roman" w:hAnsi="Times New Roman" w:cs="Times New Roman"/>
          <w:b/>
          <w:sz w:val="24"/>
          <w:szCs w:val="24"/>
        </w:rPr>
        <w:t>realizacją</w:t>
      </w:r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zgodnie z opisem przedmiotu zamówienia wskazanym w dokumentacji projektowej oraz wzorem umowy. </w:t>
      </w:r>
    </w:p>
    <w:p w14:paraId="1D50EA3C" w14:textId="7727D639" w:rsidR="009571DC" w:rsidRDefault="009571DC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Cena podana w formularzu ofertowym jest ceną, wyczerpującą wszelkie należności Wykonawcy wobec Zamawiającego związane z realizacją przedmiotu zamówienia. </w:t>
      </w:r>
    </w:p>
    <w:p w14:paraId="5E690DFD" w14:textId="77777777" w:rsidR="00347196" w:rsidRPr="009A2481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Cena powinna być podana w złotych polskich, zgodnie z zapisami formularza ofertowego. Ostateczna cena oferty winna być zaokrąglona do dwóch miejsc po przecinku.</w:t>
      </w:r>
    </w:p>
    <w:p w14:paraId="7F4A7E3F" w14:textId="77777777" w:rsidR="009A2481" w:rsidRPr="00045C80" w:rsidRDefault="009A2481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Wyliczając cenę należy uwzględnić podatek VAT w wysokości 23%. </w:t>
      </w:r>
    </w:p>
    <w:p w14:paraId="67DA20D5" w14:textId="7F10D5D8" w:rsidR="00312615" w:rsidRPr="009571DC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80">
        <w:rPr>
          <w:rFonts w:ascii="Times New Roman" w:eastAsia="Times New Roman" w:hAnsi="Times New Roman" w:cs="Times New Roman"/>
          <w:sz w:val="24"/>
          <w:szCs w:val="24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45C80">
        <w:rPr>
          <w:rFonts w:ascii="Times New Roman" w:eastAsia="Times New Roman" w:hAnsi="Times New Roman" w:cs="Times New Roman"/>
          <w:sz w:val="24"/>
          <w:szCs w:val="24"/>
        </w:rPr>
        <w:t>z obowiązującymi przepisami, a Zamawiający w celu oceny takiej oferty doliczy podaną przez Wykonawcę kwotę podatku od towaru i usług do podanej ceny w ofercie.</w:t>
      </w:r>
    </w:p>
    <w:p w14:paraId="43E8B734" w14:textId="100CB377" w:rsidR="009571DC" w:rsidRPr="00C83C06" w:rsidRDefault="009571DC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</w:t>
      </w: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VAT. W przypadku, gdy Wykonawca zobowiązany jest złożyć oświadczenie o powstaniu u Zamawiającego obowiązku podatkowego, to winien odpowiednio zmodyfikować treść formularza. </w:t>
      </w:r>
    </w:p>
    <w:p w14:paraId="362A8596" w14:textId="77777777" w:rsidR="00032884" w:rsidRPr="00E37BE5" w:rsidRDefault="00032884" w:rsidP="00E37BE5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3AF26" w14:textId="77777777" w:rsidR="00032884" w:rsidRPr="00E37BE5" w:rsidRDefault="00032884" w:rsidP="000C5ECA">
      <w:pPr>
        <w:tabs>
          <w:tab w:val="left" w:pos="0"/>
        </w:tabs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ZAMAWIAJĄCY BĘDZIE SIĘ KIEROWAŁ PRZY WYBORZE OFERTY, WRAZ Z PODANIEM ZNACZENIA TYCH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</w:t>
      </w:r>
      <w:r w:rsidR="00C607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I SPOSOBU OCENY OFERT</w:t>
      </w:r>
    </w:p>
    <w:p w14:paraId="5D730E9C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44D4B" w14:textId="77777777" w:rsidR="00032884" w:rsidRDefault="00032884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dokona wyboru oferty najkorzystniejszej ekonomicznie z uwzględnieniem kryteriów:</w:t>
      </w:r>
    </w:p>
    <w:p w14:paraId="1A15E8D3" w14:textId="77777777" w:rsidR="001969EB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1B16E" w14:textId="77777777" w:rsidR="001969EB" w:rsidRPr="00E37BE5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AD70" w14:textId="468F2C9D" w:rsidR="00032884" w:rsidRPr="00506043" w:rsidRDefault="000E3357" w:rsidP="00484B85">
      <w:pPr>
        <w:pStyle w:val="Akapitzlist"/>
        <w:numPr>
          <w:ilvl w:val="0"/>
          <w:numId w:val="48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Cena </w:t>
      </w:r>
      <w:r w:rsidR="00213520"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ofertowa brutto – waga: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</w:t>
      </w:r>
      <w:r w:rsidR="00157CF0"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1F1A91C8" w14:textId="4D246F58" w:rsidR="00157CF0" w:rsidRDefault="00157CF0" w:rsidP="00484B85">
      <w:pPr>
        <w:pStyle w:val="Akapitzlist"/>
        <w:numPr>
          <w:ilvl w:val="0"/>
          <w:numId w:val="48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</w:t>
      </w:r>
      <w:r w:rsidR="000E33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jmia – waga: 40</w:t>
      </w:r>
      <w:r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09D06C2C" w14:textId="655C1837" w:rsidR="000E3357" w:rsidRPr="00194745" w:rsidRDefault="000E3357" w:rsidP="000E3357">
      <w:pPr>
        <w:pStyle w:val="Akapitzlist"/>
        <w:spacing w:line="23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47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1C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łącznie</w:t>
      </w:r>
      <w:r w:rsidRPr="00194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100%</w:t>
      </w:r>
    </w:p>
    <w:p w14:paraId="5957754E" w14:textId="77777777" w:rsidR="00157CF0" w:rsidRPr="00194745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C0E67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Punkty będą przyznawane wg wzoru: iloraz ceny najniższej przez cenę badaną razy waga procentowa.</w:t>
      </w:r>
    </w:p>
    <w:p w14:paraId="1A012976" w14:textId="77777777" w:rsidR="00047AAC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A05581" w14:textId="77777777" w:rsidR="00157CF0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Gwarancja i rękojmia na okres </w:t>
      </w:r>
      <w:r w:rsidR="001B2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- 0</w:t>
      </w:r>
      <w:r w:rsidRP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56FD1432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36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- 5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45FCB64E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48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- 10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0AEA96A5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A1F648" w14:textId="543F3E8D" w:rsidR="00F96C5A" w:rsidRPr="005145E4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>Brak podania oferowanego okresu gwarancji i rękojmi w ofercie oznaczać będzie nie przyznanie żadnego punktu w tym kryterium.</w:t>
      </w:r>
    </w:p>
    <w:p w14:paraId="194F8064" w14:textId="58556B06" w:rsidR="00506043" w:rsidRPr="005145E4" w:rsidRDefault="00506043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7B486" w14:textId="7CD57D56" w:rsidR="00506043" w:rsidRPr="005145E4" w:rsidRDefault="00506043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Punktacja przyznawana ofertom w poszczególnych kryteriach oceny ofert będzie liczona </w:t>
      </w:r>
      <w:r w:rsidR="005145E4" w:rsidRPr="00514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z dokładnością do dwóch miejsc po przecinku, zgodnie z zasadami arytmetyki. </w:t>
      </w:r>
    </w:p>
    <w:p w14:paraId="347206CB" w14:textId="77777777" w:rsidR="00157CF0" w:rsidRPr="005145E4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B5D09" w14:textId="77777777" w:rsidR="00032884" w:rsidRPr="00E37BE5" w:rsidRDefault="00032884" w:rsidP="001A7A89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DA18" w14:textId="5CE8E2E0" w:rsidR="00032884" w:rsidRDefault="00213520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która uzyska najwięcej punktów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uznana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 zostanie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za najkorzystniejszą.</w:t>
      </w:r>
    </w:p>
    <w:p w14:paraId="6D5493E6" w14:textId="03EBD2E1" w:rsidR="00506043" w:rsidRDefault="00506043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A75B" w14:textId="0CEC81C3" w:rsidR="00506043" w:rsidRDefault="005145E4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toku badania i oceny ofert Zamawiający może żądać od Wykonawcy wyjaśnień dotyczących treści złożonej oferty, w tym zaoferowanej ceny. </w:t>
      </w:r>
    </w:p>
    <w:p w14:paraId="683ADFDE" w14:textId="08145ED4" w:rsidR="005145E4" w:rsidRDefault="005145E4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699ED" w14:textId="45623A96" w:rsidR="005145E4" w:rsidRDefault="005145E4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w ustawie PZP, oraz w SWZ i zostanie oceniona jako najkorzystniejsza w oparciu o podane kryteria wyboru. </w:t>
      </w:r>
    </w:p>
    <w:p w14:paraId="00C579A3" w14:textId="092E54B6" w:rsidR="00375E9A" w:rsidRPr="00E37BE5" w:rsidRDefault="00375E9A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78A8E" w14:textId="77777777" w:rsidR="00D55B29" w:rsidRPr="00E37BE5" w:rsidRDefault="00D55B29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CB6080" w14:textId="2FBE2E68" w:rsidR="00D55B29" w:rsidRPr="00A33B5A" w:rsidRDefault="00D55B29" w:rsidP="00A33B5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5A">
        <w:rPr>
          <w:rFonts w:ascii="Times New Roman" w:hAnsi="Times New Roman" w:cs="Times New Roman"/>
          <w:b/>
          <w:sz w:val="24"/>
          <w:szCs w:val="24"/>
        </w:rPr>
        <w:t xml:space="preserve">PROWADZENIE PROCEDURY WRAZ Z NEGOCJACJAMI </w:t>
      </w:r>
    </w:p>
    <w:p w14:paraId="70A09600" w14:textId="77777777" w:rsidR="00A33B5A" w:rsidRPr="00A33B5A" w:rsidRDefault="00A33B5A" w:rsidP="00A33B5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CC17" w14:textId="77777777" w:rsidR="00D55B29" w:rsidRPr="00E37BE5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Zamawiający nie ogranicza liczby wykonawców zaproszonych do ewentualnych negocjacji.  </w:t>
      </w:r>
    </w:p>
    <w:p w14:paraId="6F3F7408" w14:textId="77777777" w:rsidR="00D55B29" w:rsidRPr="00E37BE5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podjęcia decyzji o prowadzeniu negocjacji w pierwszym kroku zamawiający poinformuje równocześnie wszystkich wykonawców, którzy złożyli oferty, o wykonawcach:</w:t>
      </w:r>
    </w:p>
    <w:p w14:paraId="70534366" w14:textId="1D0B63C5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1)</w:t>
      </w:r>
      <w:r w:rsidR="005145E4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których oferty nie zostały odrzucone, oraz punktacji przyznanej ofertom </w:t>
      </w:r>
      <w:r w:rsidR="005145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w każdym kryterium oceny ofert i łącznej punktacji,</w:t>
      </w:r>
    </w:p>
    <w:p w14:paraId="4E20D4B0" w14:textId="1736ECF9" w:rsidR="00D9199E" w:rsidRDefault="00D55B29" w:rsidP="005145E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</w:t>
      </w:r>
      <w:r w:rsidR="005145E4">
        <w:rPr>
          <w:rFonts w:ascii="Times New Roman" w:hAnsi="Times New Roman" w:cs="Times New Roman"/>
          <w:sz w:val="24"/>
          <w:szCs w:val="24"/>
        </w:rPr>
        <w:t xml:space="preserve">   </w:t>
      </w:r>
      <w:r w:rsidRPr="00E37BE5">
        <w:rPr>
          <w:rFonts w:ascii="Times New Roman" w:hAnsi="Times New Roman" w:cs="Times New Roman"/>
          <w:sz w:val="24"/>
          <w:szCs w:val="24"/>
        </w:rPr>
        <w:t>któ</w:t>
      </w:r>
      <w:r w:rsidR="005145E4">
        <w:rPr>
          <w:rFonts w:ascii="Times New Roman" w:hAnsi="Times New Roman" w:cs="Times New Roman"/>
          <w:sz w:val="24"/>
          <w:szCs w:val="24"/>
        </w:rPr>
        <w:t xml:space="preserve">rych oferty zostały odrzucone </w:t>
      </w:r>
      <w:r w:rsidRPr="00E37BE5">
        <w:rPr>
          <w:rFonts w:ascii="Times New Roman" w:hAnsi="Times New Roman" w:cs="Times New Roman"/>
          <w:sz w:val="24"/>
          <w:szCs w:val="24"/>
        </w:rPr>
        <w:t>-</w:t>
      </w:r>
      <w:r w:rsidR="005103D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5C8C49B0" w14:textId="77777777" w:rsidR="00D9199E" w:rsidRDefault="00D9199E" w:rsidP="00D91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D868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1C1BDBD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098B8BB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Po zakończeniu negocjacji z wszystkimi wykonawcami, zamawiający informuje o tym fakcie uczestników negocjacji oraz zaprasza ich do składania ofert </w:t>
      </w:r>
      <w:r w:rsidR="003C6B65">
        <w:rPr>
          <w:rFonts w:ascii="Times New Roman" w:hAnsi="Times New Roman" w:cs="Times New Roman"/>
          <w:sz w:val="24"/>
          <w:szCs w:val="24"/>
        </w:rPr>
        <w:t>dodatkowych</w:t>
      </w:r>
      <w:r w:rsidRPr="00D9199E">
        <w:rPr>
          <w:rFonts w:ascii="Times New Roman" w:hAnsi="Times New Roman" w:cs="Times New Roman"/>
          <w:sz w:val="24"/>
          <w:szCs w:val="24"/>
        </w:rPr>
        <w:t>.</w:t>
      </w:r>
    </w:p>
    <w:p w14:paraId="7DF392D5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lastRenderedPageBreak/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0454EF5C" w14:textId="77777777" w:rsidR="00D55B29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</w:t>
      </w:r>
      <w:r w:rsidR="00C607C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199E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14:paraId="496F5824" w14:textId="77777777" w:rsidR="00CF52A5" w:rsidRDefault="00CF52A5" w:rsidP="00CF5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52E00" w14:textId="77777777" w:rsidR="00402AC9" w:rsidRPr="00D9199E" w:rsidRDefault="00402AC9" w:rsidP="00402A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12966F" w14:textId="77777777" w:rsidR="00032884" w:rsidRPr="00E37BE5" w:rsidRDefault="003C6B65" w:rsidP="000C5ECA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FORMALNOŚCIACH, JAKIE POWINNY ZOSTAĆ DOPEŁNIONE PO WYBORZE OFERTY W CELU ZAWARCIA UMOWY W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ZAMÓWIENIA PUBLICZNEGO</w:t>
      </w:r>
    </w:p>
    <w:p w14:paraId="4921F16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85A94A4" w14:textId="1E2B944F" w:rsidR="00032884" w:rsidRDefault="00A841A8" w:rsidP="00484B85">
      <w:pPr>
        <w:numPr>
          <w:ilvl w:val="0"/>
          <w:numId w:val="14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w sprawie zamówienia publicznego w terminie nie krótszym niż 5 dni od dnia przesłania zawiadomienia o wyborze najkorzystniejszej oferty. </w:t>
      </w:r>
    </w:p>
    <w:p w14:paraId="08E562B6" w14:textId="7F23A60A" w:rsidR="00A841A8" w:rsidRDefault="00A841A8" w:rsidP="00484B85">
      <w:pPr>
        <w:numPr>
          <w:ilvl w:val="0"/>
          <w:numId w:val="14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może zawrzeć umowę w sprawie zamówienia publicznego przed upływem terminu, o którym mowa w ust. 1, jeżeli w postępowaniu o udzielenie zamówienia prowadzonym w trybie podstawowym złożono tylko jedną ofertę. </w:t>
      </w:r>
    </w:p>
    <w:p w14:paraId="15A5C12D" w14:textId="2F9EBDA2" w:rsidR="00A841A8" w:rsidRPr="00A841A8" w:rsidRDefault="002F72F6" w:rsidP="00484B85">
      <w:pPr>
        <w:numPr>
          <w:ilvl w:val="0"/>
          <w:numId w:val="14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760546B2" w14:textId="77777777" w:rsidR="00D9199E" w:rsidRDefault="00D55B29" w:rsidP="00484B8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udzielenie zamówienia Zamawiający zastrzega sobie prawo żądania przed zawarciem umowy w sprawie zamówienia publicznego umowy regulującej współpracę tych Wykonawców. </w:t>
      </w:r>
    </w:p>
    <w:p w14:paraId="2C2B0F32" w14:textId="23DD3C1C" w:rsidR="002F72F6" w:rsidRDefault="00D55B29" w:rsidP="002F72F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rozliczenia będą prowadzone wyłącznie z liderem konsorcjum, chyba że strony postanowią inaczej. </w:t>
      </w:r>
    </w:p>
    <w:p w14:paraId="7957D503" w14:textId="48DF23C1" w:rsidR="00900E5A" w:rsidRPr="00C83C06" w:rsidRDefault="00900E5A" w:rsidP="002F72F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dołączenia do umowy kosztorysu ofertowego uproszczonego potwierdzającego prawidłowość wyliczenia cen wskazanych w formularzu ofertowym. </w:t>
      </w:r>
    </w:p>
    <w:p w14:paraId="76D091B4" w14:textId="77777777" w:rsidR="00AA79BF" w:rsidRPr="00E37BE5" w:rsidRDefault="00AA79BF" w:rsidP="00AA79B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56D1FC" w14:textId="77777777" w:rsidR="00032884" w:rsidRPr="00E37BE5" w:rsidRDefault="00032884" w:rsidP="00E37BE5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28405" w14:textId="77777777" w:rsidR="00032884" w:rsidRPr="00E37BE5" w:rsidRDefault="003C6B65" w:rsidP="000C5ECA">
      <w:pPr>
        <w:tabs>
          <w:tab w:val="left" w:pos="567"/>
        </w:tabs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WYMAGANIA DOTYCZĄCE ZABEZPIECZ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ENIA NALEŻYTEGO WYKONANIA UMOWY</w:t>
      </w:r>
    </w:p>
    <w:p w14:paraId="334F74A1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F3BFF" w14:textId="3E649ED0" w:rsidR="00AA79BF" w:rsidRPr="005C4125" w:rsidRDefault="00213520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7359A64C" w14:textId="77777777" w:rsidR="00183A8F" w:rsidRPr="00E37BE5" w:rsidRDefault="00183A8F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9C28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ISTOTNE 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POSTANOWIENIA UMOWY</w:t>
      </w:r>
    </w:p>
    <w:p w14:paraId="296C8FC3" w14:textId="77777777" w:rsidR="00032884" w:rsidRPr="00E37BE5" w:rsidRDefault="00032884" w:rsidP="00E37BE5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3EE87" w14:textId="2C60F5B3" w:rsidR="00032884" w:rsidRPr="0025586C" w:rsidRDefault="00032884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Istotne postanowienia umowy szczegółowo określa</w:t>
      </w:r>
      <w:r w:rsidR="006269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9A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6269AF" w:rsidRPr="006269AF">
        <w:rPr>
          <w:rFonts w:ascii="Times New Roman" w:eastAsia="Times New Roman" w:hAnsi="Times New Roman" w:cs="Times New Roman"/>
          <w:b/>
          <w:sz w:val="24"/>
          <w:szCs w:val="24"/>
        </w:rPr>
        <w:t xml:space="preserve">nr 5 </w:t>
      </w:r>
      <w:r w:rsidRPr="006269AF">
        <w:rPr>
          <w:rFonts w:ascii="Times New Roman" w:eastAsia="Times New Roman" w:hAnsi="Times New Roman" w:cs="Times New Roman"/>
          <w:b/>
          <w:sz w:val="24"/>
          <w:szCs w:val="24"/>
        </w:rPr>
        <w:t>do SWZ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11120" w14:textId="447E121C" w:rsidR="0025586C" w:rsidRPr="0025586C" w:rsidRDefault="0025586C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świadczenia Wykonawcy wynikający z umowy jest tożsamy z jego zobowiązaniem zawartym w ofercie. </w:t>
      </w:r>
    </w:p>
    <w:p w14:paraId="3389A06D" w14:textId="40A75496" w:rsidR="0025586C" w:rsidRPr="0025586C" w:rsidRDefault="0025586C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zmiany umowy w stosunku do treści wybranej oferty                   w zakresie uregulowanym w art. 454-455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wskazanym we wzorze umowy, stanowiącym </w:t>
      </w:r>
      <w:r w:rsidR="006269AF" w:rsidRPr="00626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5 </w:t>
      </w:r>
      <w:r w:rsidRPr="00626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SWZ.</w:t>
      </w:r>
      <w:r w:rsidRPr="0062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727DD9" w14:textId="44BB4756" w:rsidR="00032884" w:rsidRPr="0025586C" w:rsidRDefault="0025586C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15F3D8F4" w14:textId="0C1AA5E1" w:rsidR="005103D3" w:rsidRPr="004A5C56" w:rsidRDefault="00032884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dopuszcza możliwość korzystania z usług podwykonawców.</w:t>
      </w:r>
    </w:p>
    <w:p w14:paraId="0617ECA7" w14:textId="77777777" w:rsidR="005103D3" w:rsidRPr="00E37BE5" w:rsidRDefault="005103D3" w:rsidP="005103D3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E7958" w14:textId="77777777" w:rsidR="00032884" w:rsidRPr="00E37BE5" w:rsidRDefault="00032884" w:rsidP="00E37BE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1FECE" w14:textId="77777777" w:rsidR="00032884" w:rsidRPr="00E37BE5" w:rsidRDefault="00032884" w:rsidP="000C5ECA">
      <w:pPr>
        <w:tabs>
          <w:tab w:val="left" w:pos="426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POUCZENIE O ŚRODKACH OCHRONY PRAWNEJ PRZYSŁ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UGUJĄCYCH WYKONAWCY W TOKU POSTĘ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POWANIA O UDZIELENIE ZAMÓWIENIA.</w:t>
      </w:r>
    </w:p>
    <w:p w14:paraId="70A91CDE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5708E" w14:textId="77777777" w:rsidR="00A4544E" w:rsidRDefault="00032884" w:rsidP="00484B85">
      <w:pPr>
        <w:numPr>
          <w:ilvl w:val="3"/>
          <w:numId w:val="4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Wykonawcy w toku postępowania o udzielenie zamówienia przysługują środki ochrony prawnej </w:t>
      </w:r>
      <w:r w:rsidR="00D55B29" w:rsidRPr="00E37BE5">
        <w:rPr>
          <w:rFonts w:ascii="Times New Roman" w:hAnsi="Times New Roman" w:cs="Times New Roman"/>
          <w:sz w:val="24"/>
          <w:szCs w:val="24"/>
        </w:rPr>
        <w:t>jeżeli ma lub miał interes w uzyskaniu zamówienia oraz poniósł lub może ponieść szkodę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29" w:rsidRPr="00E37BE5">
        <w:rPr>
          <w:rFonts w:ascii="Times New Roman" w:hAnsi="Times New Roman" w:cs="Times New Roman"/>
          <w:sz w:val="24"/>
          <w:szCs w:val="24"/>
        </w:rPr>
        <w:t xml:space="preserve"> w wyniku naruszenia przez zamawiającego przepisów </w:t>
      </w:r>
      <w:proofErr w:type="spellStart"/>
      <w:r w:rsidR="00A4544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C2EE3">
        <w:rPr>
          <w:rFonts w:ascii="Times New Roman" w:hAnsi="Times New Roman" w:cs="Times New Roman"/>
          <w:sz w:val="24"/>
          <w:szCs w:val="24"/>
        </w:rPr>
        <w:t>.</w:t>
      </w:r>
    </w:p>
    <w:p w14:paraId="0B7BAD77" w14:textId="77777777" w:rsidR="00D55B29" w:rsidRPr="00A4544E" w:rsidRDefault="00D55B29" w:rsidP="00484B85">
      <w:pPr>
        <w:numPr>
          <w:ilvl w:val="3"/>
          <w:numId w:val="4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44E">
        <w:rPr>
          <w:rFonts w:ascii="Times New Roman" w:hAnsi="Times New Roman" w:cs="Times New Roman"/>
          <w:sz w:val="24"/>
          <w:szCs w:val="24"/>
        </w:rPr>
        <w:t>W postępowaniu odwołanie przysługuje na:</w:t>
      </w:r>
    </w:p>
    <w:p w14:paraId="22BA5259" w14:textId="77777777" w:rsidR="00D55B29" w:rsidRPr="00E37BE5" w:rsidRDefault="00D55B29" w:rsidP="00484B85">
      <w:pPr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</w:p>
    <w:p w14:paraId="60F5E8F0" w14:textId="77777777" w:rsidR="00D55B29" w:rsidRPr="00E37BE5" w:rsidRDefault="00D55B29" w:rsidP="00484B85">
      <w:pPr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ustawy;</w:t>
      </w:r>
    </w:p>
    <w:p w14:paraId="54F61966" w14:textId="77777777" w:rsidR="00D55B29" w:rsidRPr="00E37BE5" w:rsidRDefault="00D55B29" w:rsidP="00484B85">
      <w:pPr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Odwołanie wnosi się do Prezesa Krajowej Izby Odwoławczej w terminie:</w:t>
      </w:r>
    </w:p>
    <w:p w14:paraId="00395293" w14:textId="77777777" w:rsidR="00D55B29" w:rsidRPr="00E37BE5" w:rsidRDefault="00D55B29" w:rsidP="00484B85">
      <w:pPr>
        <w:numPr>
          <w:ilvl w:val="2"/>
          <w:numId w:val="16"/>
        </w:numPr>
        <w:tabs>
          <w:tab w:val="left" w:pos="284"/>
          <w:tab w:val="left" w:pos="15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32216FD3" w14:textId="77777777" w:rsidR="00D55B29" w:rsidRPr="00E37BE5" w:rsidRDefault="00D55B29" w:rsidP="00484B85">
      <w:pPr>
        <w:numPr>
          <w:ilvl w:val="2"/>
          <w:numId w:val="16"/>
        </w:numPr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47CBC1C1" w14:textId="1800A7F7" w:rsidR="00DC37D6" w:rsidRDefault="00DC37D6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C38728A" w14:textId="77777777" w:rsidR="00A33B5A" w:rsidRPr="00E37BE5" w:rsidRDefault="00A33B5A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ED4D1A4" w14:textId="77777777" w:rsidR="008838B1" w:rsidRDefault="00032884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Klauzula informacyjna z art. 13 RODO</w:t>
      </w:r>
    </w:p>
    <w:p w14:paraId="757B7A2F" w14:textId="77777777" w:rsidR="00322299" w:rsidRDefault="00322299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B55C9" w14:textId="77777777" w:rsidR="00C462E4" w:rsidRDefault="00C462E4" w:rsidP="00322299">
      <w:pPr>
        <w:spacing w:line="300" w:lineRule="atLeast"/>
        <w:ind w:right="425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18B76C" w14:textId="1FA34DE4" w:rsidR="00C462E4" w:rsidRPr="00194745" w:rsidRDefault="00C462E4" w:rsidP="00194745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Zgodnie z art. 13 ust. 1 oraz ust.2 rozporządzenia Parlamentu Europejskiego i Rady (UE) 2016/679 z 27 kwietnia 2016 r. w sprawie ochrony osób fizycznych w związku </w:t>
      </w:r>
      <w:r w:rsidR="001947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62E4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194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62E4">
        <w:rPr>
          <w:rFonts w:ascii="Times New Roman" w:hAnsi="Times New Roman" w:cs="Times New Roman"/>
          <w:sz w:val="24"/>
          <w:szCs w:val="24"/>
        </w:rPr>
        <w:t>(Dz. Urz. UE L 119, s. 1) - dalej RODO informujemy, że:</w:t>
      </w:r>
    </w:p>
    <w:p w14:paraId="22419B9A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Administratorem danych osobowych jest Zakład Poprawczy w Gdańsku – Oliwie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siedzibą pod adresem ul. Polanki 122, 80-208 Gdańsk, reprezentowany przez Dyrektora Zakładu Poprawczego. </w:t>
      </w:r>
    </w:p>
    <w:p w14:paraId="49FB360A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</w:p>
    <w:p w14:paraId="45550855" w14:textId="77777777" w:rsidR="00C462E4" w:rsidRPr="00C462E4" w:rsidRDefault="00C462E4" w:rsidP="00C462E4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 Inspektorem Ochrony Danych Osobowych poprzez pocztę elektroniczną: </w:t>
      </w:r>
      <w:hyperlink r:id="rId15" w:history="1">
        <w:r w:rsidRPr="00C462E4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C462E4">
        <w:rPr>
          <w:rFonts w:ascii="Times New Roman" w:hAnsi="Times New Roman" w:cs="Times New Roman"/>
          <w:sz w:val="24"/>
          <w:szCs w:val="24"/>
        </w:rPr>
        <w:t xml:space="preserve"> lub pisząc na adres naszego Zakładu wskazany powyżej z dopiskiem „Inspektor Ochrony Danych Osobowych”.</w:t>
      </w:r>
    </w:p>
    <w:p w14:paraId="6A2D7187" w14:textId="24AD8CA8" w:rsidR="00C462E4" w:rsidRPr="00375E9A" w:rsidRDefault="00C462E4" w:rsidP="00745314">
      <w:pPr>
        <w:pStyle w:val="Akapitzlist"/>
        <w:numPr>
          <w:ilvl w:val="0"/>
          <w:numId w:val="37"/>
        </w:numPr>
        <w:spacing w:before="100" w:beforeAutospacing="1" w:after="100" w:afterAutospacing="1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przetwarzane będą 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 RODO</w:t>
      </w:r>
      <w:r w:rsidRPr="00C462E4">
        <w:rPr>
          <w:rFonts w:ascii="Times New Roman" w:hAnsi="Times New Roman" w:cs="Times New Roman"/>
          <w:sz w:val="24"/>
          <w:szCs w:val="24"/>
        </w:rPr>
        <w:t> 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w celu wykonania obowiązku prawnego ciążącego na Zamawiającym,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tj. przeprowadzenia przedmiotowego postępowania o udzielenie zamówienia publicznego oraz zawarcia umowy </w:t>
      </w:r>
      <w:r w:rsidR="00DC28CD">
        <w:rPr>
          <w:rFonts w:ascii="Times New Roman" w:hAnsi="Times New Roman" w:cs="Times New Roman"/>
          <w:b/>
          <w:i/>
          <w:sz w:val="24"/>
          <w:szCs w:val="24"/>
        </w:rPr>
        <w:t>„Remont pomieszczeń internatowych w budynku gł. Zakładu Poprawczego w Gdańsku - Oliwie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C28CD">
        <w:rPr>
          <w:rFonts w:ascii="Times New Roman" w:hAnsi="Times New Roman" w:cs="Times New Roman"/>
          <w:b/>
          <w:i/>
          <w:sz w:val="24"/>
          <w:szCs w:val="24"/>
        </w:rPr>
        <w:t>- ZP/01/2023</w:t>
      </w:r>
      <w:r w:rsidR="00DC28CD" w:rsidRPr="00375E9A">
        <w:rPr>
          <w:rFonts w:ascii="Times New Roman" w:hAnsi="Times New Roman" w:cs="Times New Roman"/>
          <w:b/>
          <w:i/>
          <w:sz w:val="24"/>
          <w:szCs w:val="24"/>
        </w:rPr>
        <w:t>/RB”</w:t>
      </w:r>
      <w:r w:rsidR="00DC28CD" w:rsidRPr="00C462E4">
        <w:rPr>
          <w:rFonts w:ascii="Times New Roman" w:hAnsi="Times New Roman" w:cs="Times New Roman"/>
          <w:sz w:val="24"/>
          <w:szCs w:val="24"/>
        </w:rPr>
        <w:t xml:space="preserve"> </w:t>
      </w:r>
      <w:r w:rsidR="00DC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28CD" w:rsidRPr="00375E9A">
        <w:rPr>
          <w:rFonts w:ascii="Times New Roman" w:hAnsi="Times New Roman" w:cs="Times New Roman"/>
          <w:sz w:val="24"/>
          <w:szCs w:val="24"/>
        </w:rPr>
        <w:t xml:space="preserve">    </w:t>
      </w:r>
      <w:r w:rsidR="00DC28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DC28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75E9A">
        <w:rPr>
          <w:rFonts w:ascii="Times New Roman" w:hAnsi="Times New Roman" w:cs="Times New Roman"/>
          <w:sz w:val="24"/>
          <w:szCs w:val="24"/>
        </w:rPr>
        <w:t xml:space="preserve">na podstawie ustawy </w:t>
      </w:r>
      <w:r w:rsidRPr="00375E9A">
        <w:rPr>
          <w:rFonts w:ascii="Times New Roman" w:hAnsi="Times New Roman" w:cs="Times New Roman"/>
          <w:sz w:val="24"/>
          <w:szCs w:val="24"/>
        </w:rPr>
        <w:t xml:space="preserve">z dnia 11 września 2019r. Prawo zamówień publicznych - dalej „ustawa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”</w:t>
      </w:r>
      <w:r w:rsidR="00375E9A">
        <w:rPr>
          <w:rFonts w:ascii="Times New Roman" w:hAnsi="Times New Roman" w:cs="Times New Roman"/>
          <w:sz w:val="24"/>
          <w:szCs w:val="24"/>
        </w:rPr>
        <w:t xml:space="preserve"> </w:t>
      </w:r>
      <w:r w:rsidRPr="00375E9A">
        <w:rPr>
          <w:rFonts w:ascii="Times New Roman" w:hAnsi="Times New Roman" w:cs="Times New Roman"/>
          <w:sz w:val="24"/>
          <w:szCs w:val="24"/>
        </w:rPr>
        <w:t>(Dz. U. z 2019</w:t>
      </w:r>
      <w:r w:rsidR="00DC28CD">
        <w:rPr>
          <w:rFonts w:ascii="Times New Roman" w:hAnsi="Times New Roman" w:cs="Times New Roman"/>
          <w:sz w:val="24"/>
          <w:szCs w:val="24"/>
        </w:rPr>
        <w:t xml:space="preserve"> </w:t>
      </w:r>
      <w:r w:rsidRPr="00375E9A">
        <w:rPr>
          <w:rFonts w:ascii="Times New Roman" w:hAnsi="Times New Roman" w:cs="Times New Roman"/>
          <w:sz w:val="24"/>
          <w:szCs w:val="24"/>
        </w:rPr>
        <w:t xml:space="preserve">r., poz. 2019 z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. zm.).</w:t>
      </w:r>
    </w:p>
    <w:p w14:paraId="6C694146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art.18 oraz art. 74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oraz osoby,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którym udziela się informacji w trybie dostępu do informacji publicznej.</w:t>
      </w:r>
    </w:p>
    <w:p w14:paraId="1CFA1697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będą przechowywane, zgodnie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 78 ust. 1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, przez okres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4 lat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 xml:space="preserve">od dnia zakończenia postępowania o udzielenie zamówienia, a jeżeli czas trwania umowy przekracza 4 lata, okres przechowywania protokołów </w:t>
      </w:r>
      <w:r w:rsidRPr="00C462E4">
        <w:rPr>
          <w:rFonts w:ascii="Times New Roman" w:hAnsi="Times New Roman" w:cs="Times New Roman"/>
          <w:sz w:val="24"/>
          <w:szCs w:val="24"/>
        </w:rPr>
        <w:br/>
        <w:t>z postępowania wraz z załącznikami obejmuje cały czas trwania umowy.</w:t>
      </w:r>
    </w:p>
    <w:p w14:paraId="41415195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określonym w przepisach ustawy PZP, związanym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01E399D9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C462E4">
        <w:rPr>
          <w:rFonts w:ascii="Times New Roman" w:hAnsi="Times New Roman" w:cs="Times New Roman"/>
          <w:sz w:val="24"/>
          <w:szCs w:val="24"/>
        </w:rPr>
        <w:br/>
        <w:t>w sposób zautomatyzowany, stosownie do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22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1391CFB5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Posiada Pani/Pan:</w:t>
      </w:r>
    </w:p>
    <w:p w14:paraId="5BDA1D3C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15 RODO</w:t>
      </w:r>
      <w:r w:rsidRPr="00C462E4">
        <w:rPr>
          <w:rFonts w:ascii="Times New Roman" w:hAnsi="Times New Roman" w:cs="Times New Roman"/>
          <w:sz w:val="24"/>
          <w:szCs w:val="24"/>
        </w:rPr>
        <w:t> prawo dostępu do danych osobowych Pani/Pana dotyczących i sporządzania z nich kopii;</w:t>
      </w:r>
    </w:p>
    <w:p w14:paraId="59A06667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lastRenderedPageBreak/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16 RODO</w:t>
      </w:r>
      <w:r w:rsidRPr="00C462E4">
        <w:rPr>
          <w:rFonts w:ascii="Times New Roman" w:hAnsi="Times New Roman" w:cs="Times New Roman"/>
          <w:sz w:val="24"/>
          <w:szCs w:val="24"/>
        </w:rPr>
        <w:t xml:space="preserve"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798574ED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RODO</w:t>
      </w:r>
      <w:r w:rsidRPr="00C462E4">
        <w:rPr>
          <w:rFonts w:ascii="Times New Roman" w:hAnsi="Times New Roman" w:cs="Times New Roman"/>
          <w:sz w:val="24"/>
          <w:szCs w:val="24"/>
        </w:rPr>
        <w:t> prawo żądania od administratora ograniczenia przetwarzania danych osobowych z zastrzeżeniem przypadków, o których mowa w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ust. 2 RODO</w:t>
      </w:r>
      <w:r w:rsidRPr="00C462E4">
        <w:rPr>
          <w:rFonts w:ascii="Times New Roman" w:hAnsi="Times New Roman" w:cs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FE39D70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wniesienia skargi do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Prezesa Urzędu Ochrony Danych Osobowych na adres: Urząd Ochrony Danych Osobowych, ul. Stawki 2, 00-193 Warszawa</w:t>
      </w:r>
      <w:r w:rsidRPr="00C462E4">
        <w:rPr>
          <w:rFonts w:ascii="Times New Roman" w:hAnsi="Times New Roman" w:cs="Times New Roman"/>
          <w:sz w:val="24"/>
          <w:szCs w:val="24"/>
        </w:rPr>
        <w:t>, gdy uzna Pani/Pan, że przetwarzanie danych osobowych Pani/Pana dotyczących narusza przepisy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RODO.</w:t>
      </w:r>
    </w:p>
    <w:p w14:paraId="2A1B968C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F6B4FEC" w14:textId="77777777" w:rsidR="00C462E4" w:rsidRPr="00C462E4" w:rsidRDefault="00C462E4" w:rsidP="00484B85">
      <w:pPr>
        <w:pStyle w:val="Akapitzlist"/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w związku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17 ust. 3 lit. b), d), e) RODO</w:t>
      </w:r>
      <w:r w:rsidRPr="00C462E4">
        <w:rPr>
          <w:rFonts w:ascii="Times New Roman" w:hAnsi="Times New Roman" w:cs="Times New Roman"/>
          <w:sz w:val="24"/>
          <w:szCs w:val="24"/>
        </w:rPr>
        <w:t> prawo do usunięcia danych osobowych;</w:t>
      </w:r>
    </w:p>
    <w:p w14:paraId="52E6137C" w14:textId="77777777" w:rsidR="00C462E4" w:rsidRPr="00C462E4" w:rsidRDefault="00C462E4" w:rsidP="00484B85">
      <w:pPr>
        <w:pStyle w:val="Akapitzlist"/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865489" w14:textId="77777777" w:rsidR="008838B1" w:rsidRPr="00C462E4" w:rsidRDefault="00C462E4" w:rsidP="00484B85">
      <w:pPr>
        <w:pStyle w:val="Akapitzlist"/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art.21 RODO</w:t>
      </w:r>
      <w:r w:rsidRPr="00C462E4">
        <w:rPr>
          <w:rFonts w:ascii="Times New Roman" w:hAnsi="Times New Roman" w:cs="Times New Roman"/>
          <w:sz w:val="24"/>
          <w:szCs w:val="24"/>
        </w:rPr>
        <w:t> prawo sprzeciwu, wobec przetwarzania danych osobowych, gdyż podstawą prawną przetwarzania Pani/Pana danych osobowych jest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c)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3F65F977" w14:textId="77777777" w:rsidR="00032884" w:rsidRPr="00E37BE5" w:rsidRDefault="00032884" w:rsidP="00E37BE5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02113" w14:textId="5C3488A1" w:rsidR="00032884" w:rsidRDefault="003C6B65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A33B5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666A7F06" w14:textId="77777777" w:rsidR="00A33B5A" w:rsidRPr="00E37BE5" w:rsidRDefault="00A33B5A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19D62" w14:textId="77777777" w:rsidR="00032884" w:rsidRPr="00E37BE5" w:rsidRDefault="00032884" w:rsidP="00D9199E">
      <w:pPr>
        <w:spacing w:line="235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81F9D62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zawarcia umowy ramowej.</w:t>
      </w:r>
    </w:p>
    <w:p w14:paraId="5FE577D7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wariantowych.</w:t>
      </w:r>
    </w:p>
    <w:p w14:paraId="013358A3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234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rozliczeń między zamawiającym a wykonawcą w walutach obcych.</w:t>
      </w:r>
    </w:p>
    <w:p w14:paraId="29DC1D6A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aukcji elektronicznej.</w:t>
      </w:r>
    </w:p>
    <w:p w14:paraId="7C6127D3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641B776" w14:textId="3C98F961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23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dokonywania istotnych zmian postanowień umowy, także w stosunku do treści oferty, na podstawie której dokonano wyboru Wykonawcy,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szczególności w przypadkach wskazanych w umowie.</w:t>
      </w:r>
    </w:p>
    <w:p w14:paraId="1227F805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5F627" wp14:editId="20E11CAC">
                <wp:simplePos x="0" y="0"/>
                <wp:positionH relativeFrom="column">
                  <wp:posOffset>645160</wp:posOffset>
                </wp:positionH>
                <wp:positionV relativeFrom="paragraph">
                  <wp:posOffset>227965</wp:posOffset>
                </wp:positionV>
                <wp:extent cx="1828800" cy="0"/>
                <wp:effectExtent l="635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EB6693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7.95pt" to="194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zAEgIAACg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" strokeweight=".25397mm"/>
            </w:pict>
          </mc:Fallback>
        </mc:AlternateContent>
      </w:r>
    </w:p>
    <w:p w14:paraId="22629C9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E900B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0"/>
      <w:bookmarkEnd w:id="7"/>
    </w:p>
    <w:p w14:paraId="7B88D680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ZAŁĄCZNIKI.</w:t>
      </w:r>
    </w:p>
    <w:p w14:paraId="4B99EAE7" w14:textId="77777777" w:rsidR="00032884" w:rsidRPr="00E37BE5" w:rsidRDefault="00032884" w:rsidP="00E37BE5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C4E37" w14:textId="499E67FB" w:rsidR="001B1056" w:rsidRPr="001B1056" w:rsidRDefault="00032884" w:rsidP="001B1056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f</w:t>
      </w:r>
      <w:r w:rsidR="009975B2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1B1056">
        <w:rPr>
          <w:rFonts w:ascii="Times New Roman" w:eastAsia="Times New Roman" w:hAnsi="Times New Roman" w:cs="Times New Roman"/>
          <w:sz w:val="24"/>
          <w:szCs w:val="24"/>
        </w:rPr>
        <w:t>ularz oferty – załącznik nr 1;</w:t>
      </w:r>
    </w:p>
    <w:p w14:paraId="312AFF33" w14:textId="28C758E8" w:rsidR="001B1056" w:rsidRDefault="001B1056" w:rsidP="00484B85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spełnianiu warunków udziału w postępowaniu – załącznik nr 2;</w:t>
      </w:r>
    </w:p>
    <w:p w14:paraId="1D253CB3" w14:textId="16FED5EC" w:rsidR="00032884" w:rsidRPr="001B1056" w:rsidRDefault="001B1056" w:rsidP="00C462E4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105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Pr="001B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braku podstaw wykluczenia z postępowania – załącznik nr 3;</w:t>
      </w:r>
    </w:p>
    <w:p w14:paraId="3896604A" w14:textId="24F4F734" w:rsidR="00032884" w:rsidRDefault="00032884" w:rsidP="00484B85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1056">
        <w:rPr>
          <w:rFonts w:ascii="Times New Roman" w:eastAsia="Times New Roman" w:hAnsi="Times New Roman" w:cs="Times New Roman"/>
          <w:sz w:val="24"/>
          <w:szCs w:val="24"/>
        </w:rPr>
        <w:t>ykaz osób (pracowników) – załącznik nr 4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F8D8BC" w14:textId="5EA9D557" w:rsidR="00C462E4" w:rsidRPr="00900E5A" w:rsidRDefault="00900E5A" w:rsidP="00900E5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 -  załącznik nr 5;</w:t>
      </w:r>
    </w:p>
    <w:p w14:paraId="7F4E812C" w14:textId="66D60D82" w:rsidR="00900E5A" w:rsidRDefault="00C462E4" w:rsidP="00484B85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62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>okumentacja techniczna</w:t>
      </w:r>
      <w:r w:rsidRPr="00C4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5A">
        <w:rPr>
          <w:rFonts w:ascii="Times New Roman" w:eastAsia="Times New Roman" w:hAnsi="Times New Roman" w:cs="Times New Roman"/>
          <w:sz w:val="24"/>
          <w:szCs w:val="24"/>
        </w:rPr>
        <w:t>składająca się z następujących plików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29F9" w:rsidRPr="00D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 xml:space="preserve">załącznik nr 6 </w:t>
      </w:r>
      <w:r w:rsidR="00900E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F0A215" w14:textId="5F9CB077" w:rsidR="00A33B5A" w:rsidRPr="00A33B5A" w:rsidRDefault="00900E5A" w:rsidP="00A33B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</w:t>
      </w:r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architektoniczno</w:t>
      </w:r>
      <w:proofErr w:type="spellEnd"/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budowlany;</w:t>
      </w:r>
    </w:p>
    <w:p w14:paraId="57BA1E5B" w14:textId="37150B13" w:rsidR="00900E5A" w:rsidRPr="00A33B5A" w:rsidRDefault="00E5393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instalacji </w:t>
      </w: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elektryczny</w:t>
      </w:r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3727B44" w14:textId="68599B81" w:rsidR="00900E5A" w:rsidRPr="00A33B5A" w:rsidRDefault="00A33B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 wykonawczy systemu sygnalizacji projektowej pożarowej;</w:t>
      </w:r>
    </w:p>
    <w:p w14:paraId="029E44BB" w14:textId="54AC00BC" w:rsidR="00900E5A" w:rsidRDefault="00900E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przedmiar robót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D3CC8" w14:textId="27634E28" w:rsidR="00032884" w:rsidRDefault="00A33B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specyfikacje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wykonawcze i odbioru robót (ogólna i szczegółowa) oraz instalacji elektrycznych;</w:t>
      </w:r>
    </w:p>
    <w:p w14:paraId="5BBD887D" w14:textId="22DDABD2" w:rsidR="00DD29F9" w:rsidRDefault="00A33B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inwentaryzacja budowlana z podziałem na etapy.</w:t>
      </w:r>
    </w:p>
    <w:p w14:paraId="7C92BA58" w14:textId="77777777" w:rsidR="001B1056" w:rsidRPr="001B1056" w:rsidRDefault="001B1056" w:rsidP="001B105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E67258F" w14:textId="77777777" w:rsidR="001B1056" w:rsidRPr="00900E5A" w:rsidRDefault="001B1056" w:rsidP="00900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1931A" w14:textId="77777777" w:rsidR="00032884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55377" w14:textId="77777777" w:rsidR="00C462E4" w:rsidRPr="00E37BE5" w:rsidRDefault="00C462E4" w:rsidP="00C46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FE25C" w14:textId="35837A94" w:rsidR="00032884" w:rsidRPr="007D2F33" w:rsidRDefault="00C6159C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7D2F33">
        <w:rPr>
          <w:rFonts w:ascii="Times New Roman" w:eastAsia="Times New Roman" w:hAnsi="Times New Roman" w:cs="Times New Roman"/>
          <w:b/>
          <w:sz w:val="24"/>
          <w:szCs w:val="24"/>
        </w:rPr>
        <w:t>Zatwierdzam:</w:t>
      </w:r>
    </w:p>
    <w:p w14:paraId="733BAD13" w14:textId="77777777" w:rsidR="00032884" w:rsidRPr="00E37BE5" w:rsidRDefault="00032884" w:rsidP="00E37BE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BA0F2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A453E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F59DB" w14:textId="77777777" w:rsidR="00C6159C" w:rsidRDefault="00C462E4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159C">
        <w:rPr>
          <w:rFonts w:ascii="Times New Roman" w:eastAsia="Times New Roman" w:hAnsi="Times New Roman" w:cs="Times New Roman"/>
          <w:sz w:val="24"/>
          <w:szCs w:val="24"/>
        </w:rPr>
        <w:t xml:space="preserve">DYREKTOR ZAKŁADU POPRAWCZEGO </w:t>
      </w:r>
    </w:p>
    <w:p w14:paraId="13F6E37A" w14:textId="77777777" w:rsidR="006F7A68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GDAŃSKU – OLIWIE</w:t>
      </w:r>
    </w:p>
    <w:p w14:paraId="01818CA7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844BB" w14:textId="20FE36D2" w:rsidR="000B71EA" w:rsidRDefault="00C6159C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mg</w:t>
      </w:r>
      <w:r w:rsidR="002227CC">
        <w:rPr>
          <w:rFonts w:ascii="Times New Roman" w:eastAsia="Times New Roman" w:hAnsi="Times New Roman" w:cs="Times New Roman"/>
          <w:sz w:val="24"/>
          <w:szCs w:val="24"/>
        </w:rPr>
        <w:t xml:space="preserve">r Marzena Czekaj  - </w:t>
      </w:r>
      <w:proofErr w:type="spellStart"/>
      <w:r w:rsidR="002227CC">
        <w:rPr>
          <w:rFonts w:ascii="Times New Roman" w:eastAsia="Times New Roman" w:hAnsi="Times New Roman" w:cs="Times New Roman"/>
          <w:sz w:val="24"/>
          <w:szCs w:val="24"/>
        </w:rPr>
        <w:t>Szafranowi</w:t>
      </w:r>
      <w:r w:rsidR="00DC28CD">
        <w:rPr>
          <w:rFonts w:ascii="Times New Roman" w:eastAsia="Times New Roman" w:hAnsi="Times New Roman" w:cs="Times New Roman"/>
          <w:sz w:val="24"/>
          <w:szCs w:val="24"/>
        </w:rPr>
        <w:t>cz</w:t>
      </w:r>
      <w:proofErr w:type="spellEnd"/>
    </w:p>
    <w:p w14:paraId="4F668E4B" w14:textId="27B86BC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AF460" w14:textId="1A03E537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D21C9" w14:textId="0279977B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50807" w14:textId="05C83A01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5ED43" w14:textId="77777777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29851" w14:textId="4624768A" w:rsidR="001969EB" w:rsidRDefault="001969EB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45F60" w14:textId="1648D9F4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E1A18" w14:textId="12822E1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F5E35" w14:textId="7674BEA2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23200" w14:textId="2E2552D5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7827A" w14:textId="6CA929D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78A7B" w14:textId="394B6FA9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7766C" w14:textId="54A2101C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0EE97" w14:textId="51ED0C14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53123" w14:textId="7F5E9CF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B92079" w14:textId="2B71CF49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9FE2F" w14:textId="7CB78DAD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30F6C" w14:textId="749F32CC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C9F18" w14:textId="5FBE9F1B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ABF21" w14:textId="3FEAA4DD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38FF3" w14:textId="2D03CE82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609BA" w14:textId="5D11E615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4A8E5" w14:textId="0EDEA9F0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A1F7A" w14:textId="7133BAAC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D5E74" w14:textId="78767C8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4B623" w14:textId="77777777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4D04" w14:textId="77777777" w:rsidR="00780A90" w:rsidRPr="00E37BE5" w:rsidRDefault="00780A90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80A90" w:rsidRPr="00E37BE5" w:rsidSect="007453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38"/>
      <w:pgMar w:top="1413" w:right="1406" w:bottom="418" w:left="989" w:header="0" w:footer="0" w:gutter="0"/>
      <w:cols w:space="0" w:equalWidth="0">
        <w:col w:w="95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BA44" w14:textId="77777777" w:rsidR="006264BE" w:rsidRDefault="006264BE" w:rsidP="00BE3B52">
      <w:r>
        <w:separator/>
      </w:r>
    </w:p>
  </w:endnote>
  <w:endnote w:type="continuationSeparator" w:id="0">
    <w:p w14:paraId="66539CC5" w14:textId="77777777" w:rsidR="006264BE" w:rsidRDefault="006264BE" w:rsidP="00B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5FE" w14:textId="578A6BE6" w:rsidR="00FA12E9" w:rsidRDefault="00FA12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0A61">
      <w:rPr>
        <w:noProof/>
      </w:rPr>
      <w:t>1</w:t>
    </w:r>
    <w:r>
      <w:fldChar w:fldCharType="end"/>
    </w:r>
  </w:p>
  <w:p w14:paraId="0165C9F5" w14:textId="77777777" w:rsidR="00FA12E9" w:rsidRDefault="00FA1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F112" w14:textId="77777777" w:rsidR="00EF350E" w:rsidRDefault="00EF3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F492" w14:textId="77777777" w:rsidR="00EF350E" w:rsidRDefault="00EF350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4741" w14:textId="77777777" w:rsidR="00EF350E" w:rsidRDefault="00EF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20EE" w14:textId="77777777" w:rsidR="006264BE" w:rsidRDefault="006264BE" w:rsidP="00BE3B52">
      <w:r>
        <w:separator/>
      </w:r>
    </w:p>
  </w:footnote>
  <w:footnote w:type="continuationSeparator" w:id="0">
    <w:p w14:paraId="67106D84" w14:textId="77777777" w:rsidR="006264BE" w:rsidRDefault="006264BE" w:rsidP="00B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7DD1" w14:textId="77777777" w:rsidR="00FA12E9" w:rsidRDefault="00FA12E9">
    <w:pPr>
      <w:pStyle w:val="Nagwek"/>
    </w:pPr>
  </w:p>
  <w:p w14:paraId="1629A301" w14:textId="77777777" w:rsidR="00FA12E9" w:rsidRDefault="00FA1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27B7" w14:textId="77777777" w:rsidR="00EF350E" w:rsidRDefault="00EF3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A821" w14:textId="77777777" w:rsidR="00EF350E" w:rsidRDefault="00EF350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3B31" w14:textId="77777777" w:rsidR="00EF350E" w:rsidRDefault="00EF3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79478FE"/>
    <w:lvl w:ilvl="0" w:tplc="BAC22452">
      <w:start w:val="35"/>
      <w:numFmt w:val="upperLetter"/>
      <w:lvlText w:val="%1."/>
      <w:lvlJc w:val="left"/>
    </w:lvl>
    <w:lvl w:ilvl="1" w:tplc="C4F2318A">
      <w:start w:val="1"/>
      <w:numFmt w:val="bullet"/>
      <w:lvlText w:val=""/>
      <w:lvlJc w:val="left"/>
    </w:lvl>
    <w:lvl w:ilvl="2" w:tplc="07E4F7FE">
      <w:start w:val="1"/>
      <w:numFmt w:val="bullet"/>
      <w:lvlText w:val=""/>
      <w:lvlJc w:val="left"/>
    </w:lvl>
    <w:lvl w:ilvl="3" w:tplc="690C5E9C">
      <w:start w:val="1"/>
      <w:numFmt w:val="bullet"/>
      <w:lvlText w:val=""/>
      <w:lvlJc w:val="left"/>
    </w:lvl>
    <w:lvl w:ilvl="4" w:tplc="02F245EA">
      <w:start w:val="1"/>
      <w:numFmt w:val="bullet"/>
      <w:lvlText w:val=""/>
      <w:lvlJc w:val="left"/>
    </w:lvl>
    <w:lvl w:ilvl="5" w:tplc="A09E74C4">
      <w:start w:val="1"/>
      <w:numFmt w:val="bullet"/>
      <w:lvlText w:val=""/>
      <w:lvlJc w:val="left"/>
    </w:lvl>
    <w:lvl w:ilvl="6" w:tplc="E15E595A">
      <w:start w:val="1"/>
      <w:numFmt w:val="bullet"/>
      <w:lvlText w:val=""/>
      <w:lvlJc w:val="left"/>
    </w:lvl>
    <w:lvl w:ilvl="7" w:tplc="309AF894">
      <w:start w:val="1"/>
      <w:numFmt w:val="bullet"/>
      <w:lvlText w:val=""/>
      <w:lvlJc w:val="left"/>
    </w:lvl>
    <w:lvl w:ilvl="8" w:tplc="F544F8D2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68EA3F68"/>
    <w:lvl w:ilvl="0" w:tplc="E898ABD8">
      <w:start w:val="1"/>
      <w:numFmt w:val="decimal"/>
      <w:lvlText w:val="%1."/>
      <w:lvlJc w:val="left"/>
      <w:rPr>
        <w:b w:val="0"/>
        <w:color w:val="000000" w:themeColor="text1"/>
      </w:rPr>
    </w:lvl>
    <w:lvl w:ilvl="1" w:tplc="4F386E4C">
      <w:start w:val="1"/>
      <w:numFmt w:val="bullet"/>
      <w:lvlText w:val=""/>
      <w:lvlJc w:val="left"/>
    </w:lvl>
    <w:lvl w:ilvl="2" w:tplc="EE560FC2">
      <w:start w:val="1"/>
      <w:numFmt w:val="bullet"/>
      <w:lvlText w:val=""/>
      <w:lvlJc w:val="left"/>
    </w:lvl>
    <w:lvl w:ilvl="3" w:tplc="C2C6A9FC">
      <w:start w:val="1"/>
      <w:numFmt w:val="bullet"/>
      <w:lvlText w:val=""/>
      <w:lvlJc w:val="left"/>
    </w:lvl>
    <w:lvl w:ilvl="4" w:tplc="CF3A64E4">
      <w:start w:val="1"/>
      <w:numFmt w:val="bullet"/>
      <w:lvlText w:val=""/>
      <w:lvlJc w:val="left"/>
    </w:lvl>
    <w:lvl w:ilvl="5" w:tplc="1BB08BEE">
      <w:start w:val="1"/>
      <w:numFmt w:val="bullet"/>
      <w:lvlText w:val=""/>
      <w:lvlJc w:val="left"/>
    </w:lvl>
    <w:lvl w:ilvl="6" w:tplc="D0724A46">
      <w:start w:val="1"/>
      <w:numFmt w:val="bullet"/>
      <w:lvlText w:val=""/>
      <w:lvlJc w:val="left"/>
    </w:lvl>
    <w:lvl w:ilvl="7" w:tplc="CC6006F2">
      <w:start w:val="1"/>
      <w:numFmt w:val="bullet"/>
      <w:lvlText w:val=""/>
      <w:lvlJc w:val="left"/>
    </w:lvl>
    <w:lvl w:ilvl="8" w:tplc="D0CE1270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527EFE62"/>
    <w:lvl w:ilvl="0" w:tplc="E28C9986">
      <w:start w:val="1"/>
      <w:numFmt w:val="decimal"/>
      <w:lvlText w:val="%1."/>
      <w:lvlJc w:val="left"/>
      <w:rPr>
        <w:b w:val="0"/>
        <w:bCs/>
      </w:rPr>
    </w:lvl>
    <w:lvl w:ilvl="1" w:tplc="47003F0E">
      <w:start w:val="1"/>
      <w:numFmt w:val="bullet"/>
      <w:lvlText w:val=""/>
      <w:lvlJc w:val="left"/>
    </w:lvl>
    <w:lvl w:ilvl="2" w:tplc="4E80DDBC">
      <w:start w:val="1"/>
      <w:numFmt w:val="bullet"/>
      <w:lvlText w:val=""/>
      <w:lvlJc w:val="left"/>
    </w:lvl>
    <w:lvl w:ilvl="3" w:tplc="237EF41A">
      <w:start w:val="1"/>
      <w:numFmt w:val="bullet"/>
      <w:lvlText w:val=""/>
      <w:lvlJc w:val="left"/>
    </w:lvl>
    <w:lvl w:ilvl="4" w:tplc="216818F4">
      <w:start w:val="1"/>
      <w:numFmt w:val="bullet"/>
      <w:lvlText w:val=""/>
      <w:lvlJc w:val="left"/>
    </w:lvl>
    <w:lvl w:ilvl="5" w:tplc="AE4AE808">
      <w:start w:val="1"/>
      <w:numFmt w:val="bullet"/>
      <w:lvlText w:val=""/>
      <w:lvlJc w:val="left"/>
    </w:lvl>
    <w:lvl w:ilvl="6" w:tplc="021E7022">
      <w:start w:val="1"/>
      <w:numFmt w:val="bullet"/>
      <w:lvlText w:val=""/>
      <w:lvlJc w:val="left"/>
    </w:lvl>
    <w:lvl w:ilvl="7" w:tplc="58E4BD5A">
      <w:start w:val="1"/>
      <w:numFmt w:val="bullet"/>
      <w:lvlText w:val=""/>
      <w:lvlJc w:val="left"/>
    </w:lvl>
    <w:lvl w:ilvl="8" w:tplc="A0FA0586">
      <w:start w:val="1"/>
      <w:numFmt w:val="bullet"/>
      <w:lvlText w:val=""/>
      <w:lvlJc w:val="left"/>
    </w:lvl>
  </w:abstractNum>
  <w:abstractNum w:abstractNumId="3" w15:restartNumberingAfterBreak="0">
    <w:nsid w:val="083348A5"/>
    <w:multiLevelType w:val="hybridMultilevel"/>
    <w:tmpl w:val="B246C924"/>
    <w:lvl w:ilvl="0" w:tplc="DD5EF9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7CF"/>
    <w:multiLevelType w:val="hybridMultilevel"/>
    <w:tmpl w:val="5F302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9BD"/>
    <w:multiLevelType w:val="hybridMultilevel"/>
    <w:tmpl w:val="74B0EB4C"/>
    <w:lvl w:ilvl="0" w:tplc="64EACD38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421CC9"/>
    <w:multiLevelType w:val="hybridMultilevel"/>
    <w:tmpl w:val="B7722F96"/>
    <w:numStyleLink w:val="Zaimportowanystyl24"/>
  </w:abstractNum>
  <w:abstractNum w:abstractNumId="7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D2C40"/>
    <w:multiLevelType w:val="hybridMultilevel"/>
    <w:tmpl w:val="64E286BA"/>
    <w:lvl w:ilvl="0" w:tplc="52FE5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577C892C"/>
    <w:lvl w:ilvl="0" w:tplc="C23E5D9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A6D4F"/>
    <w:multiLevelType w:val="hybridMultilevel"/>
    <w:tmpl w:val="A17ED460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A6CCC5C">
      <w:start w:val="1"/>
      <w:numFmt w:val="decimal"/>
      <w:lvlText w:val="%3."/>
      <w:lvlJc w:val="left"/>
      <w:pPr>
        <w:ind w:left="1632" w:hanging="69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" w15:restartNumberingAfterBreak="0">
    <w:nsid w:val="24353FD3"/>
    <w:multiLevelType w:val="hybridMultilevel"/>
    <w:tmpl w:val="A31C167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45C2144"/>
    <w:multiLevelType w:val="hybridMultilevel"/>
    <w:tmpl w:val="B1BADB06"/>
    <w:styleLink w:val="1ust1"/>
    <w:lvl w:ilvl="0" w:tplc="338265A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5" w:hanging="59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0F0E9E8">
      <w:start w:val="1"/>
      <w:numFmt w:val="decimal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20920D1C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 w:tplc="4746C3FE">
      <w:start w:val="1"/>
      <w:numFmt w:val="lowerLetter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3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 w:tplc="8B62B64E">
      <w:start w:val="1"/>
      <w:numFmt w:val="lowerLetter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2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 w:tplc="70C4778A">
      <w:start w:val="1"/>
      <w:numFmt w:val="lowerLetter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1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 w:tplc="68A049B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0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A064BE4">
      <w:start w:val="1"/>
      <w:numFmt w:val="lowerLetter"/>
      <w:suff w:val="nothing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5" w:hanging="14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8200A5A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85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268748AE"/>
    <w:multiLevelType w:val="hybridMultilevel"/>
    <w:tmpl w:val="5CC2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5B0C"/>
    <w:multiLevelType w:val="hybridMultilevel"/>
    <w:tmpl w:val="F28EFB42"/>
    <w:lvl w:ilvl="0" w:tplc="F5E27F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D03288"/>
    <w:multiLevelType w:val="hybridMultilevel"/>
    <w:tmpl w:val="33640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D77E2"/>
    <w:multiLevelType w:val="hybridMultilevel"/>
    <w:tmpl w:val="E9BC9102"/>
    <w:lvl w:ilvl="0" w:tplc="74E63B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3540D"/>
    <w:multiLevelType w:val="hybridMultilevel"/>
    <w:tmpl w:val="6E6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B461D"/>
    <w:multiLevelType w:val="hybridMultilevel"/>
    <w:tmpl w:val="0772FF56"/>
    <w:lvl w:ilvl="0" w:tplc="037C1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E1ADF"/>
    <w:multiLevelType w:val="hybridMultilevel"/>
    <w:tmpl w:val="B618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E959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C2DCF"/>
    <w:multiLevelType w:val="hybridMultilevel"/>
    <w:tmpl w:val="167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345F662F"/>
    <w:multiLevelType w:val="hybridMultilevel"/>
    <w:tmpl w:val="EC2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E4E8C"/>
    <w:multiLevelType w:val="multilevel"/>
    <w:tmpl w:val="4D924D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AA069A"/>
    <w:multiLevelType w:val="hybridMultilevel"/>
    <w:tmpl w:val="CFAA5BC2"/>
    <w:lvl w:ilvl="0" w:tplc="B33EFC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bCs/>
        <w:i w:val="0"/>
        <w:color w:val="2E74B5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4EC0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D6D4A"/>
    <w:multiLevelType w:val="hybridMultilevel"/>
    <w:tmpl w:val="1054A720"/>
    <w:lvl w:ilvl="0" w:tplc="FC1659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26110"/>
    <w:multiLevelType w:val="multilevel"/>
    <w:tmpl w:val="71FE76E4"/>
    <w:styleLink w:val="Zaimportowanystyl12"/>
    <w:lvl w:ilvl="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3" w:hanging="7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95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0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5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70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735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440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9" w15:restartNumberingAfterBreak="0">
    <w:nsid w:val="3F2D62A0"/>
    <w:multiLevelType w:val="hybridMultilevel"/>
    <w:tmpl w:val="191E016C"/>
    <w:numStyleLink w:val="Zaimportowanystyl26"/>
  </w:abstractNum>
  <w:abstractNum w:abstractNumId="30" w15:restartNumberingAfterBreak="0">
    <w:nsid w:val="4032006B"/>
    <w:multiLevelType w:val="hybridMultilevel"/>
    <w:tmpl w:val="634E01CC"/>
    <w:numStyleLink w:val="Zaimportowanystyl27"/>
  </w:abstractNum>
  <w:abstractNum w:abstractNumId="31" w15:restartNumberingAfterBreak="0">
    <w:nsid w:val="47BE141B"/>
    <w:multiLevelType w:val="hybridMultilevel"/>
    <w:tmpl w:val="1F80D902"/>
    <w:lvl w:ilvl="0" w:tplc="D2301492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3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603D3F"/>
    <w:multiLevelType w:val="hybridMultilevel"/>
    <w:tmpl w:val="20688E86"/>
    <w:lvl w:ilvl="0" w:tplc="3934FD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7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8" w15:restartNumberingAfterBreak="0">
    <w:nsid w:val="58730019"/>
    <w:multiLevelType w:val="hybridMultilevel"/>
    <w:tmpl w:val="BD643670"/>
    <w:lvl w:ilvl="0" w:tplc="930E1D94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9" w15:restartNumberingAfterBreak="0">
    <w:nsid w:val="5B8013BA"/>
    <w:multiLevelType w:val="multilevel"/>
    <w:tmpl w:val="A74472EC"/>
    <w:numStyleLink w:val="Zaimportowanystyl28"/>
  </w:abstractNum>
  <w:abstractNum w:abstractNumId="40" w15:restartNumberingAfterBreak="0">
    <w:nsid w:val="5D0020E9"/>
    <w:multiLevelType w:val="hybridMultilevel"/>
    <w:tmpl w:val="DDB6493C"/>
    <w:numStyleLink w:val="Zaimportowanystyl33"/>
  </w:abstractNum>
  <w:abstractNum w:abstractNumId="41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2" w15:restartNumberingAfterBreak="0">
    <w:nsid w:val="62116D5D"/>
    <w:multiLevelType w:val="hybridMultilevel"/>
    <w:tmpl w:val="746E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EB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8E0B5D"/>
    <w:multiLevelType w:val="hybridMultilevel"/>
    <w:tmpl w:val="5FA243F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0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C7C07"/>
    <w:multiLevelType w:val="hybridMultilevel"/>
    <w:tmpl w:val="07E2E0A8"/>
    <w:lvl w:ilvl="0" w:tplc="850222C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21159"/>
    <w:multiLevelType w:val="hybridMultilevel"/>
    <w:tmpl w:val="05107B7E"/>
    <w:lvl w:ilvl="0" w:tplc="1512A0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00E2545"/>
    <w:multiLevelType w:val="hybridMultilevel"/>
    <w:tmpl w:val="289413C4"/>
    <w:lvl w:ilvl="0" w:tplc="8CE47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3C04A6"/>
    <w:multiLevelType w:val="hybridMultilevel"/>
    <w:tmpl w:val="932EAE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E12DE4"/>
    <w:multiLevelType w:val="hybridMultilevel"/>
    <w:tmpl w:val="658AD6E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1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5"/>
  </w:num>
  <w:num w:numId="6">
    <w:abstractNumId w:val="42"/>
  </w:num>
  <w:num w:numId="7">
    <w:abstractNumId w:val="31"/>
  </w:num>
  <w:num w:numId="8">
    <w:abstractNumId w:val="19"/>
  </w:num>
  <w:num w:numId="9">
    <w:abstractNumId w:val="5"/>
  </w:num>
  <w:num w:numId="10">
    <w:abstractNumId w:val="24"/>
  </w:num>
  <w:num w:numId="11">
    <w:abstractNumId w:val="3"/>
  </w:num>
  <w:num w:numId="12">
    <w:abstractNumId w:val="20"/>
  </w:num>
  <w:num w:numId="13">
    <w:abstractNumId w:val="21"/>
  </w:num>
  <w:num w:numId="14">
    <w:abstractNumId w:val="22"/>
  </w:num>
  <w:num w:numId="15">
    <w:abstractNumId w:val="10"/>
  </w:num>
  <w:num w:numId="16">
    <w:abstractNumId w:val="44"/>
  </w:num>
  <w:num w:numId="17">
    <w:abstractNumId w:val="45"/>
  </w:num>
  <w:num w:numId="18">
    <w:abstractNumId w:val="4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8"/>
  </w:num>
  <w:num w:numId="22">
    <w:abstractNumId w:val="29"/>
  </w:num>
  <w:num w:numId="23">
    <w:abstractNumId w:val="30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40"/>
    <w:lvlOverride w:ilvl="0">
      <w:lvl w:ilvl="0" w:tplc="C57A63A4">
        <w:numFmt w:val="decimal"/>
        <w:lvlText w:val=""/>
        <w:lvlJc w:val="left"/>
      </w:lvl>
    </w:lvlOverride>
    <w:lvlOverride w:ilvl="1">
      <w:lvl w:ilvl="1" w:tplc="FE1C17DE">
        <w:numFmt w:val="decimal"/>
        <w:lvlText w:val=""/>
        <w:lvlJc w:val="left"/>
      </w:lvl>
    </w:lvlOverride>
    <w:lvlOverride w:ilvl="2">
      <w:lvl w:ilvl="2" w:tplc="E7DEEE28">
        <w:numFmt w:val="decimal"/>
        <w:lvlText w:val=""/>
        <w:lvlJc w:val="left"/>
      </w:lvl>
    </w:lvlOverride>
    <w:lvlOverride w:ilvl="3">
      <w:lvl w:ilvl="3" w:tplc="F45C2610">
        <w:numFmt w:val="decimal"/>
        <w:lvlText w:val=""/>
        <w:lvlJc w:val="left"/>
      </w:lvl>
    </w:lvlOverride>
    <w:lvlOverride w:ilvl="4">
      <w:lvl w:ilvl="4" w:tplc="B3764FEC">
        <w:numFmt w:val="decimal"/>
        <w:lvlText w:val=""/>
        <w:lvlJc w:val="left"/>
        <w:rPr>
          <w:rFonts w:cs="Times New Roman"/>
        </w:rPr>
      </w:lvl>
    </w:lvlOverride>
    <w:lvlOverride w:ilvl="5">
      <w:lvl w:ilvl="5" w:tplc="61429154">
        <w:numFmt w:val="decimal"/>
        <w:lvlText w:val=""/>
        <w:lvlJc w:val="left"/>
      </w:lvl>
    </w:lvlOverride>
    <w:lvlOverride w:ilvl="6">
      <w:lvl w:ilvl="6" w:tplc="D8747686">
        <w:numFmt w:val="decimal"/>
        <w:lvlText w:val=""/>
        <w:lvlJc w:val="left"/>
      </w:lvl>
    </w:lvlOverride>
    <w:lvlOverride w:ilvl="7">
      <w:lvl w:ilvl="7" w:tplc="98626A34">
        <w:numFmt w:val="decimal"/>
        <w:lvlText w:val=""/>
        <w:lvlJc w:val="left"/>
      </w:lvl>
    </w:lvlOverride>
    <w:lvlOverride w:ilvl="8">
      <w:lvl w:ilvl="8" w:tplc="AD18E89C">
        <w:numFmt w:val="decimal"/>
        <w:lvlText w:val=""/>
        <w:lvlJc w:val="left"/>
      </w:lvl>
    </w:lvlOverride>
  </w:num>
  <w:num w:numId="26">
    <w:abstractNumId w:val="14"/>
  </w:num>
  <w:num w:numId="27">
    <w:abstractNumId w:val="23"/>
  </w:num>
  <w:num w:numId="28">
    <w:abstractNumId w:val="28"/>
  </w:num>
  <w:num w:numId="29">
    <w:abstractNumId w:val="32"/>
  </w:num>
  <w:num w:numId="30">
    <w:abstractNumId w:val="35"/>
  </w:num>
  <w:num w:numId="31">
    <w:abstractNumId w:val="36"/>
  </w:num>
  <w:num w:numId="32">
    <w:abstractNumId w:val="37"/>
  </w:num>
  <w:num w:numId="33">
    <w:abstractNumId w:val="12"/>
  </w:num>
  <w:num w:numId="34">
    <w:abstractNumId w:val="33"/>
  </w:num>
  <w:num w:numId="35">
    <w:abstractNumId w:val="41"/>
  </w:num>
  <w:num w:numId="36">
    <w:abstractNumId w:val="9"/>
  </w:num>
  <w:num w:numId="37">
    <w:abstractNumId w:val="7"/>
  </w:num>
  <w:num w:numId="38">
    <w:abstractNumId w:val="48"/>
  </w:num>
  <w:num w:numId="39">
    <w:abstractNumId w:val="43"/>
  </w:num>
  <w:num w:numId="40">
    <w:abstractNumId w:val="51"/>
  </w:num>
  <w:num w:numId="41">
    <w:abstractNumId w:val="11"/>
  </w:num>
  <w:num w:numId="42">
    <w:abstractNumId w:val="13"/>
  </w:num>
  <w:num w:numId="43">
    <w:abstractNumId w:val="16"/>
  </w:num>
  <w:num w:numId="44">
    <w:abstractNumId w:val="15"/>
  </w:num>
  <w:num w:numId="45">
    <w:abstractNumId w:val="18"/>
  </w:num>
  <w:num w:numId="46">
    <w:abstractNumId w:val="46"/>
  </w:num>
  <w:num w:numId="47">
    <w:abstractNumId w:val="27"/>
  </w:num>
  <w:num w:numId="48">
    <w:abstractNumId w:val="17"/>
  </w:num>
  <w:num w:numId="49">
    <w:abstractNumId w:val="49"/>
  </w:num>
  <w:num w:numId="50">
    <w:abstractNumId w:val="34"/>
  </w:num>
  <w:num w:numId="51">
    <w:abstractNumId w:val="8"/>
  </w:num>
  <w:num w:numId="52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B"/>
    <w:rsid w:val="00005ACD"/>
    <w:rsid w:val="0001063B"/>
    <w:rsid w:val="00014D3D"/>
    <w:rsid w:val="00031A96"/>
    <w:rsid w:val="00032884"/>
    <w:rsid w:val="00044988"/>
    <w:rsid w:val="00045C80"/>
    <w:rsid w:val="00047AAC"/>
    <w:rsid w:val="00056486"/>
    <w:rsid w:val="00064201"/>
    <w:rsid w:val="000723EF"/>
    <w:rsid w:val="00085CC6"/>
    <w:rsid w:val="000905AA"/>
    <w:rsid w:val="00094C2F"/>
    <w:rsid w:val="000A3667"/>
    <w:rsid w:val="000A6AE1"/>
    <w:rsid w:val="000B5659"/>
    <w:rsid w:val="000B71EA"/>
    <w:rsid w:val="000C1289"/>
    <w:rsid w:val="000C5ECA"/>
    <w:rsid w:val="000E1A02"/>
    <w:rsid w:val="000E2B47"/>
    <w:rsid w:val="000E3357"/>
    <w:rsid w:val="000F4040"/>
    <w:rsid w:val="000F4D57"/>
    <w:rsid w:val="000F50F7"/>
    <w:rsid w:val="000F6B19"/>
    <w:rsid w:val="00106251"/>
    <w:rsid w:val="00106E52"/>
    <w:rsid w:val="001530E8"/>
    <w:rsid w:val="00157CF0"/>
    <w:rsid w:val="001606F7"/>
    <w:rsid w:val="00162442"/>
    <w:rsid w:val="00165D00"/>
    <w:rsid w:val="00180A3B"/>
    <w:rsid w:val="00181A20"/>
    <w:rsid w:val="00183A8F"/>
    <w:rsid w:val="00193A5F"/>
    <w:rsid w:val="00194745"/>
    <w:rsid w:val="001969EB"/>
    <w:rsid w:val="00197A92"/>
    <w:rsid w:val="001A5C09"/>
    <w:rsid w:val="001A7A89"/>
    <w:rsid w:val="001B1056"/>
    <w:rsid w:val="001B27A1"/>
    <w:rsid w:val="001B37DD"/>
    <w:rsid w:val="001B6394"/>
    <w:rsid w:val="001C60B0"/>
    <w:rsid w:val="001D018D"/>
    <w:rsid w:val="001D3D0A"/>
    <w:rsid w:val="001D7478"/>
    <w:rsid w:val="001E405F"/>
    <w:rsid w:val="001E7122"/>
    <w:rsid w:val="001F6D1C"/>
    <w:rsid w:val="001F7C0C"/>
    <w:rsid w:val="00204D4D"/>
    <w:rsid w:val="00213520"/>
    <w:rsid w:val="0022191D"/>
    <w:rsid w:val="00221BA9"/>
    <w:rsid w:val="002227CC"/>
    <w:rsid w:val="0022374F"/>
    <w:rsid w:val="00224CE2"/>
    <w:rsid w:val="002332C5"/>
    <w:rsid w:val="00235F41"/>
    <w:rsid w:val="002470AC"/>
    <w:rsid w:val="00247112"/>
    <w:rsid w:val="00250D98"/>
    <w:rsid w:val="002544A5"/>
    <w:rsid w:val="0025586C"/>
    <w:rsid w:val="0028047F"/>
    <w:rsid w:val="00290183"/>
    <w:rsid w:val="002A3187"/>
    <w:rsid w:val="002A63BF"/>
    <w:rsid w:val="002B0625"/>
    <w:rsid w:val="002B7774"/>
    <w:rsid w:val="002C0FB9"/>
    <w:rsid w:val="002C2B01"/>
    <w:rsid w:val="002C2EE3"/>
    <w:rsid w:val="002C6271"/>
    <w:rsid w:val="002E2C61"/>
    <w:rsid w:val="002E4104"/>
    <w:rsid w:val="002F056A"/>
    <w:rsid w:val="002F72F6"/>
    <w:rsid w:val="003004CA"/>
    <w:rsid w:val="003045F8"/>
    <w:rsid w:val="003048FD"/>
    <w:rsid w:val="003054B2"/>
    <w:rsid w:val="00311D08"/>
    <w:rsid w:val="00312615"/>
    <w:rsid w:val="0031529B"/>
    <w:rsid w:val="003210EA"/>
    <w:rsid w:val="003218E8"/>
    <w:rsid w:val="00322299"/>
    <w:rsid w:val="003268A2"/>
    <w:rsid w:val="003368DB"/>
    <w:rsid w:val="00347196"/>
    <w:rsid w:val="003667F7"/>
    <w:rsid w:val="0037040B"/>
    <w:rsid w:val="003727A7"/>
    <w:rsid w:val="00375E9A"/>
    <w:rsid w:val="00382C8B"/>
    <w:rsid w:val="00386A8A"/>
    <w:rsid w:val="00396EFF"/>
    <w:rsid w:val="003C6478"/>
    <w:rsid w:val="003C6B65"/>
    <w:rsid w:val="003D0C96"/>
    <w:rsid w:val="003D2F29"/>
    <w:rsid w:val="003D2F30"/>
    <w:rsid w:val="003F4FEF"/>
    <w:rsid w:val="003F6C5A"/>
    <w:rsid w:val="004015EB"/>
    <w:rsid w:val="00402AC9"/>
    <w:rsid w:val="00407A41"/>
    <w:rsid w:val="0041495D"/>
    <w:rsid w:val="0042058F"/>
    <w:rsid w:val="004253FB"/>
    <w:rsid w:val="00433F31"/>
    <w:rsid w:val="00437770"/>
    <w:rsid w:val="0044714C"/>
    <w:rsid w:val="004574B8"/>
    <w:rsid w:val="00477E65"/>
    <w:rsid w:val="00484A6A"/>
    <w:rsid w:val="00484B85"/>
    <w:rsid w:val="00491C59"/>
    <w:rsid w:val="004A15CF"/>
    <w:rsid w:val="004A5C56"/>
    <w:rsid w:val="004B4FE2"/>
    <w:rsid w:val="004C4118"/>
    <w:rsid w:val="004D3ABD"/>
    <w:rsid w:val="004D50E4"/>
    <w:rsid w:val="004E1F12"/>
    <w:rsid w:val="004F1FDB"/>
    <w:rsid w:val="004F6D45"/>
    <w:rsid w:val="00501CCD"/>
    <w:rsid w:val="00506043"/>
    <w:rsid w:val="0050776C"/>
    <w:rsid w:val="005103D3"/>
    <w:rsid w:val="005145E4"/>
    <w:rsid w:val="0053319E"/>
    <w:rsid w:val="00544B7A"/>
    <w:rsid w:val="00556A2B"/>
    <w:rsid w:val="00576995"/>
    <w:rsid w:val="00590642"/>
    <w:rsid w:val="0059367D"/>
    <w:rsid w:val="005939EA"/>
    <w:rsid w:val="005A54C8"/>
    <w:rsid w:val="005B195C"/>
    <w:rsid w:val="005B2CD1"/>
    <w:rsid w:val="005C4125"/>
    <w:rsid w:val="005D4292"/>
    <w:rsid w:val="005D7994"/>
    <w:rsid w:val="005E41D2"/>
    <w:rsid w:val="005F10E0"/>
    <w:rsid w:val="00612FF7"/>
    <w:rsid w:val="00614627"/>
    <w:rsid w:val="0061691A"/>
    <w:rsid w:val="006264BE"/>
    <w:rsid w:val="006269AF"/>
    <w:rsid w:val="00640451"/>
    <w:rsid w:val="00647749"/>
    <w:rsid w:val="00657281"/>
    <w:rsid w:val="006605DF"/>
    <w:rsid w:val="00663F26"/>
    <w:rsid w:val="00664838"/>
    <w:rsid w:val="00696BD9"/>
    <w:rsid w:val="006A3FE6"/>
    <w:rsid w:val="006B069B"/>
    <w:rsid w:val="006C3572"/>
    <w:rsid w:val="006E5636"/>
    <w:rsid w:val="006E7391"/>
    <w:rsid w:val="006F236D"/>
    <w:rsid w:val="006F7A68"/>
    <w:rsid w:val="00716B1B"/>
    <w:rsid w:val="0071722A"/>
    <w:rsid w:val="00730553"/>
    <w:rsid w:val="00733D99"/>
    <w:rsid w:val="0073459C"/>
    <w:rsid w:val="0073580D"/>
    <w:rsid w:val="00736334"/>
    <w:rsid w:val="00743959"/>
    <w:rsid w:val="00745314"/>
    <w:rsid w:val="00763402"/>
    <w:rsid w:val="00764189"/>
    <w:rsid w:val="0076796B"/>
    <w:rsid w:val="00780A90"/>
    <w:rsid w:val="007815C0"/>
    <w:rsid w:val="007834FE"/>
    <w:rsid w:val="00785379"/>
    <w:rsid w:val="00792A5C"/>
    <w:rsid w:val="007A0361"/>
    <w:rsid w:val="007A549C"/>
    <w:rsid w:val="007A5B5C"/>
    <w:rsid w:val="007D0E0E"/>
    <w:rsid w:val="007D2F33"/>
    <w:rsid w:val="007D31E0"/>
    <w:rsid w:val="007D3750"/>
    <w:rsid w:val="007D7136"/>
    <w:rsid w:val="007E25C1"/>
    <w:rsid w:val="007E68EF"/>
    <w:rsid w:val="007F6F71"/>
    <w:rsid w:val="007F7167"/>
    <w:rsid w:val="00801370"/>
    <w:rsid w:val="00802F52"/>
    <w:rsid w:val="00810D82"/>
    <w:rsid w:val="00813CCD"/>
    <w:rsid w:val="00815142"/>
    <w:rsid w:val="00816428"/>
    <w:rsid w:val="008228B5"/>
    <w:rsid w:val="00847646"/>
    <w:rsid w:val="00850407"/>
    <w:rsid w:val="0085229E"/>
    <w:rsid w:val="008547D9"/>
    <w:rsid w:val="0085748D"/>
    <w:rsid w:val="00861FFF"/>
    <w:rsid w:val="00862F12"/>
    <w:rsid w:val="008838B1"/>
    <w:rsid w:val="00887181"/>
    <w:rsid w:val="008A6354"/>
    <w:rsid w:val="008C4845"/>
    <w:rsid w:val="008E412A"/>
    <w:rsid w:val="008F5CFB"/>
    <w:rsid w:val="00900E5A"/>
    <w:rsid w:val="00910A61"/>
    <w:rsid w:val="00911B3A"/>
    <w:rsid w:val="00924159"/>
    <w:rsid w:val="0093014B"/>
    <w:rsid w:val="0093183C"/>
    <w:rsid w:val="009319E5"/>
    <w:rsid w:val="00936058"/>
    <w:rsid w:val="009363CA"/>
    <w:rsid w:val="00951BAB"/>
    <w:rsid w:val="00952A70"/>
    <w:rsid w:val="00952CCB"/>
    <w:rsid w:val="00956E9C"/>
    <w:rsid w:val="009571DC"/>
    <w:rsid w:val="00972D1A"/>
    <w:rsid w:val="00975F2E"/>
    <w:rsid w:val="009816E0"/>
    <w:rsid w:val="009819EF"/>
    <w:rsid w:val="0098607F"/>
    <w:rsid w:val="0099374A"/>
    <w:rsid w:val="009975B2"/>
    <w:rsid w:val="00997654"/>
    <w:rsid w:val="009A2481"/>
    <w:rsid w:val="009B176F"/>
    <w:rsid w:val="009B7A41"/>
    <w:rsid w:val="009C505B"/>
    <w:rsid w:val="009C527B"/>
    <w:rsid w:val="009F302D"/>
    <w:rsid w:val="009F4AD1"/>
    <w:rsid w:val="00A0325D"/>
    <w:rsid w:val="00A05F7C"/>
    <w:rsid w:val="00A14C23"/>
    <w:rsid w:val="00A163FD"/>
    <w:rsid w:val="00A17CD1"/>
    <w:rsid w:val="00A317B0"/>
    <w:rsid w:val="00A33B5A"/>
    <w:rsid w:val="00A35D6A"/>
    <w:rsid w:val="00A42AFA"/>
    <w:rsid w:val="00A4544E"/>
    <w:rsid w:val="00A557FB"/>
    <w:rsid w:val="00A56C08"/>
    <w:rsid w:val="00A65195"/>
    <w:rsid w:val="00A67B24"/>
    <w:rsid w:val="00A67B6E"/>
    <w:rsid w:val="00A841A8"/>
    <w:rsid w:val="00A90E78"/>
    <w:rsid w:val="00A91FFC"/>
    <w:rsid w:val="00A941EA"/>
    <w:rsid w:val="00AA4463"/>
    <w:rsid w:val="00AA59C2"/>
    <w:rsid w:val="00AA79BF"/>
    <w:rsid w:val="00AC4496"/>
    <w:rsid w:val="00AC6ECB"/>
    <w:rsid w:val="00AD3E4F"/>
    <w:rsid w:val="00AE4CC9"/>
    <w:rsid w:val="00AF2C2C"/>
    <w:rsid w:val="00B05C98"/>
    <w:rsid w:val="00B16AD7"/>
    <w:rsid w:val="00B32912"/>
    <w:rsid w:val="00B335CF"/>
    <w:rsid w:val="00B52457"/>
    <w:rsid w:val="00B5284F"/>
    <w:rsid w:val="00B5767E"/>
    <w:rsid w:val="00B65189"/>
    <w:rsid w:val="00B67667"/>
    <w:rsid w:val="00B76E74"/>
    <w:rsid w:val="00B812DB"/>
    <w:rsid w:val="00B817C5"/>
    <w:rsid w:val="00B90EAB"/>
    <w:rsid w:val="00BA5684"/>
    <w:rsid w:val="00BB156A"/>
    <w:rsid w:val="00BB207F"/>
    <w:rsid w:val="00BB766E"/>
    <w:rsid w:val="00BE255A"/>
    <w:rsid w:val="00BE3B52"/>
    <w:rsid w:val="00BF7EA2"/>
    <w:rsid w:val="00C07448"/>
    <w:rsid w:val="00C13B1F"/>
    <w:rsid w:val="00C462E4"/>
    <w:rsid w:val="00C5255E"/>
    <w:rsid w:val="00C607C4"/>
    <w:rsid w:val="00C6122C"/>
    <w:rsid w:val="00C6159C"/>
    <w:rsid w:val="00C65F97"/>
    <w:rsid w:val="00C75C77"/>
    <w:rsid w:val="00C82B2E"/>
    <w:rsid w:val="00C839EB"/>
    <w:rsid w:val="00C83C06"/>
    <w:rsid w:val="00C873EC"/>
    <w:rsid w:val="00CB3080"/>
    <w:rsid w:val="00CB34CE"/>
    <w:rsid w:val="00CC23E2"/>
    <w:rsid w:val="00CC6E15"/>
    <w:rsid w:val="00CD048C"/>
    <w:rsid w:val="00CD556F"/>
    <w:rsid w:val="00CF237E"/>
    <w:rsid w:val="00CF52A5"/>
    <w:rsid w:val="00CF535C"/>
    <w:rsid w:val="00CF65CF"/>
    <w:rsid w:val="00D07BE4"/>
    <w:rsid w:val="00D36CD6"/>
    <w:rsid w:val="00D45E8F"/>
    <w:rsid w:val="00D511C4"/>
    <w:rsid w:val="00D55B29"/>
    <w:rsid w:val="00D737DB"/>
    <w:rsid w:val="00D81B43"/>
    <w:rsid w:val="00D9199E"/>
    <w:rsid w:val="00D92BB4"/>
    <w:rsid w:val="00D96836"/>
    <w:rsid w:val="00DA4368"/>
    <w:rsid w:val="00DA5A77"/>
    <w:rsid w:val="00DA6A2A"/>
    <w:rsid w:val="00DB48DA"/>
    <w:rsid w:val="00DC28CD"/>
    <w:rsid w:val="00DC37D6"/>
    <w:rsid w:val="00DC436B"/>
    <w:rsid w:val="00DC4880"/>
    <w:rsid w:val="00DC7ADB"/>
    <w:rsid w:val="00DD07A2"/>
    <w:rsid w:val="00DD1F57"/>
    <w:rsid w:val="00DD2562"/>
    <w:rsid w:val="00DD29F9"/>
    <w:rsid w:val="00DD4CB7"/>
    <w:rsid w:val="00DF12E5"/>
    <w:rsid w:val="00E06CF6"/>
    <w:rsid w:val="00E11AD5"/>
    <w:rsid w:val="00E159D0"/>
    <w:rsid w:val="00E3528A"/>
    <w:rsid w:val="00E37BE5"/>
    <w:rsid w:val="00E52F3D"/>
    <w:rsid w:val="00E5393A"/>
    <w:rsid w:val="00E650B2"/>
    <w:rsid w:val="00E920C7"/>
    <w:rsid w:val="00E957E4"/>
    <w:rsid w:val="00EA3AC1"/>
    <w:rsid w:val="00EB4297"/>
    <w:rsid w:val="00EB6EE7"/>
    <w:rsid w:val="00EC5DB3"/>
    <w:rsid w:val="00ED0EEB"/>
    <w:rsid w:val="00ED4253"/>
    <w:rsid w:val="00ED58C5"/>
    <w:rsid w:val="00EE5575"/>
    <w:rsid w:val="00EF1CA1"/>
    <w:rsid w:val="00EF24A1"/>
    <w:rsid w:val="00EF350E"/>
    <w:rsid w:val="00EF43D1"/>
    <w:rsid w:val="00EF5891"/>
    <w:rsid w:val="00F0176E"/>
    <w:rsid w:val="00F045A4"/>
    <w:rsid w:val="00F05226"/>
    <w:rsid w:val="00F07086"/>
    <w:rsid w:val="00F1441D"/>
    <w:rsid w:val="00F21C18"/>
    <w:rsid w:val="00F22BC1"/>
    <w:rsid w:val="00F33094"/>
    <w:rsid w:val="00F3747F"/>
    <w:rsid w:val="00F37A1E"/>
    <w:rsid w:val="00F408AA"/>
    <w:rsid w:val="00F5162A"/>
    <w:rsid w:val="00F571B8"/>
    <w:rsid w:val="00F6579E"/>
    <w:rsid w:val="00F77E70"/>
    <w:rsid w:val="00F80A06"/>
    <w:rsid w:val="00F90764"/>
    <w:rsid w:val="00F9462D"/>
    <w:rsid w:val="00F96C5A"/>
    <w:rsid w:val="00FA12E9"/>
    <w:rsid w:val="00FA1E69"/>
    <w:rsid w:val="00FA20E7"/>
    <w:rsid w:val="00FB07BB"/>
    <w:rsid w:val="00FB1A45"/>
    <w:rsid w:val="00FB488F"/>
    <w:rsid w:val="00FC04C3"/>
    <w:rsid w:val="00FC3260"/>
    <w:rsid w:val="00FC3546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0115"/>
  <w15:chartTrackingRefBased/>
  <w15:docId w15:val="{948E57EE-C463-4729-8AD2-ADC48BD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0F4040"/>
    <w:pPr>
      <w:numPr>
        <w:numId w:val="36"/>
      </w:numPr>
      <w:spacing w:line="360" w:lineRule="auto"/>
      <w:contextualSpacing/>
      <w:outlineLvl w:val="2"/>
    </w:pPr>
    <w:rPr>
      <w:rFonts w:ascii="Bahnschrift" w:hAnsi="Bahnschrift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D3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3E4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1261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12615"/>
    <w:rPr>
      <w:color w:val="605E5C"/>
      <w:shd w:val="clear" w:color="auto" w:fill="E1DFDD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31261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8F5CFB"/>
  </w:style>
  <w:style w:type="table" w:customStyle="1" w:styleId="STBU1">
    <w:name w:val="STBU1"/>
    <w:basedOn w:val="Standardowy"/>
    <w:next w:val="Tabela-Siatka"/>
    <w:uiPriority w:val="59"/>
    <w:rsid w:val="00280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B812D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812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52"/>
  </w:style>
  <w:style w:type="paragraph" w:styleId="Stopka">
    <w:name w:val="footer"/>
    <w:basedOn w:val="Normalny"/>
    <w:link w:val="Stopka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4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44E"/>
  </w:style>
  <w:style w:type="character" w:styleId="Odwoanieprzypisudolnego">
    <w:name w:val="footnote reference"/>
    <w:uiPriority w:val="99"/>
    <w:semiHidden/>
    <w:unhideWhenUsed/>
    <w:rsid w:val="00A4544E"/>
    <w:rPr>
      <w:vertAlign w:val="superscript"/>
    </w:rPr>
  </w:style>
  <w:style w:type="numbering" w:customStyle="1" w:styleId="1ust1">
    <w:name w:val="§ 1. / ust. 1"/>
    <w:rsid w:val="00F5162A"/>
    <w:pPr>
      <w:numPr>
        <w:numId w:val="26"/>
      </w:numPr>
    </w:pPr>
  </w:style>
  <w:style w:type="numbering" w:customStyle="1" w:styleId="Zaimportowanystyl27">
    <w:name w:val="Zaimportowany styl 27"/>
    <w:rsid w:val="00F5162A"/>
    <w:pPr>
      <w:numPr>
        <w:numId w:val="27"/>
      </w:numPr>
    </w:pPr>
  </w:style>
  <w:style w:type="numbering" w:customStyle="1" w:styleId="Zaimportowanystyl12">
    <w:name w:val="Zaimportowany styl 12"/>
    <w:rsid w:val="00F5162A"/>
    <w:pPr>
      <w:numPr>
        <w:numId w:val="28"/>
      </w:numPr>
    </w:pPr>
  </w:style>
  <w:style w:type="numbering" w:customStyle="1" w:styleId="Zaimportowanystyl33">
    <w:name w:val="Zaimportowany styl 33"/>
    <w:rsid w:val="00F5162A"/>
    <w:pPr>
      <w:numPr>
        <w:numId w:val="29"/>
      </w:numPr>
    </w:pPr>
  </w:style>
  <w:style w:type="numbering" w:customStyle="1" w:styleId="Zaimportowanystyl26">
    <w:name w:val="Zaimportowany styl 26"/>
    <w:rsid w:val="00F5162A"/>
    <w:pPr>
      <w:numPr>
        <w:numId w:val="30"/>
      </w:numPr>
    </w:pPr>
  </w:style>
  <w:style w:type="numbering" w:customStyle="1" w:styleId="Zaimportowanystyl24">
    <w:name w:val="Zaimportowany styl 24"/>
    <w:rsid w:val="00F5162A"/>
    <w:pPr>
      <w:numPr>
        <w:numId w:val="31"/>
      </w:numPr>
    </w:pPr>
  </w:style>
  <w:style w:type="numbering" w:customStyle="1" w:styleId="Zaimportowanystyl28">
    <w:name w:val="Zaimportowany styl 28"/>
    <w:rsid w:val="00F5162A"/>
    <w:pPr>
      <w:numPr>
        <w:numId w:val="32"/>
      </w:numPr>
    </w:pPr>
  </w:style>
  <w:style w:type="paragraph" w:customStyle="1" w:styleId="v1default">
    <w:name w:val="v1default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Normalny"/>
    <w:rsid w:val="008838B1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unhideWhenUsed/>
    <w:rsid w:val="008838B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4040"/>
    <w:rPr>
      <w:rFonts w:ascii="Bahnschrift" w:eastAsia="Times New Roman" w:hAnsi="Bahnschrift" w:cs="Times New Roman"/>
      <w:bCs/>
      <w:szCs w:val="26"/>
      <w:lang w:eastAsia="x-none"/>
    </w:rPr>
  </w:style>
  <w:style w:type="character" w:styleId="Pogrubienie">
    <w:name w:val="Strong"/>
    <w:basedOn w:val="Domylnaczcionkaakapitu"/>
    <w:uiPriority w:val="22"/>
    <w:qFormat/>
    <w:rsid w:val="00C462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pietrusinska@gdansk.zp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gdansk.zp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pietrusinska@gdansk.zp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52C2-69F9-40E4-9D83-68DAED1D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9D080-7B64-444F-8E17-206E38517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13A17-5B9C-421C-B176-CB672E279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FEFBB-8AC0-4270-A7D0-976E8E27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13</Pages>
  <Words>5159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Links>
    <vt:vector size="18" baseType="variant"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mailto:iod@gops.osiek.pl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</dc:creator>
  <cp:keywords/>
  <cp:lastModifiedBy>Gabriela Pietrusińska</cp:lastModifiedBy>
  <cp:revision>61</cp:revision>
  <cp:lastPrinted>2023-05-09T13:06:00Z</cp:lastPrinted>
  <dcterms:created xsi:type="dcterms:W3CDTF">2022-10-04T07:31:00Z</dcterms:created>
  <dcterms:modified xsi:type="dcterms:W3CDTF">2023-05-11T11:28:00Z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