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D09" w:rsidRPr="005B1D09" w:rsidRDefault="005B1D09" w:rsidP="005B1D09">
      <w:pPr>
        <w:widowControl/>
        <w:suppressAutoHyphens w:val="0"/>
        <w:autoSpaceDN/>
        <w:spacing w:line="360" w:lineRule="auto"/>
        <w:jc w:val="center"/>
        <w:textAlignment w:val="auto"/>
        <w:rPr>
          <w:rFonts w:ascii="Calibri" w:eastAsia="Arial" w:hAnsi="Calibri" w:cs="Calibri"/>
          <w:kern w:val="0"/>
          <w:lang w:val="pl"/>
        </w:rPr>
      </w:pPr>
      <w:r w:rsidRPr="005B1D09">
        <w:rPr>
          <w:rFonts w:ascii="Calibri" w:eastAsia="Arial" w:hAnsi="Calibri" w:cs="Calibri"/>
          <w:kern w:val="0"/>
          <w:lang w:val="pl"/>
        </w:rPr>
        <w:t>RZĄDOWY FUNDUSZ POLSKI ŁAD:    Program Inwestycji Strategicznych</w:t>
      </w:r>
    </w:p>
    <w:p w:rsidR="005B1D09" w:rsidRPr="005B1D09" w:rsidRDefault="005B1D09" w:rsidP="005B1D09">
      <w:pPr>
        <w:widowControl/>
        <w:suppressAutoHyphens w:val="0"/>
        <w:autoSpaceDN/>
        <w:spacing w:line="360" w:lineRule="auto"/>
        <w:textAlignment w:val="auto"/>
        <w:rPr>
          <w:rFonts w:ascii="Calibri" w:eastAsia="Arial" w:hAnsi="Calibri" w:cs="Calibri"/>
          <w:b/>
          <w:kern w:val="0"/>
          <w:lang w:val="pl"/>
        </w:rPr>
      </w:pPr>
      <w:r w:rsidRPr="005B1D09">
        <w:rPr>
          <w:rFonts w:ascii="Calibri" w:eastAsia="Arial" w:hAnsi="Calibri" w:cs="Calibri"/>
          <w:noProof/>
          <w:kern w:val="0"/>
          <w:sz w:val="22"/>
          <w:szCs w:val="22"/>
        </w:rPr>
        <w:drawing>
          <wp:inline distT="0" distB="0" distL="0" distR="0" wp14:anchorId="5AB45A9D" wp14:editId="54050F34">
            <wp:extent cx="2105025" cy="7429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742950"/>
                    </a:xfrm>
                    <a:prstGeom prst="rect">
                      <a:avLst/>
                    </a:prstGeom>
                    <a:noFill/>
                    <a:ln>
                      <a:noFill/>
                    </a:ln>
                  </pic:spPr>
                </pic:pic>
              </a:graphicData>
            </a:graphic>
          </wp:inline>
        </w:drawing>
      </w:r>
      <w:r w:rsidRPr="005B1D09">
        <w:rPr>
          <w:rFonts w:ascii="Calibri" w:eastAsia="Arial" w:hAnsi="Calibri" w:cs="Calibri"/>
          <w:kern w:val="0"/>
          <w:sz w:val="22"/>
          <w:szCs w:val="22"/>
          <w:lang w:val="pl"/>
        </w:rPr>
        <w:t xml:space="preserve">                                                                        </w:t>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00065068">
        <w:rPr>
          <w:rFonts w:ascii="Calibri" w:eastAsia="Arial" w:hAnsi="Calibri" w:cs="Calibri"/>
          <w:kern w:val="0"/>
          <w:sz w:val="22"/>
          <w:szCs w:val="22"/>
          <w:lang w:val="pl"/>
        </w:rPr>
        <w:fldChar w:fldCharType="begin"/>
      </w:r>
      <w:r w:rsidR="00065068">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00065068">
        <w:rPr>
          <w:rFonts w:ascii="Calibri" w:eastAsia="Arial" w:hAnsi="Calibri" w:cs="Calibri"/>
          <w:kern w:val="0"/>
          <w:sz w:val="22"/>
          <w:szCs w:val="22"/>
          <w:lang w:val="pl"/>
        </w:rPr>
        <w:fldChar w:fldCharType="separate"/>
      </w:r>
      <w:r w:rsidR="002501A0">
        <w:rPr>
          <w:rFonts w:ascii="Calibri" w:eastAsia="Arial" w:hAnsi="Calibri" w:cs="Calibri"/>
          <w:kern w:val="0"/>
          <w:sz w:val="22"/>
          <w:szCs w:val="22"/>
          <w:lang w:val="pl"/>
        </w:rPr>
        <w:fldChar w:fldCharType="begin"/>
      </w:r>
      <w:r w:rsidR="002501A0">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002501A0">
        <w:rPr>
          <w:rFonts w:ascii="Calibri" w:eastAsia="Arial" w:hAnsi="Calibri" w:cs="Calibri"/>
          <w:kern w:val="0"/>
          <w:sz w:val="22"/>
          <w:szCs w:val="22"/>
          <w:lang w:val="pl"/>
        </w:rPr>
        <w:fldChar w:fldCharType="separate"/>
      </w:r>
      <w:r w:rsidR="006357A5">
        <w:rPr>
          <w:rFonts w:ascii="Calibri" w:eastAsia="Arial" w:hAnsi="Calibri" w:cs="Calibri"/>
          <w:kern w:val="0"/>
          <w:sz w:val="22"/>
          <w:szCs w:val="22"/>
          <w:lang w:val="pl"/>
        </w:rPr>
        <w:fldChar w:fldCharType="begin"/>
      </w:r>
      <w:r w:rsidR="006357A5">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006357A5">
        <w:rPr>
          <w:rFonts w:ascii="Calibri" w:eastAsia="Arial" w:hAnsi="Calibri" w:cs="Calibri"/>
          <w:kern w:val="0"/>
          <w:sz w:val="22"/>
          <w:szCs w:val="22"/>
          <w:lang w:val="pl"/>
        </w:rPr>
        <w:fldChar w:fldCharType="separate"/>
      </w:r>
      <w:r w:rsidR="008777D8">
        <w:rPr>
          <w:rFonts w:ascii="Calibri" w:eastAsia="Arial" w:hAnsi="Calibri" w:cs="Calibri"/>
          <w:kern w:val="0"/>
          <w:sz w:val="22"/>
          <w:szCs w:val="22"/>
          <w:lang w:val="pl"/>
        </w:rPr>
        <w:fldChar w:fldCharType="begin"/>
      </w:r>
      <w:r w:rsidR="008777D8">
        <w:rPr>
          <w:rFonts w:ascii="Calibri" w:eastAsia="Arial" w:hAnsi="Calibri" w:cs="Calibri"/>
          <w:kern w:val="0"/>
          <w:sz w:val="22"/>
          <w:szCs w:val="22"/>
          <w:lang w:val="pl"/>
        </w:rPr>
        <w:instrText xml:space="preserve"> </w:instrText>
      </w:r>
      <w:r w:rsidR="008777D8">
        <w:rPr>
          <w:rFonts w:ascii="Calibri" w:eastAsia="Arial" w:hAnsi="Calibri" w:cs="Calibri"/>
          <w:kern w:val="0"/>
          <w:sz w:val="22"/>
          <w:szCs w:val="22"/>
          <w:lang w:val="pl"/>
        </w:rPr>
        <w:instrText>INCLUDEPICTURE  "https://prowly-uploads.s3.eu-west-1.amazonaws.com/uploads/press_rooms/company_logos/1809/2c67d4eab2ed00c4fa9828542720a5c3.jpg" \* MERGEFORMATIN</w:instrText>
      </w:r>
      <w:r w:rsidR="008777D8">
        <w:rPr>
          <w:rFonts w:ascii="Calibri" w:eastAsia="Arial" w:hAnsi="Calibri" w:cs="Calibri"/>
          <w:kern w:val="0"/>
          <w:sz w:val="22"/>
          <w:szCs w:val="22"/>
          <w:lang w:val="pl"/>
        </w:rPr>
        <w:instrText>ET</w:instrText>
      </w:r>
      <w:r w:rsidR="008777D8">
        <w:rPr>
          <w:rFonts w:ascii="Calibri" w:eastAsia="Arial" w:hAnsi="Calibri" w:cs="Calibri"/>
          <w:kern w:val="0"/>
          <w:sz w:val="22"/>
          <w:szCs w:val="22"/>
          <w:lang w:val="pl"/>
        </w:rPr>
        <w:instrText xml:space="preserve"> </w:instrText>
      </w:r>
      <w:r w:rsidR="008777D8">
        <w:rPr>
          <w:rFonts w:ascii="Calibri" w:eastAsia="Arial" w:hAnsi="Calibri" w:cs="Calibri"/>
          <w:kern w:val="0"/>
          <w:sz w:val="22"/>
          <w:szCs w:val="22"/>
          <w:lang w:val="pl"/>
        </w:rPr>
        <w:fldChar w:fldCharType="separate"/>
      </w:r>
      <w:r w:rsidR="009352E9">
        <w:rPr>
          <w:rFonts w:ascii="Calibri" w:eastAsia="Arial" w:hAnsi="Calibri" w:cs="Calibri"/>
          <w:kern w:val="0"/>
          <w:sz w:val="22"/>
          <w:szCs w:val="22"/>
          <w:lang w:va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ess Kits - Biuro prasowe BGK" style="width:89.25pt;height:66.75pt">
            <v:imagedata r:id="rId8" r:href="rId9"/>
          </v:shape>
        </w:pict>
      </w:r>
      <w:r w:rsidR="008777D8">
        <w:rPr>
          <w:rFonts w:ascii="Calibri" w:eastAsia="Arial" w:hAnsi="Calibri" w:cs="Calibri"/>
          <w:kern w:val="0"/>
          <w:sz w:val="22"/>
          <w:szCs w:val="22"/>
          <w:lang w:val="pl"/>
        </w:rPr>
        <w:fldChar w:fldCharType="end"/>
      </w:r>
      <w:r w:rsidR="006357A5">
        <w:rPr>
          <w:rFonts w:ascii="Calibri" w:eastAsia="Arial" w:hAnsi="Calibri" w:cs="Calibri"/>
          <w:kern w:val="0"/>
          <w:sz w:val="22"/>
          <w:szCs w:val="22"/>
          <w:lang w:val="pl"/>
        </w:rPr>
        <w:fldChar w:fldCharType="end"/>
      </w:r>
      <w:r w:rsidR="002501A0">
        <w:rPr>
          <w:rFonts w:ascii="Calibri" w:eastAsia="Arial" w:hAnsi="Calibri" w:cs="Calibri"/>
          <w:kern w:val="0"/>
          <w:sz w:val="22"/>
          <w:szCs w:val="22"/>
          <w:lang w:val="pl"/>
        </w:rPr>
        <w:fldChar w:fldCharType="end"/>
      </w:r>
      <w:r w:rsidR="00065068">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p>
    <w:p w:rsidR="004C7FB3" w:rsidRPr="009F3E62" w:rsidRDefault="004C7FB3" w:rsidP="004C7FB3">
      <w:pPr>
        <w:pStyle w:val="Standard"/>
        <w:autoSpaceDE w:val="0"/>
        <w:spacing w:line="360" w:lineRule="auto"/>
        <w:jc w:val="center"/>
        <w:rPr>
          <w:rFonts w:ascii="Calibri" w:hAnsi="Calibri" w:cs="Calibri"/>
          <w:b/>
          <w:bCs/>
          <w:iCs/>
        </w:rPr>
      </w:pPr>
    </w:p>
    <w:p w:rsidR="004C7FB3" w:rsidRPr="009F3E62" w:rsidRDefault="004C7FB3" w:rsidP="004C7FB3">
      <w:pPr>
        <w:pStyle w:val="Standard"/>
        <w:autoSpaceDE w:val="0"/>
        <w:spacing w:line="360" w:lineRule="auto"/>
        <w:jc w:val="center"/>
        <w:rPr>
          <w:rFonts w:ascii="Calibri" w:hAnsi="Calibri" w:cs="Calibri"/>
        </w:rPr>
      </w:pPr>
      <w:r w:rsidRPr="009F3E62">
        <w:rPr>
          <w:rFonts w:ascii="Calibri" w:hAnsi="Calibri" w:cs="Calibri"/>
          <w:b/>
          <w:bCs/>
          <w:iCs/>
        </w:rPr>
        <w:t xml:space="preserve">UMOWA nr </w:t>
      </w:r>
      <w:r w:rsidR="00287D25">
        <w:rPr>
          <w:rFonts w:ascii="Calibri" w:hAnsi="Calibri" w:cs="Calibri"/>
          <w:b/>
          <w:bCs/>
          <w:iCs/>
        </w:rPr>
        <w:t>SP.27</w:t>
      </w:r>
      <w:r w:rsidR="005B1D09">
        <w:rPr>
          <w:rFonts w:ascii="Calibri" w:hAnsi="Calibri" w:cs="Calibri"/>
          <w:b/>
          <w:bCs/>
          <w:iCs/>
        </w:rPr>
        <w:t>2</w:t>
      </w:r>
      <w:r w:rsidR="00287D25">
        <w:rPr>
          <w:rFonts w:ascii="Calibri" w:hAnsi="Calibri" w:cs="Calibri"/>
          <w:b/>
          <w:bCs/>
          <w:iCs/>
        </w:rPr>
        <w:t>.</w:t>
      </w:r>
      <w:r w:rsidR="005B1D09">
        <w:rPr>
          <w:rFonts w:ascii="Calibri" w:hAnsi="Calibri" w:cs="Calibri"/>
          <w:b/>
          <w:bCs/>
          <w:iCs/>
        </w:rPr>
        <w:t>7</w:t>
      </w:r>
      <w:r w:rsidR="009E4208">
        <w:rPr>
          <w:rFonts w:ascii="Calibri" w:hAnsi="Calibri" w:cs="Calibri"/>
          <w:b/>
          <w:bCs/>
          <w:iCs/>
        </w:rPr>
        <w:t>/I</w:t>
      </w:r>
      <w:r w:rsidR="00AF478E">
        <w:rPr>
          <w:rFonts w:ascii="Calibri" w:hAnsi="Calibri" w:cs="Calibri"/>
          <w:b/>
          <w:bCs/>
          <w:iCs/>
        </w:rPr>
        <w:t>I</w:t>
      </w:r>
      <w:r w:rsidR="00287D25">
        <w:rPr>
          <w:rFonts w:ascii="Calibri" w:hAnsi="Calibri" w:cs="Calibri"/>
          <w:b/>
          <w:bCs/>
          <w:iCs/>
        </w:rPr>
        <w:t>.</w:t>
      </w:r>
      <w:r w:rsidRPr="009F3E62">
        <w:rPr>
          <w:rFonts w:ascii="Calibri" w:hAnsi="Calibri" w:cs="Calibri"/>
          <w:b/>
          <w:bCs/>
          <w:iCs/>
        </w:rPr>
        <w:t>202</w:t>
      </w:r>
      <w:r w:rsidR="005B1D09">
        <w:rPr>
          <w:rFonts w:ascii="Calibri" w:hAnsi="Calibri" w:cs="Calibri"/>
          <w:b/>
          <w:bCs/>
          <w:iCs/>
        </w:rPr>
        <w:t>3</w:t>
      </w:r>
    </w:p>
    <w:p w:rsidR="004C7FB3" w:rsidRPr="009F3E62" w:rsidRDefault="004C7FB3" w:rsidP="004C7FB3">
      <w:pPr>
        <w:pStyle w:val="Standard"/>
        <w:autoSpaceDE w:val="0"/>
        <w:spacing w:line="360" w:lineRule="auto"/>
        <w:jc w:val="both"/>
        <w:rPr>
          <w:rFonts w:ascii="Calibri" w:hAnsi="Calibri" w:cs="Calibri"/>
          <w:iCs/>
        </w:rPr>
      </w:pPr>
    </w:p>
    <w:p w:rsidR="004C7FB3" w:rsidRPr="009F3E62" w:rsidRDefault="004C7FB3" w:rsidP="004C7FB3">
      <w:pPr>
        <w:pStyle w:val="Standard"/>
        <w:autoSpaceDE w:val="0"/>
        <w:spacing w:line="360" w:lineRule="auto"/>
        <w:jc w:val="both"/>
        <w:rPr>
          <w:rFonts w:ascii="Calibri" w:hAnsi="Calibri" w:cs="Calibri"/>
        </w:rPr>
      </w:pPr>
      <w:r w:rsidRPr="009F3E62">
        <w:rPr>
          <w:rFonts w:ascii="Calibri" w:hAnsi="Calibri" w:cs="Calibri"/>
        </w:rPr>
        <w:t xml:space="preserve">zawarta w </w:t>
      </w:r>
      <w:r w:rsidR="00287D25">
        <w:rPr>
          <w:rFonts w:ascii="Calibri" w:hAnsi="Calibri" w:cs="Calibri"/>
        </w:rPr>
        <w:t>Kaliszu Pomorskim</w:t>
      </w:r>
      <w:r w:rsidRPr="009F3E62">
        <w:rPr>
          <w:rFonts w:ascii="Calibri" w:hAnsi="Calibri" w:cs="Calibri"/>
        </w:rPr>
        <w:t xml:space="preserve"> w dniu  ………</w:t>
      </w:r>
      <w:r w:rsidR="009352E9">
        <w:rPr>
          <w:rFonts w:ascii="Calibri" w:hAnsi="Calibri" w:cs="Calibri"/>
        </w:rPr>
        <w:t>…….</w:t>
      </w:r>
      <w:r w:rsidRPr="009F3E62">
        <w:rPr>
          <w:rFonts w:ascii="Calibri" w:hAnsi="Calibri" w:cs="Calibri"/>
        </w:rPr>
        <w:t xml:space="preserve"> roku pomiędzy</w:t>
      </w:r>
    </w:p>
    <w:p w:rsidR="004C7FB3" w:rsidRPr="009F3E62" w:rsidRDefault="004C7FB3" w:rsidP="004C7FB3">
      <w:pPr>
        <w:pStyle w:val="Standard"/>
        <w:autoSpaceDE w:val="0"/>
        <w:spacing w:line="360" w:lineRule="auto"/>
        <w:jc w:val="both"/>
        <w:rPr>
          <w:rFonts w:ascii="Calibri" w:hAnsi="Calibri" w:cs="Calibri"/>
        </w:rPr>
      </w:pPr>
    </w:p>
    <w:p w:rsidR="004C7FB3" w:rsidRPr="009F3E62" w:rsidRDefault="004C7FB3" w:rsidP="004C7FB3">
      <w:pPr>
        <w:pStyle w:val="Standard"/>
        <w:autoSpaceDE w:val="0"/>
        <w:spacing w:line="360" w:lineRule="auto"/>
        <w:jc w:val="both"/>
        <w:rPr>
          <w:rFonts w:ascii="Calibri" w:hAnsi="Calibri" w:cs="Calibri"/>
        </w:rPr>
      </w:pPr>
      <w:r w:rsidRPr="009F3E62">
        <w:rPr>
          <w:rFonts w:ascii="Calibri" w:hAnsi="Calibri" w:cs="Calibri"/>
          <w:b/>
        </w:rPr>
        <w:t xml:space="preserve">Gminą </w:t>
      </w:r>
      <w:r w:rsidR="00287D25">
        <w:rPr>
          <w:rFonts w:ascii="Calibri" w:hAnsi="Calibri" w:cs="Calibri"/>
          <w:b/>
        </w:rPr>
        <w:t>Kalisz Pomorski</w:t>
      </w:r>
    </w:p>
    <w:p w:rsidR="004C7FB3" w:rsidRPr="009F3E62" w:rsidRDefault="004C7FB3" w:rsidP="004C7FB3">
      <w:pPr>
        <w:pStyle w:val="Standard"/>
        <w:autoSpaceDE w:val="0"/>
        <w:spacing w:line="360" w:lineRule="auto"/>
        <w:jc w:val="both"/>
        <w:rPr>
          <w:rFonts w:ascii="Calibri" w:hAnsi="Calibri" w:cs="Calibri"/>
        </w:rPr>
      </w:pPr>
      <w:r w:rsidRPr="009F3E62">
        <w:rPr>
          <w:rFonts w:ascii="Calibri" w:hAnsi="Calibri" w:cs="Calibri"/>
        </w:rPr>
        <w:t xml:space="preserve">ul. </w:t>
      </w:r>
      <w:r w:rsidR="00287D25">
        <w:rPr>
          <w:rFonts w:ascii="Calibri" w:hAnsi="Calibri" w:cs="Calibri"/>
        </w:rPr>
        <w:t>Wolności 25</w:t>
      </w:r>
      <w:r w:rsidRPr="009F3E62">
        <w:rPr>
          <w:rFonts w:ascii="Calibri" w:hAnsi="Calibri" w:cs="Calibri"/>
        </w:rPr>
        <w:t xml:space="preserve">, </w:t>
      </w:r>
      <w:r w:rsidR="00287D25">
        <w:rPr>
          <w:rFonts w:ascii="Calibri" w:hAnsi="Calibri" w:cs="Calibri"/>
        </w:rPr>
        <w:t>78-540 Kalisz Pomorski</w:t>
      </w:r>
      <w:r w:rsidRPr="009F3E62">
        <w:rPr>
          <w:rFonts w:ascii="Calibri" w:hAnsi="Calibri" w:cs="Calibri"/>
        </w:rPr>
        <w:t xml:space="preserve">, NIP: </w:t>
      </w:r>
      <w:r w:rsidR="00287D25">
        <w:rPr>
          <w:rFonts w:ascii="Calibri" w:hAnsi="Calibri" w:cs="Calibri"/>
        </w:rPr>
        <w:t>674</w:t>
      </w:r>
      <w:r w:rsidRPr="009F3E62">
        <w:rPr>
          <w:rFonts w:ascii="Calibri" w:hAnsi="Calibri" w:cs="Calibri"/>
        </w:rPr>
        <w:t>-</w:t>
      </w:r>
      <w:r w:rsidR="00287D25">
        <w:rPr>
          <w:rFonts w:ascii="Calibri" w:hAnsi="Calibri" w:cs="Calibri"/>
        </w:rPr>
        <w:t>1</w:t>
      </w:r>
      <w:r w:rsidRPr="009F3E62">
        <w:rPr>
          <w:rFonts w:ascii="Calibri" w:hAnsi="Calibri" w:cs="Calibri"/>
        </w:rPr>
        <w:t>00-</w:t>
      </w:r>
      <w:r w:rsidR="00287D25">
        <w:rPr>
          <w:rFonts w:ascii="Calibri" w:hAnsi="Calibri" w:cs="Calibri"/>
        </w:rPr>
        <w:t>23</w:t>
      </w:r>
      <w:r w:rsidRPr="009F3E62">
        <w:rPr>
          <w:rFonts w:ascii="Calibri" w:hAnsi="Calibri" w:cs="Calibri"/>
        </w:rPr>
        <w:t>-2</w:t>
      </w:r>
      <w:r w:rsidR="00287D25">
        <w:rPr>
          <w:rFonts w:ascii="Calibri" w:hAnsi="Calibri" w:cs="Calibri"/>
        </w:rPr>
        <w:t>0</w:t>
      </w:r>
    </w:p>
    <w:p w:rsidR="004C7FB3" w:rsidRPr="009F3E62" w:rsidRDefault="004C7FB3" w:rsidP="004C7FB3">
      <w:pPr>
        <w:pStyle w:val="Standard"/>
        <w:autoSpaceDE w:val="0"/>
        <w:spacing w:line="360" w:lineRule="auto"/>
        <w:jc w:val="both"/>
        <w:rPr>
          <w:rFonts w:ascii="Calibri" w:hAnsi="Calibri" w:cs="Calibri"/>
        </w:rPr>
      </w:pPr>
      <w:r w:rsidRPr="009F3E62">
        <w:rPr>
          <w:rFonts w:ascii="Calibri" w:hAnsi="Calibri" w:cs="Calibri"/>
        </w:rPr>
        <w:t>reprezentowaną przez:</w:t>
      </w:r>
    </w:p>
    <w:p w:rsidR="004C7FB3" w:rsidRPr="009F3E62" w:rsidRDefault="004C7FB3" w:rsidP="004C7FB3">
      <w:pPr>
        <w:pStyle w:val="Standard"/>
        <w:autoSpaceDE w:val="0"/>
        <w:spacing w:line="360" w:lineRule="auto"/>
        <w:jc w:val="both"/>
        <w:rPr>
          <w:rFonts w:ascii="Calibri" w:hAnsi="Calibri" w:cs="Calibri"/>
          <w:b/>
        </w:rPr>
      </w:pPr>
      <w:r w:rsidRPr="009F3E62">
        <w:rPr>
          <w:rFonts w:ascii="Calibri" w:hAnsi="Calibri" w:cs="Calibri"/>
          <w:b/>
        </w:rPr>
        <w:t xml:space="preserve">Burmistrza </w:t>
      </w:r>
      <w:r w:rsidR="00287D25">
        <w:rPr>
          <w:rFonts w:ascii="Calibri" w:hAnsi="Calibri" w:cs="Calibri"/>
          <w:b/>
        </w:rPr>
        <w:t>Kalisza Pomorskiego</w:t>
      </w:r>
      <w:r w:rsidRPr="009F3E62">
        <w:rPr>
          <w:rFonts w:ascii="Calibri" w:hAnsi="Calibri" w:cs="Calibri"/>
          <w:b/>
        </w:rPr>
        <w:t xml:space="preserve">  – </w:t>
      </w:r>
      <w:r w:rsidR="00287D25">
        <w:rPr>
          <w:rFonts w:ascii="Calibri" w:hAnsi="Calibri" w:cs="Calibri"/>
          <w:b/>
        </w:rPr>
        <w:t>Janusza Garbacza</w:t>
      </w:r>
      <w:r w:rsidRPr="009F3E62">
        <w:rPr>
          <w:rFonts w:ascii="Calibri" w:hAnsi="Calibri" w:cs="Calibri"/>
          <w:b/>
        </w:rPr>
        <w:t xml:space="preserve"> </w:t>
      </w:r>
    </w:p>
    <w:p w:rsidR="004C7FB3" w:rsidRPr="009F3E62" w:rsidRDefault="004C7FB3" w:rsidP="004C7FB3">
      <w:pPr>
        <w:pStyle w:val="Standard"/>
        <w:autoSpaceDE w:val="0"/>
        <w:spacing w:line="360" w:lineRule="auto"/>
        <w:jc w:val="both"/>
        <w:rPr>
          <w:rFonts w:ascii="Calibri" w:hAnsi="Calibri" w:cs="Calibri"/>
        </w:rPr>
      </w:pPr>
      <w:r w:rsidRPr="009F3E62">
        <w:rPr>
          <w:rFonts w:ascii="Calibri" w:hAnsi="Calibri" w:cs="Calibri"/>
        </w:rPr>
        <w:t xml:space="preserve">przy kontrasygnacie </w:t>
      </w:r>
      <w:r w:rsidRPr="009F3E62">
        <w:rPr>
          <w:rFonts w:ascii="Calibri" w:hAnsi="Calibri" w:cs="Calibri"/>
          <w:b/>
        </w:rPr>
        <w:t xml:space="preserve">Skarbnika Gminy – </w:t>
      </w:r>
      <w:r w:rsidR="00287D25">
        <w:rPr>
          <w:rFonts w:ascii="Calibri" w:hAnsi="Calibri" w:cs="Calibri"/>
          <w:b/>
        </w:rPr>
        <w:t>Agnieszki Katarzyńskiej-Mazur</w:t>
      </w:r>
    </w:p>
    <w:p w:rsidR="004C7FB3" w:rsidRPr="009F3E62" w:rsidRDefault="00287D25" w:rsidP="004C7FB3">
      <w:pPr>
        <w:pStyle w:val="Standard"/>
        <w:autoSpaceDE w:val="0"/>
        <w:spacing w:line="360" w:lineRule="auto"/>
        <w:jc w:val="both"/>
        <w:rPr>
          <w:rFonts w:ascii="Calibri" w:hAnsi="Calibri" w:cs="Calibri"/>
        </w:rPr>
      </w:pPr>
      <w:r>
        <w:rPr>
          <w:rFonts w:ascii="Calibri" w:hAnsi="Calibri" w:cs="Calibri"/>
        </w:rPr>
        <w:t>zwaną</w:t>
      </w:r>
      <w:r w:rsidR="004C7FB3" w:rsidRPr="009F3E62">
        <w:rPr>
          <w:rFonts w:ascii="Calibri" w:hAnsi="Calibri" w:cs="Calibri"/>
        </w:rPr>
        <w:t xml:space="preserve"> dalej „Zamawiającym”</w:t>
      </w:r>
    </w:p>
    <w:p w:rsidR="004C7FB3" w:rsidRPr="009F3E62" w:rsidRDefault="004C7FB3" w:rsidP="004C7FB3">
      <w:pPr>
        <w:pStyle w:val="Standard"/>
        <w:autoSpaceDE w:val="0"/>
        <w:spacing w:line="360" w:lineRule="auto"/>
        <w:jc w:val="both"/>
        <w:rPr>
          <w:rFonts w:ascii="Calibri" w:hAnsi="Calibri" w:cs="Calibri"/>
        </w:rPr>
      </w:pPr>
      <w:r w:rsidRPr="009F3E62">
        <w:rPr>
          <w:rFonts w:ascii="Calibri" w:hAnsi="Calibri" w:cs="Calibri"/>
        </w:rPr>
        <w:t>a</w:t>
      </w:r>
    </w:p>
    <w:p w:rsidR="004C7FB3" w:rsidRPr="009F3E62" w:rsidRDefault="004C7FB3" w:rsidP="004C7FB3">
      <w:pPr>
        <w:pStyle w:val="Standard"/>
        <w:autoSpaceDE w:val="0"/>
        <w:spacing w:line="360" w:lineRule="auto"/>
        <w:jc w:val="both"/>
        <w:rPr>
          <w:rFonts w:ascii="Calibri" w:hAnsi="Calibri" w:cs="Calibri"/>
        </w:rPr>
      </w:pPr>
      <w:r w:rsidRPr="009F3E62">
        <w:rPr>
          <w:rFonts w:ascii="Calibri" w:hAnsi="Calibri" w:cs="Calibri"/>
        </w:rPr>
        <w:t>……………………………………………………………………………………………………………………………………………………………………………………………………………………</w:t>
      </w:r>
    </w:p>
    <w:p w:rsidR="004C7FB3" w:rsidRPr="009F3E62" w:rsidRDefault="004C7FB3" w:rsidP="004C7FB3">
      <w:pPr>
        <w:pStyle w:val="Standard"/>
        <w:autoSpaceDE w:val="0"/>
        <w:spacing w:line="360" w:lineRule="auto"/>
        <w:jc w:val="both"/>
        <w:rPr>
          <w:rFonts w:ascii="Calibri" w:hAnsi="Calibri" w:cs="Calibri"/>
        </w:rPr>
      </w:pPr>
      <w:r w:rsidRPr="009F3E62">
        <w:rPr>
          <w:rFonts w:ascii="Calibri" w:hAnsi="Calibri" w:cs="Calibri"/>
        </w:rPr>
        <w:t>zwanym dalej „</w:t>
      </w:r>
      <w:r w:rsidRPr="009F3E62">
        <w:rPr>
          <w:rFonts w:ascii="Calibri" w:hAnsi="Calibri" w:cs="Calibri"/>
          <w:bCs/>
        </w:rPr>
        <w:t>Wykonawcą”</w:t>
      </w:r>
    </w:p>
    <w:p w:rsidR="004C7FB3" w:rsidRPr="009F3E62" w:rsidRDefault="004C7FB3" w:rsidP="004C7FB3">
      <w:pPr>
        <w:pStyle w:val="Standard"/>
        <w:autoSpaceDE w:val="0"/>
        <w:spacing w:line="360" w:lineRule="auto"/>
        <w:jc w:val="both"/>
        <w:rPr>
          <w:rFonts w:ascii="Calibri" w:hAnsi="Calibri" w:cs="Calibri"/>
          <w:bCs/>
        </w:rPr>
      </w:pPr>
    </w:p>
    <w:p w:rsidR="004C7FB3" w:rsidRPr="009F3E62" w:rsidRDefault="004C7FB3" w:rsidP="004C7FB3">
      <w:pPr>
        <w:pStyle w:val="Standard"/>
        <w:autoSpaceDE w:val="0"/>
        <w:spacing w:line="360" w:lineRule="auto"/>
        <w:jc w:val="both"/>
        <w:rPr>
          <w:rFonts w:ascii="Calibri" w:hAnsi="Calibri" w:cs="Calibri"/>
        </w:rPr>
      </w:pPr>
      <w:r w:rsidRPr="009F3E62">
        <w:rPr>
          <w:rFonts w:ascii="Calibri" w:hAnsi="Calibri" w:cs="Calibri"/>
        </w:rPr>
        <w:t>o treści następującej:</w:t>
      </w:r>
    </w:p>
    <w:p w:rsidR="004C7FB3" w:rsidRPr="009F3E62" w:rsidRDefault="004C7FB3" w:rsidP="004C7FB3">
      <w:pPr>
        <w:pStyle w:val="Standard"/>
        <w:autoSpaceDE w:val="0"/>
        <w:spacing w:line="360" w:lineRule="auto"/>
        <w:jc w:val="both"/>
        <w:rPr>
          <w:rFonts w:ascii="Calibri" w:hAnsi="Calibri" w:cs="Calibri"/>
        </w:rPr>
      </w:pPr>
    </w:p>
    <w:p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§1</w:t>
      </w:r>
    </w:p>
    <w:p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Przedmiot umowy</w:t>
      </w:r>
    </w:p>
    <w:p w:rsidR="004C7FB3" w:rsidRPr="005B1D09" w:rsidRDefault="004C7FB3" w:rsidP="005B1D09">
      <w:pPr>
        <w:widowControl/>
        <w:numPr>
          <w:ilvl w:val="0"/>
          <w:numId w:val="17"/>
        </w:numPr>
        <w:suppressAutoHyphens w:val="0"/>
        <w:autoSpaceDE w:val="0"/>
        <w:adjustRightInd w:val="0"/>
        <w:spacing w:line="360" w:lineRule="auto"/>
        <w:jc w:val="both"/>
        <w:textAlignment w:val="auto"/>
        <w:rPr>
          <w:rFonts w:ascii="Calibri" w:hAnsi="Calibri" w:cs="Calibri"/>
          <w:b/>
          <w:lang w:val="pl"/>
        </w:rPr>
      </w:pPr>
      <w:r w:rsidRPr="005B1D09">
        <w:rPr>
          <w:rFonts w:ascii="Calibri" w:hAnsi="Calibri" w:cs="Calibri"/>
        </w:rPr>
        <w:t xml:space="preserve">Zgodnie z postępowaniem o udzielenie zamówienia nr </w:t>
      </w:r>
      <w:r w:rsidR="00287D25" w:rsidRPr="005B1D09">
        <w:rPr>
          <w:rFonts w:ascii="Calibri" w:hAnsi="Calibri" w:cs="Calibri"/>
        </w:rPr>
        <w:t>SP.271.</w:t>
      </w:r>
      <w:r w:rsidR="005B1D09" w:rsidRPr="005B1D09">
        <w:rPr>
          <w:rFonts w:ascii="Calibri" w:hAnsi="Calibri" w:cs="Calibri"/>
        </w:rPr>
        <w:t>7</w:t>
      </w:r>
      <w:r w:rsidRPr="005B1D09">
        <w:rPr>
          <w:rFonts w:ascii="Calibri" w:hAnsi="Calibri" w:cs="Calibri"/>
        </w:rPr>
        <w:t>.202</w:t>
      </w:r>
      <w:r w:rsidR="005B1D09" w:rsidRPr="005B1D09">
        <w:rPr>
          <w:rFonts w:ascii="Calibri" w:hAnsi="Calibri" w:cs="Calibri"/>
        </w:rPr>
        <w:t>3</w:t>
      </w:r>
      <w:r w:rsidRPr="005B1D09">
        <w:rPr>
          <w:rFonts w:ascii="Calibri" w:hAnsi="Calibri" w:cs="Calibri"/>
        </w:rPr>
        <w:t xml:space="preserve"> przeprowadzonym w trybie podstawowym Zamawiający zleca a Wykonawca przyjmuje do wykonania zadanie pt.</w:t>
      </w:r>
      <w:r w:rsidR="005B1D09" w:rsidRPr="005B1D09">
        <w:rPr>
          <w:rFonts w:ascii="Calibri" w:hAnsi="Calibri" w:cs="Calibri"/>
        </w:rPr>
        <w:t xml:space="preserve"> </w:t>
      </w:r>
      <w:r w:rsidR="005B1D09" w:rsidRPr="005B1D09">
        <w:rPr>
          <w:rFonts w:ascii="Calibri" w:hAnsi="Calibri" w:cs="Calibri"/>
          <w:b/>
          <w:lang w:val="pl"/>
        </w:rPr>
        <w:t>Rozwój terenów popegeerowskich poprzez budowę świetlicy wiejskiej w Suchowie wraz z modernizacją drogi</w:t>
      </w:r>
      <w:r w:rsidR="009E4208">
        <w:rPr>
          <w:rFonts w:ascii="Calibri" w:hAnsi="Calibri" w:cs="Calibri"/>
          <w:b/>
          <w:lang w:val="pl"/>
        </w:rPr>
        <w:t xml:space="preserve"> – część </w:t>
      </w:r>
      <w:r w:rsidR="00AF478E">
        <w:rPr>
          <w:rFonts w:ascii="Calibri" w:hAnsi="Calibri" w:cs="Calibri"/>
          <w:b/>
          <w:lang w:val="pl"/>
        </w:rPr>
        <w:t>I</w:t>
      </w:r>
      <w:r w:rsidR="009E4208">
        <w:rPr>
          <w:rFonts w:ascii="Calibri" w:hAnsi="Calibri" w:cs="Calibri"/>
          <w:b/>
          <w:lang w:val="pl"/>
        </w:rPr>
        <w:t>I postępowania</w:t>
      </w:r>
      <w:r w:rsidR="005B1D09">
        <w:rPr>
          <w:rFonts w:ascii="Calibri" w:hAnsi="Calibri" w:cs="Calibri"/>
          <w:b/>
          <w:lang w:val="pl"/>
        </w:rPr>
        <w:t>.</w:t>
      </w:r>
    </w:p>
    <w:p w:rsidR="004B6053" w:rsidRPr="004B6053" w:rsidRDefault="004B6053" w:rsidP="002800AD">
      <w:pPr>
        <w:widowControl/>
        <w:numPr>
          <w:ilvl w:val="0"/>
          <w:numId w:val="37"/>
        </w:numPr>
        <w:suppressAutoHyphens w:val="0"/>
        <w:autoSpaceDN/>
        <w:spacing w:line="360" w:lineRule="auto"/>
        <w:jc w:val="both"/>
        <w:textAlignment w:val="auto"/>
        <w:rPr>
          <w:rFonts w:asciiTheme="majorHAnsi" w:eastAsia="Arial" w:hAnsiTheme="majorHAnsi" w:cstheme="majorHAnsi"/>
          <w:kern w:val="0"/>
          <w:lang w:val="pl"/>
        </w:rPr>
      </w:pPr>
      <w:r w:rsidRPr="004B6053">
        <w:rPr>
          <w:rFonts w:asciiTheme="majorHAnsi" w:eastAsia="Arial" w:hAnsiTheme="majorHAnsi" w:cstheme="majorHAnsi"/>
          <w:kern w:val="0"/>
          <w:lang w:val="pl"/>
        </w:rPr>
        <w:t xml:space="preserve">Przedmiotem zamówienia są roboty budowlane polegające na </w:t>
      </w:r>
      <w:r w:rsidR="00AF478E">
        <w:rPr>
          <w:rFonts w:asciiTheme="majorHAnsi" w:eastAsia="Arial" w:hAnsiTheme="majorHAnsi" w:cstheme="majorHAnsi"/>
          <w:kern w:val="0"/>
          <w:lang w:val="pl"/>
        </w:rPr>
        <w:t>modernizacji drogi</w:t>
      </w:r>
      <w:r w:rsidRPr="004B6053">
        <w:rPr>
          <w:rFonts w:asciiTheme="majorHAnsi" w:eastAsia="Arial" w:hAnsiTheme="majorHAnsi" w:cstheme="majorHAnsi"/>
          <w:kern w:val="0"/>
          <w:lang w:val="pl"/>
        </w:rPr>
        <w:t>.</w:t>
      </w:r>
    </w:p>
    <w:p w:rsidR="004B6053" w:rsidRPr="00B435C7" w:rsidRDefault="004B6053" w:rsidP="002800AD">
      <w:pPr>
        <w:widowControl/>
        <w:numPr>
          <w:ilvl w:val="0"/>
          <w:numId w:val="37"/>
        </w:numPr>
        <w:suppressAutoHyphens w:val="0"/>
        <w:autoSpaceDN/>
        <w:spacing w:line="360" w:lineRule="auto"/>
        <w:ind w:left="462"/>
        <w:jc w:val="both"/>
        <w:textAlignment w:val="auto"/>
        <w:rPr>
          <w:rFonts w:asciiTheme="majorHAnsi" w:eastAsia="Arial" w:hAnsiTheme="majorHAnsi" w:cstheme="majorHAnsi"/>
          <w:kern w:val="0"/>
          <w:lang w:val="pl"/>
        </w:rPr>
      </w:pPr>
      <w:r w:rsidRPr="00B435C7">
        <w:rPr>
          <w:rFonts w:asciiTheme="majorHAnsi" w:eastAsia="Arial" w:hAnsiTheme="majorHAnsi" w:cstheme="majorHAnsi"/>
          <w:kern w:val="0"/>
          <w:lang w:val="pl"/>
        </w:rPr>
        <w:t>Lokalizacja inwestycji:</w:t>
      </w:r>
    </w:p>
    <w:p w:rsidR="004B6053" w:rsidRPr="00B435C7" w:rsidRDefault="004B6053" w:rsidP="004B6053">
      <w:pPr>
        <w:widowControl/>
        <w:suppressAutoHyphens w:val="0"/>
        <w:autoSpaceDN/>
        <w:spacing w:line="360" w:lineRule="auto"/>
        <w:ind w:left="462"/>
        <w:jc w:val="both"/>
        <w:textAlignment w:val="auto"/>
        <w:rPr>
          <w:rFonts w:asciiTheme="majorHAnsi" w:eastAsia="Arial" w:hAnsiTheme="majorHAnsi" w:cstheme="majorHAnsi"/>
          <w:kern w:val="0"/>
          <w:lang w:val="pl"/>
        </w:rPr>
      </w:pPr>
      <w:r w:rsidRPr="00B435C7">
        <w:rPr>
          <w:rFonts w:asciiTheme="majorHAnsi" w:eastAsia="Arial" w:hAnsiTheme="majorHAnsi" w:cstheme="majorHAnsi"/>
          <w:kern w:val="0"/>
          <w:lang w:val="pl"/>
        </w:rPr>
        <w:lastRenderedPageBreak/>
        <w:t xml:space="preserve">Przedmiotowa inwestycja zlokalizowana jest w miejscowości </w:t>
      </w:r>
      <w:r w:rsidR="00B435C7">
        <w:rPr>
          <w:rFonts w:asciiTheme="majorHAnsi" w:eastAsia="Arial" w:hAnsiTheme="majorHAnsi" w:cstheme="majorHAnsi"/>
          <w:kern w:val="0"/>
          <w:lang w:val="pl"/>
        </w:rPr>
        <w:t>Pomierzyn</w:t>
      </w:r>
      <w:r w:rsidRPr="00B435C7">
        <w:rPr>
          <w:rFonts w:asciiTheme="majorHAnsi" w:eastAsia="Arial" w:hAnsiTheme="majorHAnsi" w:cstheme="majorHAnsi"/>
          <w:kern w:val="0"/>
          <w:lang w:val="pl"/>
        </w:rPr>
        <w:t xml:space="preserve">, gmina Kalisz Pomorski, powiat drawski, województwo zachodniopomorskie. Inwestycja zlokalizowana jest na działce nr </w:t>
      </w:r>
      <w:r w:rsidR="00B435C7">
        <w:rPr>
          <w:rFonts w:asciiTheme="majorHAnsi" w:eastAsia="Arial" w:hAnsiTheme="majorHAnsi" w:cstheme="majorHAnsi"/>
          <w:kern w:val="0"/>
          <w:lang w:val="pl"/>
        </w:rPr>
        <w:t>47</w:t>
      </w:r>
      <w:r w:rsidRPr="00B435C7">
        <w:rPr>
          <w:rFonts w:asciiTheme="majorHAnsi" w:eastAsia="Arial" w:hAnsiTheme="majorHAnsi" w:cstheme="majorHAnsi"/>
          <w:kern w:val="0"/>
          <w:lang w:val="pl"/>
        </w:rPr>
        <w:t>, w obrębie</w:t>
      </w:r>
      <w:r w:rsidR="00B435C7">
        <w:rPr>
          <w:rFonts w:asciiTheme="majorHAnsi" w:eastAsia="Arial" w:hAnsiTheme="majorHAnsi" w:cstheme="majorHAnsi"/>
          <w:kern w:val="0"/>
          <w:lang w:val="pl"/>
        </w:rPr>
        <w:t xml:space="preserve"> 0068 Pomierzyn</w:t>
      </w:r>
      <w:r w:rsidRPr="00B435C7">
        <w:rPr>
          <w:rFonts w:asciiTheme="majorHAnsi" w:eastAsia="Arial" w:hAnsiTheme="majorHAnsi" w:cstheme="majorHAnsi"/>
          <w:kern w:val="0"/>
          <w:lang w:val="pl"/>
        </w:rPr>
        <w:t>, gmina Kalisz Pomorski.</w:t>
      </w:r>
    </w:p>
    <w:p w:rsidR="00B435C7" w:rsidRPr="00B435C7" w:rsidRDefault="00AF478E" w:rsidP="00B435C7">
      <w:pPr>
        <w:widowControl/>
        <w:numPr>
          <w:ilvl w:val="0"/>
          <w:numId w:val="51"/>
        </w:numPr>
        <w:suppressAutoHyphens w:val="0"/>
        <w:autoSpaceDN/>
        <w:spacing w:line="360" w:lineRule="auto"/>
        <w:jc w:val="both"/>
        <w:textAlignment w:val="auto"/>
        <w:rPr>
          <w:rFonts w:asciiTheme="majorHAnsi" w:eastAsia="Arial" w:hAnsiTheme="majorHAnsi" w:cstheme="majorHAnsi"/>
          <w:kern w:val="0"/>
          <w:lang w:val="pl"/>
        </w:rPr>
      </w:pPr>
      <w:r w:rsidRPr="00B435C7">
        <w:rPr>
          <w:rFonts w:asciiTheme="majorHAnsi" w:eastAsia="Arial" w:hAnsiTheme="majorHAnsi" w:cstheme="majorHAnsi"/>
          <w:kern w:val="0"/>
          <w:lang w:val="pl"/>
        </w:rPr>
        <w:t xml:space="preserve">Przedmiotem II części zamówienia są roboty budowlane polegające na </w:t>
      </w:r>
      <w:r w:rsidR="00B435C7" w:rsidRPr="00B435C7">
        <w:rPr>
          <w:rFonts w:asciiTheme="majorHAnsi" w:eastAsia="Arial" w:hAnsiTheme="majorHAnsi" w:cstheme="majorHAnsi"/>
          <w:kern w:val="0"/>
          <w:lang w:val="pl"/>
        </w:rPr>
        <w:t xml:space="preserve">przebudowie drogi gminnej w technologii nawierzchni bitumicznej o łącznej długości 997 </w:t>
      </w:r>
      <w:proofErr w:type="spellStart"/>
      <w:r w:rsidR="00B435C7" w:rsidRPr="00B435C7">
        <w:rPr>
          <w:rFonts w:asciiTheme="majorHAnsi" w:eastAsia="Arial" w:hAnsiTheme="majorHAnsi" w:cstheme="majorHAnsi"/>
          <w:kern w:val="0"/>
          <w:lang w:val="pl"/>
        </w:rPr>
        <w:t>mb</w:t>
      </w:r>
      <w:proofErr w:type="spellEnd"/>
      <w:r w:rsidR="00B435C7" w:rsidRPr="00B435C7">
        <w:rPr>
          <w:rFonts w:asciiTheme="majorHAnsi" w:eastAsia="Arial" w:hAnsiTheme="majorHAnsi" w:cstheme="majorHAnsi"/>
          <w:kern w:val="0"/>
          <w:lang w:val="pl"/>
        </w:rPr>
        <w:t>, od drogi wojewódzkiej nr 175 w miejscowości Pomierzyn w kierunku miejscowości Tarnice. Zakres zamówienia obejmuje min.:</w:t>
      </w:r>
    </w:p>
    <w:p w:rsidR="00B435C7" w:rsidRDefault="00B435C7" w:rsidP="00B435C7">
      <w:pPr>
        <w:spacing w:line="360" w:lineRule="auto"/>
        <w:ind w:left="462"/>
        <w:jc w:val="both"/>
        <w:rPr>
          <w:rFonts w:asciiTheme="majorHAnsi" w:hAnsiTheme="majorHAnsi" w:cstheme="majorHAnsi"/>
        </w:rPr>
      </w:pPr>
      <w:r>
        <w:rPr>
          <w:rFonts w:asciiTheme="majorHAnsi" w:hAnsiTheme="majorHAnsi" w:cstheme="majorHAnsi"/>
        </w:rPr>
        <w:t>1) roboty przygotowawcze:</w:t>
      </w:r>
    </w:p>
    <w:p w:rsidR="00B435C7" w:rsidRDefault="00B435C7" w:rsidP="00B435C7">
      <w:pPr>
        <w:spacing w:line="360" w:lineRule="auto"/>
        <w:ind w:left="462"/>
        <w:jc w:val="both"/>
        <w:rPr>
          <w:rFonts w:asciiTheme="majorHAnsi" w:hAnsiTheme="majorHAnsi" w:cstheme="majorHAnsi"/>
        </w:rPr>
      </w:pPr>
      <w:r>
        <w:rPr>
          <w:rFonts w:asciiTheme="majorHAnsi" w:hAnsiTheme="majorHAnsi" w:cstheme="majorHAnsi"/>
        </w:rPr>
        <w:t>- wyrównanie istniejącej nawierzchni tłuczniem,</w:t>
      </w:r>
    </w:p>
    <w:p w:rsidR="00B435C7" w:rsidRDefault="00B435C7" w:rsidP="00B435C7">
      <w:pPr>
        <w:spacing w:line="360" w:lineRule="auto"/>
        <w:ind w:left="462"/>
        <w:jc w:val="both"/>
        <w:rPr>
          <w:rFonts w:asciiTheme="majorHAnsi" w:hAnsiTheme="majorHAnsi" w:cstheme="majorHAnsi"/>
        </w:rPr>
      </w:pPr>
      <w:r>
        <w:rPr>
          <w:rFonts w:asciiTheme="majorHAnsi" w:hAnsiTheme="majorHAnsi" w:cstheme="majorHAnsi"/>
        </w:rPr>
        <w:t>2) roboty nawierzchniowe:</w:t>
      </w:r>
    </w:p>
    <w:p w:rsidR="00B435C7" w:rsidRDefault="00B435C7" w:rsidP="00B435C7">
      <w:pPr>
        <w:spacing w:line="360" w:lineRule="auto"/>
        <w:ind w:left="462"/>
        <w:jc w:val="both"/>
        <w:rPr>
          <w:rFonts w:asciiTheme="majorHAnsi" w:hAnsiTheme="majorHAnsi" w:cstheme="majorHAnsi"/>
        </w:rPr>
      </w:pPr>
      <w:r>
        <w:rPr>
          <w:rFonts w:asciiTheme="majorHAnsi" w:hAnsiTheme="majorHAnsi" w:cstheme="majorHAnsi"/>
        </w:rPr>
        <w:t>- mechaniczne czyszczenie i skropienie emulsją asfaltową podbudowy tłuczniowej,</w:t>
      </w:r>
    </w:p>
    <w:p w:rsidR="00B435C7" w:rsidRDefault="00B435C7" w:rsidP="00B435C7">
      <w:pPr>
        <w:spacing w:line="360" w:lineRule="auto"/>
        <w:ind w:left="462"/>
        <w:jc w:val="both"/>
        <w:rPr>
          <w:rFonts w:asciiTheme="majorHAnsi" w:hAnsiTheme="majorHAnsi" w:cstheme="majorHAnsi"/>
        </w:rPr>
      </w:pPr>
      <w:r>
        <w:rPr>
          <w:rFonts w:asciiTheme="majorHAnsi" w:hAnsiTheme="majorHAnsi" w:cstheme="majorHAnsi"/>
        </w:rPr>
        <w:t>- mechaniczne czyszczenie i skropienie emulsją asfaltową podbudowy lub nawierzchni bitumicznej,</w:t>
      </w:r>
    </w:p>
    <w:p w:rsidR="00B435C7" w:rsidRDefault="00B435C7" w:rsidP="00B435C7">
      <w:pPr>
        <w:spacing w:line="360" w:lineRule="auto"/>
        <w:ind w:left="462"/>
        <w:jc w:val="both"/>
        <w:rPr>
          <w:rFonts w:asciiTheme="majorHAnsi" w:hAnsiTheme="majorHAnsi" w:cstheme="majorHAnsi"/>
        </w:rPr>
      </w:pPr>
      <w:r>
        <w:rPr>
          <w:rFonts w:asciiTheme="majorHAnsi" w:hAnsiTheme="majorHAnsi" w:cstheme="majorHAnsi"/>
        </w:rPr>
        <w:t>- ułożenie warstwy ścieralnej z betonu asfaltowego AC 11S dla KR1-KR2,</w:t>
      </w:r>
    </w:p>
    <w:p w:rsidR="00B435C7" w:rsidRDefault="00B435C7" w:rsidP="00B435C7">
      <w:pPr>
        <w:spacing w:line="360" w:lineRule="auto"/>
        <w:ind w:left="462"/>
        <w:jc w:val="both"/>
        <w:rPr>
          <w:rFonts w:asciiTheme="majorHAnsi" w:hAnsiTheme="majorHAnsi" w:cstheme="majorHAnsi"/>
        </w:rPr>
      </w:pPr>
      <w:r>
        <w:rPr>
          <w:rFonts w:asciiTheme="majorHAnsi" w:hAnsiTheme="majorHAnsi" w:cstheme="majorHAnsi"/>
        </w:rPr>
        <w:t>- ułożenie warstwy ścieralnej z betonu asfaltowego AC 11S dla KR1,</w:t>
      </w:r>
    </w:p>
    <w:p w:rsidR="00B435C7" w:rsidRDefault="00B435C7" w:rsidP="00B435C7">
      <w:pPr>
        <w:spacing w:line="360" w:lineRule="auto"/>
        <w:ind w:left="462"/>
        <w:jc w:val="both"/>
        <w:rPr>
          <w:rFonts w:asciiTheme="majorHAnsi" w:hAnsiTheme="majorHAnsi" w:cstheme="majorHAnsi"/>
        </w:rPr>
      </w:pPr>
      <w:r>
        <w:rPr>
          <w:rFonts w:asciiTheme="majorHAnsi" w:hAnsiTheme="majorHAnsi" w:cstheme="majorHAnsi"/>
        </w:rPr>
        <w:t>- ułożenie warstwy wiążącej  z betonu asfaltowego AC 16W;</w:t>
      </w:r>
    </w:p>
    <w:p w:rsidR="00B435C7" w:rsidRDefault="00B435C7" w:rsidP="00B435C7">
      <w:pPr>
        <w:autoSpaceDE w:val="0"/>
        <w:adjustRightInd w:val="0"/>
        <w:spacing w:line="360" w:lineRule="auto"/>
        <w:jc w:val="both"/>
        <w:rPr>
          <w:rFonts w:asciiTheme="majorHAnsi" w:hAnsiTheme="majorHAnsi" w:cstheme="majorHAnsi"/>
        </w:rPr>
      </w:pPr>
      <w:r>
        <w:rPr>
          <w:rFonts w:asciiTheme="majorHAnsi" w:hAnsiTheme="majorHAnsi" w:cstheme="majorHAnsi"/>
        </w:rPr>
        <w:t xml:space="preserve">10.     </w:t>
      </w:r>
      <w:r w:rsidRPr="005E5D67">
        <w:rPr>
          <w:rFonts w:asciiTheme="majorHAnsi" w:hAnsiTheme="majorHAnsi" w:cstheme="majorHAnsi"/>
        </w:rPr>
        <w:t>Podstawowe parametry:</w:t>
      </w:r>
    </w:p>
    <w:p w:rsidR="00B435C7" w:rsidRDefault="00B435C7" w:rsidP="00B435C7">
      <w:pPr>
        <w:autoSpaceDE w:val="0"/>
        <w:adjustRightInd w:val="0"/>
        <w:spacing w:line="360" w:lineRule="auto"/>
        <w:jc w:val="both"/>
        <w:rPr>
          <w:rFonts w:asciiTheme="majorHAnsi" w:hAnsiTheme="majorHAnsi" w:cstheme="majorHAnsi"/>
        </w:rPr>
      </w:pPr>
      <w:r>
        <w:rPr>
          <w:rFonts w:asciiTheme="majorHAnsi" w:hAnsiTheme="majorHAnsi" w:cstheme="majorHAnsi"/>
        </w:rPr>
        <w:t xml:space="preserve">        Droga gminna o kategorii ruchu drogi lokalnej KR1. Prędkość projektowa </w:t>
      </w:r>
      <w:proofErr w:type="spellStart"/>
      <w:r>
        <w:rPr>
          <w:rFonts w:asciiTheme="majorHAnsi" w:hAnsiTheme="majorHAnsi" w:cstheme="majorHAnsi"/>
        </w:rPr>
        <w:t>Vp</w:t>
      </w:r>
      <w:proofErr w:type="spellEnd"/>
      <w:r>
        <w:rPr>
          <w:rFonts w:asciiTheme="majorHAnsi" w:hAnsiTheme="majorHAnsi" w:cstheme="majorHAnsi"/>
        </w:rPr>
        <w:t xml:space="preserve">=30 km/h. </w:t>
      </w:r>
    </w:p>
    <w:p w:rsidR="00B435C7" w:rsidRPr="005E5D67" w:rsidRDefault="00B435C7" w:rsidP="00B435C7">
      <w:pPr>
        <w:autoSpaceDE w:val="0"/>
        <w:adjustRightInd w:val="0"/>
        <w:spacing w:line="360" w:lineRule="auto"/>
        <w:ind w:left="426"/>
        <w:jc w:val="both"/>
        <w:rPr>
          <w:rFonts w:asciiTheme="majorHAnsi" w:hAnsiTheme="majorHAnsi" w:cstheme="majorHAnsi"/>
        </w:rPr>
      </w:pPr>
      <w:r>
        <w:rPr>
          <w:rFonts w:asciiTheme="majorHAnsi" w:hAnsiTheme="majorHAnsi" w:cstheme="majorHAnsi"/>
        </w:rPr>
        <w:t>Powierzchnia drogi gruntowej 4975 m². Szerokość drogi 5,00 m. Szerokość pobocza gruntowego od 0,75 m. Szerokość jezdni drogi - 5,00 m. Spadek poprzeczny jezdni – daszkowy – 2,00%, pochylenie nawierzchni na łukach jak na odcinku prostym - 2,00% daszek, spadek pobocza - 8,00%, szerokość pobocza 0,75 m.</w:t>
      </w:r>
    </w:p>
    <w:p w:rsidR="00AF478E" w:rsidRPr="00B435C7" w:rsidRDefault="00AF478E" w:rsidP="00B435C7">
      <w:pPr>
        <w:widowControl/>
        <w:numPr>
          <w:ilvl w:val="0"/>
          <w:numId w:val="47"/>
        </w:numPr>
        <w:suppressAutoHyphens w:val="0"/>
        <w:autoSpaceDN/>
        <w:spacing w:line="360" w:lineRule="auto"/>
        <w:jc w:val="both"/>
        <w:textAlignment w:val="auto"/>
        <w:rPr>
          <w:rFonts w:asciiTheme="majorHAnsi" w:eastAsia="Arial" w:hAnsiTheme="majorHAnsi" w:cstheme="majorHAnsi"/>
          <w:b/>
          <w:kern w:val="0"/>
          <w:lang w:val="pl"/>
        </w:rPr>
      </w:pPr>
      <w:r w:rsidRPr="00B435C7">
        <w:rPr>
          <w:rFonts w:asciiTheme="majorHAnsi" w:eastAsia="Arial" w:hAnsiTheme="majorHAnsi" w:cstheme="majorHAnsi"/>
          <w:kern w:val="0"/>
          <w:lang w:val="pl"/>
        </w:rPr>
        <w:t>Zakres II części zamówienia obejmuje również:</w:t>
      </w:r>
    </w:p>
    <w:p w:rsidR="00AF478E" w:rsidRPr="00B435C7" w:rsidRDefault="00AF478E" w:rsidP="00AF478E">
      <w:pPr>
        <w:widowControl/>
        <w:suppressAutoHyphens w:val="0"/>
        <w:autoSpaceDN/>
        <w:spacing w:line="360" w:lineRule="auto"/>
        <w:ind w:left="9" w:firstLine="453"/>
        <w:jc w:val="both"/>
        <w:textAlignment w:val="auto"/>
        <w:rPr>
          <w:rFonts w:asciiTheme="majorHAnsi" w:eastAsia="Arial" w:hAnsiTheme="majorHAnsi" w:cstheme="majorHAnsi"/>
          <w:kern w:val="0"/>
        </w:rPr>
      </w:pPr>
      <w:r w:rsidRPr="00B435C7">
        <w:rPr>
          <w:rFonts w:asciiTheme="majorHAnsi" w:eastAsia="Arial" w:hAnsiTheme="majorHAnsi" w:cstheme="majorHAnsi"/>
          <w:kern w:val="0"/>
        </w:rPr>
        <w:t xml:space="preserve">1) wywóz oraz utylizację materiałów porozbiórkowych, </w:t>
      </w:r>
    </w:p>
    <w:p w:rsidR="00AF478E" w:rsidRPr="00B435C7" w:rsidRDefault="00AF478E" w:rsidP="00AF478E">
      <w:pPr>
        <w:widowControl/>
        <w:suppressAutoHyphens w:val="0"/>
        <w:autoSpaceDN/>
        <w:spacing w:line="360" w:lineRule="auto"/>
        <w:ind w:left="462"/>
        <w:jc w:val="both"/>
        <w:textAlignment w:val="auto"/>
        <w:rPr>
          <w:rFonts w:asciiTheme="majorHAnsi" w:eastAsia="Arial" w:hAnsiTheme="majorHAnsi" w:cstheme="majorHAnsi"/>
          <w:kern w:val="0"/>
        </w:rPr>
      </w:pPr>
      <w:r w:rsidRPr="00B435C7">
        <w:rPr>
          <w:rFonts w:asciiTheme="majorHAnsi" w:eastAsia="Arial" w:hAnsiTheme="majorHAnsi" w:cstheme="majorHAnsi"/>
          <w:kern w:val="0"/>
        </w:rPr>
        <w:t>2) wykonanie tymczasowej organizacji ruchu na czas budowy wraz z wszelkimi uzgodnieniami oraz wykonanie wszelkich czynności nakazanych decyzją i zawiadomienie na minimum 7 dni przed wprowadzeniem organizacji ruchu stron wskazanych w decyzji, wykonawca ponosi wszelkie koszty powstałe w wyniku realizacji inwestycji, w tym opłaty za uzgodnienie tymczasowej organizacji ruchu,</w:t>
      </w:r>
    </w:p>
    <w:p w:rsidR="00AF478E" w:rsidRPr="00B435C7" w:rsidRDefault="00B435C7" w:rsidP="00AF478E">
      <w:pPr>
        <w:widowControl/>
        <w:suppressAutoHyphens w:val="0"/>
        <w:autoSpaceDN/>
        <w:spacing w:line="360" w:lineRule="auto"/>
        <w:ind w:left="462"/>
        <w:jc w:val="both"/>
        <w:textAlignment w:val="auto"/>
        <w:rPr>
          <w:rFonts w:asciiTheme="majorHAnsi" w:eastAsia="Arial" w:hAnsiTheme="majorHAnsi" w:cstheme="majorHAnsi"/>
          <w:kern w:val="0"/>
        </w:rPr>
      </w:pPr>
      <w:r>
        <w:rPr>
          <w:rFonts w:asciiTheme="majorHAnsi" w:eastAsia="Arial" w:hAnsiTheme="majorHAnsi" w:cstheme="majorHAnsi"/>
          <w:kern w:val="0"/>
        </w:rPr>
        <w:t>3</w:t>
      </w:r>
      <w:r w:rsidR="00AF478E" w:rsidRPr="00B435C7">
        <w:rPr>
          <w:rFonts w:asciiTheme="majorHAnsi" w:eastAsia="Arial" w:hAnsiTheme="majorHAnsi" w:cstheme="majorHAnsi"/>
          <w:kern w:val="0"/>
        </w:rPr>
        <w:t>)</w:t>
      </w:r>
      <w:r w:rsidR="00AF478E" w:rsidRPr="00B435C7">
        <w:rPr>
          <w:rFonts w:asciiTheme="majorHAnsi" w:eastAsia="Arial" w:hAnsiTheme="majorHAnsi" w:cstheme="majorHAnsi"/>
          <w:kern w:val="0"/>
        </w:rPr>
        <w:tab/>
        <w:t>powiadomienie zarządcy drogi o zajęciu pasa drogowego przed rozpoczęciem robót,</w:t>
      </w:r>
    </w:p>
    <w:p w:rsidR="00AF478E" w:rsidRPr="00B435C7" w:rsidRDefault="00B435C7" w:rsidP="00AF478E">
      <w:pPr>
        <w:widowControl/>
        <w:suppressAutoHyphens w:val="0"/>
        <w:autoSpaceDN/>
        <w:spacing w:line="360" w:lineRule="auto"/>
        <w:ind w:left="462"/>
        <w:jc w:val="both"/>
        <w:textAlignment w:val="auto"/>
        <w:rPr>
          <w:rFonts w:asciiTheme="majorHAnsi" w:eastAsia="Arial" w:hAnsiTheme="majorHAnsi" w:cstheme="majorHAnsi"/>
          <w:kern w:val="0"/>
        </w:rPr>
      </w:pPr>
      <w:r>
        <w:rPr>
          <w:rFonts w:asciiTheme="majorHAnsi" w:eastAsia="Arial" w:hAnsiTheme="majorHAnsi" w:cstheme="majorHAnsi"/>
          <w:kern w:val="0"/>
        </w:rPr>
        <w:lastRenderedPageBreak/>
        <w:t>4)</w:t>
      </w:r>
      <w:r w:rsidR="00AF478E" w:rsidRPr="00B435C7">
        <w:rPr>
          <w:rFonts w:asciiTheme="majorHAnsi" w:eastAsia="Arial" w:hAnsiTheme="majorHAnsi" w:cstheme="majorHAnsi"/>
          <w:kern w:val="0"/>
        </w:rPr>
        <w:tab/>
        <w:t>uzyskanie zezwoleń  na zajęcie pasa drogowego, wykonawca ponosi wszelkie koszty powstałe w wyniku realizacji inwestycji, w tym opłaty za zajęcie pasa drogowego,</w:t>
      </w:r>
    </w:p>
    <w:p w:rsidR="00AF478E" w:rsidRPr="00B435C7" w:rsidRDefault="00B435C7" w:rsidP="00AF478E">
      <w:pPr>
        <w:widowControl/>
        <w:suppressAutoHyphens w:val="0"/>
        <w:autoSpaceDN/>
        <w:spacing w:line="360" w:lineRule="auto"/>
        <w:ind w:left="462"/>
        <w:jc w:val="both"/>
        <w:textAlignment w:val="auto"/>
        <w:rPr>
          <w:rFonts w:asciiTheme="majorHAnsi" w:eastAsia="Arial" w:hAnsiTheme="majorHAnsi" w:cstheme="majorHAnsi"/>
          <w:kern w:val="0"/>
          <w:lang w:val="pl"/>
        </w:rPr>
      </w:pPr>
      <w:r>
        <w:rPr>
          <w:rFonts w:asciiTheme="majorHAnsi" w:eastAsia="Arial" w:hAnsiTheme="majorHAnsi" w:cstheme="majorHAnsi"/>
          <w:kern w:val="0"/>
          <w:lang w:val="pl"/>
        </w:rPr>
        <w:t>5</w:t>
      </w:r>
      <w:r w:rsidR="00AF478E" w:rsidRPr="00B435C7">
        <w:rPr>
          <w:rFonts w:asciiTheme="majorHAnsi" w:eastAsia="Arial" w:hAnsiTheme="majorHAnsi" w:cstheme="majorHAnsi"/>
          <w:kern w:val="0"/>
          <w:lang w:val="pl"/>
        </w:rPr>
        <w:t>) wykonanie wszelkich czynności nałożonych załączonymi do dokumentacji technicznej decyzjami, uzgodnieniami itp. oraz prowadzenie robót zgodnie z wymaganiami w nich określonymi.</w:t>
      </w:r>
    </w:p>
    <w:p w:rsidR="00AF478E" w:rsidRPr="00B435C7" w:rsidRDefault="00AF478E" w:rsidP="00AF478E">
      <w:pPr>
        <w:widowControl/>
        <w:numPr>
          <w:ilvl w:val="0"/>
          <w:numId w:val="47"/>
        </w:numPr>
        <w:suppressAutoHyphens w:val="0"/>
        <w:autoSpaceDN/>
        <w:spacing w:line="360" w:lineRule="auto"/>
        <w:ind w:left="462"/>
        <w:jc w:val="both"/>
        <w:textAlignment w:val="auto"/>
        <w:rPr>
          <w:rFonts w:asciiTheme="majorHAnsi" w:eastAsia="Arial" w:hAnsiTheme="majorHAnsi" w:cstheme="majorHAnsi"/>
          <w:kern w:val="0"/>
          <w:lang w:val="pl"/>
        </w:rPr>
      </w:pPr>
      <w:r w:rsidRPr="00B435C7">
        <w:rPr>
          <w:rFonts w:asciiTheme="majorHAnsi" w:eastAsia="Arial" w:hAnsiTheme="majorHAnsi" w:cstheme="majorHAnsi"/>
          <w:kern w:val="0"/>
          <w:lang w:val="pl"/>
        </w:rPr>
        <w:t>Szczegółowy zakres robót budowlanych przewidzianych do wykonania w ramach części II niniejszego zamówienia określa SWZ wraz załącznikami  - dokumentacją techniczną: projekt wraz z rysunkami,  specyfikacja techniczna wykonania i odbioru robót, przedmiar robót.</w:t>
      </w:r>
    </w:p>
    <w:p w:rsidR="00AF478E" w:rsidRPr="00B435C7" w:rsidRDefault="00AF478E" w:rsidP="00AF478E">
      <w:pPr>
        <w:widowControl/>
        <w:numPr>
          <w:ilvl w:val="0"/>
          <w:numId w:val="47"/>
        </w:numPr>
        <w:suppressAutoHyphens w:val="0"/>
        <w:autoSpaceDN/>
        <w:spacing w:line="360" w:lineRule="auto"/>
        <w:ind w:left="462"/>
        <w:jc w:val="both"/>
        <w:textAlignment w:val="auto"/>
        <w:rPr>
          <w:rFonts w:asciiTheme="majorHAnsi" w:eastAsia="Arial" w:hAnsiTheme="majorHAnsi" w:cstheme="majorHAnsi"/>
          <w:kern w:val="0"/>
          <w:lang w:val="pl"/>
        </w:rPr>
      </w:pPr>
      <w:r w:rsidRPr="00B435C7">
        <w:rPr>
          <w:rFonts w:asciiTheme="majorHAnsi" w:eastAsia="Arial" w:hAnsiTheme="majorHAnsi" w:cstheme="majorHAnsi"/>
          <w:kern w:val="0"/>
          <w:lang w:val="pl"/>
        </w:rPr>
        <w:t xml:space="preserve">Wspólny Słownik Zamówień CPV: </w:t>
      </w:r>
    </w:p>
    <w:p w:rsidR="00AF478E" w:rsidRPr="00B435C7" w:rsidRDefault="00AF478E" w:rsidP="00AF478E">
      <w:pPr>
        <w:widowControl/>
        <w:suppressAutoHyphens w:val="0"/>
        <w:autoSpaceDN/>
        <w:spacing w:line="360" w:lineRule="auto"/>
        <w:ind w:left="434"/>
        <w:textAlignment w:val="auto"/>
        <w:rPr>
          <w:rFonts w:asciiTheme="majorHAnsi" w:eastAsia="Arial" w:hAnsiTheme="majorHAnsi" w:cstheme="majorHAnsi"/>
          <w:kern w:val="0"/>
          <w:lang w:val="pl"/>
        </w:rPr>
      </w:pPr>
      <w:r w:rsidRPr="00B435C7">
        <w:rPr>
          <w:rFonts w:asciiTheme="majorHAnsi" w:eastAsia="Arial" w:hAnsiTheme="majorHAnsi" w:cstheme="majorHAnsi"/>
          <w:kern w:val="0"/>
          <w:lang w:val="pl"/>
        </w:rPr>
        <w:t>45233120-6 – Roboty w zakresie budowy dróg.</w:t>
      </w:r>
    </w:p>
    <w:p w:rsidR="009E4208" w:rsidRPr="00B435C7" w:rsidRDefault="00B435C7" w:rsidP="009E4208">
      <w:pPr>
        <w:autoSpaceDN/>
        <w:spacing w:line="360" w:lineRule="auto"/>
        <w:ind w:left="426" w:hanging="426"/>
        <w:rPr>
          <w:rFonts w:asciiTheme="majorHAnsi" w:eastAsia="Arial" w:hAnsiTheme="majorHAnsi" w:cstheme="majorHAnsi"/>
          <w:kern w:val="0"/>
          <w:lang w:val="pl"/>
        </w:rPr>
      </w:pPr>
      <w:r>
        <w:rPr>
          <w:rFonts w:asciiTheme="majorHAnsi" w:eastAsia="Arial" w:hAnsiTheme="majorHAnsi" w:cstheme="majorHAnsi"/>
          <w:kern w:val="0"/>
          <w:lang w:val="pl"/>
        </w:rPr>
        <w:t>14</w:t>
      </w:r>
      <w:r w:rsidR="009E4208" w:rsidRPr="00B435C7">
        <w:rPr>
          <w:rFonts w:asciiTheme="majorHAnsi" w:eastAsia="Arial" w:hAnsiTheme="majorHAnsi" w:cstheme="majorHAnsi"/>
          <w:kern w:val="0"/>
          <w:lang w:val="pl"/>
        </w:rPr>
        <w:t xml:space="preserve">.     Zamawiający w trakcie realizacji przedmiotu zamówienia dopuszcza możliwość wystąpienia robót zamiennych w stosunku do przewidywanych dokumentacją projektową i specyfikacją techniczną wykonania i odbioru robót oraz robót dodatkowych w sytuacji, gdy wykonanie tych robót będzie niezbędne do ich prawidłowego wykonania, tj. wykonania zgodnego z zasadami wiedzy technicznej i przepisami obowiązującymi na dzień odbioru robót. Zasady wykonywania takich robót określa wzór umowy - załącznik nr 2 do SWZ. </w:t>
      </w:r>
    </w:p>
    <w:p w:rsidR="009E4208" w:rsidRPr="00B435C7" w:rsidRDefault="009E4208" w:rsidP="00B435C7">
      <w:pPr>
        <w:widowControl/>
        <w:numPr>
          <w:ilvl w:val="0"/>
          <w:numId w:val="48"/>
        </w:numPr>
        <w:suppressAutoHyphens w:val="0"/>
        <w:autoSpaceDN/>
        <w:spacing w:line="360" w:lineRule="auto"/>
        <w:textAlignment w:val="auto"/>
        <w:rPr>
          <w:rFonts w:asciiTheme="majorHAnsi" w:eastAsia="Arial" w:hAnsiTheme="majorHAnsi" w:cstheme="majorHAnsi"/>
          <w:kern w:val="0"/>
          <w:lang w:val="pl"/>
        </w:rPr>
      </w:pPr>
      <w:r w:rsidRPr="00B435C7">
        <w:rPr>
          <w:rFonts w:asciiTheme="majorHAnsi" w:eastAsia="Arial" w:hAnsiTheme="majorHAnsi" w:cstheme="majorHAnsi"/>
          <w:kern w:val="0"/>
          <w:lang w:val="pl"/>
        </w:rPr>
        <w:t>Zakres zamówienia obejmuje również:</w:t>
      </w:r>
    </w:p>
    <w:p w:rsidR="009E4208" w:rsidRPr="00B435C7" w:rsidRDefault="009E4208" w:rsidP="009E4208">
      <w:pPr>
        <w:widowControl/>
        <w:numPr>
          <w:ilvl w:val="0"/>
          <w:numId w:val="42"/>
        </w:numPr>
        <w:suppressAutoHyphens w:val="0"/>
        <w:autoSpaceDN/>
        <w:spacing w:line="360" w:lineRule="auto"/>
        <w:textAlignment w:val="auto"/>
        <w:rPr>
          <w:rFonts w:asciiTheme="majorHAnsi" w:eastAsia="Arial" w:hAnsiTheme="majorHAnsi" w:cstheme="majorHAnsi"/>
          <w:kern w:val="0"/>
          <w:lang w:val="pl"/>
        </w:rPr>
      </w:pPr>
      <w:r w:rsidRPr="00B435C7">
        <w:rPr>
          <w:rFonts w:asciiTheme="majorHAnsi" w:eastAsia="Arial" w:hAnsiTheme="majorHAnsi" w:cstheme="majorHAnsi"/>
          <w:kern w:val="0"/>
          <w:lang w:val="pl"/>
        </w:rPr>
        <w:t>wykonanie map powykonawczych,</w:t>
      </w:r>
    </w:p>
    <w:p w:rsidR="009E4208" w:rsidRPr="00B435C7" w:rsidRDefault="009E4208" w:rsidP="009E4208">
      <w:pPr>
        <w:widowControl/>
        <w:numPr>
          <w:ilvl w:val="0"/>
          <w:numId w:val="42"/>
        </w:numPr>
        <w:suppressAutoHyphens w:val="0"/>
        <w:autoSpaceDN/>
        <w:spacing w:line="360" w:lineRule="auto"/>
        <w:textAlignment w:val="auto"/>
        <w:rPr>
          <w:rFonts w:asciiTheme="majorHAnsi" w:eastAsia="Arial" w:hAnsiTheme="majorHAnsi" w:cstheme="majorHAnsi"/>
          <w:kern w:val="0"/>
          <w:lang w:val="pl"/>
        </w:rPr>
      </w:pPr>
      <w:r w:rsidRPr="00B435C7">
        <w:rPr>
          <w:rFonts w:asciiTheme="majorHAnsi" w:eastAsia="Arial" w:hAnsiTheme="majorHAnsi" w:cstheme="majorHAnsi"/>
          <w:kern w:val="0"/>
          <w:lang w:val="pl"/>
        </w:rPr>
        <w:t>dostarczenie niezbędnych certyfikatów i atestów na materiały oraz protokołów badań i sprawdzeń robót budowlanych,</w:t>
      </w:r>
    </w:p>
    <w:p w:rsidR="009E4208" w:rsidRPr="00B435C7" w:rsidRDefault="009E4208" w:rsidP="009E4208">
      <w:pPr>
        <w:widowControl/>
        <w:numPr>
          <w:ilvl w:val="0"/>
          <w:numId w:val="42"/>
        </w:numPr>
        <w:suppressAutoHyphens w:val="0"/>
        <w:autoSpaceDN/>
        <w:spacing w:line="360" w:lineRule="auto"/>
        <w:textAlignment w:val="auto"/>
        <w:rPr>
          <w:rFonts w:asciiTheme="majorHAnsi" w:eastAsia="Arial" w:hAnsiTheme="majorHAnsi" w:cstheme="majorHAnsi"/>
          <w:kern w:val="0"/>
          <w:lang w:val="pl"/>
        </w:rPr>
      </w:pPr>
      <w:r w:rsidRPr="00B435C7">
        <w:rPr>
          <w:rFonts w:asciiTheme="majorHAnsi" w:eastAsia="Arial" w:hAnsiTheme="majorHAnsi" w:cstheme="majorHAnsi"/>
          <w:kern w:val="0"/>
          <w:lang w:val="pl"/>
        </w:rPr>
        <w:t>wykonanie pełnej dokumentacji do odbioru inwestycji (dokumentacja powykonawcza w 1 egzemplarzu),</w:t>
      </w:r>
    </w:p>
    <w:p w:rsidR="009E4208" w:rsidRPr="00B435C7" w:rsidRDefault="009E4208" w:rsidP="009E4208">
      <w:pPr>
        <w:widowControl/>
        <w:numPr>
          <w:ilvl w:val="0"/>
          <w:numId w:val="42"/>
        </w:numPr>
        <w:suppressAutoHyphens w:val="0"/>
        <w:autoSpaceDN/>
        <w:spacing w:line="360" w:lineRule="auto"/>
        <w:textAlignment w:val="auto"/>
        <w:rPr>
          <w:rFonts w:asciiTheme="majorHAnsi" w:eastAsia="Arial" w:hAnsiTheme="majorHAnsi" w:cstheme="majorHAnsi"/>
          <w:kern w:val="0"/>
          <w:u w:val="single"/>
        </w:rPr>
      </w:pPr>
      <w:r w:rsidRPr="00B435C7">
        <w:rPr>
          <w:rFonts w:asciiTheme="majorHAnsi" w:eastAsia="Arial" w:hAnsiTheme="majorHAnsi" w:cstheme="majorHAnsi"/>
          <w:kern w:val="0"/>
          <w:u w:val="single"/>
        </w:rPr>
        <w:t xml:space="preserve">przygotowanie i dostarczenie Zamawiającemu kosztorysu ofertowego w terminie 7 dni od daty podpisania umowy (kosztorys zawierający stałe parametry robocizny, kosztów pośrednich, zysku). Kosztorys nie będzie podstawą rozliczenia inwestycji, będzie stanowił element pomocniczy.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rsidR="009E4208" w:rsidRPr="00B435C7" w:rsidRDefault="009E4208" w:rsidP="009E4208">
      <w:pPr>
        <w:widowControl/>
        <w:numPr>
          <w:ilvl w:val="0"/>
          <w:numId w:val="48"/>
        </w:numPr>
        <w:suppressAutoHyphens w:val="0"/>
        <w:autoSpaceDN/>
        <w:spacing w:line="360" w:lineRule="auto"/>
        <w:textAlignment w:val="auto"/>
        <w:rPr>
          <w:rFonts w:asciiTheme="majorHAnsi" w:eastAsia="Arial" w:hAnsiTheme="majorHAnsi" w:cstheme="majorHAnsi"/>
          <w:kern w:val="0"/>
          <w:lang w:val="pl"/>
        </w:rPr>
      </w:pPr>
      <w:r w:rsidRPr="00B435C7">
        <w:rPr>
          <w:rFonts w:asciiTheme="majorHAnsi" w:eastAsia="Arial" w:hAnsiTheme="majorHAnsi" w:cstheme="majorHAnsi"/>
          <w:kern w:val="0"/>
          <w:lang w:val="pl"/>
        </w:rPr>
        <w:t>Przedmiot umowy należy wykonać zgodnie z:</w:t>
      </w:r>
    </w:p>
    <w:p w:rsidR="009E4208" w:rsidRPr="00B435C7" w:rsidRDefault="009E4208" w:rsidP="009E4208">
      <w:pPr>
        <w:widowControl/>
        <w:numPr>
          <w:ilvl w:val="0"/>
          <w:numId w:val="40"/>
        </w:numPr>
        <w:suppressAutoHyphens w:val="0"/>
        <w:autoSpaceDN/>
        <w:spacing w:line="360" w:lineRule="auto"/>
        <w:textAlignment w:val="auto"/>
        <w:rPr>
          <w:rFonts w:asciiTheme="majorHAnsi" w:eastAsia="Arial" w:hAnsiTheme="majorHAnsi" w:cstheme="majorHAnsi"/>
          <w:kern w:val="0"/>
          <w:lang w:val="pl"/>
        </w:rPr>
      </w:pPr>
      <w:r w:rsidRPr="00B435C7">
        <w:rPr>
          <w:rFonts w:asciiTheme="majorHAnsi" w:eastAsia="Arial" w:hAnsiTheme="majorHAnsi" w:cstheme="majorHAnsi"/>
          <w:kern w:val="0"/>
          <w:lang w:val="pl"/>
        </w:rPr>
        <w:t>dokumentacją techniczną,</w:t>
      </w:r>
    </w:p>
    <w:p w:rsidR="009E4208" w:rsidRPr="00B435C7" w:rsidRDefault="009E4208" w:rsidP="009E4208">
      <w:pPr>
        <w:widowControl/>
        <w:numPr>
          <w:ilvl w:val="0"/>
          <w:numId w:val="40"/>
        </w:numPr>
        <w:suppressAutoHyphens w:val="0"/>
        <w:autoSpaceDN/>
        <w:spacing w:line="360" w:lineRule="auto"/>
        <w:textAlignment w:val="auto"/>
        <w:rPr>
          <w:rFonts w:asciiTheme="majorHAnsi" w:eastAsia="Arial" w:hAnsiTheme="majorHAnsi" w:cstheme="majorHAnsi"/>
          <w:kern w:val="0"/>
          <w:lang w:val="pl"/>
        </w:rPr>
      </w:pPr>
      <w:r w:rsidRPr="00B435C7">
        <w:rPr>
          <w:rFonts w:asciiTheme="majorHAnsi" w:eastAsia="Arial" w:hAnsiTheme="majorHAnsi" w:cstheme="majorHAnsi"/>
          <w:kern w:val="0"/>
          <w:lang w:val="pl"/>
        </w:rPr>
        <w:lastRenderedPageBreak/>
        <w:t>uzgodnieniami i decyzjami administracyjnymi,</w:t>
      </w:r>
    </w:p>
    <w:p w:rsidR="009E4208" w:rsidRPr="00B435C7" w:rsidRDefault="009E4208" w:rsidP="009E4208">
      <w:pPr>
        <w:widowControl/>
        <w:numPr>
          <w:ilvl w:val="0"/>
          <w:numId w:val="40"/>
        </w:numPr>
        <w:suppressAutoHyphens w:val="0"/>
        <w:autoSpaceDN/>
        <w:spacing w:line="360" w:lineRule="auto"/>
        <w:textAlignment w:val="auto"/>
        <w:rPr>
          <w:rFonts w:asciiTheme="majorHAnsi" w:eastAsia="Arial" w:hAnsiTheme="majorHAnsi" w:cstheme="majorHAnsi"/>
          <w:kern w:val="0"/>
          <w:lang w:val="pl"/>
        </w:rPr>
      </w:pPr>
      <w:r w:rsidRPr="00B435C7">
        <w:rPr>
          <w:rFonts w:asciiTheme="majorHAnsi" w:eastAsia="Arial" w:hAnsiTheme="majorHAnsi" w:cstheme="majorHAnsi"/>
          <w:kern w:val="0"/>
          <w:lang w:val="pl"/>
        </w:rPr>
        <w:t>warunkami wynikającymi z obowiązujących przepisów technicznych i prawa budowlanego,</w:t>
      </w:r>
    </w:p>
    <w:p w:rsidR="009E4208" w:rsidRPr="00B435C7" w:rsidRDefault="009E4208" w:rsidP="009E4208">
      <w:pPr>
        <w:widowControl/>
        <w:numPr>
          <w:ilvl w:val="0"/>
          <w:numId w:val="40"/>
        </w:numPr>
        <w:suppressAutoHyphens w:val="0"/>
        <w:autoSpaceDN/>
        <w:spacing w:line="360" w:lineRule="auto"/>
        <w:textAlignment w:val="auto"/>
        <w:rPr>
          <w:rFonts w:asciiTheme="majorHAnsi" w:eastAsia="Arial" w:hAnsiTheme="majorHAnsi" w:cstheme="majorHAnsi"/>
          <w:kern w:val="0"/>
          <w:lang w:val="pl"/>
        </w:rPr>
      </w:pPr>
      <w:r w:rsidRPr="00B435C7">
        <w:rPr>
          <w:rFonts w:asciiTheme="majorHAnsi" w:eastAsia="Arial" w:hAnsiTheme="majorHAnsi" w:cstheme="majorHAnsi"/>
          <w:kern w:val="0"/>
          <w:lang w:val="pl"/>
        </w:rPr>
        <w:t>wymaganiami wynikającymi z obowiązujących Polskich Norm i aprobat technicznych,</w:t>
      </w:r>
    </w:p>
    <w:p w:rsidR="009E4208" w:rsidRPr="00B435C7" w:rsidRDefault="009E4208" w:rsidP="009E4208">
      <w:pPr>
        <w:widowControl/>
        <w:numPr>
          <w:ilvl w:val="0"/>
          <w:numId w:val="40"/>
        </w:numPr>
        <w:suppressAutoHyphens w:val="0"/>
        <w:autoSpaceDN/>
        <w:spacing w:line="360" w:lineRule="auto"/>
        <w:textAlignment w:val="auto"/>
        <w:rPr>
          <w:rFonts w:asciiTheme="majorHAnsi" w:eastAsia="Arial" w:hAnsiTheme="majorHAnsi" w:cstheme="majorHAnsi"/>
          <w:kern w:val="0"/>
          <w:lang w:val="pl"/>
        </w:rPr>
      </w:pPr>
      <w:r w:rsidRPr="00B435C7">
        <w:rPr>
          <w:rFonts w:asciiTheme="majorHAnsi" w:eastAsia="Arial" w:hAnsiTheme="majorHAnsi" w:cstheme="majorHAnsi"/>
          <w:kern w:val="0"/>
          <w:lang w:val="pl"/>
        </w:rPr>
        <w:t>zasadami rzetelnej wiedzy technicznej.</w:t>
      </w:r>
    </w:p>
    <w:p w:rsidR="009E4208" w:rsidRPr="00B435C7" w:rsidRDefault="009E4208" w:rsidP="009E4208">
      <w:pPr>
        <w:widowControl/>
        <w:numPr>
          <w:ilvl w:val="0"/>
          <w:numId w:val="48"/>
        </w:numPr>
        <w:suppressAutoHyphens w:val="0"/>
        <w:autoSpaceDN/>
        <w:spacing w:line="360" w:lineRule="auto"/>
        <w:textAlignment w:val="auto"/>
        <w:rPr>
          <w:rFonts w:asciiTheme="majorHAnsi" w:eastAsia="Arial" w:hAnsiTheme="majorHAnsi" w:cstheme="majorHAnsi"/>
          <w:kern w:val="0"/>
          <w:lang w:val="pl"/>
        </w:rPr>
      </w:pPr>
      <w:r w:rsidRPr="00B435C7">
        <w:rPr>
          <w:rFonts w:asciiTheme="majorHAnsi" w:eastAsia="Arial" w:hAnsiTheme="majorHAnsi" w:cstheme="majorHAnsi"/>
          <w:kern w:val="0"/>
          <w:lang w:val="pl"/>
        </w:rPr>
        <w:t>Przedmiot umowy winien być wykonany z materiałów dostarczonych przez Wykonawcę, pracownikami posiadającymi odpowiednie przygotowanie zawodowe i kwalifikacje wymagane dla realizacji robót, o których mowa w przedmiocie zamówienia oraz przy użyciu technicznie sprawnego sprzętu ogólnie stosowanego dla tego rodzaju robót.  Wykonawca dostarczy na teren budowy materiały, określone co do rodzaju, standardu i ilości w dokumentacji projektowej i umowie oraz ponosi za nie pełną odpowiedzialność.</w:t>
      </w:r>
    </w:p>
    <w:p w:rsidR="009E4208" w:rsidRPr="00B435C7" w:rsidRDefault="009E4208" w:rsidP="009E4208">
      <w:pPr>
        <w:widowControl/>
        <w:numPr>
          <w:ilvl w:val="0"/>
          <w:numId w:val="48"/>
        </w:numPr>
        <w:suppressAutoHyphens w:val="0"/>
        <w:autoSpaceDN/>
        <w:spacing w:line="360" w:lineRule="auto"/>
        <w:textAlignment w:val="auto"/>
        <w:rPr>
          <w:rFonts w:asciiTheme="majorHAnsi" w:eastAsia="Arial" w:hAnsiTheme="majorHAnsi" w:cstheme="majorHAnsi"/>
          <w:kern w:val="0"/>
          <w:lang w:val="pl"/>
        </w:rPr>
      </w:pPr>
      <w:r w:rsidRPr="00B435C7">
        <w:rPr>
          <w:rFonts w:asciiTheme="majorHAnsi" w:eastAsia="Arial" w:hAnsiTheme="majorHAnsi" w:cstheme="majorHAnsi"/>
          <w:kern w:val="0"/>
          <w:lang w:val="pl"/>
        </w:rPr>
        <w:t>Materiały dostarczone przez Wykonawcę, o których mowa powyżej, muszą być nieużywane i fabrycznie nowe oraz odpowiadać, co do jakości, wymogom dotyczącym wyrobów dopuszczonych do obrotu i stosowania w budownictwie, a także wymaganiom jakościowym określonym w dokumentacji projektowej i specyfikacji technicznej wykonania i odbioru robót budowlanych.</w:t>
      </w:r>
    </w:p>
    <w:p w:rsidR="009E4208" w:rsidRPr="00B435C7" w:rsidRDefault="009E4208" w:rsidP="009E4208">
      <w:pPr>
        <w:widowControl/>
        <w:numPr>
          <w:ilvl w:val="0"/>
          <w:numId w:val="48"/>
        </w:numPr>
        <w:suppressAutoHyphens w:val="0"/>
        <w:autoSpaceDN/>
        <w:spacing w:line="360" w:lineRule="auto"/>
        <w:textAlignment w:val="auto"/>
        <w:rPr>
          <w:rFonts w:asciiTheme="majorHAnsi" w:eastAsia="Arial" w:hAnsiTheme="majorHAnsi" w:cstheme="majorHAnsi"/>
          <w:kern w:val="0"/>
          <w:lang w:val="pl"/>
        </w:rPr>
      </w:pPr>
      <w:r w:rsidRPr="00B435C7">
        <w:rPr>
          <w:rFonts w:asciiTheme="majorHAnsi" w:eastAsia="Arial" w:hAnsiTheme="majorHAnsi" w:cstheme="majorHAnsi"/>
          <w:kern w:val="0"/>
          <w:lang w:val="pl"/>
        </w:rPr>
        <w:t>Wykonawca zobowiązany jest:</w:t>
      </w:r>
    </w:p>
    <w:p w:rsidR="009E4208" w:rsidRPr="00B435C7" w:rsidRDefault="009E4208" w:rsidP="009E4208">
      <w:pPr>
        <w:widowControl/>
        <w:numPr>
          <w:ilvl w:val="0"/>
          <w:numId w:val="39"/>
        </w:numPr>
        <w:suppressAutoHyphens w:val="0"/>
        <w:autoSpaceDN/>
        <w:spacing w:line="360" w:lineRule="auto"/>
        <w:textAlignment w:val="auto"/>
        <w:rPr>
          <w:rFonts w:asciiTheme="majorHAnsi" w:eastAsia="Arial" w:hAnsiTheme="majorHAnsi" w:cstheme="majorHAnsi"/>
          <w:kern w:val="0"/>
        </w:rPr>
      </w:pPr>
      <w:r w:rsidRPr="00B435C7">
        <w:rPr>
          <w:rFonts w:asciiTheme="majorHAnsi" w:eastAsia="Arial" w:hAnsiTheme="majorHAnsi" w:cstheme="majorHAnsi"/>
          <w:kern w:val="0"/>
        </w:rPr>
        <w:t>posiadać i na każde żądanie Zamawiającego lub Inspektora Nadzoru okazać, w stosunku do wskazanych materiałów dokumenty stwierdzające dopuszczenie materiału do obrotu i powszechnego stosowania,</w:t>
      </w:r>
    </w:p>
    <w:p w:rsidR="009E4208" w:rsidRPr="00B435C7" w:rsidRDefault="009E4208" w:rsidP="009E4208">
      <w:pPr>
        <w:widowControl/>
        <w:numPr>
          <w:ilvl w:val="0"/>
          <w:numId w:val="39"/>
        </w:numPr>
        <w:suppressAutoHyphens w:val="0"/>
        <w:autoSpaceDN/>
        <w:spacing w:line="360" w:lineRule="auto"/>
        <w:textAlignment w:val="auto"/>
        <w:rPr>
          <w:rFonts w:asciiTheme="majorHAnsi" w:eastAsia="Arial" w:hAnsiTheme="majorHAnsi" w:cstheme="majorHAnsi"/>
          <w:kern w:val="0"/>
        </w:rPr>
      </w:pPr>
      <w:r w:rsidRPr="00B435C7">
        <w:rPr>
          <w:rFonts w:asciiTheme="majorHAnsi" w:eastAsia="Arial" w:hAnsiTheme="majorHAnsi" w:cstheme="majorHAnsi"/>
          <w:kern w:val="0"/>
        </w:rPr>
        <w:t>do protokolarnego przejęcia terenu budowy oraz prowadzenia na bieżąco dziennika budowy i umożliwienia dokonywania w nim zapisów inspektorowi nadzoru,</w:t>
      </w:r>
    </w:p>
    <w:p w:rsidR="009E4208" w:rsidRPr="00B435C7" w:rsidRDefault="009E4208" w:rsidP="009E4208">
      <w:pPr>
        <w:widowControl/>
        <w:numPr>
          <w:ilvl w:val="0"/>
          <w:numId w:val="39"/>
        </w:numPr>
        <w:suppressAutoHyphens w:val="0"/>
        <w:autoSpaceDN/>
        <w:spacing w:line="360" w:lineRule="auto"/>
        <w:textAlignment w:val="auto"/>
        <w:rPr>
          <w:rFonts w:asciiTheme="majorHAnsi" w:eastAsia="Arial" w:hAnsiTheme="majorHAnsi" w:cstheme="majorHAnsi"/>
          <w:kern w:val="0"/>
        </w:rPr>
      </w:pPr>
      <w:r w:rsidRPr="00B435C7">
        <w:rPr>
          <w:rFonts w:asciiTheme="majorHAnsi" w:eastAsia="Arial" w:hAnsiTheme="majorHAnsi" w:cstheme="majorHAnsi"/>
          <w:kern w:val="0"/>
        </w:rPr>
        <w:t>do utrzymywania terenu budowy zgodnie z zasadami BHP,</w:t>
      </w:r>
    </w:p>
    <w:p w:rsidR="009E4208" w:rsidRPr="00B435C7" w:rsidRDefault="009E4208" w:rsidP="009E4208">
      <w:pPr>
        <w:widowControl/>
        <w:numPr>
          <w:ilvl w:val="0"/>
          <w:numId w:val="39"/>
        </w:numPr>
        <w:suppressAutoHyphens w:val="0"/>
        <w:autoSpaceDN/>
        <w:spacing w:line="360" w:lineRule="auto"/>
        <w:textAlignment w:val="auto"/>
        <w:rPr>
          <w:rFonts w:asciiTheme="majorHAnsi" w:eastAsia="Arial" w:hAnsiTheme="majorHAnsi" w:cstheme="majorHAnsi"/>
          <w:kern w:val="0"/>
        </w:rPr>
      </w:pPr>
      <w:r w:rsidRPr="00B435C7">
        <w:rPr>
          <w:rFonts w:asciiTheme="majorHAnsi" w:eastAsia="Arial" w:hAnsiTheme="majorHAnsi" w:cstheme="majorHAnsi"/>
          <w:kern w:val="0"/>
        </w:rPr>
        <w:t>do zabezpieczenia i oznakowania na własny koszt terenu budowy zgodnie z obowiązującymi przepisami,</w:t>
      </w:r>
    </w:p>
    <w:p w:rsidR="009E4208" w:rsidRPr="00B435C7" w:rsidRDefault="009E4208" w:rsidP="009E4208">
      <w:pPr>
        <w:widowControl/>
        <w:numPr>
          <w:ilvl w:val="0"/>
          <w:numId w:val="39"/>
        </w:numPr>
        <w:suppressAutoHyphens w:val="0"/>
        <w:autoSpaceDN/>
        <w:spacing w:line="360" w:lineRule="auto"/>
        <w:textAlignment w:val="auto"/>
        <w:rPr>
          <w:rFonts w:asciiTheme="majorHAnsi" w:eastAsia="Arial" w:hAnsiTheme="majorHAnsi" w:cstheme="majorHAnsi"/>
          <w:kern w:val="0"/>
          <w:lang w:val="pl"/>
        </w:rPr>
      </w:pPr>
      <w:r w:rsidRPr="00B435C7">
        <w:rPr>
          <w:rFonts w:asciiTheme="majorHAnsi" w:eastAsia="Arial" w:hAnsiTheme="majorHAnsi" w:cstheme="majorHAnsi"/>
          <w:kern w:val="0"/>
        </w:rPr>
        <w:t xml:space="preserve">do uporządkowania terenu budowy po zakończeniu robót i przekazania </w:t>
      </w:r>
      <w:r w:rsidRPr="00B435C7">
        <w:rPr>
          <w:rFonts w:asciiTheme="majorHAnsi" w:eastAsia="Arial" w:hAnsiTheme="majorHAnsi" w:cstheme="majorHAnsi"/>
          <w:kern w:val="0"/>
          <w:lang w:val="pl"/>
        </w:rPr>
        <w:t>go Zamawiającemu w terminie ustalonym na odbiór.</w:t>
      </w:r>
    </w:p>
    <w:p w:rsidR="009E4208" w:rsidRPr="00B435C7" w:rsidRDefault="009E4208" w:rsidP="009E4208">
      <w:pPr>
        <w:widowControl/>
        <w:numPr>
          <w:ilvl w:val="0"/>
          <w:numId w:val="48"/>
        </w:numPr>
        <w:suppressAutoHyphens w:val="0"/>
        <w:autoSpaceDN/>
        <w:spacing w:line="360" w:lineRule="auto"/>
        <w:textAlignment w:val="auto"/>
        <w:rPr>
          <w:rFonts w:asciiTheme="majorHAnsi" w:eastAsia="Arial" w:hAnsiTheme="majorHAnsi" w:cstheme="majorHAnsi"/>
          <w:kern w:val="0"/>
          <w:lang w:val="pl"/>
        </w:rPr>
      </w:pPr>
      <w:r w:rsidRPr="00B435C7">
        <w:rPr>
          <w:rFonts w:asciiTheme="majorHAnsi" w:eastAsia="Arial" w:hAnsiTheme="majorHAnsi" w:cstheme="majorHAnsi"/>
          <w:kern w:val="0"/>
          <w:lang w:val="pl"/>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rsidR="009E4208" w:rsidRPr="00B435C7" w:rsidRDefault="009E4208" w:rsidP="009E4208">
      <w:pPr>
        <w:widowControl/>
        <w:numPr>
          <w:ilvl w:val="0"/>
          <w:numId w:val="48"/>
        </w:numPr>
        <w:suppressAutoHyphens w:val="0"/>
        <w:autoSpaceDN/>
        <w:spacing w:line="360" w:lineRule="auto"/>
        <w:textAlignment w:val="auto"/>
        <w:rPr>
          <w:rFonts w:asciiTheme="majorHAnsi" w:eastAsia="Arial" w:hAnsiTheme="majorHAnsi" w:cstheme="majorHAnsi"/>
          <w:kern w:val="0"/>
          <w:lang w:val="pl"/>
        </w:rPr>
      </w:pPr>
      <w:r w:rsidRPr="00B435C7">
        <w:rPr>
          <w:rFonts w:asciiTheme="majorHAnsi" w:eastAsia="Arial" w:hAnsiTheme="majorHAnsi" w:cstheme="majorHAnsi"/>
          <w:kern w:val="0"/>
          <w:lang w:val="pl"/>
        </w:rPr>
        <w:lastRenderedPageBreak/>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rsidR="00B435C7" w:rsidRPr="00B435C7" w:rsidRDefault="00B435C7"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B435C7" w:rsidRPr="00B435C7" w:rsidRDefault="00B435C7"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B435C7" w:rsidRPr="00B435C7" w:rsidRDefault="00B435C7"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B435C7" w:rsidRPr="00B435C7" w:rsidRDefault="00B435C7"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B435C7" w:rsidRPr="00B435C7" w:rsidRDefault="00B435C7"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B435C7" w:rsidRPr="00B435C7" w:rsidRDefault="00B435C7"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B435C7" w:rsidRPr="00B435C7" w:rsidRDefault="00B435C7"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B435C7" w:rsidRPr="00B435C7" w:rsidRDefault="00B435C7"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B435C7" w:rsidRPr="00B435C7" w:rsidRDefault="00B435C7"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B435C7" w:rsidRPr="00B435C7" w:rsidRDefault="00B435C7"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B435C7" w:rsidRPr="00B435C7" w:rsidRDefault="00B435C7"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B435C7" w:rsidRPr="00B435C7" w:rsidRDefault="00B435C7"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B435C7" w:rsidRPr="00B435C7" w:rsidRDefault="00B435C7"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B435C7" w:rsidRPr="00B435C7" w:rsidRDefault="00B435C7"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B435C7" w:rsidRPr="00B435C7" w:rsidRDefault="00B435C7"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B435C7" w:rsidRPr="00B435C7" w:rsidRDefault="00B435C7"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B435C7" w:rsidRPr="00B435C7" w:rsidRDefault="00B435C7"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B435C7" w:rsidRPr="00B435C7" w:rsidRDefault="00B435C7"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B435C7" w:rsidRPr="00B435C7" w:rsidRDefault="00B435C7"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B435C7" w:rsidRPr="00B435C7" w:rsidRDefault="00B435C7"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rsidR="004C7FB3" w:rsidRPr="00B435C7" w:rsidRDefault="004C7FB3" w:rsidP="004C7FB3">
      <w:pPr>
        <w:widowControl/>
        <w:numPr>
          <w:ilvl w:val="0"/>
          <w:numId w:val="17"/>
        </w:numPr>
        <w:suppressAutoHyphens w:val="0"/>
        <w:autoSpaceDE w:val="0"/>
        <w:adjustRightInd w:val="0"/>
        <w:spacing w:line="360" w:lineRule="auto"/>
        <w:jc w:val="both"/>
        <w:textAlignment w:val="auto"/>
        <w:rPr>
          <w:rFonts w:ascii="Calibri" w:hAnsi="Calibri" w:cs="Calibri"/>
        </w:rPr>
      </w:pPr>
      <w:r w:rsidRPr="00B435C7">
        <w:rPr>
          <w:rFonts w:ascii="Calibri" w:hAnsi="Calibri" w:cs="Calibri"/>
        </w:rPr>
        <w:t>Zamawiający na podstawie art. 95 ustawy Prawo zamówień publicznych wymaga zatrudnienia przez Wykonawcę lub podwykonawcę na podstawie umowy o pracę osób wykonujących następujące czynności w zakresie realizacji zamówienia: prace budowlane (operatorzy maszyn, pracownicy fizyczni).</w:t>
      </w:r>
    </w:p>
    <w:p w:rsidR="004C7FB3" w:rsidRPr="00B435C7" w:rsidRDefault="004C7FB3" w:rsidP="004C7FB3">
      <w:pPr>
        <w:widowControl/>
        <w:numPr>
          <w:ilvl w:val="0"/>
          <w:numId w:val="17"/>
        </w:numPr>
        <w:suppressAutoHyphens w:val="0"/>
        <w:autoSpaceDE w:val="0"/>
        <w:adjustRightInd w:val="0"/>
        <w:spacing w:line="360" w:lineRule="auto"/>
        <w:jc w:val="both"/>
        <w:textAlignment w:val="auto"/>
        <w:rPr>
          <w:rFonts w:ascii="Calibri" w:hAnsi="Calibri" w:cs="Calibri"/>
        </w:rPr>
      </w:pPr>
      <w:r w:rsidRPr="00B435C7">
        <w:rPr>
          <w:rFonts w:ascii="Calibri" w:hAnsi="Calibri" w:cs="Calibri"/>
        </w:rPr>
        <w:t>Wykonawca przedstawi  zamawiającemu na każde żądanie oświadczenie wykonawcy lub podwykonawcy o zatrudnianiu na podstawie umowy o pracę osób  wykonujących prace budowlane w ramach niniejszego zamówienia.  Oświadczenie winno zawierać informacje, w tym dane osobowe, niezbędne do weryfikacji zatrudnienia na podstawie umowy o pracę, w szczególności imię i nazwisko zatrudnionego pracownika, datę zawarcia umowy o pracę, rodzaj umowy o pracę i zakres obowiązków pracownika.</w:t>
      </w:r>
    </w:p>
    <w:p w:rsidR="004C7FB3" w:rsidRPr="00B435C7" w:rsidRDefault="004C7FB3" w:rsidP="004C7FB3">
      <w:pPr>
        <w:widowControl/>
        <w:numPr>
          <w:ilvl w:val="0"/>
          <w:numId w:val="17"/>
        </w:numPr>
        <w:suppressAutoHyphens w:val="0"/>
        <w:autoSpaceDE w:val="0"/>
        <w:adjustRightInd w:val="0"/>
        <w:spacing w:line="360" w:lineRule="auto"/>
        <w:jc w:val="both"/>
        <w:textAlignment w:val="auto"/>
        <w:rPr>
          <w:rFonts w:ascii="Calibri" w:hAnsi="Calibri" w:cs="Calibri"/>
        </w:rPr>
      </w:pPr>
      <w:r w:rsidRPr="00B435C7">
        <w:rPr>
          <w:rFonts w:ascii="Calibri" w:hAnsi="Calibri" w:cs="Calibri"/>
        </w:rPr>
        <w:t xml:space="preserve">Nieprzedłożenie oświadczenia, o których mowa w ust. 16 traktowane będzie jako niewypełnienie obowiązku zatrudnienia na podstawie umowy o pracę osób wykonujących prace budowlane. </w:t>
      </w:r>
    </w:p>
    <w:p w:rsidR="004C7FB3" w:rsidRPr="005B1D09" w:rsidRDefault="004C7FB3" w:rsidP="004C7FB3">
      <w:pPr>
        <w:pStyle w:val="Standard"/>
        <w:autoSpaceDE w:val="0"/>
        <w:spacing w:line="360" w:lineRule="auto"/>
        <w:rPr>
          <w:rFonts w:ascii="Calibri" w:hAnsi="Calibri" w:cs="Calibri"/>
          <w:b/>
          <w:bCs/>
          <w:color w:val="FF0000"/>
        </w:rPr>
      </w:pPr>
    </w:p>
    <w:p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§2</w:t>
      </w:r>
    </w:p>
    <w:p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Gwarancje</w:t>
      </w:r>
    </w:p>
    <w:p w:rsidR="004C7FB3" w:rsidRPr="009F3E62" w:rsidRDefault="004C7FB3" w:rsidP="004C7FB3">
      <w:pPr>
        <w:pStyle w:val="Standard"/>
        <w:numPr>
          <w:ilvl w:val="0"/>
          <w:numId w:val="25"/>
        </w:numPr>
        <w:shd w:val="clear" w:color="auto" w:fill="FFFFFF"/>
        <w:spacing w:line="360" w:lineRule="auto"/>
        <w:jc w:val="both"/>
        <w:rPr>
          <w:rFonts w:ascii="Calibri" w:hAnsi="Calibri" w:cs="Calibri"/>
        </w:rPr>
      </w:pPr>
      <w:r w:rsidRPr="009F3E62">
        <w:rPr>
          <w:rFonts w:ascii="Calibri" w:hAnsi="Calibri" w:cs="Calibri"/>
        </w:rPr>
        <w:t>Wykonawca udziela gwarancji na wykonane roboty stanowiące przedmiot niniejszej umowy na okres ………. lat od daty bezusterkowego odbioru końcowego przedmiotu umowy.</w:t>
      </w:r>
    </w:p>
    <w:p w:rsidR="004C7FB3" w:rsidRPr="009F3E62" w:rsidRDefault="004C7FB3" w:rsidP="004C7FB3">
      <w:pPr>
        <w:pStyle w:val="Standard"/>
        <w:numPr>
          <w:ilvl w:val="0"/>
          <w:numId w:val="25"/>
        </w:numPr>
        <w:shd w:val="clear" w:color="auto" w:fill="FFFFFF"/>
        <w:spacing w:line="360" w:lineRule="auto"/>
        <w:jc w:val="both"/>
        <w:rPr>
          <w:rFonts w:ascii="Calibri" w:hAnsi="Calibri" w:cs="Calibri"/>
        </w:rPr>
      </w:pPr>
      <w:r w:rsidRPr="009F3E62">
        <w:rPr>
          <w:rFonts w:ascii="Calibri" w:hAnsi="Calibri" w:cs="Calibri"/>
        </w:rPr>
        <w:t>Okres rękojmi za wady wynosi …..  lat od daty bezusterkowego odbioru końcowego przedmiotu umowy.</w:t>
      </w:r>
    </w:p>
    <w:p w:rsidR="004C7FB3" w:rsidRPr="009F3E62" w:rsidRDefault="004C7FB3" w:rsidP="004C7FB3">
      <w:pPr>
        <w:pStyle w:val="Standard"/>
        <w:autoSpaceDE w:val="0"/>
        <w:spacing w:line="360" w:lineRule="auto"/>
        <w:jc w:val="center"/>
        <w:rPr>
          <w:rFonts w:ascii="Calibri" w:hAnsi="Calibri" w:cs="Calibri"/>
          <w:b/>
          <w:bCs/>
        </w:rPr>
      </w:pPr>
    </w:p>
    <w:p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§3</w:t>
      </w:r>
    </w:p>
    <w:p w:rsidR="004C7FB3" w:rsidRPr="009F3E62" w:rsidRDefault="004C7FB3" w:rsidP="004C7FB3">
      <w:pPr>
        <w:pStyle w:val="Standard"/>
        <w:autoSpaceDE w:val="0"/>
        <w:spacing w:line="360" w:lineRule="auto"/>
        <w:jc w:val="center"/>
        <w:rPr>
          <w:rFonts w:ascii="Calibri" w:hAnsi="Calibri" w:cs="Calibri"/>
        </w:rPr>
      </w:pPr>
      <w:r w:rsidRPr="009F3E62">
        <w:rPr>
          <w:rFonts w:ascii="Calibri" w:hAnsi="Calibri" w:cs="Calibri"/>
          <w:b/>
          <w:bCs/>
        </w:rPr>
        <w:t>Inżynier kontraktu i kierownictwo nad wykonaniem robót</w:t>
      </w:r>
    </w:p>
    <w:p w:rsidR="004C7FB3" w:rsidRPr="005B1D09" w:rsidRDefault="004C7FB3" w:rsidP="004C7FB3">
      <w:pPr>
        <w:pStyle w:val="Standard"/>
        <w:numPr>
          <w:ilvl w:val="0"/>
          <w:numId w:val="18"/>
        </w:numPr>
        <w:shd w:val="clear" w:color="auto" w:fill="FFFFFF"/>
        <w:spacing w:line="360" w:lineRule="auto"/>
        <w:jc w:val="both"/>
        <w:rPr>
          <w:rFonts w:ascii="Calibri" w:hAnsi="Calibri" w:cs="Calibri"/>
          <w:color w:val="FF0000"/>
        </w:rPr>
      </w:pPr>
      <w:r w:rsidRPr="00B435C7">
        <w:rPr>
          <w:rFonts w:ascii="Calibri" w:hAnsi="Calibri" w:cs="Calibri"/>
        </w:rPr>
        <w:t xml:space="preserve">Wykonawca zapewni udział przy realizacji zamówienia osób  posiadających uprawnienia  </w:t>
      </w:r>
      <w:r w:rsidRPr="009F3E62">
        <w:rPr>
          <w:rFonts w:ascii="Calibri" w:hAnsi="Calibri" w:cs="Calibri"/>
        </w:rPr>
        <w:lastRenderedPageBreak/>
        <w:t xml:space="preserve">budowlane do kierowania robotami budowlanymi w specjalnościach:  </w:t>
      </w:r>
      <w:r w:rsidR="00B435C7">
        <w:rPr>
          <w:rFonts w:ascii="Calibri" w:hAnsi="Calibri" w:cs="Calibri"/>
        </w:rPr>
        <w:t>drogowe</w:t>
      </w:r>
      <w:r w:rsidR="00B435C7" w:rsidRPr="00B435C7">
        <w:rPr>
          <w:rFonts w:ascii="Calibri" w:hAnsi="Calibri" w:cs="Calibri"/>
        </w:rPr>
        <w:t>j</w:t>
      </w:r>
      <w:r w:rsidRPr="00B435C7">
        <w:rPr>
          <w:rFonts w:ascii="Calibri" w:hAnsi="Calibri" w:cs="Calibri"/>
        </w:rPr>
        <w:t xml:space="preserve">. </w:t>
      </w:r>
    </w:p>
    <w:p w:rsidR="004C7FB3" w:rsidRPr="009F3E62" w:rsidRDefault="004C7FB3" w:rsidP="004C7FB3">
      <w:pPr>
        <w:pStyle w:val="Standard"/>
        <w:numPr>
          <w:ilvl w:val="0"/>
          <w:numId w:val="18"/>
        </w:numPr>
        <w:shd w:val="clear" w:color="auto" w:fill="FFFFFF"/>
        <w:spacing w:line="360" w:lineRule="auto"/>
        <w:jc w:val="both"/>
        <w:rPr>
          <w:rFonts w:ascii="Calibri" w:hAnsi="Calibri" w:cs="Calibri"/>
        </w:rPr>
      </w:pPr>
      <w:r w:rsidRPr="009F3E62">
        <w:rPr>
          <w:rFonts w:ascii="Calibri" w:eastAsia="ArialNarrow" w:hAnsi="Calibri" w:cs="Calibri"/>
          <w:kern w:val="0"/>
        </w:rPr>
        <w:t>Wykonawca ma obowiązek przedkładać na żądanie Zamawiającego aktualne dokumenty potwierdzające, że osoby</w:t>
      </w:r>
      <w:r w:rsidRPr="009F3E62">
        <w:rPr>
          <w:rFonts w:ascii="Calibri" w:hAnsi="Calibri" w:cs="Calibri"/>
        </w:rPr>
        <w:t xml:space="preserve"> </w:t>
      </w:r>
      <w:r w:rsidRPr="009F3E62">
        <w:rPr>
          <w:rFonts w:ascii="Calibri" w:eastAsia="ArialNarrow" w:hAnsi="Calibri" w:cs="Calibri"/>
          <w:kern w:val="0"/>
        </w:rPr>
        <w:t>uczestniczące w wykonywaniu zamówienia posiadają wymagane uprawnienia w rozumieniu ustawy Prawo budowlane.</w:t>
      </w:r>
    </w:p>
    <w:p w:rsidR="004C7FB3" w:rsidRPr="009F3E62" w:rsidRDefault="004C7FB3" w:rsidP="004C7FB3">
      <w:pPr>
        <w:pStyle w:val="Standard"/>
        <w:numPr>
          <w:ilvl w:val="0"/>
          <w:numId w:val="18"/>
        </w:numPr>
        <w:shd w:val="clear" w:color="auto" w:fill="FFFFFF"/>
        <w:spacing w:line="360" w:lineRule="auto"/>
        <w:jc w:val="both"/>
        <w:rPr>
          <w:rFonts w:ascii="Calibri" w:eastAsia="ArialNarrow" w:hAnsi="Calibri" w:cs="Calibri"/>
          <w:kern w:val="0"/>
        </w:rPr>
      </w:pPr>
      <w:r w:rsidRPr="009F3E62">
        <w:rPr>
          <w:rFonts w:ascii="Calibri" w:eastAsia="ArialNarrow" w:hAnsi="Calibri" w:cs="Calibri"/>
          <w:kern w:val="0"/>
        </w:rPr>
        <w:t>Zamawiający może zażądać zmiany osoby o której mowa w ust. 1  jeżeli uzna, że osoba ta nie wykonuje należycie swoich obowiązków. Wykonawca zobowiązany jest zmienić wskazaną osobę w terminie 14 dni od dnia przekazania żądania.</w:t>
      </w:r>
    </w:p>
    <w:p w:rsidR="004C7FB3" w:rsidRPr="009F3E62" w:rsidRDefault="004C7FB3" w:rsidP="004C7FB3">
      <w:pPr>
        <w:pStyle w:val="Standard"/>
        <w:numPr>
          <w:ilvl w:val="0"/>
          <w:numId w:val="18"/>
        </w:numPr>
        <w:shd w:val="clear" w:color="auto" w:fill="FFFFFF"/>
        <w:spacing w:line="360" w:lineRule="auto"/>
        <w:jc w:val="both"/>
        <w:rPr>
          <w:rFonts w:ascii="Calibri" w:eastAsia="ArialNarrow" w:hAnsi="Calibri" w:cs="Calibri"/>
          <w:kern w:val="0"/>
        </w:rPr>
      </w:pPr>
      <w:r w:rsidRPr="009F3E62">
        <w:rPr>
          <w:rFonts w:ascii="Calibri" w:eastAsia="ArialNarrow" w:hAnsi="Calibri" w:cs="Calibri"/>
          <w:kern w:val="0"/>
        </w:rPr>
        <w:t>Zmiana osoby wskazanej w ust. 1 może nastąpić poprzez pisemne oświadczenie złożone drugiej stronie. Zmiana taka nie wymaga do swojej ważności formy aneksu do niniejszej umowy. Zmiana osoby wskazanej w ust. 1 odbywa się poprzez pisemne powiadomienie Zamawiającego, do którego dołącza się dokumenty potwierdzające określone w SWZ  wymagania stawiane dla tej osoby.</w:t>
      </w:r>
    </w:p>
    <w:p w:rsidR="004C7FB3" w:rsidRPr="009F3E62" w:rsidRDefault="004C7FB3" w:rsidP="004C7FB3">
      <w:pPr>
        <w:pStyle w:val="Standard"/>
        <w:numPr>
          <w:ilvl w:val="0"/>
          <w:numId w:val="18"/>
        </w:numPr>
        <w:shd w:val="clear" w:color="auto" w:fill="FFFFFF"/>
        <w:spacing w:line="360" w:lineRule="auto"/>
        <w:jc w:val="both"/>
        <w:rPr>
          <w:rFonts w:ascii="Calibri" w:eastAsia="ArialNarrow" w:hAnsi="Calibri" w:cs="Calibri"/>
          <w:kern w:val="0"/>
        </w:rPr>
      </w:pPr>
      <w:r w:rsidRPr="009F3E62">
        <w:rPr>
          <w:rFonts w:ascii="Calibri" w:eastAsia="ArialNarrow" w:hAnsi="Calibri" w:cs="Calibri"/>
          <w:kern w:val="0"/>
        </w:rPr>
        <w:t xml:space="preserve">Wykonawca wyznaczy  osobę  odpowiedzialną za kontakty z Zamawiającym i inspektorami nadzoru, która będzie stale przebywała na budowie gdy będą prowadzone roboty.  </w:t>
      </w:r>
    </w:p>
    <w:p w:rsidR="004C7FB3" w:rsidRPr="00B435C7" w:rsidRDefault="004C7FB3" w:rsidP="004C7FB3">
      <w:pPr>
        <w:pStyle w:val="Standard"/>
        <w:numPr>
          <w:ilvl w:val="0"/>
          <w:numId w:val="4"/>
        </w:numPr>
        <w:shd w:val="clear" w:color="auto" w:fill="FFFFFF"/>
        <w:spacing w:line="360" w:lineRule="auto"/>
        <w:jc w:val="both"/>
        <w:rPr>
          <w:rFonts w:ascii="Calibri" w:hAnsi="Calibri" w:cs="Calibri"/>
        </w:rPr>
      </w:pPr>
      <w:r w:rsidRPr="00B435C7">
        <w:rPr>
          <w:rFonts w:ascii="Calibri" w:hAnsi="Calibri" w:cs="Calibri"/>
        </w:rPr>
        <w:t>Zamawiający zapewnia nadzór inwestorski.</w:t>
      </w:r>
    </w:p>
    <w:p w:rsidR="004C7FB3" w:rsidRPr="009F3E62" w:rsidRDefault="004C7FB3" w:rsidP="004C7FB3">
      <w:pPr>
        <w:pStyle w:val="Standard"/>
        <w:numPr>
          <w:ilvl w:val="0"/>
          <w:numId w:val="4"/>
        </w:numPr>
        <w:shd w:val="clear" w:color="auto" w:fill="FFFFFF"/>
        <w:spacing w:line="360" w:lineRule="auto"/>
        <w:jc w:val="both"/>
        <w:rPr>
          <w:rFonts w:ascii="Calibri" w:hAnsi="Calibri" w:cs="Calibri"/>
        </w:rPr>
      </w:pPr>
      <w:r w:rsidRPr="009F3E62">
        <w:rPr>
          <w:rFonts w:ascii="Calibri" w:eastAsia="ArialNarrow" w:hAnsi="Calibri" w:cs="Calibri"/>
          <w:kern w:val="0"/>
        </w:rPr>
        <w:t>Inspektor nadzoru uprawniony jest do wydawania Wykonawcy poleceń związanych z zapewnieniem prawidłowego</w:t>
      </w:r>
      <w:r w:rsidRPr="009F3E62">
        <w:rPr>
          <w:rFonts w:ascii="Calibri" w:hAnsi="Calibri" w:cs="Calibri"/>
        </w:rPr>
        <w:t xml:space="preserve"> </w:t>
      </w:r>
      <w:r w:rsidRPr="009F3E62">
        <w:rPr>
          <w:rFonts w:ascii="Calibri" w:eastAsia="ArialNarrow" w:hAnsi="Calibri" w:cs="Calibri"/>
          <w:kern w:val="0"/>
        </w:rPr>
        <w:t>oraz zgodnego z umową i projektem technicznym wykonania przedmiotu umowy.</w:t>
      </w:r>
    </w:p>
    <w:p w:rsidR="004C7FB3" w:rsidRPr="009F3E62" w:rsidRDefault="004C7FB3" w:rsidP="004C7FB3">
      <w:pPr>
        <w:pStyle w:val="Standard"/>
        <w:autoSpaceDE w:val="0"/>
        <w:spacing w:line="360" w:lineRule="auto"/>
        <w:jc w:val="center"/>
        <w:rPr>
          <w:rFonts w:ascii="Calibri" w:hAnsi="Calibri" w:cs="Calibri"/>
          <w:b/>
          <w:bCs/>
        </w:rPr>
      </w:pPr>
    </w:p>
    <w:p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§4</w:t>
      </w:r>
    </w:p>
    <w:p w:rsidR="004C7FB3" w:rsidRPr="009F3E62" w:rsidRDefault="004C7FB3" w:rsidP="004C7FB3">
      <w:pPr>
        <w:pStyle w:val="Standard"/>
        <w:autoSpaceDE w:val="0"/>
        <w:spacing w:line="360" w:lineRule="auto"/>
        <w:jc w:val="center"/>
        <w:rPr>
          <w:rFonts w:ascii="Calibri" w:hAnsi="Calibri" w:cs="Calibri"/>
        </w:rPr>
      </w:pPr>
      <w:r w:rsidRPr="009F3E62">
        <w:rPr>
          <w:rFonts w:ascii="Calibri" w:hAnsi="Calibri" w:cs="Calibri"/>
          <w:b/>
          <w:bCs/>
        </w:rPr>
        <w:t>Terminy realizacji przedmiotu umowy</w:t>
      </w:r>
    </w:p>
    <w:p w:rsidR="004C7FB3" w:rsidRPr="009F3E62" w:rsidRDefault="004C7FB3" w:rsidP="004C7FB3">
      <w:pPr>
        <w:pStyle w:val="Standard"/>
        <w:numPr>
          <w:ilvl w:val="0"/>
          <w:numId w:val="19"/>
        </w:numPr>
        <w:spacing w:line="360" w:lineRule="auto"/>
        <w:jc w:val="both"/>
        <w:rPr>
          <w:rFonts w:ascii="Calibri" w:hAnsi="Calibri" w:cs="Calibri"/>
        </w:rPr>
      </w:pPr>
      <w:r w:rsidRPr="009F3E62">
        <w:rPr>
          <w:rFonts w:ascii="Calibri" w:hAnsi="Calibri" w:cs="Calibri"/>
        </w:rPr>
        <w:t>Strony ustalają  następujące terminy realizacji zadania:</w:t>
      </w:r>
    </w:p>
    <w:p w:rsidR="004C7FB3" w:rsidRPr="009F3E62" w:rsidRDefault="004C7FB3" w:rsidP="004C7FB3">
      <w:pPr>
        <w:pStyle w:val="Standard"/>
        <w:numPr>
          <w:ilvl w:val="0"/>
          <w:numId w:val="29"/>
        </w:numPr>
        <w:spacing w:line="360" w:lineRule="auto"/>
        <w:ind w:left="709" w:hanging="283"/>
        <w:jc w:val="both"/>
        <w:rPr>
          <w:rFonts w:ascii="Calibri" w:hAnsi="Calibri" w:cs="Calibri"/>
        </w:rPr>
      </w:pPr>
      <w:r w:rsidRPr="009F3E62">
        <w:rPr>
          <w:rFonts w:ascii="Calibri" w:hAnsi="Calibri" w:cs="Calibri"/>
        </w:rPr>
        <w:t xml:space="preserve">termin przekazania placu budowy wraz z dokumentacja techniczną – w ciągu </w:t>
      </w:r>
      <w:r w:rsidRPr="00B435C7">
        <w:rPr>
          <w:rFonts w:ascii="Calibri" w:hAnsi="Calibri" w:cs="Calibri"/>
        </w:rPr>
        <w:t xml:space="preserve">14 dni </w:t>
      </w:r>
      <w:r w:rsidRPr="009F3E62">
        <w:rPr>
          <w:rFonts w:ascii="Calibri" w:hAnsi="Calibri" w:cs="Calibri"/>
        </w:rPr>
        <w:t>od podpisania umowy;</w:t>
      </w:r>
    </w:p>
    <w:p w:rsidR="004C7FB3" w:rsidRPr="00B435C7" w:rsidRDefault="004C7FB3" w:rsidP="004C7FB3">
      <w:pPr>
        <w:pStyle w:val="Standard"/>
        <w:numPr>
          <w:ilvl w:val="0"/>
          <w:numId w:val="6"/>
        </w:numPr>
        <w:spacing w:line="360" w:lineRule="auto"/>
        <w:ind w:left="709" w:hanging="283"/>
        <w:jc w:val="both"/>
        <w:rPr>
          <w:rFonts w:ascii="Calibri" w:hAnsi="Calibri" w:cs="Calibri"/>
        </w:rPr>
      </w:pPr>
      <w:r w:rsidRPr="009F3E62">
        <w:rPr>
          <w:rFonts w:ascii="Calibri" w:hAnsi="Calibri" w:cs="Calibri"/>
        </w:rPr>
        <w:t xml:space="preserve">termin rozpoczęcia robót - </w:t>
      </w:r>
      <w:r w:rsidRPr="00B435C7">
        <w:rPr>
          <w:rFonts w:ascii="Calibri" w:hAnsi="Calibri" w:cs="Calibri"/>
        </w:rPr>
        <w:t>najpóźniej do 7 dni po przekazaniu placu budowy;</w:t>
      </w:r>
    </w:p>
    <w:p w:rsidR="004C7FB3" w:rsidRPr="009F3E62" w:rsidRDefault="004C7FB3" w:rsidP="004C7FB3">
      <w:pPr>
        <w:pStyle w:val="Standard"/>
        <w:numPr>
          <w:ilvl w:val="0"/>
          <w:numId w:val="6"/>
        </w:numPr>
        <w:spacing w:line="360" w:lineRule="auto"/>
        <w:ind w:left="709" w:hanging="283"/>
        <w:jc w:val="both"/>
        <w:rPr>
          <w:rFonts w:ascii="Calibri" w:hAnsi="Calibri" w:cs="Calibri"/>
        </w:rPr>
      </w:pPr>
      <w:r w:rsidRPr="009F3E62">
        <w:rPr>
          <w:rFonts w:ascii="Calibri" w:hAnsi="Calibri" w:cs="Calibri"/>
        </w:rPr>
        <w:t xml:space="preserve">termin wykonania przedmiotu zamówienia – </w:t>
      </w:r>
      <w:r w:rsidR="00B435C7">
        <w:rPr>
          <w:rFonts w:ascii="Calibri" w:hAnsi="Calibri" w:cs="Calibri"/>
        </w:rPr>
        <w:t xml:space="preserve">6 </w:t>
      </w:r>
      <w:r w:rsidR="00287D25" w:rsidRPr="00B435C7">
        <w:rPr>
          <w:rFonts w:ascii="Calibri" w:hAnsi="Calibri" w:cs="Calibri"/>
        </w:rPr>
        <w:t>miesięcy</w:t>
      </w:r>
      <w:r w:rsidRPr="005B1D09">
        <w:rPr>
          <w:rFonts w:ascii="Calibri" w:hAnsi="Calibri" w:cs="Calibri"/>
          <w:color w:val="FF0000"/>
        </w:rPr>
        <w:t xml:space="preserve"> </w:t>
      </w:r>
      <w:r w:rsidRPr="009F3E62">
        <w:rPr>
          <w:rFonts w:ascii="Calibri" w:hAnsi="Calibri" w:cs="Calibri"/>
        </w:rPr>
        <w:t xml:space="preserve">od dnia podpisania umowy; </w:t>
      </w:r>
    </w:p>
    <w:p w:rsidR="004C7FB3" w:rsidRPr="009F3E62" w:rsidRDefault="004C7FB3" w:rsidP="004C7FB3">
      <w:pPr>
        <w:pStyle w:val="Standard"/>
        <w:numPr>
          <w:ilvl w:val="0"/>
          <w:numId w:val="6"/>
        </w:numPr>
        <w:spacing w:line="360" w:lineRule="auto"/>
        <w:ind w:left="709" w:hanging="283"/>
        <w:jc w:val="both"/>
        <w:rPr>
          <w:rFonts w:ascii="Calibri" w:hAnsi="Calibri" w:cs="Calibri"/>
        </w:rPr>
      </w:pPr>
      <w:r w:rsidRPr="009F3E62">
        <w:rPr>
          <w:rFonts w:ascii="Calibri" w:hAnsi="Calibri" w:cs="Calibri"/>
        </w:rPr>
        <w:t>terminy odbioru częściowego i  końcowego będą następować  w ciągu 7 dni od zgłoszenia przez Wykonawcę Zamawiającemu ukończenia prac.</w:t>
      </w:r>
      <w:r w:rsidRPr="009F3E62">
        <w:rPr>
          <w:rFonts w:ascii="Calibri" w:eastAsia="Calibri" w:hAnsi="Calibri" w:cs="Calibri"/>
        </w:rPr>
        <w:t xml:space="preserve"> </w:t>
      </w:r>
    </w:p>
    <w:p w:rsidR="004C7FB3" w:rsidRPr="009F3E62" w:rsidRDefault="004C7FB3" w:rsidP="004C7FB3">
      <w:pPr>
        <w:pStyle w:val="Standard"/>
        <w:numPr>
          <w:ilvl w:val="0"/>
          <w:numId w:val="19"/>
        </w:numPr>
        <w:spacing w:line="360" w:lineRule="auto"/>
        <w:jc w:val="both"/>
        <w:rPr>
          <w:rFonts w:ascii="Calibri" w:eastAsia="Calibri" w:hAnsi="Calibri" w:cs="Calibri"/>
        </w:rPr>
      </w:pPr>
      <w:r w:rsidRPr="009F3E62">
        <w:rPr>
          <w:rFonts w:ascii="Calibri" w:eastAsia="Calibri" w:hAnsi="Calibri" w:cs="Calibri"/>
        </w:rPr>
        <w:t>Jeżeli w toku czynności odbioru zostaną stwierdzone wady to Zamawiającemu przysługują następujące uprawnienia:</w:t>
      </w:r>
    </w:p>
    <w:p w:rsidR="004C7FB3" w:rsidRPr="009F3E62" w:rsidRDefault="004C7FB3" w:rsidP="004C7FB3">
      <w:pPr>
        <w:widowControl/>
        <w:numPr>
          <w:ilvl w:val="0"/>
          <w:numId w:val="27"/>
        </w:numPr>
        <w:tabs>
          <w:tab w:val="left" w:pos="2443"/>
        </w:tabs>
        <w:suppressAutoHyphens w:val="0"/>
        <w:autoSpaceDN/>
        <w:spacing w:line="360" w:lineRule="auto"/>
        <w:jc w:val="both"/>
        <w:textAlignment w:val="auto"/>
        <w:rPr>
          <w:rFonts w:ascii="Calibri" w:eastAsia="Calibri" w:hAnsi="Calibri" w:cs="Calibri"/>
        </w:rPr>
      </w:pPr>
      <w:r w:rsidRPr="009F3E62">
        <w:rPr>
          <w:rFonts w:ascii="Calibri" w:eastAsia="Calibri" w:hAnsi="Calibri" w:cs="Calibri"/>
        </w:rPr>
        <w:t>jeżeli wady nie nadają się do usunięcia to:</w:t>
      </w:r>
    </w:p>
    <w:p w:rsidR="004C7FB3" w:rsidRPr="009F3E62" w:rsidRDefault="004C7FB3" w:rsidP="004C7FB3">
      <w:pPr>
        <w:widowControl/>
        <w:numPr>
          <w:ilvl w:val="0"/>
          <w:numId w:val="28"/>
        </w:numPr>
        <w:tabs>
          <w:tab w:val="left" w:pos="2007"/>
        </w:tabs>
        <w:suppressAutoHyphens w:val="0"/>
        <w:autoSpaceDN/>
        <w:spacing w:line="360" w:lineRule="auto"/>
        <w:contextualSpacing/>
        <w:jc w:val="both"/>
        <w:textAlignment w:val="auto"/>
        <w:rPr>
          <w:rFonts w:ascii="Calibri" w:eastAsia="Calibri" w:hAnsi="Calibri" w:cs="Calibri"/>
        </w:rPr>
      </w:pPr>
      <w:r w:rsidRPr="009F3E62">
        <w:rPr>
          <w:rFonts w:ascii="Calibri" w:eastAsia="Calibri" w:hAnsi="Calibri" w:cs="Calibri"/>
        </w:rPr>
        <w:lastRenderedPageBreak/>
        <w:t>jeżeli umożliwiają one użytkowanie przedmiotu umowy zgodnie z przeznaczeniem, Zamawiający może odebrać przedmiot odbioru i obniżyć odpowiednio wynagrodzenie Wykonawcy,</w:t>
      </w:r>
    </w:p>
    <w:p w:rsidR="004C7FB3" w:rsidRPr="009F3E62" w:rsidRDefault="004C7FB3" w:rsidP="004C7FB3">
      <w:pPr>
        <w:widowControl/>
        <w:numPr>
          <w:ilvl w:val="0"/>
          <w:numId w:val="28"/>
        </w:numPr>
        <w:tabs>
          <w:tab w:val="left" w:pos="2007"/>
        </w:tabs>
        <w:suppressAutoHyphens w:val="0"/>
        <w:autoSpaceDN/>
        <w:spacing w:line="360" w:lineRule="auto"/>
        <w:contextualSpacing/>
        <w:jc w:val="both"/>
        <w:textAlignment w:val="auto"/>
        <w:rPr>
          <w:rFonts w:ascii="Calibri" w:eastAsia="Calibri" w:hAnsi="Calibri" w:cs="Calibri"/>
        </w:rPr>
      </w:pPr>
      <w:r w:rsidRPr="009F3E62">
        <w:rPr>
          <w:rFonts w:ascii="Calibri" w:eastAsia="Calibri" w:hAnsi="Calibri" w:cs="Calibri"/>
        </w:rPr>
        <w:t xml:space="preserve">jeżeli uniemożliwiają użytkowanie przedmiotu umowy zgodnie z przeznaczeniem, Zamawiający może odstąpić od umowy lub żądać wykonania przedmiotu umowy po raz drugi na koszt Wykonawcy, </w:t>
      </w:r>
    </w:p>
    <w:p w:rsidR="004C7FB3" w:rsidRPr="009F3E62" w:rsidRDefault="004C7FB3" w:rsidP="004C7FB3">
      <w:pPr>
        <w:widowControl/>
        <w:numPr>
          <w:ilvl w:val="0"/>
          <w:numId w:val="27"/>
        </w:numPr>
        <w:tabs>
          <w:tab w:val="left" w:pos="2443"/>
        </w:tabs>
        <w:suppressAutoHyphens w:val="0"/>
        <w:autoSpaceDN/>
        <w:spacing w:line="360" w:lineRule="auto"/>
        <w:jc w:val="both"/>
        <w:textAlignment w:val="auto"/>
        <w:rPr>
          <w:rFonts w:ascii="Calibri" w:eastAsia="Calibri" w:hAnsi="Calibri" w:cs="Calibri"/>
        </w:rPr>
      </w:pPr>
      <w:r w:rsidRPr="009F3E62">
        <w:rPr>
          <w:rFonts w:ascii="Calibri" w:eastAsia="Calibri" w:hAnsi="Calibri" w:cs="Calibri"/>
        </w:rPr>
        <w:t>jeżeli wady nadają się do usunięcia to Zamawiający może:</w:t>
      </w:r>
    </w:p>
    <w:p w:rsidR="004C7FB3" w:rsidRPr="009F3E62" w:rsidRDefault="004C7FB3" w:rsidP="002800AD">
      <w:pPr>
        <w:widowControl/>
        <w:numPr>
          <w:ilvl w:val="0"/>
          <w:numId w:val="36"/>
        </w:numPr>
        <w:tabs>
          <w:tab w:val="left" w:pos="2007"/>
        </w:tabs>
        <w:suppressAutoHyphens w:val="0"/>
        <w:autoSpaceDN/>
        <w:spacing w:line="360" w:lineRule="auto"/>
        <w:contextualSpacing/>
        <w:jc w:val="both"/>
        <w:textAlignment w:val="auto"/>
        <w:rPr>
          <w:rFonts w:ascii="Calibri" w:eastAsia="Calibri" w:hAnsi="Calibri" w:cs="Calibri"/>
        </w:rPr>
      </w:pPr>
      <w:r w:rsidRPr="009F3E62">
        <w:rPr>
          <w:rFonts w:ascii="Calibri" w:eastAsia="Calibri" w:hAnsi="Calibri" w:cs="Calibri"/>
        </w:rPr>
        <w:t>odmówić odbioru do czasu usunięcia wad; w przypadku odmowy odbioru, Zamawiający określa w protokole powód nie odebrania robót i termin usunięcia wad lub</w:t>
      </w:r>
    </w:p>
    <w:p w:rsidR="004C7FB3" w:rsidRPr="009F3E62" w:rsidRDefault="004C7FB3" w:rsidP="002800AD">
      <w:pPr>
        <w:widowControl/>
        <w:numPr>
          <w:ilvl w:val="0"/>
          <w:numId w:val="36"/>
        </w:numPr>
        <w:tabs>
          <w:tab w:val="left" w:pos="2007"/>
        </w:tabs>
        <w:suppressAutoHyphens w:val="0"/>
        <w:autoSpaceDN/>
        <w:spacing w:line="360" w:lineRule="auto"/>
        <w:contextualSpacing/>
        <w:jc w:val="both"/>
        <w:textAlignment w:val="auto"/>
        <w:rPr>
          <w:rFonts w:ascii="Calibri" w:eastAsia="Calibri" w:hAnsi="Calibri" w:cs="Calibri"/>
        </w:rPr>
      </w:pPr>
      <w:r w:rsidRPr="009F3E62">
        <w:rPr>
          <w:rFonts w:ascii="Calibri" w:eastAsia="Calibri" w:hAnsi="Calibri" w:cs="Calibri"/>
        </w:rPr>
        <w:t>dokonać odbioru i wyznaczyć termin usunięcia wad zatrzymując odpowiednią do kosztów usunięcia wad część wynagrodzenia Wykonawcy tytułem kaucji gwarancyjnej.</w:t>
      </w:r>
    </w:p>
    <w:p w:rsidR="004C7FB3" w:rsidRPr="009F3E62" w:rsidRDefault="004C7FB3" w:rsidP="004C7FB3">
      <w:pPr>
        <w:pStyle w:val="Standard"/>
        <w:spacing w:line="360" w:lineRule="auto"/>
        <w:jc w:val="center"/>
        <w:rPr>
          <w:rFonts w:ascii="Calibri" w:hAnsi="Calibri" w:cs="Calibri"/>
          <w:b/>
          <w:bCs/>
        </w:rPr>
      </w:pPr>
    </w:p>
    <w:p w:rsidR="004C7FB3" w:rsidRPr="009F3E62" w:rsidRDefault="004C7FB3" w:rsidP="004C7FB3">
      <w:pPr>
        <w:pStyle w:val="Standard"/>
        <w:spacing w:line="360" w:lineRule="auto"/>
        <w:jc w:val="center"/>
        <w:rPr>
          <w:rFonts w:ascii="Calibri" w:hAnsi="Calibri" w:cs="Calibri"/>
          <w:b/>
          <w:bCs/>
        </w:rPr>
      </w:pPr>
      <w:r w:rsidRPr="009F3E62">
        <w:rPr>
          <w:rFonts w:ascii="Calibri" w:hAnsi="Calibri" w:cs="Calibri"/>
          <w:b/>
          <w:bCs/>
        </w:rPr>
        <w:t>§5</w:t>
      </w:r>
    </w:p>
    <w:p w:rsidR="004C7FB3" w:rsidRPr="009F3E62" w:rsidRDefault="004C7FB3" w:rsidP="004C7FB3">
      <w:pPr>
        <w:pStyle w:val="Standard"/>
        <w:spacing w:line="360" w:lineRule="auto"/>
        <w:jc w:val="center"/>
        <w:rPr>
          <w:rFonts w:ascii="Calibri" w:hAnsi="Calibri" w:cs="Calibri"/>
        </w:rPr>
      </w:pPr>
      <w:r w:rsidRPr="009F3E62">
        <w:rPr>
          <w:rFonts w:ascii="Calibri" w:hAnsi="Calibri" w:cs="Calibri"/>
          <w:b/>
          <w:bCs/>
        </w:rPr>
        <w:t>Wynagrodzenie Wykonawcy i warunki płatności</w:t>
      </w:r>
    </w:p>
    <w:p w:rsidR="004C7FB3" w:rsidRPr="009F3E62" w:rsidRDefault="004C7FB3" w:rsidP="004C7FB3">
      <w:pPr>
        <w:pStyle w:val="Standard"/>
        <w:numPr>
          <w:ilvl w:val="0"/>
          <w:numId w:val="20"/>
        </w:numPr>
        <w:autoSpaceDE w:val="0"/>
        <w:spacing w:line="360" w:lineRule="auto"/>
        <w:jc w:val="both"/>
        <w:rPr>
          <w:rFonts w:ascii="Calibri" w:hAnsi="Calibri" w:cs="Calibri"/>
        </w:rPr>
      </w:pPr>
      <w:r w:rsidRPr="009F3E62">
        <w:rPr>
          <w:rFonts w:ascii="Calibri" w:hAnsi="Calibri" w:cs="Calibri"/>
        </w:rPr>
        <w:t xml:space="preserve">Za wykonanie przedmiotu umowy strony ustalają wynagrodzenie w wysokości: </w:t>
      </w:r>
    </w:p>
    <w:p w:rsidR="004C7FB3" w:rsidRPr="009F3E62" w:rsidRDefault="004C7FB3" w:rsidP="004C7FB3">
      <w:pPr>
        <w:pStyle w:val="Standard"/>
        <w:autoSpaceDE w:val="0"/>
        <w:spacing w:line="360" w:lineRule="auto"/>
        <w:jc w:val="both"/>
        <w:rPr>
          <w:rFonts w:ascii="Calibri" w:hAnsi="Calibri" w:cs="Calibri"/>
        </w:rPr>
      </w:pPr>
      <w:r w:rsidRPr="009F3E62">
        <w:rPr>
          <w:rFonts w:ascii="Calibri" w:hAnsi="Calibri" w:cs="Calibri"/>
        </w:rPr>
        <w:t xml:space="preserve">………………netto + VAT </w:t>
      </w:r>
      <w:r w:rsidR="009352E9">
        <w:rPr>
          <w:rFonts w:ascii="Calibri" w:hAnsi="Calibri" w:cs="Calibri"/>
        </w:rPr>
        <w:t>…</w:t>
      </w:r>
      <w:r w:rsidRPr="009F3E62">
        <w:rPr>
          <w:rFonts w:ascii="Calibri" w:hAnsi="Calibri" w:cs="Calibri"/>
        </w:rPr>
        <w:t>% ………………zł = ……………………..</w:t>
      </w:r>
      <w:r w:rsidRPr="009F3E62">
        <w:rPr>
          <w:rFonts w:ascii="Calibri" w:hAnsi="Calibri" w:cs="Calibri"/>
          <w:b/>
        </w:rPr>
        <w:t xml:space="preserve"> zł brutto</w:t>
      </w:r>
      <w:r w:rsidRPr="009F3E62">
        <w:rPr>
          <w:rFonts w:ascii="Calibri" w:hAnsi="Calibri" w:cs="Calibri"/>
        </w:rPr>
        <w:t>, słownie:  ……………………..</w:t>
      </w:r>
    </w:p>
    <w:p w:rsidR="004C7FB3" w:rsidRPr="009F3E62" w:rsidRDefault="004C7FB3" w:rsidP="004C7FB3">
      <w:pPr>
        <w:pStyle w:val="Standard"/>
        <w:numPr>
          <w:ilvl w:val="0"/>
          <w:numId w:val="7"/>
        </w:numPr>
        <w:autoSpaceDE w:val="0"/>
        <w:spacing w:line="360" w:lineRule="auto"/>
        <w:jc w:val="both"/>
        <w:rPr>
          <w:rFonts w:ascii="Calibri" w:hAnsi="Calibri" w:cs="Calibri"/>
        </w:rPr>
      </w:pPr>
      <w:r w:rsidRPr="009F3E62">
        <w:rPr>
          <w:rFonts w:ascii="Calibri" w:hAnsi="Calibri" w:cs="Calibri"/>
        </w:rPr>
        <w:t>Rozliczenie z Wykonawcą nastąpi ryczałtowo.</w:t>
      </w:r>
    </w:p>
    <w:p w:rsidR="006A315B" w:rsidRPr="00234727" w:rsidRDefault="006A315B" w:rsidP="006A315B">
      <w:pPr>
        <w:pStyle w:val="Standard"/>
        <w:numPr>
          <w:ilvl w:val="0"/>
          <w:numId w:val="7"/>
        </w:numPr>
        <w:autoSpaceDE w:val="0"/>
        <w:spacing w:line="360" w:lineRule="auto"/>
        <w:jc w:val="both"/>
        <w:rPr>
          <w:rFonts w:ascii="Calibri" w:hAnsi="Calibri" w:cs="Calibri"/>
        </w:rPr>
      </w:pPr>
      <w:r w:rsidRPr="00234727">
        <w:rPr>
          <w:rFonts w:ascii="Calibri" w:hAnsi="Calibri" w:cs="Calibri"/>
        </w:rPr>
        <w:t xml:space="preserve">Zamawiający udziela Wykonawcy zaliczki na poczet wykonania przedmiotu umowy w wysokości  </w:t>
      </w:r>
      <w:r>
        <w:rPr>
          <w:rFonts w:ascii="Calibri" w:hAnsi="Calibri" w:cs="Calibri"/>
        </w:rPr>
        <w:t>2</w:t>
      </w:r>
      <w:r w:rsidRPr="00234727">
        <w:rPr>
          <w:rFonts w:ascii="Calibri" w:hAnsi="Calibri" w:cs="Calibri"/>
        </w:rPr>
        <w:t xml:space="preserve">% wartości wynagrodzenia </w:t>
      </w:r>
      <w:r w:rsidR="003F5C0F">
        <w:rPr>
          <w:rFonts w:ascii="Calibri" w:hAnsi="Calibri" w:cs="Calibri"/>
        </w:rPr>
        <w:t>netto</w:t>
      </w:r>
      <w:r w:rsidRPr="00234727">
        <w:rPr>
          <w:rFonts w:ascii="Calibri" w:hAnsi="Calibri" w:cs="Calibri"/>
        </w:rPr>
        <w:t xml:space="preserve">, o którym mowa  w ust. 1, co stanowi kwotę </w:t>
      </w:r>
      <w:r w:rsidR="003F5C0F">
        <w:rPr>
          <w:rFonts w:ascii="Calibri" w:hAnsi="Calibri" w:cs="Calibri"/>
        </w:rPr>
        <w:t>……………………..</w:t>
      </w:r>
      <w:r w:rsidRPr="00234727">
        <w:rPr>
          <w:rFonts w:ascii="Calibri" w:hAnsi="Calibri" w:cs="Calibri"/>
        </w:rPr>
        <w:t xml:space="preserve"> zł  (słownie: </w:t>
      </w:r>
      <w:r w:rsidR="003F5C0F">
        <w:rPr>
          <w:rFonts w:ascii="Calibri" w:hAnsi="Calibri" w:cs="Calibri"/>
        </w:rPr>
        <w:t>………………………………..</w:t>
      </w:r>
      <w:r w:rsidRPr="00234727">
        <w:rPr>
          <w:rFonts w:ascii="Calibri" w:hAnsi="Calibri" w:cs="Calibri"/>
        </w:rPr>
        <w:t xml:space="preserve">) powiększoną o wartość podatku VAT tj. kwotę </w:t>
      </w:r>
      <w:r w:rsidR="003F5C0F">
        <w:rPr>
          <w:rFonts w:ascii="Calibri" w:hAnsi="Calibri" w:cs="Calibri"/>
        </w:rPr>
        <w:t>………………</w:t>
      </w:r>
      <w:r w:rsidRPr="00234727">
        <w:rPr>
          <w:rFonts w:ascii="Calibri" w:hAnsi="Calibri" w:cs="Calibri"/>
        </w:rPr>
        <w:t xml:space="preserve"> zł  (słownie: </w:t>
      </w:r>
      <w:r w:rsidR="003F5C0F">
        <w:rPr>
          <w:rFonts w:ascii="Calibri" w:hAnsi="Calibri" w:cs="Calibri"/>
        </w:rPr>
        <w:t>………………………………………..</w:t>
      </w:r>
      <w:r w:rsidRPr="00234727">
        <w:rPr>
          <w:rFonts w:ascii="Calibri" w:hAnsi="Calibri" w:cs="Calibri"/>
        </w:rPr>
        <w:t xml:space="preserve">) łącznie kwotę </w:t>
      </w:r>
      <w:r w:rsidR="003F5C0F">
        <w:rPr>
          <w:rFonts w:ascii="Calibri" w:hAnsi="Calibri" w:cs="Calibri"/>
        </w:rPr>
        <w:t>……………………</w:t>
      </w:r>
      <w:r w:rsidRPr="00234727">
        <w:rPr>
          <w:rFonts w:ascii="Calibri" w:hAnsi="Calibri" w:cs="Calibri"/>
        </w:rPr>
        <w:t xml:space="preserve"> zł (słownie: </w:t>
      </w:r>
      <w:r w:rsidR="003F5C0F">
        <w:rPr>
          <w:rFonts w:ascii="Calibri" w:hAnsi="Calibri" w:cs="Calibri"/>
        </w:rPr>
        <w:t>……………………………………………………………………..</w:t>
      </w:r>
      <w:r w:rsidRPr="00234727">
        <w:rPr>
          <w:rFonts w:ascii="Calibri" w:hAnsi="Calibri" w:cs="Calibri"/>
        </w:rPr>
        <w:t xml:space="preserve">). </w:t>
      </w:r>
    </w:p>
    <w:p w:rsidR="006A315B" w:rsidRPr="00234727" w:rsidRDefault="006A315B" w:rsidP="006A315B">
      <w:pPr>
        <w:pStyle w:val="Standard"/>
        <w:numPr>
          <w:ilvl w:val="0"/>
          <w:numId w:val="7"/>
        </w:numPr>
        <w:autoSpaceDE w:val="0"/>
        <w:spacing w:line="360" w:lineRule="auto"/>
        <w:jc w:val="both"/>
        <w:rPr>
          <w:rFonts w:ascii="Calibri" w:hAnsi="Calibri" w:cs="Calibri"/>
        </w:rPr>
      </w:pPr>
      <w:r w:rsidRPr="00234727">
        <w:rPr>
          <w:rFonts w:ascii="Calibri" w:hAnsi="Calibri" w:cs="Calibri"/>
        </w:rPr>
        <w:t xml:space="preserve">Zaliczka zostanie wypłacona na rachunek bankowy Wykonawcy </w:t>
      </w:r>
      <w:r w:rsidR="00B82030">
        <w:rPr>
          <w:rFonts w:ascii="Calibri" w:hAnsi="Calibri" w:cs="Calibri"/>
        </w:rPr>
        <w:t>………………………………….</w:t>
      </w:r>
      <w:r>
        <w:rPr>
          <w:rFonts w:ascii="Calibri" w:hAnsi="Calibri" w:cs="Calibri"/>
        </w:rPr>
        <w:t xml:space="preserve"> </w:t>
      </w:r>
      <w:r w:rsidRPr="00234727">
        <w:rPr>
          <w:rFonts w:ascii="Calibri" w:hAnsi="Calibri" w:cs="Calibri"/>
        </w:rPr>
        <w:t xml:space="preserve">w terminie 14   dni od przekazania placu budowy. Wykonawca w terminie 7 dni od otrzymania zaliczki wystawi fakturę VAT/rachunek na kwotę obejmującą otrzymaną zaliczkę. </w:t>
      </w:r>
    </w:p>
    <w:p w:rsidR="006A315B" w:rsidRPr="00234727" w:rsidRDefault="006A315B" w:rsidP="006A315B">
      <w:pPr>
        <w:pStyle w:val="Standard"/>
        <w:numPr>
          <w:ilvl w:val="0"/>
          <w:numId w:val="7"/>
        </w:numPr>
        <w:autoSpaceDE w:val="0"/>
        <w:spacing w:line="360" w:lineRule="auto"/>
        <w:jc w:val="both"/>
        <w:rPr>
          <w:rFonts w:ascii="Calibri" w:hAnsi="Calibri" w:cs="Calibri"/>
        </w:rPr>
      </w:pPr>
      <w:r w:rsidRPr="00234727">
        <w:rPr>
          <w:rFonts w:ascii="Calibri" w:hAnsi="Calibri" w:cs="Calibri"/>
        </w:rPr>
        <w:t>Zaliczka wypłacona Wykonawcy zostanie rozliczona poprzez pomniejszenie wartości faktury końcowej Wykonawcy o kwotę zaliczki udzielonej Wykonawcy.</w:t>
      </w:r>
    </w:p>
    <w:p w:rsidR="006A315B" w:rsidRPr="001D0B0F" w:rsidRDefault="006A315B" w:rsidP="006A315B">
      <w:pPr>
        <w:pStyle w:val="Standard"/>
        <w:numPr>
          <w:ilvl w:val="0"/>
          <w:numId w:val="7"/>
        </w:numPr>
        <w:autoSpaceDE w:val="0"/>
        <w:spacing w:line="360" w:lineRule="auto"/>
        <w:jc w:val="both"/>
        <w:rPr>
          <w:rStyle w:val="markedcontent"/>
          <w:rFonts w:ascii="Calibri" w:hAnsi="Calibri" w:cs="Calibri"/>
        </w:rPr>
      </w:pPr>
      <w:r w:rsidRPr="001D0B0F">
        <w:rPr>
          <w:rStyle w:val="markedcontent"/>
          <w:rFonts w:ascii="Calibri" w:hAnsi="Calibri" w:cs="Calibri"/>
        </w:rPr>
        <w:t xml:space="preserve">Wykonawca zapewni finansowanie Inwestycji w części niepokrytej </w:t>
      </w:r>
      <w:r w:rsidRPr="0065462E">
        <w:rPr>
          <w:rStyle w:val="markedcontent"/>
          <w:rFonts w:ascii="Calibri" w:hAnsi="Calibri" w:cs="Calibri"/>
        </w:rPr>
        <w:t>udziałem własnym Zamawiającego</w:t>
      </w:r>
      <w:r w:rsidRPr="001D0B0F">
        <w:rPr>
          <w:rStyle w:val="markedcontent"/>
          <w:rFonts w:ascii="Calibri" w:hAnsi="Calibri" w:cs="Calibri"/>
        </w:rPr>
        <w:t xml:space="preserve">, na czas poprzedzający wypłatę środków z promesy przez Bank Gospodarstwa </w:t>
      </w:r>
      <w:r w:rsidRPr="001D0B0F">
        <w:rPr>
          <w:rStyle w:val="markedcontent"/>
          <w:rFonts w:ascii="Calibri" w:hAnsi="Calibri" w:cs="Calibri"/>
        </w:rPr>
        <w:lastRenderedPageBreak/>
        <w:t xml:space="preserve">Krajowego. </w:t>
      </w:r>
    </w:p>
    <w:p w:rsidR="006A315B" w:rsidRDefault="006A315B" w:rsidP="006A315B">
      <w:pPr>
        <w:pStyle w:val="Standard"/>
        <w:numPr>
          <w:ilvl w:val="0"/>
          <w:numId w:val="7"/>
        </w:numPr>
        <w:autoSpaceDE w:val="0"/>
        <w:spacing w:line="360" w:lineRule="auto"/>
        <w:jc w:val="both"/>
        <w:rPr>
          <w:rStyle w:val="markedcontent"/>
          <w:rFonts w:ascii="Calibri" w:hAnsi="Calibri" w:cs="Calibri"/>
        </w:rPr>
      </w:pPr>
      <w:r w:rsidRPr="001D0B0F">
        <w:rPr>
          <w:rStyle w:val="markedcontent"/>
          <w:rFonts w:ascii="Calibri" w:hAnsi="Calibri" w:cs="Calibri"/>
        </w:rPr>
        <w:t>Zapłata wynagrodzenia Wykonawcy Inwestycji</w:t>
      </w:r>
      <w:r w:rsidRPr="001D0B0F">
        <w:rPr>
          <w:rFonts w:ascii="Calibri" w:hAnsi="Calibri" w:cs="Calibri"/>
        </w:rPr>
        <w:t xml:space="preserve"> </w:t>
      </w:r>
      <w:r w:rsidRPr="001D0B0F">
        <w:rPr>
          <w:rStyle w:val="markedcontent"/>
          <w:rFonts w:ascii="Calibri" w:hAnsi="Calibri" w:cs="Calibri"/>
        </w:rPr>
        <w:t xml:space="preserve">w </w:t>
      </w:r>
      <w:r>
        <w:rPr>
          <w:rStyle w:val="markedcontent"/>
          <w:rFonts w:ascii="Calibri" w:hAnsi="Calibri" w:cs="Calibri"/>
        </w:rPr>
        <w:t>wysokości wynikającej z rozliczenia zaliczki, o której mowa w ust. 3</w:t>
      </w:r>
      <w:r w:rsidRPr="001D0B0F">
        <w:rPr>
          <w:rStyle w:val="markedcontent"/>
          <w:rFonts w:ascii="Calibri" w:hAnsi="Calibri" w:cs="Calibri"/>
        </w:rPr>
        <w:t xml:space="preserve"> nastąpi po wykonaniu inwestycji w terminie nie dłuższym niż </w:t>
      </w:r>
      <w:r w:rsidRPr="00B435C7">
        <w:rPr>
          <w:rStyle w:val="markedcontent"/>
          <w:rFonts w:ascii="Calibri" w:hAnsi="Calibri" w:cs="Calibri"/>
        </w:rPr>
        <w:t>35 dni</w:t>
      </w:r>
      <w:r w:rsidRPr="00B435C7">
        <w:rPr>
          <w:rFonts w:ascii="Calibri" w:hAnsi="Calibri" w:cs="Calibri"/>
        </w:rPr>
        <w:t xml:space="preserve"> </w:t>
      </w:r>
      <w:r w:rsidRPr="001D0B0F">
        <w:rPr>
          <w:rStyle w:val="markedcontent"/>
          <w:rFonts w:ascii="Calibri" w:hAnsi="Calibri" w:cs="Calibri"/>
        </w:rPr>
        <w:t>od dnia odbioru Inwestycji przez Zamawiającego</w:t>
      </w:r>
      <w:r>
        <w:rPr>
          <w:rStyle w:val="markedcontent"/>
          <w:rFonts w:ascii="Calibri" w:hAnsi="Calibri" w:cs="Calibri"/>
        </w:rPr>
        <w:t>.</w:t>
      </w:r>
    </w:p>
    <w:p w:rsidR="005A5F5E" w:rsidRPr="009231D7" w:rsidRDefault="005A5F5E" w:rsidP="005A5F5E">
      <w:pPr>
        <w:pStyle w:val="Standard"/>
        <w:numPr>
          <w:ilvl w:val="0"/>
          <w:numId w:val="7"/>
        </w:numPr>
        <w:autoSpaceDE w:val="0"/>
        <w:spacing w:line="360" w:lineRule="auto"/>
        <w:jc w:val="both"/>
        <w:rPr>
          <w:rFonts w:ascii="Calibri" w:hAnsi="Calibri" w:cs="Calibri"/>
        </w:rPr>
      </w:pPr>
      <w:r w:rsidRPr="009231D7">
        <w:rPr>
          <w:rFonts w:ascii="Calibri" w:hAnsi="Calibri" w:cs="Calibri"/>
        </w:rPr>
        <w:t xml:space="preserve">Warunkiem zapłaty przez Zamawiającego wynagrodzenia, o którym mowa w ust. </w:t>
      </w:r>
      <w:r w:rsidR="00B435C7">
        <w:rPr>
          <w:rFonts w:ascii="Calibri" w:hAnsi="Calibri" w:cs="Calibri"/>
        </w:rPr>
        <w:t>7</w:t>
      </w:r>
      <w:r w:rsidRPr="009231D7">
        <w:rPr>
          <w:rFonts w:ascii="Calibri" w:hAnsi="Calibri" w:cs="Calibri"/>
        </w:rPr>
        <w:t>, za odebrane roboty budowlane jest przedstawienie dowodów zapłaty wymagalnego wynagrodzenia podwykonawcom i dalszym podwykonawcom, o których mowa w § 6, biorącym udział w realizacji odebranych robót budowlanych.</w:t>
      </w:r>
    </w:p>
    <w:p w:rsidR="004C7FB3" w:rsidRPr="009F3E62" w:rsidRDefault="004C7FB3" w:rsidP="004C7FB3">
      <w:pPr>
        <w:pStyle w:val="Standard"/>
        <w:numPr>
          <w:ilvl w:val="0"/>
          <w:numId w:val="7"/>
        </w:numPr>
        <w:autoSpaceDE w:val="0"/>
        <w:spacing w:line="360" w:lineRule="auto"/>
        <w:jc w:val="both"/>
        <w:rPr>
          <w:rFonts w:ascii="Calibri" w:hAnsi="Calibri" w:cs="Calibri"/>
        </w:rPr>
      </w:pPr>
      <w:r w:rsidRPr="009F3E62">
        <w:rPr>
          <w:rFonts w:ascii="Calibri" w:hAnsi="Calibri" w:cs="Calibri"/>
        </w:rPr>
        <w:t xml:space="preserve">W przypadku nieprzedstawienia przez Wykonawcę wszystkich dowodów zapłaty podwykonawcom, o których mowa w ust </w:t>
      </w:r>
      <w:r w:rsidR="005A5F5E">
        <w:rPr>
          <w:rFonts w:ascii="Calibri" w:hAnsi="Calibri" w:cs="Calibri"/>
        </w:rPr>
        <w:t>8</w:t>
      </w:r>
      <w:r w:rsidRPr="009F3E62">
        <w:rPr>
          <w:rFonts w:ascii="Calibri" w:hAnsi="Calibri" w:cs="Calibri"/>
        </w:rPr>
        <w:t>,  Zamawiający wstrzymuje wypłatę należnego wynagrodzenia za odebrane roboty w części równej sumie kwot wynikających z nieprzedstawionych dowodów zapłaty.</w:t>
      </w:r>
    </w:p>
    <w:p w:rsidR="004C7FB3" w:rsidRDefault="004C7FB3" w:rsidP="004C7FB3">
      <w:pPr>
        <w:pStyle w:val="Standard"/>
        <w:numPr>
          <w:ilvl w:val="0"/>
          <w:numId w:val="7"/>
        </w:numPr>
        <w:autoSpaceDE w:val="0"/>
        <w:spacing w:line="360" w:lineRule="auto"/>
        <w:jc w:val="both"/>
        <w:rPr>
          <w:rFonts w:ascii="Calibri" w:hAnsi="Calibri" w:cs="Calibri"/>
        </w:rPr>
      </w:pPr>
      <w:r w:rsidRPr="009F3E62">
        <w:rPr>
          <w:rFonts w:ascii="Calibri" w:hAnsi="Calibri" w:cs="Calibri"/>
        </w:rPr>
        <w:t>W przypadku uchylenia się od obowiązku zapłaty wymagalnego wynagrodzenia przysługującego podwykonawcy lub dalszemu podwykonawcy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zgodnie z postanowieniami art. 465 Ustawy PZP.</w:t>
      </w:r>
    </w:p>
    <w:p w:rsidR="005A5F5E" w:rsidRDefault="005A5F5E" w:rsidP="004C7FB3">
      <w:pPr>
        <w:pStyle w:val="Standard"/>
        <w:numPr>
          <w:ilvl w:val="0"/>
          <w:numId w:val="7"/>
        </w:numPr>
        <w:autoSpaceDE w:val="0"/>
        <w:spacing w:line="360" w:lineRule="auto"/>
        <w:jc w:val="both"/>
        <w:rPr>
          <w:rFonts w:ascii="Calibri" w:hAnsi="Calibri" w:cs="Calibri"/>
        </w:rPr>
      </w:pPr>
      <w:r>
        <w:rPr>
          <w:rFonts w:ascii="Calibri" w:hAnsi="Calibri" w:cs="Calibri"/>
        </w:rPr>
        <w:t>Wynagrodzenie za wykonanie przedmiotu umowy płatne będzie po:</w:t>
      </w:r>
    </w:p>
    <w:p w:rsidR="00EA1ED0" w:rsidRPr="009231D7" w:rsidRDefault="005A5F5E" w:rsidP="00B435C7">
      <w:pPr>
        <w:pStyle w:val="Standard"/>
        <w:autoSpaceDE w:val="0"/>
        <w:spacing w:line="360" w:lineRule="auto"/>
        <w:ind w:firstLine="284"/>
        <w:jc w:val="both"/>
        <w:rPr>
          <w:rFonts w:ascii="Calibri" w:hAnsi="Calibri" w:cs="Calibri"/>
          <w:iCs/>
        </w:rPr>
      </w:pPr>
      <w:r>
        <w:rPr>
          <w:rFonts w:ascii="Calibri" w:hAnsi="Calibri" w:cs="Calibri"/>
        </w:rPr>
        <w:t xml:space="preserve">- </w:t>
      </w:r>
      <w:r w:rsidR="00EA1ED0" w:rsidRPr="009231D7">
        <w:rPr>
          <w:rFonts w:ascii="Calibri" w:hAnsi="Calibri" w:cs="Calibri"/>
          <w:iCs/>
        </w:rPr>
        <w:t>protokolarnym odbiorze robót,</w:t>
      </w:r>
    </w:p>
    <w:p w:rsidR="00EA1ED0" w:rsidRPr="009231D7" w:rsidRDefault="00EA1ED0" w:rsidP="00EA1ED0">
      <w:pPr>
        <w:pStyle w:val="Standard"/>
        <w:autoSpaceDE w:val="0"/>
        <w:spacing w:line="360" w:lineRule="auto"/>
        <w:ind w:left="284"/>
        <w:jc w:val="both"/>
        <w:rPr>
          <w:rFonts w:ascii="Calibri" w:hAnsi="Calibri" w:cs="Calibri"/>
          <w:iCs/>
        </w:rPr>
      </w:pPr>
      <w:r>
        <w:rPr>
          <w:rFonts w:ascii="Calibri" w:hAnsi="Calibri" w:cs="Calibri"/>
          <w:iCs/>
        </w:rPr>
        <w:t xml:space="preserve">- </w:t>
      </w:r>
      <w:r w:rsidRPr="009231D7">
        <w:rPr>
          <w:rFonts w:ascii="Calibri" w:hAnsi="Calibri" w:cs="Calibri"/>
          <w:iCs/>
        </w:rPr>
        <w:t>wystawieniu faktury / rachunku  przez „Wykonawcę”.</w:t>
      </w:r>
    </w:p>
    <w:p w:rsidR="004C7FB3" w:rsidRPr="009F3E62" w:rsidRDefault="004C7FB3" w:rsidP="004C7FB3">
      <w:pPr>
        <w:pStyle w:val="Standard"/>
        <w:numPr>
          <w:ilvl w:val="0"/>
          <w:numId w:val="7"/>
        </w:numPr>
        <w:autoSpaceDE w:val="0"/>
        <w:spacing w:line="360" w:lineRule="auto"/>
        <w:jc w:val="both"/>
        <w:rPr>
          <w:rFonts w:ascii="Calibri" w:hAnsi="Calibri" w:cs="Calibri"/>
          <w:color w:val="000000"/>
        </w:rPr>
      </w:pPr>
      <w:r w:rsidRPr="009F3E62">
        <w:rPr>
          <w:rFonts w:ascii="Calibri" w:hAnsi="Calibri" w:cs="Calibri"/>
          <w:color w:val="000000"/>
        </w:rPr>
        <w:t xml:space="preserve">Wykonawca może przesłać  fakturę elektroniczną na adres </w:t>
      </w:r>
      <w:r w:rsidR="00DE13E1">
        <w:rPr>
          <w:rFonts w:ascii="Calibri" w:hAnsi="Calibri" w:cs="Calibri"/>
          <w:color w:val="000000"/>
        </w:rPr>
        <w:t>ratusz@kaliszpom.pl.</w:t>
      </w:r>
      <w:r w:rsidRPr="009F3E62">
        <w:rPr>
          <w:rFonts w:ascii="Calibri" w:hAnsi="Calibri" w:cs="Calibri"/>
          <w:color w:val="000000"/>
        </w:rPr>
        <w:t xml:space="preserve"> </w:t>
      </w:r>
    </w:p>
    <w:p w:rsidR="004C7FB3" w:rsidRPr="009F3E62" w:rsidRDefault="004C7FB3" w:rsidP="004C7FB3">
      <w:pPr>
        <w:pStyle w:val="Standard"/>
        <w:numPr>
          <w:ilvl w:val="0"/>
          <w:numId w:val="7"/>
        </w:numPr>
        <w:autoSpaceDE w:val="0"/>
        <w:spacing w:line="360" w:lineRule="auto"/>
        <w:jc w:val="both"/>
        <w:rPr>
          <w:rFonts w:ascii="Calibri" w:hAnsi="Calibri" w:cs="Calibri"/>
        </w:rPr>
      </w:pPr>
      <w:r w:rsidRPr="009F3E62">
        <w:rPr>
          <w:rFonts w:ascii="Calibri" w:hAnsi="Calibri" w:cs="Calibri"/>
        </w:rPr>
        <w:t>Faktura wystawion</w:t>
      </w:r>
      <w:r w:rsidR="00471188">
        <w:rPr>
          <w:rFonts w:ascii="Calibri" w:hAnsi="Calibri" w:cs="Calibri"/>
        </w:rPr>
        <w:t>a</w:t>
      </w:r>
      <w:r w:rsidRPr="009F3E62">
        <w:rPr>
          <w:rFonts w:ascii="Calibri" w:hAnsi="Calibri" w:cs="Calibri"/>
        </w:rPr>
        <w:t xml:space="preserve"> przez Wykonawcę będzie płatn</w:t>
      </w:r>
      <w:r w:rsidR="00471188">
        <w:rPr>
          <w:rFonts w:ascii="Calibri" w:hAnsi="Calibri" w:cs="Calibri"/>
        </w:rPr>
        <w:t>a</w:t>
      </w:r>
      <w:r w:rsidRPr="009F3E62">
        <w:rPr>
          <w:rFonts w:ascii="Calibri" w:hAnsi="Calibri" w:cs="Calibri"/>
        </w:rPr>
        <w:t xml:space="preserve"> przelewem na konto numer ………………………………………</w:t>
      </w:r>
      <w:r w:rsidR="00034A2E">
        <w:rPr>
          <w:rFonts w:ascii="Calibri" w:hAnsi="Calibri" w:cs="Calibri"/>
        </w:rPr>
        <w:t>…………………………………………………………………………………………………………………</w:t>
      </w:r>
      <w:r w:rsidRPr="009F3E62">
        <w:rPr>
          <w:rFonts w:ascii="Calibri" w:hAnsi="Calibri" w:cs="Calibri"/>
        </w:rPr>
        <w:t xml:space="preserve"> </w:t>
      </w:r>
    </w:p>
    <w:p w:rsidR="004C7FB3" w:rsidRPr="009F3E62" w:rsidRDefault="004C7FB3" w:rsidP="004C7FB3">
      <w:pPr>
        <w:pStyle w:val="Standard"/>
        <w:numPr>
          <w:ilvl w:val="0"/>
          <w:numId w:val="7"/>
        </w:numPr>
        <w:autoSpaceDE w:val="0"/>
        <w:spacing w:line="360" w:lineRule="auto"/>
        <w:jc w:val="both"/>
        <w:rPr>
          <w:rFonts w:ascii="Calibri" w:hAnsi="Calibri" w:cs="Calibri"/>
        </w:rPr>
      </w:pPr>
      <w:r w:rsidRPr="009F3E62">
        <w:rPr>
          <w:rFonts w:ascii="Calibri" w:hAnsi="Calibri" w:cs="Calibri"/>
        </w:rPr>
        <w:t>Wykonawca wystawi fakturę zgodnie z poniższymi danymi:</w:t>
      </w:r>
    </w:p>
    <w:p w:rsidR="004C7FB3" w:rsidRPr="009F3E62" w:rsidRDefault="004C7FB3" w:rsidP="004C7FB3">
      <w:pPr>
        <w:pStyle w:val="Standard"/>
        <w:autoSpaceDE w:val="0"/>
        <w:spacing w:line="360" w:lineRule="auto"/>
        <w:jc w:val="both"/>
        <w:rPr>
          <w:rFonts w:ascii="Calibri" w:hAnsi="Calibri" w:cs="Calibri"/>
        </w:rPr>
      </w:pPr>
      <w:r w:rsidRPr="009F3E62">
        <w:rPr>
          <w:rFonts w:ascii="Calibri" w:hAnsi="Calibri" w:cs="Calibri"/>
        </w:rPr>
        <w:t xml:space="preserve">Nabywca: Gmina </w:t>
      </w:r>
      <w:r w:rsidR="00DE13E1">
        <w:rPr>
          <w:rFonts w:ascii="Calibri" w:hAnsi="Calibri" w:cs="Calibri"/>
        </w:rPr>
        <w:t>Kalisz Pomorski</w:t>
      </w:r>
      <w:r w:rsidRPr="009F3E62">
        <w:rPr>
          <w:rFonts w:ascii="Calibri" w:hAnsi="Calibri" w:cs="Calibri"/>
        </w:rPr>
        <w:t xml:space="preserve">, ul. </w:t>
      </w:r>
      <w:r w:rsidR="00DE13E1">
        <w:rPr>
          <w:rFonts w:ascii="Calibri" w:hAnsi="Calibri" w:cs="Calibri"/>
        </w:rPr>
        <w:t>Wolności 25</w:t>
      </w:r>
      <w:r w:rsidRPr="009F3E62">
        <w:rPr>
          <w:rFonts w:ascii="Calibri" w:hAnsi="Calibri" w:cs="Calibri"/>
        </w:rPr>
        <w:t xml:space="preserve">, </w:t>
      </w:r>
      <w:r w:rsidR="00DE13E1">
        <w:rPr>
          <w:rFonts w:ascii="Calibri" w:hAnsi="Calibri" w:cs="Calibri"/>
        </w:rPr>
        <w:t>78-540 Kalisz Pomorski</w:t>
      </w:r>
      <w:r w:rsidRPr="009F3E62">
        <w:rPr>
          <w:rFonts w:ascii="Calibri" w:hAnsi="Calibri" w:cs="Calibri"/>
        </w:rPr>
        <w:t xml:space="preserve">, NIP: </w:t>
      </w:r>
      <w:r w:rsidR="00DE13E1">
        <w:rPr>
          <w:rFonts w:ascii="Calibri" w:hAnsi="Calibri" w:cs="Calibri"/>
        </w:rPr>
        <w:t>674</w:t>
      </w:r>
      <w:r w:rsidRPr="009F3E62">
        <w:rPr>
          <w:rFonts w:ascii="Calibri" w:hAnsi="Calibri" w:cs="Calibri"/>
        </w:rPr>
        <w:t>-</w:t>
      </w:r>
      <w:r w:rsidR="00DE13E1">
        <w:rPr>
          <w:rFonts w:ascii="Calibri" w:hAnsi="Calibri" w:cs="Calibri"/>
        </w:rPr>
        <w:t>1</w:t>
      </w:r>
      <w:r w:rsidRPr="009F3E62">
        <w:rPr>
          <w:rFonts w:ascii="Calibri" w:hAnsi="Calibri" w:cs="Calibri"/>
        </w:rPr>
        <w:t>00-</w:t>
      </w:r>
      <w:r w:rsidR="00DE13E1">
        <w:rPr>
          <w:rFonts w:ascii="Calibri" w:hAnsi="Calibri" w:cs="Calibri"/>
        </w:rPr>
        <w:t>23</w:t>
      </w:r>
      <w:r w:rsidRPr="009F3E62">
        <w:rPr>
          <w:rFonts w:ascii="Calibri" w:hAnsi="Calibri" w:cs="Calibri"/>
        </w:rPr>
        <w:t>-2</w:t>
      </w:r>
      <w:r w:rsidR="00DE13E1">
        <w:rPr>
          <w:rFonts w:ascii="Calibri" w:hAnsi="Calibri" w:cs="Calibri"/>
        </w:rPr>
        <w:t>0</w:t>
      </w:r>
      <w:r w:rsidRPr="009F3E62">
        <w:rPr>
          <w:rFonts w:ascii="Calibri" w:hAnsi="Calibri" w:cs="Calibri"/>
        </w:rPr>
        <w:t>,</w:t>
      </w:r>
    </w:p>
    <w:p w:rsidR="004C7FB3" w:rsidRDefault="004C7FB3" w:rsidP="004C7FB3">
      <w:pPr>
        <w:pStyle w:val="Standard"/>
        <w:autoSpaceDE w:val="0"/>
        <w:spacing w:line="360" w:lineRule="auto"/>
        <w:jc w:val="both"/>
        <w:rPr>
          <w:rFonts w:ascii="Calibri" w:hAnsi="Calibri" w:cs="Calibri"/>
        </w:rPr>
      </w:pPr>
      <w:r w:rsidRPr="009F3E62">
        <w:rPr>
          <w:rFonts w:ascii="Calibri" w:hAnsi="Calibri" w:cs="Calibri"/>
        </w:rPr>
        <w:t xml:space="preserve">Odbiorca: Urząd Miejski w </w:t>
      </w:r>
      <w:r w:rsidR="00DE13E1">
        <w:rPr>
          <w:rFonts w:ascii="Calibri" w:hAnsi="Calibri" w:cs="Calibri"/>
        </w:rPr>
        <w:t>Kaliszu Pomorskim</w:t>
      </w:r>
      <w:r w:rsidRPr="009F3E62">
        <w:rPr>
          <w:rFonts w:ascii="Calibri" w:hAnsi="Calibri" w:cs="Calibri"/>
        </w:rPr>
        <w:t xml:space="preserve">, ul. </w:t>
      </w:r>
      <w:r w:rsidR="00DE13E1">
        <w:rPr>
          <w:rFonts w:ascii="Calibri" w:hAnsi="Calibri" w:cs="Calibri"/>
        </w:rPr>
        <w:t>Wolności 25</w:t>
      </w:r>
      <w:r w:rsidRPr="009F3E62">
        <w:rPr>
          <w:rFonts w:ascii="Calibri" w:hAnsi="Calibri" w:cs="Calibri"/>
        </w:rPr>
        <w:t xml:space="preserve">, </w:t>
      </w:r>
      <w:r w:rsidR="00DE13E1">
        <w:rPr>
          <w:rFonts w:ascii="Calibri" w:hAnsi="Calibri" w:cs="Calibri"/>
        </w:rPr>
        <w:t>78-540 Kalisz Pomorski</w:t>
      </w:r>
      <w:r w:rsidRPr="009F3E62">
        <w:rPr>
          <w:rFonts w:ascii="Calibri" w:hAnsi="Calibri" w:cs="Calibri"/>
        </w:rPr>
        <w:t>.</w:t>
      </w:r>
    </w:p>
    <w:p w:rsidR="00034A2E" w:rsidRPr="00034A2E" w:rsidRDefault="00034A2E" w:rsidP="00E275A3">
      <w:pPr>
        <w:numPr>
          <w:ilvl w:val="6"/>
          <w:numId w:val="43"/>
        </w:numPr>
        <w:suppressAutoHyphens w:val="0"/>
        <w:autoSpaceDE w:val="0"/>
        <w:spacing w:after="120" w:line="360" w:lineRule="auto"/>
        <w:ind w:left="284"/>
        <w:jc w:val="both"/>
        <w:textAlignment w:val="auto"/>
        <w:rPr>
          <w:rFonts w:asciiTheme="minorHAnsi" w:hAnsiTheme="minorHAnsi" w:cstheme="minorHAnsi"/>
          <w:iCs/>
        </w:rPr>
      </w:pPr>
      <w:r w:rsidRPr="00034A2E">
        <w:rPr>
          <w:rFonts w:asciiTheme="minorHAnsi" w:hAnsiTheme="minorHAnsi" w:cstheme="minorHAnsi"/>
          <w:iCs/>
        </w:rPr>
        <w:t xml:space="preserve">Zamawiający będzie realizował płatności za faktury z zastosowaniem mechanizmu podzielonej płatności, tzw. </w:t>
      </w:r>
      <w:proofErr w:type="spellStart"/>
      <w:r w:rsidRPr="00034A2E">
        <w:rPr>
          <w:rFonts w:asciiTheme="minorHAnsi" w:hAnsiTheme="minorHAnsi" w:cstheme="minorHAnsi"/>
          <w:iCs/>
        </w:rPr>
        <w:t>split</w:t>
      </w:r>
      <w:proofErr w:type="spellEnd"/>
      <w:r w:rsidRPr="00034A2E">
        <w:rPr>
          <w:rFonts w:asciiTheme="minorHAnsi" w:hAnsiTheme="minorHAnsi" w:cstheme="minorHAnsi"/>
          <w:iCs/>
        </w:rPr>
        <w:t xml:space="preserve"> </w:t>
      </w:r>
      <w:proofErr w:type="spellStart"/>
      <w:r w:rsidRPr="00034A2E">
        <w:rPr>
          <w:rFonts w:asciiTheme="minorHAnsi" w:hAnsiTheme="minorHAnsi" w:cstheme="minorHAnsi"/>
          <w:iCs/>
        </w:rPr>
        <w:t>payment</w:t>
      </w:r>
      <w:proofErr w:type="spellEnd"/>
      <w:r w:rsidRPr="00034A2E">
        <w:rPr>
          <w:rFonts w:asciiTheme="minorHAnsi" w:hAnsiTheme="minorHAnsi" w:cstheme="minorHAnsi"/>
          <w:iCs/>
        </w:rPr>
        <w:t xml:space="preserve">. </w:t>
      </w:r>
    </w:p>
    <w:p w:rsidR="00034A2E" w:rsidRPr="00B435C7" w:rsidRDefault="00034A2E" w:rsidP="002800AD">
      <w:pPr>
        <w:numPr>
          <w:ilvl w:val="6"/>
          <w:numId w:val="43"/>
        </w:numPr>
        <w:suppressAutoHyphens w:val="0"/>
        <w:autoSpaceDE w:val="0"/>
        <w:spacing w:after="120" w:line="360" w:lineRule="auto"/>
        <w:ind w:left="426" w:hanging="426"/>
        <w:jc w:val="both"/>
        <w:textAlignment w:val="auto"/>
        <w:rPr>
          <w:rFonts w:asciiTheme="minorHAnsi" w:hAnsiTheme="minorHAnsi" w:cstheme="minorHAnsi"/>
          <w:iCs/>
        </w:rPr>
      </w:pPr>
      <w:r w:rsidRPr="00B435C7">
        <w:rPr>
          <w:rFonts w:asciiTheme="minorHAnsi" w:hAnsiTheme="minorHAnsi" w:cstheme="minorHAnsi"/>
          <w:iCs/>
        </w:rPr>
        <w:t xml:space="preserve">W przypadku wystąpienia robót dodatkowych, zaniechanych lub zamiennych, Wykonawca </w:t>
      </w:r>
      <w:r w:rsidRPr="00B435C7">
        <w:rPr>
          <w:rFonts w:asciiTheme="minorHAnsi" w:hAnsiTheme="minorHAnsi" w:cstheme="minorHAnsi"/>
          <w:iCs/>
        </w:rPr>
        <w:lastRenderedPageBreak/>
        <w:t>zobowiązany jest do sporządzenia przedmiarów robót i kosztorysów szczegółowych w terminie 7 dni od daty uzgodnienia zakresu rzeczowego robót z Inspektorem nadzoru inwestorskiego - w ilości 2 egzemplarzy (wersja drukowana) oraz w 1 egz. w wersji elektronicznej na nośniku CD (z rozszerzeniem *</w:t>
      </w:r>
      <w:proofErr w:type="spellStart"/>
      <w:r w:rsidRPr="00B435C7">
        <w:rPr>
          <w:rFonts w:asciiTheme="minorHAnsi" w:hAnsiTheme="minorHAnsi" w:cstheme="minorHAnsi"/>
          <w:iCs/>
        </w:rPr>
        <w:t>ath</w:t>
      </w:r>
      <w:proofErr w:type="spellEnd"/>
      <w:r w:rsidRPr="00B435C7">
        <w:rPr>
          <w:rFonts w:asciiTheme="minorHAnsi" w:hAnsiTheme="minorHAnsi" w:cstheme="minorHAnsi"/>
          <w:iCs/>
        </w:rPr>
        <w:t xml:space="preserve"> ) </w:t>
      </w:r>
    </w:p>
    <w:p w:rsidR="00034A2E" w:rsidRPr="00B435C7" w:rsidRDefault="00034A2E" w:rsidP="002800AD">
      <w:pPr>
        <w:numPr>
          <w:ilvl w:val="6"/>
          <w:numId w:val="43"/>
        </w:numPr>
        <w:suppressAutoHyphens w:val="0"/>
        <w:autoSpaceDE w:val="0"/>
        <w:spacing w:after="120" w:line="360" w:lineRule="auto"/>
        <w:ind w:left="426" w:hanging="426"/>
        <w:jc w:val="both"/>
        <w:textAlignment w:val="auto"/>
        <w:rPr>
          <w:rFonts w:asciiTheme="minorHAnsi" w:eastAsia="Arial" w:hAnsiTheme="minorHAnsi" w:cstheme="minorHAnsi"/>
        </w:rPr>
      </w:pPr>
      <w:r w:rsidRPr="00B435C7">
        <w:rPr>
          <w:rFonts w:asciiTheme="minorHAnsi" w:hAnsiTheme="minorHAnsi" w:cstheme="minorHAnsi"/>
          <w:iCs/>
        </w:rPr>
        <w:t>Rozliczenie robót zamiennych nastąpi kosztorysem różnicowym, który stanowić będzie różnicę pomiędzy</w:t>
      </w:r>
      <w:r w:rsidRPr="00B435C7">
        <w:rPr>
          <w:rFonts w:asciiTheme="minorHAnsi" w:eastAsia="Arial" w:hAnsiTheme="minorHAnsi" w:cstheme="minorHAnsi"/>
        </w:rPr>
        <w:t xml:space="preserve"> kosztorysem dla robót zaniechanych, a kosztorysem dla robót zamiennych. Kosztorys dla robót zaniechanych zostanie przez Wykonawcę opracowany w oparciu o odpowiedni</w:t>
      </w:r>
      <w:r w:rsidR="00471188" w:rsidRPr="00B435C7">
        <w:rPr>
          <w:rFonts w:asciiTheme="minorHAnsi" w:eastAsia="Arial" w:hAnsiTheme="minorHAnsi" w:cstheme="minorHAnsi"/>
        </w:rPr>
        <w:t>e pozycje kosztorysu ofertowego</w:t>
      </w:r>
      <w:r w:rsidRPr="00B435C7">
        <w:rPr>
          <w:rFonts w:asciiTheme="minorHAnsi" w:eastAsia="Arial" w:hAnsiTheme="minorHAnsi" w:cstheme="minorHAnsi"/>
        </w:rPr>
        <w:t xml:space="preserve">. Kosztorys dla robót zamiennych zostanie sporządzony w oparciu o uzgodniony z Zamawiającym zakres rzeczowy robót oraz w oparciu o powszechnie stosowane katalogi nakładów rzeczowych, w przypadku robót, dla których brak nakładów w katalogach nakładów rzeczowych, będzie zastosowana wycena indywidualna Wykonawcy, podlegająca akceptacji przez przedstawiciela Zamawiającego. Stawki robocizny kosztorysowej i wskaźniki narzutów nie będą przekraczały średnich stawek dla robót inwestycyjnych. Stawki robocizny kosztorysowej i wskaźniki narzutów będą przyjmowane na podstawie danych z kosztorysu ofertowego, a w ich braku – na podstawie wartości wskaźników publikowanych w wydawnictwie SEKOCENBUD, aktualnych na dzień zlecenia. Ceny materiałów i pracy sprzętu będą przyjmowane w sposób następujący: </w:t>
      </w:r>
    </w:p>
    <w:p w:rsidR="00034A2E" w:rsidRPr="00B435C7" w:rsidRDefault="00034A2E" w:rsidP="002800AD">
      <w:pPr>
        <w:numPr>
          <w:ilvl w:val="0"/>
          <w:numId w:val="44"/>
        </w:numPr>
        <w:suppressAutoHyphens w:val="0"/>
        <w:autoSpaceDE w:val="0"/>
        <w:spacing w:after="120" w:line="360" w:lineRule="auto"/>
        <w:jc w:val="both"/>
        <w:textAlignment w:val="auto"/>
        <w:rPr>
          <w:rFonts w:asciiTheme="minorHAnsi" w:eastAsia="Calibri" w:hAnsiTheme="minorHAnsi" w:cstheme="minorHAnsi"/>
        </w:rPr>
      </w:pPr>
      <w:r w:rsidRPr="00B435C7">
        <w:rPr>
          <w:rFonts w:asciiTheme="minorHAnsi" w:eastAsia="Arial" w:hAnsiTheme="minorHAnsi" w:cstheme="minorHAnsi"/>
        </w:rPr>
        <w:t xml:space="preserve">ceny </w:t>
      </w:r>
      <w:r w:rsidRPr="00B435C7">
        <w:rPr>
          <w:rFonts w:asciiTheme="minorHAnsi" w:eastAsia="Calibri" w:hAnsiTheme="minorHAnsi" w:cstheme="minorHAnsi"/>
        </w:rPr>
        <w:t xml:space="preserve">aktualne na dzień wbudowania, nieprzekraczające średnich cen podawanych w wydawnictwie „SEKOCENBUD”; </w:t>
      </w:r>
    </w:p>
    <w:p w:rsidR="00034A2E" w:rsidRPr="00B435C7" w:rsidRDefault="00034A2E" w:rsidP="002800AD">
      <w:pPr>
        <w:numPr>
          <w:ilvl w:val="0"/>
          <w:numId w:val="44"/>
        </w:numPr>
        <w:suppressAutoHyphens w:val="0"/>
        <w:autoSpaceDE w:val="0"/>
        <w:spacing w:after="120" w:line="360" w:lineRule="auto"/>
        <w:jc w:val="both"/>
        <w:textAlignment w:val="auto"/>
        <w:rPr>
          <w:rFonts w:asciiTheme="minorHAnsi" w:eastAsia="Calibri" w:hAnsiTheme="minorHAnsi" w:cstheme="minorHAnsi"/>
        </w:rPr>
      </w:pPr>
      <w:r w:rsidRPr="00B435C7">
        <w:rPr>
          <w:rFonts w:asciiTheme="minorHAnsi" w:eastAsia="Calibri" w:hAnsiTheme="minorHAnsi" w:cstheme="minorHAnsi"/>
        </w:rPr>
        <w:t xml:space="preserve">w przypadku braku cen w tym wydawnictwie - ceny według wydawnictwa „ORGBUD”; </w:t>
      </w:r>
    </w:p>
    <w:p w:rsidR="00034A2E" w:rsidRPr="00B435C7" w:rsidRDefault="00034A2E" w:rsidP="002800AD">
      <w:pPr>
        <w:numPr>
          <w:ilvl w:val="0"/>
          <w:numId w:val="44"/>
        </w:numPr>
        <w:suppressAutoHyphens w:val="0"/>
        <w:autoSpaceDE w:val="0"/>
        <w:spacing w:after="120" w:line="360" w:lineRule="auto"/>
        <w:jc w:val="both"/>
        <w:textAlignment w:val="auto"/>
        <w:rPr>
          <w:rFonts w:asciiTheme="minorHAnsi" w:eastAsia="Calibri" w:hAnsiTheme="minorHAnsi" w:cstheme="minorHAnsi"/>
        </w:rPr>
      </w:pPr>
      <w:r w:rsidRPr="00B435C7">
        <w:rPr>
          <w:rFonts w:asciiTheme="minorHAnsi" w:eastAsia="Calibri" w:hAnsiTheme="minorHAnsi" w:cstheme="minorHAnsi"/>
        </w:rPr>
        <w:t xml:space="preserve">w przypadku materiałów jednostkowych - ceny zakupu nie mogą przekraczać maksymalnych odchyleń dla analogicznych materiałów zawartych w wydawnictwie ”SEKOCENBUD” a w przypadku braku takich materiałów w tym wydawnictwie według wydawnictwa „ORGBUD”. </w:t>
      </w:r>
    </w:p>
    <w:p w:rsidR="00034A2E" w:rsidRPr="00B435C7" w:rsidRDefault="00034A2E" w:rsidP="002800AD">
      <w:pPr>
        <w:numPr>
          <w:ilvl w:val="0"/>
          <w:numId w:val="44"/>
        </w:numPr>
        <w:suppressAutoHyphens w:val="0"/>
        <w:autoSpaceDE w:val="0"/>
        <w:spacing w:after="120" w:line="360" w:lineRule="auto"/>
        <w:jc w:val="both"/>
        <w:textAlignment w:val="auto"/>
        <w:rPr>
          <w:rFonts w:asciiTheme="minorHAnsi" w:eastAsia="Arial" w:hAnsiTheme="minorHAnsi" w:cstheme="minorHAnsi"/>
        </w:rPr>
      </w:pPr>
      <w:r w:rsidRPr="00B435C7">
        <w:rPr>
          <w:rFonts w:asciiTheme="minorHAnsi" w:eastAsia="Calibri" w:hAnsiTheme="minorHAnsi" w:cstheme="minorHAnsi"/>
        </w:rPr>
        <w:t>w przypadku materiałów nie ujętych w ww. wydawnictwach, ceny materiałów i pracy sprzętu zostaną ustalone na pods</w:t>
      </w:r>
      <w:r w:rsidRPr="00B435C7">
        <w:rPr>
          <w:rFonts w:asciiTheme="minorHAnsi" w:eastAsia="Arial" w:hAnsiTheme="minorHAnsi" w:cstheme="minorHAnsi"/>
        </w:rPr>
        <w:t xml:space="preserve">tawie cen dostawców dostępnych na stronach internetowych zaakceptowanych przez przedstawiciela Zamawiającego, a w przypadku braku możliwości ustalenia ceny w oparciu o powyższe źródła - według ofert handlowych, itp. Kosztorys różnicowy wymaga pisemnego zatwierdzenia przez przedstawiciela Zamawiającego. W przypadku częściowego zatwierdzenia kosztorysu różnicowego, Zamawiający dokona płatności i wynagrodzenia za roboty zamienne do wysokości </w:t>
      </w:r>
      <w:r w:rsidRPr="00B435C7">
        <w:rPr>
          <w:rFonts w:asciiTheme="minorHAnsi" w:eastAsia="Arial" w:hAnsiTheme="minorHAnsi" w:cstheme="minorHAnsi"/>
        </w:rPr>
        <w:lastRenderedPageBreak/>
        <w:t xml:space="preserve">bezspornej, pozostawiając kwestię dalszego rozliczenia do uzgodnień stron. </w:t>
      </w:r>
    </w:p>
    <w:p w:rsidR="00034A2E" w:rsidRPr="00B435C7" w:rsidRDefault="00034A2E" w:rsidP="002800AD">
      <w:pPr>
        <w:numPr>
          <w:ilvl w:val="6"/>
          <w:numId w:val="43"/>
        </w:numPr>
        <w:suppressAutoHyphens w:val="0"/>
        <w:autoSpaceDE w:val="0"/>
        <w:spacing w:after="120" w:line="360" w:lineRule="auto"/>
        <w:ind w:left="426" w:hanging="426"/>
        <w:jc w:val="both"/>
        <w:textAlignment w:val="auto"/>
        <w:rPr>
          <w:rFonts w:asciiTheme="minorHAnsi" w:eastAsia="Arial" w:hAnsiTheme="minorHAnsi" w:cstheme="minorHAnsi"/>
        </w:rPr>
      </w:pPr>
      <w:r w:rsidRPr="00B435C7">
        <w:rPr>
          <w:rFonts w:asciiTheme="minorHAnsi" w:hAnsiTheme="minorHAnsi" w:cstheme="minorHAnsi"/>
          <w:iCs/>
        </w:rPr>
        <w:t>Rozliczenie</w:t>
      </w:r>
      <w:r w:rsidRPr="00B435C7">
        <w:rPr>
          <w:rFonts w:asciiTheme="minorHAnsi" w:eastAsia="Arial" w:hAnsiTheme="minorHAnsi" w:cstheme="minorHAnsi"/>
        </w:rPr>
        <w:t xml:space="preserve"> robót dodatkowych nastąpi na podstawie kosztorysu na roboty dodatkowe. Kosztorys na roboty dodatkowe zostanie sporządzony w oparciu o uzgodniony z Zamawiającym zakres rzeczowy robót dodatkowych oraz w oparciu o powszechnie stosowane katalogi nakładów rzeczowych, w przypadku robót, dla których brak nakładów w katalogach nakładów rzeczowych, będzie zastosowana wycena indywidualna Wykonawcy, podlegająca akceptacji przez przedstawiciela Zamawiającego. Stawki robocizny kosztorysowej i wskaźniki narzutów nie będą przekraczały średnich stawek dla robót inwestycyjnych. Stawki robocizny kosztor</w:t>
      </w:r>
      <w:r w:rsidR="00252B76" w:rsidRPr="00B435C7">
        <w:rPr>
          <w:rFonts w:asciiTheme="minorHAnsi" w:eastAsia="Arial" w:hAnsiTheme="minorHAnsi" w:cstheme="minorHAnsi"/>
        </w:rPr>
        <w:t>ysowej i wskaźniki narzutów będą</w:t>
      </w:r>
      <w:r w:rsidRPr="00B435C7">
        <w:rPr>
          <w:rFonts w:asciiTheme="minorHAnsi" w:eastAsia="Arial" w:hAnsiTheme="minorHAnsi" w:cstheme="minorHAnsi"/>
        </w:rPr>
        <w:t xml:space="preserve"> przyjmowane na podstawie wartości wskaźników publikowanych w wydawnictwie SEKOCENBUD, aktualnych na dzień zlecenia. Ceny materiałów i pracy sprzętu będą przyjmowane w sposób następujący: </w:t>
      </w:r>
    </w:p>
    <w:p w:rsidR="00034A2E" w:rsidRPr="00B435C7" w:rsidRDefault="00034A2E" w:rsidP="002800AD">
      <w:pPr>
        <w:numPr>
          <w:ilvl w:val="0"/>
          <w:numId w:val="45"/>
        </w:numPr>
        <w:suppressAutoHyphens w:val="0"/>
        <w:autoSpaceDE w:val="0"/>
        <w:spacing w:after="120" w:line="360" w:lineRule="auto"/>
        <w:jc w:val="both"/>
        <w:textAlignment w:val="auto"/>
        <w:rPr>
          <w:rFonts w:asciiTheme="minorHAnsi" w:eastAsia="Calibri" w:hAnsiTheme="minorHAnsi" w:cstheme="minorHAnsi"/>
        </w:rPr>
      </w:pPr>
      <w:r w:rsidRPr="00B435C7">
        <w:rPr>
          <w:rFonts w:asciiTheme="minorHAnsi" w:eastAsia="Arial" w:hAnsiTheme="minorHAnsi" w:cstheme="minorHAnsi"/>
        </w:rPr>
        <w:t xml:space="preserve">ceny </w:t>
      </w:r>
      <w:r w:rsidRPr="00B435C7">
        <w:rPr>
          <w:rFonts w:asciiTheme="minorHAnsi" w:eastAsia="Calibri" w:hAnsiTheme="minorHAnsi" w:cstheme="minorHAnsi"/>
        </w:rPr>
        <w:t xml:space="preserve">aktualne na dzień wbudowania, nieprzekraczające średnich cen podawanych w wydawnictwie „SEKOCENBUD”; </w:t>
      </w:r>
    </w:p>
    <w:p w:rsidR="00034A2E" w:rsidRPr="00B435C7" w:rsidRDefault="00034A2E" w:rsidP="002800AD">
      <w:pPr>
        <w:numPr>
          <w:ilvl w:val="0"/>
          <w:numId w:val="45"/>
        </w:numPr>
        <w:suppressAutoHyphens w:val="0"/>
        <w:autoSpaceDE w:val="0"/>
        <w:spacing w:after="120" w:line="360" w:lineRule="auto"/>
        <w:jc w:val="both"/>
        <w:textAlignment w:val="auto"/>
        <w:rPr>
          <w:rFonts w:asciiTheme="minorHAnsi" w:eastAsia="Calibri" w:hAnsiTheme="minorHAnsi" w:cstheme="minorHAnsi"/>
        </w:rPr>
      </w:pPr>
      <w:r w:rsidRPr="00B435C7">
        <w:rPr>
          <w:rFonts w:asciiTheme="minorHAnsi" w:eastAsia="Calibri" w:hAnsiTheme="minorHAnsi" w:cstheme="minorHAnsi"/>
        </w:rPr>
        <w:t xml:space="preserve">w przypadku braku cen w tym wydawnictwie - ceny według wydawnictwa „ORGBUD”; </w:t>
      </w:r>
    </w:p>
    <w:p w:rsidR="00034A2E" w:rsidRPr="00B435C7" w:rsidRDefault="00034A2E" w:rsidP="002800AD">
      <w:pPr>
        <w:numPr>
          <w:ilvl w:val="0"/>
          <w:numId w:val="45"/>
        </w:numPr>
        <w:suppressAutoHyphens w:val="0"/>
        <w:autoSpaceDE w:val="0"/>
        <w:spacing w:after="120" w:line="360" w:lineRule="auto"/>
        <w:jc w:val="both"/>
        <w:textAlignment w:val="auto"/>
        <w:rPr>
          <w:rFonts w:asciiTheme="minorHAnsi" w:eastAsia="Calibri" w:hAnsiTheme="minorHAnsi" w:cstheme="minorHAnsi"/>
        </w:rPr>
      </w:pPr>
      <w:r w:rsidRPr="00B435C7">
        <w:rPr>
          <w:rFonts w:asciiTheme="minorHAnsi" w:eastAsia="Calibri" w:hAnsiTheme="minorHAnsi" w:cstheme="minorHAnsi"/>
        </w:rPr>
        <w:t xml:space="preserve">w przypadku materiałów jednostkowych - ceny zakupu nie mogą przekraczać maksymalnych odchyleń dla analogicznych materiałów zawartych w wydawnictwie ”SEKOCENBUD” a w przypadku braku takich materiałów w tym wydawnictwie według wydawnictwa „ORGBUD”. </w:t>
      </w:r>
    </w:p>
    <w:p w:rsidR="00034A2E" w:rsidRPr="00B435C7" w:rsidRDefault="00034A2E" w:rsidP="002800AD">
      <w:pPr>
        <w:numPr>
          <w:ilvl w:val="0"/>
          <w:numId w:val="45"/>
        </w:numPr>
        <w:suppressAutoHyphens w:val="0"/>
        <w:autoSpaceDE w:val="0"/>
        <w:spacing w:after="120" w:line="360" w:lineRule="auto"/>
        <w:jc w:val="both"/>
        <w:textAlignment w:val="auto"/>
        <w:rPr>
          <w:rFonts w:asciiTheme="minorHAnsi" w:eastAsia="Arial" w:hAnsiTheme="minorHAnsi" w:cstheme="minorHAnsi"/>
        </w:rPr>
      </w:pPr>
      <w:r w:rsidRPr="00B435C7">
        <w:rPr>
          <w:rFonts w:asciiTheme="minorHAnsi" w:eastAsia="Calibri" w:hAnsiTheme="minorHAnsi" w:cstheme="minorHAnsi"/>
        </w:rPr>
        <w:t>w przypadku materiałów nie ujętych w ww. wydawnictwach, ceny materiałów i pracy sprzętu zostaną ustalone na p</w:t>
      </w:r>
      <w:r w:rsidRPr="00B435C7">
        <w:rPr>
          <w:rFonts w:asciiTheme="minorHAnsi" w:eastAsia="Arial" w:hAnsiTheme="minorHAnsi" w:cstheme="minorHAnsi"/>
        </w:rPr>
        <w:t xml:space="preserve">odstawie cen dostawców dostępnych na stronach internetowych zaakceptowanych przez przedstawiciela Zamawiającego, a w przypadku braku możliwości ustalenia ceny w oparciu o powyższe źródła - według ofert handlowych, itp. Kosztorys na roboty dodatkowe wymaga pisemnego zatwierdzenia przez przedstawiciela Zamawiającego. </w:t>
      </w:r>
    </w:p>
    <w:p w:rsidR="00034A2E" w:rsidRPr="00B435C7" w:rsidRDefault="00034A2E" w:rsidP="002800AD">
      <w:pPr>
        <w:numPr>
          <w:ilvl w:val="6"/>
          <w:numId w:val="43"/>
        </w:numPr>
        <w:suppressAutoHyphens w:val="0"/>
        <w:autoSpaceDE w:val="0"/>
        <w:spacing w:after="120" w:line="360" w:lineRule="auto"/>
        <w:ind w:left="426" w:hanging="426"/>
        <w:jc w:val="both"/>
        <w:textAlignment w:val="auto"/>
        <w:rPr>
          <w:rFonts w:asciiTheme="minorHAnsi" w:hAnsiTheme="minorHAnsi" w:cstheme="minorHAnsi"/>
          <w:iCs/>
        </w:rPr>
      </w:pPr>
      <w:r w:rsidRPr="00B435C7">
        <w:rPr>
          <w:rFonts w:asciiTheme="minorHAnsi" w:eastAsia="Arial" w:hAnsiTheme="minorHAnsi" w:cstheme="minorHAnsi"/>
        </w:rPr>
        <w:t xml:space="preserve">Przedmiary robót i kosztorysy ofertowe dla robót dodatkowych, zaniechanych lub zamiennych </w:t>
      </w:r>
      <w:r w:rsidRPr="00B435C7">
        <w:rPr>
          <w:rFonts w:asciiTheme="minorHAnsi" w:hAnsiTheme="minorHAnsi" w:cstheme="minorHAnsi"/>
          <w:iCs/>
        </w:rPr>
        <w:t xml:space="preserve">podlegają sprawdzeniu i zatwierdzeniu przez Inspektora nadzoru inwestorskiego w terminie 5 dni roboczych licząc od dnia przedłożenia ich przez Wykonawcę i następnie podlegają zatwierdzeniu przez przedstawiciela Zamawiającego. </w:t>
      </w:r>
    </w:p>
    <w:p w:rsidR="00034A2E" w:rsidRPr="00B435C7" w:rsidRDefault="00034A2E" w:rsidP="002800AD">
      <w:pPr>
        <w:numPr>
          <w:ilvl w:val="6"/>
          <w:numId w:val="43"/>
        </w:numPr>
        <w:suppressAutoHyphens w:val="0"/>
        <w:autoSpaceDE w:val="0"/>
        <w:spacing w:after="120" w:line="360" w:lineRule="auto"/>
        <w:ind w:left="426" w:hanging="426"/>
        <w:jc w:val="both"/>
        <w:textAlignment w:val="auto"/>
        <w:rPr>
          <w:rFonts w:asciiTheme="minorHAnsi" w:hAnsiTheme="minorHAnsi" w:cstheme="minorHAnsi"/>
          <w:iCs/>
        </w:rPr>
      </w:pPr>
      <w:r w:rsidRPr="00B435C7">
        <w:rPr>
          <w:rFonts w:asciiTheme="minorHAnsi" w:hAnsiTheme="minorHAnsi" w:cstheme="minorHAnsi"/>
          <w:iCs/>
        </w:rPr>
        <w:t>Jeżeli kosztorysy i przedmiary, o których mowa w ust. 1</w:t>
      </w:r>
      <w:r w:rsidR="00E275A3">
        <w:rPr>
          <w:rFonts w:asciiTheme="minorHAnsi" w:hAnsiTheme="minorHAnsi" w:cstheme="minorHAnsi"/>
          <w:iCs/>
        </w:rPr>
        <w:t>8</w:t>
      </w:r>
      <w:r w:rsidRPr="00B435C7">
        <w:rPr>
          <w:rFonts w:asciiTheme="minorHAnsi" w:hAnsiTheme="minorHAnsi" w:cstheme="minorHAnsi"/>
          <w:iCs/>
        </w:rPr>
        <w:t xml:space="preserve">, przedłożone przez Wykonawcę poprzez Inspektora nadzoru inwestorskiego do zatwierdzenia przez przedstawiciela </w:t>
      </w:r>
      <w:r w:rsidRPr="00B435C7">
        <w:rPr>
          <w:rFonts w:asciiTheme="minorHAnsi" w:hAnsiTheme="minorHAnsi" w:cstheme="minorHAnsi"/>
          <w:iCs/>
        </w:rPr>
        <w:lastRenderedPageBreak/>
        <w:t>Zamawiającego będą wykonane niezgodnie z zasadami określonymi odpowiednio w ust. 1</w:t>
      </w:r>
      <w:r w:rsidR="00E275A3">
        <w:rPr>
          <w:rFonts w:asciiTheme="minorHAnsi" w:hAnsiTheme="minorHAnsi" w:cstheme="minorHAnsi"/>
          <w:iCs/>
        </w:rPr>
        <w:t>6</w:t>
      </w:r>
      <w:r w:rsidR="00F63F70" w:rsidRPr="00B435C7">
        <w:rPr>
          <w:rFonts w:asciiTheme="minorHAnsi" w:hAnsiTheme="minorHAnsi" w:cstheme="minorHAnsi"/>
          <w:iCs/>
        </w:rPr>
        <w:t xml:space="preserve"> i </w:t>
      </w:r>
      <w:r w:rsidRPr="00B435C7">
        <w:rPr>
          <w:rFonts w:asciiTheme="minorHAnsi" w:hAnsiTheme="minorHAnsi" w:cstheme="minorHAnsi"/>
          <w:iCs/>
        </w:rPr>
        <w:t>ust 1</w:t>
      </w:r>
      <w:r w:rsidR="00E275A3">
        <w:rPr>
          <w:rFonts w:asciiTheme="minorHAnsi" w:hAnsiTheme="minorHAnsi" w:cstheme="minorHAnsi"/>
          <w:iCs/>
        </w:rPr>
        <w:t>7</w:t>
      </w:r>
      <w:r w:rsidRPr="00B435C7">
        <w:rPr>
          <w:rFonts w:asciiTheme="minorHAnsi" w:hAnsiTheme="minorHAnsi" w:cstheme="minorHAnsi"/>
          <w:iCs/>
        </w:rPr>
        <w:t xml:space="preserve">, Wykonawca wprowadzi korektę kosztorysów i przedmiarów, stosując wymienione zasady. </w:t>
      </w:r>
    </w:p>
    <w:p w:rsidR="00034A2E" w:rsidRPr="00B435C7" w:rsidRDefault="00034A2E" w:rsidP="002800AD">
      <w:pPr>
        <w:numPr>
          <w:ilvl w:val="6"/>
          <w:numId w:val="43"/>
        </w:numPr>
        <w:suppressAutoHyphens w:val="0"/>
        <w:autoSpaceDE w:val="0"/>
        <w:spacing w:after="120" w:line="360" w:lineRule="auto"/>
        <w:ind w:left="426" w:hanging="426"/>
        <w:jc w:val="both"/>
        <w:textAlignment w:val="auto"/>
        <w:rPr>
          <w:rFonts w:asciiTheme="minorHAnsi" w:eastAsia="Arial" w:hAnsiTheme="minorHAnsi" w:cstheme="minorHAnsi"/>
        </w:rPr>
      </w:pPr>
      <w:r w:rsidRPr="00B435C7">
        <w:rPr>
          <w:rFonts w:asciiTheme="minorHAnsi" w:hAnsiTheme="minorHAnsi" w:cstheme="minorHAnsi"/>
          <w:iCs/>
        </w:rPr>
        <w:t>Na podstawie sprawdzonego i zatwierdzonego przez Inspektora nadzoru inwestorskiego i przedstawiciela Zamawiającego</w:t>
      </w:r>
      <w:r w:rsidRPr="00B435C7">
        <w:rPr>
          <w:rFonts w:asciiTheme="minorHAnsi" w:eastAsia="Arial" w:hAnsiTheme="minorHAnsi" w:cstheme="minorHAnsi"/>
        </w:rPr>
        <w:t xml:space="preserve"> kosztorysu szczegółowego, odpowiednio dla robót dodatkowych, zaniechanych lub zamiennych, przedstawiciel Zamawiającego sporządza protokół konieczności na wykonanie robót dodatkowych/zamiennych lub dla robót zaniechanych, który jest podpisywany przez kierownika budowy, Inspektora nadzoru inwestorskiego oraz nadzór autorski w przypadkach dotyczących zmian projektowych. Protokół konieczności podlega zatwierdzeniu przez Zamawiającego.</w:t>
      </w:r>
    </w:p>
    <w:p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§6</w:t>
      </w:r>
    </w:p>
    <w:p w:rsidR="004C7FB3" w:rsidRPr="009F3E62" w:rsidRDefault="004C7FB3" w:rsidP="004C7FB3">
      <w:pPr>
        <w:pStyle w:val="Standard"/>
        <w:autoSpaceDE w:val="0"/>
        <w:spacing w:line="360" w:lineRule="auto"/>
        <w:jc w:val="center"/>
        <w:rPr>
          <w:rFonts w:ascii="Calibri" w:hAnsi="Calibri" w:cs="Calibri"/>
        </w:rPr>
      </w:pPr>
      <w:r w:rsidRPr="009F3E62">
        <w:rPr>
          <w:rFonts w:ascii="Calibri" w:hAnsi="Calibri" w:cs="Calibri"/>
          <w:b/>
          <w:bCs/>
        </w:rPr>
        <w:t>Podwykonawcy</w:t>
      </w:r>
    </w:p>
    <w:p w:rsidR="004C7FB3" w:rsidRPr="009F3E62" w:rsidRDefault="004C7FB3" w:rsidP="004C7FB3">
      <w:pPr>
        <w:pStyle w:val="Standard"/>
        <w:numPr>
          <w:ilvl w:val="0"/>
          <w:numId w:val="24"/>
        </w:numPr>
        <w:autoSpaceDE w:val="0"/>
        <w:spacing w:line="360" w:lineRule="auto"/>
        <w:jc w:val="both"/>
        <w:rPr>
          <w:rFonts w:ascii="Calibri" w:hAnsi="Calibri" w:cs="Calibri"/>
        </w:rPr>
      </w:pPr>
      <w:r w:rsidRPr="009F3E62">
        <w:rPr>
          <w:rFonts w:ascii="Calibri" w:hAnsi="Calibri" w:cs="Calibri"/>
        </w:rPr>
        <w:t>Wykonawca może powierzyć wykonanie przedmiotu niniejszej umowy podwykonawcom, pod warunkiem złożenia w ofercie oświadczenia o zamiarze powierzenia określonych prac podwykonawcom.</w:t>
      </w:r>
    </w:p>
    <w:p w:rsidR="004C7FB3" w:rsidRPr="009F3E62" w:rsidRDefault="004C7FB3" w:rsidP="004C7FB3">
      <w:pPr>
        <w:pStyle w:val="Standard"/>
        <w:numPr>
          <w:ilvl w:val="0"/>
          <w:numId w:val="24"/>
        </w:numPr>
        <w:autoSpaceDE w:val="0"/>
        <w:spacing w:line="360" w:lineRule="auto"/>
        <w:jc w:val="both"/>
        <w:rPr>
          <w:rFonts w:ascii="Calibri" w:hAnsi="Calibri" w:cs="Calibri"/>
        </w:rPr>
      </w:pPr>
      <w:r w:rsidRPr="009F3E62">
        <w:rPr>
          <w:rFonts w:ascii="Calibri" w:hAnsi="Calibri" w:cs="Calibri"/>
        </w:rPr>
        <w:t xml:space="preserve">Zmiana zakresu prac / ilości realizowanego przez podwykonawców, zgłoszenie nowych części do realizacji przy pomocy podwykonawców, zmiana podwykonawcy dla swej ważności nie wymaga aneksu do umowy. W takiej sytuacji Wykonawca zobowiązany będzie zwrócić się do Zamawiającego z wnioskiem. </w:t>
      </w:r>
    </w:p>
    <w:p w:rsidR="004C7FB3" w:rsidRPr="009F3E62" w:rsidRDefault="004C7FB3" w:rsidP="004C7FB3">
      <w:pPr>
        <w:pStyle w:val="Standard"/>
        <w:numPr>
          <w:ilvl w:val="0"/>
          <w:numId w:val="24"/>
        </w:numPr>
        <w:autoSpaceDE w:val="0"/>
        <w:spacing w:line="360" w:lineRule="auto"/>
        <w:jc w:val="both"/>
        <w:rPr>
          <w:rFonts w:ascii="Calibri" w:hAnsi="Calibri" w:cs="Calibri"/>
        </w:rPr>
      </w:pPr>
      <w:r w:rsidRPr="009F3E62">
        <w:rPr>
          <w:rFonts w:ascii="Calibri" w:hAnsi="Calibri" w:cs="Calibri"/>
        </w:rPr>
        <w:t>Zastosowane zmian, o których mowa w ust. 2 może nastąpić wyłącznie po wyrażeniu przez Zamawiającego pisemnej zgody.</w:t>
      </w:r>
      <w:bookmarkStart w:id="0" w:name="mip51082799"/>
      <w:bookmarkEnd w:id="0"/>
    </w:p>
    <w:p w:rsidR="004C7FB3" w:rsidRPr="009F3E62" w:rsidRDefault="004C7FB3" w:rsidP="004C7FB3">
      <w:pPr>
        <w:pStyle w:val="Standard"/>
        <w:numPr>
          <w:ilvl w:val="0"/>
          <w:numId w:val="24"/>
        </w:numPr>
        <w:autoSpaceDE w:val="0"/>
        <w:spacing w:line="360" w:lineRule="auto"/>
        <w:jc w:val="both"/>
        <w:rPr>
          <w:rFonts w:ascii="Calibri" w:hAnsi="Calibri" w:cs="Calibri"/>
        </w:rPr>
      </w:pPr>
      <w:r w:rsidRPr="009F3E62">
        <w:rPr>
          <w:rFonts w:ascii="Calibri" w:hAnsi="Calibri" w:cs="Calibri"/>
        </w:rPr>
        <w:t xml:space="preserve">Jeżeli zmiana albo rezygnacja z podwykonawcy dotyczy podmiotu, na którego zasoby wykonawca powoływał się, na zasadach określonych w </w:t>
      </w:r>
      <w:hyperlink r:id="rId10" w:history="1">
        <w:r w:rsidRPr="009F3E62">
          <w:rPr>
            <w:rFonts w:ascii="Calibri" w:hAnsi="Calibri" w:cs="Calibri"/>
          </w:rPr>
          <w:t>art. 118 ust. 1</w:t>
        </w:r>
      </w:hyperlink>
      <w:r w:rsidRPr="009F3E62">
        <w:rPr>
          <w:rFonts w:ascii="Calibri" w:hAnsi="Calibri" w:cs="Calibri"/>
        </w:rPr>
        <w:t xml:space="preserve">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C7FB3" w:rsidRPr="009F3E62" w:rsidRDefault="004C7FB3" w:rsidP="004C7FB3">
      <w:pPr>
        <w:pStyle w:val="Standard"/>
        <w:numPr>
          <w:ilvl w:val="0"/>
          <w:numId w:val="24"/>
        </w:numPr>
        <w:autoSpaceDE w:val="0"/>
        <w:spacing w:line="360" w:lineRule="auto"/>
        <w:jc w:val="both"/>
        <w:rPr>
          <w:rFonts w:ascii="Calibri" w:hAnsi="Calibri" w:cs="Calibri"/>
        </w:rPr>
      </w:pPr>
      <w:r w:rsidRPr="009F3E62">
        <w:rPr>
          <w:rFonts w:ascii="Calibri" w:hAnsi="Calibri" w:cs="Calibri"/>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w:t>
      </w:r>
      <w:r w:rsidRPr="009F3E62">
        <w:rPr>
          <w:rFonts w:ascii="Calibri" w:hAnsi="Calibri" w:cs="Calibri"/>
        </w:rPr>
        <w:lastRenderedPageBreak/>
        <w:t>na zawarcie umowy o podwykonawstwo o treści zgodnej z projektem umowy.</w:t>
      </w:r>
    </w:p>
    <w:p w:rsidR="004C7FB3" w:rsidRPr="009F3E62" w:rsidRDefault="004C7FB3" w:rsidP="004C7FB3">
      <w:pPr>
        <w:pStyle w:val="Standard"/>
        <w:numPr>
          <w:ilvl w:val="0"/>
          <w:numId w:val="24"/>
        </w:numPr>
        <w:autoSpaceDE w:val="0"/>
        <w:spacing w:line="360" w:lineRule="auto"/>
        <w:jc w:val="both"/>
        <w:rPr>
          <w:rFonts w:ascii="Calibri" w:hAnsi="Calibri" w:cs="Calibri"/>
        </w:rPr>
      </w:pPr>
      <w:r w:rsidRPr="009F3E62">
        <w:rPr>
          <w:rFonts w:ascii="Calibri" w:hAnsi="Calibri" w:cs="Calibri"/>
        </w:rPr>
        <w:t>Termin zapłaty wynagrodzenia podwykonawcy lub dalszemu podwykonawcy, przewidziany w umowie o podwykonawstwo, nie może być dłuższy niż 30 dni od dnia doręczenia wykonawcy, podwykonawcy lub dalszemu podwykonawcy faktury lub rachunku.</w:t>
      </w:r>
    </w:p>
    <w:p w:rsidR="004C7FB3" w:rsidRPr="009F3E62" w:rsidRDefault="004C7FB3" w:rsidP="004C7FB3">
      <w:pPr>
        <w:pStyle w:val="Standard"/>
        <w:numPr>
          <w:ilvl w:val="0"/>
          <w:numId w:val="24"/>
        </w:numPr>
        <w:autoSpaceDE w:val="0"/>
        <w:spacing w:line="360" w:lineRule="auto"/>
        <w:jc w:val="both"/>
        <w:rPr>
          <w:rFonts w:ascii="Calibri" w:hAnsi="Calibri" w:cs="Calibri"/>
        </w:rPr>
      </w:pPr>
      <w:r w:rsidRPr="009F3E62">
        <w:rPr>
          <w:rFonts w:ascii="Calibri" w:hAnsi="Calibri" w:cs="Calibri"/>
        </w:rPr>
        <w:t xml:space="preserve">Zamawiający, w terminie 14 dni, zgłasza w formie pisemnej, pod rygorem nieważności, zastrzeżenia do projektu umowy o podwykonawstwo, której przedmiotem są roboty budowlane, w </w:t>
      </w:r>
      <w:r w:rsidR="00471188">
        <w:rPr>
          <w:rFonts w:ascii="Calibri" w:hAnsi="Calibri" w:cs="Calibri"/>
        </w:rPr>
        <w:t>szczególności</w:t>
      </w:r>
      <w:r w:rsidRPr="009F3E62">
        <w:rPr>
          <w:rFonts w:ascii="Calibri" w:hAnsi="Calibri" w:cs="Calibri"/>
        </w:rPr>
        <w:t xml:space="preserve"> gdy:</w:t>
      </w:r>
      <w:bookmarkStart w:id="1" w:name="mip51082807"/>
      <w:bookmarkEnd w:id="1"/>
    </w:p>
    <w:p w:rsidR="004C7FB3" w:rsidRPr="009F3E62" w:rsidRDefault="004C7FB3" w:rsidP="002800AD">
      <w:pPr>
        <w:pStyle w:val="Standard"/>
        <w:numPr>
          <w:ilvl w:val="0"/>
          <w:numId w:val="35"/>
        </w:numPr>
        <w:autoSpaceDE w:val="0"/>
        <w:spacing w:line="360" w:lineRule="auto"/>
        <w:jc w:val="both"/>
        <w:rPr>
          <w:rFonts w:ascii="Calibri" w:eastAsia="Calibri" w:hAnsi="Calibri" w:cs="Calibri"/>
          <w:lang w:eastAsia="ar-SA"/>
        </w:rPr>
      </w:pPr>
      <w:r w:rsidRPr="009F3E62">
        <w:rPr>
          <w:rFonts w:ascii="Calibri" w:eastAsia="Calibri" w:hAnsi="Calibri" w:cs="Calibri"/>
          <w:lang w:eastAsia="ar-SA"/>
        </w:rPr>
        <w:t>przewiduje ona termin zapłaty wynagrodzenia podwykonawcy dłuższy niż 30 dni</w:t>
      </w:r>
      <w:bookmarkStart w:id="2" w:name="mip51082809"/>
      <w:bookmarkEnd w:id="2"/>
      <w:r w:rsidRPr="009F3E62">
        <w:rPr>
          <w:rFonts w:ascii="Calibri" w:eastAsia="Calibri" w:hAnsi="Calibri" w:cs="Calibri"/>
          <w:lang w:eastAsia="ar-SA"/>
        </w:rPr>
        <w:t xml:space="preserve">, </w:t>
      </w:r>
    </w:p>
    <w:p w:rsidR="004C7FB3" w:rsidRPr="009F3E62" w:rsidRDefault="004C7FB3" w:rsidP="002800AD">
      <w:pPr>
        <w:pStyle w:val="Standard"/>
        <w:numPr>
          <w:ilvl w:val="0"/>
          <w:numId w:val="35"/>
        </w:numPr>
        <w:autoSpaceDE w:val="0"/>
        <w:spacing w:line="360" w:lineRule="auto"/>
        <w:jc w:val="both"/>
        <w:rPr>
          <w:rFonts w:ascii="Calibri" w:eastAsia="Calibri" w:hAnsi="Calibri" w:cs="Calibri"/>
          <w:lang w:eastAsia="ar-SA"/>
        </w:rPr>
      </w:pPr>
      <w:r w:rsidRPr="009F3E62">
        <w:rPr>
          <w:rFonts w:ascii="Calibri" w:eastAsia="Calibri" w:hAnsi="Calibri" w:cs="Calibri"/>
          <w:lang w:eastAsia="ar-SA"/>
        </w:rPr>
        <w:t>materiały użyte do wykonania są niezgodne z umową pomiędzy Zamawiającym a Wykonawcą,</w:t>
      </w:r>
    </w:p>
    <w:p w:rsidR="004C7FB3" w:rsidRPr="009F3E62" w:rsidRDefault="004C7FB3" w:rsidP="002800AD">
      <w:pPr>
        <w:pStyle w:val="Standard"/>
        <w:numPr>
          <w:ilvl w:val="0"/>
          <w:numId w:val="35"/>
        </w:numPr>
        <w:autoSpaceDE w:val="0"/>
        <w:spacing w:line="360" w:lineRule="auto"/>
        <w:jc w:val="both"/>
        <w:rPr>
          <w:rFonts w:ascii="Calibri" w:eastAsia="Times New Roman" w:hAnsi="Calibri" w:cs="Calibri"/>
          <w:lang w:eastAsia="ar-SA"/>
        </w:rPr>
      </w:pPr>
      <w:r w:rsidRPr="009F3E62">
        <w:rPr>
          <w:rFonts w:ascii="Calibri" w:eastAsia="Calibri" w:hAnsi="Calibri" w:cs="Calibri"/>
          <w:lang w:eastAsia="ar-SA"/>
        </w:rPr>
        <w:t>nie określono zakresu robót powierzonego podwykonawcy,</w:t>
      </w:r>
    </w:p>
    <w:p w:rsidR="004C7FB3" w:rsidRPr="009F3E62" w:rsidRDefault="004C7FB3" w:rsidP="002800AD">
      <w:pPr>
        <w:pStyle w:val="Standard"/>
        <w:numPr>
          <w:ilvl w:val="0"/>
          <w:numId w:val="35"/>
        </w:numPr>
        <w:autoSpaceDE w:val="0"/>
        <w:spacing w:line="360" w:lineRule="auto"/>
        <w:jc w:val="both"/>
        <w:rPr>
          <w:rFonts w:ascii="Calibri" w:eastAsia="Calibri" w:hAnsi="Calibri" w:cs="Calibri"/>
          <w:lang w:eastAsia="ar-SA"/>
        </w:rPr>
      </w:pPr>
      <w:r w:rsidRPr="009F3E62">
        <w:rPr>
          <w:rFonts w:ascii="Calibri" w:eastAsia="Calibri" w:hAnsi="Calibri" w:cs="Calibri"/>
          <w:lang w:eastAsia="ar-SA"/>
        </w:rPr>
        <w:t xml:space="preserve">umowa przewiduje zapłatę podwykonawcy wyższego wynagrodzenia za realizację części świadczenia objętej umową o podwykonawstwo, niż kwota wynagrodzenia należnego samemu Wykonawcy za tę część przedmiotu umowy, wynikająca z treści złożonej oferty lub kosztorysu, </w:t>
      </w:r>
    </w:p>
    <w:p w:rsidR="004C7FB3" w:rsidRPr="009F3E62" w:rsidRDefault="004C7FB3" w:rsidP="002800AD">
      <w:pPr>
        <w:numPr>
          <w:ilvl w:val="0"/>
          <w:numId w:val="35"/>
        </w:numPr>
        <w:spacing w:line="360" w:lineRule="auto"/>
        <w:jc w:val="both"/>
        <w:rPr>
          <w:rFonts w:ascii="Calibri" w:hAnsi="Calibri" w:cs="Calibri"/>
        </w:rPr>
      </w:pPr>
      <w:r w:rsidRPr="009F3E62">
        <w:rPr>
          <w:rFonts w:ascii="Calibri" w:hAnsi="Calibri" w:cs="Calibri"/>
        </w:rPr>
        <w:t>suma wynagrodzeń podwykonawców wynikająca z zawieranych umów o podwykonawstwo będzie wyższa niż wartość oferty,</w:t>
      </w:r>
    </w:p>
    <w:p w:rsidR="004C7FB3" w:rsidRPr="009F3E62" w:rsidRDefault="004C7FB3" w:rsidP="002800AD">
      <w:pPr>
        <w:numPr>
          <w:ilvl w:val="0"/>
          <w:numId w:val="35"/>
        </w:numPr>
        <w:spacing w:line="360" w:lineRule="auto"/>
        <w:jc w:val="both"/>
        <w:rPr>
          <w:rFonts w:ascii="Calibri" w:hAnsi="Calibri" w:cs="Calibri"/>
        </w:rPr>
      </w:pPr>
      <w:r w:rsidRPr="009F3E62">
        <w:rPr>
          <w:rFonts w:ascii="Calibri" w:hAnsi="Calibri" w:cs="Calibri"/>
        </w:rPr>
        <w:t>uzyskanie przez podwykonawcę lub dalszego podwykonawcę zapłaty za realizację przedmiotu umowy uzależnione będzie od zapłaty wynagrodzenia Wykonawcy przez Zamawiającego lub odpowiednio od zapłaty wynagrodzenia podwykonawcy przez Wykonawcę,</w:t>
      </w:r>
    </w:p>
    <w:p w:rsidR="004C7FB3" w:rsidRPr="009F3E62" w:rsidRDefault="004C7FB3" w:rsidP="002800AD">
      <w:pPr>
        <w:numPr>
          <w:ilvl w:val="0"/>
          <w:numId w:val="35"/>
        </w:numPr>
        <w:spacing w:line="360" w:lineRule="auto"/>
        <w:jc w:val="both"/>
        <w:rPr>
          <w:rFonts w:ascii="Calibri" w:hAnsi="Calibri" w:cs="Calibri"/>
        </w:rPr>
      </w:pPr>
      <w:r w:rsidRPr="009F3E62">
        <w:rPr>
          <w:rFonts w:ascii="Calibri" w:hAnsi="Calibri" w:cs="Calibri"/>
        </w:rPr>
        <w:t xml:space="preserve">termin realizacji prac przez </w:t>
      </w:r>
      <w:r w:rsidRPr="009F3E62">
        <w:rPr>
          <w:rFonts w:ascii="Calibri" w:eastAsia="Calibri" w:hAnsi="Calibri" w:cs="Calibri"/>
          <w:lang w:eastAsia="ar-SA"/>
        </w:rPr>
        <w:t>podwykonawcę lub dalszego podwykonawcy określony w umowie o podwykonawstwo, będzie dłuższy od terminu określonego w umowie pomiędzy Zamawiającym a Wykonawcą,</w:t>
      </w:r>
    </w:p>
    <w:p w:rsidR="004C7FB3" w:rsidRPr="009F3E62" w:rsidRDefault="004C7FB3" w:rsidP="002800AD">
      <w:pPr>
        <w:numPr>
          <w:ilvl w:val="0"/>
          <w:numId w:val="35"/>
        </w:numPr>
        <w:spacing w:line="360" w:lineRule="auto"/>
        <w:jc w:val="both"/>
        <w:rPr>
          <w:rFonts w:ascii="Calibri" w:hAnsi="Calibri" w:cs="Calibri"/>
        </w:rPr>
      </w:pPr>
      <w:r w:rsidRPr="009F3E62">
        <w:rPr>
          <w:rFonts w:ascii="Calibri" w:hAnsi="Calibri" w:cs="Calibri"/>
        </w:rPr>
        <w:t xml:space="preserve">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t>
      </w:r>
    </w:p>
    <w:p w:rsidR="004C7FB3" w:rsidRPr="009F3E62" w:rsidRDefault="004C7FB3" w:rsidP="004C7FB3">
      <w:pPr>
        <w:pStyle w:val="Standard"/>
        <w:numPr>
          <w:ilvl w:val="0"/>
          <w:numId w:val="24"/>
        </w:numPr>
        <w:autoSpaceDE w:val="0"/>
        <w:spacing w:line="360" w:lineRule="auto"/>
        <w:jc w:val="both"/>
        <w:rPr>
          <w:rFonts w:ascii="Calibri" w:hAnsi="Calibri" w:cs="Calibri"/>
        </w:rPr>
      </w:pPr>
      <w:r w:rsidRPr="009F3E62">
        <w:rPr>
          <w:rFonts w:ascii="Calibri" w:hAnsi="Calibri" w:cs="Calibri"/>
        </w:rPr>
        <w:t>Niezłożenie zastrzeżeń w terminie 14 dni równoznaczne jest z zaakceptowaniem projektu umowy.</w:t>
      </w:r>
    </w:p>
    <w:p w:rsidR="004C7FB3" w:rsidRPr="009F3E62" w:rsidRDefault="004C7FB3" w:rsidP="004C7FB3">
      <w:pPr>
        <w:pStyle w:val="Standard"/>
        <w:numPr>
          <w:ilvl w:val="0"/>
          <w:numId w:val="24"/>
        </w:numPr>
        <w:autoSpaceDE w:val="0"/>
        <w:spacing w:line="360" w:lineRule="auto"/>
        <w:jc w:val="both"/>
        <w:rPr>
          <w:rFonts w:ascii="Calibri" w:hAnsi="Calibri" w:cs="Calibri"/>
        </w:rPr>
      </w:pPr>
      <w:bookmarkStart w:id="3" w:name="mip51082811"/>
      <w:bookmarkEnd w:id="3"/>
      <w:r w:rsidRPr="009F3E62">
        <w:rPr>
          <w:rFonts w:ascii="Calibri" w:hAnsi="Calibri" w:cs="Calibri"/>
        </w:rPr>
        <w:t xml:space="preserve">Wykonawca, podwykonawca lub dalszy podwykonawca przedkłada zamawiającemu </w:t>
      </w:r>
      <w:r w:rsidRPr="009F3E62">
        <w:rPr>
          <w:rFonts w:ascii="Calibri" w:hAnsi="Calibri" w:cs="Calibri"/>
        </w:rPr>
        <w:lastRenderedPageBreak/>
        <w:t>poświadczoną za zgodność z oryginałem kopię zawartej umowy o podwykonawstwo, której przedmiotem są roboty budowlane, w terminie 7 dni od dnia jej zawarcia.</w:t>
      </w:r>
    </w:p>
    <w:p w:rsidR="004C7FB3" w:rsidRPr="009F3E62" w:rsidRDefault="004C7FB3" w:rsidP="004C7FB3">
      <w:pPr>
        <w:pStyle w:val="Standard"/>
        <w:numPr>
          <w:ilvl w:val="0"/>
          <w:numId w:val="24"/>
        </w:numPr>
        <w:autoSpaceDE w:val="0"/>
        <w:spacing w:line="360" w:lineRule="auto"/>
        <w:jc w:val="both"/>
        <w:rPr>
          <w:rFonts w:ascii="Calibri" w:hAnsi="Calibri" w:cs="Calibri"/>
        </w:rPr>
      </w:pPr>
      <w:bookmarkStart w:id="4" w:name="mip51082812"/>
      <w:bookmarkEnd w:id="4"/>
      <w:r w:rsidRPr="009F3E62">
        <w:rPr>
          <w:rFonts w:ascii="Calibri" w:hAnsi="Calibri" w:cs="Calibri"/>
        </w:rPr>
        <w:t>Zamawiający, w terminie 14 dni, zgłasza w formie pisemnej pod rygorem nieważności sprzeciw do umowy o podwykonawstwo, której przedmiotem są roboty budowlane, w przypadkach, o których mowa w ust. 7.</w:t>
      </w:r>
    </w:p>
    <w:p w:rsidR="004C7FB3" w:rsidRPr="009F3E62" w:rsidRDefault="004C7FB3" w:rsidP="004C7FB3">
      <w:pPr>
        <w:pStyle w:val="Standard"/>
        <w:numPr>
          <w:ilvl w:val="0"/>
          <w:numId w:val="24"/>
        </w:numPr>
        <w:autoSpaceDE w:val="0"/>
        <w:spacing w:line="360" w:lineRule="auto"/>
        <w:jc w:val="both"/>
        <w:rPr>
          <w:rFonts w:ascii="Calibri" w:hAnsi="Calibri" w:cs="Calibri"/>
        </w:rPr>
      </w:pPr>
      <w:bookmarkStart w:id="5" w:name="mip51082813"/>
      <w:bookmarkEnd w:id="5"/>
      <w:r w:rsidRPr="009F3E62">
        <w:rPr>
          <w:rFonts w:ascii="Calibri" w:hAnsi="Calibri" w:cs="Calibri"/>
        </w:rPr>
        <w:t>Niezgłoszenie sprzeciwu, o którym mowa w ust. 10, do przedłożonej umowy o podwykonawstwo, której przedmiotem są roboty budowlane, w terminie 14 dni, uważa się za akceptację umowy przez zamawiającego.</w:t>
      </w:r>
    </w:p>
    <w:p w:rsidR="004C7FB3" w:rsidRPr="009F3E62" w:rsidRDefault="004C7FB3" w:rsidP="004C7FB3">
      <w:pPr>
        <w:pStyle w:val="Standard"/>
        <w:numPr>
          <w:ilvl w:val="0"/>
          <w:numId w:val="24"/>
        </w:numPr>
        <w:autoSpaceDE w:val="0"/>
        <w:spacing w:line="360" w:lineRule="auto"/>
        <w:jc w:val="both"/>
        <w:rPr>
          <w:rFonts w:ascii="Calibri" w:hAnsi="Calibri" w:cs="Calibri"/>
        </w:rPr>
      </w:pPr>
      <w:bookmarkStart w:id="6" w:name="mip51082814"/>
      <w:bookmarkEnd w:id="6"/>
      <w:r w:rsidRPr="009F3E62">
        <w:rPr>
          <w:rFonts w:ascii="Calibri" w:hAnsi="Calibri" w:cs="Calibri"/>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 </w:t>
      </w:r>
    </w:p>
    <w:p w:rsidR="004C7FB3" w:rsidRPr="009F3E62" w:rsidRDefault="004C7FB3" w:rsidP="004C7FB3">
      <w:pPr>
        <w:pStyle w:val="Standard"/>
        <w:numPr>
          <w:ilvl w:val="0"/>
          <w:numId w:val="24"/>
        </w:numPr>
        <w:autoSpaceDE w:val="0"/>
        <w:spacing w:line="360" w:lineRule="auto"/>
        <w:jc w:val="both"/>
        <w:rPr>
          <w:rFonts w:ascii="Calibri" w:hAnsi="Calibri" w:cs="Calibri"/>
        </w:rPr>
      </w:pPr>
      <w:bookmarkStart w:id="7" w:name="mip51082815"/>
      <w:bookmarkEnd w:id="7"/>
      <w:r w:rsidRPr="009F3E62">
        <w:rPr>
          <w:rFonts w:ascii="Calibri" w:hAnsi="Calibri" w:cs="Calibri"/>
        </w:rPr>
        <w:t>W przypadku, o którym mowa w ust. 12, podwykonawca lub dalszy podwykonawca, przedkłada poświadczoną za zgodność z oryginałem kopię umowy również wykonawcy.</w:t>
      </w:r>
    </w:p>
    <w:p w:rsidR="004C7FB3" w:rsidRPr="009F3E62" w:rsidRDefault="004C7FB3" w:rsidP="004C7FB3">
      <w:pPr>
        <w:pStyle w:val="Standard"/>
        <w:numPr>
          <w:ilvl w:val="0"/>
          <w:numId w:val="24"/>
        </w:numPr>
        <w:autoSpaceDE w:val="0"/>
        <w:spacing w:line="360" w:lineRule="auto"/>
        <w:jc w:val="both"/>
        <w:rPr>
          <w:rFonts w:ascii="Calibri" w:hAnsi="Calibri" w:cs="Calibri"/>
        </w:rPr>
      </w:pPr>
      <w:bookmarkStart w:id="8" w:name="mip51082816"/>
      <w:bookmarkEnd w:id="8"/>
      <w:r w:rsidRPr="009F3E62">
        <w:rPr>
          <w:rFonts w:ascii="Calibri" w:hAnsi="Calibri" w:cs="Calibri"/>
        </w:rPr>
        <w:t xml:space="preserve">W przypadku, o którym mowa w ust. 12, jeżeli termin zapłaty wynagrodzenia jest dłuższy niż 30 dni, zamawiający informuje o tym wykonawcę i wzywa go do doprowadzenia do zmiany tej umowy, pod rygorem wystąpienia o zapłatę kary umownej. </w:t>
      </w:r>
    </w:p>
    <w:p w:rsidR="004C7FB3" w:rsidRPr="009F3E62" w:rsidRDefault="004C7FB3" w:rsidP="004C7FB3">
      <w:pPr>
        <w:pStyle w:val="Standard"/>
        <w:numPr>
          <w:ilvl w:val="0"/>
          <w:numId w:val="24"/>
        </w:numPr>
        <w:autoSpaceDE w:val="0"/>
        <w:spacing w:line="360" w:lineRule="auto"/>
        <w:jc w:val="both"/>
        <w:rPr>
          <w:rFonts w:ascii="Calibri" w:hAnsi="Calibri" w:cs="Calibri"/>
        </w:rPr>
      </w:pPr>
      <w:bookmarkStart w:id="9" w:name="mip51082817"/>
      <w:bookmarkEnd w:id="9"/>
      <w:r w:rsidRPr="009F3E62">
        <w:rPr>
          <w:rFonts w:ascii="Calibri" w:hAnsi="Calibri" w:cs="Calibri"/>
        </w:rPr>
        <w:t>Postanowienia ust. 5-14 stosuje się odpowiednio do zmian umowy o podwykonawstwo.</w:t>
      </w:r>
    </w:p>
    <w:p w:rsidR="004C7FB3" w:rsidRPr="009F3E62" w:rsidRDefault="004C7FB3" w:rsidP="004C7FB3">
      <w:pPr>
        <w:pStyle w:val="Standard"/>
        <w:numPr>
          <w:ilvl w:val="0"/>
          <w:numId w:val="24"/>
        </w:numPr>
        <w:autoSpaceDE w:val="0"/>
        <w:spacing w:line="360" w:lineRule="auto"/>
        <w:jc w:val="both"/>
        <w:rPr>
          <w:rFonts w:ascii="Calibri" w:hAnsi="Calibri" w:cs="Calibri"/>
        </w:rPr>
      </w:pPr>
      <w:r w:rsidRPr="009F3E62">
        <w:rPr>
          <w:rFonts w:ascii="Calibri" w:hAnsi="Calibri" w:cs="Calibri"/>
        </w:rPr>
        <w:t>Wykonawca ponosi pełną odpowiedzialność za Podwykonawców i za plac budowy z chwilą jego przejęcia. Wykonawca jest koordynatorem robót wykonywanych przez Podwykonawców.</w:t>
      </w:r>
    </w:p>
    <w:p w:rsidR="004C7FB3" w:rsidRPr="009F3E62" w:rsidRDefault="004C7FB3" w:rsidP="004C7FB3">
      <w:pPr>
        <w:pStyle w:val="Standard"/>
        <w:numPr>
          <w:ilvl w:val="0"/>
          <w:numId w:val="24"/>
        </w:numPr>
        <w:autoSpaceDE w:val="0"/>
        <w:spacing w:line="360" w:lineRule="auto"/>
        <w:jc w:val="both"/>
        <w:rPr>
          <w:rFonts w:ascii="Calibri" w:hAnsi="Calibri" w:cs="Calibri"/>
        </w:rPr>
      </w:pPr>
      <w:r w:rsidRPr="009F3E62">
        <w:rPr>
          <w:rFonts w:ascii="Calibri" w:hAnsi="Calibri" w:cs="Calibri"/>
        </w:rPr>
        <w:t>Powierzenie wykonania części zamówienia podwykonawcom nie zwalnia wykonawcy z odpowiedzialności za należyte wykonanie   zamówienia.</w:t>
      </w:r>
    </w:p>
    <w:p w:rsidR="004C7FB3" w:rsidRPr="009F3E62" w:rsidRDefault="004C7FB3" w:rsidP="004C7FB3">
      <w:pPr>
        <w:pStyle w:val="Standard"/>
        <w:autoSpaceDE w:val="0"/>
        <w:spacing w:line="360" w:lineRule="auto"/>
        <w:rPr>
          <w:rFonts w:ascii="Calibri" w:hAnsi="Calibri" w:cs="Calibri"/>
          <w:b/>
          <w:bCs/>
        </w:rPr>
      </w:pPr>
    </w:p>
    <w:p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§7</w:t>
      </w:r>
    </w:p>
    <w:p w:rsidR="004C7FB3" w:rsidRPr="009F3E62" w:rsidRDefault="004C7FB3" w:rsidP="004C7FB3">
      <w:pPr>
        <w:pStyle w:val="Standard"/>
        <w:autoSpaceDE w:val="0"/>
        <w:spacing w:line="360" w:lineRule="auto"/>
        <w:jc w:val="center"/>
        <w:rPr>
          <w:rFonts w:ascii="Calibri" w:hAnsi="Calibri" w:cs="Calibri"/>
          <w:bCs/>
        </w:rPr>
      </w:pPr>
      <w:r w:rsidRPr="009F3E62">
        <w:rPr>
          <w:rFonts w:ascii="Calibri" w:hAnsi="Calibri" w:cs="Calibri"/>
          <w:b/>
          <w:bCs/>
        </w:rPr>
        <w:t>Kary umowne</w:t>
      </w:r>
    </w:p>
    <w:p w:rsidR="004C7FB3" w:rsidRPr="009F3E62" w:rsidRDefault="004C7FB3" w:rsidP="004C7FB3">
      <w:pPr>
        <w:pStyle w:val="Standard"/>
        <w:numPr>
          <w:ilvl w:val="0"/>
          <w:numId w:val="22"/>
        </w:numPr>
        <w:autoSpaceDE w:val="0"/>
        <w:spacing w:line="360" w:lineRule="auto"/>
        <w:jc w:val="both"/>
        <w:rPr>
          <w:rFonts w:ascii="Calibri" w:hAnsi="Calibri" w:cs="Calibri"/>
        </w:rPr>
      </w:pPr>
      <w:r w:rsidRPr="009F3E62">
        <w:rPr>
          <w:rFonts w:ascii="Calibri" w:hAnsi="Calibri" w:cs="Calibri"/>
        </w:rPr>
        <w:t>Wykonawca zapłaci Zamawiającemu karę umowną:</w:t>
      </w:r>
    </w:p>
    <w:p w:rsidR="004C7FB3" w:rsidRPr="009F3E62" w:rsidRDefault="004C7FB3" w:rsidP="00471188">
      <w:pPr>
        <w:pStyle w:val="Standard"/>
        <w:numPr>
          <w:ilvl w:val="1"/>
          <w:numId w:val="32"/>
        </w:numPr>
        <w:autoSpaceDE w:val="0"/>
        <w:spacing w:line="360" w:lineRule="auto"/>
        <w:jc w:val="both"/>
        <w:rPr>
          <w:rFonts w:ascii="Calibri" w:hAnsi="Calibri" w:cs="Calibri"/>
        </w:rPr>
      </w:pPr>
      <w:r w:rsidRPr="009F3E62">
        <w:rPr>
          <w:rFonts w:ascii="Calibri" w:hAnsi="Calibri" w:cs="Calibri"/>
          <w:iCs/>
        </w:rPr>
        <w:t>w przypadku odstąpienia od umowy przez Wykonawcę</w:t>
      </w:r>
      <w:r w:rsidR="00471188">
        <w:rPr>
          <w:rFonts w:ascii="Calibri" w:hAnsi="Calibri" w:cs="Calibri"/>
          <w:iCs/>
        </w:rPr>
        <w:t xml:space="preserve">, za wyjątkiem sytuacji gdy odstąpienie nastąpi z uwagi na okoliczności </w:t>
      </w:r>
      <w:r w:rsidR="00471188" w:rsidRPr="00471188">
        <w:rPr>
          <w:rFonts w:ascii="Calibri" w:hAnsi="Calibri" w:cs="Calibri"/>
          <w:iCs/>
        </w:rPr>
        <w:t xml:space="preserve">za które wyłączną odpowiedzialność ponosi </w:t>
      </w:r>
      <w:r w:rsidR="00471188">
        <w:rPr>
          <w:rFonts w:ascii="Calibri" w:hAnsi="Calibri" w:cs="Calibri"/>
          <w:iCs/>
        </w:rPr>
        <w:t>Z</w:t>
      </w:r>
      <w:r w:rsidR="00471188" w:rsidRPr="00471188">
        <w:rPr>
          <w:rFonts w:ascii="Calibri" w:hAnsi="Calibri" w:cs="Calibri"/>
          <w:iCs/>
        </w:rPr>
        <w:t>amawiający</w:t>
      </w:r>
      <w:r w:rsidR="00471188">
        <w:rPr>
          <w:rFonts w:ascii="Calibri" w:hAnsi="Calibri" w:cs="Calibri"/>
          <w:iCs/>
        </w:rPr>
        <w:t>,</w:t>
      </w:r>
      <w:r w:rsidRPr="009F3E62">
        <w:rPr>
          <w:rFonts w:ascii="Calibri" w:hAnsi="Calibri" w:cs="Calibri"/>
          <w:iCs/>
        </w:rPr>
        <w:t xml:space="preserve"> w wysokości 10 % wynagrodzenia netto,</w:t>
      </w:r>
    </w:p>
    <w:p w:rsidR="004C7FB3" w:rsidRPr="009F3E62" w:rsidRDefault="004C7FB3" w:rsidP="002800AD">
      <w:pPr>
        <w:pStyle w:val="Standard"/>
        <w:numPr>
          <w:ilvl w:val="1"/>
          <w:numId w:val="32"/>
        </w:numPr>
        <w:autoSpaceDE w:val="0"/>
        <w:spacing w:line="360" w:lineRule="auto"/>
        <w:jc w:val="both"/>
        <w:rPr>
          <w:rFonts w:ascii="Calibri" w:hAnsi="Calibri" w:cs="Calibri"/>
          <w:iCs/>
        </w:rPr>
      </w:pPr>
      <w:r w:rsidRPr="009F3E62">
        <w:rPr>
          <w:rFonts w:ascii="Calibri" w:hAnsi="Calibri" w:cs="Calibri"/>
          <w:iCs/>
        </w:rPr>
        <w:t xml:space="preserve">w przypadku odstąpienia od  umowy przez Zamawiającego z winy Wykonawcy w wysokości </w:t>
      </w:r>
      <w:r w:rsidRPr="009F3E62">
        <w:rPr>
          <w:rFonts w:ascii="Calibri" w:hAnsi="Calibri" w:cs="Calibri"/>
          <w:iCs/>
        </w:rPr>
        <w:lastRenderedPageBreak/>
        <w:t>10 % wynagrodzenia netto,</w:t>
      </w:r>
    </w:p>
    <w:p w:rsidR="004C7FB3" w:rsidRPr="009F3E62" w:rsidRDefault="004C7FB3" w:rsidP="002800AD">
      <w:pPr>
        <w:pStyle w:val="Standard"/>
        <w:numPr>
          <w:ilvl w:val="1"/>
          <w:numId w:val="32"/>
        </w:numPr>
        <w:autoSpaceDE w:val="0"/>
        <w:spacing w:line="360" w:lineRule="auto"/>
        <w:jc w:val="both"/>
        <w:rPr>
          <w:rFonts w:ascii="Calibri" w:hAnsi="Calibri" w:cs="Calibri"/>
        </w:rPr>
      </w:pPr>
      <w:r w:rsidRPr="009F3E62">
        <w:rPr>
          <w:rFonts w:ascii="Calibri" w:hAnsi="Calibri" w:cs="Calibri"/>
          <w:iCs/>
        </w:rPr>
        <w:t xml:space="preserve">w przypadku </w:t>
      </w:r>
      <w:r w:rsidR="00791BA0">
        <w:rPr>
          <w:rFonts w:ascii="Calibri" w:hAnsi="Calibri" w:cs="Calibri"/>
          <w:iCs/>
        </w:rPr>
        <w:t>zwłoki w wykonaniu umowy</w:t>
      </w:r>
      <w:r w:rsidRPr="009F3E62">
        <w:rPr>
          <w:rFonts w:ascii="Calibri" w:hAnsi="Calibri" w:cs="Calibri"/>
          <w:iCs/>
        </w:rPr>
        <w:t xml:space="preserve"> w terminie określonym w § 4 </w:t>
      </w:r>
      <w:r w:rsidR="00791BA0">
        <w:rPr>
          <w:rFonts w:ascii="Calibri" w:hAnsi="Calibri" w:cs="Calibri"/>
          <w:iCs/>
        </w:rPr>
        <w:t xml:space="preserve">ust. 1 pkt 3 </w:t>
      </w:r>
      <w:r w:rsidRPr="009F3E62">
        <w:rPr>
          <w:rFonts w:ascii="Calibri" w:hAnsi="Calibri" w:cs="Calibri"/>
          <w:iCs/>
        </w:rPr>
        <w:t xml:space="preserve">Zamawiający może odstąpić od </w:t>
      </w:r>
      <w:r w:rsidR="00791BA0">
        <w:rPr>
          <w:rFonts w:ascii="Calibri" w:hAnsi="Calibri" w:cs="Calibri"/>
          <w:iCs/>
        </w:rPr>
        <w:t>umowy</w:t>
      </w:r>
      <w:r w:rsidRPr="009F3E62">
        <w:rPr>
          <w:rFonts w:ascii="Calibri" w:hAnsi="Calibri" w:cs="Calibri"/>
          <w:iCs/>
        </w:rPr>
        <w:t xml:space="preserve"> już w pierwszym dniu przekroczenia terminu i naliczyć karę umowną w wysokości 10 % wartości wynagrodzenia netto,</w:t>
      </w:r>
    </w:p>
    <w:p w:rsidR="004C7FB3" w:rsidRPr="009F3E62" w:rsidRDefault="004C7FB3" w:rsidP="002800AD">
      <w:pPr>
        <w:pStyle w:val="Standard"/>
        <w:numPr>
          <w:ilvl w:val="1"/>
          <w:numId w:val="32"/>
        </w:numPr>
        <w:autoSpaceDE w:val="0"/>
        <w:spacing w:line="360" w:lineRule="auto"/>
        <w:jc w:val="both"/>
        <w:rPr>
          <w:rFonts w:ascii="Calibri" w:hAnsi="Calibri" w:cs="Calibri"/>
        </w:rPr>
      </w:pPr>
      <w:r w:rsidRPr="009F3E62">
        <w:rPr>
          <w:rFonts w:ascii="Calibri" w:hAnsi="Calibri" w:cs="Calibri"/>
          <w:iCs/>
        </w:rPr>
        <w:t>w przypadku nie skorzystania z uprawnienia wskazanego w pkt. 3 od pierwszego dnia przekroczenia terminu wykonania zamówienia Zamawiający nalicza karę umowną za każdy dzień zwłoki w wysokości 0,2 % wartości wynagrodzenia netto do dnia całkowitego wykonania umowy bądź do dnia jej rozwiązania</w:t>
      </w:r>
      <w:r w:rsidRPr="009F3E62">
        <w:rPr>
          <w:rFonts w:ascii="Calibri" w:hAnsi="Calibri" w:cs="Calibri"/>
        </w:rPr>
        <w:t xml:space="preserve"> w wyniku przekroczenia terminu wykonania (kara w tej wysokości obowiązuje również w przypadku przekroczenia terminu usunięcia wad i usterek),</w:t>
      </w:r>
    </w:p>
    <w:p w:rsidR="004C7FB3" w:rsidRPr="009F3E62" w:rsidRDefault="004C7FB3" w:rsidP="002800AD">
      <w:pPr>
        <w:pStyle w:val="Standard"/>
        <w:numPr>
          <w:ilvl w:val="1"/>
          <w:numId w:val="32"/>
        </w:numPr>
        <w:autoSpaceDE w:val="0"/>
        <w:spacing w:line="360" w:lineRule="auto"/>
        <w:jc w:val="both"/>
        <w:rPr>
          <w:rFonts w:ascii="Calibri" w:hAnsi="Calibri" w:cs="Calibri"/>
        </w:rPr>
      </w:pPr>
      <w:r w:rsidRPr="009F3E62">
        <w:rPr>
          <w:rFonts w:ascii="Calibri" w:hAnsi="Calibri" w:cs="Calibri"/>
          <w:iCs/>
        </w:rPr>
        <w:t xml:space="preserve">w przypadku nieprzedłożenia do zaakceptowania projektu umowy o podwykonawstwo, której przedmiotem są roboty budowlane, lub projektu jej zmian, nieprzedłożenia poświadczonej za zgodność z oryginałem kopii umowy o podwykonawstwo, lub jej zmiany już w pierwszym dniu od stwierdzenia, iż niniejsze zamówienie jest wykonywane przez niezgłoszonego podwykonawcę lub dalszego podwykonawcę w wysokości 5 % wartości wynagrodzenia netto, </w:t>
      </w:r>
    </w:p>
    <w:p w:rsidR="004C7FB3" w:rsidRPr="009F3E62" w:rsidRDefault="004C7FB3" w:rsidP="002800AD">
      <w:pPr>
        <w:pStyle w:val="Standard"/>
        <w:numPr>
          <w:ilvl w:val="1"/>
          <w:numId w:val="32"/>
        </w:numPr>
        <w:autoSpaceDE w:val="0"/>
        <w:spacing w:line="360" w:lineRule="auto"/>
        <w:jc w:val="both"/>
        <w:rPr>
          <w:rFonts w:ascii="Calibri" w:hAnsi="Calibri" w:cs="Calibri"/>
        </w:rPr>
      </w:pPr>
      <w:r w:rsidRPr="009F3E62">
        <w:rPr>
          <w:rFonts w:ascii="Calibri" w:hAnsi="Calibri" w:cs="Calibri"/>
        </w:rPr>
        <w:t xml:space="preserve">w przypadku nieprzejęcia placu budowy w terminie wskazanym w §4 ust. 1 pkt. 1 z winy wykonawcy w wysokości 0,1%  </w:t>
      </w:r>
      <w:r w:rsidRPr="009F3E62">
        <w:rPr>
          <w:rFonts w:ascii="Calibri" w:hAnsi="Calibri" w:cs="Calibri"/>
          <w:iCs/>
        </w:rPr>
        <w:t xml:space="preserve">wartości wynagrodzenia netto za każdy dzień </w:t>
      </w:r>
      <w:r w:rsidR="00C71541">
        <w:rPr>
          <w:rFonts w:ascii="Calibri" w:hAnsi="Calibri" w:cs="Calibri"/>
          <w:iCs/>
        </w:rPr>
        <w:t>zwłoki</w:t>
      </w:r>
      <w:r w:rsidRPr="009F3E62">
        <w:rPr>
          <w:rFonts w:ascii="Calibri" w:hAnsi="Calibri" w:cs="Calibri"/>
          <w:iCs/>
        </w:rPr>
        <w:t>,</w:t>
      </w:r>
    </w:p>
    <w:p w:rsidR="004C7FB3" w:rsidRPr="009F3E62" w:rsidRDefault="004C7FB3" w:rsidP="002800AD">
      <w:pPr>
        <w:pStyle w:val="Standard"/>
        <w:numPr>
          <w:ilvl w:val="1"/>
          <w:numId w:val="32"/>
        </w:numPr>
        <w:autoSpaceDE w:val="0"/>
        <w:spacing w:line="360" w:lineRule="auto"/>
        <w:jc w:val="both"/>
        <w:rPr>
          <w:rFonts w:ascii="Calibri" w:hAnsi="Calibri" w:cs="Calibri"/>
        </w:rPr>
      </w:pPr>
      <w:r w:rsidRPr="009F3E62">
        <w:rPr>
          <w:rFonts w:ascii="Calibri" w:hAnsi="Calibri" w:cs="Calibri"/>
        </w:rPr>
        <w:t xml:space="preserve">w przypadku nierozpoczęcia robót w terminie wskazanym w §4 ust. 1 pkt. 2 z winy wykonawcy w wysokości 0,1%  </w:t>
      </w:r>
      <w:r w:rsidRPr="009F3E62">
        <w:rPr>
          <w:rFonts w:ascii="Calibri" w:hAnsi="Calibri" w:cs="Calibri"/>
          <w:iCs/>
        </w:rPr>
        <w:t xml:space="preserve">wartości wynagrodzenia netto za każdy dzień </w:t>
      </w:r>
      <w:r w:rsidR="00C71541">
        <w:rPr>
          <w:rFonts w:ascii="Calibri" w:hAnsi="Calibri" w:cs="Calibri"/>
          <w:iCs/>
        </w:rPr>
        <w:t>zwłoki</w:t>
      </w:r>
      <w:r w:rsidRPr="009F3E62">
        <w:rPr>
          <w:rFonts w:ascii="Calibri" w:hAnsi="Calibri" w:cs="Calibri"/>
          <w:iCs/>
        </w:rPr>
        <w:t>,</w:t>
      </w:r>
    </w:p>
    <w:p w:rsidR="004C7FB3" w:rsidRPr="009F3E62" w:rsidRDefault="004C7FB3" w:rsidP="002800AD">
      <w:pPr>
        <w:pStyle w:val="Standard"/>
        <w:numPr>
          <w:ilvl w:val="1"/>
          <w:numId w:val="32"/>
        </w:numPr>
        <w:autoSpaceDE w:val="0"/>
        <w:spacing w:line="360" w:lineRule="auto"/>
        <w:jc w:val="both"/>
        <w:rPr>
          <w:rFonts w:ascii="Calibri" w:hAnsi="Calibri" w:cs="Calibri"/>
        </w:rPr>
      </w:pPr>
      <w:r w:rsidRPr="009F3E62">
        <w:rPr>
          <w:rFonts w:ascii="Calibri" w:hAnsi="Calibri" w:cs="Calibri"/>
          <w:iCs/>
        </w:rPr>
        <w:t xml:space="preserve">w przypadku braku zmiany umowy z podwykonawcą, po upływie  siedmiu dni od wezwania  do dostosowania jej zapisów do </w:t>
      </w:r>
      <w:r w:rsidRPr="009F3E62">
        <w:rPr>
          <w:rFonts w:ascii="Calibri" w:eastAsia="Times New Roman" w:hAnsi="Calibri" w:cs="Calibri"/>
          <w:iCs/>
        </w:rPr>
        <w:t xml:space="preserve">§ 6 ust 7 umowy </w:t>
      </w:r>
      <w:r w:rsidRPr="009F3E62">
        <w:rPr>
          <w:rFonts w:ascii="Calibri" w:hAnsi="Calibri" w:cs="Calibri"/>
          <w:iCs/>
        </w:rPr>
        <w:t xml:space="preserve"> lub terminu zapłaty do postanowień umowy, o których mowa w </w:t>
      </w:r>
      <w:r w:rsidRPr="009F3E62">
        <w:rPr>
          <w:rFonts w:ascii="Calibri" w:eastAsia="Times New Roman" w:hAnsi="Calibri" w:cs="Calibri"/>
          <w:iCs/>
        </w:rPr>
        <w:t xml:space="preserve">§ 6 ust </w:t>
      </w:r>
      <w:r w:rsidR="00C71541">
        <w:rPr>
          <w:rFonts w:ascii="Calibri" w:eastAsia="Times New Roman" w:hAnsi="Calibri" w:cs="Calibri"/>
          <w:iCs/>
        </w:rPr>
        <w:t>14</w:t>
      </w:r>
      <w:r w:rsidRPr="009F3E62">
        <w:rPr>
          <w:rFonts w:ascii="Calibri" w:eastAsia="Times New Roman" w:hAnsi="Calibri" w:cs="Calibri"/>
          <w:iCs/>
        </w:rPr>
        <w:t xml:space="preserve"> w wysokości 2 % wartości wynagrodzenia netto,</w:t>
      </w:r>
    </w:p>
    <w:p w:rsidR="004C7FB3" w:rsidRPr="009F3E62" w:rsidRDefault="004C7FB3" w:rsidP="002800AD">
      <w:pPr>
        <w:pStyle w:val="Standard"/>
        <w:numPr>
          <w:ilvl w:val="1"/>
          <w:numId w:val="32"/>
        </w:numPr>
        <w:autoSpaceDE w:val="0"/>
        <w:spacing w:line="360" w:lineRule="auto"/>
        <w:jc w:val="both"/>
        <w:rPr>
          <w:rFonts w:ascii="Calibri" w:hAnsi="Calibri" w:cs="Calibri"/>
        </w:rPr>
      </w:pPr>
      <w:r w:rsidRPr="009F3E62">
        <w:rPr>
          <w:rFonts w:ascii="Calibri" w:hAnsi="Calibri" w:cs="Calibri"/>
          <w:iCs/>
        </w:rPr>
        <w:t>w przypadku braku zapłaty lub nieterminowej zapłaty wynagrodzenia należnego podwykonawcom lub dalszym podwykonawcom w wysokości 0,5 % wartości wynagrodzenia netto,</w:t>
      </w:r>
    </w:p>
    <w:p w:rsidR="004C7FB3" w:rsidRPr="009F3E62" w:rsidRDefault="004C7FB3" w:rsidP="002800AD">
      <w:pPr>
        <w:pStyle w:val="Standard"/>
        <w:numPr>
          <w:ilvl w:val="1"/>
          <w:numId w:val="32"/>
        </w:numPr>
        <w:autoSpaceDE w:val="0"/>
        <w:spacing w:line="360" w:lineRule="auto"/>
        <w:jc w:val="both"/>
        <w:rPr>
          <w:rFonts w:ascii="Calibri" w:hAnsi="Calibri" w:cs="Calibri"/>
        </w:rPr>
      </w:pPr>
      <w:r w:rsidRPr="009F3E62">
        <w:rPr>
          <w:rFonts w:ascii="Calibri" w:hAnsi="Calibri" w:cs="Calibri"/>
          <w:iCs/>
        </w:rPr>
        <w:t>w przypadku nieprzedłożenia o</w:t>
      </w:r>
      <w:r w:rsidRPr="009F3E62">
        <w:rPr>
          <w:rFonts w:ascii="Calibri" w:hAnsi="Calibri" w:cs="Calibri"/>
        </w:rPr>
        <w:t>świadczenia o zatrudnianiu na podstawie umowy o pracę osób  wykonujących prace budowlane w ramach niniejszego zamówienia</w:t>
      </w:r>
      <w:r w:rsidRPr="009F3E62">
        <w:rPr>
          <w:rFonts w:ascii="Calibri" w:eastAsia="Times New Roman" w:hAnsi="Calibri" w:cs="Calibri"/>
          <w:iCs/>
        </w:rPr>
        <w:t xml:space="preserve"> w wysokości 0,5 % wartości wynagrodzenia netto.</w:t>
      </w:r>
    </w:p>
    <w:p w:rsidR="004C7FB3" w:rsidRPr="009F3E62" w:rsidRDefault="004C7FB3" w:rsidP="004C7FB3">
      <w:pPr>
        <w:pStyle w:val="Standard"/>
        <w:numPr>
          <w:ilvl w:val="0"/>
          <w:numId w:val="10"/>
        </w:numPr>
        <w:autoSpaceDE w:val="0"/>
        <w:spacing w:line="360" w:lineRule="auto"/>
        <w:jc w:val="both"/>
        <w:rPr>
          <w:rFonts w:ascii="Calibri" w:hAnsi="Calibri" w:cs="Calibri"/>
        </w:rPr>
      </w:pPr>
      <w:r w:rsidRPr="009F3E62">
        <w:rPr>
          <w:rFonts w:ascii="Calibri" w:hAnsi="Calibri" w:cs="Calibri"/>
        </w:rPr>
        <w:t>Łączna  wysokość kar umownych jaką mogą dochodzić strony wynosi 20% wartości netto umowy.</w:t>
      </w:r>
      <w:r w:rsidR="00C71541">
        <w:rPr>
          <w:rFonts w:ascii="Calibri" w:hAnsi="Calibri" w:cs="Calibri"/>
        </w:rPr>
        <w:t xml:space="preserve"> Stronie przysługuje możliwość dochodzenia odszkodowania uzupełniającego na zasadach ogólnych kodeksu cywilnego, jeśli szkoda przewyższa wartość naliczonych kar.</w:t>
      </w:r>
    </w:p>
    <w:p w:rsidR="004C7FB3" w:rsidRPr="009F3E62" w:rsidRDefault="004C7FB3" w:rsidP="004C7FB3">
      <w:pPr>
        <w:pStyle w:val="Standard"/>
        <w:numPr>
          <w:ilvl w:val="0"/>
          <w:numId w:val="10"/>
        </w:numPr>
        <w:autoSpaceDE w:val="0"/>
        <w:spacing w:line="360" w:lineRule="auto"/>
        <w:jc w:val="both"/>
        <w:rPr>
          <w:rFonts w:ascii="Calibri" w:hAnsi="Calibri" w:cs="Calibri"/>
        </w:rPr>
      </w:pPr>
      <w:r w:rsidRPr="009F3E62">
        <w:rPr>
          <w:rFonts w:ascii="Calibri" w:hAnsi="Calibri" w:cs="Calibri"/>
        </w:rPr>
        <w:t>Zamawiającemu przysługuje prawo potrącenia kar umownych  z wynagrodzenia  Wykonawcy.</w:t>
      </w:r>
    </w:p>
    <w:p w:rsidR="004C7FB3" w:rsidRPr="009F3E62" w:rsidRDefault="004C7FB3" w:rsidP="004C7FB3">
      <w:pPr>
        <w:pStyle w:val="Standard"/>
        <w:numPr>
          <w:ilvl w:val="0"/>
          <w:numId w:val="10"/>
        </w:numPr>
        <w:autoSpaceDE w:val="0"/>
        <w:spacing w:line="360" w:lineRule="auto"/>
        <w:jc w:val="both"/>
        <w:rPr>
          <w:rFonts w:ascii="Calibri" w:hAnsi="Calibri" w:cs="Calibri"/>
        </w:rPr>
      </w:pPr>
      <w:r w:rsidRPr="009F3E62">
        <w:rPr>
          <w:rFonts w:ascii="Calibri" w:hAnsi="Calibri" w:cs="Calibri"/>
        </w:rPr>
        <w:lastRenderedPageBreak/>
        <w:t xml:space="preserve">Po odstąpieniu od umowy strony rozliczają dotychczasowo wykonane prace </w:t>
      </w:r>
      <w:r w:rsidRPr="009F3E62">
        <w:rPr>
          <w:rFonts w:ascii="Calibri" w:hAnsi="Calibri" w:cs="Calibri"/>
        </w:rPr>
        <w:br/>
        <w:t>a Zamawiającemu przysługuje prawo potrącenia kary umownej z sumy przysługującej Wykonawcy z tytułu rozliczenia.</w:t>
      </w:r>
    </w:p>
    <w:p w:rsidR="004C7FB3" w:rsidRPr="009F3E62" w:rsidRDefault="004C7FB3" w:rsidP="004C7FB3">
      <w:pPr>
        <w:pStyle w:val="Standard"/>
        <w:numPr>
          <w:ilvl w:val="0"/>
          <w:numId w:val="10"/>
        </w:numPr>
        <w:autoSpaceDE w:val="0"/>
        <w:spacing w:line="360" w:lineRule="auto"/>
        <w:jc w:val="both"/>
        <w:rPr>
          <w:rFonts w:ascii="Calibri" w:hAnsi="Calibri" w:cs="Calibri"/>
        </w:rPr>
      </w:pPr>
      <w:r w:rsidRPr="009F3E62">
        <w:rPr>
          <w:rFonts w:ascii="Calibri" w:hAnsi="Calibri" w:cs="Calibri"/>
        </w:rPr>
        <w:t>Zamawiający zapłaci Wykonawcy karę umowną w przypadku odstąpienia od umowy przez Zamawiającego z przyczyn, za które odpowiada Zamawiający w wysokości 10 % wynagrodzenia netto wykonawcy.</w:t>
      </w:r>
    </w:p>
    <w:p w:rsidR="004C7FB3" w:rsidRPr="009F3E62" w:rsidRDefault="004C7FB3" w:rsidP="004C7FB3">
      <w:pPr>
        <w:pStyle w:val="Standard"/>
        <w:autoSpaceDE w:val="0"/>
        <w:spacing w:line="360" w:lineRule="auto"/>
        <w:jc w:val="both"/>
        <w:rPr>
          <w:rFonts w:ascii="Calibri" w:hAnsi="Calibri" w:cs="Calibri"/>
        </w:rPr>
      </w:pPr>
    </w:p>
    <w:p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§8</w:t>
      </w:r>
    </w:p>
    <w:p w:rsidR="004C7FB3" w:rsidRPr="009F3E62" w:rsidRDefault="004C7FB3" w:rsidP="004C7FB3">
      <w:pPr>
        <w:pStyle w:val="Standard"/>
        <w:autoSpaceDE w:val="0"/>
        <w:spacing w:line="360" w:lineRule="auto"/>
        <w:jc w:val="center"/>
        <w:rPr>
          <w:rFonts w:ascii="Calibri" w:hAnsi="Calibri" w:cs="Calibri"/>
        </w:rPr>
      </w:pPr>
      <w:r w:rsidRPr="009F3E62">
        <w:rPr>
          <w:rFonts w:ascii="Calibri" w:hAnsi="Calibri" w:cs="Calibri"/>
          <w:b/>
          <w:bCs/>
        </w:rPr>
        <w:t>Odstąpienie od umowy</w:t>
      </w:r>
    </w:p>
    <w:p w:rsidR="004C7FB3" w:rsidRPr="009F3E62" w:rsidRDefault="004C7FB3" w:rsidP="004C7FB3">
      <w:pPr>
        <w:pStyle w:val="Standard"/>
        <w:numPr>
          <w:ilvl w:val="0"/>
          <w:numId w:val="12"/>
        </w:numPr>
        <w:autoSpaceDE w:val="0"/>
        <w:spacing w:line="360" w:lineRule="auto"/>
        <w:jc w:val="both"/>
        <w:rPr>
          <w:rFonts w:ascii="Calibri" w:hAnsi="Calibri" w:cs="Calibri"/>
        </w:rPr>
      </w:pPr>
      <w:r w:rsidRPr="009F3E62">
        <w:rPr>
          <w:rFonts w:ascii="Calibri" w:hAnsi="Calibri" w:cs="Calibri"/>
        </w:rPr>
        <w:t>Zamawiający może odstąpić od umowy, w okolicznościach określonych w art. 456 ustawy P</w:t>
      </w:r>
      <w:r w:rsidR="000A4642">
        <w:rPr>
          <w:rFonts w:ascii="Calibri" w:hAnsi="Calibri" w:cs="Calibri"/>
        </w:rPr>
        <w:t>rawo zamówień publicznych</w:t>
      </w:r>
      <w:r w:rsidRPr="009F3E62">
        <w:rPr>
          <w:rFonts w:ascii="Calibri" w:hAnsi="Calibri" w:cs="Calibri"/>
        </w:rPr>
        <w:t>.</w:t>
      </w:r>
    </w:p>
    <w:p w:rsidR="004C7FB3" w:rsidRPr="009F3E62" w:rsidRDefault="004C7FB3" w:rsidP="004C7FB3">
      <w:pPr>
        <w:pStyle w:val="Standard"/>
        <w:numPr>
          <w:ilvl w:val="0"/>
          <w:numId w:val="12"/>
        </w:numPr>
        <w:autoSpaceDE w:val="0"/>
        <w:spacing w:line="360" w:lineRule="auto"/>
        <w:jc w:val="both"/>
        <w:rPr>
          <w:rFonts w:ascii="Calibri" w:hAnsi="Calibri" w:cs="Calibri"/>
        </w:rPr>
      </w:pPr>
      <w:r w:rsidRPr="009F3E62">
        <w:rPr>
          <w:rFonts w:ascii="Calibri" w:hAnsi="Calibri" w:cs="Calibri"/>
        </w:rPr>
        <w:t>W przypadkach, o których mowa w ust. 1 Zamawiający nie zapłaci kary, o której mowa w §7 ust. 5.</w:t>
      </w:r>
    </w:p>
    <w:p w:rsidR="004C7FB3" w:rsidRPr="009F3E62" w:rsidRDefault="004C7FB3" w:rsidP="004C7FB3">
      <w:pPr>
        <w:pStyle w:val="Standard"/>
        <w:numPr>
          <w:ilvl w:val="0"/>
          <w:numId w:val="12"/>
        </w:numPr>
        <w:autoSpaceDE w:val="0"/>
        <w:spacing w:line="360" w:lineRule="auto"/>
        <w:jc w:val="both"/>
        <w:textAlignment w:val="auto"/>
        <w:rPr>
          <w:rFonts w:ascii="Calibri" w:hAnsi="Calibri" w:cs="Calibri"/>
        </w:rPr>
      </w:pPr>
      <w:r w:rsidRPr="009F3E62">
        <w:rPr>
          <w:rFonts w:ascii="Calibri" w:hAnsi="Calibri" w:cs="Calibri"/>
        </w:rPr>
        <w:t>Zamawiający może odstąpić od umowy w sytuacji gdy:</w:t>
      </w:r>
    </w:p>
    <w:p w:rsidR="004C7FB3" w:rsidRPr="009F3E62" w:rsidRDefault="004C7FB3" w:rsidP="002800AD">
      <w:pPr>
        <w:pStyle w:val="Standard"/>
        <w:numPr>
          <w:ilvl w:val="0"/>
          <w:numId w:val="33"/>
        </w:numPr>
        <w:autoSpaceDE w:val="0"/>
        <w:spacing w:line="360" w:lineRule="auto"/>
        <w:jc w:val="both"/>
        <w:textAlignment w:val="auto"/>
        <w:rPr>
          <w:rFonts w:ascii="Calibri" w:hAnsi="Calibri" w:cs="Calibri"/>
        </w:rPr>
      </w:pPr>
      <w:r w:rsidRPr="009F3E62">
        <w:rPr>
          <w:rFonts w:ascii="Calibri" w:hAnsi="Calibri" w:cs="Calibri"/>
        </w:rPr>
        <w:t>Wykonawca z własnej winy nie realizuje umowy i po upływie 7 dni od otrzymania  od Zamawiającego pisemnego wezwania nie przystąpi do jej realizacji,</w:t>
      </w:r>
    </w:p>
    <w:p w:rsidR="004C7FB3" w:rsidRPr="009F3E62" w:rsidRDefault="004C7FB3" w:rsidP="002800AD">
      <w:pPr>
        <w:pStyle w:val="Standard"/>
        <w:numPr>
          <w:ilvl w:val="0"/>
          <w:numId w:val="33"/>
        </w:numPr>
        <w:autoSpaceDE w:val="0"/>
        <w:spacing w:line="360" w:lineRule="auto"/>
        <w:jc w:val="both"/>
        <w:textAlignment w:val="auto"/>
        <w:rPr>
          <w:rFonts w:ascii="Calibri" w:hAnsi="Calibri" w:cs="Calibri"/>
        </w:rPr>
      </w:pPr>
      <w:r w:rsidRPr="009F3E62">
        <w:rPr>
          <w:rFonts w:ascii="Calibri" w:eastAsia="Calibri" w:hAnsi="Calibri" w:cs="Calibri"/>
          <w:bCs/>
        </w:rPr>
        <w:t>Wykonawca nie realizuje obowiązków wynikających z umowy,</w:t>
      </w:r>
      <w:r w:rsidRPr="009F3E62">
        <w:rPr>
          <w:rFonts w:ascii="Calibri" w:eastAsia="Calibri" w:hAnsi="Calibri" w:cs="Calibri"/>
        </w:rPr>
        <w:t xml:space="preserve"> w szczególności, gdy wykonuje roboty z udziałem niezgłoszonego podwykonawcy, </w:t>
      </w:r>
    </w:p>
    <w:p w:rsidR="004C7FB3" w:rsidRPr="009F3E62" w:rsidRDefault="004C7FB3" w:rsidP="002800AD">
      <w:pPr>
        <w:pStyle w:val="Default"/>
        <w:numPr>
          <w:ilvl w:val="0"/>
          <w:numId w:val="33"/>
        </w:numPr>
        <w:spacing w:line="360" w:lineRule="auto"/>
        <w:jc w:val="both"/>
      </w:pPr>
      <w:r w:rsidRPr="009F3E62">
        <w:t>Zamawiający stwierdzi, że Wykonawca wykonuje roboty niezgodnie z umową, w tym niezgodnie z projektem lub przepisami technicznymi i wezwie go do zmiany sposobu ich prowadzenia, wyznaczając w tym celu odpowiedni termin, a Wykonawca w terminie tym odpowiednich zmian w prowadzonych robotach nie dokona,</w:t>
      </w:r>
    </w:p>
    <w:p w:rsidR="004C7FB3" w:rsidRPr="009F3E62" w:rsidRDefault="004C7FB3" w:rsidP="002800AD">
      <w:pPr>
        <w:pStyle w:val="Default"/>
        <w:numPr>
          <w:ilvl w:val="0"/>
          <w:numId w:val="33"/>
        </w:numPr>
        <w:spacing w:line="360" w:lineRule="auto"/>
        <w:jc w:val="both"/>
      </w:pPr>
      <w:r w:rsidRPr="009F3E62">
        <w:rPr>
          <w:iCs/>
        </w:rPr>
        <w:t xml:space="preserve">Zamawiający zobowiązany będzie dokonać </w:t>
      </w:r>
      <w:r w:rsidR="00E20A99">
        <w:rPr>
          <w:iCs/>
        </w:rPr>
        <w:t>wielokrotnie</w:t>
      </w:r>
      <w:r w:rsidRPr="009F3E62">
        <w:rPr>
          <w:iCs/>
        </w:rPr>
        <w:t xml:space="preserve"> bezpośredniej zapłaty podwykonawcy lub dalszemu podwykonawcy, o których mowa w </w:t>
      </w:r>
      <w:r w:rsidRPr="009F3E62">
        <w:rPr>
          <w:rFonts w:eastAsia="Times New Roman"/>
          <w:iCs/>
        </w:rPr>
        <w:t>§ 6</w:t>
      </w:r>
      <w:r w:rsidRPr="009F3E62">
        <w:rPr>
          <w:iCs/>
        </w:rPr>
        <w:t xml:space="preserve">, lub bezpośrednie zapłaty dokonane będą na sumę większą niż </w:t>
      </w:r>
      <w:r w:rsidR="00E20A99">
        <w:rPr>
          <w:iCs/>
        </w:rPr>
        <w:t>5</w:t>
      </w:r>
      <w:r w:rsidRPr="009F3E62">
        <w:rPr>
          <w:iCs/>
        </w:rPr>
        <w:t xml:space="preserve">% wynagrodzenia </w:t>
      </w:r>
      <w:r w:rsidR="00E20A99">
        <w:rPr>
          <w:iCs/>
        </w:rPr>
        <w:t>brutt</w:t>
      </w:r>
      <w:r w:rsidRPr="009F3E62">
        <w:rPr>
          <w:iCs/>
        </w:rPr>
        <w:t xml:space="preserve">o, o którym mowa w </w:t>
      </w:r>
      <w:r w:rsidRPr="009F3E62">
        <w:rPr>
          <w:rFonts w:eastAsia="Times New Roman"/>
          <w:iCs/>
        </w:rPr>
        <w:t xml:space="preserve">§ 5 ust. 1. </w:t>
      </w:r>
      <w:r w:rsidRPr="009F3E62">
        <w:rPr>
          <w:iCs/>
        </w:rPr>
        <w:t xml:space="preserve"> </w:t>
      </w:r>
    </w:p>
    <w:p w:rsidR="004C7FB3" w:rsidRPr="009F3E62" w:rsidRDefault="004C7FB3" w:rsidP="004C7FB3">
      <w:pPr>
        <w:pStyle w:val="Standard"/>
        <w:numPr>
          <w:ilvl w:val="0"/>
          <w:numId w:val="12"/>
        </w:numPr>
        <w:autoSpaceDE w:val="0"/>
        <w:spacing w:line="360" w:lineRule="auto"/>
        <w:jc w:val="both"/>
        <w:rPr>
          <w:rFonts w:ascii="Calibri" w:hAnsi="Calibri" w:cs="Calibri"/>
        </w:rPr>
      </w:pPr>
      <w:r w:rsidRPr="009F3E62">
        <w:rPr>
          <w:rFonts w:ascii="Calibri" w:hAnsi="Calibri" w:cs="Calibri"/>
        </w:rPr>
        <w:t xml:space="preserve">Odstąpienie od umowy w jednej z sytuacji opisanych w ust 3 powyżej jest odstąpieniem </w:t>
      </w:r>
      <w:r w:rsidRPr="009F3E62">
        <w:rPr>
          <w:rFonts w:ascii="Calibri" w:hAnsi="Calibri" w:cs="Calibri"/>
          <w:iCs/>
        </w:rPr>
        <w:t>od  umowy przez Zamawiającego z winy Wykonawcy</w:t>
      </w:r>
      <w:r w:rsidRPr="009F3E62">
        <w:rPr>
          <w:rFonts w:ascii="Calibri" w:hAnsi="Calibri" w:cs="Calibri"/>
        </w:rPr>
        <w:t xml:space="preserve"> oraz Zamawiający ma prawo naliczyć karę umowną zgodnie z § 7 ust. 1 pkt 2.</w:t>
      </w:r>
    </w:p>
    <w:p w:rsidR="004C7FB3" w:rsidRPr="009F3E62" w:rsidRDefault="004C7FB3" w:rsidP="004C7FB3">
      <w:pPr>
        <w:pStyle w:val="Standard"/>
        <w:numPr>
          <w:ilvl w:val="0"/>
          <w:numId w:val="12"/>
        </w:numPr>
        <w:autoSpaceDE w:val="0"/>
        <w:spacing w:line="360" w:lineRule="auto"/>
        <w:jc w:val="both"/>
        <w:rPr>
          <w:rFonts w:ascii="Calibri" w:hAnsi="Calibri" w:cs="Calibri"/>
        </w:rPr>
      </w:pPr>
      <w:r w:rsidRPr="009F3E62">
        <w:rPr>
          <w:rFonts w:ascii="Calibri" w:hAnsi="Calibri" w:cs="Calibri"/>
        </w:rPr>
        <w:t>W przypadkach, o którym mowa w ust. 1 i 3 Wykonawca może żądać wynagrodzenia stosownie do wykonanej części przedmiotu umowy.</w:t>
      </w:r>
    </w:p>
    <w:p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lastRenderedPageBreak/>
        <w:t>§9</w:t>
      </w:r>
    </w:p>
    <w:p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Zmiany umowy</w:t>
      </w:r>
    </w:p>
    <w:p w:rsidR="00187E24" w:rsidRPr="00187E24" w:rsidRDefault="00187E24" w:rsidP="00187E24">
      <w:pPr>
        <w:spacing w:after="120" w:line="360" w:lineRule="auto"/>
        <w:jc w:val="both"/>
        <w:rPr>
          <w:rFonts w:asciiTheme="minorHAnsi" w:hAnsiTheme="minorHAnsi" w:cstheme="minorHAnsi"/>
        </w:rPr>
      </w:pPr>
      <w:r w:rsidRPr="00187E24">
        <w:rPr>
          <w:rFonts w:asciiTheme="minorHAnsi" w:hAnsiTheme="minorHAnsi" w:cstheme="minorHAnsi"/>
        </w:rPr>
        <w:t>Zamawiający dopuszcza zmiany postanowień zawartej umowy w następujących przypadkach:</w:t>
      </w:r>
    </w:p>
    <w:p w:rsidR="00187E24" w:rsidRPr="00187E24" w:rsidRDefault="00187E24" w:rsidP="00187E24">
      <w:pPr>
        <w:numPr>
          <w:ilvl w:val="0"/>
          <w:numId w:val="26"/>
        </w:numPr>
        <w:spacing w:after="120" w:line="360" w:lineRule="auto"/>
        <w:jc w:val="both"/>
        <w:rPr>
          <w:rFonts w:asciiTheme="minorHAnsi" w:hAnsiTheme="minorHAnsi" w:cstheme="minorHAnsi"/>
        </w:rPr>
      </w:pPr>
      <w:r w:rsidRPr="00187E24">
        <w:rPr>
          <w:rFonts w:asciiTheme="minorHAnsi" w:hAnsiTheme="minorHAnsi" w:cstheme="minorHAnsi"/>
        </w:rPr>
        <w:t>Zmiana terminu realizacji przedmiotu umowy w sytuacji:</w:t>
      </w:r>
    </w:p>
    <w:p w:rsidR="00187E24" w:rsidRPr="00187E24" w:rsidRDefault="00187E24" w:rsidP="002800AD">
      <w:pPr>
        <w:numPr>
          <w:ilvl w:val="0"/>
          <w:numId w:val="34"/>
        </w:numPr>
        <w:spacing w:after="120" w:line="360" w:lineRule="auto"/>
        <w:ind w:left="1134" w:hanging="283"/>
        <w:jc w:val="both"/>
        <w:rPr>
          <w:rFonts w:asciiTheme="minorHAnsi" w:hAnsiTheme="minorHAnsi" w:cstheme="minorHAnsi"/>
        </w:rPr>
      </w:pPr>
      <w:r w:rsidRPr="00187E24">
        <w:rPr>
          <w:rFonts w:asciiTheme="minorHAnsi" w:hAnsiTheme="minorHAnsi" w:cstheme="minorHAnsi"/>
        </w:rPr>
        <w:t>wystąpienia wydarzeń lub okoliczności uniemożliwiających wykonanie robót lub w znaczny sposób je spowalniający tj.: niesprzyjające warunki atmosferze (np.: długotrwałe opady deszczu), klęski żywiołowe (np.: powódź, huragan), wystąpienie epidemii;</w:t>
      </w:r>
    </w:p>
    <w:p w:rsidR="00187E24" w:rsidRPr="00187E24" w:rsidRDefault="00187E24" w:rsidP="002800AD">
      <w:pPr>
        <w:numPr>
          <w:ilvl w:val="0"/>
          <w:numId w:val="34"/>
        </w:numPr>
        <w:spacing w:after="120" w:line="360" w:lineRule="auto"/>
        <w:ind w:left="1134" w:hanging="283"/>
        <w:jc w:val="both"/>
        <w:rPr>
          <w:rFonts w:asciiTheme="minorHAnsi" w:hAnsiTheme="minorHAnsi" w:cstheme="minorHAnsi"/>
        </w:rPr>
      </w:pPr>
      <w:r w:rsidRPr="00187E24">
        <w:rPr>
          <w:rFonts w:asciiTheme="minorHAnsi" w:hAnsiTheme="minorHAnsi" w:cstheme="minorHAnsi"/>
        </w:rPr>
        <w:t xml:space="preserve">konieczności usunięcia błędów lub wprowadzenia zmian w dokumentacji projektowej; </w:t>
      </w:r>
    </w:p>
    <w:p w:rsidR="00187E24" w:rsidRPr="00187E24" w:rsidRDefault="00187E24" w:rsidP="002800AD">
      <w:pPr>
        <w:numPr>
          <w:ilvl w:val="0"/>
          <w:numId w:val="34"/>
        </w:numPr>
        <w:spacing w:after="120" w:line="360" w:lineRule="auto"/>
        <w:ind w:left="1134" w:hanging="283"/>
        <w:jc w:val="both"/>
        <w:rPr>
          <w:rFonts w:asciiTheme="minorHAnsi" w:hAnsiTheme="minorHAnsi" w:cstheme="minorHAnsi"/>
        </w:rPr>
      </w:pPr>
      <w:r w:rsidRPr="00187E24">
        <w:rPr>
          <w:rFonts w:asciiTheme="minorHAnsi" w:hAnsiTheme="minorHAnsi" w:cstheme="minorHAnsi"/>
        </w:rPr>
        <w:t>gdy wystąpi konieczność wykonania robót niezbędnych do wykonania przedmiotu umowy ze względu na zasady wiedzy technicznej, robót dodatkowych, które wstrzymują lub opóźni</w:t>
      </w:r>
      <w:r w:rsidR="008524E3">
        <w:rPr>
          <w:rFonts w:asciiTheme="minorHAnsi" w:hAnsiTheme="minorHAnsi" w:cstheme="minorHAnsi"/>
        </w:rPr>
        <w:t>ają realizację przedmiotu umowy</w:t>
      </w:r>
      <w:r w:rsidRPr="00187E24">
        <w:rPr>
          <w:rFonts w:asciiTheme="minorHAnsi" w:hAnsiTheme="minorHAnsi" w:cstheme="minorHAnsi"/>
        </w:rPr>
        <w:t xml:space="preserve">. Zasady ustalenia zakresu i wynagrodzenia za roboty dodatkowe określa § 5 umowy; </w:t>
      </w:r>
    </w:p>
    <w:p w:rsidR="00187E24" w:rsidRPr="00187E24" w:rsidRDefault="00187E24" w:rsidP="002800AD">
      <w:pPr>
        <w:numPr>
          <w:ilvl w:val="0"/>
          <w:numId w:val="34"/>
        </w:numPr>
        <w:spacing w:after="120" w:line="360" w:lineRule="auto"/>
        <w:ind w:left="1134" w:hanging="283"/>
        <w:jc w:val="both"/>
        <w:rPr>
          <w:rFonts w:asciiTheme="minorHAnsi" w:hAnsiTheme="minorHAnsi" w:cstheme="minorHAnsi"/>
        </w:rPr>
      </w:pPr>
      <w:r w:rsidRPr="00187E24">
        <w:rPr>
          <w:rFonts w:asciiTheme="minorHAnsi" w:hAnsiTheme="minorHAnsi" w:cstheme="minorHAnsi"/>
        </w:rPr>
        <w:t>w przypadku wystąpienia okoliczności, których nie można było przewidzieć w chwili zawarcia umowy mających istotny wpływ na wykonanie umowy w terminie, za które Wykonawca nie ponosi odpowiedzialności</w:t>
      </w:r>
      <w:ins w:id="10" w:author="Bernadetta Tarnowska" w:date="2022-02-10T12:18:00Z">
        <w:r w:rsidRPr="00187E24">
          <w:rPr>
            <w:rFonts w:asciiTheme="minorHAnsi" w:hAnsiTheme="minorHAnsi" w:cstheme="minorHAnsi"/>
          </w:rPr>
          <w:t>,</w:t>
        </w:r>
      </w:ins>
      <w:r w:rsidRPr="00187E24">
        <w:rPr>
          <w:rFonts w:asciiTheme="minorHAnsi" w:hAnsiTheme="minorHAnsi" w:cstheme="minorHAnsi"/>
        </w:rPr>
        <w:t xml:space="preserve"> termin umowy może ulec odpowiedniemu przesunięciu po uprzednim uzgodnieniu z Zamawiającym.</w:t>
      </w:r>
    </w:p>
    <w:p w:rsidR="00187E24" w:rsidRPr="00187E24" w:rsidRDefault="00187E24" w:rsidP="00187E24">
      <w:pPr>
        <w:numPr>
          <w:ilvl w:val="0"/>
          <w:numId w:val="26"/>
        </w:numPr>
        <w:spacing w:after="120" w:line="360" w:lineRule="auto"/>
        <w:jc w:val="both"/>
        <w:rPr>
          <w:rFonts w:asciiTheme="minorHAnsi" w:hAnsiTheme="minorHAnsi" w:cstheme="minorHAnsi"/>
        </w:rPr>
      </w:pPr>
      <w:r w:rsidRPr="00187E24">
        <w:rPr>
          <w:rFonts w:asciiTheme="minorHAnsi" w:hAnsiTheme="minorHAnsi" w:cstheme="minorHAnsi"/>
        </w:rPr>
        <w:t>Zmiany powszechnie obowiązujących przepisów prawnych w zakresie mającym wpływ na realizację przedmiotu zamówienia lub świadczenia stron;</w:t>
      </w:r>
    </w:p>
    <w:p w:rsidR="00187E24" w:rsidRPr="00187E24" w:rsidRDefault="00187E24" w:rsidP="00187E24">
      <w:pPr>
        <w:numPr>
          <w:ilvl w:val="0"/>
          <w:numId w:val="26"/>
        </w:numPr>
        <w:spacing w:after="120" w:line="360" w:lineRule="auto"/>
        <w:jc w:val="both"/>
        <w:rPr>
          <w:rFonts w:asciiTheme="minorHAnsi" w:hAnsiTheme="minorHAnsi" w:cstheme="minorHAnsi"/>
        </w:rPr>
      </w:pPr>
      <w:r w:rsidRPr="00187E24">
        <w:rPr>
          <w:rFonts w:asciiTheme="minorHAnsi" w:hAnsiTheme="minorHAnsi" w:cstheme="minorHAnsi"/>
        </w:rPr>
        <w:t>Zastosowania zamiennych rozwiązań, materiałów i urządzeń, zaniechania wykonania przez Wykonawcę określonych robót budowlanych w związku z zastosowaniem rozwiązań zamiennych;</w:t>
      </w:r>
    </w:p>
    <w:p w:rsidR="00187E24" w:rsidRPr="00187E24" w:rsidRDefault="00187E24" w:rsidP="00187E24">
      <w:pPr>
        <w:numPr>
          <w:ilvl w:val="0"/>
          <w:numId w:val="26"/>
        </w:numPr>
        <w:spacing w:after="120" w:line="360" w:lineRule="auto"/>
        <w:jc w:val="both"/>
        <w:rPr>
          <w:rFonts w:asciiTheme="minorHAnsi" w:hAnsiTheme="minorHAnsi" w:cstheme="minorHAnsi"/>
        </w:rPr>
      </w:pPr>
      <w:r w:rsidRPr="00187E24">
        <w:rPr>
          <w:rFonts w:asciiTheme="minorHAnsi" w:hAnsiTheme="minorHAnsi" w:cstheme="minorHAnsi"/>
        </w:rPr>
        <w:t>Zmiany technologii wykonywania robót w szczególności: - konieczności zrealizowania projektu przy zastosowaniu innych rozwiązań technologicznych niż wskazane w dokumentacji projektowej w szczególności w sytuacji, gdyby zastosowanie przewidzianych rozwiązań groziło niewykonaniem lub wadliwym wykonaniem projektu; - konieczności usunięcia błędów lub wprowadzenia zmian w dokumentacji projektowej lub dokumentacji technicznej, wprowadzenia dodatkowych elementów;</w:t>
      </w:r>
    </w:p>
    <w:p w:rsidR="00187E24" w:rsidRDefault="00187E24" w:rsidP="00187E24">
      <w:pPr>
        <w:numPr>
          <w:ilvl w:val="0"/>
          <w:numId w:val="26"/>
        </w:numPr>
        <w:spacing w:after="120" w:line="360" w:lineRule="auto"/>
        <w:jc w:val="both"/>
        <w:rPr>
          <w:rFonts w:asciiTheme="minorHAnsi" w:hAnsiTheme="minorHAnsi" w:cstheme="minorHAnsi"/>
        </w:rPr>
      </w:pPr>
      <w:r w:rsidRPr="00187E24">
        <w:rPr>
          <w:rFonts w:asciiTheme="minorHAnsi" w:hAnsiTheme="minorHAnsi" w:cstheme="minorHAnsi"/>
        </w:rPr>
        <w:t>Zmiany wynagrodzenia wykonawcy w przypadku wystąpienia robót dodatkowych</w:t>
      </w:r>
      <w:r w:rsidR="005576CA">
        <w:rPr>
          <w:rFonts w:asciiTheme="minorHAnsi" w:hAnsiTheme="minorHAnsi" w:cstheme="minorHAnsi"/>
        </w:rPr>
        <w:t xml:space="preserve"> </w:t>
      </w:r>
      <w:r w:rsidR="00DB2E2F">
        <w:rPr>
          <w:rFonts w:asciiTheme="minorHAnsi" w:hAnsiTheme="minorHAnsi" w:cstheme="minorHAnsi"/>
        </w:rPr>
        <w:t>lub</w:t>
      </w:r>
      <w:r w:rsidRPr="00187E24">
        <w:rPr>
          <w:rFonts w:asciiTheme="minorHAnsi" w:hAnsiTheme="minorHAnsi" w:cstheme="minorHAnsi"/>
        </w:rPr>
        <w:t xml:space="preserve"> </w:t>
      </w:r>
      <w:r w:rsidRPr="00187E24">
        <w:rPr>
          <w:rFonts w:asciiTheme="minorHAnsi" w:hAnsiTheme="minorHAnsi" w:cstheme="minorHAnsi"/>
        </w:rPr>
        <w:lastRenderedPageBreak/>
        <w:t>zamiennych</w:t>
      </w:r>
      <w:r w:rsidRPr="00187E24">
        <w:rPr>
          <w:rFonts w:asciiTheme="minorHAnsi" w:eastAsia="Calibri" w:hAnsiTheme="minorHAnsi" w:cstheme="minorHAnsi"/>
          <w:i/>
        </w:rPr>
        <w:t xml:space="preserve"> </w:t>
      </w:r>
      <w:r w:rsidRPr="00187E24">
        <w:rPr>
          <w:rFonts w:asciiTheme="minorHAnsi" w:hAnsiTheme="minorHAnsi" w:cstheme="minorHAnsi"/>
        </w:rPr>
        <w:t>zgodnie z zasadami rozliczenia określonymi w § 5 ust. 1</w:t>
      </w:r>
      <w:r w:rsidR="008524E3">
        <w:rPr>
          <w:rFonts w:asciiTheme="minorHAnsi" w:hAnsiTheme="minorHAnsi" w:cstheme="minorHAnsi"/>
        </w:rPr>
        <w:t>3</w:t>
      </w:r>
      <w:r w:rsidRPr="00187E24">
        <w:rPr>
          <w:rFonts w:asciiTheme="minorHAnsi" w:hAnsiTheme="minorHAnsi" w:cstheme="minorHAnsi"/>
        </w:rPr>
        <w:t xml:space="preserve"> </w:t>
      </w:r>
      <w:r w:rsidR="00DB2E2F">
        <w:rPr>
          <w:rFonts w:asciiTheme="minorHAnsi" w:hAnsiTheme="minorHAnsi" w:cstheme="minorHAnsi"/>
        </w:rPr>
        <w:t>-</w:t>
      </w:r>
      <w:r w:rsidRPr="00187E24">
        <w:rPr>
          <w:rFonts w:asciiTheme="minorHAnsi" w:hAnsiTheme="minorHAnsi" w:cstheme="minorHAnsi"/>
        </w:rPr>
        <w:t>1</w:t>
      </w:r>
      <w:r w:rsidR="005576CA">
        <w:rPr>
          <w:rFonts w:asciiTheme="minorHAnsi" w:hAnsiTheme="minorHAnsi" w:cstheme="minorHAnsi"/>
        </w:rPr>
        <w:t>8</w:t>
      </w:r>
      <w:r w:rsidRPr="00187E24">
        <w:rPr>
          <w:rFonts w:asciiTheme="minorHAnsi" w:hAnsiTheme="minorHAnsi" w:cstheme="minorHAnsi"/>
        </w:rPr>
        <w:t xml:space="preserve"> umowy.</w:t>
      </w:r>
    </w:p>
    <w:p w:rsidR="00EA1ED0" w:rsidRPr="00187E24" w:rsidRDefault="00EA1ED0" w:rsidP="004D1329">
      <w:pPr>
        <w:spacing w:after="120" w:line="360" w:lineRule="auto"/>
        <w:ind w:left="720"/>
        <w:jc w:val="both"/>
        <w:rPr>
          <w:rFonts w:asciiTheme="minorHAnsi" w:hAnsiTheme="minorHAnsi" w:cstheme="minorHAnsi"/>
        </w:rPr>
      </w:pPr>
    </w:p>
    <w:p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§10</w:t>
      </w:r>
    </w:p>
    <w:p w:rsidR="004D1329" w:rsidRPr="009D4EA4" w:rsidRDefault="004D1329" w:rsidP="004D1329">
      <w:pPr>
        <w:pStyle w:val="Standard"/>
        <w:autoSpaceDE w:val="0"/>
        <w:spacing w:line="360" w:lineRule="auto"/>
        <w:jc w:val="center"/>
        <w:rPr>
          <w:rFonts w:ascii="Calibri" w:hAnsi="Calibri" w:cs="Calibri"/>
          <w:b/>
          <w:bCs/>
        </w:rPr>
      </w:pPr>
      <w:r w:rsidRPr="009D4EA4">
        <w:rPr>
          <w:rFonts w:ascii="Calibri" w:hAnsi="Calibri" w:cs="Calibri"/>
          <w:b/>
          <w:bCs/>
        </w:rPr>
        <w:t>Ochrona danych osobowych oraz poufność</w:t>
      </w:r>
    </w:p>
    <w:p w:rsidR="004D1329" w:rsidRPr="009D4EA4" w:rsidRDefault="004D1329" w:rsidP="004D1329">
      <w:pPr>
        <w:pStyle w:val="Standard"/>
        <w:numPr>
          <w:ilvl w:val="0"/>
          <w:numId w:val="50"/>
        </w:numPr>
        <w:autoSpaceDE w:val="0"/>
        <w:spacing w:line="360" w:lineRule="auto"/>
        <w:jc w:val="both"/>
        <w:textAlignment w:val="auto"/>
        <w:rPr>
          <w:rFonts w:ascii="Calibri" w:hAnsi="Calibri" w:cs="Calibri"/>
        </w:rPr>
      </w:pPr>
      <w:r w:rsidRPr="009D4EA4">
        <w:rPr>
          <w:rFonts w:ascii="Calibri" w:hAnsi="Calibri" w:cs="Calibri"/>
        </w:rPr>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w:t>
      </w:r>
      <w:proofErr w:type="spellStart"/>
      <w:r w:rsidRPr="009D4EA4">
        <w:rPr>
          <w:rFonts w:ascii="Calibri" w:hAnsi="Calibri" w:cs="Calibri"/>
        </w:rPr>
        <w:t>Dz.Urz</w:t>
      </w:r>
      <w:proofErr w:type="spellEnd"/>
      <w:r w:rsidRPr="009D4EA4">
        <w:rPr>
          <w:rFonts w:ascii="Calibri" w:hAnsi="Calibri" w:cs="Calibri"/>
        </w:rPr>
        <w:t>. UE L 2016, Nr 119, s. 1), zwanego dalej "RODO", w odniesieniu do danych osobowych, przetwarzanych na potrzeby realizacji Przedmiotu umowy.</w:t>
      </w:r>
    </w:p>
    <w:p w:rsidR="004D1329" w:rsidRPr="009D4EA4" w:rsidRDefault="004D1329" w:rsidP="004D1329">
      <w:pPr>
        <w:pStyle w:val="Standard"/>
        <w:numPr>
          <w:ilvl w:val="0"/>
          <w:numId w:val="50"/>
        </w:numPr>
        <w:autoSpaceDE w:val="0"/>
        <w:spacing w:line="360" w:lineRule="auto"/>
        <w:jc w:val="both"/>
        <w:textAlignment w:val="auto"/>
        <w:rPr>
          <w:rFonts w:ascii="Calibri" w:hAnsi="Calibri" w:cs="Calibri"/>
        </w:rPr>
      </w:pPr>
      <w:r w:rsidRPr="009D4EA4">
        <w:rPr>
          <w:rFonts w:ascii="Calibri" w:hAnsi="Calibri" w:cs="Calibri"/>
        </w:rP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rsidR="004D1329" w:rsidRPr="009D4EA4" w:rsidRDefault="004D1329" w:rsidP="004D1329">
      <w:pPr>
        <w:pStyle w:val="Standard"/>
        <w:numPr>
          <w:ilvl w:val="0"/>
          <w:numId w:val="50"/>
        </w:numPr>
        <w:autoSpaceDE w:val="0"/>
        <w:spacing w:line="360" w:lineRule="auto"/>
        <w:jc w:val="both"/>
        <w:textAlignment w:val="auto"/>
        <w:rPr>
          <w:rFonts w:ascii="Calibri" w:hAnsi="Calibri" w:cs="Calibri"/>
        </w:rPr>
      </w:pPr>
      <w:r w:rsidRPr="009D4EA4">
        <w:rPr>
          <w:rFonts w:ascii="Calibri" w:hAnsi="Calibri" w:cs="Calibri"/>
        </w:rPr>
        <w:t>Każda ze stron umowy oświadcza ponadto, że:</w:t>
      </w:r>
    </w:p>
    <w:p w:rsidR="004D1329" w:rsidRPr="009D4EA4" w:rsidRDefault="004D1329" w:rsidP="004D1329">
      <w:pPr>
        <w:pStyle w:val="Standard"/>
        <w:autoSpaceDE w:val="0"/>
        <w:spacing w:line="360" w:lineRule="auto"/>
        <w:jc w:val="both"/>
        <w:rPr>
          <w:rFonts w:ascii="Calibri" w:hAnsi="Calibri" w:cs="Calibri"/>
        </w:rPr>
      </w:pPr>
      <w:r w:rsidRPr="009D4EA4">
        <w:rPr>
          <w:rFonts w:ascii="Calibri" w:hAnsi="Calibri" w:cs="Calibri"/>
        </w:rPr>
        <w:t xml:space="preserve">3.1. dane osobowe, otrzymane od drugiej strony umowy będą przetwarzane </w:t>
      </w:r>
      <w:r w:rsidRPr="009D4EA4">
        <w:rPr>
          <w:rFonts w:ascii="Calibri" w:hAnsi="Calibri" w:cs="Calibri"/>
        </w:rPr>
        <w:br/>
        <w:t>w celu realizacji Przedmiotu niniejszej umowy oraz zgodnie z wymogami prawa;</w:t>
      </w:r>
    </w:p>
    <w:p w:rsidR="004D1329" w:rsidRPr="009D4EA4" w:rsidRDefault="004D1329" w:rsidP="004D1329">
      <w:pPr>
        <w:pStyle w:val="Standard"/>
        <w:autoSpaceDE w:val="0"/>
        <w:spacing w:line="360" w:lineRule="auto"/>
        <w:jc w:val="both"/>
        <w:rPr>
          <w:rFonts w:ascii="Calibri" w:hAnsi="Calibri" w:cs="Calibri"/>
        </w:rPr>
      </w:pPr>
      <w:r w:rsidRPr="009D4EA4">
        <w:rPr>
          <w:rFonts w:ascii="Calibri" w:hAnsi="Calibri" w:cs="Calibri"/>
        </w:rPr>
        <w:t>3.2. dane osobowe, otrzymane od drugiej strony umowy, będą przechowywane przez czas, określony przepisami prawa, związanymi z realizacją Przedmiotu niniejszej Umowy oraz w celach archiwizacyjnych, a po tym czasie zostaną zniszczone albo zwrócone drugiej stronie Umowy;</w:t>
      </w:r>
    </w:p>
    <w:p w:rsidR="004D1329" w:rsidRPr="009D4EA4" w:rsidRDefault="004D1329" w:rsidP="004D1329">
      <w:pPr>
        <w:pStyle w:val="Standard"/>
        <w:autoSpaceDE w:val="0"/>
        <w:spacing w:line="360" w:lineRule="auto"/>
        <w:jc w:val="both"/>
        <w:rPr>
          <w:rFonts w:ascii="Calibri" w:hAnsi="Calibri" w:cs="Calibri"/>
        </w:rPr>
      </w:pPr>
      <w:r w:rsidRPr="009D4EA4">
        <w:rPr>
          <w:rFonts w:ascii="Calibri" w:hAnsi="Calibri" w:cs="Calibri"/>
        </w:rPr>
        <w:t xml:space="preserve">3.3. wykonuje we własnym zakresie względem osób, których dane osobowe będą przetwarzane w ramach realizacji przedmiotu niniejszej umowy obowiązki informacyjne, wynikające z art. 13 i 14 RODO. </w:t>
      </w:r>
    </w:p>
    <w:p w:rsidR="00E275A3" w:rsidRPr="00E275A3" w:rsidRDefault="004D1329" w:rsidP="00E275A3">
      <w:pPr>
        <w:pStyle w:val="Standard"/>
        <w:autoSpaceDE w:val="0"/>
        <w:spacing w:line="360" w:lineRule="auto"/>
        <w:jc w:val="both"/>
        <w:rPr>
          <w:rFonts w:ascii="Calibri" w:hAnsi="Calibri" w:cs="Calibri"/>
        </w:rPr>
      </w:pPr>
      <w:r w:rsidRPr="009D4EA4">
        <w:rPr>
          <w:rFonts w:ascii="Calibri" w:hAnsi="Calibri" w:cs="Calibri"/>
        </w:rPr>
        <w:t xml:space="preserve">4. Istotne informacje o zasadach przetwarzania przez stronę umowy danych osobowych osób, o których mowa w ust. 2, oraz o przysługujących tym osobom prawach w związku z przetwarzaniem ich danych osobowych, dostępne są na stronie internetowej Zamawiającego: </w:t>
      </w:r>
      <w:r w:rsidR="00E275A3" w:rsidRPr="00E275A3">
        <w:rPr>
          <w:rFonts w:ascii="Calibri" w:hAnsi="Calibri" w:cs="Calibri"/>
        </w:rPr>
        <w:t>https://bip.kaliszpom.pl/strony/12237.dhtml</w:t>
      </w:r>
    </w:p>
    <w:p w:rsidR="004D1329" w:rsidRPr="009D4EA4" w:rsidRDefault="004D1329" w:rsidP="004D1329">
      <w:pPr>
        <w:pStyle w:val="Standard"/>
        <w:autoSpaceDE w:val="0"/>
        <w:spacing w:line="360" w:lineRule="auto"/>
        <w:jc w:val="both"/>
        <w:rPr>
          <w:rFonts w:ascii="Calibri" w:hAnsi="Calibri" w:cs="Calibri"/>
        </w:rPr>
      </w:pPr>
      <w:bookmarkStart w:id="11" w:name="_GoBack"/>
      <w:bookmarkEnd w:id="11"/>
    </w:p>
    <w:p w:rsidR="004D1329" w:rsidRPr="009D4EA4" w:rsidRDefault="004D1329" w:rsidP="004D1329">
      <w:pPr>
        <w:pStyle w:val="Standard"/>
        <w:autoSpaceDE w:val="0"/>
        <w:spacing w:line="360" w:lineRule="auto"/>
        <w:jc w:val="both"/>
        <w:rPr>
          <w:rFonts w:ascii="Calibri" w:hAnsi="Calibri" w:cs="Calibri"/>
        </w:rPr>
      </w:pPr>
      <w:r w:rsidRPr="009D4EA4">
        <w:rPr>
          <w:rFonts w:ascii="Calibri" w:hAnsi="Calibri" w:cs="Calibri"/>
        </w:rPr>
        <w:lastRenderedPageBreak/>
        <w:t>5. Wykonawca  w związku z wykonywaniem umowy zobowiązuje się do:</w:t>
      </w:r>
    </w:p>
    <w:p w:rsidR="004D1329" w:rsidRPr="009D4EA4" w:rsidRDefault="004D1329" w:rsidP="004D1329">
      <w:pPr>
        <w:pStyle w:val="Standard"/>
        <w:autoSpaceDE w:val="0"/>
        <w:spacing w:line="360" w:lineRule="auto"/>
        <w:jc w:val="both"/>
        <w:rPr>
          <w:rFonts w:ascii="Calibri" w:hAnsi="Calibri" w:cs="Calibri"/>
        </w:rPr>
      </w:pPr>
      <w:r w:rsidRPr="009D4EA4">
        <w:rPr>
          <w:rFonts w:ascii="Calibri" w:hAnsi="Calibri" w:cs="Calibri"/>
        </w:rPr>
        <w:t>5.1. 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rsidR="004D1329" w:rsidRPr="009D4EA4" w:rsidRDefault="004D1329" w:rsidP="004D1329">
      <w:pPr>
        <w:pStyle w:val="Standard"/>
        <w:autoSpaceDE w:val="0"/>
        <w:spacing w:line="360" w:lineRule="auto"/>
        <w:jc w:val="both"/>
        <w:rPr>
          <w:rFonts w:ascii="Calibri" w:hAnsi="Calibri" w:cs="Calibri"/>
        </w:rPr>
      </w:pPr>
      <w:r w:rsidRPr="009D4EA4">
        <w:rPr>
          <w:rFonts w:ascii="Calibri" w:hAnsi="Calibri" w:cs="Calibri"/>
        </w:rPr>
        <w:t>5.2. wykorzystania informacji jedynie w celach określonych ustaleniami umowy oraz wynikającymi z uregulowań prawnych obowiązujących w Polsce i Unii Europejskiej,</w:t>
      </w:r>
    </w:p>
    <w:p w:rsidR="004D1329" w:rsidRPr="009D4EA4" w:rsidRDefault="004D1329" w:rsidP="004D1329">
      <w:pPr>
        <w:pStyle w:val="Standard"/>
        <w:autoSpaceDE w:val="0"/>
        <w:spacing w:line="360" w:lineRule="auto"/>
        <w:jc w:val="both"/>
        <w:rPr>
          <w:rFonts w:ascii="Calibri" w:hAnsi="Calibri" w:cs="Calibri"/>
        </w:rPr>
      </w:pPr>
      <w:r w:rsidRPr="009D4EA4">
        <w:rPr>
          <w:rFonts w:ascii="Calibri" w:hAnsi="Calibri" w:cs="Calibri"/>
        </w:rPr>
        <w:t>5.3. nie kopiowania, nie powielania ani w jakikolwiek inny sposób nie rozpowszechniania jakiejkolwiek części określonych informacji z wyjątkiem uzasadnionej potrzeby do celów związanych z realizacją umowy po uprzednim uzyskaniu pisemnej zgody od Zamawiający, której informacja lub źródło informacji dotyczy.</w:t>
      </w:r>
    </w:p>
    <w:p w:rsidR="004D1329" w:rsidRDefault="004D1329" w:rsidP="004D1329">
      <w:pPr>
        <w:pStyle w:val="Standard"/>
        <w:autoSpaceDE w:val="0"/>
        <w:spacing w:line="360" w:lineRule="auto"/>
        <w:jc w:val="center"/>
        <w:rPr>
          <w:rFonts w:ascii="Calibri" w:hAnsi="Calibri" w:cs="Calibri"/>
          <w:b/>
          <w:bCs/>
        </w:rPr>
      </w:pPr>
    </w:p>
    <w:p w:rsidR="004D1329" w:rsidRDefault="004D1329" w:rsidP="004D1329">
      <w:pPr>
        <w:pStyle w:val="Standard"/>
        <w:autoSpaceDE w:val="0"/>
        <w:spacing w:line="360" w:lineRule="auto"/>
        <w:jc w:val="center"/>
        <w:rPr>
          <w:rFonts w:ascii="Calibri" w:hAnsi="Calibri" w:cs="Calibri"/>
          <w:b/>
          <w:bCs/>
        </w:rPr>
      </w:pPr>
      <w:r w:rsidRPr="009F3E62">
        <w:rPr>
          <w:rFonts w:ascii="Calibri" w:hAnsi="Calibri" w:cs="Calibri"/>
          <w:b/>
          <w:bCs/>
        </w:rPr>
        <w:t>§</w:t>
      </w:r>
      <w:r>
        <w:rPr>
          <w:rFonts w:ascii="Calibri" w:hAnsi="Calibri" w:cs="Calibri"/>
          <w:b/>
          <w:bCs/>
        </w:rPr>
        <w:t>12</w:t>
      </w:r>
    </w:p>
    <w:p w:rsidR="004C7FB3" w:rsidRPr="009F3E62" w:rsidRDefault="004C7FB3" w:rsidP="004C7FB3">
      <w:pPr>
        <w:pStyle w:val="Standard"/>
        <w:autoSpaceDE w:val="0"/>
        <w:spacing w:line="360" w:lineRule="auto"/>
        <w:jc w:val="center"/>
        <w:rPr>
          <w:rFonts w:ascii="Calibri" w:hAnsi="Calibri" w:cs="Calibri"/>
        </w:rPr>
      </w:pPr>
      <w:r w:rsidRPr="009F3E62">
        <w:rPr>
          <w:rFonts w:ascii="Calibri" w:hAnsi="Calibri" w:cs="Calibri"/>
          <w:b/>
          <w:bCs/>
        </w:rPr>
        <w:t>Postanowienia końcowe</w:t>
      </w:r>
    </w:p>
    <w:p w:rsidR="007C5F3E" w:rsidRPr="00D9421E" w:rsidRDefault="007C5F3E" w:rsidP="007C5F3E">
      <w:pPr>
        <w:pStyle w:val="Standard"/>
        <w:autoSpaceDE w:val="0"/>
        <w:spacing w:line="360" w:lineRule="auto"/>
        <w:rPr>
          <w:rFonts w:ascii="Calibri" w:hAnsi="Calibri" w:cs="Calibri"/>
        </w:rPr>
      </w:pPr>
      <w:r>
        <w:rPr>
          <w:rFonts w:ascii="Calibri" w:hAnsi="Calibri" w:cs="Calibri"/>
        </w:rPr>
        <w:t xml:space="preserve">1. </w:t>
      </w:r>
      <w:r w:rsidRPr="00D9421E">
        <w:rPr>
          <w:rFonts w:ascii="Calibri" w:hAnsi="Calibri" w:cs="Calibri"/>
        </w:rPr>
        <w:t>Spory wynikające z wykonania niniejszej umowy rozstrzygane będą przez Sąd Powszechny właściwy dla siedziby Zamawiającego.</w:t>
      </w:r>
    </w:p>
    <w:p w:rsidR="007C5F3E" w:rsidRPr="00D9421E" w:rsidRDefault="007C5F3E" w:rsidP="007C5F3E">
      <w:pPr>
        <w:pStyle w:val="Standard"/>
        <w:autoSpaceDE w:val="0"/>
        <w:spacing w:line="360" w:lineRule="auto"/>
        <w:rPr>
          <w:rFonts w:ascii="Calibri" w:hAnsi="Calibri" w:cs="Calibri"/>
        </w:rPr>
      </w:pPr>
      <w:r>
        <w:rPr>
          <w:rFonts w:ascii="Calibri" w:hAnsi="Calibri" w:cs="Calibri"/>
        </w:rPr>
        <w:t xml:space="preserve">2. </w:t>
      </w:r>
      <w:r w:rsidRPr="00D9421E">
        <w:rPr>
          <w:rFonts w:ascii="Calibri" w:hAnsi="Calibri" w:cs="Calibri"/>
        </w:rPr>
        <w:t>Strony mają obowiązek przed skierowaniem sprawy do Sądu przeprowadzić postępowanie negocjacyjne celem polubownego załatwienia sprawy.</w:t>
      </w:r>
    </w:p>
    <w:p w:rsidR="007C5F3E" w:rsidRPr="007C5F3E" w:rsidRDefault="007C5F3E" w:rsidP="007C5F3E">
      <w:pPr>
        <w:pStyle w:val="Standard"/>
        <w:autoSpaceDE w:val="0"/>
        <w:spacing w:line="360" w:lineRule="auto"/>
        <w:rPr>
          <w:rFonts w:ascii="Calibri" w:hAnsi="Calibri" w:cs="Calibri"/>
        </w:rPr>
      </w:pPr>
      <w:r>
        <w:rPr>
          <w:rFonts w:ascii="Calibri" w:hAnsi="Calibri" w:cs="Calibri"/>
        </w:rPr>
        <w:t xml:space="preserve">3. </w:t>
      </w:r>
      <w:r w:rsidRPr="007C5F3E">
        <w:rPr>
          <w:rFonts w:ascii="Calibri" w:hAnsi="Calibri" w:cs="Calibri"/>
        </w:rPr>
        <w:t>Strony zobowiązane są do poddania ewentualnych sporów o roszczenia</w:t>
      </w:r>
      <w:r w:rsidRPr="007C5F3E">
        <w:rPr>
          <w:rFonts w:ascii="Calibri" w:hAnsi="Calibri" w:cs="Calibri"/>
        </w:rPr>
        <w:br/>
        <w:t>cywilnoprawne w sprawach, w których zawarcie ugody jest dopuszczalne, mediacjom</w:t>
      </w:r>
      <w:r w:rsidRPr="007C5F3E">
        <w:rPr>
          <w:rFonts w:ascii="Calibri" w:hAnsi="Calibri" w:cs="Calibri"/>
        </w:rPr>
        <w:br/>
        <w:t>lub innemu polubownemu rozwiązaniu sporu przed Sądem Polubownym przy Prokuratorii Generalnej Rzeczypospolitej Polskiej, wybranym mediatorem albo osobą prowadzącą inne</w:t>
      </w:r>
      <w:r w:rsidRPr="007C5F3E">
        <w:rPr>
          <w:rFonts w:ascii="Calibri" w:hAnsi="Calibri" w:cs="Calibri"/>
        </w:rPr>
        <w:br/>
        <w:t>polubowne rozwiązanie sporu.</w:t>
      </w:r>
    </w:p>
    <w:p w:rsidR="007C5F3E" w:rsidRPr="00D9421E" w:rsidRDefault="007C5F3E" w:rsidP="007C5F3E">
      <w:pPr>
        <w:pStyle w:val="Standard"/>
        <w:autoSpaceDE w:val="0"/>
        <w:spacing w:line="360" w:lineRule="auto"/>
        <w:rPr>
          <w:rFonts w:ascii="Calibri" w:hAnsi="Calibri" w:cs="Calibri"/>
        </w:rPr>
      </w:pPr>
      <w:r>
        <w:rPr>
          <w:rFonts w:ascii="Calibri" w:hAnsi="Calibri" w:cs="Calibri"/>
        </w:rPr>
        <w:t xml:space="preserve">4. </w:t>
      </w:r>
      <w:r w:rsidRPr="00D9421E">
        <w:rPr>
          <w:rFonts w:ascii="Calibri" w:hAnsi="Calibri" w:cs="Calibri"/>
        </w:rPr>
        <w:t>Zmiany umowy wymagają formy pisemnej pod rygorem nieważności.</w:t>
      </w:r>
    </w:p>
    <w:p w:rsidR="007C5F3E" w:rsidRPr="00D9421E" w:rsidRDefault="007C5F3E" w:rsidP="007C5F3E">
      <w:pPr>
        <w:pStyle w:val="Standard"/>
        <w:autoSpaceDE w:val="0"/>
        <w:spacing w:line="360" w:lineRule="auto"/>
        <w:rPr>
          <w:rFonts w:ascii="Calibri" w:hAnsi="Calibri" w:cs="Calibri"/>
        </w:rPr>
      </w:pPr>
      <w:r>
        <w:rPr>
          <w:rFonts w:ascii="Calibri" w:hAnsi="Calibri" w:cs="Calibri"/>
        </w:rPr>
        <w:t xml:space="preserve">5. </w:t>
      </w:r>
      <w:r w:rsidRPr="00D9421E">
        <w:rPr>
          <w:rFonts w:ascii="Calibri" w:hAnsi="Calibri" w:cs="Calibri"/>
        </w:rPr>
        <w:t>W sprawach nie uregulowanych niniejszą umową mają zastosowanie przepisy Kodeksu Cywilnego oraz ustawy Prawo Zamówień Publicznych.</w:t>
      </w:r>
    </w:p>
    <w:p w:rsidR="007C5F3E" w:rsidRPr="00047B29" w:rsidRDefault="007C5F3E" w:rsidP="007C5F3E">
      <w:pPr>
        <w:pStyle w:val="Standard"/>
        <w:autoSpaceDE w:val="0"/>
        <w:spacing w:line="360" w:lineRule="auto"/>
        <w:rPr>
          <w:rFonts w:ascii="Calibri" w:hAnsi="Calibri" w:cs="Calibri"/>
        </w:rPr>
      </w:pPr>
      <w:r>
        <w:rPr>
          <w:rFonts w:ascii="Calibri" w:hAnsi="Calibri" w:cs="Calibri"/>
        </w:rPr>
        <w:t xml:space="preserve">6. </w:t>
      </w:r>
      <w:r w:rsidRPr="00D9421E">
        <w:rPr>
          <w:rFonts w:ascii="Calibri" w:hAnsi="Calibri" w:cs="Calibri"/>
        </w:rPr>
        <w:t xml:space="preserve">Umowa została sporządzona w 3 egzemplarzach, z czego 2 egzemplarze </w:t>
      </w:r>
      <w:r w:rsidRPr="00047B29">
        <w:rPr>
          <w:rFonts w:ascii="Calibri" w:hAnsi="Calibri" w:cs="Calibri"/>
        </w:rPr>
        <w:t>przeznacza się dla</w:t>
      </w:r>
    </w:p>
    <w:p w:rsidR="007C5F3E" w:rsidRPr="00D9421E" w:rsidRDefault="007C5F3E" w:rsidP="007C5F3E">
      <w:pPr>
        <w:pStyle w:val="Standard"/>
        <w:autoSpaceDE w:val="0"/>
        <w:spacing w:line="360" w:lineRule="auto"/>
        <w:rPr>
          <w:rFonts w:ascii="Calibri" w:hAnsi="Calibri" w:cs="Calibri"/>
        </w:rPr>
      </w:pPr>
      <w:r w:rsidRPr="00047B29">
        <w:rPr>
          <w:rFonts w:ascii="Calibri" w:hAnsi="Calibri" w:cs="Calibri"/>
        </w:rPr>
        <w:t>Zamawiającego i 1 egzemplarz dla Wykonawcy.</w:t>
      </w:r>
    </w:p>
    <w:p w:rsidR="004C7FB3" w:rsidRPr="009F3E62" w:rsidRDefault="004C7FB3" w:rsidP="004C7FB3">
      <w:pPr>
        <w:pStyle w:val="Standard"/>
        <w:autoSpaceDE w:val="0"/>
        <w:spacing w:line="360" w:lineRule="auto"/>
        <w:jc w:val="both"/>
        <w:rPr>
          <w:rFonts w:ascii="Calibri" w:hAnsi="Calibri" w:cs="Calibri"/>
        </w:rPr>
      </w:pPr>
    </w:p>
    <w:p w:rsidR="004C7FB3" w:rsidRPr="009F3E62" w:rsidRDefault="004C7FB3" w:rsidP="004C7FB3">
      <w:pPr>
        <w:pStyle w:val="Standard"/>
        <w:autoSpaceDE w:val="0"/>
        <w:spacing w:line="360" w:lineRule="auto"/>
        <w:jc w:val="both"/>
        <w:rPr>
          <w:rFonts w:ascii="Calibri" w:hAnsi="Calibri" w:cs="Calibri"/>
        </w:rPr>
      </w:pPr>
    </w:p>
    <w:p w:rsidR="004C7FB3" w:rsidRPr="009F3E62" w:rsidRDefault="004C7FB3" w:rsidP="004C7FB3">
      <w:pPr>
        <w:pStyle w:val="Standard"/>
        <w:spacing w:line="360" w:lineRule="auto"/>
        <w:jc w:val="both"/>
        <w:rPr>
          <w:rFonts w:ascii="Calibri" w:hAnsi="Calibri" w:cs="Calibri"/>
        </w:rPr>
      </w:pPr>
      <w:r w:rsidRPr="009F3E62">
        <w:rPr>
          <w:rFonts w:ascii="Calibri" w:hAnsi="Calibri" w:cs="Calibri"/>
        </w:rPr>
        <w:t>ZAMAWIAJĄCY:</w:t>
      </w:r>
      <w:r w:rsidRPr="009F3E62">
        <w:rPr>
          <w:rFonts w:ascii="Calibri" w:hAnsi="Calibri" w:cs="Calibri"/>
        </w:rPr>
        <w:tab/>
      </w:r>
      <w:r w:rsidRPr="009F3E62">
        <w:rPr>
          <w:rFonts w:ascii="Calibri" w:hAnsi="Calibri" w:cs="Calibri"/>
        </w:rPr>
        <w:tab/>
      </w:r>
      <w:r w:rsidRPr="009F3E62">
        <w:rPr>
          <w:rFonts w:ascii="Calibri" w:hAnsi="Calibri" w:cs="Calibri"/>
        </w:rPr>
        <w:tab/>
      </w:r>
      <w:r w:rsidRPr="009F3E62">
        <w:rPr>
          <w:rFonts w:ascii="Calibri" w:hAnsi="Calibri" w:cs="Calibri"/>
        </w:rPr>
        <w:tab/>
      </w:r>
      <w:r w:rsidRPr="009F3E62">
        <w:rPr>
          <w:rFonts w:ascii="Calibri" w:hAnsi="Calibri" w:cs="Calibri"/>
        </w:rPr>
        <w:tab/>
      </w:r>
      <w:r w:rsidRPr="009F3E62">
        <w:rPr>
          <w:rFonts w:ascii="Calibri" w:hAnsi="Calibri" w:cs="Calibri"/>
        </w:rPr>
        <w:tab/>
      </w:r>
      <w:r w:rsidRPr="009F3E62">
        <w:rPr>
          <w:rFonts w:ascii="Calibri" w:hAnsi="Calibri" w:cs="Calibri"/>
        </w:rPr>
        <w:tab/>
      </w:r>
      <w:r w:rsidRPr="009F3E62">
        <w:rPr>
          <w:rFonts w:ascii="Calibri" w:hAnsi="Calibri" w:cs="Calibri"/>
        </w:rPr>
        <w:tab/>
      </w:r>
      <w:r w:rsidRPr="009F3E62">
        <w:rPr>
          <w:rFonts w:ascii="Calibri" w:hAnsi="Calibri" w:cs="Calibri"/>
        </w:rPr>
        <w:tab/>
        <w:t>WYKONAWCA:</w:t>
      </w:r>
    </w:p>
    <w:p w:rsidR="00D92F8C" w:rsidRDefault="00D92F8C"/>
    <w:sectPr w:rsidR="00D92F8C" w:rsidSect="00881A18">
      <w:headerReference w:type="default" r:id="rId11"/>
      <w:footerReference w:type="default" r:id="rId12"/>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7D8" w:rsidRDefault="008777D8">
      <w:r>
        <w:separator/>
      </w:r>
    </w:p>
  </w:endnote>
  <w:endnote w:type="continuationSeparator" w:id="0">
    <w:p w:rsidR="008777D8" w:rsidRDefault="0087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C6" w:rsidRDefault="008777D8" w:rsidP="00DD7DC6">
    <w:pPr>
      <w:pStyle w:val="Stopka"/>
      <w:jc w:val="center"/>
      <w:rPr>
        <w:rFonts w:ascii="Arial" w:hAnsi="Arial" w:cs="Arial"/>
        <w:sz w:val="18"/>
        <w:szCs w:val="18"/>
        <w:lang w:val="pl-PL"/>
      </w:rPr>
    </w:pPr>
  </w:p>
  <w:p w:rsidR="00DD7DC6" w:rsidRPr="005A2CFC" w:rsidRDefault="004C7FB3" w:rsidP="00DD7DC6">
    <w:pPr>
      <w:pStyle w:val="Stopka"/>
      <w:jc w:val="center"/>
      <w:rPr>
        <w:lang w:val="pl-PL"/>
      </w:rPr>
    </w:pPr>
    <w:r>
      <w:rPr>
        <w:rFonts w:ascii="Arial" w:hAnsi="Arial" w:cs="Arial"/>
        <w:sz w:val="18"/>
        <w:szCs w:val="18"/>
        <w:lang w:val="pl-PL"/>
      </w:rPr>
      <w:t xml:space="preserve"> </w:t>
    </w:r>
  </w:p>
  <w:p w:rsidR="00DD7DC6" w:rsidRPr="00DD7DC6" w:rsidRDefault="004C7FB3">
    <w:pPr>
      <w:pStyle w:val="Stopka"/>
      <w:jc w:val="right"/>
      <w:rPr>
        <w:rFonts w:ascii="Arial" w:hAnsi="Arial" w:cs="Arial"/>
        <w:sz w:val="20"/>
        <w:szCs w:val="20"/>
      </w:rPr>
    </w:pPr>
    <w:r w:rsidRPr="00DD7DC6">
      <w:rPr>
        <w:rFonts w:ascii="Arial" w:hAnsi="Arial" w:cs="Arial"/>
        <w:sz w:val="20"/>
        <w:szCs w:val="20"/>
      </w:rPr>
      <w:fldChar w:fldCharType="begin"/>
    </w:r>
    <w:r w:rsidRPr="00DD7DC6">
      <w:rPr>
        <w:rFonts w:ascii="Arial" w:hAnsi="Arial" w:cs="Arial"/>
        <w:sz w:val="20"/>
        <w:szCs w:val="20"/>
      </w:rPr>
      <w:instrText xml:space="preserve"> PAGE   \* MERGEFORMAT </w:instrText>
    </w:r>
    <w:r w:rsidRPr="00DD7DC6">
      <w:rPr>
        <w:rFonts w:ascii="Arial" w:hAnsi="Arial" w:cs="Arial"/>
        <w:sz w:val="20"/>
        <w:szCs w:val="20"/>
      </w:rPr>
      <w:fldChar w:fldCharType="separate"/>
    </w:r>
    <w:r w:rsidR="00E275A3">
      <w:rPr>
        <w:rFonts w:ascii="Arial" w:hAnsi="Arial" w:cs="Arial"/>
        <w:noProof/>
        <w:sz w:val="20"/>
        <w:szCs w:val="20"/>
      </w:rPr>
      <w:t>19</w:t>
    </w:r>
    <w:r w:rsidRPr="00DD7DC6">
      <w:rPr>
        <w:rFonts w:ascii="Arial" w:hAnsi="Arial" w:cs="Arial"/>
        <w:sz w:val="20"/>
        <w:szCs w:val="20"/>
      </w:rPr>
      <w:fldChar w:fldCharType="end"/>
    </w:r>
  </w:p>
  <w:p w:rsidR="004F2FA3" w:rsidRDefault="008777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7D8" w:rsidRDefault="008777D8">
      <w:r>
        <w:separator/>
      </w:r>
    </w:p>
  </w:footnote>
  <w:footnote w:type="continuationSeparator" w:id="0">
    <w:p w:rsidR="008777D8" w:rsidRDefault="00877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C6" w:rsidRDefault="00292579" w:rsidP="005B1D09">
    <w:pPr>
      <w:widowControl/>
      <w:tabs>
        <w:tab w:val="center" w:pos="4536"/>
        <w:tab w:val="right" w:pos="9072"/>
      </w:tabs>
      <w:suppressAutoHyphens w:val="0"/>
      <w:autoSpaceDN/>
      <w:spacing w:line="276" w:lineRule="auto"/>
      <w:ind w:left="1146"/>
      <w:jc w:val="center"/>
      <w:textAlignment w:val="auto"/>
    </w:pPr>
    <w:r w:rsidRPr="00292579">
      <w:rPr>
        <w:rFonts w:ascii="Arial" w:eastAsia="Arial" w:hAnsi="Arial" w:cs="Arial"/>
        <w:kern w:val="0"/>
        <w:sz w:val="22"/>
        <w:szCs w:val="22"/>
        <w:lang w:val="pl"/>
      </w:rPr>
      <w:t>„</w:t>
    </w:r>
  </w:p>
  <w:p w:rsidR="00DD7DC6" w:rsidRPr="00DD7DC6" w:rsidRDefault="008777D8">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C51"/>
    <w:multiLevelType w:val="multilevel"/>
    <w:tmpl w:val="7130C53E"/>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BF7260C"/>
    <w:multiLevelType w:val="multilevel"/>
    <w:tmpl w:val="22D48C7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5"/>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0F2C35B2"/>
    <w:multiLevelType w:val="multilevel"/>
    <w:tmpl w:val="3F48FB82"/>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11AE7AD7"/>
    <w:multiLevelType w:val="hybridMultilevel"/>
    <w:tmpl w:val="8010722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2ED2FD9"/>
    <w:multiLevelType w:val="hybridMultilevel"/>
    <w:tmpl w:val="9DC2B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C34FB4"/>
    <w:multiLevelType w:val="multilevel"/>
    <w:tmpl w:val="E488F920"/>
    <w:styleLink w:val="WW8Num3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96E363E"/>
    <w:multiLevelType w:val="multilevel"/>
    <w:tmpl w:val="6FC0B890"/>
    <w:styleLink w:val="WW8Num4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9702610"/>
    <w:multiLevelType w:val="hybridMultilevel"/>
    <w:tmpl w:val="C33E94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23176508"/>
    <w:multiLevelType w:val="multilevel"/>
    <w:tmpl w:val="59DCBEFA"/>
    <w:styleLink w:val="WW8Num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23860280"/>
    <w:multiLevelType w:val="multilevel"/>
    <w:tmpl w:val="11E0FF9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ADA3B73"/>
    <w:multiLevelType w:val="multilevel"/>
    <w:tmpl w:val="7FA095EC"/>
    <w:lvl w:ilvl="0">
      <w:start w:val="2"/>
      <w:numFmt w:val="decimal"/>
      <w:lvlText w:val="%1."/>
      <w:lvlJc w:val="left"/>
      <w:pPr>
        <w:ind w:left="453"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2DC234E0"/>
    <w:multiLevelType w:val="multilevel"/>
    <w:tmpl w:val="79E0FF62"/>
    <w:lvl w:ilvl="0">
      <w:start w:val="11"/>
      <w:numFmt w:val="decimal"/>
      <w:lvlText w:val="%1."/>
      <w:lvlJc w:val="left"/>
      <w:pPr>
        <w:ind w:left="453"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39C509B8"/>
    <w:multiLevelType w:val="multilevel"/>
    <w:tmpl w:val="A566D6A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F42B4C"/>
    <w:multiLevelType w:val="hybridMultilevel"/>
    <w:tmpl w:val="76E6F6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744B34"/>
    <w:multiLevelType w:val="multilevel"/>
    <w:tmpl w:val="BC080A80"/>
    <w:styleLink w:val="WW8Num2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3F6076ED"/>
    <w:multiLevelType w:val="hybridMultilevel"/>
    <w:tmpl w:val="80F48C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FEF07B7"/>
    <w:multiLevelType w:val="multilevel"/>
    <w:tmpl w:val="723E1DEE"/>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41910DF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491CCF"/>
    <w:multiLevelType w:val="multilevel"/>
    <w:tmpl w:val="A0CAEB7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4662513B"/>
    <w:multiLevelType w:val="multilevel"/>
    <w:tmpl w:val="FE06CA5E"/>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48D6737D"/>
    <w:multiLevelType w:val="hybridMultilevel"/>
    <w:tmpl w:val="8DD480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470B04"/>
    <w:multiLevelType w:val="multilevel"/>
    <w:tmpl w:val="6F5ECA80"/>
    <w:lvl w:ilvl="0">
      <w:start w:val="15"/>
      <w:numFmt w:val="decimal"/>
      <w:lvlText w:val="%1."/>
      <w:lvlJc w:val="left"/>
      <w:pPr>
        <w:ind w:left="453"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7"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28111B"/>
    <w:multiLevelType w:val="hybridMultilevel"/>
    <w:tmpl w:val="B950B486"/>
    <w:lvl w:ilvl="0" w:tplc="04150011">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5ACD2C44"/>
    <w:multiLevelType w:val="multilevel"/>
    <w:tmpl w:val="B61CF558"/>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5D3F15FF"/>
    <w:multiLevelType w:val="multilevel"/>
    <w:tmpl w:val="FEA6C36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60211E9C"/>
    <w:multiLevelType w:val="hybridMultilevel"/>
    <w:tmpl w:val="1FA8D7C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262075B"/>
    <w:multiLevelType w:val="multilevel"/>
    <w:tmpl w:val="A0CAEB78"/>
    <w:styleLink w:val="WW8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636C00F9"/>
    <w:multiLevelType w:val="hybridMultilevel"/>
    <w:tmpl w:val="8010722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0F5108"/>
    <w:multiLevelType w:val="hybridMultilevel"/>
    <w:tmpl w:val="9DC2B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105248"/>
    <w:multiLevelType w:val="multilevel"/>
    <w:tmpl w:val="C3A4DCF2"/>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6D3F693D"/>
    <w:multiLevelType w:val="multilevel"/>
    <w:tmpl w:val="21565664"/>
    <w:styleLink w:val="WW8Num1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77E31AF4"/>
    <w:multiLevelType w:val="multilevel"/>
    <w:tmpl w:val="7774329A"/>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7B0F3171"/>
    <w:multiLevelType w:val="multilevel"/>
    <w:tmpl w:val="F808D098"/>
    <w:lvl w:ilvl="0">
      <w:start w:val="9"/>
      <w:numFmt w:val="decimal"/>
      <w:lvlText w:val="%1."/>
      <w:lvlJc w:val="left"/>
      <w:pPr>
        <w:ind w:left="453"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7DFC799C"/>
    <w:multiLevelType w:val="multilevel"/>
    <w:tmpl w:val="3A8A0E7E"/>
    <w:styleLink w:val="WW8Num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9"/>
  </w:num>
  <w:num w:numId="2">
    <w:abstractNumId w:val="0"/>
  </w:num>
  <w:num w:numId="3">
    <w:abstractNumId w:val="13"/>
  </w:num>
  <w:num w:numId="4">
    <w:abstractNumId w:val="5"/>
  </w:num>
  <w:num w:numId="5">
    <w:abstractNumId w:val="11"/>
  </w:num>
  <w:num w:numId="6">
    <w:abstractNumId w:val="30"/>
  </w:num>
  <w:num w:numId="7">
    <w:abstractNumId w:val="33"/>
  </w:num>
  <w:num w:numId="8">
    <w:abstractNumId w:val="37"/>
  </w:num>
  <w:num w:numId="9">
    <w:abstractNumId w:val="29"/>
  </w:num>
  <w:num w:numId="10">
    <w:abstractNumId w:val="38"/>
  </w:num>
  <w:num w:numId="11">
    <w:abstractNumId w:val="24"/>
  </w:num>
  <w:num w:numId="12">
    <w:abstractNumId w:val="41"/>
  </w:num>
  <w:num w:numId="13">
    <w:abstractNumId w:val="10"/>
  </w:num>
  <w:num w:numId="14">
    <w:abstractNumId w:val="2"/>
  </w:num>
  <w:num w:numId="15">
    <w:abstractNumId w:val="6"/>
  </w:num>
  <w:num w:numId="16">
    <w:abstractNumId w:val="39"/>
  </w:num>
  <w:num w:numId="17">
    <w:abstractNumId w:val="13"/>
    <w:lvlOverride w:ilvl="0">
      <w:startOverride w:val="1"/>
    </w:lvlOverride>
  </w:num>
  <w:num w:numId="18">
    <w:abstractNumId w:val="5"/>
    <w:lvlOverride w:ilvl="0">
      <w:startOverride w:val="1"/>
      <w:lvl w:ilvl="0">
        <w:start w:val="1"/>
        <w:numFmt w:val="decimal"/>
        <w:lvlText w:val="%1."/>
        <w:lvlJc w:val="left"/>
        <w:rPr>
          <w:color w:val="auto"/>
        </w:rPr>
      </w:lvl>
    </w:lvlOverride>
  </w:num>
  <w:num w:numId="19">
    <w:abstractNumId w:val="11"/>
    <w:lvlOverride w:ilvl="0">
      <w:startOverride w:val="1"/>
    </w:lvlOverride>
  </w:num>
  <w:num w:numId="20">
    <w:abstractNumId w:val="33"/>
    <w:lvlOverride w:ilvl="0">
      <w:startOverride w:val="1"/>
    </w:lvlOverride>
  </w:num>
  <w:num w:numId="21">
    <w:abstractNumId w:val="29"/>
    <w:lvlOverride w:ilvl="0">
      <w:startOverride w:val="1"/>
    </w:lvlOverride>
  </w:num>
  <w:num w:numId="22">
    <w:abstractNumId w:val="38"/>
    <w:lvlOverride w:ilvl="0">
      <w:startOverride w:val="1"/>
    </w:lvlOverride>
  </w:num>
  <w:num w:numId="23">
    <w:abstractNumId w:val="10"/>
    <w:lvlOverride w:ilvl="0">
      <w:startOverride w:val="1"/>
    </w:lvlOverride>
  </w:num>
  <w:num w:numId="24">
    <w:abstractNumId w:val="23"/>
  </w:num>
  <w:num w:numId="25">
    <w:abstractNumId w:val="16"/>
  </w:num>
  <w:num w:numId="26">
    <w:abstractNumId w:val="18"/>
  </w:num>
  <w:num w:numId="27">
    <w:abstractNumId w:val="32"/>
  </w:num>
  <w:num w:numId="28">
    <w:abstractNumId w:val="3"/>
  </w:num>
  <w:num w:numId="29">
    <w:abstractNumId w:val="30"/>
    <w:lvlOverride w:ilvl="0">
      <w:startOverride w:val="1"/>
    </w:lvlOverride>
  </w:num>
  <w:num w:numId="30">
    <w:abstractNumId w:val="31"/>
  </w:num>
  <w:num w:numId="31">
    <w:abstractNumId w:val="12"/>
  </w:num>
  <w:num w:numId="32">
    <w:abstractNumId w:val="21"/>
  </w:num>
  <w:num w:numId="33">
    <w:abstractNumId w:val="28"/>
  </w:num>
  <w:num w:numId="34">
    <w:abstractNumId w:val="25"/>
  </w:num>
  <w:num w:numId="35">
    <w:abstractNumId w:val="7"/>
  </w:num>
  <w:num w:numId="36">
    <w:abstractNumId w:val="34"/>
  </w:num>
  <w:num w:numId="37">
    <w:abstractNumId w:val="14"/>
  </w:num>
  <w:num w:numId="38">
    <w:abstractNumId w:val="8"/>
  </w:num>
  <w:num w:numId="39">
    <w:abstractNumId w:val="27"/>
  </w:num>
  <w:num w:numId="40">
    <w:abstractNumId w:val="17"/>
  </w:num>
  <w:num w:numId="41">
    <w:abstractNumId w:val="35"/>
  </w:num>
  <w:num w:numId="42">
    <w:abstractNumId w:val="22"/>
  </w:num>
  <w:num w:numId="43">
    <w:abstractNumId w:val="1"/>
  </w:num>
  <w:num w:numId="44">
    <w:abstractNumId w:val="4"/>
  </w:num>
  <w:num w:numId="45">
    <w:abstractNumId w:val="36"/>
  </w:num>
  <w:num w:numId="46">
    <w:abstractNumId w:val="9"/>
  </w:num>
  <w:num w:numId="47">
    <w:abstractNumId w:val="15"/>
  </w:num>
  <w:num w:numId="48">
    <w:abstractNumId w:val="26"/>
  </w:num>
  <w:num w:numId="49">
    <w:abstractNumId w:val="20"/>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detta Tarnowska">
    <w15:presenceInfo w15:providerId="Windows Live" w15:userId="fda2361d03f760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FB3"/>
    <w:rsid w:val="00034A2E"/>
    <w:rsid w:val="00065068"/>
    <w:rsid w:val="000A4642"/>
    <w:rsid w:val="00187E24"/>
    <w:rsid w:val="00243A43"/>
    <w:rsid w:val="00245866"/>
    <w:rsid w:val="002501A0"/>
    <w:rsid w:val="00252B76"/>
    <w:rsid w:val="002800AD"/>
    <w:rsid w:val="00287D25"/>
    <w:rsid w:val="00292579"/>
    <w:rsid w:val="00316B1D"/>
    <w:rsid w:val="00331A38"/>
    <w:rsid w:val="003F5C0F"/>
    <w:rsid w:val="004329B1"/>
    <w:rsid w:val="00471188"/>
    <w:rsid w:val="004B6053"/>
    <w:rsid w:val="004C7FB3"/>
    <w:rsid w:val="004D1329"/>
    <w:rsid w:val="004E3BC2"/>
    <w:rsid w:val="005576CA"/>
    <w:rsid w:val="00567F49"/>
    <w:rsid w:val="005A5F5E"/>
    <w:rsid w:val="005B1D09"/>
    <w:rsid w:val="005C314F"/>
    <w:rsid w:val="006357A5"/>
    <w:rsid w:val="0064234B"/>
    <w:rsid w:val="006A315B"/>
    <w:rsid w:val="00725F98"/>
    <w:rsid w:val="00791BA0"/>
    <w:rsid w:val="007C5F3E"/>
    <w:rsid w:val="008524E3"/>
    <w:rsid w:val="008777D8"/>
    <w:rsid w:val="009352E9"/>
    <w:rsid w:val="009E4208"/>
    <w:rsid w:val="00A54FAF"/>
    <w:rsid w:val="00AF0465"/>
    <w:rsid w:val="00AF478E"/>
    <w:rsid w:val="00B435C7"/>
    <w:rsid w:val="00B82030"/>
    <w:rsid w:val="00C4645F"/>
    <w:rsid w:val="00C71541"/>
    <w:rsid w:val="00CC7EFA"/>
    <w:rsid w:val="00D92F8C"/>
    <w:rsid w:val="00DB2E2F"/>
    <w:rsid w:val="00DE13E1"/>
    <w:rsid w:val="00E20A99"/>
    <w:rsid w:val="00E275A3"/>
    <w:rsid w:val="00EA1ED0"/>
    <w:rsid w:val="00ED4A70"/>
    <w:rsid w:val="00F63F70"/>
    <w:rsid w:val="00FD40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DE00B7-6F53-488D-9818-8D0CA794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7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C7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Nagwek1">
    <w:name w:val="Nagłówek1"/>
    <w:basedOn w:val="Standard"/>
    <w:next w:val="Textbody"/>
    <w:rsid w:val="004C7FB3"/>
    <w:pPr>
      <w:keepNext/>
      <w:spacing w:before="240" w:after="120"/>
    </w:pPr>
    <w:rPr>
      <w:rFonts w:ascii="Arial" w:eastAsia="MS Mincho" w:hAnsi="Arial"/>
      <w:sz w:val="28"/>
      <w:szCs w:val="28"/>
    </w:rPr>
  </w:style>
  <w:style w:type="paragraph" w:customStyle="1" w:styleId="Textbody">
    <w:name w:val="Text body"/>
    <w:basedOn w:val="Standard"/>
    <w:rsid w:val="004C7FB3"/>
    <w:pPr>
      <w:spacing w:after="120"/>
    </w:pPr>
  </w:style>
  <w:style w:type="paragraph" w:styleId="Lista">
    <w:name w:val="List"/>
    <w:basedOn w:val="Textbody"/>
    <w:rsid w:val="004C7FB3"/>
  </w:style>
  <w:style w:type="paragraph" w:customStyle="1" w:styleId="Legenda1">
    <w:name w:val="Legenda1"/>
    <w:basedOn w:val="Standard"/>
    <w:rsid w:val="004C7FB3"/>
    <w:pPr>
      <w:suppressLineNumbers/>
      <w:spacing w:before="120" w:after="120"/>
    </w:pPr>
    <w:rPr>
      <w:i/>
      <w:iCs/>
    </w:rPr>
  </w:style>
  <w:style w:type="paragraph" w:customStyle="1" w:styleId="Index">
    <w:name w:val="Index"/>
    <w:basedOn w:val="Standard"/>
    <w:rsid w:val="004C7FB3"/>
    <w:pPr>
      <w:suppressLineNumbers/>
    </w:pPr>
  </w:style>
  <w:style w:type="paragraph" w:customStyle="1" w:styleId="NormalnyWeb11">
    <w:name w:val="Normalny (Web)11"/>
    <w:basedOn w:val="Standard"/>
    <w:link w:val="NormalnyWeb11Znak"/>
    <w:rsid w:val="004C7FB3"/>
    <w:pPr>
      <w:spacing w:line="270" w:lineRule="atLeast"/>
    </w:pPr>
    <w:rPr>
      <w:color w:val="534E40"/>
    </w:rPr>
  </w:style>
  <w:style w:type="numbering" w:customStyle="1" w:styleId="WW8Num29">
    <w:name w:val="WW8Num29"/>
    <w:basedOn w:val="Bezlisty"/>
    <w:rsid w:val="004C7FB3"/>
    <w:pPr>
      <w:numPr>
        <w:numId w:val="1"/>
      </w:numPr>
    </w:pPr>
  </w:style>
  <w:style w:type="numbering" w:customStyle="1" w:styleId="WW8Num6">
    <w:name w:val="WW8Num6"/>
    <w:basedOn w:val="Bezlisty"/>
    <w:rsid w:val="004C7FB3"/>
    <w:pPr>
      <w:numPr>
        <w:numId w:val="2"/>
      </w:numPr>
    </w:pPr>
  </w:style>
  <w:style w:type="numbering" w:customStyle="1" w:styleId="WW8Num22">
    <w:name w:val="WW8Num22"/>
    <w:basedOn w:val="Bezlisty"/>
    <w:rsid w:val="004C7FB3"/>
    <w:pPr>
      <w:numPr>
        <w:numId w:val="3"/>
      </w:numPr>
    </w:pPr>
  </w:style>
  <w:style w:type="numbering" w:customStyle="1" w:styleId="WW8Num38">
    <w:name w:val="WW8Num38"/>
    <w:basedOn w:val="Bezlisty"/>
    <w:rsid w:val="004C7FB3"/>
    <w:pPr>
      <w:numPr>
        <w:numId w:val="4"/>
      </w:numPr>
    </w:pPr>
  </w:style>
  <w:style w:type="numbering" w:customStyle="1" w:styleId="WW8Num7">
    <w:name w:val="WW8Num7"/>
    <w:basedOn w:val="Bezlisty"/>
    <w:rsid w:val="004C7FB3"/>
    <w:pPr>
      <w:numPr>
        <w:numId w:val="5"/>
      </w:numPr>
    </w:pPr>
  </w:style>
  <w:style w:type="numbering" w:customStyle="1" w:styleId="WW8Num40">
    <w:name w:val="WW8Num40"/>
    <w:basedOn w:val="Bezlisty"/>
    <w:rsid w:val="004C7FB3"/>
    <w:pPr>
      <w:numPr>
        <w:numId w:val="6"/>
      </w:numPr>
    </w:pPr>
  </w:style>
  <w:style w:type="numbering" w:customStyle="1" w:styleId="WW8Num11">
    <w:name w:val="WW8Num11"/>
    <w:basedOn w:val="Bezlisty"/>
    <w:rsid w:val="004C7FB3"/>
    <w:pPr>
      <w:numPr>
        <w:numId w:val="7"/>
      </w:numPr>
    </w:pPr>
  </w:style>
  <w:style w:type="numbering" w:customStyle="1" w:styleId="WW8Num21">
    <w:name w:val="WW8Num21"/>
    <w:basedOn w:val="Bezlisty"/>
    <w:rsid w:val="004C7FB3"/>
    <w:pPr>
      <w:numPr>
        <w:numId w:val="8"/>
      </w:numPr>
    </w:pPr>
  </w:style>
  <w:style w:type="numbering" w:customStyle="1" w:styleId="WW8Num30">
    <w:name w:val="WW8Num30"/>
    <w:basedOn w:val="Bezlisty"/>
    <w:rsid w:val="004C7FB3"/>
    <w:pPr>
      <w:numPr>
        <w:numId w:val="9"/>
      </w:numPr>
    </w:pPr>
  </w:style>
  <w:style w:type="numbering" w:customStyle="1" w:styleId="WW8Num12">
    <w:name w:val="WW8Num12"/>
    <w:basedOn w:val="Bezlisty"/>
    <w:rsid w:val="004C7FB3"/>
    <w:pPr>
      <w:numPr>
        <w:numId w:val="10"/>
      </w:numPr>
    </w:pPr>
  </w:style>
  <w:style w:type="numbering" w:customStyle="1" w:styleId="WW8Num2">
    <w:name w:val="WW8Num2"/>
    <w:basedOn w:val="Bezlisty"/>
    <w:rsid w:val="004C7FB3"/>
    <w:pPr>
      <w:numPr>
        <w:numId w:val="11"/>
      </w:numPr>
    </w:pPr>
  </w:style>
  <w:style w:type="numbering" w:customStyle="1" w:styleId="WW8Num9">
    <w:name w:val="WW8Num9"/>
    <w:basedOn w:val="Bezlisty"/>
    <w:rsid w:val="004C7FB3"/>
    <w:pPr>
      <w:numPr>
        <w:numId w:val="12"/>
      </w:numPr>
    </w:pPr>
  </w:style>
  <w:style w:type="numbering" w:customStyle="1" w:styleId="WW8Num17">
    <w:name w:val="WW8Num17"/>
    <w:basedOn w:val="Bezlisty"/>
    <w:rsid w:val="004C7FB3"/>
    <w:pPr>
      <w:numPr>
        <w:numId w:val="13"/>
      </w:numPr>
    </w:pPr>
  </w:style>
  <w:style w:type="numbering" w:customStyle="1" w:styleId="WW8Num35">
    <w:name w:val="WW8Num35"/>
    <w:basedOn w:val="Bezlisty"/>
    <w:rsid w:val="004C7FB3"/>
    <w:pPr>
      <w:numPr>
        <w:numId w:val="14"/>
      </w:numPr>
    </w:pPr>
  </w:style>
  <w:style w:type="numbering" w:customStyle="1" w:styleId="WW8Num41">
    <w:name w:val="WW8Num41"/>
    <w:basedOn w:val="Bezlisty"/>
    <w:rsid w:val="004C7FB3"/>
    <w:pPr>
      <w:numPr>
        <w:numId w:val="15"/>
      </w:numPr>
    </w:pPr>
  </w:style>
  <w:style w:type="numbering" w:customStyle="1" w:styleId="WW8Num15">
    <w:name w:val="WW8Num15"/>
    <w:basedOn w:val="Bezlisty"/>
    <w:rsid w:val="004C7FB3"/>
    <w:pPr>
      <w:numPr>
        <w:numId w:val="16"/>
      </w:numPr>
    </w:pPr>
  </w:style>
  <w:style w:type="paragraph" w:styleId="Akapitzlist">
    <w:name w:val="List Paragraph"/>
    <w:basedOn w:val="Normalny"/>
    <w:uiPriority w:val="34"/>
    <w:qFormat/>
    <w:rsid w:val="004C7FB3"/>
    <w:pPr>
      <w:ind w:left="720"/>
      <w:contextualSpacing/>
    </w:pPr>
  </w:style>
  <w:style w:type="paragraph" w:styleId="Tekstdymka">
    <w:name w:val="Balloon Text"/>
    <w:basedOn w:val="Normalny"/>
    <w:link w:val="TekstdymkaZnak"/>
    <w:uiPriority w:val="99"/>
    <w:semiHidden/>
    <w:unhideWhenUsed/>
    <w:rsid w:val="004C7FB3"/>
    <w:rPr>
      <w:rFonts w:ascii="Tahoma"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4C7FB3"/>
    <w:rPr>
      <w:rFonts w:ascii="Tahoma" w:eastAsia="Lucida Sans Unicode" w:hAnsi="Tahoma" w:cs="Times New Roman"/>
      <w:kern w:val="3"/>
      <w:sz w:val="16"/>
      <w:szCs w:val="16"/>
      <w:lang w:val="x-none" w:eastAsia="x-none"/>
    </w:rPr>
  </w:style>
  <w:style w:type="paragraph" w:styleId="Nagwek">
    <w:name w:val="header"/>
    <w:basedOn w:val="Normalny"/>
    <w:link w:val="NagwekZnak"/>
    <w:uiPriority w:val="99"/>
    <w:unhideWhenUsed/>
    <w:rsid w:val="004C7FB3"/>
    <w:pPr>
      <w:tabs>
        <w:tab w:val="center" w:pos="4536"/>
        <w:tab w:val="right" w:pos="9072"/>
      </w:tabs>
    </w:pPr>
    <w:rPr>
      <w:rFonts w:cs="Times New Roman"/>
      <w:lang w:val="x-none" w:eastAsia="x-none"/>
    </w:rPr>
  </w:style>
  <w:style w:type="character" w:customStyle="1" w:styleId="NagwekZnak">
    <w:name w:val="Nagłówek Znak"/>
    <w:basedOn w:val="Domylnaczcionkaakapitu"/>
    <w:link w:val="Nagwek"/>
    <w:uiPriority w:val="99"/>
    <w:rsid w:val="004C7FB3"/>
    <w:rPr>
      <w:rFonts w:ascii="Times New Roman" w:eastAsia="Lucida Sans Unicode" w:hAnsi="Times New Roman" w:cs="Times New Roman"/>
      <w:kern w:val="3"/>
      <w:sz w:val="24"/>
      <w:szCs w:val="24"/>
      <w:lang w:val="x-none" w:eastAsia="x-none"/>
    </w:rPr>
  </w:style>
  <w:style w:type="paragraph" w:styleId="Stopka">
    <w:name w:val="footer"/>
    <w:basedOn w:val="Normalny"/>
    <w:link w:val="StopkaZnak"/>
    <w:uiPriority w:val="99"/>
    <w:unhideWhenUsed/>
    <w:rsid w:val="004C7FB3"/>
    <w:pPr>
      <w:tabs>
        <w:tab w:val="center" w:pos="4536"/>
        <w:tab w:val="right" w:pos="9072"/>
      </w:tabs>
    </w:pPr>
    <w:rPr>
      <w:rFonts w:cs="Times New Roman"/>
      <w:lang w:val="x-none" w:eastAsia="x-none"/>
    </w:rPr>
  </w:style>
  <w:style w:type="character" w:customStyle="1" w:styleId="StopkaZnak">
    <w:name w:val="Stopka Znak"/>
    <w:basedOn w:val="Domylnaczcionkaakapitu"/>
    <w:link w:val="Stopka"/>
    <w:uiPriority w:val="99"/>
    <w:rsid w:val="004C7FB3"/>
    <w:rPr>
      <w:rFonts w:ascii="Times New Roman" w:eastAsia="Lucida Sans Unicode" w:hAnsi="Times New Roman" w:cs="Times New Roman"/>
      <w:kern w:val="3"/>
      <w:sz w:val="24"/>
      <w:szCs w:val="24"/>
      <w:lang w:val="x-none" w:eastAsia="x-none"/>
    </w:rPr>
  </w:style>
  <w:style w:type="character" w:styleId="Hipercze">
    <w:name w:val="Hyperlink"/>
    <w:rsid w:val="004C7FB3"/>
    <w:rPr>
      <w:color w:val="0000FF"/>
      <w:u w:val="single"/>
    </w:rPr>
  </w:style>
  <w:style w:type="paragraph" w:styleId="Tekstprzypisukocowego">
    <w:name w:val="endnote text"/>
    <w:basedOn w:val="Normalny"/>
    <w:link w:val="TekstprzypisukocowegoZnak"/>
    <w:uiPriority w:val="99"/>
    <w:semiHidden/>
    <w:unhideWhenUsed/>
    <w:rsid w:val="004C7FB3"/>
    <w:rPr>
      <w:sz w:val="20"/>
      <w:szCs w:val="20"/>
    </w:rPr>
  </w:style>
  <w:style w:type="character" w:customStyle="1" w:styleId="TekstprzypisukocowegoZnak">
    <w:name w:val="Tekst przypisu końcowego Znak"/>
    <w:basedOn w:val="Domylnaczcionkaakapitu"/>
    <w:link w:val="Tekstprzypisukocowego"/>
    <w:uiPriority w:val="99"/>
    <w:semiHidden/>
    <w:rsid w:val="004C7FB3"/>
    <w:rPr>
      <w:rFonts w:ascii="Times New Roman" w:eastAsia="Lucida Sans Unicode" w:hAnsi="Times New Roman" w:cs="Tahoma"/>
      <w:kern w:val="3"/>
      <w:sz w:val="20"/>
      <w:szCs w:val="20"/>
      <w:lang w:eastAsia="pl-PL"/>
    </w:rPr>
  </w:style>
  <w:style w:type="character" w:styleId="Odwoanieprzypisukocowego">
    <w:name w:val="endnote reference"/>
    <w:uiPriority w:val="99"/>
    <w:semiHidden/>
    <w:unhideWhenUsed/>
    <w:rsid w:val="004C7FB3"/>
    <w:rPr>
      <w:vertAlign w:val="superscript"/>
    </w:rPr>
  </w:style>
  <w:style w:type="paragraph" w:customStyle="1" w:styleId="Default">
    <w:name w:val="Default"/>
    <w:rsid w:val="004C7FB3"/>
    <w:pPr>
      <w:autoSpaceDE w:val="0"/>
      <w:autoSpaceDN w:val="0"/>
      <w:adjustRightInd w:val="0"/>
      <w:spacing w:after="0" w:line="240" w:lineRule="auto"/>
    </w:pPr>
    <w:rPr>
      <w:rFonts w:ascii="Calibri" w:eastAsia="Lucida Sans Unicode" w:hAnsi="Calibri" w:cs="Calibri"/>
      <w:color w:val="000000"/>
      <w:sz w:val="24"/>
      <w:szCs w:val="24"/>
      <w:lang w:eastAsia="pl-PL"/>
    </w:rPr>
  </w:style>
  <w:style w:type="paragraph" w:styleId="Tekstprzypisudolnego">
    <w:name w:val="footnote text"/>
    <w:basedOn w:val="Normalny"/>
    <w:link w:val="TekstprzypisudolnegoZnak"/>
    <w:uiPriority w:val="99"/>
    <w:semiHidden/>
    <w:unhideWhenUsed/>
    <w:rsid w:val="004C7FB3"/>
    <w:pPr>
      <w:widowControl/>
      <w:suppressAutoHyphens w:val="0"/>
      <w:autoSpaceDN/>
      <w:textAlignment w:val="auto"/>
    </w:pPr>
    <w:rPr>
      <w:rFonts w:ascii="Calibri" w:eastAsia="Calibri" w:hAnsi="Calibri" w:cs="Times New Roman"/>
      <w:kern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4C7FB3"/>
    <w:rPr>
      <w:rFonts w:ascii="Calibri" w:eastAsia="Calibri" w:hAnsi="Calibri" w:cs="Times New Roman"/>
      <w:sz w:val="20"/>
      <w:szCs w:val="20"/>
    </w:rPr>
  </w:style>
  <w:style w:type="character" w:customStyle="1" w:styleId="NormalnyWeb11Znak">
    <w:name w:val="Normalny (Web)11 Znak"/>
    <w:link w:val="NormalnyWeb11"/>
    <w:locked/>
    <w:rsid w:val="004C7FB3"/>
    <w:rPr>
      <w:rFonts w:ascii="Times New Roman" w:eastAsia="Lucida Sans Unicode" w:hAnsi="Times New Roman" w:cs="Tahoma"/>
      <w:color w:val="534E40"/>
      <w:kern w:val="3"/>
      <w:sz w:val="24"/>
      <w:szCs w:val="24"/>
      <w:lang w:eastAsia="pl-PL"/>
    </w:rPr>
  </w:style>
  <w:style w:type="table" w:styleId="Tabela-Siatka">
    <w:name w:val="Table Grid"/>
    <w:basedOn w:val="Standardowy"/>
    <w:uiPriority w:val="39"/>
    <w:rsid w:val="004C7F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6A3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p.legalis.pl/document-view.seam?documentId=mfrxilrtg4ytimjzhe4tiltqmfyc4njrga4danrwg4" TargetMode="External"/><Relationship Id="rId4" Type="http://schemas.openxmlformats.org/officeDocument/2006/relationships/webSettings" Target="webSettings.xml"/><Relationship Id="rId9" Type="http://schemas.openxmlformats.org/officeDocument/2006/relationships/image" Target="https://prowly-uploads.s3.eu-west-1.amazonaws.com/uploads/press_rooms/company_logos/1809/2c67d4eab2ed00c4fa9828542720a5c3.jpg"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19</Pages>
  <Words>5759</Words>
  <Characters>34555</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Dobrzeniecka</dc:creator>
  <cp:lastModifiedBy>Dorota Dobrzeniecka</cp:lastModifiedBy>
  <cp:revision>25</cp:revision>
  <cp:lastPrinted>2023-12-04T09:21:00Z</cp:lastPrinted>
  <dcterms:created xsi:type="dcterms:W3CDTF">2022-05-19T07:53:00Z</dcterms:created>
  <dcterms:modified xsi:type="dcterms:W3CDTF">2023-12-04T09:49:00Z</dcterms:modified>
</cp:coreProperties>
</file>