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49D75F8" w14:textId="77777777" w:rsidR="00E547F2" w:rsidRPr="005116F9" w:rsidRDefault="00E547F2" w:rsidP="004F5646">
      <w:pPr>
        <w:keepNext/>
        <w:tabs>
          <w:tab w:val="right" w:pos="9472"/>
        </w:tabs>
        <w:spacing w:after="0" w:line="360" w:lineRule="auto"/>
        <w:jc w:val="right"/>
        <w:outlineLvl w:val="0"/>
        <w:rPr>
          <w:rFonts w:ascii="Verdana" w:hAnsi="Verdana"/>
          <w:b/>
          <w:bCs/>
          <w:color w:val="auto"/>
          <w:sz w:val="18"/>
          <w:szCs w:val="18"/>
        </w:rPr>
      </w:pPr>
    </w:p>
    <w:p w14:paraId="0AD0D92B" w14:textId="61220FD5" w:rsidR="008560EE" w:rsidRPr="005116F9" w:rsidRDefault="00FD7F6E" w:rsidP="00DE3D05">
      <w:pPr>
        <w:keepNext/>
        <w:tabs>
          <w:tab w:val="right" w:pos="9472"/>
        </w:tabs>
        <w:spacing w:after="0" w:line="360" w:lineRule="auto"/>
        <w:jc w:val="center"/>
        <w:outlineLvl w:val="0"/>
        <w:rPr>
          <w:rFonts w:ascii="Verdana" w:hAnsi="Verdana"/>
          <w:b/>
          <w:color w:val="auto"/>
          <w:sz w:val="18"/>
          <w:szCs w:val="18"/>
        </w:rPr>
      </w:pPr>
      <w:r w:rsidRPr="005116F9">
        <w:rPr>
          <w:rFonts w:ascii="Verdana" w:hAnsi="Verdana"/>
          <w:b/>
          <w:bCs/>
          <w:color w:val="auto"/>
          <w:sz w:val="18"/>
          <w:szCs w:val="18"/>
        </w:rPr>
        <w:t>Umowa nr ZP</w:t>
      </w:r>
      <w:r w:rsidR="00FF4C0A" w:rsidRPr="005116F9">
        <w:rPr>
          <w:rFonts w:ascii="Verdana" w:hAnsi="Verdana"/>
          <w:b/>
          <w:bCs/>
          <w:color w:val="auto"/>
          <w:sz w:val="18"/>
          <w:szCs w:val="18"/>
        </w:rPr>
        <w:t>/40</w:t>
      </w:r>
      <w:r w:rsidRPr="005116F9">
        <w:rPr>
          <w:rFonts w:ascii="Verdana" w:hAnsi="Verdana"/>
          <w:b/>
          <w:bCs/>
          <w:color w:val="auto"/>
          <w:sz w:val="18"/>
          <w:szCs w:val="18"/>
        </w:rPr>
        <w:t>/</w:t>
      </w:r>
      <w:r w:rsidR="003A49F7" w:rsidRPr="005116F9">
        <w:rPr>
          <w:rFonts w:ascii="Verdana" w:hAnsi="Verdana"/>
          <w:b/>
          <w:color w:val="auto"/>
          <w:sz w:val="18"/>
          <w:szCs w:val="18"/>
        </w:rPr>
        <w:t>202</w:t>
      </w:r>
      <w:r w:rsidR="00905E08" w:rsidRPr="005116F9">
        <w:rPr>
          <w:rFonts w:ascii="Verdana" w:hAnsi="Verdana"/>
          <w:b/>
          <w:color w:val="auto"/>
          <w:sz w:val="18"/>
          <w:szCs w:val="18"/>
        </w:rPr>
        <w:t>4</w:t>
      </w:r>
      <w:r w:rsidR="00377936" w:rsidRPr="005116F9">
        <w:rPr>
          <w:rFonts w:ascii="Verdana" w:hAnsi="Verdana"/>
          <w:b/>
          <w:color w:val="auto"/>
          <w:sz w:val="18"/>
          <w:szCs w:val="18"/>
        </w:rPr>
        <w:t xml:space="preserve"> </w:t>
      </w:r>
      <w:r w:rsidR="00B21867" w:rsidRPr="005116F9">
        <w:rPr>
          <w:rFonts w:ascii="Verdana" w:hAnsi="Verdana"/>
          <w:b/>
          <w:color w:val="auto"/>
          <w:sz w:val="18"/>
          <w:szCs w:val="18"/>
        </w:rPr>
        <w:t xml:space="preserve"> -</w:t>
      </w:r>
      <w:r w:rsidR="00F16DEA">
        <w:rPr>
          <w:rFonts w:ascii="Verdana" w:hAnsi="Verdana"/>
          <w:b/>
          <w:color w:val="FF0000"/>
          <w:sz w:val="18"/>
          <w:szCs w:val="18"/>
        </w:rPr>
        <w:t xml:space="preserve"> </w:t>
      </w:r>
      <w:r w:rsidR="00F16DEA" w:rsidRPr="00F16DEA">
        <w:rPr>
          <w:rFonts w:ascii="Verdana" w:hAnsi="Verdana"/>
          <w:b/>
          <w:color w:val="auto"/>
          <w:sz w:val="18"/>
          <w:szCs w:val="18"/>
        </w:rPr>
        <w:t>Wzór</w:t>
      </w:r>
    </w:p>
    <w:p w14:paraId="0927F442" w14:textId="60BA60E3" w:rsidR="008560EE" w:rsidRPr="005116F9" w:rsidRDefault="00FD7F6E">
      <w:pPr>
        <w:spacing w:after="0" w:line="360" w:lineRule="auto"/>
        <w:rPr>
          <w:rFonts w:ascii="Verdana" w:eastAsia="Tahoma" w:hAnsi="Verdana" w:cs="Tahoma"/>
          <w:color w:val="auto"/>
          <w:sz w:val="18"/>
          <w:szCs w:val="18"/>
        </w:rPr>
      </w:pPr>
      <w:r w:rsidRPr="005116F9">
        <w:rPr>
          <w:rFonts w:ascii="Verdana" w:hAnsi="Verdana"/>
          <w:color w:val="auto"/>
          <w:sz w:val="18"/>
          <w:szCs w:val="18"/>
        </w:rPr>
        <w:t>zawarta  pomiędzy:</w:t>
      </w:r>
    </w:p>
    <w:p w14:paraId="5CD22CD7" w14:textId="77777777" w:rsidR="008560EE" w:rsidRPr="005116F9" w:rsidRDefault="00FD7F6E">
      <w:pPr>
        <w:spacing w:after="0" w:line="360" w:lineRule="auto"/>
        <w:rPr>
          <w:rFonts w:ascii="Verdana" w:eastAsia="Tahoma" w:hAnsi="Verdana" w:cs="Tahoma"/>
          <w:color w:val="auto"/>
          <w:sz w:val="18"/>
          <w:szCs w:val="18"/>
        </w:rPr>
      </w:pPr>
      <w:r w:rsidRPr="005116F9">
        <w:rPr>
          <w:rFonts w:ascii="Verdana" w:hAnsi="Verdana"/>
          <w:b/>
          <w:bCs/>
          <w:color w:val="auto"/>
          <w:sz w:val="18"/>
          <w:szCs w:val="18"/>
        </w:rPr>
        <w:t>Uniwersytetem Medycznym w Łodzi</w:t>
      </w:r>
      <w:r w:rsidRPr="005116F9">
        <w:rPr>
          <w:rFonts w:ascii="Verdana" w:eastAsia="Arial Unicode MS" w:hAnsi="Verdana" w:cs="Arial Unicode MS"/>
          <w:color w:val="auto"/>
          <w:sz w:val="18"/>
          <w:szCs w:val="18"/>
        </w:rPr>
        <w:br/>
      </w:r>
      <w:r w:rsidRPr="005116F9">
        <w:rPr>
          <w:rFonts w:ascii="Verdana" w:hAnsi="Verdana"/>
          <w:color w:val="auto"/>
          <w:sz w:val="18"/>
          <w:szCs w:val="18"/>
        </w:rPr>
        <w:t xml:space="preserve">z siedzibą w Łodzi (90 – 419), Al. Kościuszki 4 </w:t>
      </w:r>
    </w:p>
    <w:p w14:paraId="060F1C09" w14:textId="77777777" w:rsidR="008560EE" w:rsidRPr="005116F9" w:rsidRDefault="00FD7F6E">
      <w:pPr>
        <w:spacing w:after="0" w:line="360" w:lineRule="auto"/>
        <w:rPr>
          <w:rFonts w:ascii="Verdana" w:eastAsia="Tahoma" w:hAnsi="Verdana" w:cs="Tahoma"/>
          <w:color w:val="auto"/>
          <w:sz w:val="18"/>
          <w:szCs w:val="18"/>
        </w:rPr>
      </w:pPr>
      <w:r w:rsidRPr="005116F9">
        <w:rPr>
          <w:rFonts w:ascii="Verdana" w:hAnsi="Verdana"/>
          <w:color w:val="auto"/>
          <w:sz w:val="18"/>
          <w:szCs w:val="18"/>
        </w:rPr>
        <w:t>NIP 725-18-43-739</w:t>
      </w:r>
      <w:r w:rsidRPr="005116F9">
        <w:rPr>
          <w:rFonts w:ascii="Verdana" w:eastAsia="Arial Unicode MS" w:hAnsi="Verdana" w:cs="Arial Unicode MS"/>
          <w:color w:val="auto"/>
          <w:sz w:val="18"/>
          <w:szCs w:val="18"/>
        </w:rPr>
        <w:br/>
      </w:r>
      <w:r w:rsidRPr="005116F9">
        <w:rPr>
          <w:rFonts w:ascii="Verdana" w:hAnsi="Verdana"/>
          <w:color w:val="auto"/>
          <w:sz w:val="18"/>
          <w:szCs w:val="18"/>
        </w:rPr>
        <w:t xml:space="preserve">reprezentowanym przez: </w:t>
      </w:r>
    </w:p>
    <w:p w14:paraId="5235ED53" w14:textId="1C652FEA" w:rsidR="008560EE" w:rsidRPr="005116F9" w:rsidRDefault="00601383" w:rsidP="00EA4A2C">
      <w:pPr>
        <w:pStyle w:val="Akapitzlist"/>
        <w:numPr>
          <w:ilvl w:val="0"/>
          <w:numId w:val="151"/>
        </w:numPr>
        <w:spacing w:after="0" w:line="360" w:lineRule="auto"/>
        <w:jc w:val="both"/>
        <w:rPr>
          <w:rFonts w:ascii="Verdana" w:hAnsi="Verdana"/>
          <w:b/>
          <w:bCs/>
          <w:color w:val="auto"/>
          <w:sz w:val="18"/>
          <w:szCs w:val="18"/>
        </w:rPr>
      </w:pPr>
      <w:r w:rsidRPr="005116F9">
        <w:rPr>
          <w:rFonts w:ascii="Verdana" w:hAnsi="Verdana"/>
          <w:b/>
          <w:bCs/>
          <w:color w:val="auto"/>
          <w:sz w:val="18"/>
          <w:szCs w:val="18"/>
        </w:rPr>
        <w:t xml:space="preserve">………………………………………. </w:t>
      </w:r>
    </w:p>
    <w:p w14:paraId="236E5793" w14:textId="57EAC94F" w:rsidR="00601383" w:rsidRPr="005116F9" w:rsidRDefault="00601383" w:rsidP="00EA4A2C">
      <w:pPr>
        <w:pStyle w:val="Akapitzlist"/>
        <w:numPr>
          <w:ilvl w:val="0"/>
          <w:numId w:val="151"/>
        </w:numPr>
        <w:spacing w:after="0" w:line="360" w:lineRule="auto"/>
        <w:jc w:val="both"/>
        <w:rPr>
          <w:rFonts w:ascii="Verdana" w:hAnsi="Verdana"/>
          <w:b/>
          <w:bCs/>
          <w:color w:val="auto"/>
          <w:sz w:val="18"/>
          <w:szCs w:val="18"/>
        </w:rPr>
      </w:pPr>
      <w:r w:rsidRPr="005116F9">
        <w:rPr>
          <w:rFonts w:ascii="Verdana" w:hAnsi="Verdana"/>
          <w:b/>
          <w:bCs/>
          <w:color w:val="auto"/>
          <w:sz w:val="18"/>
          <w:szCs w:val="18"/>
        </w:rPr>
        <w:t>…………………………………………..</w:t>
      </w:r>
    </w:p>
    <w:p w14:paraId="79DE7772" w14:textId="7225A344" w:rsidR="008560EE" w:rsidRPr="005116F9" w:rsidRDefault="007F717E">
      <w:pPr>
        <w:spacing w:after="0" w:line="360" w:lineRule="auto"/>
        <w:jc w:val="both"/>
        <w:rPr>
          <w:rFonts w:ascii="Verdana" w:eastAsia="Tahoma" w:hAnsi="Verdana" w:cs="Tahoma"/>
          <w:b/>
          <w:bCs/>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wany</w:t>
      </w:r>
      <w:r w:rsidR="00A8593B" w:rsidRPr="005116F9">
        <w:rPr>
          <w:rFonts w:ascii="Verdana" w:hAnsi="Verdana"/>
          <w:color w:val="auto"/>
          <w:sz w:val="18"/>
          <w:szCs w:val="18"/>
        </w:rPr>
        <w:t xml:space="preserve">m </w:t>
      </w:r>
      <w:r w:rsidR="00FD7F6E" w:rsidRPr="005116F9">
        <w:rPr>
          <w:rFonts w:ascii="Verdana" w:hAnsi="Verdana"/>
          <w:color w:val="auto"/>
          <w:sz w:val="18"/>
          <w:szCs w:val="18"/>
        </w:rPr>
        <w:t xml:space="preserve">dalej </w:t>
      </w:r>
      <w:r w:rsidR="00FD7F6E" w:rsidRPr="005116F9">
        <w:rPr>
          <w:rFonts w:ascii="Verdana" w:hAnsi="Verdana"/>
          <w:b/>
          <w:bCs/>
          <w:color w:val="auto"/>
          <w:sz w:val="18"/>
          <w:szCs w:val="18"/>
        </w:rPr>
        <w:t>„Zamawiającym”</w:t>
      </w:r>
    </w:p>
    <w:p w14:paraId="669938A3" w14:textId="77777777" w:rsidR="008560EE" w:rsidRPr="005116F9" w:rsidRDefault="00FD7F6E">
      <w:pPr>
        <w:tabs>
          <w:tab w:val="left" w:pos="7035"/>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a</w:t>
      </w:r>
      <w:r w:rsidRPr="005116F9">
        <w:rPr>
          <w:rFonts w:ascii="Verdana" w:hAnsi="Verdana"/>
          <w:color w:val="auto"/>
          <w:sz w:val="18"/>
          <w:szCs w:val="18"/>
        </w:rPr>
        <w:tab/>
      </w:r>
    </w:p>
    <w:p w14:paraId="61ADDAA8" w14:textId="513CCFF0" w:rsidR="00045CEC" w:rsidRPr="005116F9" w:rsidRDefault="00045CEC" w:rsidP="00045CEC">
      <w:pPr>
        <w:spacing w:after="0" w:line="360" w:lineRule="auto"/>
        <w:jc w:val="both"/>
        <w:rPr>
          <w:rFonts w:ascii="Verdana" w:hAnsi="Verdana"/>
          <w:color w:val="auto"/>
          <w:sz w:val="18"/>
          <w:szCs w:val="18"/>
        </w:rPr>
      </w:pPr>
      <w:r w:rsidRPr="005116F9">
        <w:rPr>
          <w:rFonts w:ascii="Verdana" w:hAnsi="Verdana"/>
          <w:color w:val="auto"/>
          <w:sz w:val="18"/>
          <w:szCs w:val="18"/>
        </w:rPr>
        <w:t>reprezentowan</w:t>
      </w:r>
      <w:r w:rsidR="00951CCB" w:rsidRPr="005116F9">
        <w:rPr>
          <w:rFonts w:ascii="Verdana" w:hAnsi="Verdana"/>
          <w:color w:val="auto"/>
          <w:sz w:val="18"/>
          <w:szCs w:val="18"/>
        </w:rPr>
        <w:t>ą</w:t>
      </w:r>
      <w:r w:rsidRPr="005116F9">
        <w:rPr>
          <w:rFonts w:ascii="Verdana" w:hAnsi="Verdana"/>
          <w:color w:val="auto"/>
          <w:sz w:val="18"/>
          <w:szCs w:val="18"/>
        </w:rPr>
        <w:t xml:space="preserve"> przez:</w:t>
      </w:r>
    </w:p>
    <w:p w14:paraId="691EC30B" w14:textId="77777777" w:rsidR="008560EE" w:rsidRPr="005116F9" w:rsidRDefault="008560EE">
      <w:pPr>
        <w:spacing w:after="0" w:line="360" w:lineRule="auto"/>
        <w:jc w:val="both"/>
        <w:rPr>
          <w:rFonts w:ascii="Verdana" w:eastAsia="Tahoma" w:hAnsi="Verdana" w:cs="Tahoma"/>
          <w:color w:val="auto"/>
          <w:sz w:val="18"/>
          <w:szCs w:val="18"/>
        </w:rPr>
      </w:pPr>
    </w:p>
    <w:p w14:paraId="5C2D7554" w14:textId="42CA7D8E" w:rsidR="008560EE" w:rsidRPr="005116F9" w:rsidRDefault="00FD7F6E">
      <w:pPr>
        <w:spacing w:after="0" w:line="360" w:lineRule="auto"/>
        <w:jc w:val="both"/>
        <w:rPr>
          <w:rFonts w:ascii="Verdana" w:eastAsia="Tahoma" w:hAnsi="Verdana" w:cs="Tahoma"/>
          <w:color w:val="auto"/>
          <w:sz w:val="18"/>
          <w:szCs w:val="18"/>
        </w:rPr>
      </w:pPr>
      <w:r w:rsidRPr="005116F9">
        <w:rPr>
          <w:rFonts w:ascii="Verdana" w:hAnsi="Verdana"/>
          <w:color w:val="auto"/>
          <w:sz w:val="18"/>
          <w:szCs w:val="18"/>
        </w:rPr>
        <w:t>Na podstawie dokonanego przez Zamawiającego, w wyniku przetargu nieograniczonego</w:t>
      </w:r>
      <w:r w:rsidR="00333FEA" w:rsidRPr="005116F9">
        <w:rPr>
          <w:rFonts w:ascii="Verdana" w:hAnsi="Verdana"/>
          <w:color w:val="auto"/>
          <w:sz w:val="18"/>
          <w:szCs w:val="18"/>
        </w:rPr>
        <w:t xml:space="preserve"> (art.132-139 ustawy z dnia 11.09.2019 r. prawo zamówień publicznych)</w:t>
      </w:r>
      <w:r w:rsidRPr="005116F9">
        <w:rPr>
          <w:rFonts w:ascii="Verdana" w:hAnsi="Verdana"/>
          <w:color w:val="auto"/>
          <w:sz w:val="18"/>
          <w:szCs w:val="18"/>
        </w:rPr>
        <w:t>, wyboru oferty Wykonawcy została zawarta umowa o treści:</w:t>
      </w:r>
    </w:p>
    <w:p w14:paraId="56FB0CC7" w14:textId="77777777" w:rsidR="008560EE" w:rsidRPr="005116F9" w:rsidRDefault="008560EE">
      <w:pPr>
        <w:spacing w:after="0" w:line="360" w:lineRule="auto"/>
        <w:jc w:val="center"/>
        <w:rPr>
          <w:rFonts w:ascii="Verdana" w:eastAsia="Tahoma" w:hAnsi="Verdana" w:cs="Tahoma"/>
          <w:b/>
          <w:bCs/>
          <w:color w:val="auto"/>
          <w:sz w:val="18"/>
          <w:szCs w:val="18"/>
        </w:rPr>
      </w:pPr>
    </w:p>
    <w:p w14:paraId="78261265"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w:t>
      </w:r>
    </w:p>
    <w:p w14:paraId="679CA04E" w14:textId="77777777" w:rsidR="008560EE" w:rsidRPr="005116F9" w:rsidRDefault="00FD7F6E">
      <w:pPr>
        <w:spacing w:after="0" w:line="360" w:lineRule="auto"/>
        <w:jc w:val="center"/>
        <w:rPr>
          <w:rFonts w:ascii="Verdana" w:hAnsi="Verdana"/>
          <w:b/>
          <w:bCs/>
          <w:color w:val="auto"/>
          <w:sz w:val="18"/>
          <w:szCs w:val="18"/>
        </w:rPr>
      </w:pPr>
      <w:r w:rsidRPr="005116F9">
        <w:rPr>
          <w:rFonts w:ascii="Verdana" w:hAnsi="Verdana"/>
          <w:b/>
          <w:bCs/>
          <w:color w:val="auto"/>
          <w:sz w:val="18"/>
          <w:szCs w:val="18"/>
        </w:rPr>
        <w:t>Przedmiot zamówienia</w:t>
      </w:r>
    </w:p>
    <w:p w14:paraId="71CF2382" w14:textId="6133D71C" w:rsidR="00B92C70" w:rsidRPr="005116F9" w:rsidRDefault="00FD7F6E" w:rsidP="00B92C70">
      <w:pPr>
        <w:numPr>
          <w:ilvl w:val="0"/>
          <w:numId w:val="3"/>
        </w:numPr>
        <w:spacing w:after="0" w:line="360" w:lineRule="auto"/>
        <w:ind w:left="426" w:hanging="425"/>
        <w:jc w:val="both"/>
        <w:rPr>
          <w:rFonts w:ascii="Verdana" w:hAnsi="Verdana"/>
          <w:b/>
          <w:bCs/>
          <w:color w:val="auto"/>
          <w:sz w:val="18"/>
          <w:szCs w:val="18"/>
        </w:rPr>
      </w:pPr>
      <w:r w:rsidRPr="005116F9">
        <w:rPr>
          <w:rFonts w:ascii="Verdana" w:hAnsi="Verdana"/>
          <w:color w:val="auto"/>
          <w:sz w:val="18"/>
          <w:szCs w:val="18"/>
        </w:rPr>
        <w:t xml:space="preserve">Zamawiający zleca, a Wykonawca przyjmuje do </w:t>
      </w:r>
      <w:r w:rsidR="009F238F" w:rsidRPr="005116F9">
        <w:rPr>
          <w:rFonts w:ascii="Verdana" w:hAnsi="Verdana"/>
          <w:color w:val="auto"/>
          <w:sz w:val="18"/>
          <w:szCs w:val="18"/>
        </w:rPr>
        <w:t>wykonania, jako</w:t>
      </w:r>
      <w:r w:rsidRPr="005116F9">
        <w:rPr>
          <w:rFonts w:ascii="Verdana" w:hAnsi="Verdana"/>
          <w:color w:val="auto"/>
          <w:sz w:val="18"/>
          <w:szCs w:val="18"/>
        </w:rPr>
        <w:t xml:space="preserve"> </w:t>
      </w:r>
      <w:r w:rsidRPr="005116F9">
        <w:rPr>
          <w:rFonts w:ascii="Verdana" w:hAnsi="Verdana"/>
          <w:b/>
          <w:bCs/>
          <w:color w:val="auto"/>
          <w:sz w:val="18"/>
          <w:szCs w:val="18"/>
        </w:rPr>
        <w:t>Generalny Wykonawca</w:t>
      </w:r>
      <w:r w:rsidRPr="005116F9">
        <w:rPr>
          <w:rFonts w:ascii="Verdana" w:hAnsi="Verdana"/>
          <w:color w:val="auto"/>
          <w:sz w:val="18"/>
          <w:szCs w:val="18"/>
        </w:rPr>
        <w:t xml:space="preserve">, stanowiące przedmiot umowy roboty budowlane polegające na </w:t>
      </w:r>
      <w:r w:rsidR="00D0691B" w:rsidRPr="005116F9">
        <w:rPr>
          <w:rFonts w:ascii="Verdana" w:hAnsi="Verdana"/>
          <w:color w:val="auto"/>
          <w:sz w:val="18"/>
          <w:szCs w:val="18"/>
        </w:rPr>
        <w:t xml:space="preserve">budowie </w:t>
      </w:r>
      <w:r w:rsidR="004D0D01" w:rsidRPr="005116F9">
        <w:rPr>
          <w:rFonts w:ascii="Verdana" w:hAnsi="Verdana"/>
          <w:color w:val="auto"/>
          <w:sz w:val="18"/>
          <w:szCs w:val="18"/>
        </w:rPr>
        <w:t>budynku dydaktycznego wraz z łącznikiem nadziemnym</w:t>
      </w:r>
      <w:r w:rsidR="007F161A" w:rsidRPr="005116F9">
        <w:rPr>
          <w:rFonts w:ascii="Verdana" w:hAnsi="Verdana"/>
          <w:color w:val="auto"/>
          <w:sz w:val="18"/>
          <w:szCs w:val="18"/>
        </w:rPr>
        <w:t>,</w:t>
      </w:r>
      <w:r w:rsidR="004D0D01" w:rsidRPr="005116F9">
        <w:rPr>
          <w:rFonts w:ascii="Verdana" w:hAnsi="Verdana"/>
          <w:color w:val="auto"/>
          <w:sz w:val="18"/>
          <w:szCs w:val="18"/>
        </w:rPr>
        <w:t xml:space="preserve"> </w:t>
      </w:r>
      <w:r w:rsidR="007F161A" w:rsidRPr="005116F9">
        <w:rPr>
          <w:rFonts w:ascii="Verdana" w:hAnsi="Verdana"/>
          <w:color w:val="auto"/>
          <w:sz w:val="18"/>
          <w:szCs w:val="18"/>
        </w:rPr>
        <w:t xml:space="preserve">oraz dostawą wybranego wyposażenia, </w:t>
      </w:r>
      <w:r w:rsidR="004D0D01" w:rsidRPr="005116F9">
        <w:rPr>
          <w:rFonts w:ascii="Verdana" w:hAnsi="Verdana"/>
          <w:color w:val="auto"/>
          <w:sz w:val="18"/>
          <w:szCs w:val="18"/>
        </w:rPr>
        <w:t xml:space="preserve">w lokalizacji Uniwersyteckiego Centrum Pediatrii im. M. Konopnickiej w </w:t>
      </w:r>
      <w:r w:rsidR="004D0D01" w:rsidRPr="005116F9">
        <w:rPr>
          <w:rFonts w:ascii="Verdana" w:hAnsi="Verdana" w:hint="eastAsia"/>
          <w:color w:val="auto"/>
          <w:sz w:val="18"/>
          <w:szCs w:val="18"/>
        </w:rPr>
        <w:t>Ł</w:t>
      </w:r>
      <w:r w:rsidR="004D0D01" w:rsidRPr="005116F9">
        <w:rPr>
          <w:rFonts w:ascii="Verdana" w:hAnsi="Verdana"/>
          <w:color w:val="auto"/>
          <w:sz w:val="18"/>
          <w:szCs w:val="18"/>
        </w:rPr>
        <w:t>odzi przy ulicy</w:t>
      </w:r>
      <w:r w:rsidR="004D0D01" w:rsidRPr="005116F9">
        <w:rPr>
          <w:rFonts w:ascii="Verdana" w:hAnsi="Verdana" w:hint="eastAsia"/>
          <w:color w:val="auto"/>
          <w:sz w:val="18"/>
          <w:szCs w:val="18"/>
        </w:rPr>
        <w:t> </w:t>
      </w:r>
      <w:hyperlink r:id="rId11" w:tgtFrame="_blank" w:history="1">
        <w:r w:rsidR="004D0D01" w:rsidRPr="005116F9">
          <w:rPr>
            <w:rFonts w:ascii="Verdana" w:hAnsi="Verdana"/>
            <w:color w:val="auto"/>
            <w:sz w:val="18"/>
            <w:szCs w:val="18"/>
          </w:rPr>
          <w:t>b</w:t>
        </w:r>
        <w:r w:rsidR="004D0D01" w:rsidRPr="005116F9">
          <w:rPr>
            <w:rFonts w:ascii="Verdana" w:hAnsi="Verdana" w:hint="eastAsia"/>
            <w:color w:val="auto"/>
            <w:sz w:val="18"/>
            <w:szCs w:val="18"/>
          </w:rPr>
          <w:t>ł</w:t>
        </w:r>
        <w:r w:rsidR="004D0D01" w:rsidRPr="005116F9">
          <w:rPr>
            <w:rFonts w:ascii="Verdana" w:hAnsi="Verdana"/>
            <w:color w:val="auto"/>
            <w:sz w:val="18"/>
            <w:szCs w:val="18"/>
          </w:rPr>
          <w:t>. Anastazego Pankiewicza 16</w:t>
        </w:r>
      </w:hyperlink>
      <w:r w:rsidR="004D0D01" w:rsidRPr="005116F9">
        <w:rPr>
          <w:rFonts w:ascii="Verdana" w:hAnsi="Verdana"/>
          <w:color w:val="auto"/>
          <w:sz w:val="18"/>
          <w:szCs w:val="18"/>
        </w:rPr>
        <w:t xml:space="preserve">, </w:t>
      </w:r>
      <w:r w:rsidR="00905E08" w:rsidRPr="005116F9">
        <w:rPr>
          <w:rFonts w:ascii="Verdana" w:hAnsi="Verdana"/>
          <w:color w:val="auto"/>
          <w:sz w:val="18"/>
          <w:szCs w:val="18"/>
        </w:rPr>
        <w:t>w formule zaprojektuj i wybuduj</w:t>
      </w:r>
      <w:r w:rsidR="004D0D01" w:rsidRPr="005116F9">
        <w:rPr>
          <w:rFonts w:ascii="Verdana" w:hAnsi="Verdana"/>
          <w:color w:val="auto"/>
          <w:sz w:val="18"/>
          <w:szCs w:val="18"/>
        </w:rPr>
        <w:t>,</w:t>
      </w:r>
      <w:r w:rsidR="000A60AD" w:rsidRPr="005116F9">
        <w:rPr>
          <w:rFonts w:ascii="Verdana" w:hAnsi="Verdana"/>
          <w:color w:val="auto"/>
          <w:sz w:val="18"/>
          <w:szCs w:val="18"/>
        </w:rPr>
        <w:t xml:space="preserve"> zgodnie z Programem Funkcjonalno-Użytkowym, stanowiącym integralną część umowy</w:t>
      </w:r>
      <w:r w:rsidR="00B92C70" w:rsidRPr="005116F9">
        <w:rPr>
          <w:rFonts w:ascii="Verdana" w:hAnsi="Verdana"/>
          <w:color w:val="auto"/>
          <w:sz w:val="18"/>
          <w:szCs w:val="18"/>
        </w:rPr>
        <w:t xml:space="preserve"> realizowan</w:t>
      </w:r>
      <w:r w:rsidR="00F02D55" w:rsidRPr="005116F9">
        <w:rPr>
          <w:rFonts w:ascii="Verdana" w:hAnsi="Verdana"/>
          <w:color w:val="auto"/>
          <w:sz w:val="18"/>
          <w:szCs w:val="18"/>
        </w:rPr>
        <w:t xml:space="preserve">ej </w:t>
      </w:r>
      <w:r w:rsidR="00B92C70" w:rsidRPr="005116F9">
        <w:rPr>
          <w:rFonts w:ascii="Verdana" w:hAnsi="Verdana"/>
          <w:color w:val="auto"/>
          <w:sz w:val="18"/>
          <w:szCs w:val="18"/>
        </w:rPr>
        <w:t>ze środków uzyskanych w ramach Krajowego Planu Odbudowy  i zwiększenia Odporności w ramach inwestycji: D2.1.1. Inwestycje związane z modernizacją i doposażeniem obiektów dydaktycznych w związku ze zwiększeniem limitów przyjęć na studia medyczne, zadania „ Poprawa warunków studiowania w Uniwersytecie Medycznym w Łodzi, poprzez budowę, rozbudowę, modernizację i doposażenie obiektów Uczelni, mających na celu zwiększenie liczby studentów na kierunkach medycznych</w:t>
      </w:r>
      <w:r w:rsidR="002C272D" w:rsidRPr="005116F9">
        <w:rPr>
          <w:rFonts w:ascii="Verdana" w:hAnsi="Verdana"/>
          <w:color w:val="auto"/>
          <w:sz w:val="18"/>
          <w:szCs w:val="18"/>
        </w:rPr>
        <w:t>”.</w:t>
      </w:r>
    </w:p>
    <w:p w14:paraId="7525BFE9" w14:textId="687876E9" w:rsidR="008560EE" w:rsidRPr="005116F9" w:rsidRDefault="00FD7F6E" w:rsidP="00AF73DE">
      <w:pPr>
        <w:numPr>
          <w:ilvl w:val="0"/>
          <w:numId w:val="3"/>
        </w:numPr>
        <w:spacing w:after="0" w:line="360" w:lineRule="auto"/>
        <w:ind w:left="426" w:hanging="425"/>
        <w:jc w:val="both"/>
        <w:rPr>
          <w:rFonts w:ascii="Verdana" w:hAnsi="Verdana"/>
          <w:color w:val="auto"/>
          <w:sz w:val="18"/>
          <w:szCs w:val="18"/>
        </w:rPr>
      </w:pPr>
      <w:r w:rsidRPr="005116F9">
        <w:rPr>
          <w:rFonts w:ascii="Verdana" w:hAnsi="Verdana"/>
          <w:color w:val="auto"/>
          <w:sz w:val="18"/>
          <w:szCs w:val="18"/>
        </w:rPr>
        <w:t>Prace realizowane będą w oparciu o następującą dokumentację</w:t>
      </w:r>
      <w:r w:rsidR="004D0D01" w:rsidRPr="005116F9">
        <w:rPr>
          <w:rFonts w:ascii="Verdana" w:hAnsi="Verdana"/>
          <w:color w:val="auto"/>
          <w:sz w:val="18"/>
          <w:szCs w:val="18"/>
        </w:rPr>
        <w:t xml:space="preserve"> </w:t>
      </w:r>
      <w:r w:rsidRPr="005116F9">
        <w:rPr>
          <w:rFonts w:ascii="Verdana" w:hAnsi="Verdana"/>
          <w:color w:val="auto"/>
          <w:sz w:val="18"/>
          <w:szCs w:val="18"/>
        </w:rPr>
        <w:t>:</w:t>
      </w:r>
    </w:p>
    <w:p w14:paraId="0BFF186D" w14:textId="531387EE" w:rsidR="001F5C9D" w:rsidRPr="005116F9" w:rsidRDefault="00285492" w:rsidP="00EA4A2C">
      <w:pPr>
        <w:pStyle w:val="Default"/>
        <w:numPr>
          <w:ilvl w:val="0"/>
          <w:numId w:val="160"/>
        </w:numPr>
        <w:spacing w:line="360" w:lineRule="auto"/>
        <w:jc w:val="both"/>
        <w:rPr>
          <w:color w:val="auto"/>
          <w:sz w:val="18"/>
          <w:szCs w:val="18"/>
        </w:rPr>
      </w:pPr>
      <w:r w:rsidRPr="005116F9">
        <w:rPr>
          <w:rFonts w:cs="Tahoma"/>
          <w:color w:val="auto"/>
          <w:sz w:val="18"/>
          <w:szCs w:val="18"/>
        </w:rPr>
        <w:t>Specyfikacja warunków zamówienia wraz z załącznikami (</w:t>
      </w:r>
      <w:r w:rsidRPr="005116F9">
        <w:rPr>
          <w:rFonts w:cs="Tahoma"/>
          <w:b/>
          <w:color w:val="auto"/>
          <w:sz w:val="18"/>
          <w:szCs w:val="18"/>
        </w:rPr>
        <w:t>załącznik nr 1</w:t>
      </w:r>
      <w:r w:rsidRPr="005116F9">
        <w:rPr>
          <w:rFonts w:cs="Tahoma"/>
          <w:color w:val="auto"/>
          <w:sz w:val="18"/>
          <w:szCs w:val="18"/>
        </w:rPr>
        <w:t>)</w:t>
      </w:r>
      <w:r w:rsidR="001F5C9D" w:rsidRPr="005116F9">
        <w:rPr>
          <w:color w:val="auto"/>
          <w:sz w:val="18"/>
          <w:szCs w:val="18"/>
        </w:rPr>
        <w:t>, a w szczególności opis przedmiotu zamówienia określony za pomocą Programu Funkcjonalno</w:t>
      </w:r>
      <w:r w:rsidR="001A45CC" w:rsidRPr="005116F9">
        <w:rPr>
          <w:color w:val="auto"/>
          <w:sz w:val="18"/>
          <w:szCs w:val="18"/>
        </w:rPr>
        <w:t>-</w:t>
      </w:r>
      <w:r w:rsidR="001F5C9D" w:rsidRPr="005116F9">
        <w:rPr>
          <w:color w:val="auto"/>
          <w:sz w:val="18"/>
          <w:szCs w:val="18"/>
        </w:rPr>
        <w:t>Użytkowego (</w:t>
      </w:r>
      <w:r w:rsidR="001F5C9D" w:rsidRPr="005116F9">
        <w:rPr>
          <w:b/>
          <w:color w:val="auto"/>
          <w:sz w:val="18"/>
          <w:szCs w:val="18"/>
        </w:rPr>
        <w:t>załącznik nr 1a</w:t>
      </w:r>
      <w:r w:rsidR="001F5C9D" w:rsidRPr="005116F9">
        <w:rPr>
          <w:color w:val="auto"/>
          <w:sz w:val="18"/>
          <w:szCs w:val="18"/>
        </w:rPr>
        <w:t xml:space="preserve">), a także wyjaśnienia do przetargu, </w:t>
      </w:r>
    </w:p>
    <w:p w14:paraId="3D05860D" w14:textId="77777777" w:rsidR="001F5C9D" w:rsidRPr="005116F9" w:rsidRDefault="00285492" w:rsidP="00EA4A2C">
      <w:pPr>
        <w:pStyle w:val="Default"/>
        <w:numPr>
          <w:ilvl w:val="0"/>
          <w:numId w:val="160"/>
        </w:numPr>
        <w:spacing w:line="360" w:lineRule="auto"/>
        <w:jc w:val="both"/>
        <w:rPr>
          <w:color w:val="auto"/>
          <w:sz w:val="18"/>
          <w:szCs w:val="18"/>
        </w:rPr>
      </w:pPr>
      <w:r w:rsidRPr="005116F9">
        <w:rPr>
          <w:color w:val="auto"/>
          <w:sz w:val="18"/>
          <w:szCs w:val="18"/>
        </w:rPr>
        <w:t>Oferta wykonawcy – (załącznik nr 2).</w:t>
      </w:r>
    </w:p>
    <w:p w14:paraId="3F890689" w14:textId="39F311FA" w:rsidR="001F5C9D" w:rsidRPr="005116F9" w:rsidRDefault="001F5C9D" w:rsidP="00EA4A2C">
      <w:pPr>
        <w:pStyle w:val="Default"/>
        <w:numPr>
          <w:ilvl w:val="0"/>
          <w:numId w:val="160"/>
        </w:numPr>
        <w:spacing w:line="360" w:lineRule="auto"/>
        <w:jc w:val="both"/>
        <w:rPr>
          <w:color w:val="auto"/>
          <w:sz w:val="18"/>
          <w:szCs w:val="18"/>
        </w:rPr>
      </w:pPr>
      <w:r w:rsidRPr="005116F9">
        <w:rPr>
          <w:color w:val="auto"/>
          <w:sz w:val="18"/>
          <w:szCs w:val="18"/>
        </w:rPr>
        <w:t>Harmonogram (Załącznik nr 3)</w:t>
      </w:r>
    </w:p>
    <w:p w14:paraId="68FA8CAB" w14:textId="77777777" w:rsidR="003F7242" w:rsidRPr="005116F9" w:rsidRDefault="00FC213A"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t xml:space="preserve">Wykonawca zobowiązuje się realizować umowę w sposób zgodny z wymogami ustawy z dnia 19 lipca 2019 r. o zapewnieniu dostępności osobom ze szczególnymi potrzebami (Dz. U. </w:t>
      </w:r>
      <w:r w:rsidR="003A49F7" w:rsidRPr="005116F9">
        <w:rPr>
          <w:rFonts w:ascii="Verdana" w:hAnsi="Verdana"/>
          <w:color w:val="auto"/>
          <w:sz w:val="18"/>
          <w:szCs w:val="18"/>
        </w:rPr>
        <w:t>2021</w:t>
      </w:r>
      <w:r w:rsidRPr="005116F9">
        <w:rPr>
          <w:rFonts w:ascii="Verdana" w:hAnsi="Verdana"/>
          <w:color w:val="auto"/>
          <w:sz w:val="18"/>
          <w:szCs w:val="18"/>
        </w:rPr>
        <w:t>, 1062 ze zm.). oraz ustawą z dnia 4 kwietnia 2019 r. o dostępności cyfrowej stron internetowych i aplikacji mobilnych podmiotów publicznych.</w:t>
      </w:r>
    </w:p>
    <w:p w14:paraId="157B9165" w14:textId="77777777" w:rsidR="003F7242" w:rsidRPr="005116F9" w:rsidRDefault="00FD7F6E"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t>Dokumenty wymienione w ust. 2</w:t>
      </w:r>
      <w:r w:rsidRPr="005116F9">
        <w:rPr>
          <w:rFonts w:ascii="Verdana" w:hAnsi="Verdana"/>
          <w:color w:val="auto"/>
          <w:sz w:val="18"/>
          <w:szCs w:val="18"/>
          <w:u w:color="FF0000"/>
        </w:rPr>
        <w:t xml:space="preserve"> </w:t>
      </w:r>
      <w:r w:rsidRPr="005116F9">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5116F9">
        <w:rPr>
          <w:rFonts w:ascii="Verdana" w:hAnsi="Verdana"/>
          <w:color w:val="auto"/>
          <w:sz w:val="18"/>
          <w:szCs w:val="18"/>
        </w:rPr>
        <w:t> </w:t>
      </w:r>
      <w:r w:rsidRPr="005116F9">
        <w:rPr>
          <w:rFonts w:ascii="Verdana" w:hAnsi="Verdana"/>
          <w:color w:val="auto"/>
          <w:sz w:val="18"/>
          <w:szCs w:val="18"/>
        </w:rPr>
        <w:t xml:space="preserve">dokumentach wymienionych w § 1 ust. 2, strony zgodnie ustalają, iż bezwzględne pierwszeństwo mają postanowienia umowne, a następnie dokumenty wymienione w § 1 ust. 2. </w:t>
      </w:r>
    </w:p>
    <w:p w14:paraId="16C49480" w14:textId="52CBFAE8" w:rsidR="003F7242" w:rsidRPr="005116F9" w:rsidRDefault="00FD7F6E"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lastRenderedPageBreak/>
        <w:t xml:space="preserve">Wykonawca zobowiązuje się do wykonania przedmiotu umowy zgodnie z jej postanowieniami, z treścią dokumentów wskazanych w § 1 ust. 2 oraz zaleceniami nadzoru inwestorskiego, obowiązującymi normami, obowiązującymi warunkami technicznymi, prawem budowlanym, sztuką budowlaną </w:t>
      </w:r>
      <w:del w:id="0" w:author="Witold Owczarek" w:date="2024-07-05T17:35:00Z" w16du:dateUtc="2024-07-05T15:35:00Z">
        <w:r w:rsidRPr="005116F9" w:rsidDel="000B5975">
          <w:rPr>
            <w:rFonts w:ascii="Verdana" w:hAnsi="Verdana"/>
            <w:color w:val="auto"/>
            <w:sz w:val="18"/>
            <w:szCs w:val="18"/>
          </w:rPr>
          <w:delText>i inżynierską</w:delText>
        </w:r>
      </w:del>
      <w:ins w:id="1" w:author="Witold Owczarek" w:date="2024-07-05T17:35:00Z" w16du:dateUtc="2024-07-05T15:35:00Z">
        <w:r w:rsidR="000B5975">
          <w:rPr>
            <w:rFonts w:ascii="Verdana" w:hAnsi="Verdana"/>
            <w:color w:val="auto"/>
            <w:sz w:val="18"/>
            <w:szCs w:val="18"/>
          </w:rPr>
          <w:t xml:space="preserve"> </w:t>
        </w:r>
      </w:ins>
      <w:r w:rsidRPr="005116F9">
        <w:rPr>
          <w:rFonts w:ascii="Verdana" w:hAnsi="Verdana"/>
          <w:color w:val="auto"/>
          <w:sz w:val="18"/>
          <w:szCs w:val="18"/>
        </w:rPr>
        <w:t>, a także innymi obowiązującymi przepisami prawa.</w:t>
      </w:r>
      <w:r w:rsidR="00CF1A15" w:rsidRPr="005116F9">
        <w:rPr>
          <w:rFonts w:ascii="Verdana" w:hAnsi="Verdana"/>
          <w:color w:val="auto"/>
          <w:sz w:val="18"/>
          <w:szCs w:val="18"/>
        </w:rPr>
        <w:t xml:space="preserve"> </w:t>
      </w:r>
    </w:p>
    <w:p w14:paraId="2AC522CE" w14:textId="2C4E929C" w:rsidR="003F7242" w:rsidRPr="005116F9" w:rsidRDefault="00FD7F6E"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t>Wykonawca w ramach zawartej umowy i przewidzianego nią wynagrodzenia zobowiązany jest także do wykonania i przedstawienia Zamawiającemu wszystkich</w:t>
      </w:r>
      <w:r w:rsidR="0072565E" w:rsidRPr="005116F9">
        <w:rPr>
          <w:rFonts w:ascii="Verdana" w:hAnsi="Verdana"/>
          <w:color w:val="auto"/>
          <w:sz w:val="18"/>
          <w:szCs w:val="18"/>
        </w:rPr>
        <w:t>,</w:t>
      </w:r>
      <w:r w:rsidRPr="005116F9">
        <w:rPr>
          <w:rFonts w:ascii="Verdana" w:hAnsi="Verdana"/>
          <w:color w:val="auto"/>
          <w:sz w:val="18"/>
          <w:szCs w:val="18"/>
        </w:rPr>
        <w:t xml:space="preserve"> wymaganych przez przepisy powszechnie obowiązujące</w:t>
      </w:r>
      <w:r w:rsidR="0072565E" w:rsidRPr="005116F9">
        <w:rPr>
          <w:rFonts w:ascii="Verdana" w:hAnsi="Verdana"/>
          <w:color w:val="auto"/>
          <w:sz w:val="18"/>
          <w:szCs w:val="18"/>
        </w:rPr>
        <w:t>,</w:t>
      </w:r>
      <w:r w:rsidRPr="005116F9">
        <w:rPr>
          <w:rFonts w:ascii="Verdana" w:hAnsi="Verdana"/>
          <w:color w:val="auto"/>
          <w:sz w:val="18"/>
          <w:szCs w:val="18"/>
        </w:rPr>
        <w:t xml:space="preserve"> ekspertyz oraz uzgodnień branżowych w tym uzgodnień ppoż. wymaganych przez instytucje publiczne (Państwowa Straż Pożarna, Nadzór Budowlany itp.)</w:t>
      </w:r>
      <w:r w:rsidR="00FC213A" w:rsidRPr="005116F9">
        <w:rPr>
          <w:rFonts w:ascii="Verdana" w:hAnsi="Verdana"/>
          <w:color w:val="auto"/>
          <w:sz w:val="18"/>
          <w:szCs w:val="18"/>
        </w:rPr>
        <w:t xml:space="preserve"> dotyczących zrealizowanego zakresu budowy, które wedle stanu prawnego na datę zakończenia umowy będą potrzebne  do uzyskania pozwolenia na użytkowanie budynku. </w:t>
      </w:r>
    </w:p>
    <w:p w14:paraId="09F036CA" w14:textId="3F6C498A" w:rsidR="004E4695" w:rsidRPr="005116F9" w:rsidRDefault="003F7242"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t xml:space="preserve">W przypadku gdyby </w:t>
      </w:r>
      <w:r w:rsidR="00FD7F6E" w:rsidRPr="005116F9">
        <w:rPr>
          <w:rFonts w:ascii="Verdana" w:hAnsi="Verdana"/>
          <w:color w:val="auto"/>
          <w:sz w:val="18"/>
          <w:szCs w:val="18"/>
        </w:rPr>
        <w:t xml:space="preserve"> część realizacji zadania </w:t>
      </w:r>
      <w:r w:rsidRPr="005116F9">
        <w:rPr>
          <w:rFonts w:ascii="Verdana" w:hAnsi="Verdana"/>
          <w:color w:val="auto"/>
          <w:sz w:val="18"/>
          <w:szCs w:val="18"/>
        </w:rPr>
        <w:t xml:space="preserve">była </w:t>
      </w:r>
      <w:r w:rsidR="00D0691B" w:rsidRPr="005116F9">
        <w:rPr>
          <w:rFonts w:ascii="Verdana" w:hAnsi="Verdana"/>
          <w:color w:val="auto"/>
          <w:sz w:val="18"/>
          <w:szCs w:val="18"/>
        </w:rPr>
        <w:t xml:space="preserve"> </w:t>
      </w:r>
      <w:r w:rsidR="00061BBC" w:rsidRPr="005116F9">
        <w:rPr>
          <w:rFonts w:ascii="Verdana" w:hAnsi="Verdana"/>
          <w:color w:val="auto"/>
          <w:sz w:val="18"/>
          <w:szCs w:val="18"/>
        </w:rPr>
        <w:t>finansowana w</w:t>
      </w:r>
      <w:r w:rsidR="00FD7F6E" w:rsidRPr="005116F9">
        <w:rPr>
          <w:rFonts w:ascii="Verdana" w:hAnsi="Verdana"/>
          <w:color w:val="auto"/>
          <w:sz w:val="18"/>
          <w:szCs w:val="18"/>
        </w:rPr>
        <w:t xml:space="preserve"> ramach </w:t>
      </w:r>
      <w:r w:rsidR="00B92C70" w:rsidRPr="005116F9">
        <w:rPr>
          <w:rFonts w:ascii="Verdana" w:hAnsi="Verdana"/>
          <w:color w:val="auto"/>
          <w:sz w:val="18"/>
          <w:szCs w:val="18"/>
        </w:rPr>
        <w:t xml:space="preserve">innych </w:t>
      </w:r>
      <w:r w:rsidR="00FD7F6E" w:rsidRPr="005116F9">
        <w:rPr>
          <w:rFonts w:ascii="Verdana" w:hAnsi="Verdana"/>
          <w:color w:val="auto"/>
          <w:sz w:val="18"/>
          <w:szCs w:val="18"/>
        </w:rPr>
        <w:t>umów o dofinansowanie, Wykonawca zobowiązany</w:t>
      </w:r>
      <w:r w:rsidR="000C721D" w:rsidRPr="005116F9">
        <w:rPr>
          <w:rFonts w:ascii="Verdana" w:hAnsi="Verdana"/>
          <w:color w:val="auto"/>
          <w:sz w:val="18"/>
          <w:szCs w:val="18"/>
        </w:rPr>
        <w:t xml:space="preserve"> jest</w:t>
      </w:r>
      <w:r w:rsidR="00FD7F6E" w:rsidRPr="005116F9">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5116F9">
        <w:rPr>
          <w:rFonts w:ascii="Verdana" w:hAnsi="Verdana"/>
          <w:color w:val="auto"/>
          <w:sz w:val="18"/>
          <w:szCs w:val="18"/>
        </w:rPr>
        <w:t xml:space="preserve"> określoną przez </w:t>
      </w:r>
      <w:r w:rsidR="00900D21" w:rsidRPr="005116F9">
        <w:rPr>
          <w:rFonts w:ascii="Verdana" w:hAnsi="Verdana"/>
          <w:color w:val="auto"/>
          <w:sz w:val="18"/>
          <w:szCs w:val="18"/>
        </w:rPr>
        <w:t>Zamawiającego</w:t>
      </w:r>
      <w:r w:rsidR="00FD7F6E" w:rsidRPr="005116F9">
        <w:rPr>
          <w:rFonts w:ascii="Verdana" w:hAnsi="Verdana"/>
          <w:color w:val="auto"/>
          <w:sz w:val="18"/>
          <w:szCs w:val="18"/>
        </w:rPr>
        <w:t xml:space="preserve">. </w:t>
      </w:r>
    </w:p>
    <w:p w14:paraId="7570294D" w14:textId="77777777" w:rsidR="00D70D46" w:rsidRPr="005116F9" w:rsidRDefault="00D70D46" w:rsidP="00D70D4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eastAsia="Arial Unicode MS" w:hAnsi="Verdana" w:cs="Arial"/>
          <w:color w:val="auto"/>
          <w:sz w:val="18"/>
          <w:szCs w:val="18"/>
        </w:rPr>
        <w:t>W ramach realizacji Przedmiotu Umowy Wykonawca zobowiązany jest do przyjęcia na siebie obowiązków wytwórcy odpadów i prowadzenie gospodarki odpadami zgodnie z ustawą z dnia 14 grudnia 2012 r. o odpadach (</w:t>
      </w:r>
      <w:proofErr w:type="spellStart"/>
      <w:r w:rsidRPr="005116F9">
        <w:rPr>
          <w:rFonts w:ascii="Verdana" w:eastAsia="Arial Unicode MS" w:hAnsi="Verdana" w:cs="Arial"/>
          <w:color w:val="auto"/>
          <w:sz w:val="18"/>
          <w:szCs w:val="18"/>
        </w:rPr>
        <w:t>t.j</w:t>
      </w:r>
      <w:proofErr w:type="spellEnd"/>
      <w:r w:rsidRPr="005116F9">
        <w:rPr>
          <w:rFonts w:ascii="Verdana" w:eastAsia="Arial Unicode MS" w:hAnsi="Verdana" w:cs="Arial"/>
          <w:color w:val="auto"/>
          <w:sz w:val="18"/>
          <w:szCs w:val="18"/>
        </w:rPr>
        <w:t xml:space="preserve">. Dz. U. 2023, poz. 1587 ze zm.), a w szczególności przekazania odpadu do uprawnionego odbiorcy, prowadzenie kart ewidencji odpadu oraz dostarczenie ich kopii do Zamawiającego. </w:t>
      </w:r>
    </w:p>
    <w:p w14:paraId="6AED66EE" w14:textId="5BD6220F" w:rsidR="00D70D46" w:rsidRPr="005116F9" w:rsidRDefault="00D70D46" w:rsidP="00D70D4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eastAsia="Arial Unicode MS" w:hAnsi="Verdana" w:cs="Arial"/>
          <w:color w:val="auto"/>
          <w:sz w:val="18"/>
          <w:szCs w:val="18"/>
        </w:rPr>
        <w:t>W zakresie</w:t>
      </w:r>
      <w:ins w:id="2" w:author="Witold Owczarek" w:date="2024-07-05T17:35:00Z" w16du:dateUtc="2024-07-05T15:35:00Z">
        <w:r w:rsidR="000B5975">
          <w:rPr>
            <w:rFonts w:ascii="Verdana" w:eastAsia="Arial Unicode MS" w:hAnsi="Verdana" w:cs="Arial"/>
            <w:color w:val="auto"/>
            <w:sz w:val="18"/>
            <w:szCs w:val="18"/>
          </w:rPr>
          <w:t xml:space="preserve"> obowiązków</w:t>
        </w:r>
      </w:ins>
      <w:r w:rsidRPr="005116F9">
        <w:rPr>
          <w:rFonts w:ascii="Verdana" w:eastAsia="Arial Unicode MS" w:hAnsi="Verdana" w:cs="Arial"/>
          <w:color w:val="auto"/>
          <w:sz w:val="18"/>
          <w:szCs w:val="18"/>
        </w:rPr>
        <w:t xml:space="preserve"> Wykonawcy</w:t>
      </w:r>
      <w:ins w:id="3" w:author="Witold Owczarek" w:date="2024-07-05T17:35:00Z" w16du:dateUtc="2024-07-05T15:35:00Z">
        <w:r w:rsidR="000B5975">
          <w:rPr>
            <w:rFonts w:ascii="Verdana" w:eastAsia="Arial Unicode MS" w:hAnsi="Verdana" w:cs="Arial"/>
            <w:color w:val="auto"/>
            <w:sz w:val="18"/>
            <w:szCs w:val="18"/>
          </w:rPr>
          <w:t xml:space="preserve"> </w:t>
        </w:r>
        <w:r w:rsidR="000B5975" w:rsidRPr="79954534">
          <w:rPr>
            <w:rFonts w:eastAsia="Arial Unicode MS"/>
            <w:color w:val="00B050"/>
          </w:rPr>
          <w:t>związanych z realizacją Przedmiotu umowy</w:t>
        </w:r>
      </w:ins>
      <w:r w:rsidRPr="005116F9">
        <w:rPr>
          <w:rFonts w:ascii="Verdana" w:eastAsia="Arial Unicode MS" w:hAnsi="Verdana" w:cs="Arial"/>
          <w:color w:val="auto"/>
          <w:sz w:val="18"/>
          <w:szCs w:val="18"/>
        </w:rPr>
        <w:t xml:space="preserve"> pozostaje uzyskanie wszelkich niezbędnych zezwoleń, dopuszczeń, uzgodnień, licencji, itp. oraz ponoszenie wymaganych opłat potrzebnych do prowadzenia prac zabezpieczających, transportowych, wytwarzania, transportu, składowania odpadów na składowiskach oraz ich utylizacji, zajęcia pasa drogowego</w:t>
      </w:r>
      <w:r w:rsidR="00B22368" w:rsidRPr="005116F9">
        <w:rPr>
          <w:rFonts w:ascii="Verdana" w:eastAsia="Arial Unicode MS" w:hAnsi="Verdana" w:cs="Arial"/>
          <w:color w:val="auto"/>
          <w:sz w:val="18"/>
          <w:szCs w:val="18"/>
        </w:rPr>
        <w:t>.</w:t>
      </w:r>
      <w:r w:rsidRPr="005116F9">
        <w:rPr>
          <w:rFonts w:ascii="Verdana" w:eastAsia="Arial Unicode MS" w:hAnsi="Verdana" w:cs="Arial"/>
          <w:color w:val="auto"/>
          <w:sz w:val="18"/>
          <w:szCs w:val="18"/>
        </w:rPr>
        <w:t xml:space="preserve"> </w:t>
      </w:r>
    </w:p>
    <w:p w14:paraId="2DAEC03D" w14:textId="77777777" w:rsidR="00D70D46" w:rsidRPr="005116F9" w:rsidRDefault="00D70D46" w:rsidP="000260A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jc w:val="both"/>
        <w:rPr>
          <w:rFonts w:ascii="Verdana" w:hAnsi="Verdana"/>
          <w:color w:val="auto"/>
          <w:sz w:val="18"/>
          <w:szCs w:val="18"/>
        </w:rPr>
      </w:pPr>
    </w:p>
    <w:p w14:paraId="4E9F225A"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2</w:t>
      </w:r>
    </w:p>
    <w:p w14:paraId="49F5ABE3"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Oświadczenia Wykonawcy</w:t>
      </w:r>
    </w:p>
    <w:p w14:paraId="70D01175" w14:textId="77777777" w:rsidR="008560EE" w:rsidRPr="005116F9" w:rsidRDefault="00FD7F6E" w:rsidP="00EA4A2C">
      <w:pPr>
        <w:numPr>
          <w:ilvl w:val="0"/>
          <w:numId w:val="95"/>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Wykonawca oświadcza, iż przed podpisaniem niniejszej umowy:</w:t>
      </w:r>
    </w:p>
    <w:p w14:paraId="793AA837" w14:textId="53A53A5B" w:rsidR="008560EE" w:rsidRPr="005116F9" w:rsidRDefault="00514226" w:rsidP="00EA4A2C">
      <w:pPr>
        <w:numPr>
          <w:ilvl w:val="0"/>
          <w:numId w:val="99"/>
        </w:numPr>
        <w:spacing w:after="0" w:line="360" w:lineRule="auto"/>
        <w:jc w:val="both"/>
        <w:rPr>
          <w:rFonts w:ascii="Verdana" w:hAnsi="Verdana"/>
          <w:color w:val="auto"/>
          <w:sz w:val="18"/>
          <w:szCs w:val="18"/>
        </w:rPr>
      </w:pPr>
      <w:r w:rsidRPr="005116F9">
        <w:rPr>
          <w:rFonts w:ascii="Verdana" w:hAnsi="Verdana"/>
          <w:color w:val="auto"/>
          <w:sz w:val="18"/>
          <w:szCs w:val="18"/>
        </w:rPr>
        <w:t>Otrzymał</w:t>
      </w:r>
      <w:r w:rsidR="00FD7F6E" w:rsidRPr="005116F9">
        <w:rPr>
          <w:rFonts w:ascii="Verdana" w:hAnsi="Verdana"/>
          <w:color w:val="auto"/>
          <w:sz w:val="18"/>
          <w:szCs w:val="18"/>
        </w:rPr>
        <w:t xml:space="preserve"> od Zamawiającego dokumentację wskazaną w § 1 ust. 2;</w:t>
      </w:r>
    </w:p>
    <w:p w14:paraId="5A5449C7" w14:textId="308C41CC" w:rsidR="008560EE" w:rsidRPr="005116F9" w:rsidRDefault="00514226" w:rsidP="00EA4A2C">
      <w:pPr>
        <w:numPr>
          <w:ilvl w:val="0"/>
          <w:numId w:val="99"/>
        </w:numPr>
        <w:spacing w:after="0" w:line="360" w:lineRule="auto"/>
        <w:jc w:val="both"/>
        <w:rPr>
          <w:rFonts w:ascii="Verdana" w:hAnsi="Verdana"/>
          <w:color w:val="auto"/>
          <w:sz w:val="18"/>
          <w:szCs w:val="18"/>
        </w:rPr>
      </w:pPr>
      <w:r w:rsidRPr="005116F9">
        <w:rPr>
          <w:rFonts w:ascii="Verdana" w:hAnsi="Verdana"/>
          <w:color w:val="auto"/>
          <w:sz w:val="18"/>
          <w:szCs w:val="18"/>
        </w:rPr>
        <w:t>Miał</w:t>
      </w:r>
      <w:r w:rsidR="00FD7F6E" w:rsidRPr="005116F9">
        <w:rPr>
          <w:rFonts w:ascii="Verdana" w:hAnsi="Verdana"/>
          <w:color w:val="auto"/>
          <w:sz w:val="18"/>
          <w:szCs w:val="18"/>
        </w:rPr>
        <w:t xml:space="preserve"> możliwość dokonania wizji lokalnej terenu budowy;</w:t>
      </w:r>
    </w:p>
    <w:p w14:paraId="6E9F449C" w14:textId="110200E0" w:rsidR="004C68ED" w:rsidRPr="005116F9" w:rsidRDefault="00514226" w:rsidP="00EA4A2C">
      <w:pPr>
        <w:numPr>
          <w:ilvl w:val="0"/>
          <w:numId w:val="99"/>
        </w:numPr>
        <w:spacing w:after="0" w:line="360" w:lineRule="auto"/>
        <w:jc w:val="both"/>
        <w:rPr>
          <w:rFonts w:ascii="Verdana" w:hAnsi="Verdana"/>
          <w:color w:val="auto"/>
          <w:sz w:val="18"/>
          <w:szCs w:val="18"/>
        </w:rPr>
      </w:pPr>
      <w:r w:rsidRPr="005116F9">
        <w:rPr>
          <w:rFonts w:ascii="Verdana" w:hAnsi="Verdana"/>
          <w:color w:val="auto"/>
          <w:sz w:val="18"/>
          <w:szCs w:val="18"/>
        </w:rPr>
        <w:t>Zapoznał</w:t>
      </w:r>
      <w:r w:rsidR="004C68ED" w:rsidRPr="005116F9">
        <w:rPr>
          <w:rFonts w:ascii="Verdana" w:hAnsi="Verdana"/>
          <w:color w:val="auto"/>
          <w:sz w:val="18"/>
          <w:szCs w:val="18"/>
        </w:rPr>
        <w:t xml:space="preserve"> się z</w:t>
      </w:r>
      <w:r w:rsidR="00A61F27" w:rsidRPr="005116F9">
        <w:rPr>
          <w:rFonts w:ascii="Verdana" w:hAnsi="Verdana"/>
          <w:color w:val="auto"/>
          <w:sz w:val="18"/>
          <w:szCs w:val="18"/>
        </w:rPr>
        <w:t>e</w:t>
      </w:r>
      <w:r w:rsidR="004C68ED" w:rsidRPr="005116F9">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5116F9">
        <w:rPr>
          <w:rFonts w:ascii="Verdana" w:hAnsi="Verdana"/>
          <w:color w:val="auto"/>
          <w:sz w:val="18"/>
          <w:szCs w:val="18"/>
        </w:rPr>
        <w:br/>
      </w:r>
      <w:r w:rsidR="004C68ED" w:rsidRPr="005116F9">
        <w:rPr>
          <w:rFonts w:ascii="Verdana" w:hAnsi="Verdana"/>
          <w:color w:val="auto"/>
          <w:sz w:val="18"/>
          <w:szCs w:val="18"/>
        </w:rPr>
        <w:t xml:space="preserve">z dokumentacją </w:t>
      </w:r>
      <w:r w:rsidR="00F65065" w:rsidRPr="005116F9">
        <w:rPr>
          <w:rFonts w:ascii="Verdana" w:hAnsi="Verdana"/>
          <w:color w:val="auto"/>
          <w:sz w:val="18"/>
          <w:szCs w:val="18"/>
        </w:rPr>
        <w:t xml:space="preserve">wskazaną w § 1 ust. 2  </w:t>
      </w:r>
      <w:r w:rsidR="004C68ED" w:rsidRPr="005116F9">
        <w:rPr>
          <w:rFonts w:ascii="Verdana" w:hAnsi="Verdana"/>
          <w:color w:val="auto"/>
          <w:sz w:val="18"/>
          <w:szCs w:val="18"/>
        </w:rPr>
        <w:t>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6F181565" w14:textId="4923EE9B" w:rsidR="008560EE" w:rsidRPr="005116F9" w:rsidRDefault="00514226" w:rsidP="00EA4A2C">
      <w:pPr>
        <w:numPr>
          <w:ilvl w:val="0"/>
          <w:numId w:val="99"/>
        </w:numPr>
        <w:spacing w:after="0" w:line="360" w:lineRule="auto"/>
        <w:jc w:val="both"/>
        <w:rPr>
          <w:rFonts w:ascii="Verdana" w:hAnsi="Verdana"/>
          <w:color w:val="auto"/>
          <w:sz w:val="18"/>
          <w:szCs w:val="18"/>
        </w:rPr>
      </w:pPr>
      <w:r w:rsidRPr="005116F9">
        <w:rPr>
          <w:rFonts w:ascii="Verdana" w:hAnsi="Verdana"/>
          <w:color w:val="auto"/>
          <w:sz w:val="18"/>
          <w:szCs w:val="18"/>
        </w:rPr>
        <w:t>Zapoznał</w:t>
      </w:r>
      <w:r w:rsidR="004C68ED" w:rsidRPr="005116F9">
        <w:rPr>
          <w:rFonts w:ascii="Verdana" w:hAnsi="Verdana"/>
          <w:color w:val="auto"/>
          <w:sz w:val="18"/>
          <w:szCs w:val="18"/>
        </w:rPr>
        <w:t xml:space="preserve"> się z dokumentami wskazanymi w § 1 ust. 2 </w:t>
      </w:r>
      <w:r w:rsidR="00A61F27" w:rsidRPr="005116F9">
        <w:rPr>
          <w:rFonts w:ascii="Verdana" w:hAnsi="Verdana"/>
          <w:color w:val="auto"/>
          <w:sz w:val="18"/>
          <w:szCs w:val="18"/>
        </w:rPr>
        <w:t xml:space="preserve">pkt </w:t>
      </w:r>
      <w:r w:rsidR="004C68ED" w:rsidRPr="005116F9">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5116F9">
        <w:rPr>
          <w:rFonts w:ascii="Verdana" w:hAnsi="Verdana"/>
          <w:color w:val="auto"/>
          <w:sz w:val="18"/>
          <w:szCs w:val="18"/>
        </w:rPr>
        <w:t xml:space="preserve"> </w:t>
      </w:r>
      <w:r w:rsidR="004C68ED" w:rsidRPr="005116F9">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5116F9">
        <w:rPr>
          <w:rFonts w:ascii="Verdana" w:hAnsi="Verdana"/>
          <w:color w:val="auto"/>
          <w:sz w:val="18"/>
          <w:szCs w:val="18"/>
        </w:rPr>
        <w:t>.</w:t>
      </w:r>
    </w:p>
    <w:p w14:paraId="09F9C64C" w14:textId="1B332055" w:rsidR="008560EE" w:rsidRPr="005116F9" w:rsidRDefault="00AF56E1" w:rsidP="00EA4A2C">
      <w:pPr>
        <w:widowControl w:val="0"/>
        <w:numPr>
          <w:ilvl w:val="0"/>
          <w:numId w:val="95"/>
        </w:numPr>
        <w:spacing w:after="0" w:line="360" w:lineRule="auto"/>
        <w:ind w:left="426" w:hanging="426"/>
        <w:jc w:val="both"/>
        <w:rPr>
          <w:rFonts w:ascii="Verdana" w:hAnsi="Verdana"/>
          <w:color w:val="auto"/>
          <w:sz w:val="18"/>
          <w:szCs w:val="18"/>
        </w:rPr>
      </w:pPr>
      <w:r w:rsidRPr="005116F9">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4" w:name="_Hlk61932091"/>
      <w:r w:rsidRPr="005116F9">
        <w:rPr>
          <w:rFonts w:ascii="Verdana" w:hAnsi="Verdana"/>
          <w:iCs/>
          <w:color w:val="auto"/>
          <w:sz w:val="18"/>
          <w:szCs w:val="18"/>
        </w:rPr>
        <w:t xml:space="preserve">końcowego </w:t>
      </w:r>
      <w:r w:rsidRPr="005116F9">
        <w:rPr>
          <w:rFonts w:ascii="Verdana" w:hAnsi="Verdana"/>
          <w:iCs/>
          <w:color w:val="auto"/>
          <w:sz w:val="18"/>
          <w:szCs w:val="18"/>
        </w:rPr>
        <w:lastRenderedPageBreak/>
        <w:t>odbioru</w:t>
      </w:r>
      <w:bookmarkEnd w:id="4"/>
      <w:r w:rsidRPr="005116F9">
        <w:rPr>
          <w:rFonts w:ascii="Verdana" w:hAnsi="Verdana"/>
          <w:iCs/>
          <w:color w:val="auto"/>
          <w:sz w:val="18"/>
          <w:szCs w:val="18"/>
        </w:rPr>
        <w:t>.</w:t>
      </w:r>
      <w:r w:rsidR="00FD7F6E" w:rsidRPr="005116F9">
        <w:rPr>
          <w:rFonts w:ascii="Verdana" w:hAnsi="Verdana"/>
          <w:color w:val="auto"/>
          <w:sz w:val="18"/>
          <w:szCs w:val="18"/>
        </w:rPr>
        <w:t xml:space="preserve"> </w:t>
      </w:r>
    </w:p>
    <w:p w14:paraId="7A3A890B" w14:textId="77777777" w:rsidR="008560EE" w:rsidRPr="005116F9" w:rsidRDefault="00FD7F6E">
      <w:pPr>
        <w:spacing w:after="0"/>
        <w:ind w:left="567"/>
        <w:jc w:val="center"/>
        <w:rPr>
          <w:rFonts w:ascii="Verdana" w:eastAsia="Tahoma" w:hAnsi="Verdana" w:cs="Tahoma"/>
          <w:b/>
          <w:bCs/>
          <w:color w:val="auto"/>
          <w:sz w:val="18"/>
          <w:szCs w:val="18"/>
        </w:rPr>
      </w:pPr>
      <w:r w:rsidRPr="005116F9">
        <w:rPr>
          <w:rFonts w:ascii="Verdana" w:hAnsi="Verdana"/>
          <w:b/>
          <w:bCs/>
          <w:color w:val="auto"/>
          <w:sz w:val="18"/>
          <w:szCs w:val="18"/>
        </w:rPr>
        <w:t>§ 3</w:t>
      </w:r>
    </w:p>
    <w:p w14:paraId="32A86774" w14:textId="424823C3" w:rsidR="008560EE" w:rsidRPr="005116F9" w:rsidRDefault="00FD7F6E">
      <w:pPr>
        <w:spacing w:after="0"/>
        <w:ind w:left="567"/>
        <w:jc w:val="center"/>
        <w:rPr>
          <w:rFonts w:ascii="Verdana" w:hAnsi="Verdana"/>
          <w:b/>
          <w:bCs/>
          <w:color w:val="auto"/>
          <w:sz w:val="18"/>
          <w:szCs w:val="18"/>
        </w:rPr>
      </w:pPr>
      <w:r w:rsidRPr="005116F9">
        <w:rPr>
          <w:rFonts w:ascii="Verdana" w:hAnsi="Verdana"/>
          <w:b/>
          <w:bCs/>
          <w:color w:val="auto"/>
          <w:sz w:val="18"/>
          <w:szCs w:val="18"/>
        </w:rPr>
        <w:t>Terminy</w:t>
      </w:r>
    </w:p>
    <w:p w14:paraId="39BEF3A1" w14:textId="77777777" w:rsidR="005F4EFA" w:rsidRPr="005116F9" w:rsidRDefault="005F4EFA" w:rsidP="00EA4A2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Strony niniejszej umowy ustalają następujące terminy realizacji przedmiotu umowy:</w:t>
      </w:r>
    </w:p>
    <w:p w14:paraId="2443FE84" w14:textId="450AEDCF" w:rsidR="0002399B" w:rsidRDefault="005F4EFA" w:rsidP="0002399B">
      <w:pPr>
        <w:numPr>
          <w:ilvl w:val="0"/>
          <w:numId w:val="98"/>
        </w:numPr>
        <w:spacing w:after="0" w:line="360" w:lineRule="auto"/>
        <w:ind w:left="709" w:hanging="425"/>
        <w:jc w:val="both"/>
        <w:rPr>
          <w:rFonts w:ascii="Verdana" w:hAnsi="Verdana"/>
          <w:color w:val="auto"/>
          <w:sz w:val="18"/>
          <w:szCs w:val="18"/>
        </w:rPr>
      </w:pPr>
      <w:r w:rsidRPr="005116F9">
        <w:rPr>
          <w:rFonts w:ascii="Verdana" w:hAnsi="Verdana"/>
          <w:color w:val="auto"/>
          <w:sz w:val="18"/>
          <w:szCs w:val="18"/>
        </w:rPr>
        <w:t xml:space="preserve">Wykonawca zobowiązany jest objąć plac budowy w terminie </w:t>
      </w:r>
      <w:r w:rsidR="00D025AD" w:rsidRPr="005116F9">
        <w:rPr>
          <w:rFonts w:ascii="Verdana" w:hAnsi="Verdana"/>
          <w:b/>
          <w:bCs/>
          <w:color w:val="auto"/>
          <w:sz w:val="18"/>
          <w:szCs w:val="18"/>
        </w:rPr>
        <w:t>7</w:t>
      </w:r>
      <w:r w:rsidR="00F65065" w:rsidRPr="005116F9">
        <w:rPr>
          <w:rFonts w:ascii="Verdana" w:hAnsi="Verdana"/>
          <w:b/>
          <w:bCs/>
          <w:color w:val="auto"/>
          <w:sz w:val="18"/>
          <w:szCs w:val="18"/>
        </w:rPr>
        <w:t xml:space="preserve"> </w:t>
      </w:r>
      <w:r w:rsidRPr="005116F9">
        <w:rPr>
          <w:rFonts w:ascii="Verdana" w:hAnsi="Verdana"/>
          <w:b/>
          <w:bCs/>
          <w:color w:val="auto"/>
          <w:sz w:val="18"/>
          <w:szCs w:val="18"/>
        </w:rPr>
        <w:t>dni</w:t>
      </w:r>
      <w:r w:rsidRPr="005116F9">
        <w:rPr>
          <w:rFonts w:ascii="Verdana" w:hAnsi="Verdana"/>
          <w:color w:val="auto"/>
          <w:sz w:val="18"/>
          <w:szCs w:val="18"/>
        </w:rPr>
        <w:t xml:space="preserve"> od </w:t>
      </w:r>
      <w:del w:id="5" w:author="Witold Owczarek" w:date="2024-07-05T17:36:00Z" w16du:dateUtc="2024-07-05T15:36:00Z">
        <w:r w:rsidRPr="005116F9" w:rsidDel="0002399B">
          <w:rPr>
            <w:rFonts w:ascii="Verdana" w:hAnsi="Verdana"/>
            <w:color w:val="auto"/>
            <w:sz w:val="18"/>
            <w:szCs w:val="18"/>
          </w:rPr>
          <w:delText>podpisania umowy</w:delText>
        </w:r>
      </w:del>
      <w:ins w:id="6" w:author="Witold Owczarek" w:date="2024-07-05T17:36:00Z" w16du:dateUtc="2024-07-05T15:36:00Z">
        <w:r w:rsidR="0002399B">
          <w:rPr>
            <w:rFonts w:ascii="Verdana" w:hAnsi="Verdana"/>
            <w:color w:val="auto"/>
            <w:sz w:val="18"/>
            <w:szCs w:val="18"/>
          </w:rPr>
          <w:t>daty uzyskania pozwolenia na budowę</w:t>
        </w:r>
      </w:ins>
      <w:r w:rsidR="006113D2" w:rsidRPr="005116F9">
        <w:rPr>
          <w:rFonts w:ascii="Verdana" w:hAnsi="Verdana"/>
          <w:color w:val="auto"/>
          <w:sz w:val="18"/>
          <w:szCs w:val="18"/>
        </w:rPr>
        <w:t>, chyba że z uwagi na</w:t>
      </w:r>
      <w:ins w:id="7" w:author="Witold Owczarek" w:date="2024-07-05T17:36:00Z" w16du:dateUtc="2024-07-05T15:36:00Z">
        <w:r w:rsidR="0002399B">
          <w:rPr>
            <w:rFonts w:ascii="Verdana" w:hAnsi="Verdana"/>
            <w:color w:val="auto"/>
            <w:sz w:val="18"/>
            <w:szCs w:val="18"/>
          </w:rPr>
          <w:t xml:space="preserve"> przygotowanie</w:t>
        </w:r>
      </w:ins>
      <w:r w:rsidR="006113D2" w:rsidRPr="005116F9">
        <w:rPr>
          <w:rFonts w:ascii="Verdana" w:hAnsi="Verdana"/>
          <w:color w:val="auto"/>
          <w:sz w:val="18"/>
          <w:szCs w:val="18"/>
        </w:rPr>
        <w:t xml:space="preserve"> </w:t>
      </w:r>
      <w:ins w:id="8" w:author="Witold Owczarek" w:date="2024-07-05T17:36:00Z" w16du:dateUtc="2024-07-05T15:36:00Z">
        <w:r w:rsidR="0002399B">
          <w:rPr>
            <w:rFonts w:ascii="Verdana" w:hAnsi="Verdana"/>
            <w:color w:val="auto"/>
            <w:sz w:val="18"/>
            <w:szCs w:val="18"/>
          </w:rPr>
          <w:t xml:space="preserve">do </w:t>
        </w:r>
      </w:ins>
      <w:r w:rsidR="006113D2" w:rsidRPr="005116F9">
        <w:rPr>
          <w:rFonts w:ascii="Verdana" w:hAnsi="Verdana"/>
          <w:color w:val="auto"/>
          <w:sz w:val="18"/>
          <w:szCs w:val="18"/>
        </w:rPr>
        <w:t>realizacj</w:t>
      </w:r>
      <w:ins w:id="9" w:author="Witold Owczarek" w:date="2024-07-05T17:37:00Z" w16du:dateUtc="2024-07-05T15:37:00Z">
        <w:r w:rsidR="0002399B">
          <w:rPr>
            <w:rFonts w:ascii="Verdana" w:hAnsi="Verdana"/>
            <w:color w:val="auto"/>
            <w:sz w:val="18"/>
            <w:szCs w:val="18"/>
          </w:rPr>
          <w:t>i</w:t>
        </w:r>
      </w:ins>
      <w:del w:id="10" w:author="Witold Owczarek" w:date="2024-07-05T17:37:00Z" w16du:dateUtc="2024-07-05T15:37:00Z">
        <w:r w:rsidR="006113D2" w:rsidRPr="005116F9" w:rsidDel="0002399B">
          <w:rPr>
            <w:rFonts w:ascii="Verdana" w:hAnsi="Verdana"/>
            <w:color w:val="auto"/>
            <w:sz w:val="18"/>
            <w:szCs w:val="18"/>
          </w:rPr>
          <w:delText>ę</w:delText>
        </w:r>
      </w:del>
      <w:r w:rsidR="006113D2" w:rsidRPr="005116F9">
        <w:rPr>
          <w:rFonts w:ascii="Verdana" w:hAnsi="Verdana"/>
          <w:color w:val="auto"/>
          <w:sz w:val="18"/>
          <w:szCs w:val="18"/>
        </w:rPr>
        <w:t xml:space="preserve"> </w:t>
      </w:r>
      <w:del w:id="11" w:author="Witold Owczarek" w:date="2024-07-05T17:37:00Z" w16du:dateUtc="2024-07-05T15:37:00Z">
        <w:r w:rsidR="006113D2" w:rsidRPr="005116F9" w:rsidDel="0002399B">
          <w:rPr>
            <w:rFonts w:ascii="Verdana" w:hAnsi="Verdana"/>
            <w:color w:val="auto"/>
            <w:sz w:val="18"/>
            <w:szCs w:val="18"/>
          </w:rPr>
          <w:delText xml:space="preserve">etapu </w:delText>
        </w:r>
      </w:del>
      <w:ins w:id="12" w:author="Witold Owczarek" w:date="2024-07-05T17:37:00Z" w16du:dateUtc="2024-07-05T15:37:00Z">
        <w:r w:rsidR="0002399B">
          <w:rPr>
            <w:rFonts w:ascii="Verdana" w:hAnsi="Verdana"/>
            <w:color w:val="auto"/>
            <w:sz w:val="18"/>
            <w:szCs w:val="18"/>
          </w:rPr>
          <w:t xml:space="preserve"> </w:t>
        </w:r>
        <w:r w:rsidR="0002399B" w:rsidRPr="005116F9">
          <w:rPr>
            <w:rFonts w:ascii="Verdana" w:hAnsi="Verdana"/>
            <w:color w:val="auto"/>
            <w:sz w:val="18"/>
            <w:szCs w:val="18"/>
          </w:rPr>
          <w:t xml:space="preserve"> </w:t>
        </w:r>
      </w:ins>
      <w:r w:rsidR="006113D2" w:rsidRPr="005116F9">
        <w:rPr>
          <w:rFonts w:ascii="Verdana" w:hAnsi="Verdana"/>
          <w:color w:val="auto"/>
          <w:sz w:val="18"/>
          <w:szCs w:val="18"/>
        </w:rPr>
        <w:t xml:space="preserve">prac </w:t>
      </w:r>
      <w:del w:id="13" w:author="Witold Owczarek" w:date="2024-07-05T17:37:00Z" w16du:dateUtc="2024-07-05T15:37:00Z">
        <w:r w:rsidR="006113D2" w:rsidRPr="005116F9" w:rsidDel="0002399B">
          <w:rPr>
            <w:rFonts w:ascii="Verdana" w:hAnsi="Verdana"/>
            <w:color w:val="auto"/>
            <w:sz w:val="18"/>
            <w:szCs w:val="18"/>
          </w:rPr>
          <w:delText xml:space="preserve">projektowych </w:delText>
        </w:r>
      </w:del>
      <w:ins w:id="14" w:author="Witold Owczarek" w:date="2024-07-05T17:37:00Z" w16du:dateUtc="2024-07-05T15:37:00Z">
        <w:r w:rsidR="0002399B">
          <w:rPr>
            <w:rFonts w:ascii="Verdana" w:hAnsi="Verdana"/>
            <w:color w:val="auto"/>
            <w:sz w:val="18"/>
            <w:szCs w:val="18"/>
          </w:rPr>
          <w:t xml:space="preserve"> Wykonawca</w:t>
        </w:r>
        <w:r w:rsidR="0002399B" w:rsidRPr="005116F9">
          <w:rPr>
            <w:rFonts w:ascii="Verdana" w:hAnsi="Verdana"/>
            <w:color w:val="auto"/>
            <w:sz w:val="18"/>
            <w:szCs w:val="18"/>
          </w:rPr>
          <w:t xml:space="preserve"> </w:t>
        </w:r>
      </w:ins>
      <w:r w:rsidR="006113D2" w:rsidRPr="005116F9">
        <w:rPr>
          <w:rFonts w:ascii="Verdana" w:hAnsi="Verdana"/>
          <w:color w:val="auto"/>
          <w:sz w:val="18"/>
          <w:szCs w:val="18"/>
        </w:rPr>
        <w:t>uzna, iż objęcie</w:t>
      </w:r>
      <w:ins w:id="15" w:author="Witold Owczarek" w:date="2024-07-05T17:37:00Z" w16du:dateUtc="2024-07-05T15:37:00Z">
        <w:r w:rsidR="0002399B">
          <w:rPr>
            <w:rFonts w:ascii="Verdana" w:hAnsi="Verdana"/>
            <w:color w:val="auto"/>
            <w:sz w:val="18"/>
            <w:szCs w:val="18"/>
          </w:rPr>
          <w:t xml:space="preserve"> </w:t>
        </w:r>
        <w:del w:id="16" w:author="Magdalena" w:date="2024-07-08T11:16:00Z" w16du:dateUtc="2024-07-08T09:16:00Z">
          <w:r w:rsidR="0002399B" w:rsidDel="00405016">
            <w:rPr>
              <w:rFonts w:ascii="Verdana" w:hAnsi="Verdana"/>
              <w:color w:val="auto"/>
              <w:sz w:val="18"/>
              <w:szCs w:val="18"/>
            </w:rPr>
            <w:delText>teremu</w:delText>
          </w:r>
        </w:del>
      </w:ins>
      <w:ins w:id="17" w:author="Magdalena" w:date="2024-07-08T11:16:00Z" w16du:dateUtc="2024-07-08T09:16:00Z">
        <w:r w:rsidR="00405016">
          <w:rPr>
            <w:rFonts w:ascii="Verdana" w:hAnsi="Verdana"/>
            <w:color w:val="auto"/>
            <w:sz w:val="18"/>
            <w:szCs w:val="18"/>
          </w:rPr>
          <w:t>terenu</w:t>
        </w:r>
      </w:ins>
      <w:ins w:id="18" w:author="Witold Owczarek" w:date="2024-07-05T17:37:00Z" w16du:dateUtc="2024-07-05T15:37:00Z">
        <w:r w:rsidR="0002399B">
          <w:rPr>
            <w:rFonts w:ascii="Verdana" w:hAnsi="Verdana"/>
            <w:color w:val="auto"/>
            <w:sz w:val="18"/>
            <w:szCs w:val="18"/>
          </w:rPr>
          <w:t xml:space="preserve"> przeznaczonego na </w:t>
        </w:r>
      </w:ins>
      <w:r w:rsidR="006113D2" w:rsidRPr="005116F9">
        <w:rPr>
          <w:rFonts w:ascii="Verdana" w:hAnsi="Verdana"/>
          <w:color w:val="auto"/>
          <w:sz w:val="18"/>
          <w:szCs w:val="18"/>
        </w:rPr>
        <w:t xml:space="preserve"> plac</w:t>
      </w:r>
      <w:del w:id="19" w:author="Witold Owczarek" w:date="2024-07-05T17:37:00Z" w16du:dateUtc="2024-07-05T15:37:00Z">
        <w:r w:rsidR="006113D2" w:rsidRPr="005116F9" w:rsidDel="0002399B">
          <w:rPr>
            <w:rFonts w:ascii="Verdana" w:hAnsi="Verdana"/>
            <w:color w:val="auto"/>
            <w:sz w:val="18"/>
            <w:szCs w:val="18"/>
          </w:rPr>
          <w:delText>u</w:delText>
        </w:r>
      </w:del>
      <w:r w:rsidR="006113D2" w:rsidRPr="005116F9">
        <w:rPr>
          <w:rFonts w:ascii="Verdana" w:hAnsi="Verdana"/>
          <w:color w:val="auto"/>
          <w:sz w:val="18"/>
          <w:szCs w:val="18"/>
        </w:rPr>
        <w:t xml:space="preserve"> budowy  </w:t>
      </w:r>
      <w:del w:id="20" w:author="Witold Owczarek" w:date="2024-07-05T17:37:00Z" w16du:dateUtc="2024-07-05T15:37:00Z">
        <w:r w:rsidR="006113D2" w:rsidRPr="005116F9" w:rsidDel="0002399B">
          <w:rPr>
            <w:rFonts w:ascii="Verdana" w:hAnsi="Verdana"/>
            <w:color w:val="auto"/>
            <w:sz w:val="18"/>
            <w:szCs w:val="18"/>
          </w:rPr>
          <w:delText>w tym</w:delText>
        </w:r>
      </w:del>
      <w:ins w:id="21" w:author="Witold Owczarek" w:date="2024-07-05T17:37:00Z" w16du:dateUtc="2024-07-05T15:37:00Z">
        <w:r w:rsidR="0002399B">
          <w:rPr>
            <w:rFonts w:ascii="Verdana" w:hAnsi="Verdana"/>
            <w:color w:val="auto"/>
            <w:sz w:val="18"/>
            <w:szCs w:val="18"/>
          </w:rPr>
          <w:t xml:space="preserve">we wcześniejszym </w:t>
        </w:r>
      </w:ins>
      <w:r w:rsidR="006113D2" w:rsidRPr="005116F9">
        <w:rPr>
          <w:rFonts w:ascii="Verdana" w:hAnsi="Verdana"/>
          <w:color w:val="auto"/>
          <w:sz w:val="18"/>
          <w:szCs w:val="18"/>
        </w:rPr>
        <w:t xml:space="preserve"> terminie </w:t>
      </w:r>
      <w:del w:id="22" w:author="Witold Owczarek" w:date="2024-07-05T17:38:00Z" w16du:dateUtc="2024-07-05T15:38:00Z">
        <w:r w:rsidR="006113D2" w:rsidRPr="005116F9" w:rsidDel="0002399B">
          <w:rPr>
            <w:rFonts w:ascii="Verdana" w:hAnsi="Verdana"/>
            <w:color w:val="auto"/>
            <w:sz w:val="18"/>
            <w:szCs w:val="18"/>
          </w:rPr>
          <w:delText xml:space="preserve">nie </w:delText>
        </w:r>
      </w:del>
      <w:ins w:id="23" w:author="Witold Owczarek" w:date="2024-07-05T17:38:00Z" w16du:dateUtc="2024-07-05T15:38:00Z">
        <w:r w:rsidR="0002399B">
          <w:rPr>
            <w:rFonts w:ascii="Verdana" w:hAnsi="Verdana"/>
            <w:color w:val="auto"/>
            <w:sz w:val="18"/>
            <w:szCs w:val="18"/>
          </w:rPr>
          <w:t xml:space="preserve"> </w:t>
        </w:r>
        <w:r w:rsidR="0002399B" w:rsidRPr="005116F9">
          <w:rPr>
            <w:rFonts w:ascii="Verdana" w:hAnsi="Verdana"/>
            <w:color w:val="auto"/>
            <w:sz w:val="18"/>
            <w:szCs w:val="18"/>
          </w:rPr>
          <w:t xml:space="preserve"> </w:t>
        </w:r>
      </w:ins>
      <w:r w:rsidR="006113D2" w:rsidRPr="005116F9">
        <w:rPr>
          <w:rFonts w:ascii="Verdana" w:hAnsi="Verdana"/>
          <w:color w:val="auto"/>
          <w:sz w:val="18"/>
          <w:szCs w:val="18"/>
        </w:rPr>
        <w:t>jest mu potrzebne. W takim przypadku objęcie placu budowy nastąpi w terminie wskazanym przez Wykonawcę za 7 dniowym wyprzedzeniem</w:t>
      </w:r>
      <w:del w:id="24" w:author="Witold Owczarek" w:date="2024-07-05T17:38:00Z" w16du:dateUtc="2024-07-05T15:38:00Z">
        <w:r w:rsidR="006113D2" w:rsidRPr="005116F9" w:rsidDel="0002399B">
          <w:rPr>
            <w:rFonts w:ascii="Verdana" w:hAnsi="Verdana"/>
            <w:color w:val="auto"/>
            <w:sz w:val="18"/>
            <w:szCs w:val="18"/>
          </w:rPr>
          <w:delText xml:space="preserve">, nie później jednak niż w terminie </w:delText>
        </w:r>
        <w:r w:rsidR="00E67B10" w:rsidRPr="005116F9" w:rsidDel="0002399B">
          <w:rPr>
            <w:rFonts w:ascii="Verdana" w:hAnsi="Verdana"/>
            <w:color w:val="auto"/>
            <w:sz w:val="18"/>
            <w:szCs w:val="18"/>
          </w:rPr>
          <w:delText>3</w:delText>
        </w:r>
        <w:r w:rsidR="006113D2" w:rsidRPr="005116F9" w:rsidDel="0002399B">
          <w:rPr>
            <w:rFonts w:ascii="Verdana" w:hAnsi="Verdana"/>
            <w:color w:val="auto"/>
            <w:sz w:val="18"/>
            <w:szCs w:val="18"/>
          </w:rPr>
          <w:delText xml:space="preserve">0 dni od daty </w:delText>
        </w:r>
        <w:r w:rsidR="00E67B10" w:rsidRPr="005116F9" w:rsidDel="0002399B">
          <w:rPr>
            <w:rFonts w:ascii="Verdana" w:hAnsi="Verdana"/>
            <w:color w:val="auto"/>
            <w:sz w:val="18"/>
            <w:szCs w:val="18"/>
          </w:rPr>
          <w:delText>podpisania umowy</w:delText>
        </w:r>
        <w:r w:rsidR="00B22368" w:rsidRPr="005116F9" w:rsidDel="0002399B">
          <w:rPr>
            <w:rFonts w:ascii="Verdana" w:hAnsi="Verdana"/>
            <w:color w:val="auto"/>
            <w:sz w:val="18"/>
            <w:szCs w:val="18"/>
          </w:rPr>
          <w:delText xml:space="preserve"> przez W</w:delText>
        </w:r>
        <w:r w:rsidR="006113D2" w:rsidRPr="005116F9" w:rsidDel="0002399B">
          <w:rPr>
            <w:rFonts w:ascii="Verdana" w:hAnsi="Verdana"/>
            <w:color w:val="auto"/>
            <w:sz w:val="18"/>
            <w:szCs w:val="18"/>
          </w:rPr>
          <w:delText>ykonawc</w:delText>
        </w:r>
        <w:r w:rsidR="00B22368" w:rsidRPr="005116F9" w:rsidDel="0002399B">
          <w:rPr>
            <w:rFonts w:ascii="Verdana" w:hAnsi="Verdana"/>
            <w:color w:val="auto"/>
            <w:sz w:val="18"/>
            <w:szCs w:val="18"/>
          </w:rPr>
          <w:delText>ę</w:delText>
        </w:r>
        <w:r w:rsidR="00E67B10" w:rsidRPr="005116F9" w:rsidDel="0002399B">
          <w:rPr>
            <w:rFonts w:ascii="Verdana" w:hAnsi="Verdana"/>
            <w:color w:val="auto"/>
            <w:sz w:val="18"/>
            <w:szCs w:val="18"/>
          </w:rPr>
          <w:delText xml:space="preserve">. </w:delText>
        </w:r>
        <w:r w:rsidR="006113D2" w:rsidRPr="005116F9" w:rsidDel="0002399B">
          <w:rPr>
            <w:rFonts w:ascii="Verdana" w:hAnsi="Verdana"/>
            <w:color w:val="auto"/>
            <w:sz w:val="18"/>
            <w:szCs w:val="18"/>
          </w:rPr>
          <w:delText xml:space="preserve"> tj. w terminie do dnia </w:delText>
        </w:r>
        <w:r w:rsidR="006113D2" w:rsidRPr="005116F9" w:rsidDel="0002399B">
          <w:rPr>
            <w:rFonts w:ascii="Verdana" w:hAnsi="Verdana"/>
            <w:color w:val="auto"/>
            <w:sz w:val="18"/>
            <w:szCs w:val="18"/>
            <w:highlight w:val="yellow"/>
          </w:rPr>
          <w:delText>…………………</w:delText>
        </w:r>
      </w:del>
      <w:ins w:id="25" w:author="Witold Owczarek" w:date="2024-07-05T17:38:00Z" w16du:dateUtc="2024-07-05T15:38:00Z">
        <w:r w:rsidR="0002399B">
          <w:rPr>
            <w:rFonts w:ascii="Verdana" w:hAnsi="Verdana"/>
            <w:color w:val="auto"/>
            <w:sz w:val="18"/>
            <w:szCs w:val="18"/>
          </w:rPr>
          <w:t>.</w:t>
        </w:r>
      </w:ins>
    </w:p>
    <w:p w14:paraId="10013AD1" w14:textId="1F3736F4" w:rsidR="000260A3" w:rsidRPr="0002399B" w:rsidRDefault="005F4EFA" w:rsidP="0002399B">
      <w:pPr>
        <w:numPr>
          <w:ilvl w:val="0"/>
          <w:numId w:val="98"/>
        </w:numPr>
        <w:spacing w:after="0" w:line="360" w:lineRule="auto"/>
        <w:ind w:left="709" w:hanging="425"/>
        <w:jc w:val="both"/>
        <w:rPr>
          <w:rFonts w:ascii="Verdana" w:hAnsi="Verdana"/>
          <w:color w:val="auto"/>
          <w:sz w:val="18"/>
          <w:szCs w:val="18"/>
        </w:rPr>
      </w:pPr>
      <w:r w:rsidRPr="0002399B">
        <w:rPr>
          <w:rFonts w:ascii="Verdana" w:hAnsi="Verdana"/>
          <w:color w:val="auto"/>
          <w:sz w:val="18"/>
          <w:szCs w:val="18"/>
        </w:rPr>
        <w:t xml:space="preserve">Wykonawca zobowiązany jest rozpocząć prace w terminie </w:t>
      </w:r>
      <w:r w:rsidRPr="0002399B">
        <w:rPr>
          <w:rFonts w:ascii="Verdana" w:hAnsi="Verdana"/>
          <w:b/>
          <w:bCs/>
          <w:color w:val="auto"/>
          <w:sz w:val="18"/>
          <w:szCs w:val="18"/>
        </w:rPr>
        <w:t>2 dni</w:t>
      </w:r>
      <w:r w:rsidRPr="0002399B">
        <w:rPr>
          <w:rFonts w:ascii="Verdana" w:hAnsi="Verdana"/>
          <w:color w:val="auto"/>
          <w:sz w:val="18"/>
          <w:szCs w:val="18"/>
        </w:rPr>
        <w:t xml:space="preserve"> od objęcia placu budowy; </w:t>
      </w:r>
    </w:p>
    <w:p w14:paraId="67A1A0A0" w14:textId="72DD9B34" w:rsidR="005F4EFA" w:rsidRPr="005116F9" w:rsidRDefault="00FC213A" w:rsidP="000260A3">
      <w:pPr>
        <w:numPr>
          <w:ilvl w:val="0"/>
          <w:numId w:val="98"/>
        </w:numPr>
        <w:spacing w:after="0" w:line="360" w:lineRule="auto"/>
        <w:ind w:left="709" w:hanging="425"/>
        <w:jc w:val="both"/>
        <w:rPr>
          <w:rFonts w:ascii="Verdana" w:hAnsi="Verdana"/>
          <w:color w:val="auto"/>
          <w:sz w:val="18"/>
          <w:szCs w:val="18"/>
        </w:rPr>
      </w:pPr>
      <w:r w:rsidRPr="005116F9">
        <w:rPr>
          <w:rFonts w:ascii="Verdana" w:hAnsi="Verdana"/>
          <w:color w:val="auto"/>
          <w:sz w:val="18"/>
          <w:szCs w:val="18"/>
        </w:rPr>
        <w:t xml:space="preserve">Całość prac objętych przedmiotem zamówienia Wykonawca zrealizuje </w:t>
      </w:r>
      <w:r w:rsidRPr="005116F9">
        <w:rPr>
          <w:rFonts w:ascii="Verdana" w:hAnsi="Verdana"/>
          <w:b/>
          <w:bCs/>
          <w:color w:val="auto"/>
          <w:sz w:val="18"/>
          <w:szCs w:val="18"/>
        </w:rPr>
        <w:t>w</w:t>
      </w:r>
      <w:r w:rsidR="005F4EFA" w:rsidRPr="005116F9">
        <w:rPr>
          <w:rFonts w:ascii="Verdana" w:hAnsi="Verdana"/>
          <w:b/>
          <w:color w:val="auto"/>
          <w:sz w:val="18"/>
          <w:szCs w:val="18"/>
        </w:rPr>
        <w:t xml:space="preserve"> terminie </w:t>
      </w:r>
      <w:r w:rsidR="00163D39">
        <w:rPr>
          <w:rFonts w:ascii="Verdana" w:hAnsi="Verdana"/>
          <w:b/>
          <w:color w:val="auto"/>
          <w:sz w:val="18"/>
          <w:szCs w:val="18"/>
        </w:rPr>
        <w:t>486</w:t>
      </w:r>
      <w:r w:rsidR="00163D39" w:rsidRPr="005116F9">
        <w:rPr>
          <w:rFonts w:ascii="Verdana" w:hAnsi="Verdana"/>
          <w:b/>
          <w:color w:val="auto"/>
          <w:sz w:val="18"/>
          <w:szCs w:val="18"/>
        </w:rPr>
        <w:t xml:space="preserve"> </w:t>
      </w:r>
      <w:r w:rsidR="0053111F" w:rsidRPr="005116F9">
        <w:rPr>
          <w:rFonts w:ascii="Verdana" w:hAnsi="Verdana"/>
          <w:b/>
          <w:color w:val="auto"/>
          <w:sz w:val="18"/>
          <w:szCs w:val="18"/>
        </w:rPr>
        <w:t xml:space="preserve">dni od daty </w:t>
      </w:r>
      <w:r w:rsidR="00EF18AC" w:rsidRPr="005116F9">
        <w:rPr>
          <w:rFonts w:ascii="Verdana" w:hAnsi="Verdana"/>
          <w:b/>
          <w:color w:val="auto"/>
          <w:sz w:val="18"/>
          <w:szCs w:val="18"/>
        </w:rPr>
        <w:t>podpisania</w:t>
      </w:r>
      <w:r w:rsidR="0053111F" w:rsidRPr="005116F9">
        <w:rPr>
          <w:rFonts w:ascii="Verdana" w:hAnsi="Verdana"/>
          <w:b/>
          <w:color w:val="auto"/>
          <w:sz w:val="18"/>
          <w:szCs w:val="18"/>
        </w:rPr>
        <w:t xml:space="preserve"> </w:t>
      </w:r>
      <w:r w:rsidR="00163D39">
        <w:rPr>
          <w:rFonts w:ascii="Verdana" w:hAnsi="Verdana"/>
          <w:b/>
          <w:color w:val="auto"/>
          <w:sz w:val="18"/>
          <w:szCs w:val="18"/>
        </w:rPr>
        <w:t xml:space="preserve">nie później niż do dnia </w:t>
      </w:r>
      <w:del w:id="26" w:author="Witold Owczarek" w:date="2024-07-05T17:32:00Z" w16du:dateUtc="2024-07-05T15:32:00Z">
        <w:r w:rsidR="00163D39" w:rsidDel="000B5975">
          <w:rPr>
            <w:rFonts w:ascii="Verdana" w:hAnsi="Verdana"/>
            <w:b/>
            <w:color w:val="auto"/>
            <w:sz w:val="18"/>
            <w:szCs w:val="18"/>
          </w:rPr>
          <w:delText>19 grudnia 2025</w:delText>
        </w:r>
        <w:r w:rsidR="0053111F" w:rsidRPr="005116F9" w:rsidDel="000B5975">
          <w:rPr>
            <w:rFonts w:ascii="Verdana" w:hAnsi="Verdana"/>
            <w:b/>
            <w:color w:val="auto"/>
            <w:sz w:val="18"/>
            <w:szCs w:val="18"/>
          </w:rPr>
          <w:delText xml:space="preserve"> </w:delText>
        </w:r>
        <w:r w:rsidR="005306B1" w:rsidDel="000B5975">
          <w:rPr>
            <w:rFonts w:ascii="Verdana" w:hAnsi="Verdana"/>
            <w:b/>
            <w:color w:val="auto"/>
            <w:sz w:val="18"/>
            <w:szCs w:val="18"/>
          </w:rPr>
          <w:delText>r</w:delText>
        </w:r>
      </w:del>
      <w:ins w:id="27" w:author="Witold Owczarek" w:date="2024-07-05T17:32:00Z" w16du:dateUtc="2024-07-05T15:32:00Z">
        <w:r w:rsidR="000B5975">
          <w:rPr>
            <w:rFonts w:ascii="Verdana" w:hAnsi="Verdana"/>
            <w:b/>
            <w:color w:val="auto"/>
            <w:sz w:val="18"/>
            <w:szCs w:val="18"/>
          </w:rPr>
          <w:t>28 lutego 2026r</w:t>
        </w:r>
      </w:ins>
      <w:r w:rsidR="005306B1">
        <w:rPr>
          <w:rFonts w:ascii="Verdana" w:hAnsi="Verdana"/>
          <w:b/>
          <w:color w:val="auto"/>
          <w:sz w:val="18"/>
          <w:szCs w:val="18"/>
        </w:rPr>
        <w:t>.</w:t>
      </w:r>
    </w:p>
    <w:p w14:paraId="3E9BF922" w14:textId="77777777" w:rsidR="005F4EFA" w:rsidRPr="005116F9" w:rsidRDefault="005F4EFA" w:rsidP="005C694E">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Realizacja przedmiotu umowy będzie następowała w następujących etapach:</w:t>
      </w:r>
    </w:p>
    <w:p w14:paraId="21F57174" w14:textId="2E94CF99" w:rsidR="00D025AD" w:rsidRPr="005116F9" w:rsidRDefault="00D025AD" w:rsidP="00164767">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I </w:t>
      </w:r>
      <w:r w:rsidRPr="005116F9">
        <w:rPr>
          <w:color w:val="auto"/>
          <w:sz w:val="18"/>
          <w:szCs w:val="18"/>
        </w:rPr>
        <w:t>obejmujący wykonanie</w:t>
      </w:r>
      <w:r w:rsidRPr="005116F9">
        <w:rPr>
          <w:b/>
          <w:bCs/>
          <w:color w:val="auto"/>
          <w:sz w:val="18"/>
          <w:szCs w:val="18"/>
        </w:rPr>
        <w:t xml:space="preserve"> </w:t>
      </w:r>
      <w:r w:rsidRPr="005116F9">
        <w:rPr>
          <w:color w:val="auto"/>
          <w:sz w:val="18"/>
          <w:szCs w:val="18"/>
        </w:rPr>
        <w:t>wielobranżowej koncepcji</w:t>
      </w:r>
      <w:r w:rsidRPr="005116F9">
        <w:rPr>
          <w:b/>
          <w:bCs/>
          <w:color w:val="auto"/>
          <w:sz w:val="18"/>
          <w:szCs w:val="18"/>
        </w:rPr>
        <w:t xml:space="preserve"> </w:t>
      </w:r>
      <w:r w:rsidRPr="005116F9">
        <w:rPr>
          <w:color w:val="auto"/>
          <w:sz w:val="18"/>
          <w:szCs w:val="18"/>
        </w:rPr>
        <w:t xml:space="preserve">architektonicznej budynku </w:t>
      </w:r>
      <w:r w:rsidRPr="005116F9">
        <w:rPr>
          <w:b/>
          <w:bCs/>
          <w:color w:val="auto"/>
          <w:sz w:val="18"/>
          <w:szCs w:val="18"/>
        </w:rPr>
        <w:t>w terminie</w:t>
      </w:r>
      <w:r w:rsidR="00997F29" w:rsidRPr="005116F9">
        <w:rPr>
          <w:b/>
          <w:bCs/>
          <w:color w:val="auto"/>
          <w:sz w:val="18"/>
          <w:szCs w:val="18"/>
        </w:rPr>
        <w:t xml:space="preserve"> </w:t>
      </w:r>
      <w:r w:rsidR="00163D39">
        <w:rPr>
          <w:b/>
          <w:bCs/>
          <w:color w:val="auto"/>
          <w:sz w:val="18"/>
          <w:szCs w:val="18"/>
        </w:rPr>
        <w:t>20</w:t>
      </w:r>
      <w:r w:rsidR="00163D39" w:rsidRPr="005116F9">
        <w:rPr>
          <w:b/>
          <w:bCs/>
          <w:color w:val="auto"/>
          <w:sz w:val="18"/>
          <w:szCs w:val="18"/>
        </w:rPr>
        <w:t xml:space="preserve">  </w:t>
      </w:r>
      <w:r w:rsidRPr="005116F9">
        <w:rPr>
          <w:b/>
          <w:bCs/>
          <w:color w:val="auto"/>
          <w:sz w:val="18"/>
          <w:szCs w:val="18"/>
        </w:rPr>
        <w:t>dni</w:t>
      </w:r>
      <w:r w:rsidRPr="005116F9">
        <w:rPr>
          <w:color w:val="auto"/>
          <w:sz w:val="18"/>
          <w:szCs w:val="18"/>
        </w:rPr>
        <w:t xml:space="preserve"> od daty </w:t>
      </w:r>
      <w:r w:rsidR="009F0865" w:rsidRPr="005116F9">
        <w:rPr>
          <w:color w:val="auto"/>
          <w:sz w:val="18"/>
          <w:szCs w:val="18"/>
        </w:rPr>
        <w:t xml:space="preserve">podpisania umowy </w:t>
      </w:r>
    </w:p>
    <w:p w14:paraId="4DF00441" w14:textId="77FF9105" w:rsidR="007751E2" w:rsidRPr="005116F9" w:rsidRDefault="007751E2" w:rsidP="00EA4A2C">
      <w:pPr>
        <w:pStyle w:val="Default"/>
        <w:numPr>
          <w:ilvl w:val="1"/>
          <w:numId w:val="161"/>
        </w:numPr>
        <w:spacing w:line="360" w:lineRule="auto"/>
        <w:ind w:left="851" w:hanging="425"/>
        <w:jc w:val="both"/>
        <w:rPr>
          <w:color w:val="auto"/>
          <w:sz w:val="18"/>
          <w:szCs w:val="18"/>
        </w:rPr>
      </w:pPr>
      <w:r w:rsidRPr="005116F9">
        <w:rPr>
          <w:rFonts w:cstheme="minorBidi"/>
          <w:b/>
          <w:bCs/>
          <w:color w:val="auto"/>
          <w:sz w:val="18"/>
          <w:szCs w:val="18"/>
        </w:rPr>
        <w:t xml:space="preserve">Etap </w:t>
      </w:r>
      <w:r w:rsidR="006D0DF4" w:rsidRPr="005116F9">
        <w:rPr>
          <w:rFonts w:cstheme="minorBidi"/>
          <w:b/>
          <w:bCs/>
          <w:color w:val="auto"/>
          <w:sz w:val="18"/>
          <w:szCs w:val="18"/>
        </w:rPr>
        <w:t>I</w:t>
      </w:r>
      <w:r w:rsidR="00997F29" w:rsidRPr="005116F9">
        <w:rPr>
          <w:rFonts w:cstheme="minorBidi"/>
          <w:b/>
          <w:bCs/>
          <w:color w:val="auto"/>
          <w:sz w:val="18"/>
          <w:szCs w:val="18"/>
        </w:rPr>
        <w:t>I</w:t>
      </w:r>
      <w:r w:rsidRPr="005116F9">
        <w:rPr>
          <w:rFonts w:cstheme="minorBidi"/>
          <w:b/>
          <w:bCs/>
          <w:color w:val="auto"/>
          <w:sz w:val="18"/>
          <w:szCs w:val="18"/>
        </w:rPr>
        <w:t xml:space="preserve"> </w:t>
      </w:r>
      <w:r w:rsidRPr="005116F9">
        <w:rPr>
          <w:color w:val="auto"/>
          <w:sz w:val="18"/>
          <w:szCs w:val="18"/>
        </w:rPr>
        <w:t xml:space="preserve">obejmujący </w:t>
      </w:r>
      <w:r w:rsidR="00997F29" w:rsidRPr="005116F9">
        <w:rPr>
          <w:color w:val="auto"/>
          <w:sz w:val="18"/>
          <w:szCs w:val="18"/>
        </w:rPr>
        <w:t>wykonanie projektu budowlanego</w:t>
      </w:r>
      <w:r w:rsidR="0053111F" w:rsidRPr="005116F9">
        <w:rPr>
          <w:color w:val="auto"/>
          <w:sz w:val="18"/>
          <w:szCs w:val="18"/>
        </w:rPr>
        <w:t xml:space="preserve"> oraz uzyskanie pozwolenia na budowę</w:t>
      </w:r>
      <w:r w:rsidRPr="005116F9">
        <w:rPr>
          <w:color w:val="auto"/>
          <w:sz w:val="18"/>
          <w:szCs w:val="18"/>
        </w:rPr>
        <w:t xml:space="preserve"> </w:t>
      </w:r>
      <w:bookmarkStart w:id="28" w:name="_Hlk165190099"/>
      <w:r w:rsidRPr="005116F9">
        <w:rPr>
          <w:b/>
          <w:bCs/>
          <w:color w:val="auto"/>
          <w:sz w:val="18"/>
          <w:szCs w:val="18"/>
        </w:rPr>
        <w:t xml:space="preserve">w terminie </w:t>
      </w:r>
      <w:r w:rsidR="0053111F" w:rsidRPr="005116F9">
        <w:rPr>
          <w:b/>
          <w:bCs/>
          <w:color w:val="auto"/>
          <w:sz w:val="18"/>
          <w:szCs w:val="18"/>
        </w:rPr>
        <w:t>120  dni</w:t>
      </w:r>
      <w:r w:rsidR="0053111F" w:rsidRPr="005116F9">
        <w:rPr>
          <w:color w:val="auto"/>
          <w:sz w:val="18"/>
          <w:szCs w:val="18"/>
        </w:rPr>
        <w:t xml:space="preserve"> od daty </w:t>
      </w:r>
      <w:r w:rsidR="009F0865" w:rsidRPr="005116F9">
        <w:rPr>
          <w:color w:val="auto"/>
          <w:sz w:val="18"/>
          <w:szCs w:val="18"/>
        </w:rPr>
        <w:t xml:space="preserve">podpisania umowy </w:t>
      </w:r>
      <w:bookmarkEnd w:id="28"/>
    </w:p>
    <w:p w14:paraId="05C340BF" w14:textId="1A69C662" w:rsidR="007751E2" w:rsidRPr="005116F9" w:rsidRDefault="007751E2" w:rsidP="0099293A">
      <w:pPr>
        <w:pStyle w:val="Default"/>
        <w:numPr>
          <w:ilvl w:val="1"/>
          <w:numId w:val="161"/>
        </w:numPr>
        <w:spacing w:line="360" w:lineRule="auto"/>
        <w:ind w:left="851" w:hanging="425"/>
        <w:jc w:val="both"/>
        <w:rPr>
          <w:color w:val="auto"/>
          <w:sz w:val="18"/>
          <w:szCs w:val="18"/>
        </w:rPr>
      </w:pPr>
      <w:r w:rsidRPr="005116F9">
        <w:rPr>
          <w:b/>
          <w:bCs/>
          <w:color w:val="auto"/>
          <w:sz w:val="18"/>
          <w:szCs w:val="18"/>
        </w:rPr>
        <w:t>Etap I</w:t>
      </w:r>
      <w:r w:rsidR="006D0DF4" w:rsidRPr="005116F9">
        <w:rPr>
          <w:b/>
          <w:bCs/>
          <w:color w:val="auto"/>
          <w:sz w:val="18"/>
          <w:szCs w:val="18"/>
        </w:rPr>
        <w:t>I</w:t>
      </w:r>
      <w:r w:rsidR="0099293A" w:rsidRPr="005116F9">
        <w:rPr>
          <w:b/>
          <w:bCs/>
          <w:color w:val="auto"/>
          <w:sz w:val="18"/>
          <w:szCs w:val="18"/>
        </w:rPr>
        <w:t xml:space="preserve">I </w:t>
      </w:r>
      <w:r w:rsidR="0099293A" w:rsidRPr="005116F9">
        <w:rPr>
          <w:color w:val="auto"/>
          <w:sz w:val="18"/>
          <w:szCs w:val="18"/>
        </w:rPr>
        <w:t xml:space="preserve">obejmujący opracowanie </w:t>
      </w:r>
      <w:r w:rsidR="00763C0C" w:rsidRPr="005116F9">
        <w:rPr>
          <w:color w:val="auto"/>
          <w:sz w:val="18"/>
          <w:szCs w:val="18"/>
        </w:rPr>
        <w:t>projektu technicznego</w:t>
      </w:r>
      <w:r w:rsidR="0099293A" w:rsidRPr="005116F9">
        <w:rPr>
          <w:color w:val="auto"/>
          <w:sz w:val="18"/>
          <w:szCs w:val="18"/>
        </w:rPr>
        <w:t xml:space="preserve"> wraz ze szczegółowymi kosztorysami</w:t>
      </w:r>
      <w:r w:rsidRPr="005116F9">
        <w:rPr>
          <w:b/>
          <w:bCs/>
          <w:color w:val="auto"/>
          <w:sz w:val="18"/>
          <w:szCs w:val="18"/>
        </w:rPr>
        <w:t xml:space="preserve"> </w:t>
      </w:r>
      <w:r w:rsidR="0099293A" w:rsidRPr="005116F9">
        <w:rPr>
          <w:b/>
          <w:bCs/>
          <w:color w:val="auto"/>
          <w:sz w:val="18"/>
          <w:szCs w:val="18"/>
        </w:rPr>
        <w:t>w terminie 1</w:t>
      </w:r>
      <w:r w:rsidR="00163D39">
        <w:rPr>
          <w:b/>
          <w:bCs/>
          <w:color w:val="auto"/>
          <w:sz w:val="18"/>
          <w:szCs w:val="18"/>
        </w:rPr>
        <w:t>6</w:t>
      </w:r>
      <w:r w:rsidR="0099293A" w:rsidRPr="005116F9">
        <w:rPr>
          <w:b/>
          <w:bCs/>
          <w:color w:val="auto"/>
          <w:sz w:val="18"/>
          <w:szCs w:val="18"/>
        </w:rPr>
        <w:t>5  dni</w:t>
      </w:r>
      <w:r w:rsidR="0099293A" w:rsidRPr="005116F9">
        <w:rPr>
          <w:color w:val="auto"/>
          <w:sz w:val="18"/>
          <w:szCs w:val="18"/>
        </w:rPr>
        <w:t xml:space="preserve"> od daty </w:t>
      </w:r>
      <w:r w:rsidR="009F0865" w:rsidRPr="005116F9">
        <w:rPr>
          <w:color w:val="auto"/>
          <w:sz w:val="18"/>
          <w:szCs w:val="18"/>
        </w:rPr>
        <w:t xml:space="preserve">podpisania umowy </w:t>
      </w:r>
    </w:p>
    <w:p w14:paraId="2F95E427" w14:textId="05D74972" w:rsidR="009F0865" w:rsidRPr="005116F9" w:rsidRDefault="007751E2" w:rsidP="005C694E">
      <w:pPr>
        <w:pStyle w:val="Default"/>
        <w:numPr>
          <w:ilvl w:val="1"/>
          <w:numId w:val="161"/>
        </w:numPr>
        <w:spacing w:line="360" w:lineRule="auto"/>
        <w:ind w:left="851" w:hanging="425"/>
        <w:jc w:val="both"/>
        <w:rPr>
          <w:color w:val="auto"/>
          <w:sz w:val="18"/>
          <w:szCs w:val="18"/>
        </w:rPr>
      </w:pPr>
      <w:r w:rsidRPr="005116F9">
        <w:rPr>
          <w:b/>
          <w:bCs/>
          <w:color w:val="auto"/>
          <w:sz w:val="18"/>
          <w:szCs w:val="18"/>
        </w:rPr>
        <w:t>Etap I</w:t>
      </w:r>
      <w:r w:rsidR="0099293A" w:rsidRPr="005116F9">
        <w:rPr>
          <w:b/>
          <w:bCs/>
          <w:color w:val="auto"/>
          <w:sz w:val="18"/>
          <w:szCs w:val="18"/>
        </w:rPr>
        <w:t>V</w:t>
      </w:r>
      <w:r w:rsidRPr="005116F9">
        <w:rPr>
          <w:b/>
          <w:bCs/>
          <w:color w:val="auto"/>
          <w:sz w:val="18"/>
          <w:szCs w:val="18"/>
        </w:rPr>
        <w:t xml:space="preserve"> </w:t>
      </w:r>
      <w:r w:rsidRPr="005116F9">
        <w:rPr>
          <w:color w:val="auto"/>
          <w:sz w:val="18"/>
          <w:szCs w:val="18"/>
        </w:rPr>
        <w:t xml:space="preserve">wykonanie robót budowlano instalacyjnych – zaawansowanie minimalne narastająco od początku realizacji prac </w:t>
      </w:r>
      <w:r w:rsidR="0099293A" w:rsidRPr="005116F9">
        <w:rPr>
          <w:b/>
          <w:bCs/>
          <w:color w:val="auto"/>
          <w:sz w:val="18"/>
          <w:szCs w:val="18"/>
        </w:rPr>
        <w:t>2</w:t>
      </w:r>
      <w:r w:rsidRPr="005116F9">
        <w:rPr>
          <w:b/>
          <w:bCs/>
          <w:color w:val="auto"/>
          <w:sz w:val="18"/>
          <w:szCs w:val="18"/>
        </w:rPr>
        <w:t xml:space="preserve">0 % </w:t>
      </w:r>
      <w:r w:rsidR="00297A2D" w:rsidRPr="005116F9">
        <w:rPr>
          <w:color w:val="auto"/>
          <w:sz w:val="18"/>
          <w:szCs w:val="18"/>
        </w:rPr>
        <w:t xml:space="preserve">zakresu rzeczowego </w:t>
      </w:r>
      <w:r w:rsidRPr="005116F9">
        <w:rPr>
          <w:b/>
          <w:bCs/>
          <w:color w:val="auto"/>
          <w:sz w:val="18"/>
          <w:szCs w:val="18"/>
        </w:rPr>
        <w:t xml:space="preserve">przedmiotu zamówienia </w:t>
      </w:r>
      <w:r w:rsidR="00297A2D" w:rsidRPr="005116F9">
        <w:rPr>
          <w:b/>
          <w:bCs/>
          <w:color w:val="auto"/>
          <w:sz w:val="18"/>
          <w:szCs w:val="18"/>
        </w:rPr>
        <w:t xml:space="preserve"> </w:t>
      </w:r>
      <w:r w:rsidR="002D3FFA" w:rsidRPr="005116F9">
        <w:rPr>
          <w:b/>
          <w:bCs/>
          <w:color w:val="auto"/>
          <w:sz w:val="18"/>
          <w:szCs w:val="18"/>
        </w:rPr>
        <w:t xml:space="preserve"> </w:t>
      </w:r>
      <w:r w:rsidRPr="005116F9">
        <w:rPr>
          <w:color w:val="auto"/>
          <w:sz w:val="18"/>
          <w:szCs w:val="18"/>
        </w:rPr>
        <w:t xml:space="preserve">zrealizowany zostanie </w:t>
      </w:r>
      <w:r w:rsidR="006113D2" w:rsidRPr="005116F9">
        <w:rPr>
          <w:b/>
          <w:bCs/>
          <w:color w:val="auto"/>
          <w:sz w:val="18"/>
          <w:szCs w:val="18"/>
        </w:rPr>
        <w:t xml:space="preserve">w terminie </w:t>
      </w:r>
      <w:r w:rsidR="0099293A" w:rsidRPr="005116F9">
        <w:rPr>
          <w:b/>
          <w:bCs/>
          <w:color w:val="auto"/>
          <w:sz w:val="18"/>
          <w:szCs w:val="18"/>
        </w:rPr>
        <w:t>2</w:t>
      </w:r>
      <w:r w:rsidR="00163D39">
        <w:rPr>
          <w:b/>
          <w:bCs/>
          <w:color w:val="auto"/>
          <w:sz w:val="18"/>
          <w:szCs w:val="18"/>
        </w:rPr>
        <w:t>15</w:t>
      </w:r>
      <w:r w:rsidR="002D3FFA" w:rsidRPr="005116F9">
        <w:rPr>
          <w:b/>
          <w:bCs/>
          <w:color w:val="auto"/>
          <w:sz w:val="18"/>
          <w:szCs w:val="18"/>
        </w:rPr>
        <w:t xml:space="preserve"> </w:t>
      </w:r>
      <w:r w:rsidR="006113D2" w:rsidRPr="005116F9">
        <w:rPr>
          <w:b/>
          <w:bCs/>
          <w:color w:val="auto"/>
          <w:sz w:val="18"/>
          <w:szCs w:val="18"/>
        </w:rPr>
        <w:t>dni</w:t>
      </w:r>
      <w:r w:rsidR="006113D2" w:rsidRPr="005116F9">
        <w:rPr>
          <w:color w:val="auto"/>
          <w:sz w:val="18"/>
          <w:szCs w:val="18"/>
        </w:rPr>
        <w:t xml:space="preserve"> od daty </w:t>
      </w:r>
      <w:r w:rsidR="009F0865" w:rsidRPr="005116F9">
        <w:rPr>
          <w:color w:val="auto"/>
          <w:sz w:val="18"/>
          <w:szCs w:val="18"/>
        </w:rPr>
        <w:t xml:space="preserve">podpisania umowy </w:t>
      </w:r>
    </w:p>
    <w:p w14:paraId="3F2EB486" w14:textId="60D6008C" w:rsidR="009F0865" w:rsidRPr="005116F9" w:rsidRDefault="007751E2"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w:t>
      </w:r>
      <w:r w:rsidR="006D0DF4" w:rsidRPr="005116F9">
        <w:rPr>
          <w:b/>
          <w:bCs/>
          <w:color w:val="auto"/>
          <w:sz w:val="18"/>
          <w:szCs w:val="18"/>
        </w:rPr>
        <w:t xml:space="preserve">V </w:t>
      </w:r>
      <w:r w:rsidR="0099293A" w:rsidRPr="005116F9">
        <w:rPr>
          <w:color w:val="auto"/>
          <w:sz w:val="18"/>
          <w:szCs w:val="18"/>
        </w:rPr>
        <w:t xml:space="preserve">wykonanie robót budowlano instalacyjnych – zaawansowanie minimalne narastająco od początku realizacji prac </w:t>
      </w:r>
      <w:r w:rsidR="0099293A" w:rsidRPr="005116F9">
        <w:rPr>
          <w:b/>
          <w:bCs/>
          <w:color w:val="auto"/>
          <w:sz w:val="18"/>
          <w:szCs w:val="18"/>
        </w:rPr>
        <w:t xml:space="preserve">40 % </w:t>
      </w:r>
      <w:r w:rsidR="00297A2D" w:rsidRPr="005116F9">
        <w:rPr>
          <w:color w:val="auto"/>
          <w:sz w:val="18"/>
          <w:szCs w:val="18"/>
        </w:rPr>
        <w:t xml:space="preserve">zakresu rzeczowego  </w:t>
      </w:r>
      <w:r w:rsidR="0099293A" w:rsidRPr="005116F9">
        <w:rPr>
          <w:b/>
          <w:bCs/>
          <w:color w:val="auto"/>
          <w:sz w:val="18"/>
          <w:szCs w:val="18"/>
        </w:rPr>
        <w:t xml:space="preserve">przedmiotu zamówienia </w:t>
      </w:r>
      <w:r w:rsidR="0099293A" w:rsidRPr="005116F9">
        <w:rPr>
          <w:color w:val="auto"/>
          <w:sz w:val="18"/>
          <w:szCs w:val="18"/>
        </w:rPr>
        <w:t xml:space="preserve">zrealizowany zostanie </w:t>
      </w:r>
      <w:r w:rsidR="0099293A" w:rsidRPr="005116F9">
        <w:rPr>
          <w:b/>
          <w:bCs/>
          <w:color w:val="auto"/>
          <w:sz w:val="18"/>
          <w:szCs w:val="18"/>
        </w:rPr>
        <w:t>w terminie 2</w:t>
      </w:r>
      <w:r w:rsidR="00163D39">
        <w:rPr>
          <w:b/>
          <w:bCs/>
          <w:color w:val="auto"/>
          <w:sz w:val="18"/>
          <w:szCs w:val="18"/>
        </w:rPr>
        <w:t>7</w:t>
      </w:r>
      <w:r w:rsidR="0099293A" w:rsidRPr="005116F9">
        <w:rPr>
          <w:b/>
          <w:bCs/>
          <w:color w:val="auto"/>
          <w:sz w:val="18"/>
          <w:szCs w:val="18"/>
        </w:rPr>
        <w:t>0 dni</w:t>
      </w:r>
      <w:r w:rsidR="0099293A" w:rsidRPr="005116F9">
        <w:rPr>
          <w:color w:val="auto"/>
          <w:sz w:val="18"/>
          <w:szCs w:val="18"/>
        </w:rPr>
        <w:t xml:space="preserve"> od daty </w:t>
      </w:r>
      <w:r w:rsidR="009F0865" w:rsidRPr="005116F9">
        <w:rPr>
          <w:color w:val="auto"/>
          <w:sz w:val="18"/>
          <w:szCs w:val="18"/>
        </w:rPr>
        <w:t xml:space="preserve">podpisania umowy </w:t>
      </w:r>
    </w:p>
    <w:p w14:paraId="2A68BEED" w14:textId="4E3F2B0E" w:rsidR="009F0865" w:rsidRPr="005116F9" w:rsidRDefault="0099293A"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VI </w:t>
      </w:r>
      <w:r w:rsidRPr="005116F9">
        <w:rPr>
          <w:color w:val="auto"/>
          <w:sz w:val="18"/>
          <w:szCs w:val="18"/>
        </w:rPr>
        <w:t xml:space="preserve">wykonanie robót budowlano instalacyjnych – zaawansowanie minimalne narastająco od początku realizacji prac </w:t>
      </w:r>
      <w:r w:rsidRPr="005116F9">
        <w:rPr>
          <w:b/>
          <w:bCs/>
          <w:color w:val="auto"/>
          <w:sz w:val="18"/>
          <w:szCs w:val="18"/>
        </w:rPr>
        <w:t xml:space="preserve">60 % </w:t>
      </w:r>
      <w:r w:rsidR="00297A2D" w:rsidRPr="005116F9">
        <w:rPr>
          <w:color w:val="auto"/>
          <w:sz w:val="18"/>
          <w:szCs w:val="18"/>
        </w:rPr>
        <w:t xml:space="preserve">zakresu rzeczowego  </w:t>
      </w:r>
      <w:r w:rsidRPr="005116F9">
        <w:rPr>
          <w:b/>
          <w:bCs/>
          <w:color w:val="auto"/>
          <w:sz w:val="18"/>
          <w:szCs w:val="18"/>
        </w:rPr>
        <w:t xml:space="preserve">przedmiotu zamówienia </w:t>
      </w:r>
      <w:r w:rsidR="00297A2D" w:rsidRPr="005116F9">
        <w:rPr>
          <w:b/>
          <w:bCs/>
          <w:color w:val="auto"/>
          <w:sz w:val="18"/>
          <w:szCs w:val="18"/>
        </w:rPr>
        <w:t xml:space="preserve"> </w:t>
      </w:r>
      <w:r w:rsidRPr="005116F9">
        <w:rPr>
          <w:color w:val="auto"/>
          <w:sz w:val="18"/>
          <w:szCs w:val="18"/>
        </w:rPr>
        <w:t xml:space="preserve"> </w:t>
      </w:r>
      <w:r w:rsidRPr="005116F9">
        <w:rPr>
          <w:b/>
          <w:bCs/>
          <w:color w:val="auto"/>
          <w:sz w:val="18"/>
          <w:szCs w:val="18"/>
        </w:rPr>
        <w:t>w terminie 3</w:t>
      </w:r>
      <w:r w:rsidR="00163D39">
        <w:rPr>
          <w:b/>
          <w:bCs/>
          <w:color w:val="auto"/>
          <w:sz w:val="18"/>
          <w:szCs w:val="18"/>
        </w:rPr>
        <w:t>25</w:t>
      </w:r>
      <w:r w:rsidRPr="005116F9">
        <w:rPr>
          <w:b/>
          <w:bCs/>
          <w:color w:val="auto"/>
          <w:sz w:val="18"/>
          <w:szCs w:val="18"/>
        </w:rPr>
        <w:t xml:space="preserve"> dni</w:t>
      </w:r>
      <w:r w:rsidRPr="005116F9">
        <w:rPr>
          <w:color w:val="auto"/>
          <w:sz w:val="18"/>
          <w:szCs w:val="18"/>
        </w:rPr>
        <w:t xml:space="preserve"> od daty </w:t>
      </w:r>
      <w:r w:rsidR="009F0865" w:rsidRPr="005116F9">
        <w:rPr>
          <w:color w:val="auto"/>
          <w:sz w:val="18"/>
          <w:szCs w:val="18"/>
        </w:rPr>
        <w:t xml:space="preserve">podpisania umowy </w:t>
      </w:r>
    </w:p>
    <w:p w14:paraId="1880D7E2" w14:textId="5AC7AE9C" w:rsidR="0099293A" w:rsidRPr="005116F9" w:rsidRDefault="0099293A"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VII </w:t>
      </w:r>
      <w:r w:rsidRPr="005116F9">
        <w:rPr>
          <w:color w:val="auto"/>
          <w:sz w:val="18"/>
          <w:szCs w:val="18"/>
        </w:rPr>
        <w:t xml:space="preserve">wykonanie robót budowlano instalacyjnych – zaawansowanie minimalne narastająco od początku realizacji prac </w:t>
      </w:r>
      <w:r w:rsidRPr="005116F9">
        <w:rPr>
          <w:b/>
          <w:bCs/>
          <w:color w:val="auto"/>
          <w:sz w:val="18"/>
          <w:szCs w:val="18"/>
        </w:rPr>
        <w:t xml:space="preserve">80 % </w:t>
      </w:r>
      <w:r w:rsidR="00297A2D" w:rsidRPr="005116F9">
        <w:rPr>
          <w:color w:val="auto"/>
          <w:sz w:val="18"/>
          <w:szCs w:val="18"/>
        </w:rPr>
        <w:t xml:space="preserve">zakresu rzeczowego  </w:t>
      </w:r>
      <w:r w:rsidRPr="005116F9">
        <w:rPr>
          <w:b/>
          <w:bCs/>
          <w:color w:val="auto"/>
          <w:sz w:val="18"/>
          <w:szCs w:val="18"/>
        </w:rPr>
        <w:t xml:space="preserve">przedmiotu zamówienia </w:t>
      </w:r>
      <w:r w:rsidRPr="005116F9">
        <w:rPr>
          <w:color w:val="auto"/>
          <w:sz w:val="18"/>
          <w:szCs w:val="18"/>
        </w:rPr>
        <w:t xml:space="preserve">zrealizowany zostanie </w:t>
      </w:r>
      <w:r w:rsidRPr="005116F9">
        <w:rPr>
          <w:b/>
          <w:bCs/>
          <w:color w:val="auto"/>
          <w:sz w:val="18"/>
          <w:szCs w:val="18"/>
        </w:rPr>
        <w:t xml:space="preserve">w terminie </w:t>
      </w:r>
      <w:r w:rsidR="00163D39">
        <w:rPr>
          <w:b/>
          <w:bCs/>
          <w:color w:val="auto"/>
          <w:sz w:val="18"/>
          <w:szCs w:val="18"/>
        </w:rPr>
        <w:t>380</w:t>
      </w:r>
      <w:r w:rsidRPr="005116F9">
        <w:rPr>
          <w:b/>
          <w:bCs/>
          <w:color w:val="auto"/>
          <w:sz w:val="18"/>
          <w:szCs w:val="18"/>
        </w:rPr>
        <w:t xml:space="preserve"> dni</w:t>
      </w:r>
      <w:r w:rsidRPr="005116F9">
        <w:rPr>
          <w:color w:val="auto"/>
          <w:sz w:val="18"/>
          <w:szCs w:val="18"/>
        </w:rPr>
        <w:t xml:space="preserve"> od daty </w:t>
      </w:r>
      <w:r w:rsidR="008114E7" w:rsidRPr="005116F9">
        <w:rPr>
          <w:color w:val="auto"/>
          <w:sz w:val="18"/>
          <w:szCs w:val="18"/>
        </w:rPr>
        <w:t xml:space="preserve">podpisania umowy </w:t>
      </w:r>
    </w:p>
    <w:p w14:paraId="4A98DC0A" w14:textId="35F44051" w:rsidR="009F0865" w:rsidRPr="005116F9" w:rsidRDefault="0099293A"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VIII </w:t>
      </w:r>
      <w:r w:rsidR="007F0CBF" w:rsidRPr="005116F9">
        <w:rPr>
          <w:color w:val="auto"/>
          <w:sz w:val="18"/>
          <w:szCs w:val="18"/>
        </w:rPr>
        <w:t xml:space="preserve">wykonanie robót budowlano instalacyjnych – zaawansowanie minimalne narastająco od początku realizacji prac </w:t>
      </w:r>
      <w:r w:rsidR="007F0CBF" w:rsidRPr="005116F9">
        <w:rPr>
          <w:b/>
          <w:bCs/>
          <w:color w:val="auto"/>
          <w:sz w:val="18"/>
          <w:szCs w:val="18"/>
        </w:rPr>
        <w:t xml:space="preserve">100 % </w:t>
      </w:r>
      <w:r w:rsidR="00297A2D" w:rsidRPr="005116F9">
        <w:rPr>
          <w:color w:val="auto"/>
          <w:sz w:val="18"/>
          <w:szCs w:val="18"/>
        </w:rPr>
        <w:t xml:space="preserve">zakresu rzeczowego  </w:t>
      </w:r>
      <w:r w:rsidR="007F0CBF" w:rsidRPr="005116F9">
        <w:rPr>
          <w:b/>
          <w:bCs/>
          <w:color w:val="auto"/>
          <w:sz w:val="18"/>
          <w:szCs w:val="18"/>
        </w:rPr>
        <w:t xml:space="preserve">przedmiotu zamówienia </w:t>
      </w:r>
      <w:r w:rsidR="007F0CBF" w:rsidRPr="005116F9">
        <w:rPr>
          <w:color w:val="auto"/>
          <w:sz w:val="18"/>
          <w:szCs w:val="18"/>
        </w:rPr>
        <w:t xml:space="preserve">zrealizowany zostanie </w:t>
      </w:r>
      <w:r w:rsidR="007F0CBF" w:rsidRPr="005116F9">
        <w:rPr>
          <w:b/>
          <w:bCs/>
          <w:color w:val="auto"/>
          <w:sz w:val="18"/>
          <w:szCs w:val="18"/>
        </w:rPr>
        <w:t>w terminie 4</w:t>
      </w:r>
      <w:r w:rsidR="00163D39">
        <w:rPr>
          <w:b/>
          <w:bCs/>
          <w:color w:val="auto"/>
          <w:sz w:val="18"/>
          <w:szCs w:val="18"/>
        </w:rPr>
        <w:t>35</w:t>
      </w:r>
      <w:r w:rsidR="007F0CBF" w:rsidRPr="005116F9">
        <w:rPr>
          <w:b/>
          <w:bCs/>
          <w:color w:val="auto"/>
          <w:sz w:val="18"/>
          <w:szCs w:val="18"/>
        </w:rPr>
        <w:t xml:space="preserve"> dni</w:t>
      </w:r>
      <w:r w:rsidR="007F0CBF" w:rsidRPr="005116F9">
        <w:rPr>
          <w:color w:val="auto"/>
          <w:sz w:val="18"/>
          <w:szCs w:val="18"/>
        </w:rPr>
        <w:t xml:space="preserve"> od daty </w:t>
      </w:r>
      <w:r w:rsidR="009F0865" w:rsidRPr="005116F9">
        <w:rPr>
          <w:color w:val="auto"/>
          <w:sz w:val="18"/>
          <w:szCs w:val="18"/>
        </w:rPr>
        <w:t xml:space="preserve">podpisania umowy </w:t>
      </w:r>
    </w:p>
    <w:p w14:paraId="57CC43AB" w14:textId="076890EB" w:rsidR="007F0CBF" w:rsidRPr="005116F9" w:rsidRDefault="007F0CBF"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IX </w:t>
      </w:r>
      <w:r w:rsidRPr="005116F9">
        <w:rPr>
          <w:color w:val="auto"/>
          <w:sz w:val="18"/>
          <w:szCs w:val="18"/>
        </w:rPr>
        <w:t xml:space="preserve">uzyskanie pozwolenia na użytkowanie w terminie </w:t>
      </w:r>
      <w:r w:rsidRPr="005116F9">
        <w:rPr>
          <w:b/>
          <w:bCs/>
          <w:color w:val="auto"/>
          <w:sz w:val="18"/>
          <w:szCs w:val="18"/>
        </w:rPr>
        <w:t>w terminie 4</w:t>
      </w:r>
      <w:r w:rsidR="00163D39">
        <w:rPr>
          <w:b/>
          <w:bCs/>
          <w:color w:val="auto"/>
          <w:sz w:val="18"/>
          <w:szCs w:val="18"/>
        </w:rPr>
        <w:t>70</w:t>
      </w:r>
      <w:r w:rsidRPr="005116F9">
        <w:rPr>
          <w:b/>
          <w:bCs/>
          <w:color w:val="auto"/>
          <w:sz w:val="18"/>
          <w:szCs w:val="18"/>
        </w:rPr>
        <w:t xml:space="preserve"> dni</w:t>
      </w:r>
      <w:r w:rsidRPr="005116F9">
        <w:rPr>
          <w:color w:val="auto"/>
          <w:sz w:val="18"/>
          <w:szCs w:val="18"/>
        </w:rPr>
        <w:t xml:space="preserve"> od daty </w:t>
      </w:r>
      <w:r w:rsidR="009F0865" w:rsidRPr="005116F9">
        <w:rPr>
          <w:color w:val="auto"/>
          <w:sz w:val="18"/>
          <w:szCs w:val="18"/>
        </w:rPr>
        <w:t>podpisania umowy</w:t>
      </w:r>
    </w:p>
    <w:p w14:paraId="5B6162A7" w14:textId="219114A2" w:rsidR="007751E2" w:rsidRPr="005116F9" w:rsidRDefault="006D0DF4" w:rsidP="00EA4A2C">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w:t>
      </w:r>
      <w:r w:rsidR="007F0CBF" w:rsidRPr="005116F9">
        <w:rPr>
          <w:b/>
          <w:bCs/>
          <w:color w:val="auto"/>
          <w:sz w:val="18"/>
          <w:szCs w:val="18"/>
        </w:rPr>
        <w:t>X</w:t>
      </w:r>
      <w:r w:rsidRPr="005116F9">
        <w:rPr>
          <w:b/>
          <w:bCs/>
          <w:color w:val="auto"/>
          <w:sz w:val="18"/>
          <w:szCs w:val="18"/>
        </w:rPr>
        <w:t xml:space="preserve"> odbiór inwestycji przez Zamawiającego po uprzednim usunięciu stwierdzonych w toku odbiorów wad i usterek  i przekazanie </w:t>
      </w:r>
      <w:r w:rsidR="007751E2" w:rsidRPr="005116F9">
        <w:rPr>
          <w:b/>
          <w:bCs/>
          <w:color w:val="auto"/>
          <w:sz w:val="18"/>
          <w:szCs w:val="18"/>
        </w:rPr>
        <w:t xml:space="preserve">kompletnej dokumentacji powykonawczej </w:t>
      </w:r>
      <w:r w:rsidR="007F0CBF" w:rsidRPr="005116F9">
        <w:rPr>
          <w:b/>
          <w:bCs/>
          <w:color w:val="auto"/>
          <w:sz w:val="18"/>
          <w:szCs w:val="18"/>
        </w:rPr>
        <w:t>oraz zrealizowanie całości dostaw</w:t>
      </w:r>
      <w:r w:rsidR="007F0CBF" w:rsidRPr="005116F9">
        <w:rPr>
          <w:color w:val="auto"/>
          <w:sz w:val="18"/>
          <w:szCs w:val="18"/>
        </w:rPr>
        <w:t xml:space="preserve"> </w:t>
      </w:r>
      <w:r w:rsidR="007751E2" w:rsidRPr="005116F9">
        <w:rPr>
          <w:color w:val="auto"/>
          <w:sz w:val="18"/>
          <w:szCs w:val="18"/>
        </w:rPr>
        <w:t xml:space="preserve">- zrealizowany zostanie w terminie </w:t>
      </w:r>
      <w:r w:rsidR="0053111F" w:rsidRPr="005116F9">
        <w:rPr>
          <w:b/>
          <w:bCs/>
          <w:color w:val="auto"/>
          <w:sz w:val="18"/>
          <w:szCs w:val="18"/>
        </w:rPr>
        <w:t>wskazanym w § 3 ust. 1 c.</w:t>
      </w:r>
    </w:p>
    <w:p w14:paraId="1BAA8F4F" w14:textId="4359D1DC" w:rsidR="00CB5EED" w:rsidRPr="005116F9" w:rsidRDefault="00CB5EED" w:rsidP="00EA4A2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 xml:space="preserve">W terminie 7 dni od daty podpisania umowy </w:t>
      </w:r>
      <w:r w:rsidR="00FD7F6E" w:rsidRPr="005116F9">
        <w:rPr>
          <w:rFonts w:ascii="Verdana" w:hAnsi="Verdana"/>
          <w:color w:val="auto"/>
          <w:sz w:val="18"/>
          <w:szCs w:val="18"/>
        </w:rPr>
        <w:t xml:space="preserve"> Wykonawca przekaże Zamawiającemu </w:t>
      </w:r>
      <w:r w:rsidR="000A527F" w:rsidRPr="005116F9">
        <w:rPr>
          <w:rFonts w:ascii="Verdana" w:hAnsi="Verdana"/>
          <w:color w:val="auto"/>
          <w:sz w:val="18"/>
          <w:szCs w:val="18"/>
        </w:rPr>
        <w:t xml:space="preserve"> wstępny harmonogram realizacji zadania a wraz z dokumentacją projektową etapu II</w:t>
      </w:r>
      <w:r w:rsidR="00EF18AC" w:rsidRPr="005116F9">
        <w:rPr>
          <w:rFonts w:ascii="Verdana" w:hAnsi="Verdana"/>
          <w:color w:val="auto"/>
          <w:sz w:val="18"/>
          <w:szCs w:val="18"/>
        </w:rPr>
        <w:t>,</w:t>
      </w:r>
      <w:r w:rsidR="000A527F" w:rsidRPr="005116F9">
        <w:rPr>
          <w:rFonts w:ascii="Verdana" w:hAnsi="Verdana"/>
          <w:color w:val="auto"/>
          <w:sz w:val="18"/>
          <w:szCs w:val="18"/>
        </w:rPr>
        <w:t xml:space="preserve"> skorygowan</w:t>
      </w:r>
      <w:r w:rsidR="006B2419" w:rsidRPr="005116F9">
        <w:rPr>
          <w:rFonts w:ascii="Verdana" w:hAnsi="Verdana"/>
          <w:color w:val="auto"/>
          <w:sz w:val="18"/>
          <w:szCs w:val="18"/>
        </w:rPr>
        <w:t>ą</w:t>
      </w:r>
      <w:r w:rsidR="000A527F" w:rsidRPr="005116F9">
        <w:rPr>
          <w:rFonts w:ascii="Verdana" w:hAnsi="Verdana"/>
          <w:color w:val="auto"/>
          <w:sz w:val="18"/>
          <w:szCs w:val="18"/>
        </w:rPr>
        <w:t xml:space="preserve"> </w:t>
      </w:r>
      <w:r w:rsidR="00FD7F6E" w:rsidRPr="005116F9">
        <w:rPr>
          <w:rFonts w:ascii="Verdana" w:hAnsi="Verdana"/>
          <w:color w:val="auto"/>
          <w:sz w:val="18"/>
          <w:szCs w:val="18"/>
        </w:rPr>
        <w:t>propozycję Harmonogramu Rzeczowo-Finansow</w:t>
      </w:r>
      <w:r w:rsidR="006D49CB" w:rsidRPr="005116F9">
        <w:rPr>
          <w:rFonts w:ascii="Verdana" w:hAnsi="Verdana"/>
          <w:color w:val="auto"/>
          <w:sz w:val="18"/>
          <w:szCs w:val="18"/>
        </w:rPr>
        <w:t>o</w:t>
      </w:r>
      <w:r w:rsidR="00700BBC" w:rsidRPr="005116F9">
        <w:rPr>
          <w:rFonts w:ascii="Verdana" w:hAnsi="Verdana"/>
          <w:color w:val="auto"/>
          <w:sz w:val="18"/>
          <w:szCs w:val="18"/>
        </w:rPr>
        <w:t>- Czasowy</w:t>
      </w:r>
      <w:r w:rsidR="006D49CB" w:rsidRPr="005116F9">
        <w:rPr>
          <w:rFonts w:ascii="Verdana" w:hAnsi="Verdana"/>
          <w:color w:val="auto"/>
          <w:sz w:val="18"/>
          <w:szCs w:val="18"/>
        </w:rPr>
        <w:t xml:space="preserve"> </w:t>
      </w:r>
      <w:r w:rsidR="00FD7F6E" w:rsidRPr="005116F9">
        <w:rPr>
          <w:rFonts w:ascii="Verdana" w:hAnsi="Verdana"/>
          <w:color w:val="auto"/>
          <w:sz w:val="18"/>
          <w:szCs w:val="18"/>
        </w:rPr>
        <w:t>wraz z tabelą elementów scalonych</w:t>
      </w:r>
      <w:r w:rsidR="003F7242" w:rsidRPr="005116F9">
        <w:rPr>
          <w:rFonts w:ascii="Verdana" w:hAnsi="Verdana"/>
          <w:color w:val="auto"/>
          <w:sz w:val="18"/>
          <w:szCs w:val="18"/>
        </w:rPr>
        <w:t xml:space="preserve"> oraz szczegółowy kosztorys realizacji prac </w:t>
      </w:r>
      <w:r w:rsidR="00FD7F6E" w:rsidRPr="005116F9">
        <w:rPr>
          <w:rFonts w:ascii="Verdana" w:hAnsi="Verdana"/>
          <w:color w:val="auto"/>
          <w:sz w:val="18"/>
          <w:szCs w:val="18"/>
        </w:rPr>
        <w:t xml:space="preserve"> który wraz </w:t>
      </w:r>
      <w:r w:rsidR="00031CC7" w:rsidRPr="005116F9">
        <w:rPr>
          <w:rFonts w:ascii="Verdana" w:hAnsi="Verdana"/>
          <w:color w:val="auto"/>
          <w:sz w:val="18"/>
          <w:szCs w:val="18"/>
        </w:rPr>
        <w:t xml:space="preserve">z </w:t>
      </w:r>
      <w:r w:rsidR="003F7242" w:rsidRPr="005116F9">
        <w:rPr>
          <w:rFonts w:ascii="Verdana" w:hAnsi="Verdana"/>
          <w:color w:val="auto"/>
          <w:sz w:val="18"/>
          <w:szCs w:val="18"/>
        </w:rPr>
        <w:t xml:space="preserve">ofertą </w:t>
      </w:r>
      <w:r w:rsidR="00FD7F6E" w:rsidRPr="005116F9">
        <w:rPr>
          <w:rFonts w:ascii="Verdana" w:hAnsi="Verdana"/>
          <w:color w:val="auto"/>
          <w:sz w:val="18"/>
          <w:szCs w:val="18"/>
        </w:rPr>
        <w:t xml:space="preserve"> służyć będą </w:t>
      </w:r>
      <w:r w:rsidR="0001196C" w:rsidRPr="005116F9">
        <w:rPr>
          <w:rFonts w:ascii="Verdana" w:hAnsi="Verdana"/>
          <w:color w:val="auto"/>
          <w:sz w:val="18"/>
          <w:szCs w:val="18"/>
        </w:rPr>
        <w:t xml:space="preserve">wyłącznie </w:t>
      </w:r>
      <w:r w:rsidR="00FD7F6E" w:rsidRPr="005116F9">
        <w:rPr>
          <w:rFonts w:ascii="Verdana" w:hAnsi="Verdana"/>
          <w:color w:val="auto"/>
          <w:sz w:val="18"/>
          <w:szCs w:val="18"/>
        </w:rPr>
        <w:t xml:space="preserve">ocenie zaawansowania rzeczowo-finansowego postępu prac, rozliczeniom etapowym i rozliczeniom </w:t>
      </w:r>
      <w:r w:rsidR="00FD7F6E" w:rsidRPr="005116F9">
        <w:rPr>
          <w:rFonts w:ascii="Verdana" w:hAnsi="Verdana"/>
          <w:color w:val="auto"/>
          <w:sz w:val="18"/>
          <w:szCs w:val="18"/>
        </w:rPr>
        <w:lastRenderedPageBreak/>
        <w:t>maksymalnych stawek dla robót zamiennych i zaniechanych</w:t>
      </w:r>
      <w:r w:rsidR="0034580C" w:rsidRPr="005116F9">
        <w:rPr>
          <w:rFonts w:ascii="Verdana" w:hAnsi="Verdana"/>
          <w:color w:val="auto"/>
          <w:sz w:val="18"/>
          <w:szCs w:val="18"/>
        </w:rPr>
        <w:t xml:space="preserve"> i nie stanowią podstawy rozliczenia </w:t>
      </w:r>
      <w:r w:rsidR="003F7242" w:rsidRPr="005116F9">
        <w:rPr>
          <w:rFonts w:ascii="Verdana" w:hAnsi="Verdana"/>
          <w:color w:val="auto"/>
          <w:sz w:val="18"/>
          <w:szCs w:val="18"/>
        </w:rPr>
        <w:t>końcowego</w:t>
      </w:r>
      <w:r w:rsidR="0034580C" w:rsidRPr="005116F9">
        <w:rPr>
          <w:rFonts w:ascii="Verdana" w:hAnsi="Verdana"/>
          <w:color w:val="auto"/>
          <w:sz w:val="18"/>
          <w:szCs w:val="18"/>
        </w:rPr>
        <w:t>, które ma charakter ryczałtowy.</w:t>
      </w:r>
    </w:p>
    <w:p w14:paraId="75CAE11D" w14:textId="42ADED3D" w:rsidR="00CB5EED" w:rsidRPr="005116F9" w:rsidRDefault="000A527F" w:rsidP="00EA4A2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Każdorazowo p</w:t>
      </w:r>
      <w:r w:rsidR="00FD7F6E" w:rsidRPr="005116F9">
        <w:rPr>
          <w:rFonts w:ascii="Verdana" w:hAnsi="Verdana"/>
          <w:color w:val="auto"/>
          <w:sz w:val="18"/>
          <w:szCs w:val="18"/>
        </w:rPr>
        <w:t>rzedłożony przez Wykonawcę Zamawiającemu projekt Harmonogramu będzie zawierał tabele elementów scalonych z podziałem na poszczególne branże, jeżeli występują w ramach przedmiotu zamówienia:</w:t>
      </w:r>
      <w:r w:rsidR="002935C2" w:rsidRPr="005116F9">
        <w:rPr>
          <w:rFonts w:ascii="Verdana" w:hAnsi="Verdana"/>
          <w:color w:val="auto"/>
          <w:sz w:val="18"/>
          <w:szCs w:val="18"/>
        </w:rPr>
        <w:t xml:space="preserve"> </w:t>
      </w:r>
      <w:r w:rsidR="00D0156E" w:rsidRPr="005116F9">
        <w:rPr>
          <w:rFonts w:ascii="Verdana" w:hAnsi="Verdana"/>
          <w:color w:val="auto"/>
          <w:sz w:val="18"/>
          <w:szCs w:val="18"/>
        </w:rPr>
        <w:t xml:space="preserve">przygotowanie terenu i przyłącza obiektu do sieci, </w:t>
      </w:r>
      <w:r w:rsidR="002935C2" w:rsidRPr="005116F9">
        <w:rPr>
          <w:rFonts w:ascii="Verdana" w:hAnsi="Verdana"/>
          <w:color w:val="auto"/>
          <w:sz w:val="18"/>
          <w:szCs w:val="18"/>
        </w:rPr>
        <w:t>roboty</w:t>
      </w:r>
      <w:r w:rsidR="00700BBC" w:rsidRPr="005116F9">
        <w:rPr>
          <w:rFonts w:ascii="Verdana" w:hAnsi="Verdana"/>
          <w:color w:val="auto"/>
          <w:sz w:val="18"/>
          <w:szCs w:val="18"/>
        </w:rPr>
        <w:t xml:space="preserve"> budowalne:</w:t>
      </w:r>
      <w:r w:rsidR="002935C2" w:rsidRPr="005116F9">
        <w:rPr>
          <w:rFonts w:ascii="Verdana" w:hAnsi="Verdana"/>
          <w:color w:val="auto"/>
          <w:sz w:val="18"/>
          <w:szCs w:val="18"/>
        </w:rPr>
        <w:t xml:space="preserve"> </w:t>
      </w:r>
      <w:r w:rsidR="00FD7F6E" w:rsidRPr="005116F9">
        <w:rPr>
          <w:rFonts w:ascii="Verdana" w:hAnsi="Verdana"/>
          <w:color w:val="auto"/>
          <w:sz w:val="18"/>
          <w:szCs w:val="18"/>
        </w:rPr>
        <w:t xml:space="preserve"> branżę konstrukcyjno-budowlaną, branże instalacji elektrycznej, teletechnicznej, wodno-kanalizacyjnej, centralnego ogrzewania, wentylacji mechanicznej i klimatyzacji, wyposażenia </w:t>
      </w:r>
      <w:proofErr w:type="spellStart"/>
      <w:r w:rsidR="00FD7F6E" w:rsidRPr="005116F9">
        <w:rPr>
          <w:rFonts w:ascii="Verdana" w:hAnsi="Verdana"/>
          <w:color w:val="auto"/>
          <w:sz w:val="18"/>
          <w:szCs w:val="18"/>
        </w:rPr>
        <w:t>sanitarno</w:t>
      </w:r>
      <w:proofErr w:type="spellEnd"/>
      <w:r w:rsidR="00FD7F6E" w:rsidRPr="005116F9">
        <w:rPr>
          <w:rFonts w:ascii="Verdana" w:hAnsi="Verdana"/>
          <w:color w:val="auto"/>
          <w:sz w:val="18"/>
          <w:szCs w:val="18"/>
        </w:rPr>
        <w:t xml:space="preserve"> – higienicznego i innego wskazanego w </w:t>
      </w:r>
      <w:r w:rsidR="00D0156E" w:rsidRPr="005116F9">
        <w:rPr>
          <w:rFonts w:ascii="Verdana" w:hAnsi="Verdana"/>
          <w:color w:val="auto"/>
          <w:sz w:val="18"/>
          <w:szCs w:val="18"/>
        </w:rPr>
        <w:t xml:space="preserve">PFU </w:t>
      </w:r>
      <w:r w:rsidR="00FD7F6E" w:rsidRPr="005116F9">
        <w:rPr>
          <w:rFonts w:ascii="Verdana" w:hAnsi="Verdana"/>
          <w:color w:val="auto"/>
          <w:sz w:val="18"/>
          <w:szCs w:val="18"/>
        </w:rPr>
        <w:t>wraz z harmonogramem realizacji dostaw</w:t>
      </w:r>
      <w:r w:rsidR="00D0156E" w:rsidRPr="005116F9">
        <w:rPr>
          <w:rFonts w:ascii="Verdana" w:hAnsi="Verdana"/>
          <w:color w:val="auto"/>
          <w:sz w:val="18"/>
          <w:szCs w:val="18"/>
        </w:rPr>
        <w:t xml:space="preserve">. Szczegółowy wzór Harmonogramu oraz elementy, z jakich ma się składać </w:t>
      </w:r>
      <w:r w:rsidR="00813DF3" w:rsidRPr="005116F9">
        <w:rPr>
          <w:rFonts w:ascii="Verdana" w:hAnsi="Verdana"/>
          <w:color w:val="auto"/>
          <w:sz w:val="18"/>
          <w:szCs w:val="18"/>
        </w:rPr>
        <w:t>o</w:t>
      </w:r>
      <w:r w:rsidR="00D0156E" w:rsidRPr="005116F9">
        <w:rPr>
          <w:rFonts w:ascii="Verdana" w:hAnsi="Verdana"/>
          <w:color w:val="auto"/>
          <w:sz w:val="18"/>
          <w:szCs w:val="18"/>
        </w:rPr>
        <w:t xml:space="preserve">kreślą służby nadzoru inwestorskiego. </w:t>
      </w:r>
      <w:r w:rsidR="003B260E" w:rsidRPr="005116F9">
        <w:rPr>
          <w:rFonts w:ascii="Verdana" w:hAnsi="Verdana"/>
          <w:color w:val="auto"/>
          <w:sz w:val="18"/>
          <w:szCs w:val="18"/>
        </w:rPr>
        <w:t xml:space="preserve">  </w:t>
      </w:r>
    </w:p>
    <w:p w14:paraId="61521202" w14:textId="58CC46F6" w:rsidR="008560EE" w:rsidRPr="005116F9" w:rsidRDefault="00FD7F6E" w:rsidP="00CB5EED">
      <w:pPr>
        <w:widowControl w:val="0"/>
        <w:numPr>
          <w:ilvl w:val="0"/>
          <w:numId w:val="154"/>
        </w:numPr>
        <w:spacing w:after="0" w:line="360" w:lineRule="auto"/>
        <w:ind w:left="426" w:hanging="426"/>
        <w:jc w:val="both"/>
        <w:rPr>
          <w:rFonts w:ascii="Verdana" w:eastAsia="Tahoma" w:hAnsi="Verdana" w:cs="Tahoma"/>
          <w:b/>
          <w:bCs/>
          <w:color w:val="auto"/>
          <w:sz w:val="18"/>
          <w:szCs w:val="18"/>
        </w:rPr>
      </w:pPr>
      <w:r w:rsidRPr="005116F9">
        <w:rPr>
          <w:rFonts w:ascii="Verdana" w:hAnsi="Verdana"/>
          <w:color w:val="auto"/>
          <w:sz w:val="18"/>
          <w:szCs w:val="18"/>
        </w:rPr>
        <w:t xml:space="preserve">Na podstawie propozycji Harmonogramu </w:t>
      </w:r>
      <w:r w:rsidR="006D49CB" w:rsidRPr="005116F9">
        <w:rPr>
          <w:rFonts w:ascii="Verdana" w:hAnsi="Verdana"/>
          <w:color w:val="auto"/>
          <w:sz w:val="18"/>
          <w:szCs w:val="18"/>
        </w:rPr>
        <w:t>Rzeczowo-Finansowego</w:t>
      </w:r>
      <w:r w:rsidR="00CB5EED" w:rsidRPr="005116F9">
        <w:rPr>
          <w:rFonts w:ascii="Verdana" w:hAnsi="Verdana"/>
          <w:color w:val="auto"/>
          <w:sz w:val="18"/>
          <w:szCs w:val="18"/>
        </w:rPr>
        <w:t>, o której mowa w § 3 pkt 3 i 4</w:t>
      </w:r>
      <w:r w:rsidRPr="005116F9">
        <w:rPr>
          <w:rFonts w:ascii="Verdana" w:hAnsi="Verdana"/>
          <w:color w:val="auto"/>
          <w:sz w:val="18"/>
          <w:szCs w:val="18"/>
        </w:rPr>
        <w:t xml:space="preserve">, Strony w terminie </w:t>
      </w:r>
      <w:r w:rsidR="00CB5EED" w:rsidRPr="005116F9">
        <w:rPr>
          <w:rFonts w:ascii="Verdana" w:hAnsi="Verdana"/>
          <w:b/>
          <w:bCs/>
          <w:color w:val="auto"/>
          <w:sz w:val="18"/>
          <w:szCs w:val="18"/>
        </w:rPr>
        <w:t>7 </w:t>
      </w:r>
      <w:r w:rsidRPr="005116F9">
        <w:rPr>
          <w:rFonts w:ascii="Verdana" w:hAnsi="Verdana"/>
          <w:b/>
          <w:bCs/>
          <w:color w:val="auto"/>
          <w:sz w:val="18"/>
          <w:szCs w:val="18"/>
        </w:rPr>
        <w:t>dni</w:t>
      </w:r>
      <w:r w:rsidRPr="005116F9">
        <w:rPr>
          <w:rFonts w:ascii="Verdana" w:hAnsi="Verdana"/>
          <w:color w:val="auto"/>
          <w:sz w:val="18"/>
          <w:szCs w:val="18"/>
        </w:rPr>
        <w:t xml:space="preserve"> od daty przedłożenia propozycji, sporządzą Harmonogram Rzeczowo-Finansow</w:t>
      </w:r>
      <w:r w:rsidR="006D49CB" w:rsidRPr="005116F9">
        <w:rPr>
          <w:rFonts w:ascii="Verdana" w:hAnsi="Verdana"/>
          <w:color w:val="auto"/>
          <w:sz w:val="18"/>
          <w:szCs w:val="18"/>
        </w:rPr>
        <w:t>o-Czasowy</w:t>
      </w:r>
      <w:r w:rsidR="00BA6966" w:rsidRPr="005116F9">
        <w:rPr>
          <w:rFonts w:ascii="Verdana" w:hAnsi="Verdana"/>
          <w:color w:val="auto"/>
          <w:sz w:val="18"/>
          <w:szCs w:val="18"/>
        </w:rPr>
        <w:t xml:space="preserve"> </w:t>
      </w:r>
      <w:r w:rsidR="006D49CB" w:rsidRPr="005116F9">
        <w:rPr>
          <w:rFonts w:ascii="Verdana" w:hAnsi="Verdana"/>
          <w:color w:val="auto"/>
          <w:sz w:val="18"/>
          <w:szCs w:val="18"/>
        </w:rPr>
        <w:t xml:space="preserve">zwany dalej Harmonogramem lub Harmonogramem Rzeczowo </w:t>
      </w:r>
      <w:r w:rsidR="00CC1FFB" w:rsidRPr="005116F9">
        <w:rPr>
          <w:rFonts w:ascii="Verdana" w:hAnsi="Verdana"/>
          <w:color w:val="auto"/>
          <w:sz w:val="18"/>
          <w:szCs w:val="18"/>
        </w:rPr>
        <w:t>Finansowym i</w:t>
      </w:r>
      <w:r w:rsidRPr="005116F9">
        <w:rPr>
          <w:rFonts w:ascii="Verdana" w:hAnsi="Verdana"/>
          <w:color w:val="auto"/>
          <w:sz w:val="18"/>
          <w:szCs w:val="18"/>
        </w:rPr>
        <w:t> szczegółowe kosztorysy z uwzględnieniem zastrzeżeń Zamawiającego w szczególności w zakresie terminów realizacji etapów prac i ewentualnego przeszacowania wartości robót w różnych okresach ich realizacji. Harmonogram będzie uwzględniał minimalne zakresy robót do wykonania w terminach wskazanych w tym Harmonogramie, zakładające równomierne rozłożenie robót w czasie, z uwzględnieniem technologii robót.</w:t>
      </w:r>
      <w:r w:rsidR="004F5A04" w:rsidRPr="005116F9">
        <w:rPr>
          <w:rFonts w:ascii="Verdana" w:hAnsi="Verdana"/>
          <w:color w:val="auto"/>
          <w:sz w:val="18"/>
          <w:szCs w:val="18"/>
        </w:rPr>
        <w:t xml:space="preserve"> </w:t>
      </w:r>
    </w:p>
    <w:p w14:paraId="436BC97F" w14:textId="71019346" w:rsidR="00E67B10" w:rsidRPr="005116F9" w:rsidRDefault="004E7E56" w:rsidP="00EF18A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5116F9">
        <w:rPr>
          <w:rFonts w:ascii="Verdana" w:hAnsi="Verdana"/>
          <w:color w:val="auto"/>
          <w:sz w:val="18"/>
          <w:szCs w:val="18"/>
        </w:rPr>
        <w:t>niż 10 dni</w:t>
      </w:r>
      <w:r w:rsidRPr="005116F9">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1964FA66" w14:textId="06C090E3" w:rsidR="00733F0B" w:rsidRPr="005116F9" w:rsidRDefault="00356A11" w:rsidP="00EA4A2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5116F9">
        <w:rPr>
          <w:rFonts w:ascii="Verdana" w:hAnsi="Verdana"/>
          <w:color w:val="auto"/>
          <w:sz w:val="18"/>
          <w:szCs w:val="18"/>
        </w:rPr>
        <w:t xml:space="preserve">przedkładać aktualizację </w:t>
      </w:r>
      <w:r w:rsidRPr="005116F9">
        <w:rPr>
          <w:rFonts w:ascii="Verdana" w:hAnsi="Verdana"/>
          <w:color w:val="auto"/>
          <w:sz w:val="18"/>
          <w:szCs w:val="18"/>
        </w:rPr>
        <w:t>harmonogram</w:t>
      </w:r>
      <w:r w:rsidR="00733F0B" w:rsidRPr="005116F9">
        <w:rPr>
          <w:rFonts w:ascii="Verdana" w:hAnsi="Verdana"/>
          <w:color w:val="auto"/>
          <w:sz w:val="18"/>
          <w:szCs w:val="18"/>
        </w:rPr>
        <w:t>u</w:t>
      </w:r>
      <w:r w:rsidRPr="005116F9">
        <w:rPr>
          <w:rFonts w:ascii="Verdana" w:hAnsi="Verdana"/>
          <w:color w:val="auto"/>
          <w:sz w:val="18"/>
          <w:szCs w:val="18"/>
        </w:rPr>
        <w:t xml:space="preserve"> w toku realizacji prac, co podlega weryfikacji przez Zamawiającego zgodnie z ust. 3-</w:t>
      </w:r>
      <w:r w:rsidR="00733F0B" w:rsidRPr="005116F9">
        <w:rPr>
          <w:rFonts w:ascii="Verdana" w:hAnsi="Verdana"/>
          <w:color w:val="auto"/>
          <w:sz w:val="18"/>
          <w:szCs w:val="18"/>
        </w:rPr>
        <w:t>5 niniejszego paragrafu zawsze w przypadku:</w:t>
      </w:r>
    </w:p>
    <w:p w14:paraId="07C80BD8" w14:textId="39827772" w:rsidR="00733F0B" w:rsidRPr="005116F9" w:rsidRDefault="00733F0B"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 xml:space="preserve">Propozycji </w:t>
      </w:r>
      <w:r w:rsidR="00356A11" w:rsidRPr="005116F9">
        <w:rPr>
          <w:rFonts w:ascii="Verdana" w:hAnsi="Verdana"/>
          <w:color w:val="auto"/>
          <w:sz w:val="18"/>
          <w:szCs w:val="18"/>
        </w:rPr>
        <w:t>aneksowania umowy</w:t>
      </w:r>
      <w:r w:rsidRPr="005116F9">
        <w:rPr>
          <w:rFonts w:ascii="Verdana" w:hAnsi="Verdana"/>
          <w:color w:val="auto"/>
          <w:sz w:val="18"/>
          <w:szCs w:val="18"/>
        </w:rPr>
        <w:t>;</w:t>
      </w:r>
    </w:p>
    <w:p w14:paraId="5D2D18B8" w14:textId="7E5527F2" w:rsidR="00733F0B" w:rsidRPr="005116F9" w:rsidRDefault="00733F0B"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Zgłoszenia potrzeby realizacji prac zlecanych dodatkowo lub uzupełniających;</w:t>
      </w:r>
    </w:p>
    <w:p w14:paraId="6E40E31C" w14:textId="7013C7DE" w:rsidR="00733F0B" w:rsidRPr="005116F9" w:rsidRDefault="00356A11"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propozycji zmian</w:t>
      </w:r>
      <w:r w:rsidR="00733F0B" w:rsidRPr="005116F9">
        <w:rPr>
          <w:rFonts w:ascii="Verdana" w:hAnsi="Verdana"/>
          <w:color w:val="auto"/>
          <w:sz w:val="18"/>
          <w:szCs w:val="18"/>
        </w:rPr>
        <w:t xml:space="preserve"> w zakresie realizacji prac</w:t>
      </w:r>
      <w:r w:rsidRPr="005116F9">
        <w:rPr>
          <w:rFonts w:ascii="Verdana" w:hAnsi="Verdana"/>
          <w:color w:val="auto"/>
          <w:sz w:val="18"/>
          <w:szCs w:val="18"/>
        </w:rPr>
        <w:t xml:space="preserve"> </w:t>
      </w:r>
      <w:r w:rsidR="00733F0B" w:rsidRPr="005116F9">
        <w:rPr>
          <w:rFonts w:ascii="Verdana" w:hAnsi="Verdana"/>
          <w:color w:val="auto"/>
          <w:sz w:val="18"/>
          <w:szCs w:val="18"/>
        </w:rPr>
        <w:t>zgłoszonych przez którakolwiek ze stron w tym rezygnacji z realizacji niektórych zakresów prac;</w:t>
      </w:r>
    </w:p>
    <w:p w14:paraId="2E379D00" w14:textId="2E81FEAE" w:rsidR="00733F0B" w:rsidRPr="005116F9" w:rsidRDefault="00733F0B"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w przypadku zmian budżetu inwestycji;</w:t>
      </w:r>
    </w:p>
    <w:p w14:paraId="2E46F324" w14:textId="77777777" w:rsidR="00733F0B" w:rsidRPr="005116F9" w:rsidRDefault="00733F0B"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na każde wezwanie Zamawiającego</w:t>
      </w:r>
    </w:p>
    <w:p w14:paraId="43EB24F5" w14:textId="2D2D8A0F" w:rsidR="00733F0B" w:rsidRPr="005116F9" w:rsidRDefault="00CC1FFB" w:rsidP="000260A3">
      <w:pPr>
        <w:widowControl w:val="0"/>
        <w:spacing w:after="0" w:line="360" w:lineRule="auto"/>
        <w:ind w:left="360"/>
        <w:jc w:val="both"/>
        <w:rPr>
          <w:rFonts w:ascii="Verdana" w:hAnsi="Verdana"/>
          <w:color w:val="auto"/>
          <w:sz w:val="18"/>
          <w:szCs w:val="18"/>
        </w:rPr>
      </w:pPr>
      <w:r w:rsidRPr="005116F9">
        <w:rPr>
          <w:rFonts w:ascii="Verdana" w:hAnsi="Verdana"/>
          <w:color w:val="auto"/>
          <w:sz w:val="18"/>
          <w:szCs w:val="18"/>
        </w:rPr>
        <w:t>w każdym</w:t>
      </w:r>
      <w:r w:rsidR="00733F0B" w:rsidRPr="005116F9">
        <w:rPr>
          <w:rFonts w:ascii="Verdana" w:hAnsi="Verdana"/>
          <w:color w:val="auto"/>
          <w:sz w:val="18"/>
          <w:szCs w:val="18"/>
        </w:rPr>
        <w:t xml:space="preserve"> z przypadku najpóźniej w terminie 7 dni od daty wezwania przez Zamawiającego</w:t>
      </w:r>
      <w:r w:rsidR="00B92C70" w:rsidRPr="005116F9">
        <w:rPr>
          <w:rFonts w:ascii="Verdana" w:hAnsi="Verdana"/>
          <w:color w:val="auto"/>
          <w:sz w:val="18"/>
          <w:szCs w:val="18"/>
        </w:rPr>
        <w:t xml:space="preserve">, z tym jednak, iż w  drodze zmiany harmonogramów Zamawiający nie może żądać zmiany terminów realizacji inwestycji. </w:t>
      </w:r>
    </w:p>
    <w:p w14:paraId="2F4AB269" w14:textId="77777777" w:rsidR="000A527F" w:rsidRPr="00D406D6" w:rsidRDefault="000A527F" w:rsidP="000A527F">
      <w:pPr>
        <w:pStyle w:val="Akapitzlist"/>
        <w:widowControl w:val="0"/>
        <w:numPr>
          <w:ilvl w:val="0"/>
          <w:numId w:val="154"/>
        </w:numPr>
        <w:spacing w:after="0" w:line="360" w:lineRule="auto"/>
        <w:jc w:val="both"/>
        <w:rPr>
          <w:rFonts w:ascii="Verdana" w:hAnsi="Verdana"/>
          <w:strike/>
          <w:color w:val="FF0000"/>
          <w:sz w:val="18"/>
          <w:szCs w:val="18"/>
        </w:rPr>
      </w:pPr>
      <w:r w:rsidRPr="00D406D6">
        <w:rPr>
          <w:rFonts w:ascii="Verdana" w:eastAsia="Arial Unicode MS" w:hAnsi="Verdana" w:cs="Arial"/>
          <w:strike/>
          <w:color w:val="FF0000"/>
          <w:sz w:val="18"/>
          <w:szCs w:val="18"/>
        </w:rPr>
        <w:t xml:space="preserve">Wykonawca zobowiązuje się do spełnienia wymogu określonego w art. 68a ust. 3 Ustawy o </w:t>
      </w:r>
      <w:proofErr w:type="spellStart"/>
      <w:r w:rsidRPr="00D406D6">
        <w:rPr>
          <w:rFonts w:ascii="Verdana" w:eastAsia="Arial Unicode MS" w:hAnsi="Verdana" w:cs="Arial"/>
          <w:strike/>
          <w:color w:val="FF0000"/>
          <w:sz w:val="18"/>
          <w:szCs w:val="18"/>
        </w:rPr>
        <w:t>elektromobilności</w:t>
      </w:r>
      <w:proofErr w:type="spellEnd"/>
      <w:r w:rsidRPr="00D406D6">
        <w:rPr>
          <w:rFonts w:ascii="Verdana" w:eastAsia="Arial Unicode MS" w:hAnsi="Verdana" w:cs="Arial"/>
          <w:strike/>
          <w:color w:val="FF0000"/>
          <w:sz w:val="18"/>
          <w:szCs w:val="18"/>
        </w:rPr>
        <w:t xml:space="preserve"> i paliwach alternatywnych z dnia 11 stycznia 2018 r., dalej zwana „Ustawą o </w:t>
      </w:r>
      <w:proofErr w:type="spellStart"/>
      <w:r w:rsidRPr="00D406D6">
        <w:rPr>
          <w:rFonts w:ascii="Verdana" w:eastAsia="Arial Unicode MS" w:hAnsi="Verdana" w:cs="Arial"/>
          <w:strike/>
          <w:color w:val="FF0000"/>
          <w:sz w:val="18"/>
          <w:szCs w:val="18"/>
        </w:rPr>
        <w:t>elektromobilności</w:t>
      </w:r>
      <w:proofErr w:type="spellEnd"/>
      <w:r w:rsidRPr="00D406D6">
        <w:rPr>
          <w:rFonts w:ascii="Verdana" w:eastAsia="Arial Unicode MS" w:hAnsi="Verdana" w:cs="Arial"/>
          <w:strike/>
          <w:color w:val="FF0000"/>
          <w:sz w:val="18"/>
          <w:szCs w:val="18"/>
        </w:rPr>
        <w:t xml:space="preserve">” w zakresie w jakim realizacja zamówienia obejmowała będzie działania opisane w art. 68 b ustawy o </w:t>
      </w:r>
      <w:proofErr w:type="spellStart"/>
      <w:r w:rsidRPr="00D406D6">
        <w:rPr>
          <w:rFonts w:ascii="Verdana" w:eastAsia="Arial Unicode MS" w:hAnsi="Verdana" w:cs="Arial"/>
          <w:strike/>
          <w:color w:val="FF0000"/>
          <w:sz w:val="18"/>
          <w:szCs w:val="18"/>
        </w:rPr>
        <w:t>elektromobilnosci</w:t>
      </w:r>
      <w:proofErr w:type="spellEnd"/>
      <w:r w:rsidRPr="00D406D6">
        <w:rPr>
          <w:rFonts w:ascii="Verdana" w:eastAsia="Arial Unicode MS" w:hAnsi="Verdana" w:cs="Arial"/>
          <w:strike/>
          <w:color w:val="FF0000"/>
          <w:sz w:val="18"/>
          <w:szCs w:val="18"/>
        </w:rPr>
        <w:t xml:space="preserve">. Wykonawca zobowiązuje się do przekazania Zamawiającemu, </w:t>
      </w:r>
      <w:r w:rsidRPr="00D406D6">
        <w:rPr>
          <w:rFonts w:ascii="Verdana" w:eastAsia="Arial Unicode MS" w:hAnsi="Verdana" w:cs="Arial"/>
          <w:strike/>
          <w:color w:val="FF0000"/>
          <w:sz w:val="18"/>
          <w:szCs w:val="18"/>
        </w:rPr>
        <w:lastRenderedPageBreak/>
        <w:t xml:space="preserve">nie później niż w terminie 14 dni od dnia zawarcia umowy oraz na każde żądanie Zamawiającego, w terminie 7 dni od jego otrzymania, pisemnego oświadczenia o spełnieniu wymogów wynikających z Ustawy o </w:t>
      </w:r>
      <w:proofErr w:type="spellStart"/>
      <w:r w:rsidRPr="00D406D6">
        <w:rPr>
          <w:rFonts w:ascii="Verdana" w:eastAsia="Arial Unicode MS" w:hAnsi="Verdana" w:cs="Arial"/>
          <w:strike/>
          <w:color w:val="FF0000"/>
          <w:sz w:val="18"/>
          <w:szCs w:val="18"/>
        </w:rPr>
        <w:t>elektromobilności</w:t>
      </w:r>
      <w:proofErr w:type="spellEnd"/>
      <w:r w:rsidRPr="00D406D6">
        <w:rPr>
          <w:rFonts w:ascii="Verdana" w:eastAsia="Arial Unicode MS" w:hAnsi="Verdana" w:cs="Arial"/>
          <w:strike/>
          <w:color w:val="FF0000"/>
          <w:sz w:val="18"/>
          <w:szCs w:val="18"/>
        </w:rPr>
        <w:t xml:space="preserve"> albo oświadczenia, iż do realizacji przedmiotu zamówienia nie będzie w ogóle korzystał z floty pojazdów samochodowych w rozumieniu art. 2 pkt 33 ustawy z dnia 20 czerwca 1997 r. Prawo o ruchu drogowym.  Brak złożenia pisemnego oświadczenia, o którym mowa powyżej  w wyznaczonym terminie będzie traktowane przez Zamawiającego jako niespełnienie wymogu Ustawy o </w:t>
      </w:r>
      <w:proofErr w:type="spellStart"/>
      <w:r w:rsidRPr="00D406D6">
        <w:rPr>
          <w:rFonts w:ascii="Verdana" w:eastAsia="Arial Unicode MS" w:hAnsi="Verdana" w:cs="Arial"/>
          <w:strike/>
          <w:color w:val="FF0000"/>
          <w:sz w:val="18"/>
          <w:szCs w:val="18"/>
        </w:rPr>
        <w:t>elektromobilności</w:t>
      </w:r>
      <w:proofErr w:type="spellEnd"/>
      <w:r w:rsidRPr="00D406D6">
        <w:rPr>
          <w:rFonts w:ascii="Verdana" w:eastAsia="Arial Unicode MS" w:hAnsi="Verdana" w:cs="Arial"/>
          <w:strike/>
          <w:color w:val="FF0000"/>
          <w:sz w:val="18"/>
          <w:szCs w:val="18"/>
        </w:rPr>
        <w:t>. Przedłożenie oświadczenia, o którym mowa powyżej, nie wyłącza uprawnienia Zamawiającego do weryfikacji jego spełnienia.</w:t>
      </w:r>
    </w:p>
    <w:p w14:paraId="43EBCD74" w14:textId="77777777" w:rsidR="00B92C70" w:rsidRPr="005116F9" w:rsidRDefault="00B92C70" w:rsidP="00DB3007">
      <w:pPr>
        <w:spacing w:after="0" w:line="360" w:lineRule="auto"/>
        <w:jc w:val="center"/>
        <w:rPr>
          <w:rFonts w:ascii="Verdana" w:hAnsi="Verdana"/>
          <w:b/>
          <w:bCs/>
          <w:color w:val="auto"/>
          <w:sz w:val="18"/>
          <w:szCs w:val="18"/>
        </w:rPr>
      </w:pPr>
    </w:p>
    <w:p w14:paraId="3669759A" w14:textId="2A4C15C4" w:rsidR="008560EE" w:rsidRPr="005116F9" w:rsidRDefault="00FD7F6E" w:rsidP="00DB3007">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4</w:t>
      </w:r>
    </w:p>
    <w:p w14:paraId="06D16160" w14:textId="5F15ED8C" w:rsidR="008560EE" w:rsidRPr="005116F9" w:rsidRDefault="00FD7F6E" w:rsidP="00DB3007">
      <w:pPr>
        <w:pStyle w:val="Akapitzlist"/>
        <w:spacing w:after="0" w:line="360" w:lineRule="auto"/>
        <w:ind w:left="0"/>
        <w:jc w:val="center"/>
        <w:rPr>
          <w:rFonts w:ascii="Verdana" w:hAnsi="Verdana"/>
          <w:b/>
          <w:bCs/>
          <w:color w:val="auto"/>
          <w:sz w:val="18"/>
          <w:szCs w:val="18"/>
        </w:rPr>
      </w:pPr>
      <w:r w:rsidRPr="005116F9">
        <w:rPr>
          <w:rFonts w:ascii="Verdana" w:hAnsi="Verdana"/>
          <w:b/>
          <w:bCs/>
          <w:color w:val="auto"/>
          <w:sz w:val="18"/>
          <w:szCs w:val="18"/>
        </w:rPr>
        <w:t>Przedstawiciele</w:t>
      </w:r>
    </w:p>
    <w:p w14:paraId="29915DD8" w14:textId="4F9B8EFC"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Zamawiający wskazuje, iż jego przedstawicielami będą: ustanowiony przez Zamawiającego Project Menadżer, Biuro Inwestycyjno</w:t>
      </w:r>
      <w:r w:rsidR="00561CB9" w:rsidRPr="005116F9">
        <w:rPr>
          <w:rFonts w:ascii="Verdana" w:hAnsi="Verdana"/>
          <w:color w:val="auto"/>
          <w:sz w:val="18"/>
          <w:szCs w:val="18"/>
        </w:rPr>
        <w:t>-</w:t>
      </w:r>
      <w:r w:rsidRPr="005116F9">
        <w:rPr>
          <w:rFonts w:ascii="Verdana" w:hAnsi="Verdana"/>
          <w:color w:val="auto"/>
          <w:sz w:val="18"/>
          <w:szCs w:val="18"/>
        </w:rPr>
        <w:t>Techniczne Uniwersytetu Medycznego w Łodzi (BIT) działające poprzez swojego Dyrektora, jak również osoby wskazane przez Dyrektora BIT, oraz inspektorzy nadzoru.</w:t>
      </w:r>
    </w:p>
    <w:p w14:paraId="48C9E343"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W celu prawidłowej realizacji niniejszej umowy Wykonawca ustanowi swojego przedstawiciela, o</w:t>
      </w:r>
      <w:r w:rsidR="006878A1" w:rsidRPr="005116F9">
        <w:rPr>
          <w:rFonts w:ascii="Verdana" w:hAnsi="Verdana"/>
          <w:color w:val="auto"/>
          <w:sz w:val="18"/>
          <w:szCs w:val="18"/>
        </w:rPr>
        <w:t> </w:t>
      </w:r>
      <w:r w:rsidRPr="005116F9">
        <w:rPr>
          <w:rFonts w:ascii="Verdana" w:hAnsi="Verdana"/>
          <w:color w:val="auto"/>
          <w:sz w:val="18"/>
          <w:szCs w:val="18"/>
        </w:rPr>
        <w:t>czym zawiadomi Zamawiającego na piśmie w dniu podpisania umowy.</w:t>
      </w:r>
    </w:p>
    <w:p w14:paraId="0420593C" w14:textId="0DCBAD9A"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W celu realizacji niniejszej umowy Wykonawca (do czego jest zobowiązany) ustanowi kierownika budowy oraz kierowników robót branżowych</w:t>
      </w:r>
      <w:r w:rsidR="00514226" w:rsidRPr="005116F9">
        <w:rPr>
          <w:rFonts w:ascii="Verdana" w:hAnsi="Verdana"/>
          <w:color w:val="auto"/>
          <w:sz w:val="18"/>
          <w:szCs w:val="18"/>
        </w:rPr>
        <w:t xml:space="preserve">, </w:t>
      </w:r>
      <w:r w:rsidRPr="005116F9">
        <w:rPr>
          <w:rFonts w:ascii="Verdana" w:hAnsi="Verdana"/>
          <w:color w:val="auto"/>
          <w:sz w:val="18"/>
          <w:szCs w:val="18"/>
        </w:rPr>
        <w:t>o czym zawiadomi Zamawiającego na piśmie</w:t>
      </w:r>
      <w:r w:rsidR="00021748" w:rsidRPr="005116F9">
        <w:rPr>
          <w:rFonts w:ascii="Verdana" w:hAnsi="Verdana"/>
          <w:color w:val="auto"/>
          <w:sz w:val="18"/>
          <w:szCs w:val="18"/>
        </w:rPr>
        <w:t xml:space="preserve"> </w:t>
      </w:r>
      <w:r w:rsidRPr="005116F9">
        <w:rPr>
          <w:rFonts w:ascii="Verdana" w:hAnsi="Verdana"/>
          <w:color w:val="auto"/>
          <w:sz w:val="18"/>
          <w:szCs w:val="18"/>
        </w:rPr>
        <w:t xml:space="preserve">nie później niż w dniu przejęcia placu budowy. </w:t>
      </w:r>
      <w:r w:rsidR="000F19F1" w:rsidRPr="005116F9">
        <w:rPr>
          <w:rFonts w:ascii="Verdana" w:hAnsi="Verdana"/>
          <w:color w:val="auto"/>
          <w:sz w:val="18"/>
          <w:szCs w:val="18"/>
        </w:rPr>
        <w:t>Wszyscy w/w kierownicy powinni być obecni</w:t>
      </w:r>
      <w:r w:rsidR="00021748" w:rsidRPr="005116F9">
        <w:rPr>
          <w:rFonts w:ascii="Verdana" w:hAnsi="Verdana"/>
          <w:color w:val="auto"/>
          <w:sz w:val="18"/>
          <w:szCs w:val="18"/>
        </w:rPr>
        <w:t xml:space="preserve"> </w:t>
      </w:r>
      <w:r w:rsidR="000F19F1" w:rsidRPr="005116F9">
        <w:rPr>
          <w:rFonts w:ascii="Verdana" w:hAnsi="Verdana"/>
          <w:color w:val="auto"/>
          <w:sz w:val="18"/>
          <w:szCs w:val="18"/>
        </w:rPr>
        <w:t>na budowie w pełnym wymiarze czasu pracy (40h w tygodniu)</w:t>
      </w:r>
      <w:r w:rsidR="006878A1" w:rsidRPr="005116F9">
        <w:rPr>
          <w:rFonts w:ascii="Verdana" w:hAnsi="Verdana"/>
          <w:color w:val="auto"/>
          <w:sz w:val="18"/>
          <w:szCs w:val="18"/>
        </w:rPr>
        <w:t xml:space="preserve"> oraz uczestniczyć we wszystkich naradach z uwzględnieniem nieobecności wynikających z </w:t>
      </w:r>
      <w:r w:rsidR="002317AD" w:rsidRPr="005116F9">
        <w:rPr>
          <w:rFonts w:ascii="Verdana" w:hAnsi="Verdana"/>
          <w:color w:val="auto"/>
          <w:sz w:val="18"/>
          <w:szCs w:val="18"/>
        </w:rPr>
        <w:t xml:space="preserve">ich </w:t>
      </w:r>
      <w:r w:rsidR="006878A1" w:rsidRPr="005116F9">
        <w:rPr>
          <w:rFonts w:ascii="Verdana" w:hAnsi="Verdana"/>
          <w:color w:val="auto"/>
          <w:sz w:val="18"/>
          <w:szCs w:val="18"/>
        </w:rPr>
        <w:t xml:space="preserve">uprawnień pracowniczych. </w:t>
      </w:r>
      <w:r w:rsidR="000F19F1" w:rsidRPr="005116F9">
        <w:rPr>
          <w:rFonts w:ascii="Verdana" w:hAnsi="Verdana"/>
          <w:color w:val="auto"/>
          <w:sz w:val="18"/>
          <w:szCs w:val="18"/>
        </w:rPr>
        <w:t xml:space="preserve"> </w:t>
      </w:r>
      <w:r w:rsidR="006878A1" w:rsidRPr="005116F9">
        <w:rPr>
          <w:rFonts w:ascii="Verdana" w:hAnsi="Verdana"/>
          <w:color w:val="auto"/>
          <w:sz w:val="18"/>
          <w:szCs w:val="18"/>
        </w:rPr>
        <w:t>Kierownik budowy i kierownicy robót branżowych muszą być zatrudnieni przez Wykonawcę (na podstawie stosunku prawnego łączącego</w:t>
      </w:r>
      <w:r w:rsidR="00021748" w:rsidRPr="005116F9">
        <w:rPr>
          <w:rFonts w:ascii="Verdana" w:hAnsi="Verdana"/>
          <w:color w:val="auto"/>
          <w:sz w:val="18"/>
          <w:szCs w:val="18"/>
        </w:rPr>
        <w:t xml:space="preserve"> </w:t>
      </w:r>
      <w:r w:rsidR="006878A1" w:rsidRPr="005116F9">
        <w:rPr>
          <w:rFonts w:ascii="Verdana" w:hAnsi="Verdana"/>
          <w:color w:val="auto"/>
          <w:sz w:val="18"/>
          <w:szCs w:val="18"/>
        </w:rPr>
        <w:t>go z Wykonawc</w:t>
      </w:r>
      <w:r w:rsidR="0008417A" w:rsidRPr="005116F9">
        <w:rPr>
          <w:rFonts w:ascii="Verdana" w:hAnsi="Verdana"/>
          <w:color w:val="auto"/>
          <w:sz w:val="18"/>
          <w:szCs w:val="18"/>
        </w:rPr>
        <w:t>ą</w:t>
      </w:r>
      <w:r w:rsidR="006878A1" w:rsidRPr="005116F9">
        <w:rPr>
          <w:rFonts w:ascii="Verdana" w:hAnsi="Verdana"/>
          <w:color w:val="auto"/>
          <w:sz w:val="18"/>
          <w:szCs w:val="18"/>
        </w:rPr>
        <w:t xml:space="preserve">), a nie </w:t>
      </w:r>
      <w:r w:rsidR="002317AD" w:rsidRPr="005116F9">
        <w:rPr>
          <w:rFonts w:ascii="Verdana" w:hAnsi="Verdana"/>
          <w:color w:val="auto"/>
          <w:sz w:val="18"/>
          <w:szCs w:val="18"/>
        </w:rPr>
        <w:t xml:space="preserve">przez </w:t>
      </w:r>
      <w:r w:rsidR="006878A1" w:rsidRPr="005116F9">
        <w:rPr>
          <w:rFonts w:ascii="Verdana" w:hAnsi="Verdana"/>
          <w:color w:val="auto"/>
          <w:sz w:val="18"/>
          <w:szCs w:val="18"/>
        </w:rPr>
        <w:t xml:space="preserve">podwykonawców. </w:t>
      </w:r>
    </w:p>
    <w:p w14:paraId="680C08BE"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Zamawiający powoła inspektorów nadzoru inwestorskiego, o czym zawiadomi Wykonawcę na piśmie.</w:t>
      </w:r>
    </w:p>
    <w:p w14:paraId="30B858D6" w14:textId="21E0AF65"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 xml:space="preserve">Wszelkie doręczenia i wezwania, o których mowa w niniejszej umowie oraz inne skierowane przez strony względem siebie pisma, uznaje się za prawidłowo i skutecznie dokonane, o ile zostanie zachowana forma pisemna, zaś doręczenie nastąpi bezpośrednio </w:t>
      </w:r>
      <w:del w:id="29" w:author="Witold Owczarek" w:date="2024-07-05T17:39:00Z" w16du:dateUtc="2024-07-05T15:39:00Z">
        <w:r w:rsidRPr="005116F9" w:rsidDel="0002399B">
          <w:rPr>
            <w:rFonts w:ascii="Verdana" w:hAnsi="Verdana"/>
            <w:color w:val="auto"/>
            <w:sz w:val="18"/>
            <w:szCs w:val="18"/>
          </w:rPr>
          <w:delText>do rąk Przedstawicieli stron, o</w:delText>
        </w:r>
        <w:r w:rsidR="006878A1" w:rsidRPr="005116F9" w:rsidDel="0002399B">
          <w:rPr>
            <w:rFonts w:ascii="Verdana" w:hAnsi="Verdana"/>
            <w:color w:val="auto"/>
            <w:sz w:val="18"/>
            <w:szCs w:val="18"/>
          </w:rPr>
          <w:delText> </w:delText>
        </w:r>
        <w:r w:rsidRPr="005116F9" w:rsidDel="0002399B">
          <w:rPr>
            <w:rFonts w:ascii="Verdana" w:hAnsi="Verdana"/>
            <w:color w:val="auto"/>
            <w:sz w:val="18"/>
            <w:szCs w:val="18"/>
          </w:rPr>
          <w:delText xml:space="preserve">których mowa w § 4 ust. 1 i 2 </w:delText>
        </w:r>
      </w:del>
      <w:r w:rsidRPr="005116F9">
        <w:rPr>
          <w:rFonts w:ascii="Verdana" w:hAnsi="Verdana"/>
          <w:color w:val="auto"/>
          <w:sz w:val="18"/>
          <w:szCs w:val="18"/>
        </w:rPr>
        <w:t>lub za pomocą listu poleconego za potwierdzeniem odbioru na</w:t>
      </w:r>
      <w:r w:rsidR="006878A1" w:rsidRPr="005116F9">
        <w:rPr>
          <w:rFonts w:ascii="Verdana" w:hAnsi="Verdana"/>
          <w:color w:val="auto"/>
          <w:sz w:val="18"/>
          <w:szCs w:val="18"/>
        </w:rPr>
        <w:t> </w:t>
      </w:r>
      <w:r w:rsidRPr="005116F9">
        <w:rPr>
          <w:rFonts w:ascii="Verdana" w:hAnsi="Verdana"/>
          <w:color w:val="auto"/>
          <w:sz w:val="18"/>
          <w:szCs w:val="18"/>
        </w:rPr>
        <w:t>następujące adresy:</w:t>
      </w:r>
    </w:p>
    <w:p w14:paraId="2B34CE3A" w14:textId="040BE868" w:rsidR="008560EE" w:rsidRPr="005116F9" w:rsidRDefault="00514226" w:rsidP="00EA4A2C">
      <w:pPr>
        <w:pStyle w:val="Akapitzlist"/>
        <w:widowControl w:val="0"/>
        <w:numPr>
          <w:ilvl w:val="0"/>
          <w:numId w:val="10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Ze</w:t>
      </w:r>
      <w:r w:rsidR="00FD7F6E" w:rsidRPr="005116F9">
        <w:rPr>
          <w:rFonts w:ascii="Verdana" w:hAnsi="Verdana"/>
          <w:color w:val="auto"/>
          <w:sz w:val="18"/>
          <w:szCs w:val="18"/>
        </w:rPr>
        <w:t xml:space="preserve"> strony Zamawiającego: Uniwersytet Medyczny w Łodzi, Biuro Inwestycyjno- Techniczne (BIT) UM w Łodzi, adres do korespondencji: 92-219 Łódź ul. Pomorska 251 budynek C-7;</w:t>
      </w:r>
    </w:p>
    <w:p w14:paraId="23D861A9" w14:textId="2E775CF1" w:rsidR="008560EE" w:rsidRPr="005116F9" w:rsidRDefault="00514226" w:rsidP="00EA4A2C">
      <w:pPr>
        <w:pStyle w:val="Akapitzlist"/>
        <w:widowControl w:val="0"/>
        <w:numPr>
          <w:ilvl w:val="0"/>
          <w:numId w:val="101"/>
        </w:numPr>
        <w:tabs>
          <w:tab w:val="left" w:pos="851"/>
        </w:tabs>
        <w:spacing w:after="0" w:line="360" w:lineRule="auto"/>
        <w:ind w:left="567" w:hanging="294"/>
        <w:jc w:val="both"/>
        <w:rPr>
          <w:rFonts w:ascii="Verdana" w:hAnsi="Verdana"/>
          <w:b/>
          <w:bCs/>
          <w:color w:val="auto"/>
          <w:sz w:val="18"/>
          <w:szCs w:val="18"/>
        </w:rPr>
      </w:pPr>
      <w:r w:rsidRPr="005116F9">
        <w:rPr>
          <w:rFonts w:ascii="Verdana" w:hAnsi="Verdana"/>
          <w:color w:val="auto"/>
          <w:sz w:val="18"/>
          <w:szCs w:val="18"/>
        </w:rPr>
        <w:t>Ze</w:t>
      </w:r>
      <w:r w:rsidR="00FD7F6E" w:rsidRPr="005116F9">
        <w:rPr>
          <w:rFonts w:ascii="Verdana" w:hAnsi="Verdana"/>
          <w:color w:val="auto"/>
          <w:sz w:val="18"/>
          <w:szCs w:val="18"/>
        </w:rPr>
        <w:t xml:space="preserve"> strony Wykonawcy</w:t>
      </w:r>
      <w:r w:rsidR="00B92C70" w:rsidRPr="005116F9">
        <w:rPr>
          <w:rFonts w:ascii="Verdana" w:hAnsi="Verdana"/>
          <w:color w:val="auto"/>
          <w:sz w:val="18"/>
          <w:szCs w:val="18"/>
        </w:rPr>
        <w:t xml:space="preserve">: </w:t>
      </w:r>
      <w:r w:rsidR="00B92C70" w:rsidRPr="005116F9">
        <w:rPr>
          <w:rFonts w:ascii="Verdana" w:hAnsi="Verdana"/>
          <w:color w:val="auto"/>
          <w:sz w:val="18"/>
          <w:szCs w:val="18"/>
          <w:highlight w:val="yellow"/>
        </w:rPr>
        <w:t>………………………………………………………………………..</w:t>
      </w:r>
      <w:ins w:id="30" w:author="Witold Owczarek" w:date="2024-07-05T17:39:00Z" w16du:dateUtc="2024-07-05T15:39:00Z">
        <w:r w:rsidR="0002399B">
          <w:rPr>
            <w:rFonts w:ascii="Verdana" w:hAnsi="Verdana"/>
            <w:color w:val="auto"/>
            <w:sz w:val="18"/>
            <w:szCs w:val="18"/>
          </w:rPr>
          <w:t xml:space="preserve"> – Biuro budowy</w:t>
        </w:r>
      </w:ins>
    </w:p>
    <w:p w14:paraId="3F275B06"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5116F9">
        <w:rPr>
          <w:rFonts w:ascii="Verdana" w:hAnsi="Verdana"/>
          <w:color w:val="auto"/>
          <w:sz w:val="18"/>
          <w:szCs w:val="18"/>
        </w:rPr>
        <w:t>e</w:t>
      </w:r>
      <w:r w:rsidRPr="005116F9">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63DBCBB8"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Przedstawiciele Stron, o których mowa w niniejszym paragrafie nie są upoważnieni do składania w</w:t>
      </w:r>
      <w:r w:rsidR="00920084" w:rsidRPr="005116F9">
        <w:rPr>
          <w:rFonts w:ascii="Verdana" w:hAnsi="Verdana"/>
          <w:color w:val="auto"/>
          <w:sz w:val="18"/>
          <w:szCs w:val="18"/>
        </w:rPr>
        <w:t> </w:t>
      </w:r>
      <w:r w:rsidRPr="005116F9">
        <w:rPr>
          <w:rFonts w:ascii="Verdana" w:hAnsi="Verdana"/>
          <w:color w:val="auto"/>
          <w:sz w:val="18"/>
          <w:szCs w:val="18"/>
        </w:rPr>
        <w:t>imieniu stron żadnych oświadczeń woli, a wszelkie zobowiązania w tym finansowe mogą być</w:t>
      </w:r>
      <w:r w:rsidR="00920084" w:rsidRPr="005116F9">
        <w:rPr>
          <w:rFonts w:ascii="Verdana" w:hAnsi="Verdana"/>
          <w:color w:val="auto"/>
          <w:sz w:val="18"/>
          <w:szCs w:val="18"/>
        </w:rPr>
        <w:t> </w:t>
      </w:r>
      <w:r w:rsidRPr="005116F9">
        <w:rPr>
          <w:rFonts w:ascii="Verdana" w:hAnsi="Verdana"/>
          <w:color w:val="auto"/>
          <w:sz w:val="18"/>
          <w:szCs w:val="18"/>
        </w:rPr>
        <w:t>zaciągane (lub zwalniane) jedynie przez osoby uprawnione do reprezentowania stron.</w:t>
      </w:r>
    </w:p>
    <w:p w14:paraId="1EE1959D"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W sprawa</w:t>
      </w:r>
      <w:r w:rsidR="00A61F27" w:rsidRPr="005116F9">
        <w:rPr>
          <w:rFonts w:ascii="Verdana" w:hAnsi="Verdana"/>
          <w:color w:val="auto"/>
          <w:sz w:val="18"/>
          <w:szCs w:val="18"/>
        </w:rPr>
        <w:t>ch</w:t>
      </w:r>
      <w:r w:rsidRPr="005116F9">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5116F9">
        <w:rPr>
          <w:rFonts w:ascii="Verdana" w:hAnsi="Verdana"/>
          <w:color w:val="auto"/>
          <w:sz w:val="18"/>
          <w:szCs w:val="18"/>
        </w:rPr>
        <w:t>,</w:t>
      </w:r>
      <w:r w:rsidRPr="005116F9">
        <w:rPr>
          <w:rFonts w:ascii="Verdana" w:hAnsi="Verdana"/>
          <w:color w:val="auto"/>
          <w:sz w:val="18"/>
          <w:szCs w:val="18"/>
        </w:rPr>
        <w:t xml:space="preserve"> </w:t>
      </w:r>
      <w:r w:rsidRPr="005116F9">
        <w:rPr>
          <w:rFonts w:ascii="Verdana" w:hAnsi="Verdana"/>
          <w:color w:val="auto"/>
          <w:sz w:val="18"/>
          <w:szCs w:val="18"/>
        </w:rPr>
        <w:lastRenderedPageBreak/>
        <w:t>niezależnie</w:t>
      </w:r>
      <w:r w:rsidR="00A61F27" w:rsidRPr="005116F9">
        <w:rPr>
          <w:rFonts w:ascii="Verdana" w:hAnsi="Verdana"/>
          <w:color w:val="auto"/>
          <w:sz w:val="18"/>
          <w:szCs w:val="18"/>
        </w:rPr>
        <w:t xml:space="preserve"> </w:t>
      </w:r>
      <w:r w:rsidRPr="005116F9">
        <w:rPr>
          <w:rFonts w:ascii="Verdana" w:hAnsi="Verdana"/>
          <w:color w:val="auto"/>
          <w:sz w:val="18"/>
          <w:szCs w:val="18"/>
        </w:rPr>
        <w:t>od jej określonego adresata, musi być przesłan</w:t>
      </w:r>
      <w:r w:rsidR="00A61F27" w:rsidRPr="005116F9">
        <w:rPr>
          <w:rFonts w:ascii="Verdana" w:hAnsi="Verdana"/>
          <w:color w:val="auto"/>
          <w:sz w:val="18"/>
          <w:szCs w:val="18"/>
        </w:rPr>
        <w:t>a</w:t>
      </w:r>
      <w:r w:rsidRPr="005116F9">
        <w:rPr>
          <w:rFonts w:ascii="Verdana" w:hAnsi="Verdana"/>
          <w:color w:val="auto"/>
          <w:sz w:val="18"/>
          <w:szCs w:val="18"/>
        </w:rPr>
        <w:t xml:space="preserve"> także na następujące adresy elektroniczne: </w:t>
      </w:r>
    </w:p>
    <w:p w14:paraId="4F3565C7" w14:textId="277A1324" w:rsidR="008560EE" w:rsidRPr="005116F9" w:rsidRDefault="00FD7F6E" w:rsidP="00EA4A2C">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highlight w:val="yellow"/>
        </w:rPr>
      </w:pPr>
      <w:r w:rsidRPr="005116F9">
        <w:rPr>
          <w:rFonts w:ascii="Verdana" w:hAnsi="Verdana"/>
          <w:color w:val="auto"/>
          <w:sz w:val="18"/>
          <w:szCs w:val="18"/>
          <w:highlight w:val="yellow"/>
        </w:rPr>
        <w:t xml:space="preserve">ze strony Zamawiającego: </w:t>
      </w:r>
      <w:hyperlink r:id="rId12" w:history="1">
        <w:r w:rsidR="005C694E" w:rsidRPr="005116F9">
          <w:rPr>
            <w:rStyle w:val="Hipercze"/>
            <w:color w:val="auto"/>
            <w:highlight w:val="yellow"/>
          </w:rPr>
          <w:t>magdalena.krynke@umed.lodz.pl</w:t>
        </w:r>
      </w:hyperlink>
      <w:r w:rsidR="005C694E" w:rsidRPr="005116F9">
        <w:rPr>
          <w:color w:val="auto"/>
          <w:highlight w:val="yellow"/>
        </w:rPr>
        <w:t xml:space="preserve"> ; </w:t>
      </w:r>
      <w:hyperlink r:id="rId13" w:history="1">
        <w:r w:rsidR="005C694E" w:rsidRPr="005116F9">
          <w:rPr>
            <w:rStyle w:val="Hipercze"/>
            <w:color w:val="auto"/>
            <w:highlight w:val="yellow"/>
          </w:rPr>
          <w:t>lukasz.dudek@umed.lodz.pl</w:t>
        </w:r>
      </w:hyperlink>
      <w:r w:rsidR="005C694E" w:rsidRPr="005116F9">
        <w:rPr>
          <w:color w:val="auto"/>
          <w:highlight w:val="yellow"/>
        </w:rPr>
        <w:t xml:space="preserve">; </w:t>
      </w:r>
      <w:hyperlink r:id="rId14" w:history="1">
        <w:r w:rsidR="005C694E" w:rsidRPr="005116F9">
          <w:rPr>
            <w:rStyle w:val="Hipercze"/>
            <w:color w:val="auto"/>
            <w:highlight w:val="yellow"/>
          </w:rPr>
          <w:t>katarzyna.szalowska@umed.lodz.pl</w:t>
        </w:r>
      </w:hyperlink>
      <w:r w:rsidR="005C694E" w:rsidRPr="005116F9">
        <w:rPr>
          <w:color w:val="auto"/>
          <w:highlight w:val="yellow"/>
        </w:rPr>
        <w:t xml:space="preserve"> </w:t>
      </w:r>
      <w:r w:rsidR="005C694E" w:rsidRPr="005116F9">
        <w:rPr>
          <w:rFonts w:ascii="Verdana" w:hAnsi="Verdana"/>
          <w:color w:val="auto"/>
          <w:sz w:val="18"/>
          <w:szCs w:val="18"/>
          <w:highlight w:val="yellow"/>
        </w:rPr>
        <w:t xml:space="preserve">  </w:t>
      </w:r>
    </w:p>
    <w:p w14:paraId="4E8E678C" w14:textId="7F3CE064" w:rsidR="008560EE" w:rsidRPr="005116F9" w:rsidRDefault="00FD7F6E" w:rsidP="00EA4A2C">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highlight w:val="yellow"/>
        </w:rPr>
      </w:pPr>
      <w:r w:rsidRPr="005116F9">
        <w:rPr>
          <w:rFonts w:ascii="Verdana" w:hAnsi="Verdana"/>
          <w:color w:val="auto"/>
          <w:sz w:val="18"/>
          <w:szCs w:val="18"/>
          <w:highlight w:val="yellow"/>
        </w:rPr>
        <w:t>ze strony Wykonawcy:</w:t>
      </w:r>
      <w:r w:rsidR="003B72C8" w:rsidRPr="005116F9">
        <w:rPr>
          <w:color w:val="auto"/>
          <w:highlight w:val="yellow"/>
        </w:rPr>
        <w:t xml:space="preserve"> </w:t>
      </w:r>
      <w:r w:rsidR="00B92C70" w:rsidRPr="005116F9">
        <w:rPr>
          <w:color w:val="auto"/>
          <w:highlight w:val="yellow"/>
        </w:rPr>
        <w:t>………………………………………………………………..</w:t>
      </w:r>
      <w:r w:rsidR="00045CEC" w:rsidRPr="005116F9">
        <w:rPr>
          <w:color w:val="auto"/>
          <w:highlight w:val="yellow"/>
        </w:rPr>
        <w:t xml:space="preserve"> </w:t>
      </w:r>
    </w:p>
    <w:p w14:paraId="09AA114A" w14:textId="7F59C37F" w:rsidR="003B260E" w:rsidRPr="005116F9" w:rsidRDefault="003B260E" w:rsidP="009323D5">
      <w:pPr>
        <w:rPr>
          <w:rFonts w:ascii="Verdana" w:hAnsi="Verdana"/>
          <w:color w:val="auto"/>
          <w:sz w:val="18"/>
          <w:szCs w:val="18"/>
        </w:rPr>
      </w:pPr>
      <w:r w:rsidRPr="005116F9">
        <w:rPr>
          <w:rFonts w:ascii="Verdana" w:hAnsi="Verdana"/>
          <w:color w:val="auto"/>
          <w:sz w:val="18"/>
          <w:szCs w:val="18"/>
        </w:rPr>
        <w:t xml:space="preserve">oraz posiadać w tytule akronim </w:t>
      </w:r>
      <w:r w:rsidR="00B92C70" w:rsidRPr="005116F9">
        <w:rPr>
          <w:rFonts w:ascii="Verdana" w:hAnsi="Verdana"/>
          <w:color w:val="auto"/>
          <w:sz w:val="18"/>
          <w:szCs w:val="18"/>
        </w:rPr>
        <w:t>KPO</w:t>
      </w:r>
      <w:r w:rsidR="005C694E" w:rsidRPr="005116F9">
        <w:rPr>
          <w:rFonts w:ascii="Verdana" w:hAnsi="Verdana"/>
          <w:color w:val="auto"/>
          <w:sz w:val="18"/>
          <w:szCs w:val="18"/>
        </w:rPr>
        <w:t>-SPORNA</w:t>
      </w:r>
      <w:r w:rsidR="00B92C70" w:rsidRPr="005116F9">
        <w:rPr>
          <w:rFonts w:ascii="Verdana" w:hAnsi="Verdana"/>
          <w:color w:val="auto"/>
          <w:sz w:val="18"/>
          <w:szCs w:val="18"/>
        </w:rPr>
        <w:t xml:space="preserve"> </w:t>
      </w:r>
      <w:r w:rsidRPr="005116F9">
        <w:rPr>
          <w:rFonts w:ascii="Verdana" w:hAnsi="Verdana"/>
          <w:color w:val="auto"/>
          <w:sz w:val="18"/>
          <w:szCs w:val="18"/>
        </w:rPr>
        <w:t xml:space="preserve"> (</w:t>
      </w:r>
      <w:r w:rsidR="005C694E" w:rsidRPr="005116F9">
        <w:rPr>
          <w:rFonts w:ascii="Verdana" w:hAnsi="Verdana"/>
          <w:color w:val="auto"/>
          <w:sz w:val="18"/>
          <w:szCs w:val="18"/>
        </w:rPr>
        <w:t>dziesięć</w:t>
      </w:r>
      <w:r w:rsidRPr="005116F9">
        <w:rPr>
          <w:rFonts w:ascii="Verdana" w:hAnsi="Verdana"/>
          <w:color w:val="auto"/>
          <w:sz w:val="18"/>
          <w:szCs w:val="18"/>
        </w:rPr>
        <w:t xml:space="preserve"> znaków pisanych łącznie) </w:t>
      </w:r>
    </w:p>
    <w:p w14:paraId="4827410C" w14:textId="2FD1A1D5" w:rsidR="00E26BC4" w:rsidRPr="005116F9" w:rsidRDefault="00E26BC4">
      <w:pPr>
        <w:spacing w:after="0" w:line="360" w:lineRule="auto"/>
        <w:jc w:val="center"/>
        <w:rPr>
          <w:rFonts w:ascii="Verdana" w:hAnsi="Verdana"/>
          <w:b/>
          <w:bCs/>
          <w:color w:val="auto"/>
          <w:sz w:val="18"/>
          <w:szCs w:val="18"/>
        </w:rPr>
      </w:pPr>
    </w:p>
    <w:p w14:paraId="011BACEF" w14:textId="77777777" w:rsidR="00B92C70" w:rsidRPr="005116F9" w:rsidRDefault="00B92C70">
      <w:pPr>
        <w:spacing w:after="0" w:line="360" w:lineRule="auto"/>
        <w:jc w:val="center"/>
        <w:rPr>
          <w:rFonts w:ascii="Verdana" w:hAnsi="Verdana"/>
          <w:b/>
          <w:bCs/>
          <w:color w:val="auto"/>
          <w:sz w:val="18"/>
          <w:szCs w:val="18"/>
        </w:rPr>
      </w:pPr>
    </w:p>
    <w:p w14:paraId="24F74560" w14:textId="3157B27A"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5</w:t>
      </w:r>
    </w:p>
    <w:p w14:paraId="3D2D2973"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Teren budowy</w:t>
      </w:r>
    </w:p>
    <w:p w14:paraId="089BF5C0" w14:textId="0E942F15"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Wykonawca przejmie od Zamawiającego teren budowy w terminie</w:t>
      </w:r>
      <w:r w:rsidR="001F09FC" w:rsidRPr="005116F9">
        <w:rPr>
          <w:rFonts w:ascii="Verdana" w:hAnsi="Verdana"/>
          <w:color w:val="auto"/>
          <w:sz w:val="18"/>
          <w:szCs w:val="18"/>
        </w:rPr>
        <w:t xml:space="preserve"> zgodnie z §3 pkt. 1.</w:t>
      </w:r>
      <w:r w:rsidR="00E26BC4" w:rsidRPr="005116F9">
        <w:rPr>
          <w:rFonts w:ascii="Verdana" w:hAnsi="Verdana"/>
          <w:color w:val="auto"/>
          <w:sz w:val="18"/>
          <w:szCs w:val="18"/>
        </w:rPr>
        <w:br/>
      </w:r>
      <w:r w:rsidRPr="005116F9">
        <w:rPr>
          <w:rFonts w:ascii="Verdana" w:hAnsi="Verdana"/>
          <w:color w:val="auto"/>
          <w:sz w:val="18"/>
          <w:szCs w:val="18"/>
        </w:rPr>
        <w:t>W dacie przekazania Zamawiający wskaże Wykonawcy punkty poboru wody i energii elektrycznej.</w:t>
      </w:r>
    </w:p>
    <w:p w14:paraId="52541609" w14:textId="1E5F2795"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Wykonawca ponosił będzie koszty zużycia mediów obejmujące koszty: wody, energii</w:t>
      </w:r>
      <w:r w:rsidR="006878A1" w:rsidRPr="005116F9">
        <w:rPr>
          <w:rFonts w:ascii="Verdana" w:hAnsi="Verdana"/>
          <w:color w:val="auto"/>
          <w:sz w:val="18"/>
          <w:szCs w:val="18"/>
        </w:rPr>
        <w:t> </w:t>
      </w:r>
      <w:r w:rsidRPr="005116F9">
        <w:rPr>
          <w:rFonts w:ascii="Verdana" w:hAnsi="Verdana"/>
          <w:color w:val="auto"/>
          <w:sz w:val="18"/>
          <w:szCs w:val="18"/>
        </w:rPr>
        <w:t>elektrycznej</w:t>
      </w:r>
      <w:r w:rsidR="00C437A5" w:rsidRPr="005116F9">
        <w:rPr>
          <w:rFonts w:ascii="Verdana" w:hAnsi="Verdana"/>
          <w:color w:val="auto"/>
          <w:sz w:val="18"/>
          <w:szCs w:val="18"/>
        </w:rPr>
        <w:t xml:space="preserve"> </w:t>
      </w:r>
      <w:r w:rsidRPr="005116F9">
        <w:rPr>
          <w:rFonts w:ascii="Verdana" w:hAnsi="Verdana"/>
          <w:color w:val="auto"/>
          <w:sz w:val="18"/>
          <w:szCs w:val="18"/>
        </w:rPr>
        <w:t>a także wszelkich innych mediów wykorzystywanych w ramach realizacji umowy, do</w:t>
      </w:r>
      <w:r w:rsidR="006878A1" w:rsidRPr="005116F9">
        <w:rPr>
          <w:rFonts w:ascii="Verdana" w:hAnsi="Verdana"/>
          <w:color w:val="auto"/>
          <w:sz w:val="18"/>
          <w:szCs w:val="18"/>
        </w:rPr>
        <w:t> </w:t>
      </w:r>
      <w:r w:rsidRPr="005116F9">
        <w:rPr>
          <w:rFonts w:ascii="Verdana" w:hAnsi="Verdana"/>
          <w:color w:val="auto"/>
          <w:sz w:val="18"/>
          <w:szCs w:val="18"/>
        </w:rPr>
        <w:t>dnia odbioru końcowego. Wykonawca zobowiązany jest do zamontowania podliczników w/w</w:t>
      </w:r>
      <w:r w:rsidR="006878A1" w:rsidRPr="005116F9">
        <w:rPr>
          <w:rFonts w:ascii="Verdana" w:hAnsi="Verdana"/>
          <w:color w:val="auto"/>
          <w:sz w:val="18"/>
          <w:szCs w:val="18"/>
        </w:rPr>
        <w:t> </w:t>
      </w:r>
      <w:r w:rsidRPr="005116F9">
        <w:rPr>
          <w:rFonts w:ascii="Verdana" w:hAnsi="Verdana"/>
          <w:color w:val="auto"/>
          <w:sz w:val="18"/>
          <w:szCs w:val="18"/>
        </w:rPr>
        <w:t>mediów, których wskazania stanowić będą podstawę obciążenia Wykonawcy kosztem ich zużycia.</w:t>
      </w:r>
      <w:r w:rsidR="00700BBC" w:rsidRPr="005116F9">
        <w:rPr>
          <w:rFonts w:ascii="Verdana" w:hAnsi="Verdana"/>
          <w:color w:val="auto"/>
          <w:sz w:val="18"/>
          <w:szCs w:val="18"/>
        </w:rPr>
        <w:t xml:space="preserve"> Umowa na dostawę mediów zawarta zostanie bezpośrednio przez Wykonawcę</w:t>
      </w:r>
      <w:r w:rsidR="002C272D" w:rsidRPr="005116F9">
        <w:rPr>
          <w:rFonts w:ascii="Verdana" w:hAnsi="Verdana"/>
          <w:color w:val="auto"/>
          <w:sz w:val="18"/>
          <w:szCs w:val="18"/>
        </w:rPr>
        <w:t xml:space="preserve"> z Centralnym Szpitalem Klinicznym Uniwersytetu Medycznego w Łodzi -  Uniwersyteckim Centrum Pediatrii im. M. Konopnickiej w </w:t>
      </w:r>
      <w:r w:rsidR="002C272D" w:rsidRPr="005116F9">
        <w:rPr>
          <w:rFonts w:ascii="Verdana" w:hAnsi="Verdana" w:hint="eastAsia"/>
          <w:color w:val="auto"/>
          <w:sz w:val="18"/>
          <w:szCs w:val="18"/>
        </w:rPr>
        <w:t>Ł</w:t>
      </w:r>
      <w:r w:rsidR="002C272D" w:rsidRPr="005116F9">
        <w:rPr>
          <w:rFonts w:ascii="Verdana" w:hAnsi="Verdana"/>
          <w:color w:val="auto"/>
          <w:sz w:val="18"/>
          <w:szCs w:val="18"/>
        </w:rPr>
        <w:t>odzi przy ulicy</w:t>
      </w:r>
      <w:r w:rsidR="002C272D" w:rsidRPr="005116F9">
        <w:rPr>
          <w:rFonts w:ascii="Verdana" w:hAnsi="Verdana" w:hint="eastAsia"/>
          <w:color w:val="auto"/>
          <w:sz w:val="18"/>
          <w:szCs w:val="18"/>
        </w:rPr>
        <w:t> </w:t>
      </w:r>
      <w:hyperlink r:id="rId15" w:tgtFrame="_blank" w:history="1">
        <w:r w:rsidR="002C272D" w:rsidRPr="005116F9">
          <w:rPr>
            <w:rFonts w:ascii="Verdana" w:hAnsi="Verdana"/>
            <w:color w:val="auto"/>
            <w:sz w:val="18"/>
            <w:szCs w:val="18"/>
          </w:rPr>
          <w:t>b</w:t>
        </w:r>
        <w:r w:rsidR="002C272D" w:rsidRPr="005116F9">
          <w:rPr>
            <w:rFonts w:ascii="Verdana" w:hAnsi="Verdana" w:hint="eastAsia"/>
            <w:color w:val="auto"/>
            <w:sz w:val="18"/>
            <w:szCs w:val="18"/>
          </w:rPr>
          <w:t>ł</w:t>
        </w:r>
        <w:r w:rsidR="002C272D" w:rsidRPr="005116F9">
          <w:rPr>
            <w:rFonts w:ascii="Verdana" w:hAnsi="Verdana"/>
            <w:color w:val="auto"/>
            <w:sz w:val="18"/>
            <w:szCs w:val="18"/>
          </w:rPr>
          <w:t>. Anastazego Pankiewicza 16</w:t>
        </w:r>
      </w:hyperlink>
      <w:r w:rsidR="002C272D" w:rsidRPr="005116F9">
        <w:rPr>
          <w:rFonts w:ascii="Verdana" w:hAnsi="Verdana"/>
          <w:color w:val="auto"/>
          <w:sz w:val="18"/>
          <w:szCs w:val="18"/>
        </w:rPr>
        <w:t xml:space="preserve">.  </w:t>
      </w:r>
      <w:r w:rsidRPr="005116F9">
        <w:rPr>
          <w:rFonts w:ascii="Verdana" w:hAnsi="Verdana"/>
          <w:color w:val="auto"/>
          <w:sz w:val="18"/>
          <w:szCs w:val="18"/>
        </w:rPr>
        <w:t xml:space="preserve"> </w:t>
      </w:r>
      <w:r w:rsidR="00E26BC4" w:rsidRPr="005116F9">
        <w:rPr>
          <w:rFonts w:ascii="Verdana" w:hAnsi="Verdana"/>
          <w:color w:val="auto"/>
          <w:sz w:val="18"/>
          <w:szCs w:val="18"/>
        </w:rPr>
        <w:t xml:space="preserve">W przypadku, gdyby </w:t>
      </w:r>
      <w:r w:rsidR="000F7429" w:rsidRPr="005116F9">
        <w:rPr>
          <w:rFonts w:ascii="Verdana" w:hAnsi="Verdana"/>
          <w:color w:val="auto"/>
          <w:sz w:val="18"/>
          <w:szCs w:val="18"/>
        </w:rPr>
        <w:t>Wykonawca z jakiegokolwiek powodu nie zamontował podliczników</w:t>
      </w:r>
      <w:r w:rsidR="00A61F27" w:rsidRPr="005116F9">
        <w:rPr>
          <w:rFonts w:ascii="Verdana" w:hAnsi="Verdana"/>
          <w:color w:val="auto"/>
          <w:sz w:val="18"/>
          <w:szCs w:val="18"/>
        </w:rPr>
        <w:t>,</w:t>
      </w:r>
      <w:r w:rsidR="000F7429" w:rsidRPr="005116F9">
        <w:rPr>
          <w:rFonts w:ascii="Verdana" w:hAnsi="Verdana"/>
          <w:color w:val="auto"/>
          <w:sz w:val="18"/>
          <w:szCs w:val="18"/>
        </w:rPr>
        <w:t xml:space="preserve"> zobowiązany będzie</w:t>
      </w:r>
      <w:r w:rsidR="0070698E" w:rsidRPr="005116F9">
        <w:rPr>
          <w:rFonts w:ascii="Verdana" w:hAnsi="Verdana"/>
          <w:color w:val="auto"/>
          <w:sz w:val="18"/>
          <w:szCs w:val="18"/>
        </w:rPr>
        <w:t xml:space="preserve"> </w:t>
      </w:r>
      <w:r w:rsidR="00514226" w:rsidRPr="005116F9">
        <w:rPr>
          <w:rFonts w:ascii="Verdana" w:hAnsi="Verdana"/>
          <w:color w:val="auto"/>
          <w:sz w:val="18"/>
          <w:szCs w:val="18"/>
        </w:rPr>
        <w:t>do ponoszenia</w:t>
      </w:r>
      <w:r w:rsidR="000F7429" w:rsidRPr="005116F9">
        <w:rPr>
          <w:rFonts w:ascii="Verdana" w:hAnsi="Verdana"/>
          <w:color w:val="auto"/>
          <w:sz w:val="18"/>
          <w:szCs w:val="18"/>
        </w:rPr>
        <w:t xml:space="preserve"> zryczałtowanych kosztów </w:t>
      </w:r>
      <w:r w:rsidR="00514226" w:rsidRPr="005116F9">
        <w:rPr>
          <w:rFonts w:ascii="Verdana" w:hAnsi="Verdana"/>
          <w:color w:val="auto"/>
          <w:sz w:val="18"/>
          <w:szCs w:val="18"/>
        </w:rPr>
        <w:t>mediów, które</w:t>
      </w:r>
      <w:r w:rsidR="000F7429" w:rsidRPr="005116F9">
        <w:rPr>
          <w:rFonts w:ascii="Verdana" w:hAnsi="Verdana"/>
          <w:color w:val="auto"/>
          <w:sz w:val="18"/>
          <w:szCs w:val="18"/>
        </w:rPr>
        <w:t xml:space="preserve"> strony ustalają na: energia elektryczna 0</w:t>
      </w:r>
      <w:r w:rsidR="00F867A8" w:rsidRPr="005116F9">
        <w:rPr>
          <w:rFonts w:ascii="Verdana" w:hAnsi="Verdana"/>
          <w:color w:val="auto"/>
          <w:sz w:val="18"/>
          <w:szCs w:val="18"/>
        </w:rPr>
        <w:t>,</w:t>
      </w:r>
      <w:r w:rsidR="000F7429" w:rsidRPr="005116F9">
        <w:rPr>
          <w:rFonts w:ascii="Verdana" w:hAnsi="Verdana"/>
          <w:color w:val="auto"/>
          <w:sz w:val="18"/>
          <w:szCs w:val="18"/>
        </w:rPr>
        <w:t>5</w:t>
      </w:r>
      <w:r w:rsidR="006878A1" w:rsidRPr="005116F9">
        <w:rPr>
          <w:rFonts w:ascii="Verdana" w:hAnsi="Verdana"/>
          <w:color w:val="auto"/>
          <w:sz w:val="18"/>
          <w:szCs w:val="18"/>
        </w:rPr>
        <w:t> </w:t>
      </w:r>
      <w:r w:rsidR="000F7429" w:rsidRPr="005116F9">
        <w:rPr>
          <w:rFonts w:ascii="Verdana" w:hAnsi="Verdana"/>
          <w:color w:val="auto"/>
          <w:sz w:val="18"/>
          <w:szCs w:val="18"/>
        </w:rPr>
        <w:t>%, woda</w:t>
      </w:r>
      <w:r w:rsidR="00F867A8" w:rsidRPr="005116F9">
        <w:rPr>
          <w:rFonts w:ascii="Verdana" w:hAnsi="Verdana"/>
          <w:color w:val="auto"/>
          <w:sz w:val="18"/>
          <w:szCs w:val="18"/>
        </w:rPr>
        <w:t xml:space="preserve"> i </w:t>
      </w:r>
      <w:r w:rsidR="001A1F8D" w:rsidRPr="005116F9">
        <w:rPr>
          <w:rFonts w:ascii="Verdana" w:hAnsi="Verdana"/>
          <w:color w:val="auto"/>
          <w:sz w:val="18"/>
          <w:szCs w:val="18"/>
        </w:rPr>
        <w:t>ścieki 0</w:t>
      </w:r>
      <w:r w:rsidR="000F7429" w:rsidRPr="005116F9">
        <w:rPr>
          <w:rFonts w:ascii="Verdana" w:hAnsi="Verdana"/>
          <w:color w:val="auto"/>
          <w:sz w:val="18"/>
          <w:szCs w:val="18"/>
        </w:rPr>
        <w:t>,5 %</w:t>
      </w:r>
      <w:r w:rsidR="005C694E" w:rsidRPr="005116F9">
        <w:rPr>
          <w:rFonts w:ascii="Verdana" w:hAnsi="Verdana"/>
          <w:color w:val="auto"/>
          <w:sz w:val="18"/>
          <w:szCs w:val="18"/>
        </w:rPr>
        <w:t xml:space="preserve"> </w:t>
      </w:r>
      <w:r w:rsidR="000F7429" w:rsidRPr="005116F9">
        <w:rPr>
          <w:rFonts w:ascii="Verdana" w:hAnsi="Verdana"/>
          <w:color w:val="auto"/>
          <w:sz w:val="18"/>
          <w:szCs w:val="18"/>
        </w:rPr>
        <w:t>z każdej faktury wystawionej przez Wykonawcę, bez względu na to, czy Zamawiający uznał zasadność jej płatności czy nie. Faktura z</w:t>
      </w:r>
      <w:r w:rsidR="006878A1" w:rsidRPr="005116F9">
        <w:rPr>
          <w:rFonts w:ascii="Verdana" w:hAnsi="Verdana"/>
          <w:color w:val="auto"/>
          <w:sz w:val="18"/>
          <w:szCs w:val="18"/>
        </w:rPr>
        <w:t> </w:t>
      </w:r>
      <w:r w:rsidR="000F7429" w:rsidRPr="005116F9">
        <w:rPr>
          <w:rFonts w:ascii="Verdana" w:hAnsi="Verdana"/>
          <w:color w:val="auto"/>
          <w:sz w:val="18"/>
          <w:szCs w:val="18"/>
        </w:rPr>
        <w:t xml:space="preserve">tytułu opłaty za media wystawiana będzie </w:t>
      </w:r>
      <w:r w:rsidR="00921798" w:rsidRPr="005116F9">
        <w:rPr>
          <w:rFonts w:ascii="Verdana" w:hAnsi="Verdana"/>
          <w:color w:val="auto"/>
          <w:sz w:val="18"/>
          <w:szCs w:val="18"/>
        </w:rPr>
        <w:t xml:space="preserve">z 7 dniowym terminem płatności. </w:t>
      </w:r>
      <w:r w:rsidR="00DA2A25" w:rsidRPr="005116F9">
        <w:rPr>
          <w:rFonts w:ascii="Verdana" w:hAnsi="Verdana"/>
          <w:color w:val="auto"/>
          <w:sz w:val="18"/>
          <w:szCs w:val="18"/>
        </w:rPr>
        <w:t xml:space="preserve"> </w:t>
      </w:r>
    </w:p>
    <w:p w14:paraId="7EDE3381" w14:textId="43AFCF7D"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 xml:space="preserve">Realizując prace Wykonawca zobowiązany jest prowadzić prace tak, aby nie wpływać negatywnie na stałą i nieprzerwaną dostawę mediów do innych obiektów </w:t>
      </w:r>
      <w:r w:rsidR="005C694E" w:rsidRPr="005116F9">
        <w:rPr>
          <w:rFonts w:ascii="Verdana" w:hAnsi="Verdana"/>
          <w:color w:val="auto"/>
          <w:sz w:val="18"/>
          <w:szCs w:val="18"/>
        </w:rPr>
        <w:t xml:space="preserve">Uniwersyteckiego Centrum Pediatrii </w:t>
      </w:r>
      <w:r w:rsidRPr="005116F9">
        <w:rPr>
          <w:rFonts w:ascii="Verdana" w:hAnsi="Verdana"/>
          <w:color w:val="auto"/>
          <w:sz w:val="18"/>
          <w:szCs w:val="18"/>
        </w:rPr>
        <w:t xml:space="preserve">znajdujących się w obszarze oddziaływania inwestycji zwanych dalej </w:t>
      </w:r>
      <w:r w:rsidR="00033801" w:rsidRPr="005116F9">
        <w:rPr>
          <w:rFonts w:ascii="Verdana" w:hAnsi="Verdana"/>
          <w:color w:val="auto"/>
          <w:sz w:val="18"/>
          <w:szCs w:val="18"/>
        </w:rPr>
        <w:t>Szpitalem. Wykonawca</w:t>
      </w:r>
      <w:r w:rsidRPr="005116F9">
        <w:rPr>
          <w:rFonts w:ascii="Verdana" w:hAnsi="Verdana"/>
          <w:color w:val="auto"/>
          <w:sz w:val="18"/>
          <w:szCs w:val="18"/>
        </w:rPr>
        <w:t xml:space="preserve"> każdorazowo na minimum 7 dni przed przystąpieniem do prac, które mogą wpłynąć na dostawę mediów oraz ciągłość i stabilność funkcjonowania systemów bezpieczeństwa w </w:t>
      </w:r>
      <w:r w:rsidR="00033801" w:rsidRPr="005116F9">
        <w:rPr>
          <w:rFonts w:ascii="Verdana" w:hAnsi="Verdana"/>
          <w:color w:val="auto"/>
          <w:sz w:val="18"/>
          <w:szCs w:val="18"/>
        </w:rPr>
        <w:t xml:space="preserve">Szpitalu </w:t>
      </w:r>
      <w:r w:rsidRPr="005116F9">
        <w:rPr>
          <w:rFonts w:ascii="Verdana" w:hAnsi="Verdana"/>
          <w:color w:val="auto"/>
          <w:sz w:val="18"/>
          <w:szCs w:val="18"/>
        </w:rPr>
        <w:t xml:space="preserve">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5116F9">
        <w:rPr>
          <w:rFonts w:ascii="Verdana" w:hAnsi="Verdana"/>
          <w:color w:val="auto"/>
          <w:sz w:val="18"/>
          <w:szCs w:val="18"/>
        </w:rPr>
        <w:t> </w:t>
      </w:r>
      <w:r w:rsidRPr="005116F9">
        <w:rPr>
          <w:rFonts w:ascii="Verdana" w:hAnsi="Verdana"/>
          <w:color w:val="auto"/>
          <w:sz w:val="18"/>
          <w:szCs w:val="18"/>
        </w:rPr>
        <w:t>planowana lub rzeczywista przerwa przekraczać będzie 1 godzinę</w:t>
      </w:r>
      <w:r w:rsidR="005D1384" w:rsidRPr="005116F9">
        <w:rPr>
          <w:rFonts w:ascii="Verdana" w:hAnsi="Verdana"/>
          <w:color w:val="auto"/>
          <w:sz w:val="18"/>
          <w:szCs w:val="18"/>
        </w:rPr>
        <w:t>,</w:t>
      </w:r>
      <w:r w:rsidRPr="005116F9">
        <w:rPr>
          <w:rFonts w:ascii="Verdana" w:hAnsi="Verdana"/>
          <w:color w:val="auto"/>
          <w:sz w:val="18"/>
          <w:szCs w:val="18"/>
        </w:rPr>
        <w:t xml:space="preserve"> Wykonawca zobowiązany jest zapewnić przyłącze zastępcze na cały czas trwania przerwy. Zamawiający </w:t>
      </w:r>
      <w:r w:rsidR="00963D01" w:rsidRPr="005116F9">
        <w:rPr>
          <w:rFonts w:ascii="Verdana" w:hAnsi="Verdana"/>
          <w:color w:val="auto"/>
          <w:sz w:val="18"/>
          <w:szCs w:val="18"/>
        </w:rPr>
        <w:t>w</w:t>
      </w:r>
      <w:r w:rsidRPr="005116F9">
        <w:rPr>
          <w:rFonts w:ascii="Verdana" w:hAnsi="Verdana"/>
          <w:color w:val="auto"/>
          <w:sz w:val="18"/>
          <w:szCs w:val="18"/>
        </w:rPr>
        <w:t xml:space="preserve"> terminie 3 dni roboczych od daty wpływu zawiadomienia potwierdzi</w:t>
      </w:r>
      <w:r w:rsidR="00963D01" w:rsidRPr="005116F9">
        <w:rPr>
          <w:rFonts w:ascii="Verdana" w:hAnsi="Verdana"/>
          <w:color w:val="auto"/>
          <w:sz w:val="18"/>
          <w:szCs w:val="18"/>
        </w:rPr>
        <w:t>,</w:t>
      </w:r>
      <w:r w:rsidRPr="005116F9">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5116F9">
        <w:rPr>
          <w:rFonts w:ascii="Verdana" w:hAnsi="Verdana"/>
          <w:color w:val="auto"/>
          <w:sz w:val="18"/>
          <w:szCs w:val="18"/>
        </w:rPr>
        <w:t>od</w:t>
      </w:r>
      <w:r w:rsidRPr="005116F9">
        <w:rPr>
          <w:rFonts w:ascii="Verdana" w:hAnsi="Verdana"/>
          <w:color w:val="auto"/>
          <w:sz w:val="18"/>
          <w:szCs w:val="18"/>
        </w:rPr>
        <w:t xml:space="preserve">łączenia.  </w:t>
      </w:r>
    </w:p>
    <w:p w14:paraId="2D6ACCB5" w14:textId="6A154DF1" w:rsidR="008560EE" w:rsidRPr="005116F9" w:rsidRDefault="002F43D2"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Wskazane w pkt</w:t>
      </w:r>
      <w:r w:rsidR="00F8671D" w:rsidRPr="005116F9">
        <w:rPr>
          <w:rFonts w:ascii="Verdana" w:hAnsi="Verdana"/>
          <w:color w:val="auto"/>
          <w:sz w:val="18"/>
          <w:szCs w:val="18"/>
        </w:rPr>
        <w:t xml:space="preserve"> </w:t>
      </w:r>
      <w:r w:rsidR="000260A3" w:rsidRPr="005116F9">
        <w:rPr>
          <w:rFonts w:ascii="Verdana" w:hAnsi="Verdana"/>
          <w:color w:val="auto"/>
          <w:sz w:val="18"/>
          <w:szCs w:val="18"/>
        </w:rPr>
        <w:t>2</w:t>
      </w:r>
      <w:r w:rsidRPr="005116F9">
        <w:rPr>
          <w:rFonts w:ascii="Verdana" w:hAnsi="Verdana"/>
          <w:color w:val="auto"/>
          <w:sz w:val="18"/>
          <w:szCs w:val="18"/>
        </w:rPr>
        <w:t xml:space="preserve"> </w:t>
      </w:r>
      <w:r w:rsidR="00F631C5" w:rsidRPr="005116F9">
        <w:rPr>
          <w:rFonts w:ascii="Verdana" w:hAnsi="Verdana"/>
          <w:color w:val="auto"/>
          <w:sz w:val="18"/>
          <w:szCs w:val="18"/>
        </w:rPr>
        <w:t xml:space="preserve">niniejszego paragrafu </w:t>
      </w:r>
      <w:r w:rsidRPr="005116F9">
        <w:rPr>
          <w:rFonts w:ascii="Verdana" w:hAnsi="Verdana"/>
          <w:color w:val="auto"/>
          <w:sz w:val="18"/>
          <w:szCs w:val="18"/>
        </w:rPr>
        <w:t xml:space="preserve">opłaty za </w:t>
      </w:r>
      <w:r w:rsidR="001A1F8D" w:rsidRPr="005116F9">
        <w:rPr>
          <w:rFonts w:ascii="Verdana" w:hAnsi="Verdana"/>
          <w:color w:val="auto"/>
          <w:sz w:val="18"/>
          <w:szCs w:val="18"/>
        </w:rPr>
        <w:t>media nie</w:t>
      </w:r>
      <w:r w:rsidRPr="005116F9">
        <w:rPr>
          <w:rFonts w:ascii="Verdana" w:hAnsi="Verdana"/>
          <w:color w:val="auto"/>
          <w:sz w:val="18"/>
          <w:szCs w:val="18"/>
        </w:rPr>
        <w:t xml:space="preserve"> obejmują innych opłat takich jak koszty utylizacji i wywózki śmieci, gruzu, koszty śmieci komunalnych itp.</w:t>
      </w:r>
      <w:r w:rsidR="0010245C" w:rsidRPr="005116F9">
        <w:rPr>
          <w:rFonts w:ascii="Verdana" w:hAnsi="Verdana"/>
          <w:color w:val="auto"/>
          <w:sz w:val="18"/>
          <w:szCs w:val="18"/>
        </w:rPr>
        <w:t>,</w:t>
      </w:r>
      <w:r w:rsidRPr="005116F9">
        <w:rPr>
          <w:rFonts w:ascii="Verdana" w:hAnsi="Verdana"/>
          <w:color w:val="auto"/>
          <w:sz w:val="18"/>
          <w:szCs w:val="18"/>
        </w:rPr>
        <w:t xml:space="preserve"> który to obowiązek </w:t>
      </w:r>
      <w:r w:rsidR="00963D01" w:rsidRPr="005116F9">
        <w:rPr>
          <w:rFonts w:ascii="Verdana" w:hAnsi="Verdana"/>
          <w:color w:val="auto"/>
          <w:sz w:val="18"/>
          <w:szCs w:val="18"/>
        </w:rPr>
        <w:t xml:space="preserve">utylizacji i wywózki </w:t>
      </w:r>
      <w:r w:rsidRPr="005116F9">
        <w:rPr>
          <w:rFonts w:ascii="Verdana" w:hAnsi="Verdana"/>
          <w:color w:val="auto"/>
          <w:sz w:val="18"/>
          <w:szCs w:val="18"/>
        </w:rPr>
        <w:t xml:space="preserve">obciąża Wykonawcę. </w:t>
      </w:r>
      <w:r w:rsidR="00FD7F6E" w:rsidRPr="005116F9">
        <w:rPr>
          <w:rFonts w:ascii="Verdana" w:hAnsi="Verdana"/>
          <w:color w:val="auto"/>
          <w:sz w:val="18"/>
          <w:szCs w:val="18"/>
        </w:rPr>
        <w:t>Wykonawca przyjmuje na</w:t>
      </w:r>
      <w:r w:rsidR="006878A1" w:rsidRPr="005116F9">
        <w:rPr>
          <w:rFonts w:ascii="Verdana" w:hAnsi="Verdana"/>
          <w:color w:val="auto"/>
          <w:sz w:val="18"/>
          <w:szCs w:val="18"/>
        </w:rPr>
        <w:t> </w:t>
      </w:r>
      <w:r w:rsidR="00FD7F6E" w:rsidRPr="005116F9">
        <w:rPr>
          <w:rFonts w:ascii="Verdana" w:hAnsi="Verdana"/>
          <w:color w:val="auto"/>
          <w:sz w:val="18"/>
          <w:szCs w:val="18"/>
        </w:rPr>
        <w:t>siebie obowiązek utylizacji materiałów z rozbiórki (a podlegających utylizacji),</w:t>
      </w:r>
      <w:r w:rsidR="001A1F8D" w:rsidRPr="005116F9">
        <w:rPr>
          <w:rFonts w:ascii="Verdana" w:hAnsi="Verdana"/>
          <w:color w:val="auto"/>
          <w:sz w:val="18"/>
          <w:szCs w:val="18"/>
        </w:rPr>
        <w:t xml:space="preserve"> </w:t>
      </w:r>
      <w:r w:rsidR="00FD7F6E" w:rsidRPr="005116F9">
        <w:rPr>
          <w:rFonts w:ascii="Verdana" w:hAnsi="Verdana"/>
          <w:color w:val="auto"/>
          <w:sz w:val="18"/>
          <w:szCs w:val="18"/>
        </w:rPr>
        <w:t>oraz</w:t>
      </w:r>
      <w:r w:rsidR="001A1F8D" w:rsidRPr="005116F9">
        <w:rPr>
          <w:rFonts w:ascii="Verdana" w:hAnsi="Verdana"/>
          <w:color w:val="auto"/>
          <w:sz w:val="18"/>
          <w:szCs w:val="18"/>
        </w:rPr>
        <w:t xml:space="preserve"> </w:t>
      </w:r>
      <w:r w:rsidR="00FD7F6E" w:rsidRPr="005116F9">
        <w:rPr>
          <w:rFonts w:ascii="Verdana" w:hAnsi="Verdana"/>
          <w:color w:val="auto"/>
          <w:sz w:val="18"/>
          <w:szCs w:val="18"/>
        </w:rPr>
        <w:t>do</w:t>
      </w:r>
      <w:r w:rsidR="001A1F8D" w:rsidRPr="005116F9">
        <w:rPr>
          <w:rFonts w:ascii="Verdana" w:hAnsi="Verdana"/>
          <w:color w:val="auto"/>
          <w:sz w:val="18"/>
          <w:szCs w:val="18"/>
        </w:rPr>
        <w:t xml:space="preserve"> </w:t>
      </w:r>
      <w:r w:rsidR="00FD7F6E" w:rsidRPr="005116F9">
        <w:rPr>
          <w:rFonts w:ascii="Verdana" w:hAnsi="Verdana"/>
          <w:color w:val="auto"/>
          <w:sz w:val="18"/>
          <w:szCs w:val="18"/>
        </w:rPr>
        <w:t>przedstawienia Zamawiającemu dokumentów potwierdzających przekazanie materiałów do</w:t>
      </w:r>
      <w:r w:rsidR="006878A1" w:rsidRPr="005116F9">
        <w:rPr>
          <w:rFonts w:ascii="Verdana" w:hAnsi="Verdana"/>
          <w:color w:val="auto"/>
          <w:sz w:val="18"/>
          <w:szCs w:val="18"/>
        </w:rPr>
        <w:t> </w:t>
      </w:r>
      <w:r w:rsidR="00FD7F6E" w:rsidRPr="005116F9">
        <w:rPr>
          <w:rFonts w:ascii="Verdana" w:hAnsi="Verdana"/>
          <w:color w:val="auto"/>
          <w:sz w:val="18"/>
          <w:szCs w:val="18"/>
        </w:rPr>
        <w:t>utylizacji.</w:t>
      </w:r>
    </w:p>
    <w:p w14:paraId="753C0482" w14:textId="30CA2059"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Zamawiający wskaże Wykonawcy miejsce na zorganizowanie zaplecza budowy</w:t>
      </w:r>
      <w:r w:rsidR="00F02D55" w:rsidRPr="005116F9">
        <w:rPr>
          <w:rFonts w:ascii="Verdana" w:hAnsi="Verdana"/>
          <w:color w:val="auto"/>
          <w:sz w:val="18"/>
          <w:szCs w:val="18"/>
        </w:rPr>
        <w:t>.</w:t>
      </w:r>
    </w:p>
    <w:p w14:paraId="20127D7E" w14:textId="4BB00B74" w:rsidR="001F09FC" w:rsidRPr="005116F9" w:rsidRDefault="001F09FC"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Sprawdzenie stanu terenu budowy jest obowiązkiem Wykonawcy przed rozpoczęciem robót.</w:t>
      </w:r>
    </w:p>
    <w:p w14:paraId="38DA5E29" w14:textId="398349F3" w:rsidR="005C694E" w:rsidRPr="005116F9" w:rsidRDefault="005C694E" w:rsidP="005C694E">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 xml:space="preserve">Zamawiający nie zapewnia pomieszczeń socjalnych i magazynowych. Wykonawca jest zobowiązany do organizacji terenu budowy i zaplecza robót na własny koszt. Zamawiający nie zapewnia dozoru </w:t>
      </w:r>
      <w:r w:rsidRPr="005116F9">
        <w:rPr>
          <w:rFonts w:ascii="Verdana" w:hAnsi="Verdana"/>
          <w:color w:val="auto"/>
          <w:sz w:val="18"/>
          <w:szCs w:val="18"/>
        </w:rPr>
        <w:lastRenderedPageBreak/>
        <w:t xml:space="preserve">mienia Wykonawcy, Zamawiający wymaga również bieżącego sprzątania i usuwania odpadów do pojemników ustawionych przez Wykonawcę. Na wykonawcy spoczywa odpowiedzialność za ochronę wykonywanych </w:t>
      </w:r>
      <w:r w:rsidR="00033801" w:rsidRPr="005116F9">
        <w:rPr>
          <w:rFonts w:ascii="Verdana" w:hAnsi="Verdana"/>
          <w:color w:val="auto"/>
          <w:sz w:val="18"/>
          <w:szCs w:val="18"/>
        </w:rPr>
        <w:t>p</w:t>
      </w:r>
      <w:r w:rsidRPr="005116F9">
        <w:rPr>
          <w:rFonts w:ascii="Verdana" w:hAnsi="Verdana"/>
          <w:color w:val="auto"/>
          <w:sz w:val="18"/>
          <w:szCs w:val="18"/>
        </w:rPr>
        <w:t xml:space="preserve">rac do czasu </w:t>
      </w:r>
      <w:r w:rsidR="00033801" w:rsidRPr="005116F9">
        <w:rPr>
          <w:rFonts w:ascii="Verdana" w:hAnsi="Verdana"/>
          <w:color w:val="auto"/>
          <w:sz w:val="18"/>
          <w:szCs w:val="18"/>
        </w:rPr>
        <w:t>odbioru</w:t>
      </w:r>
      <w:r w:rsidRPr="005116F9">
        <w:rPr>
          <w:rFonts w:ascii="Verdana" w:hAnsi="Verdana"/>
          <w:color w:val="auto"/>
          <w:sz w:val="18"/>
          <w:szCs w:val="18"/>
        </w:rPr>
        <w:t xml:space="preserve"> końcowego. Uszkodzone lub </w:t>
      </w:r>
      <w:r w:rsidR="00033801" w:rsidRPr="005116F9">
        <w:rPr>
          <w:rFonts w:ascii="Verdana" w:hAnsi="Verdana"/>
          <w:color w:val="auto"/>
          <w:sz w:val="18"/>
          <w:szCs w:val="18"/>
        </w:rPr>
        <w:t>zniszczone</w:t>
      </w:r>
      <w:r w:rsidRPr="005116F9">
        <w:rPr>
          <w:rFonts w:ascii="Verdana" w:hAnsi="Verdana"/>
          <w:color w:val="auto"/>
          <w:sz w:val="18"/>
          <w:szCs w:val="18"/>
        </w:rPr>
        <w:t xml:space="preserve"> podczas prac elementy oraz urządzenia Wykonawca naprawi lub odtworzy na własny koszt. Wszystkie pojazdy przed wyjazdem z budowy mają być </w:t>
      </w:r>
      <w:r w:rsidR="00033801" w:rsidRPr="005116F9">
        <w:rPr>
          <w:rFonts w:ascii="Verdana" w:hAnsi="Verdana"/>
          <w:color w:val="auto"/>
          <w:sz w:val="18"/>
          <w:szCs w:val="18"/>
        </w:rPr>
        <w:t>oczyszczone</w:t>
      </w:r>
      <w:r w:rsidRPr="005116F9">
        <w:rPr>
          <w:rFonts w:ascii="Verdana" w:hAnsi="Verdana"/>
          <w:color w:val="auto"/>
          <w:sz w:val="18"/>
          <w:szCs w:val="18"/>
        </w:rPr>
        <w:t xml:space="preserve"> w s</w:t>
      </w:r>
      <w:r w:rsidR="00033801" w:rsidRPr="005116F9">
        <w:rPr>
          <w:rFonts w:ascii="Verdana" w:hAnsi="Verdana"/>
          <w:color w:val="auto"/>
          <w:sz w:val="18"/>
          <w:szCs w:val="18"/>
        </w:rPr>
        <w:t>p</w:t>
      </w:r>
      <w:r w:rsidRPr="005116F9">
        <w:rPr>
          <w:rFonts w:ascii="Verdana" w:hAnsi="Verdana"/>
          <w:color w:val="auto"/>
          <w:sz w:val="18"/>
          <w:szCs w:val="18"/>
        </w:rPr>
        <w:t xml:space="preserve">osób zapewniający </w:t>
      </w:r>
      <w:r w:rsidR="001F6B80" w:rsidRPr="005116F9">
        <w:rPr>
          <w:rFonts w:ascii="Verdana" w:hAnsi="Verdana"/>
          <w:color w:val="auto"/>
          <w:sz w:val="18"/>
          <w:szCs w:val="18"/>
        </w:rPr>
        <w:t>nierozprzestrzeniania</w:t>
      </w:r>
      <w:r w:rsidRPr="005116F9">
        <w:rPr>
          <w:rFonts w:ascii="Verdana" w:hAnsi="Verdana"/>
          <w:color w:val="auto"/>
          <w:sz w:val="18"/>
          <w:szCs w:val="18"/>
        </w:rPr>
        <w:t xml:space="preserve"> odpadów/błota. </w:t>
      </w:r>
    </w:p>
    <w:p w14:paraId="1A85D761" w14:textId="77777777"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Wykonawca będzie utrzymywał teren budowy w stanie wolnym od przeszkód komunikacyjnych.</w:t>
      </w:r>
    </w:p>
    <w:p w14:paraId="1BA46A4C" w14:textId="77777777"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Wykonawca jest zobowiązany do uporządkowania terenu budowy na koniec każdego dnia pracy.</w:t>
      </w:r>
    </w:p>
    <w:p w14:paraId="375F1B71" w14:textId="77777777"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56AC9C76" w14:textId="0BA1AA43"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w terminie 14 dni od przekazania </w:t>
      </w:r>
      <w:r w:rsidR="00F02D55" w:rsidRPr="005116F9">
        <w:rPr>
          <w:rFonts w:ascii="Verdana" w:hAnsi="Verdana"/>
          <w:color w:val="auto"/>
          <w:sz w:val="18"/>
          <w:szCs w:val="18"/>
        </w:rPr>
        <w:t>placu b</w:t>
      </w:r>
      <w:r w:rsidR="0008447B" w:rsidRPr="005116F9">
        <w:rPr>
          <w:rFonts w:ascii="Verdana" w:hAnsi="Verdana"/>
          <w:color w:val="auto"/>
          <w:sz w:val="18"/>
          <w:szCs w:val="18"/>
        </w:rPr>
        <w:t>u</w:t>
      </w:r>
      <w:r w:rsidR="00F02D55" w:rsidRPr="005116F9">
        <w:rPr>
          <w:rFonts w:ascii="Verdana" w:hAnsi="Verdana"/>
          <w:color w:val="auto"/>
          <w:sz w:val="18"/>
          <w:szCs w:val="18"/>
        </w:rPr>
        <w:t xml:space="preserve">dowy </w:t>
      </w:r>
      <w:r w:rsidRPr="005116F9">
        <w:rPr>
          <w:rFonts w:ascii="Verdana" w:hAnsi="Verdana"/>
          <w:color w:val="auto"/>
          <w:sz w:val="18"/>
          <w:szCs w:val="18"/>
        </w:rPr>
        <w:t xml:space="preserve"> do realizacji prac opracuje i przekaże Zamawiającemu „Plan Bezpieczeństwa i Ochrony Zdrowia (</w:t>
      </w:r>
      <w:proofErr w:type="spellStart"/>
      <w:r w:rsidRPr="005116F9">
        <w:rPr>
          <w:rFonts w:ascii="Verdana" w:hAnsi="Verdana"/>
          <w:color w:val="auto"/>
          <w:sz w:val="18"/>
          <w:szCs w:val="18"/>
        </w:rPr>
        <w:t>BiOZ</w:t>
      </w:r>
      <w:proofErr w:type="spellEnd"/>
      <w:r w:rsidRPr="005116F9">
        <w:rPr>
          <w:rFonts w:ascii="Verdana" w:hAnsi="Verdana"/>
          <w:color w:val="auto"/>
          <w:sz w:val="18"/>
          <w:szCs w:val="18"/>
        </w:rPr>
        <w:t xml:space="preserve">)”. </w:t>
      </w:r>
    </w:p>
    <w:p w14:paraId="03B69D5D" w14:textId="77777777" w:rsidR="00090AF1" w:rsidRPr="005116F9" w:rsidRDefault="00FD7F6E" w:rsidP="00090AF1">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zobowiązany jest przestrzegać „Regulaminu Placu Budowy” (</w:t>
      </w:r>
      <w:r w:rsidRPr="005116F9">
        <w:rPr>
          <w:rFonts w:ascii="Verdana" w:hAnsi="Verdana"/>
          <w:b/>
          <w:bCs/>
          <w:color w:val="auto"/>
          <w:sz w:val="18"/>
          <w:szCs w:val="18"/>
        </w:rPr>
        <w:t xml:space="preserve">załącznik </w:t>
      </w:r>
      <w:r w:rsidR="00BD66EE" w:rsidRPr="005116F9">
        <w:rPr>
          <w:rFonts w:ascii="Verdana" w:hAnsi="Verdana"/>
          <w:b/>
          <w:bCs/>
          <w:color w:val="auto"/>
          <w:sz w:val="18"/>
          <w:szCs w:val="18"/>
        </w:rPr>
        <w:t>nr 4</w:t>
      </w:r>
      <w:r w:rsidR="00BD66EE" w:rsidRPr="005116F9">
        <w:rPr>
          <w:rFonts w:ascii="Verdana" w:hAnsi="Verdana"/>
          <w:color w:val="auto"/>
          <w:sz w:val="18"/>
          <w:szCs w:val="18"/>
        </w:rPr>
        <w:t>). Niestosowanie</w:t>
      </w:r>
      <w:r w:rsidRPr="005116F9">
        <w:rPr>
          <w:rFonts w:ascii="Verdana" w:hAnsi="Verdana"/>
          <w:color w:val="auto"/>
          <w:sz w:val="18"/>
          <w:szCs w:val="18"/>
        </w:rPr>
        <w:t xml:space="preserve"> się do przekazanego Regulaminu przez Wykonawcę (</w:t>
      </w:r>
      <w:r w:rsidR="00963D01" w:rsidRPr="005116F9">
        <w:rPr>
          <w:rFonts w:ascii="Verdana" w:hAnsi="Verdana"/>
          <w:color w:val="auto"/>
          <w:sz w:val="18"/>
          <w:szCs w:val="18"/>
        </w:rPr>
        <w:t xml:space="preserve">lub </w:t>
      </w:r>
      <w:r w:rsidRPr="005116F9">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5116F9">
        <w:rPr>
          <w:rFonts w:ascii="Verdana" w:hAnsi="Verdana"/>
          <w:color w:val="auto"/>
          <w:sz w:val="18"/>
          <w:szCs w:val="18"/>
        </w:rPr>
        <w:t> </w:t>
      </w:r>
      <w:r w:rsidRPr="005116F9">
        <w:rPr>
          <w:rFonts w:ascii="Verdana" w:hAnsi="Verdana"/>
          <w:color w:val="auto"/>
          <w:sz w:val="18"/>
          <w:szCs w:val="18"/>
        </w:rPr>
        <w:t xml:space="preserve">egzekwowania zapisów Regulaminu Placu Budowy. </w:t>
      </w:r>
    </w:p>
    <w:p w14:paraId="5D5E5E38" w14:textId="462202AB"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przed zgłoszeniem </w:t>
      </w:r>
      <w:r w:rsidR="004F5646" w:rsidRPr="005116F9">
        <w:rPr>
          <w:rFonts w:ascii="Verdana" w:hAnsi="Verdana" w:cs="Times New Roman"/>
          <w:color w:val="auto"/>
          <w:sz w:val="18"/>
          <w:szCs w:val="18"/>
          <w:bdr w:val="none" w:sz="0" w:space="0" w:color="auto"/>
          <w:lang w:eastAsia="en-US"/>
        </w:rPr>
        <w:t xml:space="preserve">inwestycji do odbioru końcowego </w:t>
      </w:r>
      <w:r w:rsidRPr="005116F9">
        <w:rPr>
          <w:rFonts w:ascii="Verdana" w:hAnsi="Verdana"/>
          <w:color w:val="auto"/>
          <w:sz w:val="18"/>
          <w:szCs w:val="18"/>
        </w:rPr>
        <w:t>zobowiązany jest uporządkować teren realizacji inwestycji.</w:t>
      </w:r>
    </w:p>
    <w:p w14:paraId="08516F6D" w14:textId="77777777"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372C5D59" w14:textId="77777777"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 celu realizacji niniejszej umowy Zamawiający zobowiązuje się do współpracy z Wykonawcą w</w:t>
      </w:r>
      <w:r w:rsidR="006878A1" w:rsidRPr="005116F9">
        <w:rPr>
          <w:rFonts w:ascii="Verdana" w:hAnsi="Verdana"/>
          <w:color w:val="auto"/>
          <w:sz w:val="18"/>
          <w:szCs w:val="18"/>
        </w:rPr>
        <w:t> </w:t>
      </w:r>
      <w:r w:rsidRPr="005116F9">
        <w:rPr>
          <w:rFonts w:ascii="Verdana" w:hAnsi="Verdana"/>
          <w:color w:val="auto"/>
          <w:sz w:val="18"/>
          <w:szCs w:val="18"/>
        </w:rPr>
        <w:t>niezbędnym zakresie, w tym w szczególności udzieli Wykonawcy stosownych pełnomocnictw do</w:t>
      </w:r>
      <w:r w:rsidR="006878A1" w:rsidRPr="005116F9">
        <w:rPr>
          <w:rFonts w:ascii="Verdana" w:hAnsi="Verdana"/>
          <w:color w:val="auto"/>
          <w:sz w:val="18"/>
          <w:szCs w:val="18"/>
        </w:rPr>
        <w:t> </w:t>
      </w:r>
      <w:r w:rsidRPr="005116F9">
        <w:rPr>
          <w:rFonts w:ascii="Verdana" w:hAnsi="Verdana"/>
          <w:color w:val="auto"/>
          <w:sz w:val="18"/>
          <w:szCs w:val="18"/>
        </w:rPr>
        <w:t>działania w imieniu Zamawiającego w celu umożliwienia wywiązania się Wykonawcy z</w:t>
      </w:r>
      <w:r w:rsidR="006878A1" w:rsidRPr="005116F9">
        <w:rPr>
          <w:rFonts w:ascii="Verdana" w:hAnsi="Verdana"/>
          <w:color w:val="auto"/>
          <w:sz w:val="18"/>
          <w:szCs w:val="18"/>
        </w:rPr>
        <w:t> </w:t>
      </w:r>
      <w:r w:rsidRPr="005116F9">
        <w:rPr>
          <w:rFonts w:ascii="Verdana" w:hAnsi="Verdana"/>
          <w:color w:val="auto"/>
          <w:sz w:val="18"/>
          <w:szCs w:val="18"/>
        </w:rPr>
        <w:t>nałożonych umową obowiązków.</w:t>
      </w:r>
    </w:p>
    <w:p w14:paraId="3C05F460" w14:textId="437E52AD" w:rsidR="00F8575B"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O ile służby techniczne </w:t>
      </w:r>
      <w:r w:rsidR="00963D01" w:rsidRPr="005116F9">
        <w:rPr>
          <w:rFonts w:ascii="Verdana" w:hAnsi="Verdana"/>
          <w:color w:val="auto"/>
          <w:sz w:val="18"/>
          <w:szCs w:val="18"/>
        </w:rPr>
        <w:t>Z</w:t>
      </w:r>
      <w:r w:rsidRPr="005116F9">
        <w:rPr>
          <w:rFonts w:ascii="Verdana" w:hAnsi="Verdana"/>
          <w:color w:val="auto"/>
          <w:sz w:val="18"/>
          <w:szCs w:val="18"/>
        </w:rPr>
        <w:t xml:space="preserve">amawiającego nie ustalą inaczej, w każdy </w:t>
      </w:r>
      <w:r w:rsidR="00CB27CE" w:rsidRPr="005116F9">
        <w:rPr>
          <w:rFonts w:ascii="Verdana" w:hAnsi="Verdana"/>
          <w:color w:val="auto"/>
          <w:sz w:val="18"/>
          <w:szCs w:val="18"/>
        </w:rPr>
        <w:t xml:space="preserve">piątek </w:t>
      </w:r>
      <w:r w:rsidRPr="005116F9">
        <w:rPr>
          <w:rFonts w:ascii="Verdana" w:hAnsi="Verdana"/>
          <w:color w:val="auto"/>
          <w:sz w:val="18"/>
          <w:szCs w:val="18"/>
        </w:rPr>
        <w:t>w biurze budowy odbywać się będą narady koordynacyjne. Wykonawca zobowiązany jest zapewnić na naradach obecność osoby decyzyjnej ze strony Wykonawcy także w zakresie kwestii finansowych, kierownika budowy oraz wszystkich kierowników robót</w:t>
      </w:r>
      <w:r w:rsidR="00F02D55" w:rsidRPr="005116F9">
        <w:rPr>
          <w:rFonts w:ascii="Verdana" w:hAnsi="Verdana"/>
          <w:color w:val="auto"/>
          <w:sz w:val="18"/>
          <w:szCs w:val="18"/>
        </w:rPr>
        <w:t xml:space="preserve"> oraz projektantów wszystkich branż</w:t>
      </w:r>
      <w:r w:rsidRPr="005116F9">
        <w:rPr>
          <w:rFonts w:ascii="Verdana" w:hAnsi="Verdana"/>
          <w:color w:val="auto"/>
          <w:sz w:val="18"/>
          <w:szCs w:val="18"/>
        </w:rPr>
        <w:t>. Nie stanowi wypełnienia obowiązku uczestnictwa w</w:t>
      </w:r>
      <w:r w:rsidR="006878A1" w:rsidRPr="005116F9">
        <w:rPr>
          <w:rFonts w:ascii="Verdana" w:hAnsi="Verdana"/>
          <w:color w:val="auto"/>
          <w:sz w:val="18"/>
          <w:szCs w:val="18"/>
        </w:rPr>
        <w:t> </w:t>
      </w:r>
      <w:r w:rsidRPr="005116F9">
        <w:rPr>
          <w:rFonts w:ascii="Verdana" w:hAnsi="Verdana"/>
          <w:color w:val="auto"/>
          <w:sz w:val="18"/>
          <w:szCs w:val="18"/>
        </w:rPr>
        <w:t xml:space="preserve">naradzie skierowanie na naradę przedstawicieli podwykonawców, których udział w naradach będzie miał charakter wyłącznie doradczy. </w:t>
      </w:r>
      <w:r w:rsidR="002317AD" w:rsidRPr="005116F9">
        <w:rPr>
          <w:rFonts w:ascii="Verdana" w:hAnsi="Verdana"/>
          <w:color w:val="auto"/>
          <w:sz w:val="18"/>
          <w:szCs w:val="18"/>
        </w:rPr>
        <w:t>Nieusprawiedliwiona n</w:t>
      </w:r>
      <w:r w:rsidRPr="005116F9">
        <w:rPr>
          <w:rFonts w:ascii="Verdana" w:hAnsi="Verdana"/>
          <w:color w:val="auto"/>
          <w:sz w:val="18"/>
          <w:szCs w:val="18"/>
        </w:rPr>
        <w:t xml:space="preserve">ieobecność na naradzie któregokolwiek z w/w przedstawicieli Generalnego Wykonawcy skutkować będzie karą finansową w wysokości </w:t>
      </w:r>
      <w:r w:rsidR="00A502DD" w:rsidRPr="005116F9">
        <w:rPr>
          <w:rFonts w:ascii="Verdana" w:hAnsi="Verdana"/>
          <w:color w:val="auto"/>
          <w:sz w:val="18"/>
          <w:szCs w:val="18"/>
        </w:rPr>
        <w:t>100</w:t>
      </w:r>
      <w:r w:rsidRPr="005116F9">
        <w:rPr>
          <w:rFonts w:ascii="Verdana" w:hAnsi="Verdana"/>
          <w:color w:val="auto"/>
          <w:sz w:val="18"/>
          <w:szCs w:val="18"/>
        </w:rPr>
        <w:t>0,00</w:t>
      </w:r>
      <w:r w:rsidR="002317AD" w:rsidRPr="005116F9">
        <w:rPr>
          <w:rFonts w:ascii="Verdana" w:hAnsi="Verdana"/>
          <w:color w:val="auto"/>
          <w:sz w:val="18"/>
          <w:szCs w:val="18"/>
        </w:rPr>
        <w:t> </w:t>
      </w:r>
      <w:r w:rsidRPr="005116F9">
        <w:rPr>
          <w:rFonts w:ascii="Verdana" w:hAnsi="Verdana"/>
          <w:color w:val="auto"/>
          <w:sz w:val="18"/>
          <w:szCs w:val="18"/>
        </w:rPr>
        <w:t xml:space="preserve">zł. </w:t>
      </w:r>
      <w:r w:rsidR="002317AD" w:rsidRPr="005116F9">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w:t>
      </w:r>
      <w:r w:rsidR="00DA2A25" w:rsidRPr="005116F9">
        <w:rPr>
          <w:rFonts w:ascii="Verdana" w:hAnsi="Verdana"/>
          <w:color w:val="auto"/>
          <w:sz w:val="18"/>
          <w:szCs w:val="18"/>
        </w:rPr>
        <w:t xml:space="preserve"> </w:t>
      </w:r>
      <w:r w:rsidR="002317AD" w:rsidRPr="005116F9">
        <w:rPr>
          <w:rFonts w:ascii="Verdana" w:hAnsi="Verdana"/>
          <w:color w:val="auto"/>
          <w:sz w:val="18"/>
          <w:szCs w:val="18"/>
        </w:rPr>
        <w:t>narady lub 3 narady w kwartale</w:t>
      </w:r>
      <w:r w:rsidR="00963D01" w:rsidRPr="005116F9">
        <w:rPr>
          <w:rFonts w:ascii="Verdana" w:hAnsi="Verdana"/>
          <w:color w:val="auto"/>
          <w:sz w:val="18"/>
          <w:szCs w:val="18"/>
        </w:rPr>
        <w:t>,</w:t>
      </w:r>
      <w:r w:rsidR="002317AD" w:rsidRPr="005116F9">
        <w:rPr>
          <w:rFonts w:ascii="Verdana" w:hAnsi="Verdana"/>
          <w:color w:val="auto"/>
          <w:sz w:val="18"/>
          <w:szCs w:val="18"/>
        </w:rPr>
        <w:t xml:space="preserve"> Wykonawca zobowiązany jest ustanowić zastępstwo.</w:t>
      </w:r>
    </w:p>
    <w:p w14:paraId="25A4C0C7" w14:textId="77777777" w:rsidR="00DA2A25" w:rsidRPr="005116F9" w:rsidRDefault="00DA2A25" w:rsidP="00DA2A25">
      <w:pPr>
        <w:widowControl w:val="0"/>
        <w:spacing w:after="0" w:line="360" w:lineRule="auto"/>
        <w:ind w:left="360"/>
        <w:jc w:val="both"/>
        <w:rPr>
          <w:rFonts w:ascii="Verdana" w:hAnsi="Verdana"/>
          <w:color w:val="auto"/>
          <w:sz w:val="18"/>
          <w:szCs w:val="18"/>
        </w:rPr>
      </w:pPr>
    </w:p>
    <w:p w14:paraId="4B7CE6EF" w14:textId="77777777" w:rsidR="00F8575B" w:rsidRPr="005116F9" w:rsidRDefault="00F8575B"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1B4336C" w14:textId="4517EF46" w:rsidR="00BD0B41" w:rsidRPr="005116F9" w:rsidRDefault="00F8575B"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lastRenderedPageBreak/>
        <w:t xml:space="preserve">Mając na uwadze, iż </w:t>
      </w:r>
      <w:r w:rsidR="00CB27CE" w:rsidRPr="005116F9">
        <w:rPr>
          <w:rFonts w:ascii="Verdana" w:hAnsi="Verdana"/>
          <w:color w:val="auto"/>
          <w:sz w:val="18"/>
          <w:szCs w:val="18"/>
        </w:rPr>
        <w:t>p</w:t>
      </w:r>
      <w:r w:rsidR="00BD0B41" w:rsidRPr="005116F9">
        <w:rPr>
          <w:rFonts w:ascii="Verdana" w:hAnsi="Verdana"/>
          <w:color w:val="auto"/>
          <w:sz w:val="18"/>
          <w:szCs w:val="18"/>
        </w:rPr>
        <w:t>race będą wykonywane w</w:t>
      </w:r>
      <w:r w:rsidRPr="005116F9">
        <w:rPr>
          <w:rFonts w:ascii="Verdana" w:hAnsi="Verdana"/>
          <w:color w:val="auto"/>
          <w:sz w:val="18"/>
          <w:szCs w:val="18"/>
        </w:rPr>
        <w:t xml:space="preserve"> bezpośrednim </w:t>
      </w:r>
      <w:r w:rsidR="00BD66EE" w:rsidRPr="005116F9">
        <w:rPr>
          <w:rFonts w:ascii="Verdana" w:hAnsi="Verdana"/>
          <w:color w:val="auto"/>
          <w:sz w:val="18"/>
          <w:szCs w:val="18"/>
        </w:rPr>
        <w:t>sąsiedztwie czynnych</w:t>
      </w:r>
      <w:r w:rsidR="00BD0B41" w:rsidRPr="005116F9">
        <w:rPr>
          <w:rFonts w:ascii="Verdana" w:hAnsi="Verdana"/>
          <w:color w:val="auto"/>
          <w:sz w:val="18"/>
          <w:szCs w:val="18"/>
        </w:rPr>
        <w:t xml:space="preserve"> </w:t>
      </w:r>
      <w:r w:rsidR="00BD66EE" w:rsidRPr="005116F9">
        <w:rPr>
          <w:rFonts w:ascii="Verdana" w:hAnsi="Verdana"/>
          <w:color w:val="auto"/>
          <w:sz w:val="18"/>
          <w:szCs w:val="18"/>
        </w:rPr>
        <w:t>obiektów Uniwersyte</w:t>
      </w:r>
      <w:r w:rsidR="00CB27CE" w:rsidRPr="005116F9">
        <w:rPr>
          <w:rFonts w:ascii="Verdana" w:hAnsi="Verdana"/>
          <w:color w:val="auto"/>
          <w:sz w:val="18"/>
          <w:szCs w:val="18"/>
        </w:rPr>
        <w:t>ckiego</w:t>
      </w:r>
      <w:r w:rsidR="002B7812" w:rsidRPr="005116F9">
        <w:rPr>
          <w:rFonts w:ascii="Verdana" w:hAnsi="Verdana"/>
          <w:color w:val="auto"/>
          <w:sz w:val="18"/>
          <w:szCs w:val="18"/>
        </w:rPr>
        <w:t xml:space="preserve"> </w:t>
      </w:r>
      <w:r w:rsidR="00CB27CE" w:rsidRPr="005116F9">
        <w:rPr>
          <w:rFonts w:ascii="Verdana" w:hAnsi="Verdana"/>
          <w:color w:val="auto"/>
          <w:sz w:val="18"/>
          <w:szCs w:val="18"/>
        </w:rPr>
        <w:t xml:space="preserve">Centrum Pediatrii im. Marii Konopnickiej (Szpital) </w:t>
      </w:r>
      <w:r w:rsidR="00BD0B41" w:rsidRPr="005116F9">
        <w:rPr>
          <w:rFonts w:ascii="Verdana" w:hAnsi="Verdana"/>
          <w:color w:val="auto"/>
          <w:sz w:val="18"/>
          <w:szCs w:val="18"/>
        </w:rPr>
        <w:t>:</w:t>
      </w:r>
    </w:p>
    <w:p w14:paraId="49256C7B" w14:textId="51AB6497" w:rsidR="00BD0B41" w:rsidRPr="005116F9" w:rsidRDefault="00BD0B41"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zobowiązuje się zorganizować je tak, aby nie narażać pracowników, pacjentów </w:t>
      </w:r>
      <w:r w:rsidRPr="005116F9">
        <w:rPr>
          <w:rFonts w:ascii="Verdana" w:hAnsi="Verdana"/>
          <w:color w:val="auto"/>
          <w:sz w:val="18"/>
          <w:szCs w:val="18"/>
        </w:rPr>
        <w:br/>
        <w:t>i innych osób przebywających na terenie</w:t>
      </w:r>
      <w:r w:rsidR="002B7812" w:rsidRPr="005116F9">
        <w:rPr>
          <w:rFonts w:ascii="Verdana" w:hAnsi="Verdana"/>
          <w:color w:val="auto"/>
          <w:sz w:val="18"/>
          <w:szCs w:val="18"/>
        </w:rPr>
        <w:t xml:space="preserve"> Uczelni oraz </w:t>
      </w:r>
      <w:r w:rsidR="00F02D55" w:rsidRPr="005116F9">
        <w:rPr>
          <w:rFonts w:ascii="Verdana" w:hAnsi="Verdana"/>
          <w:color w:val="auto"/>
          <w:sz w:val="18"/>
          <w:szCs w:val="18"/>
        </w:rPr>
        <w:t xml:space="preserve">Szpitala </w:t>
      </w:r>
      <w:r w:rsidRPr="005116F9">
        <w:rPr>
          <w:rFonts w:ascii="Verdana" w:hAnsi="Verdana"/>
          <w:color w:val="auto"/>
          <w:sz w:val="18"/>
          <w:szCs w:val="18"/>
        </w:rPr>
        <w:t xml:space="preserve">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5116F9">
        <w:rPr>
          <w:rFonts w:ascii="Verdana" w:hAnsi="Verdana"/>
          <w:color w:val="auto"/>
          <w:sz w:val="18"/>
          <w:szCs w:val="18"/>
        </w:rPr>
        <w:t>,</w:t>
      </w:r>
      <w:r w:rsidRPr="005116F9">
        <w:rPr>
          <w:rFonts w:ascii="Verdana" w:hAnsi="Verdana"/>
          <w:color w:val="auto"/>
          <w:sz w:val="18"/>
          <w:szCs w:val="18"/>
        </w:rPr>
        <w:t xml:space="preserve"> gdzie będzie to potrzebne</w:t>
      </w:r>
      <w:r w:rsidR="00963D01" w:rsidRPr="005116F9">
        <w:rPr>
          <w:rFonts w:ascii="Verdana" w:hAnsi="Verdana"/>
          <w:color w:val="auto"/>
          <w:sz w:val="18"/>
          <w:szCs w:val="18"/>
        </w:rPr>
        <w:t>,</w:t>
      </w:r>
      <w:r w:rsidRPr="005116F9">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BBF9801" w14:textId="459E2842" w:rsidR="002F43D2"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Podczas</w:t>
      </w:r>
      <w:r w:rsidR="00BD0B41" w:rsidRPr="005116F9">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403738BA" w14:textId="3EB1F5B5" w:rsidR="00BD0B41"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Teren</w:t>
      </w:r>
      <w:r w:rsidR="00BD0B41" w:rsidRPr="005116F9">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5116F9">
        <w:rPr>
          <w:rFonts w:ascii="Verdana" w:hAnsi="Verdana"/>
          <w:color w:val="auto"/>
          <w:sz w:val="18"/>
          <w:szCs w:val="18"/>
        </w:rPr>
        <w:t xml:space="preserve"> </w:t>
      </w:r>
      <w:r w:rsidR="00BD0B41" w:rsidRPr="005116F9">
        <w:rPr>
          <w:rFonts w:ascii="Verdana" w:hAnsi="Verdana"/>
          <w:color w:val="auto"/>
          <w:sz w:val="18"/>
          <w:szCs w:val="18"/>
        </w:rPr>
        <w:t>z</w:t>
      </w:r>
      <w:r w:rsidR="00DD6BF1" w:rsidRPr="005116F9">
        <w:rPr>
          <w:rFonts w:ascii="Verdana" w:hAnsi="Verdana"/>
          <w:color w:val="auto"/>
          <w:sz w:val="18"/>
          <w:szCs w:val="18"/>
        </w:rPr>
        <w:t xml:space="preserve"> </w:t>
      </w:r>
      <w:r w:rsidR="00BD0B41" w:rsidRPr="005116F9">
        <w:rPr>
          <w:rFonts w:ascii="Verdana" w:hAnsi="Verdana"/>
          <w:color w:val="auto"/>
          <w:sz w:val="18"/>
          <w:szCs w:val="18"/>
        </w:rPr>
        <w:t>obowiązującymi przepisami;</w:t>
      </w:r>
    </w:p>
    <w:p w14:paraId="218813A9" w14:textId="77777777" w:rsidR="00BD0B41" w:rsidRPr="005116F9" w:rsidRDefault="00CF3C86"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w:t>
      </w:r>
      <w:r w:rsidR="00BD0B41" w:rsidRPr="005116F9">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5116F9">
        <w:rPr>
          <w:rFonts w:ascii="Verdana" w:hAnsi="Verdana"/>
          <w:color w:val="auto"/>
          <w:sz w:val="18"/>
          <w:szCs w:val="18"/>
        </w:rPr>
        <w:t>;</w:t>
      </w:r>
    </w:p>
    <w:p w14:paraId="7C66F6EF" w14:textId="5FD1486C" w:rsidR="00BD0B41"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Projekt</w:t>
      </w:r>
      <w:r w:rsidR="00BD0B41" w:rsidRPr="005116F9">
        <w:rPr>
          <w:rFonts w:ascii="Verdana" w:hAnsi="Verdana"/>
          <w:color w:val="auto"/>
          <w:sz w:val="18"/>
          <w:szCs w:val="18"/>
        </w:rPr>
        <w:t xml:space="preserve"> technologii prac </w:t>
      </w:r>
      <w:r w:rsidR="001A1F8D" w:rsidRPr="005116F9">
        <w:rPr>
          <w:rFonts w:ascii="Verdana" w:hAnsi="Verdana"/>
          <w:color w:val="auto"/>
          <w:sz w:val="18"/>
          <w:szCs w:val="18"/>
        </w:rPr>
        <w:t>ingerujących w</w:t>
      </w:r>
      <w:r w:rsidR="00BD0B41" w:rsidRPr="005116F9">
        <w:rPr>
          <w:rFonts w:ascii="Verdana" w:hAnsi="Verdana"/>
          <w:color w:val="auto"/>
          <w:sz w:val="18"/>
          <w:szCs w:val="18"/>
        </w:rPr>
        <w:t xml:space="preserve"> strukturę funkcjonującego już Szpitala, należy </w:t>
      </w:r>
      <w:r w:rsidR="001A1F8D" w:rsidRPr="005116F9">
        <w:rPr>
          <w:rFonts w:ascii="Verdana" w:hAnsi="Verdana"/>
          <w:color w:val="auto"/>
          <w:sz w:val="18"/>
          <w:szCs w:val="18"/>
        </w:rPr>
        <w:t>uzgodnić z</w:t>
      </w:r>
      <w:r w:rsidR="00BD0B41" w:rsidRPr="005116F9">
        <w:rPr>
          <w:rFonts w:ascii="Verdana" w:hAnsi="Verdana"/>
          <w:color w:val="auto"/>
          <w:sz w:val="18"/>
          <w:szCs w:val="18"/>
        </w:rPr>
        <w:t xml:space="preserve"> przedstawicielami Szpitala</w:t>
      </w:r>
      <w:r w:rsidR="001A1F8D" w:rsidRPr="005116F9">
        <w:rPr>
          <w:rFonts w:ascii="Verdana" w:hAnsi="Verdana"/>
          <w:color w:val="auto"/>
          <w:sz w:val="18"/>
          <w:szCs w:val="18"/>
        </w:rPr>
        <w:t>;</w:t>
      </w:r>
    </w:p>
    <w:p w14:paraId="151C260A" w14:textId="5F5FB150" w:rsidR="00BD0B41"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Sposób</w:t>
      </w:r>
      <w:r w:rsidR="00BD0B41" w:rsidRPr="005116F9">
        <w:rPr>
          <w:rFonts w:ascii="Verdana" w:hAnsi="Verdana"/>
          <w:color w:val="auto"/>
          <w:sz w:val="18"/>
          <w:szCs w:val="18"/>
        </w:rPr>
        <w:t xml:space="preserve"> realizacji prac powinien uwzględniać jak najmniejszą ingerencję w przestrzeń dla pacjentów</w:t>
      </w:r>
      <w:r w:rsidR="00046991" w:rsidRPr="005116F9">
        <w:rPr>
          <w:rFonts w:ascii="Verdana" w:hAnsi="Verdana"/>
          <w:color w:val="auto"/>
          <w:sz w:val="18"/>
          <w:szCs w:val="18"/>
        </w:rPr>
        <w:t xml:space="preserve"> i pracowników Szpitala i jak najmniej oddziaływać na pacjentów i pracowników Szpitala.</w:t>
      </w:r>
      <w:r w:rsidR="00BD0B41" w:rsidRPr="005116F9">
        <w:rPr>
          <w:rFonts w:ascii="Verdana" w:hAnsi="Verdana"/>
          <w:color w:val="auto"/>
          <w:sz w:val="18"/>
          <w:szCs w:val="18"/>
        </w:rPr>
        <w:t xml:space="preserve"> </w:t>
      </w:r>
      <w:r w:rsidRPr="005116F9">
        <w:rPr>
          <w:rFonts w:ascii="Verdana" w:hAnsi="Verdana"/>
          <w:color w:val="auto"/>
          <w:sz w:val="18"/>
          <w:szCs w:val="18"/>
        </w:rPr>
        <w:t>Obszar, w którym</w:t>
      </w:r>
      <w:r w:rsidR="00BD0B41" w:rsidRPr="005116F9">
        <w:rPr>
          <w:rFonts w:ascii="Verdana" w:hAnsi="Verdana"/>
          <w:color w:val="auto"/>
          <w:sz w:val="18"/>
          <w:szCs w:val="18"/>
        </w:rPr>
        <w:t xml:space="preserve"> będą prowadzone prace</w:t>
      </w:r>
      <w:r w:rsidR="00963D01" w:rsidRPr="005116F9">
        <w:rPr>
          <w:rFonts w:ascii="Verdana" w:hAnsi="Verdana"/>
          <w:color w:val="auto"/>
          <w:sz w:val="18"/>
          <w:szCs w:val="18"/>
        </w:rPr>
        <w:t>,</w:t>
      </w:r>
      <w:r w:rsidR="00BD0B41" w:rsidRPr="005116F9">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5116F9">
        <w:rPr>
          <w:rFonts w:ascii="Verdana" w:hAnsi="Verdana"/>
          <w:color w:val="auto"/>
          <w:sz w:val="18"/>
          <w:szCs w:val="18"/>
        </w:rPr>
        <w:t xml:space="preserve">Wykonawca zobowiązany jest usunąć na własny </w:t>
      </w:r>
      <w:r w:rsidR="001A1F8D" w:rsidRPr="005116F9">
        <w:rPr>
          <w:rFonts w:ascii="Verdana" w:hAnsi="Verdana"/>
          <w:color w:val="auto"/>
          <w:sz w:val="18"/>
          <w:szCs w:val="18"/>
        </w:rPr>
        <w:t>koszt wszystkie</w:t>
      </w:r>
      <w:r w:rsidR="00722AAD" w:rsidRPr="005116F9">
        <w:rPr>
          <w:rFonts w:ascii="Verdana" w:hAnsi="Verdana"/>
          <w:color w:val="auto"/>
          <w:sz w:val="18"/>
          <w:szCs w:val="18"/>
        </w:rPr>
        <w:t xml:space="preserve"> uszkodzenia </w:t>
      </w:r>
      <w:r w:rsidR="00CC742E" w:rsidRPr="005116F9">
        <w:rPr>
          <w:rFonts w:ascii="Verdana" w:hAnsi="Verdana"/>
          <w:color w:val="auto"/>
          <w:sz w:val="18"/>
          <w:szCs w:val="18"/>
        </w:rPr>
        <w:t xml:space="preserve">urządzeń lub infrastruktury Zamawiającego lub </w:t>
      </w:r>
      <w:r w:rsidR="001A1F8D" w:rsidRPr="005116F9">
        <w:rPr>
          <w:rFonts w:ascii="Verdana" w:hAnsi="Verdana"/>
          <w:color w:val="auto"/>
          <w:sz w:val="18"/>
          <w:szCs w:val="18"/>
        </w:rPr>
        <w:t>S</w:t>
      </w:r>
      <w:r w:rsidR="00CC742E" w:rsidRPr="005116F9">
        <w:rPr>
          <w:rFonts w:ascii="Verdana" w:hAnsi="Verdana"/>
          <w:color w:val="auto"/>
          <w:sz w:val="18"/>
          <w:szCs w:val="18"/>
        </w:rPr>
        <w:t>zpitala wynikające z naruszenie w/w obowiązków.</w:t>
      </w:r>
    </w:p>
    <w:p w14:paraId="73EC00CE" w14:textId="6913BB73" w:rsidR="00BD0B41"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del w:id="31" w:author="Witold Owczarek" w:date="2024-07-05T17:47:00Z" w16du:dateUtc="2024-07-05T15:47:00Z">
        <w:r w:rsidRPr="005116F9" w:rsidDel="007F32AD">
          <w:rPr>
            <w:rFonts w:ascii="Verdana" w:hAnsi="Verdana"/>
            <w:color w:val="auto"/>
            <w:sz w:val="18"/>
            <w:szCs w:val="18"/>
          </w:rPr>
          <w:delText>Usuwanie</w:delText>
        </w:r>
        <w:r w:rsidR="00BD0B41" w:rsidRPr="005116F9" w:rsidDel="007F32AD">
          <w:rPr>
            <w:rFonts w:ascii="Verdana" w:hAnsi="Verdana"/>
            <w:color w:val="auto"/>
            <w:sz w:val="18"/>
            <w:szCs w:val="18"/>
          </w:rPr>
          <w:delText xml:space="preserve"> gruzu musi być tak zorganizowane, żeby nie powstawał kurz (szczelne zamknięcie pojemników z gruzem), kontener zbiorczy na gruz powinien być zamykany. Wywóz gruzu pozostaje po stronie Wykonawcy.</w:delText>
        </w:r>
      </w:del>
      <w:ins w:id="32" w:author="Witold Owczarek" w:date="2024-07-05T17:47:00Z" w16du:dateUtc="2024-07-05T15:47:00Z">
        <w:r w:rsidR="007F32AD" w:rsidRPr="007F32AD">
          <w:rPr>
            <w:rFonts w:ascii="Verdana" w:hAnsi="Verdana"/>
            <w:i/>
            <w:iCs/>
            <w:color w:val="auto"/>
            <w:sz w:val="18"/>
            <w:szCs w:val="18"/>
            <w:rPrChange w:id="33" w:author="Witold Owczarek" w:date="2024-07-05T17:47:00Z" w16du:dateUtc="2024-07-05T15:47:00Z">
              <w:rPr>
                <w:rFonts w:ascii="Verdana" w:hAnsi="Verdana"/>
                <w:color w:val="auto"/>
                <w:sz w:val="18"/>
                <w:szCs w:val="18"/>
              </w:rPr>
            </w:rPrChange>
          </w:rPr>
          <w:t>celowo usunięty</w:t>
        </w:r>
      </w:ins>
    </w:p>
    <w:p w14:paraId="3FE7E15D" w14:textId="28A73C9D" w:rsidR="00FC2DA7"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Należy</w:t>
      </w:r>
      <w:r w:rsidR="00BD0B41" w:rsidRPr="005116F9">
        <w:rPr>
          <w:rFonts w:ascii="Verdana" w:hAnsi="Verdana"/>
          <w:color w:val="auto"/>
          <w:sz w:val="18"/>
          <w:szCs w:val="18"/>
        </w:rPr>
        <w:t xml:space="preserve"> wykonać szczegółowy harmonogram wykonywania prac w obszarach ingerencji w funkcjonowanie Szpitala.</w:t>
      </w:r>
      <w:r w:rsidR="002F43D2" w:rsidRPr="005116F9">
        <w:rPr>
          <w:rFonts w:ascii="Verdana" w:hAnsi="Verdana"/>
          <w:color w:val="auto"/>
          <w:sz w:val="18"/>
          <w:szCs w:val="18"/>
        </w:rPr>
        <w:t xml:space="preserve"> </w:t>
      </w:r>
      <w:r w:rsidR="00BD0B41" w:rsidRPr="005116F9">
        <w:rPr>
          <w:rFonts w:ascii="Verdana" w:hAnsi="Verdana"/>
          <w:color w:val="auto"/>
          <w:sz w:val="18"/>
          <w:szCs w:val="18"/>
        </w:rPr>
        <w:t>Tak wykonany harmonogram musi</w:t>
      </w:r>
      <w:r w:rsidR="00963D01" w:rsidRPr="005116F9">
        <w:rPr>
          <w:rFonts w:ascii="Verdana" w:hAnsi="Verdana"/>
          <w:color w:val="auto"/>
          <w:sz w:val="18"/>
          <w:szCs w:val="18"/>
        </w:rPr>
        <w:t xml:space="preserve"> </w:t>
      </w:r>
      <w:r w:rsidR="00BD0B41" w:rsidRPr="005116F9">
        <w:rPr>
          <w:rFonts w:ascii="Verdana" w:hAnsi="Verdana"/>
          <w:color w:val="auto"/>
          <w:sz w:val="18"/>
          <w:szCs w:val="18"/>
        </w:rPr>
        <w:t xml:space="preserve">być zaakceptowany przez przedstawicieli </w:t>
      </w:r>
      <w:r w:rsidR="001A1F8D" w:rsidRPr="005116F9">
        <w:rPr>
          <w:rFonts w:ascii="Verdana" w:hAnsi="Verdana"/>
          <w:color w:val="auto"/>
          <w:sz w:val="18"/>
          <w:szCs w:val="18"/>
        </w:rPr>
        <w:t>Szpitala oraz</w:t>
      </w:r>
      <w:r w:rsidR="00BD0B41" w:rsidRPr="005116F9">
        <w:rPr>
          <w:rFonts w:ascii="Verdana" w:hAnsi="Verdana"/>
          <w:color w:val="auto"/>
          <w:sz w:val="18"/>
          <w:szCs w:val="18"/>
        </w:rPr>
        <w:t xml:space="preserve"> Zamawiającego.</w:t>
      </w:r>
      <w:ins w:id="34" w:author="Witold Owczarek" w:date="2024-07-05T17:26:00Z" w16du:dateUtc="2024-07-05T15:26:00Z">
        <w:r w:rsidR="000B5975">
          <w:rPr>
            <w:rFonts w:ascii="Verdana" w:hAnsi="Verdana"/>
            <w:color w:val="auto"/>
            <w:sz w:val="18"/>
            <w:szCs w:val="18"/>
          </w:rPr>
          <w:t xml:space="preserve"> </w:t>
        </w:r>
        <w:r w:rsidR="000B5975" w:rsidRPr="61853F48">
          <w:rPr>
            <w:color w:val="0000FF"/>
          </w:rPr>
          <w:t>Całość kontaktów ze Szpitalem należy realizować za pośrednictwem Zamawiającego</w:t>
        </w:r>
      </w:ins>
    </w:p>
    <w:p w14:paraId="3DBD7072" w14:textId="52A8CA5A" w:rsidR="00C611CE" w:rsidRPr="005116F9" w:rsidRDefault="00FC2DA7"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zobowiązany jest także zapewnić działania mające na celu minimalizację kurzów unoszących się w </w:t>
      </w:r>
      <w:r w:rsidR="00CB27CE" w:rsidRPr="005116F9">
        <w:rPr>
          <w:rFonts w:ascii="Verdana" w:hAnsi="Verdana"/>
          <w:color w:val="auto"/>
          <w:sz w:val="18"/>
          <w:szCs w:val="18"/>
        </w:rPr>
        <w:t>lokalizacji budowy</w:t>
      </w:r>
      <w:r w:rsidRPr="005116F9">
        <w:rPr>
          <w:rFonts w:ascii="Verdana" w:hAnsi="Verdana"/>
          <w:color w:val="auto"/>
          <w:sz w:val="18"/>
          <w:szCs w:val="18"/>
        </w:rPr>
        <w:t xml:space="preserve"> tak</w:t>
      </w:r>
      <w:r w:rsidR="00963D01" w:rsidRPr="005116F9">
        <w:rPr>
          <w:rFonts w:ascii="Verdana" w:hAnsi="Verdana"/>
          <w:color w:val="auto"/>
          <w:sz w:val="18"/>
          <w:szCs w:val="18"/>
        </w:rPr>
        <w:t>,</w:t>
      </w:r>
      <w:r w:rsidRPr="005116F9">
        <w:rPr>
          <w:rFonts w:ascii="Verdana" w:hAnsi="Verdana"/>
          <w:color w:val="auto"/>
          <w:sz w:val="18"/>
          <w:szCs w:val="18"/>
        </w:rPr>
        <w:t xml:space="preserve"> aby w jak najmniejszym stopniu powodować zanieczyszczenia filtrów instalacji funkcjonujących w Szpitalu. Zabrania się przy tym jakiegokolwiek </w:t>
      </w:r>
      <w:r w:rsidRPr="005116F9">
        <w:rPr>
          <w:rFonts w:ascii="Verdana" w:hAnsi="Verdana"/>
          <w:color w:val="auto"/>
          <w:sz w:val="18"/>
          <w:szCs w:val="18"/>
        </w:rPr>
        <w:lastRenderedPageBreak/>
        <w:t xml:space="preserve">składowania materiałów sypkich lub kurzących poza zamkniętymi zbiornikami oraz na pryzmach.  </w:t>
      </w:r>
    </w:p>
    <w:p w14:paraId="278FA014" w14:textId="77777777" w:rsidR="00C611CE" w:rsidRPr="005116F9" w:rsidRDefault="00C611C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BFCF0DD" w14:textId="77777777" w:rsidR="00046991" w:rsidRPr="005116F9" w:rsidRDefault="00046991"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zobowiązany jest do stałe</w:t>
      </w:r>
      <w:r w:rsidR="002F43D2" w:rsidRPr="005116F9">
        <w:rPr>
          <w:rFonts w:ascii="Verdana" w:hAnsi="Verdana"/>
          <w:color w:val="auto"/>
          <w:sz w:val="18"/>
          <w:szCs w:val="18"/>
        </w:rPr>
        <w:t>j</w:t>
      </w:r>
      <w:r w:rsidRPr="005116F9">
        <w:rPr>
          <w:rFonts w:ascii="Verdana" w:hAnsi="Verdana"/>
          <w:color w:val="auto"/>
          <w:sz w:val="18"/>
          <w:szCs w:val="18"/>
        </w:rPr>
        <w:t xml:space="preserve"> współpracy z Zamawiającym oraz Szpitalem </w:t>
      </w:r>
      <w:r w:rsidRPr="005116F9">
        <w:rPr>
          <w:rFonts w:ascii="Verdana" w:hAnsi="Verdana"/>
          <w:color w:val="auto"/>
          <w:sz w:val="18"/>
          <w:szCs w:val="18"/>
        </w:rPr>
        <w:br/>
        <w:t>w szczególności w przypadku</w:t>
      </w:r>
      <w:r w:rsidR="00963D01" w:rsidRPr="005116F9">
        <w:rPr>
          <w:rFonts w:ascii="Verdana" w:hAnsi="Verdana"/>
          <w:color w:val="auto"/>
          <w:sz w:val="18"/>
          <w:szCs w:val="18"/>
        </w:rPr>
        <w:t>,</w:t>
      </w:r>
      <w:r w:rsidRPr="005116F9">
        <w:rPr>
          <w:rFonts w:ascii="Verdana" w:hAnsi="Verdana"/>
          <w:color w:val="auto"/>
          <w:sz w:val="18"/>
          <w:szCs w:val="18"/>
        </w:rPr>
        <w:t xml:space="preserve"> gdyby prowadzone prac</w:t>
      </w:r>
      <w:r w:rsidR="002F43D2" w:rsidRPr="005116F9">
        <w:rPr>
          <w:rFonts w:ascii="Verdana" w:hAnsi="Verdana"/>
          <w:color w:val="auto"/>
          <w:sz w:val="18"/>
          <w:szCs w:val="18"/>
        </w:rPr>
        <w:t xml:space="preserve">e </w:t>
      </w:r>
      <w:r w:rsidRPr="005116F9">
        <w:rPr>
          <w:rFonts w:ascii="Verdana" w:hAnsi="Verdana"/>
          <w:color w:val="auto"/>
          <w:sz w:val="18"/>
          <w:szCs w:val="18"/>
        </w:rPr>
        <w:t>mogły oddziaływać na urządzenia wykorzystywane przez Zamawiającego i Szpital np. serwerownie, centrum diagnostyki obrazowej;</w:t>
      </w:r>
    </w:p>
    <w:p w14:paraId="41B120B5" w14:textId="77777777" w:rsidR="00FC2DA7" w:rsidRPr="005116F9" w:rsidRDefault="00963D01"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H</w:t>
      </w:r>
      <w:r w:rsidR="00046991" w:rsidRPr="005116F9">
        <w:rPr>
          <w:rFonts w:ascii="Verdana" w:hAnsi="Verdana"/>
          <w:color w:val="auto"/>
          <w:sz w:val="18"/>
          <w:szCs w:val="18"/>
        </w:rPr>
        <w:t>armonogram prac musi uwzględniać zapewnienie pacjentom Szpitala ciszy nocnej</w:t>
      </w:r>
      <w:r w:rsidR="0066307B" w:rsidRPr="005116F9">
        <w:rPr>
          <w:rFonts w:ascii="Verdana" w:hAnsi="Verdana"/>
          <w:color w:val="auto"/>
          <w:sz w:val="18"/>
          <w:szCs w:val="18"/>
        </w:rPr>
        <w:t>;</w:t>
      </w:r>
    </w:p>
    <w:p w14:paraId="4340921A" w14:textId="628AA25F" w:rsidR="0066307B" w:rsidRPr="005116F9" w:rsidRDefault="00CB27CE" w:rsidP="00EA4A2C">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Zabrania się dowolnego </w:t>
      </w:r>
      <w:r w:rsidR="0066307B" w:rsidRPr="005116F9">
        <w:rPr>
          <w:rFonts w:ascii="Verdana" w:hAnsi="Verdana"/>
          <w:color w:val="auto"/>
          <w:sz w:val="18"/>
          <w:szCs w:val="18"/>
        </w:rPr>
        <w:t>przemieszczania pracowników Wykonawcy/podwykonawców po pomieszczeniach szpitala w tym ciągach komunikacyjnych Szpitala</w:t>
      </w:r>
      <w:r w:rsidRPr="005116F9">
        <w:rPr>
          <w:rFonts w:ascii="Verdana" w:hAnsi="Verdana"/>
          <w:color w:val="auto"/>
          <w:sz w:val="18"/>
          <w:szCs w:val="18"/>
        </w:rPr>
        <w:t>,</w:t>
      </w:r>
    </w:p>
    <w:p w14:paraId="75960603" w14:textId="53FC2C22" w:rsidR="00A77866" w:rsidRPr="005116F9" w:rsidRDefault="00063764" w:rsidP="00EA4A2C">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Wykonawca realizując </w:t>
      </w:r>
      <w:r w:rsidR="00A77866" w:rsidRPr="005116F9">
        <w:rPr>
          <w:rFonts w:ascii="Verdana" w:hAnsi="Verdana"/>
          <w:color w:val="auto"/>
          <w:sz w:val="18"/>
          <w:szCs w:val="18"/>
        </w:rPr>
        <w:t>,,</w:t>
      </w:r>
      <w:r w:rsidRPr="005116F9">
        <w:rPr>
          <w:rFonts w:ascii="Verdana" w:hAnsi="Verdana"/>
          <w:color w:val="auto"/>
          <w:sz w:val="18"/>
          <w:szCs w:val="18"/>
        </w:rPr>
        <w:t>p</w:t>
      </w:r>
      <w:r w:rsidR="00A77866" w:rsidRPr="005116F9">
        <w:rPr>
          <w:rFonts w:ascii="Verdana" w:hAnsi="Verdana"/>
          <w:color w:val="auto"/>
          <w:sz w:val="18"/>
          <w:szCs w:val="18"/>
        </w:rPr>
        <w:t xml:space="preserve">race głośne’’ </w:t>
      </w:r>
      <w:r w:rsidR="00C71BE2" w:rsidRPr="005116F9">
        <w:rPr>
          <w:rFonts w:ascii="Verdana" w:hAnsi="Verdana"/>
          <w:color w:val="auto"/>
          <w:sz w:val="18"/>
          <w:szCs w:val="18"/>
        </w:rPr>
        <w:t xml:space="preserve">oraz prace wywołujące drgania </w:t>
      </w:r>
      <w:r w:rsidR="00A77866" w:rsidRPr="005116F9">
        <w:rPr>
          <w:rFonts w:ascii="Verdana" w:hAnsi="Verdana"/>
          <w:color w:val="auto"/>
          <w:sz w:val="18"/>
          <w:szCs w:val="18"/>
        </w:rPr>
        <w:t xml:space="preserve">w </w:t>
      </w:r>
      <w:r w:rsidR="00C71BE2" w:rsidRPr="005116F9">
        <w:rPr>
          <w:rFonts w:ascii="Verdana" w:hAnsi="Verdana"/>
          <w:color w:val="auto"/>
          <w:sz w:val="18"/>
          <w:szCs w:val="18"/>
        </w:rPr>
        <w:t>przestrzeniach</w:t>
      </w:r>
      <w:r w:rsidR="00A77866" w:rsidRPr="005116F9">
        <w:rPr>
          <w:rFonts w:ascii="Verdana" w:hAnsi="Verdana"/>
          <w:color w:val="auto"/>
          <w:sz w:val="18"/>
          <w:szCs w:val="18"/>
        </w:rPr>
        <w:t xml:space="preserve"> przyległych do </w:t>
      </w:r>
      <w:r w:rsidR="00C71BE2" w:rsidRPr="005116F9">
        <w:rPr>
          <w:rFonts w:ascii="Verdana" w:hAnsi="Verdana"/>
          <w:color w:val="auto"/>
          <w:sz w:val="18"/>
          <w:szCs w:val="18"/>
        </w:rPr>
        <w:t xml:space="preserve">działającej części </w:t>
      </w:r>
      <w:r w:rsidR="00A77866" w:rsidRPr="005116F9">
        <w:rPr>
          <w:rFonts w:ascii="Verdana" w:hAnsi="Verdana"/>
          <w:color w:val="auto"/>
          <w:sz w:val="18"/>
          <w:szCs w:val="18"/>
        </w:rPr>
        <w:t xml:space="preserve">Szpitala </w:t>
      </w:r>
      <w:r w:rsidRPr="005116F9">
        <w:rPr>
          <w:rFonts w:ascii="Verdana" w:hAnsi="Verdana"/>
          <w:color w:val="auto"/>
          <w:sz w:val="18"/>
          <w:szCs w:val="18"/>
        </w:rPr>
        <w:t xml:space="preserve">zobowiązany </w:t>
      </w:r>
      <w:r w:rsidR="00BD66EE" w:rsidRPr="005116F9">
        <w:rPr>
          <w:rFonts w:ascii="Verdana" w:hAnsi="Verdana"/>
          <w:color w:val="auto"/>
          <w:sz w:val="18"/>
          <w:szCs w:val="18"/>
        </w:rPr>
        <w:t>jest wykonywać</w:t>
      </w:r>
      <w:r w:rsidR="00A77866" w:rsidRPr="005116F9">
        <w:rPr>
          <w:rFonts w:ascii="Verdana" w:hAnsi="Verdana"/>
          <w:color w:val="auto"/>
          <w:sz w:val="18"/>
          <w:szCs w:val="18"/>
        </w:rPr>
        <w:t xml:space="preserve"> </w:t>
      </w:r>
      <w:r w:rsidRPr="005116F9">
        <w:rPr>
          <w:rFonts w:ascii="Verdana" w:hAnsi="Verdana"/>
          <w:color w:val="auto"/>
          <w:sz w:val="18"/>
          <w:szCs w:val="18"/>
        </w:rPr>
        <w:t>je w godzinach</w:t>
      </w:r>
      <w:r w:rsidR="00A77866" w:rsidRPr="005116F9">
        <w:rPr>
          <w:rFonts w:ascii="Verdana" w:hAnsi="Verdana"/>
          <w:color w:val="auto"/>
          <w:sz w:val="18"/>
          <w:szCs w:val="18"/>
        </w:rPr>
        <w:t xml:space="preserve"> 14</w:t>
      </w:r>
      <w:r w:rsidRPr="005116F9">
        <w:rPr>
          <w:rFonts w:ascii="Verdana" w:hAnsi="Verdana"/>
          <w:color w:val="auto"/>
          <w:sz w:val="18"/>
          <w:szCs w:val="18"/>
        </w:rPr>
        <w:t xml:space="preserve"> - 21</w:t>
      </w:r>
      <w:r w:rsidR="00A77866" w:rsidRPr="005116F9">
        <w:rPr>
          <w:rFonts w:ascii="Verdana" w:hAnsi="Verdana"/>
          <w:color w:val="auto"/>
          <w:sz w:val="18"/>
          <w:szCs w:val="18"/>
        </w:rPr>
        <w:t>,</w:t>
      </w:r>
      <w:r w:rsidR="00C71BE2" w:rsidRPr="005116F9">
        <w:rPr>
          <w:rFonts w:ascii="Verdana" w:hAnsi="Verdana"/>
          <w:color w:val="auto"/>
          <w:sz w:val="18"/>
          <w:szCs w:val="18"/>
        </w:rPr>
        <w:t xml:space="preserve"> </w:t>
      </w:r>
      <w:r w:rsidR="00BD66EE" w:rsidRPr="005116F9">
        <w:rPr>
          <w:rFonts w:ascii="Verdana" w:hAnsi="Verdana"/>
          <w:color w:val="auto"/>
          <w:sz w:val="18"/>
          <w:szCs w:val="18"/>
        </w:rPr>
        <w:t>a inny</w:t>
      </w:r>
      <w:r w:rsidR="00A77866" w:rsidRPr="005116F9">
        <w:rPr>
          <w:rFonts w:ascii="Verdana" w:hAnsi="Verdana"/>
          <w:color w:val="auto"/>
          <w:sz w:val="18"/>
          <w:szCs w:val="18"/>
        </w:rPr>
        <w:t xml:space="preserve"> termin uzgadniać ze Szpitalem. </w:t>
      </w:r>
    </w:p>
    <w:p w14:paraId="75DEEEC0" w14:textId="7CF6ECC3" w:rsidR="00063764" w:rsidRPr="005116F9" w:rsidRDefault="00063764" w:rsidP="00EA4A2C">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Wykonawca w porozumieniu ze Szpitalem zobowiązany jest zapewnić drożność i bezpieczeństwo oraz uzgodnić przebieg wewnętrznych i </w:t>
      </w:r>
      <w:r w:rsidR="00BD66EE" w:rsidRPr="005116F9">
        <w:rPr>
          <w:rFonts w:ascii="Verdana" w:hAnsi="Verdana"/>
          <w:color w:val="auto"/>
          <w:sz w:val="18"/>
          <w:szCs w:val="18"/>
        </w:rPr>
        <w:t>zewnętrznych pieszych</w:t>
      </w:r>
      <w:r w:rsidRPr="005116F9">
        <w:rPr>
          <w:rFonts w:ascii="Verdana" w:hAnsi="Verdana"/>
          <w:color w:val="auto"/>
          <w:sz w:val="18"/>
          <w:szCs w:val="18"/>
        </w:rPr>
        <w:t xml:space="preserve"> ciągów komunikacyjnych</w:t>
      </w:r>
      <w:r w:rsidR="00F02D55" w:rsidRPr="005116F9">
        <w:rPr>
          <w:rFonts w:ascii="Verdana" w:hAnsi="Verdana"/>
          <w:color w:val="auto"/>
          <w:sz w:val="18"/>
          <w:szCs w:val="18"/>
        </w:rPr>
        <w:t>.</w:t>
      </w:r>
    </w:p>
    <w:p w14:paraId="2819FA9F" w14:textId="3F4FBB94" w:rsidR="001F09FC" w:rsidRPr="005116F9" w:rsidRDefault="00421EA8"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Wjazd na teren budowy nie będzie obywał się istniejącymi wjazdami. Wjazd na teren budowy będzie zlokalizowany od strony ulicy bł. A. Pankiewicza przez istniejący park wzdłuż ogródków działkowych. </w:t>
      </w:r>
    </w:p>
    <w:p w14:paraId="1F31BAD3" w14:textId="085EAD27" w:rsidR="000F7429" w:rsidRPr="005116F9" w:rsidRDefault="001F09FC" w:rsidP="001F6B80">
      <w:pPr>
        <w:widowControl w:val="0"/>
        <w:spacing w:after="0" w:line="360" w:lineRule="auto"/>
        <w:ind w:left="360"/>
        <w:jc w:val="both"/>
        <w:rPr>
          <w:rFonts w:ascii="Verdana" w:hAnsi="Verdana"/>
          <w:color w:val="auto"/>
          <w:sz w:val="18"/>
          <w:szCs w:val="18"/>
        </w:rPr>
      </w:pPr>
      <w:r w:rsidRPr="005116F9">
        <w:rPr>
          <w:rFonts w:ascii="Verdana" w:hAnsi="Verdana"/>
          <w:color w:val="auto"/>
          <w:sz w:val="18"/>
          <w:szCs w:val="18"/>
        </w:rPr>
        <w:t>Wykonawca zobowiązany</w:t>
      </w:r>
      <w:r w:rsidR="00714957" w:rsidRPr="005116F9">
        <w:rPr>
          <w:rFonts w:ascii="Verdana" w:hAnsi="Verdana"/>
          <w:color w:val="auto"/>
          <w:sz w:val="18"/>
          <w:szCs w:val="18"/>
        </w:rPr>
        <w:t xml:space="preserve"> będzie </w:t>
      </w:r>
      <w:r w:rsidRPr="005116F9">
        <w:rPr>
          <w:rFonts w:ascii="Verdana" w:hAnsi="Verdana"/>
          <w:color w:val="auto"/>
          <w:sz w:val="18"/>
          <w:szCs w:val="18"/>
        </w:rPr>
        <w:t>wykonać tymczasowy dojazd do placu budowy</w:t>
      </w:r>
      <w:r w:rsidR="00714957" w:rsidRPr="005116F9">
        <w:rPr>
          <w:rFonts w:ascii="Verdana" w:hAnsi="Verdana"/>
          <w:color w:val="auto"/>
          <w:sz w:val="18"/>
          <w:szCs w:val="18"/>
        </w:rPr>
        <w:t xml:space="preserve"> oraz uzyskać wszelkie uzgodnienia związane z tymczasowym zjazdem z drogi publicznej.   </w:t>
      </w:r>
      <w:r w:rsidRPr="005116F9">
        <w:rPr>
          <w:rFonts w:ascii="Verdana" w:hAnsi="Verdana"/>
          <w:color w:val="auto"/>
          <w:sz w:val="18"/>
          <w:szCs w:val="18"/>
        </w:rPr>
        <w:t xml:space="preserve"> </w:t>
      </w:r>
    </w:p>
    <w:p w14:paraId="0CE7A74C" w14:textId="174537A1" w:rsidR="00FC2DA7" w:rsidRPr="005116F9" w:rsidRDefault="00FC2DA7"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Z uwagi na konieczność zabezpieczenia parkingów dla pacjentów parkowanie pojazdów osobowych </w:t>
      </w:r>
      <w:r w:rsidR="00421EA8" w:rsidRPr="005116F9">
        <w:rPr>
          <w:rFonts w:ascii="Verdana" w:hAnsi="Verdana"/>
          <w:color w:val="auto"/>
          <w:sz w:val="18"/>
          <w:szCs w:val="18"/>
        </w:rPr>
        <w:t>na terenie Szpitala jest zabronione</w:t>
      </w:r>
      <w:r w:rsidR="00EF18AC" w:rsidRPr="005116F9">
        <w:rPr>
          <w:rFonts w:ascii="Verdana" w:hAnsi="Verdana"/>
          <w:color w:val="auto"/>
          <w:sz w:val="18"/>
          <w:szCs w:val="18"/>
        </w:rPr>
        <w:t>.</w:t>
      </w:r>
    </w:p>
    <w:p w14:paraId="4653A414" w14:textId="425DCDCA" w:rsidR="002F59BA" w:rsidRPr="005116F9" w:rsidRDefault="002F59BA"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niezależnie od oznakowania wynikającego z przepisów prawa budowlanego, zobowiązuje </w:t>
      </w:r>
      <w:r w:rsidR="00D100DF" w:rsidRPr="005116F9">
        <w:rPr>
          <w:rFonts w:ascii="Verdana" w:hAnsi="Verdana"/>
          <w:color w:val="auto"/>
          <w:sz w:val="18"/>
          <w:szCs w:val="18"/>
        </w:rPr>
        <w:t>się do</w:t>
      </w:r>
      <w:r w:rsidRPr="005116F9">
        <w:rPr>
          <w:rFonts w:ascii="Verdana" w:hAnsi="Verdana"/>
          <w:color w:val="auto"/>
          <w:sz w:val="18"/>
          <w:szCs w:val="18"/>
        </w:rPr>
        <w:t xml:space="preserve"> oznakowania terenu placu budowy w sposób zgodny z wymaganiami zamawiającego poprzez wywieszenie wizualizacji inwestycji oraz oznaczeń </w:t>
      </w:r>
      <w:r w:rsidR="00D100DF" w:rsidRPr="005116F9">
        <w:rPr>
          <w:rFonts w:ascii="Verdana" w:hAnsi="Verdana"/>
          <w:color w:val="auto"/>
          <w:sz w:val="18"/>
          <w:szCs w:val="18"/>
        </w:rPr>
        <w:t>informujących o</w:t>
      </w:r>
      <w:r w:rsidRPr="005116F9">
        <w:rPr>
          <w:rFonts w:ascii="Verdana" w:hAnsi="Verdana"/>
          <w:color w:val="auto"/>
          <w:sz w:val="18"/>
          <w:szCs w:val="18"/>
        </w:rPr>
        <w:t xml:space="preserve"> przedmiocie inwestycji. Sposób wielkość i miejsca oznaczeń strony uzgodnią na etapie przekazania placu budowy.</w:t>
      </w:r>
    </w:p>
    <w:p w14:paraId="4B39FD32"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jest zobowiązany podjąć wszelkie niezbędne działania w celu zabezpieczenia i utrzymania jakichkolwiek istniejących przewodów rur, kanalizacji, kabli, itp. zarówno nad, jak i pod ziemią w trakcie robót, tak aby spełnić wymagania przepisów, lokalnych władz i Zamawiającego, a także usunąć wszelkie szkody i pokryć koszty ich usunięcia lub opłaty związane z odnośnymi instalacjami. W przypadku natrafienia na inne nieuwidocznione wcześniej instalacje Wykonawca zobowiązany jest do ich zabezpieczenia, przeniesienia lub usunięcia zgodnie z warunkami uzgodnionymi z właścicielem sieci na warunkach zawartych w niniejszej umowie. </w:t>
      </w:r>
    </w:p>
    <w:p w14:paraId="0AB34BA5"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W przypadku ingerencji w istniejącą infrastrukturę, Wykonawca w ramach ryczałtowego wynagrodzenia  przeniesie niezbędne instalacje tak, aby zapewnić prawidłowe funkcjonowanie istniejących obiektów. Wszelkie prace, działania mogące wpłynąć na stan istniejących budynków, instalacji, przewodów, kanalizacji, kabli elektrycznych, telefonicznych, gazociągów, wodociągów, itp. zarówno na placu budowy, jak i w sąsiedztwie muszą być prowadzone po wcześniejszym ich uzgodnieniu z lokalnymi władzami, właścicielami sieci i właścicielami sąsiadujących posesji i Inspektorem Nadzoru / Zamawiającym. Powiadomienie podmiotów, o których mowa w niniejszym ustępie powinno nastąpić w imieniu Zamawiającego i zawierać wskazanie terminu rozpoczęcia danych Robót.</w:t>
      </w:r>
    </w:p>
    <w:p w14:paraId="1B69C2AC"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zapewni we własnym zakresie ochronę placu budowy, a </w:t>
      </w:r>
      <w:r w:rsidRPr="005116F9">
        <w:rPr>
          <w:rFonts w:ascii="Verdana" w:eastAsia="Arial Unicode MS" w:hAnsi="Verdana" w:cs="Arial"/>
          <w:color w:val="auto"/>
          <w:sz w:val="18"/>
          <w:szCs w:val="18"/>
        </w:rPr>
        <w:t xml:space="preserve">Zamawiający zwolniony jest z odpowiedzialności za mienie Wykonawcy i jego Podwykonawców i dalszych Podwykonawców. </w:t>
      </w:r>
    </w:p>
    <w:p w14:paraId="435E1022"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ponosi pełną odpowiedzialność za stan i kompletność zabezpieczeń technicznych i oznakowania Placu Budowy. Wykonawca na bieżąco, przez czas realizacji Umowy dokonuje ich kontroli oraz wymiany i uzupełnień, jeżeli stwierdzi ich zły stan lub niekompletność. Czynności te </w:t>
      </w:r>
      <w:r w:rsidRPr="005116F9">
        <w:rPr>
          <w:rFonts w:ascii="Verdana" w:eastAsia="Arial Unicode MS" w:hAnsi="Verdana" w:cs="Arial"/>
          <w:color w:val="auto"/>
          <w:sz w:val="18"/>
          <w:szCs w:val="18"/>
        </w:rPr>
        <w:lastRenderedPageBreak/>
        <w:t xml:space="preserve">Wykonawca wykonuje własnym staraniem i na swój koszt. </w:t>
      </w:r>
    </w:p>
    <w:p w14:paraId="0A9DC56B"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zobowiązany jest do utrzymania w czystości dróg publicznych i prywatnych, chodników, krawężników, itp. Dojazd do Placu Budowy winien być pozbawiony resztek materiałów, błota i gruzu. Generalny Wykonawca będzie zobowiązany naprawiać na swój koszt wszelkie wyrządzone szkody, jak również ponosić wszelkie związane z tym koszty, opłaty, jak i ewentualne kary nałożone przez Policję, Straż Miejską i inne służby publiczne, jeżeli powstały one z winy Generalnego Wykonawcy. </w:t>
      </w:r>
    </w:p>
    <w:p w14:paraId="61AB3DE9"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jest odpowiedzialny za przestrzeganie obowiązujących przepisów oraz za zapewnienie ochrony własności publicznej i prywatnej. Wykonawca w przypadku uszkodzenia, w trakcie realizacji Robót, instalacji, urządzeń podziemnych lub infrastruktury naziemnej, zobowiązany jest do natychmiastowego powiadamiania o tym fakcie Zamawiającego, Inspektora Nadzoru i właściciela instalacji, urządzeń lub infrastruktury naziemnej oraz wykonać niezbędne naprawy ich uszkodzeń wg wytycznych właściciela, na swój koszt i własnym staraniem. </w:t>
      </w:r>
    </w:p>
    <w:p w14:paraId="0172FBA6"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 trakcie prowadzenia prac Wykonawca zobowiązany jest do przestrzegania obowiązujących przepisów BHP w budownictwie. W szczególności Wykonawca powinien prowadzić prace według sprawdzonych technologii i zgodnie z obowiązującymi przepisami bezpiecznej organizacji pracy przy urządzeniach elektroenergetycznych. Wykonawca zobowiązany jest do stosowania sprawnego i spełniającego warunki bezpieczeństwa pracy sprzętu, zgodnie z jego przeznaczeniem oraz w zakresie niezbędnym dla realizacji prac. </w:t>
      </w:r>
    </w:p>
    <w:p w14:paraId="57E5BC92"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Wykonawca we własnym zakresie przeprowadzi Instruktaż stanowiskowy dla wszystkich pracowników przed przystąpieniem ich do pracy. Sposób przeprowadzenia “Instruktażu” i udokumentowania jego przeprowadzenia omówiony jest w Rozporządzeniu Ministra Gospodarki i Pracy z dnia 27 lipca 2004 w sprawie szkolenia w dziedzinie bezpieczeństwa i higieny pracy (Dz.U. z 2004 nr 180, poz.1860 ze zmianami). Dokumentację potwierdzającą posiadanie przez pracowników: - aktualnych badań lekarskich dopuszczających do wykonywania prac, - przeszkoleń w zakresie przepisów BHP i p.poż, - szkolenia stanowiskowego i zaznajomienia pracowników z treścią planu BIOZ przed przystąpieniem do wykonywania prac. Wykonawca jest zobowiązany posiadać i przetrzymywać plan BIOZ na placu budowy. Dokumentacja ta winna być sporządzona przez osobę uprawnioną przez Wykonawcę do stałego nadzoru nad przestrzeganiem przepisów BHP w czasie prowadzenia bieżących prac. Dokumentacja winna być udostępniona na każde żądanie Zamawiającego oraz uprawnionych służb.</w:t>
      </w:r>
    </w:p>
    <w:p w14:paraId="238000D9"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Wszyscy pracownicy zatrudnieni w trakcie Robót muszą posiadać aktualne wyniki badań lekarskich dopuszczające ich do pracy na zajmowanym stanowisku. </w:t>
      </w:r>
    </w:p>
    <w:p w14:paraId="00AD51DD"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jest zobowiązany do właściwego składowania materiałów i elementów budowlanych w miejscach wskazanych w organizacji Placu Budowy do czasu ich wbudowania lub na okres przerw w pracy w miejscu wskazanym w planie organizacji Placu Budowy. Miejsce składowania powinno zapewnić możliwość przechowywania materiałów w taki sposób, aby były zabezpieczone przed zanieczyszczeniem i wpływem warunków atmosferycznych oraz aby zachowały swoje parametry techniczne i były dostępne do kontroli przez Zamawiającego. </w:t>
      </w:r>
    </w:p>
    <w:p w14:paraId="142A3446" w14:textId="56FBCA0C"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zobowiązuje się</w:t>
      </w:r>
      <w:r w:rsidR="00EE4D1E" w:rsidRPr="005116F9">
        <w:rPr>
          <w:rFonts w:ascii="Verdana" w:hAnsi="Verdana"/>
          <w:color w:val="auto"/>
          <w:sz w:val="18"/>
          <w:szCs w:val="18"/>
        </w:rPr>
        <w:t>:</w:t>
      </w:r>
      <w:r w:rsidRPr="005116F9">
        <w:rPr>
          <w:rFonts w:ascii="Verdana" w:hAnsi="Verdana"/>
          <w:color w:val="auto"/>
          <w:sz w:val="18"/>
          <w:szCs w:val="18"/>
        </w:rPr>
        <w:t xml:space="preserve"> </w:t>
      </w:r>
    </w:p>
    <w:p w14:paraId="3224229F" w14:textId="77777777" w:rsidR="001F6B80" w:rsidRPr="005116F9" w:rsidRDefault="001F6B80" w:rsidP="001F6B80">
      <w:pPr>
        <w:pStyle w:val="Akapitzlist"/>
        <w:widowControl w:val="0"/>
        <w:numPr>
          <w:ilvl w:val="0"/>
          <w:numId w:val="174"/>
        </w:numPr>
        <w:spacing w:after="0" w:line="360" w:lineRule="auto"/>
        <w:jc w:val="both"/>
        <w:rPr>
          <w:rFonts w:ascii="Verdana" w:hAnsi="Verdana"/>
          <w:color w:val="auto"/>
          <w:sz w:val="18"/>
          <w:szCs w:val="18"/>
        </w:rPr>
      </w:pPr>
      <w:r w:rsidRPr="005116F9">
        <w:rPr>
          <w:rFonts w:ascii="Verdana" w:eastAsia="Arial Unicode MS" w:hAnsi="Verdana" w:cs="Arial"/>
          <w:color w:val="auto"/>
          <w:sz w:val="18"/>
          <w:szCs w:val="18"/>
        </w:rPr>
        <w:t>nie dopuścić do pracy i Robót osób nieuprawnionych lub nieposiadających udokumentowanych przeszkoleń w technologiach prac,</w:t>
      </w:r>
    </w:p>
    <w:p w14:paraId="2F50EDCA" w14:textId="77777777" w:rsidR="001F6B80" w:rsidRPr="005116F9" w:rsidRDefault="001F6B80" w:rsidP="001F6B80">
      <w:pPr>
        <w:pStyle w:val="Akapitzlist"/>
        <w:widowControl w:val="0"/>
        <w:numPr>
          <w:ilvl w:val="0"/>
          <w:numId w:val="174"/>
        </w:numPr>
        <w:spacing w:after="0" w:line="360" w:lineRule="auto"/>
        <w:jc w:val="both"/>
        <w:rPr>
          <w:rFonts w:ascii="Verdana" w:hAnsi="Verdana"/>
          <w:color w:val="auto"/>
          <w:sz w:val="18"/>
          <w:szCs w:val="18"/>
        </w:rPr>
      </w:pPr>
      <w:r w:rsidRPr="005116F9">
        <w:rPr>
          <w:rFonts w:ascii="Verdana" w:eastAsia="Arial Unicode MS" w:hAnsi="Verdana" w:cs="Arial"/>
          <w:color w:val="auto"/>
          <w:sz w:val="18"/>
          <w:szCs w:val="18"/>
        </w:rPr>
        <w:t xml:space="preserve"> użycia do prac sprawnych i bezpiecznych maszyn, urządzeń i sprzętu posiadających aktualne świadectwa i odnośne rejestracje dopuszczające do pracy, </w:t>
      </w:r>
    </w:p>
    <w:p w14:paraId="4EBF2D2B" w14:textId="77777777" w:rsidR="001F6B80" w:rsidRPr="005116F9" w:rsidRDefault="001F6B80" w:rsidP="001F6B80">
      <w:pPr>
        <w:pStyle w:val="Akapitzlist"/>
        <w:widowControl w:val="0"/>
        <w:numPr>
          <w:ilvl w:val="0"/>
          <w:numId w:val="174"/>
        </w:numPr>
        <w:spacing w:after="0" w:line="360" w:lineRule="auto"/>
        <w:jc w:val="both"/>
        <w:rPr>
          <w:rFonts w:ascii="Verdana" w:hAnsi="Verdana"/>
          <w:color w:val="auto"/>
          <w:sz w:val="18"/>
          <w:szCs w:val="18"/>
        </w:rPr>
      </w:pPr>
      <w:r w:rsidRPr="005116F9">
        <w:rPr>
          <w:rFonts w:ascii="Verdana" w:eastAsia="Arial Unicode MS" w:hAnsi="Verdana" w:cs="Arial"/>
          <w:color w:val="auto"/>
          <w:sz w:val="18"/>
          <w:szCs w:val="18"/>
        </w:rPr>
        <w:t xml:space="preserve">prowadzenie wymaganej przepisami bieżącej kontroli w/w sprzętu i jej ewidencji, których dokumenty będą do wglądu dla uprawnionych przedstawicieli Inspektora Nadzoru oraz Zamawiającego, </w:t>
      </w:r>
    </w:p>
    <w:p w14:paraId="1734B775" w14:textId="77777777" w:rsidR="001F6B80" w:rsidRPr="005116F9" w:rsidRDefault="001F6B80" w:rsidP="001F6B80">
      <w:pPr>
        <w:pStyle w:val="Akapitzlist"/>
        <w:widowControl w:val="0"/>
        <w:numPr>
          <w:ilvl w:val="0"/>
          <w:numId w:val="174"/>
        </w:numPr>
        <w:spacing w:after="0" w:line="360" w:lineRule="auto"/>
        <w:jc w:val="both"/>
        <w:rPr>
          <w:rFonts w:ascii="Verdana" w:hAnsi="Verdana"/>
          <w:color w:val="auto"/>
          <w:sz w:val="18"/>
          <w:szCs w:val="18"/>
        </w:rPr>
      </w:pPr>
      <w:r w:rsidRPr="005116F9">
        <w:rPr>
          <w:rFonts w:ascii="Verdana" w:eastAsia="Arial Unicode MS" w:hAnsi="Verdana" w:cs="Arial"/>
          <w:color w:val="auto"/>
          <w:sz w:val="18"/>
          <w:szCs w:val="18"/>
        </w:rPr>
        <w:lastRenderedPageBreak/>
        <w:t xml:space="preserve">używania do prac rusztowań posiadających świadectwa dopuszczenia do użytku w budownictwie, zmontowane kompletnie oraz demontowane zgodnie z instrukcjami producenta przez osoby posiadające uprawnienia do montażu tych rusztowań pod kierownictwem osoby uprawnionej do nadzoru nad tego rodzaju pracami. </w:t>
      </w:r>
    </w:p>
    <w:p w14:paraId="5C6EC3CA" w14:textId="77777777" w:rsidR="001F6B80" w:rsidRPr="005116F9" w:rsidRDefault="001F6B80" w:rsidP="001F6B80">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 zakresie wyposażenia Placu Budowy Wykonawcę obowiązują następujące wytyczne: </w:t>
      </w:r>
    </w:p>
    <w:p w14:paraId="205A16BE"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Oddzielenie ciągów pieszych od tras ruchu pojazdów. </w:t>
      </w:r>
    </w:p>
    <w:p w14:paraId="3B274241"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Wykonanie tymczasowych przyłączy mediów we własnym zakresie i na swój koszt. </w:t>
      </w:r>
    </w:p>
    <w:p w14:paraId="6C25792C"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Montaż na własny koszt Wykonawcy niezbędnych liczników i pokrycie kosztów zużytej energii oraz wody, wywozu odpadów, odprowadzenia wód deszczowych, opłat administracyjnych i przyłączeniowych wynikających z działalności Wykonawcy. </w:t>
      </w:r>
    </w:p>
    <w:p w14:paraId="74A68AB6"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Utwardzenie terenu budowy, dróg transportowych i zaplecza budowy, ogrodzenia oraz utrzymywania ich w stanie należytego porządku we wszystkich okresach prowadzenia prac, w tym w okresie zimy – zabezpieczenie przed powstawaniem błota i śliskości na ciągach komunikacyjnych i pieszych. Wykonawca jest zobowiązany do utrzymywania chodników i części ulic miejskich przylegających do placu budowy w stanie wymaganym przez przepisy obowiązujące na terenie Miasta Łodzi. </w:t>
      </w:r>
    </w:p>
    <w:p w14:paraId="34246087"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Wykonawca przejmuje odpowiedzialności za wszelkie ewentualne roszczenia służb miejskich i policji w związku z konsekwencjami wykonywania robót budowlanych. </w:t>
      </w:r>
    </w:p>
    <w:p w14:paraId="7297F0FC"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Wykonanie systemu </w:t>
      </w:r>
      <w:proofErr w:type="spellStart"/>
      <w:r w:rsidRPr="005116F9">
        <w:rPr>
          <w:rFonts w:ascii="Verdana" w:eastAsia="Arial Unicode MS" w:hAnsi="Verdana" w:cs="Arial"/>
          <w:color w:val="auto"/>
          <w:sz w:val="18"/>
          <w:szCs w:val="18"/>
        </w:rPr>
        <w:t>oznakowań</w:t>
      </w:r>
      <w:proofErr w:type="spellEnd"/>
      <w:r w:rsidRPr="005116F9">
        <w:rPr>
          <w:rFonts w:ascii="Verdana" w:eastAsia="Arial Unicode MS" w:hAnsi="Verdana" w:cs="Arial"/>
          <w:color w:val="auto"/>
          <w:sz w:val="18"/>
          <w:szCs w:val="18"/>
        </w:rPr>
        <w:t xml:space="preserve"> Placu Budowy, w tym oznakowania ewakuacyjnego. </w:t>
      </w:r>
    </w:p>
    <w:p w14:paraId="4A04DA80"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 Zamawiający nakłada na Wykonawcę obowiązek wykonania dokumentacji wykonawczej i prac w zakresie zasilenia Placu Budowy w energię elektryczną zgodnie z warunkami technicznymi zasilania Placu Budowy. Czynności te Wykonawca wykonuje własnym staraniem i na swój koszt (dotyczy oświetlania zewnętrznego i wewnętrznego terenu budowy). </w:t>
      </w:r>
    </w:p>
    <w:p w14:paraId="373F2A28"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Uzyskanie pozwolenia na zajęcia pasów drogowych, zawarcie umów obligacyjnych dla terenu sąsiadującego dla potrzeb obsługi budowy wraz z pokryciem wszelkich kosztów z tym związanych. Konserwacja i utrzymanie przez cały okres budowy oznakowania tych obszarów. </w:t>
      </w:r>
    </w:p>
    <w:p w14:paraId="0D410937"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Zapewnienia dojazdów i dojść do innych posesji na czas prowadzenia Robót oraz utrzymania ich w czystości. </w:t>
      </w:r>
    </w:p>
    <w:p w14:paraId="130B3DCD"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Wyposażenie pracowników w ubrania robocze z logo firmy, identyfikatory, przepustki, kamizelki odblaskowe, kaski, szelki BHP, buty, maski, okulary BHP oraz ochraniacze na uszy przeciw hałasowe – w zależności od potrzeb. Wymóg ten dotyczy również gości odwiedzających budowę. Wykonawca zorganizuje stały nadzór kontrolujący stałe i właściwe używanie wymienionego wyposażenie oraz przedstawi regulamin kar za naruszenie obowiązku stałego używania wyposażenia ochronnego. </w:t>
      </w:r>
    </w:p>
    <w:p w14:paraId="314EAB81" w14:textId="77777777" w:rsidR="001F6B80" w:rsidRPr="005116F9" w:rsidRDefault="001F6B80" w:rsidP="001F6B80">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Kierownik Budowy zobowiązany jest do codziennego dokonywania przeglądu Placu Budowy w zakresie zgodności z Planem Organizacji Placu Budowy i zabezpieczenia stref robót pod względem BHP. </w:t>
      </w:r>
    </w:p>
    <w:p w14:paraId="32163906" w14:textId="77777777" w:rsidR="001F6B80" w:rsidRPr="005116F9" w:rsidRDefault="001F6B80" w:rsidP="001F6B80">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 przypadku stwierdzenia przez Zamawiającego braku bezpośredniego nadzoru nad pracownikami, prowadzonymi Robotami lub wykonywania Robót niezgodnie z obowiązującymi przepisami Inspektor nadzoru/Zamawiający ma prawo wstrzymania Robót. Wykonawca ponosi wszelkie koszty wynikające ze wstrzymania robót spowodowane wadliwą organizacją Placu Budowy, zaniedbaniami pracowników, swoich jak i podwykonawców, Wykonawca wyraża zgodę na potrącenie z jego należności, w tym z zabezpieczenia należytego wykonania Umowy za wykonane prace, rzeczywistych kwot poniesionych przez Zamawiającego na usunięcie zaniedbań spowodowanych przez Wykonawcę. </w:t>
      </w:r>
    </w:p>
    <w:p w14:paraId="344024B0" w14:textId="77777777" w:rsidR="0017582C" w:rsidRDefault="0017582C">
      <w:pPr>
        <w:tabs>
          <w:tab w:val="left" w:pos="288"/>
        </w:tabs>
        <w:spacing w:after="0" w:line="360" w:lineRule="auto"/>
        <w:ind w:left="284" w:hanging="284"/>
        <w:jc w:val="center"/>
        <w:rPr>
          <w:rFonts w:ascii="Verdana" w:hAnsi="Verdana"/>
          <w:b/>
          <w:bCs/>
          <w:color w:val="auto"/>
          <w:sz w:val="18"/>
          <w:szCs w:val="18"/>
        </w:rPr>
      </w:pPr>
    </w:p>
    <w:p w14:paraId="055DF929" w14:textId="77777777" w:rsidR="0017582C" w:rsidRDefault="0017582C">
      <w:pPr>
        <w:tabs>
          <w:tab w:val="left" w:pos="288"/>
        </w:tabs>
        <w:spacing w:after="0" w:line="360" w:lineRule="auto"/>
        <w:ind w:left="284" w:hanging="284"/>
        <w:jc w:val="center"/>
        <w:rPr>
          <w:rFonts w:ascii="Verdana" w:hAnsi="Verdana"/>
          <w:b/>
          <w:bCs/>
          <w:color w:val="auto"/>
          <w:sz w:val="18"/>
          <w:szCs w:val="18"/>
        </w:rPr>
      </w:pPr>
    </w:p>
    <w:p w14:paraId="0EC10A99" w14:textId="1BCC3D72" w:rsidR="008560EE" w:rsidRPr="005116F9"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5116F9">
        <w:rPr>
          <w:rFonts w:ascii="Verdana" w:hAnsi="Verdana"/>
          <w:b/>
          <w:bCs/>
          <w:color w:val="auto"/>
          <w:sz w:val="18"/>
          <w:szCs w:val="18"/>
        </w:rPr>
        <w:lastRenderedPageBreak/>
        <w:t>§ 6</w:t>
      </w:r>
    </w:p>
    <w:p w14:paraId="1EC04323" w14:textId="77777777" w:rsidR="008560EE" w:rsidRPr="005116F9" w:rsidRDefault="00FD7F6E">
      <w:pPr>
        <w:tabs>
          <w:tab w:val="left" w:pos="288"/>
        </w:tabs>
        <w:spacing w:after="0" w:line="360" w:lineRule="auto"/>
        <w:ind w:left="284" w:hanging="284"/>
        <w:jc w:val="center"/>
        <w:rPr>
          <w:rFonts w:ascii="Verdana" w:hAnsi="Verdana"/>
          <w:b/>
          <w:bCs/>
          <w:color w:val="auto"/>
          <w:sz w:val="18"/>
          <w:szCs w:val="18"/>
        </w:rPr>
      </w:pPr>
      <w:r w:rsidRPr="005116F9">
        <w:rPr>
          <w:rFonts w:ascii="Verdana" w:hAnsi="Verdana"/>
          <w:b/>
          <w:bCs/>
          <w:color w:val="auto"/>
          <w:sz w:val="18"/>
          <w:szCs w:val="18"/>
        </w:rPr>
        <w:t>Odpowiedzialność</w:t>
      </w:r>
    </w:p>
    <w:p w14:paraId="50DC47FE" w14:textId="77777777"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2DC2B08B" w14:textId="77777777"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20FB9319" w14:textId="77777777"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E46EE4F" w14:textId="39B2EF01"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5116F9">
        <w:rPr>
          <w:rFonts w:ascii="Verdana" w:hAnsi="Verdana"/>
          <w:color w:val="auto"/>
          <w:sz w:val="18"/>
          <w:szCs w:val="18"/>
        </w:rPr>
        <w:t xml:space="preserve"> aż do ich końcowego przekazania</w:t>
      </w:r>
      <w:r w:rsidRPr="005116F9">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323150CD" w14:textId="5C972853" w:rsidR="008560EE" w:rsidRPr="005116F9" w:rsidRDefault="007E1395" w:rsidP="00EA4A2C">
      <w:pPr>
        <w:widowControl w:val="0"/>
        <w:numPr>
          <w:ilvl w:val="0"/>
          <w:numId w:val="105"/>
        </w:numPr>
        <w:spacing w:after="0" w:line="360" w:lineRule="auto"/>
        <w:jc w:val="both"/>
        <w:rPr>
          <w:rFonts w:ascii="Verdana" w:hAnsi="Verdana"/>
          <w:color w:val="auto"/>
          <w:sz w:val="18"/>
          <w:szCs w:val="18"/>
        </w:rPr>
      </w:pPr>
      <w:r w:rsidRPr="005116F9">
        <w:rPr>
          <w:rFonts w:ascii="Verdana" w:eastAsia="Times New Roman" w:hAnsi="Verdana" w:cs="Segoe UI"/>
          <w:iCs/>
          <w:color w:val="auto"/>
          <w:sz w:val="18"/>
          <w:szCs w:val="18"/>
          <w:bdr w:val="none" w:sz="0" w:space="0" w:color="auto"/>
        </w:rPr>
        <w:t>Wykonawca zobowiązany jest także do zabezpieczenia prawidłowego działania wszystkich instalacji znajdujących się na terenie placu budowy, które w protokole przekazania mu placu budowy nie zostały wskazane jako wadliwe</w:t>
      </w:r>
      <w:r w:rsidR="00FD7F6E" w:rsidRPr="005116F9">
        <w:rPr>
          <w:rFonts w:ascii="Verdana" w:hAnsi="Verdana"/>
          <w:color w:val="auto"/>
          <w:sz w:val="18"/>
          <w:szCs w:val="18"/>
        </w:rPr>
        <w:t xml:space="preserve">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8F584F1" w14:textId="77777777"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5116F9">
        <w:rPr>
          <w:rFonts w:ascii="Verdana" w:hAnsi="Verdana"/>
          <w:color w:val="auto"/>
          <w:sz w:val="18"/>
          <w:szCs w:val="18"/>
        </w:rPr>
        <w:t xml:space="preserve"> lub wymiany / dostawy / uzupełnienia</w:t>
      </w:r>
      <w:r w:rsidRPr="005116F9">
        <w:rPr>
          <w:rFonts w:ascii="Verdana" w:hAnsi="Verdana"/>
          <w:color w:val="auto"/>
          <w:sz w:val="18"/>
          <w:szCs w:val="18"/>
        </w:rPr>
        <w:t xml:space="preserve">. </w:t>
      </w:r>
    </w:p>
    <w:p w14:paraId="6DF9DB6D" w14:textId="3F8277BD" w:rsidR="00E724FF" w:rsidRPr="005116F9" w:rsidRDefault="00E724FF"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przez cały okres obowiązywania niniejszej umowy (wydłużony o jeden miesiąc) zobowiązany jest posiadać ubezpieczenie odpowiedzialności cywilnej od wszelkich ryzyk i zdarzeń zaistniałych w tym okresie, na kwotę nie niższą niż </w:t>
      </w:r>
      <w:r w:rsidR="00CC0402" w:rsidRPr="005116F9">
        <w:rPr>
          <w:rFonts w:ascii="Verdana" w:hAnsi="Verdana"/>
          <w:color w:val="auto"/>
          <w:sz w:val="18"/>
          <w:szCs w:val="18"/>
        </w:rPr>
        <w:t>20</w:t>
      </w:r>
      <w:r w:rsidRPr="005116F9">
        <w:rPr>
          <w:rFonts w:ascii="Verdana" w:hAnsi="Verdana"/>
          <w:color w:val="auto"/>
          <w:sz w:val="18"/>
          <w:szCs w:val="18"/>
        </w:rPr>
        <w:t>.000.000 zł (</w:t>
      </w:r>
      <w:r w:rsidR="00CC0402" w:rsidRPr="005116F9">
        <w:rPr>
          <w:rFonts w:ascii="Verdana" w:hAnsi="Verdana"/>
          <w:color w:val="auto"/>
          <w:sz w:val="18"/>
          <w:szCs w:val="18"/>
        </w:rPr>
        <w:t>dwadzieścia</w:t>
      </w:r>
      <w:r w:rsidRPr="005116F9">
        <w:rPr>
          <w:rFonts w:ascii="Verdana" w:hAnsi="Verdana"/>
          <w:color w:val="auto"/>
          <w:sz w:val="18"/>
          <w:szCs w:val="18"/>
        </w:rPr>
        <w:t xml:space="preserve"> milionów złotych).</w:t>
      </w:r>
    </w:p>
    <w:p w14:paraId="2563E88C" w14:textId="48CEA461" w:rsidR="00E724FF" w:rsidRPr="005116F9" w:rsidRDefault="00E724FF"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przed podpisaniem umowy przedłoży Zamawiającemu do wglądu oryginał polisy </w:t>
      </w:r>
      <w:r w:rsidR="00BD66EE" w:rsidRPr="005116F9">
        <w:rPr>
          <w:rFonts w:ascii="Verdana" w:hAnsi="Verdana"/>
          <w:color w:val="auto"/>
          <w:sz w:val="18"/>
          <w:szCs w:val="18"/>
        </w:rPr>
        <w:t>ubezpieczeniowej, o której</w:t>
      </w:r>
      <w:r w:rsidRPr="005116F9">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5116F9">
        <w:rPr>
          <w:rFonts w:ascii="Verdana" w:hAnsi="Verdana"/>
          <w:color w:val="auto"/>
          <w:sz w:val="18"/>
          <w:szCs w:val="18"/>
        </w:rPr>
        <w:t>doubezpieczyć</w:t>
      </w:r>
      <w:proofErr w:type="spellEnd"/>
      <w:r w:rsidRPr="005116F9">
        <w:rPr>
          <w:rFonts w:ascii="Verdana" w:hAnsi="Verdana"/>
          <w:color w:val="auto"/>
          <w:sz w:val="18"/>
          <w:szCs w:val="18"/>
        </w:rPr>
        <w:t xml:space="preserve"> się do pełnej wymaganej kwoty.</w:t>
      </w:r>
    </w:p>
    <w:p w14:paraId="60C77DAC" w14:textId="77777777" w:rsidR="009323D5" w:rsidRPr="005116F9" w:rsidRDefault="009323D5">
      <w:pPr>
        <w:spacing w:after="0" w:line="360" w:lineRule="auto"/>
        <w:jc w:val="center"/>
        <w:rPr>
          <w:rFonts w:ascii="Verdana" w:hAnsi="Verdana"/>
          <w:b/>
          <w:bCs/>
          <w:color w:val="auto"/>
          <w:sz w:val="18"/>
          <w:szCs w:val="18"/>
        </w:rPr>
      </w:pPr>
    </w:p>
    <w:p w14:paraId="3E943B3E" w14:textId="77777777" w:rsidR="009323D5" w:rsidRPr="005116F9" w:rsidRDefault="009323D5">
      <w:pPr>
        <w:spacing w:after="0" w:line="360" w:lineRule="auto"/>
        <w:jc w:val="center"/>
        <w:rPr>
          <w:rFonts w:ascii="Verdana" w:hAnsi="Verdana"/>
          <w:b/>
          <w:bCs/>
          <w:color w:val="auto"/>
          <w:sz w:val="18"/>
          <w:szCs w:val="18"/>
        </w:rPr>
      </w:pPr>
    </w:p>
    <w:p w14:paraId="5135D68E" w14:textId="77777777" w:rsidR="009323D5" w:rsidRPr="005116F9" w:rsidRDefault="009323D5">
      <w:pPr>
        <w:spacing w:after="0" w:line="360" w:lineRule="auto"/>
        <w:jc w:val="center"/>
        <w:rPr>
          <w:rFonts w:ascii="Verdana" w:hAnsi="Verdana"/>
          <w:b/>
          <w:bCs/>
          <w:color w:val="auto"/>
          <w:sz w:val="18"/>
          <w:szCs w:val="18"/>
        </w:rPr>
      </w:pPr>
    </w:p>
    <w:p w14:paraId="31EE9E51" w14:textId="77777777" w:rsidR="009323D5" w:rsidRPr="005116F9" w:rsidRDefault="009323D5">
      <w:pPr>
        <w:spacing w:after="0" w:line="360" w:lineRule="auto"/>
        <w:jc w:val="center"/>
        <w:rPr>
          <w:rFonts w:ascii="Verdana" w:hAnsi="Verdana"/>
          <w:b/>
          <w:bCs/>
          <w:color w:val="auto"/>
          <w:sz w:val="18"/>
          <w:szCs w:val="18"/>
        </w:rPr>
      </w:pPr>
    </w:p>
    <w:p w14:paraId="67A5314C" w14:textId="77777777" w:rsidR="009323D5" w:rsidRPr="005116F9" w:rsidRDefault="009323D5">
      <w:pPr>
        <w:spacing w:after="0" w:line="360" w:lineRule="auto"/>
        <w:jc w:val="center"/>
        <w:rPr>
          <w:rFonts w:ascii="Verdana" w:hAnsi="Verdana"/>
          <w:b/>
          <w:bCs/>
          <w:color w:val="auto"/>
          <w:sz w:val="18"/>
          <w:szCs w:val="18"/>
        </w:rPr>
      </w:pPr>
    </w:p>
    <w:p w14:paraId="30E5193C" w14:textId="2A3C5568"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lastRenderedPageBreak/>
        <w:t>§ 7</w:t>
      </w:r>
    </w:p>
    <w:p w14:paraId="6005EFA2"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Materiały</w:t>
      </w:r>
    </w:p>
    <w:p w14:paraId="5EC6F5B6" w14:textId="7CB8D3FA" w:rsidR="008560EE" w:rsidRPr="005116F9" w:rsidRDefault="00FD7F6E" w:rsidP="00EA4A2C">
      <w:pPr>
        <w:widowControl w:val="0"/>
        <w:numPr>
          <w:ilvl w:val="0"/>
          <w:numId w:val="106"/>
        </w:numPr>
        <w:spacing w:after="0" w:line="360" w:lineRule="auto"/>
        <w:jc w:val="both"/>
        <w:rPr>
          <w:rFonts w:ascii="Verdana" w:hAnsi="Verdana"/>
          <w:color w:val="auto"/>
          <w:sz w:val="18"/>
          <w:szCs w:val="18"/>
        </w:rPr>
      </w:pPr>
      <w:r w:rsidRPr="005116F9">
        <w:rPr>
          <w:rFonts w:ascii="Verdana" w:hAnsi="Verdana"/>
          <w:color w:val="auto"/>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5116F9">
        <w:rPr>
          <w:rFonts w:ascii="Verdana" w:hAnsi="Verdana"/>
          <w:color w:val="auto"/>
          <w:sz w:val="18"/>
          <w:szCs w:val="18"/>
        </w:rPr>
        <w:t>,</w:t>
      </w:r>
      <w:r w:rsidR="0067181C" w:rsidRPr="005116F9">
        <w:rPr>
          <w:rFonts w:ascii="Verdana" w:hAnsi="Verdana"/>
          <w:color w:val="auto"/>
          <w:sz w:val="18"/>
          <w:szCs w:val="18"/>
        </w:rPr>
        <w:t xml:space="preserve"> jak również dokumenty potwierdzające zakres gwarancji producenta</w:t>
      </w:r>
      <w:r w:rsidR="002317AD" w:rsidRPr="005116F9">
        <w:rPr>
          <w:rFonts w:ascii="Verdana" w:hAnsi="Verdana"/>
          <w:color w:val="auto"/>
          <w:sz w:val="18"/>
          <w:szCs w:val="18"/>
        </w:rPr>
        <w:t xml:space="preserve"> (komplet dokumentacji gwarancyjnej)</w:t>
      </w:r>
      <w:r w:rsidR="0067181C" w:rsidRPr="005116F9">
        <w:rPr>
          <w:rFonts w:ascii="Verdana" w:hAnsi="Verdana"/>
          <w:color w:val="auto"/>
          <w:sz w:val="18"/>
          <w:szCs w:val="18"/>
        </w:rPr>
        <w:t xml:space="preserve">, w języku polskim lub przetłumaczone przez tłumacza </w:t>
      </w:r>
      <w:r w:rsidRPr="005116F9">
        <w:rPr>
          <w:rFonts w:ascii="Verdana" w:hAnsi="Verdana"/>
          <w:color w:val="auto"/>
          <w:sz w:val="18"/>
          <w:szCs w:val="18"/>
        </w:rPr>
        <w:t>celem akceptacji. Bez pisemnej akceptacji inspektorów nadzoru</w:t>
      </w:r>
      <w:r w:rsidR="00596605" w:rsidRPr="005116F9">
        <w:rPr>
          <w:rFonts w:ascii="Verdana" w:hAnsi="Verdana"/>
          <w:color w:val="auto"/>
          <w:sz w:val="18"/>
          <w:szCs w:val="18"/>
        </w:rPr>
        <w:t xml:space="preserve">, a w przypadku dostaw wyposażenia także dodatkowo przez Dział Aparatury </w:t>
      </w:r>
      <w:r w:rsidR="001A1F8D" w:rsidRPr="005116F9">
        <w:rPr>
          <w:rFonts w:ascii="Verdana" w:hAnsi="Verdana"/>
          <w:color w:val="auto"/>
          <w:sz w:val="18"/>
          <w:szCs w:val="18"/>
        </w:rPr>
        <w:t>Zamawiającego Wykonawca</w:t>
      </w:r>
      <w:r w:rsidRPr="005116F9">
        <w:rPr>
          <w:rFonts w:ascii="Verdana" w:hAnsi="Verdana"/>
          <w:color w:val="auto"/>
          <w:sz w:val="18"/>
          <w:szCs w:val="18"/>
        </w:rPr>
        <w:t xml:space="preserve"> nie ma prawa wbudowania materiałów bądź urządzeń.</w:t>
      </w:r>
      <w:r w:rsidR="0082716D" w:rsidRPr="005116F9">
        <w:rPr>
          <w:rFonts w:ascii="Verdana" w:hAnsi="Verdana"/>
          <w:color w:val="auto"/>
          <w:sz w:val="18"/>
          <w:szCs w:val="18"/>
        </w:rPr>
        <w:t xml:space="preserve"> Karty techniczne materiału lub urządzenia podlegać będą akceptacji w terminie 10 dni roboczych liczonych od dnia następnego ich przedłożenia.</w:t>
      </w:r>
    </w:p>
    <w:p w14:paraId="258CB8A6" w14:textId="4AA1CC5B" w:rsidR="004415C7" w:rsidRPr="005116F9" w:rsidRDefault="004415C7" w:rsidP="00EA4A2C">
      <w:pPr>
        <w:widowControl w:val="0"/>
        <w:numPr>
          <w:ilvl w:val="0"/>
          <w:numId w:val="106"/>
        </w:numPr>
        <w:spacing w:after="0" w:line="360" w:lineRule="auto"/>
        <w:jc w:val="both"/>
        <w:rPr>
          <w:rFonts w:ascii="Verdana" w:hAnsi="Verdana"/>
          <w:color w:val="auto"/>
          <w:sz w:val="18"/>
          <w:szCs w:val="18"/>
        </w:rPr>
      </w:pPr>
      <w:r w:rsidRPr="005116F9">
        <w:rPr>
          <w:rFonts w:ascii="Verdana" w:hAnsi="Verdana"/>
          <w:color w:val="auto"/>
          <w:sz w:val="18"/>
          <w:szCs w:val="18"/>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5116F9">
        <w:rPr>
          <w:rFonts w:ascii="Verdana" w:hAnsi="Verdana"/>
          <w:color w:val="auto"/>
          <w:sz w:val="18"/>
          <w:szCs w:val="18"/>
        </w:rPr>
        <w:t>do korzystania</w:t>
      </w:r>
      <w:r w:rsidRPr="005116F9">
        <w:rPr>
          <w:rFonts w:ascii="Verdana" w:hAnsi="Verdana"/>
          <w:color w:val="auto"/>
          <w:sz w:val="18"/>
          <w:szCs w:val="18"/>
        </w:rPr>
        <w:t xml:space="preserve"> ze wszystkich uprawnień wynikających </w:t>
      </w:r>
      <w:r w:rsidR="00EC4121" w:rsidRPr="005116F9">
        <w:rPr>
          <w:rFonts w:ascii="Verdana" w:hAnsi="Verdana"/>
          <w:color w:val="auto"/>
          <w:sz w:val="18"/>
          <w:szCs w:val="18"/>
        </w:rPr>
        <w:t>z gwarancji</w:t>
      </w:r>
      <w:r w:rsidRPr="005116F9">
        <w:rPr>
          <w:rFonts w:ascii="Verdana" w:hAnsi="Verdana"/>
          <w:color w:val="auto"/>
          <w:sz w:val="18"/>
          <w:szCs w:val="18"/>
        </w:rPr>
        <w:t xml:space="preserve"> producenckiej.</w:t>
      </w:r>
    </w:p>
    <w:p w14:paraId="4E58B166" w14:textId="1BE12200" w:rsidR="001A2F1F" w:rsidRPr="005116F9" w:rsidRDefault="00C24A32" w:rsidP="009323D5">
      <w:pPr>
        <w:widowControl w:val="0"/>
        <w:numPr>
          <w:ilvl w:val="0"/>
          <w:numId w:val="106"/>
        </w:numPr>
        <w:spacing w:after="0" w:line="360" w:lineRule="auto"/>
        <w:jc w:val="both"/>
        <w:rPr>
          <w:rFonts w:ascii="Verdana" w:hAnsi="Verdana"/>
          <w:color w:val="auto"/>
          <w:sz w:val="18"/>
          <w:szCs w:val="18"/>
        </w:rPr>
      </w:pPr>
      <w:bookmarkStart w:id="35" w:name="_Hlk20127167"/>
      <w:r w:rsidRPr="005116F9">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116F9">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5116F9">
        <w:rPr>
          <w:rFonts w:ascii="Verdana" w:hAnsi="Verdana" w:cs="Tahoma"/>
          <w:bCs/>
          <w:color w:val="auto"/>
          <w:sz w:val="18"/>
          <w:szCs w:val="18"/>
          <w:bdr w:val="none" w:sz="0" w:space="0" w:color="auto"/>
          <w:lang w:eastAsia="en-US"/>
        </w:rPr>
        <w:t>tym, iż</w:t>
      </w:r>
      <w:r w:rsidRPr="005116F9">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5116F9">
        <w:rPr>
          <w:rFonts w:ascii="Verdana" w:hAnsi="Verdana" w:cs="Tahoma"/>
          <w:b/>
          <w:bCs/>
          <w:color w:val="auto"/>
          <w:sz w:val="18"/>
          <w:szCs w:val="18"/>
          <w:bdr w:val="none" w:sz="0" w:space="0" w:color="auto"/>
          <w:lang w:eastAsia="en-US"/>
        </w:rPr>
        <w:t>10 lat</w:t>
      </w:r>
      <w:r w:rsidRPr="005116F9">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bookmarkEnd w:id="35"/>
    </w:p>
    <w:p w14:paraId="2EDA74D4" w14:textId="77777777" w:rsidR="001A2F1F" w:rsidRPr="005116F9" w:rsidRDefault="001A2F1F">
      <w:pPr>
        <w:spacing w:after="0" w:line="360" w:lineRule="auto"/>
        <w:jc w:val="center"/>
        <w:rPr>
          <w:rFonts w:ascii="Verdana" w:hAnsi="Verdana"/>
          <w:b/>
          <w:bCs/>
          <w:color w:val="auto"/>
          <w:sz w:val="18"/>
          <w:szCs w:val="18"/>
        </w:rPr>
      </w:pPr>
    </w:p>
    <w:p w14:paraId="6C989A57" w14:textId="3B9A707E"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8</w:t>
      </w:r>
    </w:p>
    <w:p w14:paraId="3565E8B4" w14:textId="77777777" w:rsidR="008560EE" w:rsidRPr="005116F9" w:rsidRDefault="00FD7F6E">
      <w:pPr>
        <w:tabs>
          <w:tab w:val="left" w:pos="42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Wynagrodzenie</w:t>
      </w:r>
    </w:p>
    <w:p w14:paraId="219D06DA" w14:textId="158F031C" w:rsidR="008560EE" w:rsidRPr="005116F9" w:rsidRDefault="00FD7F6E" w:rsidP="00EA4A2C">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 xml:space="preserve">Za wykonanie </w:t>
      </w:r>
      <w:r w:rsidR="00473A2E" w:rsidRPr="005116F9">
        <w:rPr>
          <w:rFonts w:ascii="Verdana" w:hAnsi="Verdana"/>
          <w:color w:val="auto"/>
          <w:sz w:val="18"/>
          <w:szCs w:val="18"/>
        </w:rPr>
        <w:t xml:space="preserve">całości </w:t>
      </w:r>
      <w:r w:rsidRPr="005116F9">
        <w:rPr>
          <w:rFonts w:ascii="Verdana" w:hAnsi="Verdana"/>
          <w:color w:val="auto"/>
          <w:sz w:val="18"/>
          <w:szCs w:val="18"/>
        </w:rPr>
        <w:t xml:space="preserve">przedmiotu umowy Wykonawcy przysługuje od Zamawiającego </w:t>
      </w:r>
      <w:r w:rsidRPr="005116F9">
        <w:rPr>
          <w:rFonts w:ascii="Verdana" w:hAnsi="Verdana"/>
          <w:b/>
          <w:bCs/>
          <w:color w:val="auto"/>
          <w:sz w:val="18"/>
          <w:szCs w:val="18"/>
        </w:rPr>
        <w:t xml:space="preserve">wynagrodzenie </w:t>
      </w:r>
      <w:r w:rsidR="0001196C" w:rsidRPr="005116F9">
        <w:rPr>
          <w:rFonts w:ascii="Verdana" w:hAnsi="Verdana"/>
          <w:b/>
          <w:bCs/>
          <w:color w:val="auto"/>
          <w:sz w:val="18"/>
          <w:szCs w:val="18"/>
        </w:rPr>
        <w:t>ryczałtowe</w:t>
      </w:r>
      <w:r w:rsidRPr="005116F9">
        <w:rPr>
          <w:rFonts w:ascii="Verdana" w:hAnsi="Verdana"/>
          <w:b/>
          <w:bCs/>
          <w:color w:val="auto"/>
          <w:sz w:val="18"/>
          <w:szCs w:val="18"/>
        </w:rPr>
        <w:t>,</w:t>
      </w:r>
      <w:r w:rsidRPr="005116F9">
        <w:rPr>
          <w:rFonts w:ascii="Verdana" w:hAnsi="Verdana"/>
          <w:color w:val="auto"/>
          <w:sz w:val="18"/>
          <w:szCs w:val="18"/>
        </w:rPr>
        <w:t xml:space="preserve"> którego wartość zgodnie z ofertą </w:t>
      </w:r>
      <w:del w:id="36" w:author="Witold Owczarek" w:date="2024-07-05T17:03:00Z" w16du:dateUtc="2024-07-05T15:03:00Z">
        <w:r w:rsidRPr="005116F9" w:rsidDel="0017582C">
          <w:rPr>
            <w:rFonts w:ascii="Verdana" w:hAnsi="Verdana"/>
            <w:color w:val="auto"/>
            <w:sz w:val="18"/>
            <w:szCs w:val="18"/>
          </w:rPr>
          <w:delText>i kosztorysami ofertowymi</w:delText>
        </w:r>
      </w:del>
      <w:ins w:id="37" w:author="Witold Owczarek" w:date="2024-07-05T17:03:00Z" w16du:dateUtc="2024-07-05T15:03:00Z">
        <w:r w:rsidR="0017582C">
          <w:rPr>
            <w:rFonts w:ascii="Verdana" w:hAnsi="Verdana"/>
            <w:color w:val="auto"/>
            <w:sz w:val="18"/>
            <w:szCs w:val="18"/>
          </w:rPr>
          <w:t xml:space="preserve"> </w:t>
        </w:r>
      </w:ins>
      <w:r w:rsidRPr="005116F9">
        <w:rPr>
          <w:rFonts w:ascii="Verdana" w:hAnsi="Verdana"/>
          <w:color w:val="auto"/>
          <w:sz w:val="18"/>
          <w:szCs w:val="18"/>
        </w:rPr>
        <w:t xml:space="preserve"> </w:t>
      </w:r>
      <w:del w:id="38" w:author="Witold Owczarek" w:date="2024-07-05T17:03:00Z" w16du:dateUtc="2024-07-05T15:03:00Z">
        <w:r w:rsidRPr="005116F9" w:rsidDel="0017582C">
          <w:rPr>
            <w:rFonts w:ascii="Verdana" w:hAnsi="Verdana"/>
            <w:color w:val="auto"/>
            <w:sz w:val="18"/>
            <w:szCs w:val="18"/>
          </w:rPr>
          <w:delText xml:space="preserve">stanowiącymi </w:delText>
        </w:r>
      </w:del>
      <w:ins w:id="39" w:author="Witold Owczarek" w:date="2024-07-05T17:03:00Z" w16du:dateUtc="2024-07-05T15:03:00Z">
        <w:r w:rsidR="0017582C" w:rsidRPr="005116F9">
          <w:rPr>
            <w:rFonts w:ascii="Verdana" w:hAnsi="Verdana"/>
            <w:color w:val="auto"/>
            <w:sz w:val="18"/>
            <w:szCs w:val="18"/>
          </w:rPr>
          <w:t>stanowiąc</w:t>
        </w:r>
        <w:r w:rsidR="0017582C">
          <w:rPr>
            <w:rFonts w:ascii="Verdana" w:hAnsi="Verdana"/>
            <w:color w:val="auto"/>
            <w:sz w:val="18"/>
            <w:szCs w:val="18"/>
          </w:rPr>
          <w:t>ą</w:t>
        </w:r>
        <w:r w:rsidR="0017582C" w:rsidRPr="005116F9">
          <w:rPr>
            <w:rFonts w:ascii="Verdana" w:hAnsi="Verdana"/>
            <w:color w:val="auto"/>
            <w:sz w:val="18"/>
            <w:szCs w:val="18"/>
          </w:rPr>
          <w:t xml:space="preserve"> </w:t>
        </w:r>
      </w:ins>
      <w:r w:rsidR="001A1F8D" w:rsidRPr="005116F9">
        <w:rPr>
          <w:rFonts w:ascii="Verdana" w:hAnsi="Verdana"/>
          <w:b/>
          <w:bCs/>
          <w:color w:val="auto"/>
          <w:sz w:val="18"/>
          <w:szCs w:val="18"/>
        </w:rPr>
        <w:t>z</w:t>
      </w:r>
      <w:r w:rsidRPr="005116F9">
        <w:rPr>
          <w:rFonts w:ascii="Verdana" w:hAnsi="Verdana"/>
          <w:b/>
          <w:bCs/>
          <w:color w:val="auto"/>
          <w:sz w:val="18"/>
          <w:szCs w:val="18"/>
        </w:rPr>
        <w:t>ałącznik nr 2</w:t>
      </w:r>
      <w:r w:rsidRPr="005116F9">
        <w:rPr>
          <w:rFonts w:ascii="Verdana" w:hAnsi="Verdana"/>
          <w:color w:val="auto"/>
          <w:sz w:val="18"/>
          <w:szCs w:val="18"/>
        </w:rPr>
        <w:t xml:space="preserve"> do niniejszej umowy wynosi: </w:t>
      </w:r>
    </w:p>
    <w:p w14:paraId="4B7E680C" w14:textId="3CF08D91" w:rsidR="00220DD6" w:rsidRPr="005116F9" w:rsidRDefault="0001196C" w:rsidP="00220DD6">
      <w:pPr>
        <w:widowControl w:val="0"/>
        <w:spacing w:after="0" w:line="360" w:lineRule="auto"/>
        <w:ind w:left="360"/>
        <w:jc w:val="both"/>
        <w:rPr>
          <w:rFonts w:ascii="Verdana" w:hAnsi="Verdana"/>
          <w:b/>
          <w:bCs/>
          <w:color w:val="auto"/>
          <w:sz w:val="18"/>
          <w:szCs w:val="18"/>
        </w:rPr>
      </w:pPr>
      <w:r w:rsidRPr="005116F9">
        <w:rPr>
          <w:rFonts w:ascii="Verdana" w:hAnsi="Verdana"/>
          <w:b/>
          <w:bCs/>
          <w:color w:val="auto"/>
          <w:sz w:val="18"/>
          <w:szCs w:val="18"/>
        </w:rPr>
        <w:t>…………………..</w:t>
      </w:r>
      <w:r w:rsidR="00220DD6" w:rsidRPr="005116F9">
        <w:rPr>
          <w:rFonts w:ascii="Verdana" w:hAnsi="Verdana"/>
          <w:b/>
          <w:bCs/>
          <w:color w:val="auto"/>
          <w:sz w:val="18"/>
          <w:szCs w:val="18"/>
        </w:rPr>
        <w:t xml:space="preserve"> zł netto</w:t>
      </w:r>
    </w:p>
    <w:p w14:paraId="07EF00E3" w14:textId="7373CDBD" w:rsidR="00220DD6" w:rsidRPr="005116F9" w:rsidRDefault="0001196C" w:rsidP="00220DD6">
      <w:pPr>
        <w:widowControl w:val="0"/>
        <w:spacing w:after="0" w:line="360" w:lineRule="auto"/>
        <w:ind w:left="360"/>
        <w:jc w:val="both"/>
        <w:rPr>
          <w:rFonts w:ascii="Verdana" w:hAnsi="Verdana"/>
          <w:b/>
          <w:bCs/>
          <w:color w:val="auto"/>
          <w:sz w:val="18"/>
          <w:szCs w:val="18"/>
        </w:rPr>
      </w:pPr>
      <w:r w:rsidRPr="005116F9">
        <w:rPr>
          <w:rFonts w:ascii="Verdana" w:hAnsi="Verdana"/>
          <w:b/>
          <w:bCs/>
          <w:color w:val="auto"/>
          <w:sz w:val="18"/>
          <w:szCs w:val="18"/>
        </w:rPr>
        <w:t>…………………..</w:t>
      </w:r>
      <w:r w:rsidR="00220DD6" w:rsidRPr="005116F9">
        <w:rPr>
          <w:rFonts w:ascii="Verdana" w:hAnsi="Verdana"/>
          <w:b/>
          <w:bCs/>
          <w:color w:val="auto"/>
          <w:sz w:val="18"/>
          <w:szCs w:val="18"/>
        </w:rPr>
        <w:t xml:space="preserve"> zł brutto</w:t>
      </w:r>
    </w:p>
    <w:p w14:paraId="2FC2B302" w14:textId="3CA8B23D" w:rsidR="00220DD6" w:rsidRPr="005116F9" w:rsidRDefault="00220DD6" w:rsidP="00220DD6">
      <w:pPr>
        <w:widowControl w:val="0"/>
        <w:spacing w:after="0" w:line="360" w:lineRule="auto"/>
        <w:ind w:left="360"/>
        <w:jc w:val="both"/>
        <w:rPr>
          <w:rFonts w:ascii="Verdana" w:hAnsi="Verdana"/>
          <w:b/>
          <w:bCs/>
          <w:color w:val="auto"/>
          <w:sz w:val="18"/>
          <w:szCs w:val="18"/>
        </w:rPr>
      </w:pPr>
      <w:r w:rsidRPr="005116F9">
        <w:rPr>
          <w:rFonts w:ascii="Verdana" w:hAnsi="Verdana"/>
          <w:b/>
          <w:bCs/>
          <w:color w:val="auto"/>
          <w:sz w:val="18"/>
          <w:szCs w:val="18"/>
        </w:rPr>
        <w:t xml:space="preserve">w tym </w:t>
      </w:r>
      <w:r w:rsidR="0001196C" w:rsidRPr="005116F9">
        <w:rPr>
          <w:rFonts w:ascii="Verdana" w:hAnsi="Verdana"/>
          <w:b/>
          <w:bCs/>
          <w:color w:val="auto"/>
          <w:sz w:val="18"/>
          <w:szCs w:val="18"/>
        </w:rPr>
        <w:t>……………….</w:t>
      </w:r>
      <w:r w:rsidRPr="005116F9">
        <w:rPr>
          <w:rFonts w:ascii="Verdana" w:hAnsi="Verdana"/>
          <w:b/>
          <w:bCs/>
          <w:color w:val="auto"/>
          <w:sz w:val="18"/>
          <w:szCs w:val="18"/>
        </w:rPr>
        <w:t xml:space="preserve"> zł podatku VAT </w:t>
      </w:r>
    </w:p>
    <w:p w14:paraId="0F8138D9" w14:textId="5AB54121" w:rsidR="00DA3CC6" w:rsidRPr="005116F9" w:rsidRDefault="00FD7F6E" w:rsidP="00EA4A2C">
      <w:pPr>
        <w:widowControl w:val="0"/>
        <w:numPr>
          <w:ilvl w:val="0"/>
          <w:numId w:val="107"/>
        </w:numPr>
        <w:spacing w:after="0" w:line="360" w:lineRule="auto"/>
        <w:jc w:val="both"/>
        <w:rPr>
          <w:rFonts w:ascii="Verdana" w:hAnsi="Verdana"/>
          <w:iCs/>
          <w:color w:val="auto"/>
          <w:sz w:val="18"/>
          <w:szCs w:val="18"/>
        </w:rPr>
      </w:pPr>
      <w:r w:rsidRPr="005116F9">
        <w:rPr>
          <w:rFonts w:ascii="Verdana" w:hAnsi="Verdana"/>
          <w:color w:val="auto"/>
          <w:sz w:val="18"/>
          <w:szCs w:val="18"/>
        </w:rPr>
        <w:t xml:space="preserve">Podatek od towarów i usług (VAT) będzie naliczany do każdej faktury w wysokości wynikającej </w:t>
      </w:r>
      <w:r w:rsidRPr="005116F9">
        <w:rPr>
          <w:rFonts w:ascii="Verdana" w:hAnsi="Verdana"/>
          <w:color w:val="auto"/>
          <w:sz w:val="18"/>
          <w:szCs w:val="18"/>
        </w:rPr>
        <w:br/>
        <w:t xml:space="preserve">z aktualnie obowiązujących w tym zakresie przepisów prawa w dniu wystawienia faktury.  Wynagrodzenie określone w § 8 ust. 1 zostało ustalone w oparciu o </w:t>
      </w:r>
      <w:r w:rsidR="0001196C" w:rsidRPr="005116F9">
        <w:rPr>
          <w:rFonts w:ascii="Verdana" w:hAnsi="Verdana"/>
          <w:color w:val="auto"/>
          <w:sz w:val="18"/>
          <w:szCs w:val="18"/>
        </w:rPr>
        <w:t>ofertę</w:t>
      </w:r>
      <w:r w:rsidRPr="005116F9">
        <w:rPr>
          <w:rFonts w:ascii="Verdana" w:hAnsi="Verdana"/>
          <w:color w:val="auto"/>
          <w:sz w:val="18"/>
          <w:szCs w:val="18"/>
        </w:rPr>
        <w:t xml:space="preserve"> Wykonawcy. </w:t>
      </w:r>
    </w:p>
    <w:p w14:paraId="2361CA2B" w14:textId="7B42C9AA" w:rsidR="00F02D55" w:rsidRPr="005116F9" w:rsidRDefault="00F02D55" w:rsidP="00EA4A2C">
      <w:pPr>
        <w:widowControl w:val="0"/>
        <w:numPr>
          <w:ilvl w:val="0"/>
          <w:numId w:val="107"/>
        </w:numPr>
        <w:spacing w:after="0" w:line="360" w:lineRule="auto"/>
        <w:jc w:val="both"/>
        <w:rPr>
          <w:rFonts w:ascii="Verdana" w:hAnsi="Verdana"/>
          <w:b/>
          <w:bCs/>
          <w:color w:val="auto"/>
          <w:sz w:val="18"/>
          <w:szCs w:val="18"/>
        </w:rPr>
      </w:pPr>
      <w:r w:rsidRPr="005116F9">
        <w:rPr>
          <w:rFonts w:ascii="Verdana" w:hAnsi="Verdana"/>
          <w:b/>
          <w:bCs/>
          <w:color w:val="auto"/>
          <w:sz w:val="18"/>
          <w:szCs w:val="18"/>
        </w:rPr>
        <w:t xml:space="preserve">Wynagrodzenie ryczałtowe jest niezmienne obejmuje całość realizacji zadania a może </w:t>
      </w:r>
      <w:r w:rsidR="00CC27C7" w:rsidRPr="005116F9">
        <w:rPr>
          <w:rFonts w:ascii="Verdana" w:hAnsi="Verdana"/>
          <w:b/>
          <w:bCs/>
          <w:color w:val="auto"/>
          <w:sz w:val="18"/>
          <w:szCs w:val="18"/>
        </w:rPr>
        <w:t xml:space="preserve"> podlegać waloryzacji, </w:t>
      </w:r>
      <w:r w:rsidRPr="005116F9">
        <w:rPr>
          <w:rFonts w:ascii="Verdana" w:hAnsi="Verdana"/>
          <w:b/>
          <w:bCs/>
          <w:color w:val="auto"/>
          <w:sz w:val="18"/>
          <w:szCs w:val="18"/>
        </w:rPr>
        <w:t xml:space="preserve">wyłącznie </w:t>
      </w:r>
      <w:r w:rsidR="00CC27C7" w:rsidRPr="005116F9">
        <w:rPr>
          <w:rFonts w:ascii="Verdana" w:hAnsi="Verdana"/>
          <w:b/>
          <w:bCs/>
          <w:color w:val="auto"/>
          <w:sz w:val="18"/>
          <w:szCs w:val="18"/>
        </w:rPr>
        <w:t xml:space="preserve"> </w:t>
      </w:r>
      <w:r w:rsidR="00072DEF" w:rsidRPr="005116F9">
        <w:rPr>
          <w:rFonts w:ascii="Verdana" w:hAnsi="Verdana"/>
          <w:b/>
          <w:bCs/>
          <w:color w:val="auto"/>
          <w:sz w:val="18"/>
          <w:szCs w:val="18"/>
        </w:rPr>
        <w:t xml:space="preserve">w </w:t>
      </w:r>
      <w:r w:rsidR="00CC27C7" w:rsidRPr="005116F9">
        <w:rPr>
          <w:rFonts w:ascii="Verdana" w:hAnsi="Verdana"/>
          <w:b/>
          <w:bCs/>
          <w:color w:val="auto"/>
          <w:sz w:val="18"/>
          <w:szCs w:val="18"/>
        </w:rPr>
        <w:t>sytuacj</w:t>
      </w:r>
      <w:r w:rsidRPr="005116F9">
        <w:rPr>
          <w:rFonts w:ascii="Verdana" w:hAnsi="Verdana"/>
          <w:b/>
          <w:bCs/>
          <w:color w:val="auto"/>
          <w:sz w:val="18"/>
          <w:szCs w:val="18"/>
        </w:rPr>
        <w:t>ach</w:t>
      </w:r>
      <w:r w:rsidR="00CC27C7" w:rsidRPr="005116F9">
        <w:rPr>
          <w:rFonts w:ascii="Verdana" w:hAnsi="Verdana"/>
          <w:b/>
          <w:bCs/>
          <w:color w:val="auto"/>
          <w:sz w:val="18"/>
          <w:szCs w:val="18"/>
        </w:rPr>
        <w:t xml:space="preserve"> wprost przewidzianych w umowie.</w:t>
      </w:r>
    </w:p>
    <w:p w14:paraId="03BFCCAE" w14:textId="34A2E225" w:rsidR="008560EE" w:rsidRPr="005116F9" w:rsidRDefault="00FD7F6E" w:rsidP="00EA4A2C">
      <w:pPr>
        <w:widowControl w:val="0"/>
        <w:numPr>
          <w:ilvl w:val="0"/>
          <w:numId w:val="107"/>
        </w:numPr>
        <w:spacing w:after="0" w:line="360" w:lineRule="auto"/>
        <w:ind w:hanging="502"/>
        <w:jc w:val="both"/>
        <w:rPr>
          <w:rFonts w:ascii="Verdana" w:hAnsi="Verdana"/>
          <w:color w:val="auto"/>
          <w:sz w:val="18"/>
          <w:szCs w:val="18"/>
        </w:rPr>
      </w:pPr>
      <w:r w:rsidRPr="005116F9">
        <w:rPr>
          <w:rFonts w:ascii="Verdana" w:hAnsi="Verdana"/>
          <w:color w:val="auto"/>
          <w:sz w:val="18"/>
          <w:szCs w:val="18"/>
        </w:rPr>
        <w:lastRenderedPageBreak/>
        <w:t xml:space="preserve">Wynagrodzenie wskazane w § 8 ust. 1 obejmuje wszystkie elementy realizacji umowy, w tym koszt materiałów, robocizny, </w:t>
      </w:r>
      <w:bookmarkStart w:id="40" w:name="_Hlk61932002"/>
      <w:r w:rsidR="00A83E77" w:rsidRPr="005116F9">
        <w:rPr>
          <w:rFonts w:ascii="Verdana" w:hAnsi="Verdana" w:cs="Times New Roman"/>
          <w:bCs/>
          <w:color w:val="auto"/>
          <w:sz w:val="18"/>
          <w:szCs w:val="18"/>
          <w:bdr w:val="none" w:sz="0" w:space="0" w:color="auto"/>
          <w:lang w:eastAsia="en-US"/>
        </w:rPr>
        <w:t>koszt udzielenia gwarancji należytego wykonania umowy</w:t>
      </w:r>
      <w:bookmarkEnd w:id="40"/>
      <w:r w:rsidR="00596605" w:rsidRPr="005116F9">
        <w:rPr>
          <w:rFonts w:ascii="Verdana" w:hAnsi="Verdana"/>
          <w:color w:val="auto"/>
          <w:sz w:val="18"/>
          <w:szCs w:val="18"/>
        </w:rPr>
        <w:t xml:space="preserve"> ( i zawarte w niej koszty realizacji gwarancji)</w:t>
      </w:r>
      <w:r w:rsidRPr="005116F9">
        <w:rPr>
          <w:rFonts w:ascii="Verdana" w:hAnsi="Verdana"/>
          <w:color w:val="auto"/>
          <w:sz w:val="18"/>
          <w:szCs w:val="18"/>
        </w:rPr>
        <w:t>, koszt ubezpieczenia, koszty transportu, koszty instalacji</w:t>
      </w:r>
      <w:r w:rsidR="00F02D55" w:rsidRPr="005116F9">
        <w:rPr>
          <w:rFonts w:ascii="Verdana" w:hAnsi="Verdana"/>
          <w:color w:val="auto"/>
          <w:sz w:val="18"/>
          <w:szCs w:val="18"/>
        </w:rPr>
        <w:t>, koszty ogólne budowy, narzuty, zysk, koszty serwisu gwarancyjnego, koszty opakowania i dostarczenia, cła podatki i inne obciążenia publicznoprawne, koszty instalacji i materiałów potrzebnych do instalacji i uruchomienia i inne, a także wszystkie koszty pośrednie w tym koszty wykonania prób i badań potrzebnych do odbioru inwestycji i uzyskania pozwolenia na użytkowanie.</w:t>
      </w:r>
    </w:p>
    <w:p w14:paraId="701BE72E" w14:textId="77777777" w:rsidR="008560EE" w:rsidRPr="005116F9" w:rsidRDefault="00FD7F6E" w:rsidP="00EA4A2C">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 xml:space="preserve">Za roboty niewykonane wynagrodzenie nie przysługuje. </w:t>
      </w:r>
    </w:p>
    <w:p w14:paraId="7980C3D9" w14:textId="77777777" w:rsidR="008560EE" w:rsidRPr="005116F9" w:rsidRDefault="00FD7F6E" w:rsidP="00EA4A2C">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Wykonawcy nie przysługuje wynagrodzeni</w:t>
      </w:r>
      <w:r w:rsidR="00AE6B15" w:rsidRPr="005116F9">
        <w:rPr>
          <w:rFonts w:ascii="Verdana" w:hAnsi="Verdana"/>
          <w:color w:val="auto"/>
          <w:sz w:val="18"/>
          <w:szCs w:val="18"/>
        </w:rPr>
        <w:t>e</w:t>
      </w:r>
      <w:r w:rsidRPr="005116F9">
        <w:rPr>
          <w:rFonts w:ascii="Verdana" w:hAnsi="Verdana"/>
          <w:color w:val="auto"/>
          <w:sz w:val="18"/>
          <w:szCs w:val="18"/>
        </w:rPr>
        <w:t xml:space="preserve"> za prace spowodowane usuwaniem wad wykonanych prac.</w:t>
      </w:r>
    </w:p>
    <w:p w14:paraId="5BE64AA6" w14:textId="77777777" w:rsidR="008560EE" w:rsidRPr="005116F9" w:rsidRDefault="00FD7F6E" w:rsidP="00EA4A2C">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5116F9">
        <w:rPr>
          <w:rFonts w:ascii="Verdana" w:hAnsi="Verdana"/>
          <w:color w:val="auto"/>
          <w:sz w:val="18"/>
          <w:szCs w:val="18"/>
        </w:rPr>
        <w:t>,</w:t>
      </w:r>
      <w:r w:rsidRPr="005116F9">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5116F9">
        <w:rPr>
          <w:rFonts w:ascii="Verdana" w:hAnsi="Verdana"/>
          <w:color w:val="auto"/>
          <w:sz w:val="18"/>
          <w:szCs w:val="18"/>
        </w:rPr>
        <w:t>,</w:t>
      </w:r>
      <w:r w:rsidRPr="005116F9">
        <w:rPr>
          <w:rFonts w:ascii="Verdana" w:hAnsi="Verdana"/>
          <w:color w:val="auto"/>
          <w:sz w:val="18"/>
          <w:szCs w:val="18"/>
        </w:rPr>
        <w:t xml:space="preserve"> jak również prac w zakresie usunięcia awarii, jeżeli zaistniała nieprzewidziana i natychmiastowa konieczność ich wykonania. </w:t>
      </w:r>
    </w:p>
    <w:p w14:paraId="778F5E2D" w14:textId="3326D374" w:rsidR="008560EE" w:rsidRPr="005116F9" w:rsidRDefault="00FD7F6E" w:rsidP="00EA4A2C">
      <w:pPr>
        <w:widowControl w:val="0"/>
        <w:numPr>
          <w:ilvl w:val="0"/>
          <w:numId w:val="107"/>
        </w:numPr>
        <w:spacing w:after="0" w:line="360" w:lineRule="auto"/>
        <w:ind w:hanging="357"/>
        <w:jc w:val="both"/>
        <w:rPr>
          <w:rFonts w:ascii="Verdana" w:hAnsi="Verdana"/>
          <w:color w:val="auto"/>
          <w:sz w:val="18"/>
          <w:szCs w:val="18"/>
        </w:rPr>
      </w:pPr>
      <w:r w:rsidRPr="005116F9">
        <w:rPr>
          <w:rFonts w:ascii="Verdana" w:hAnsi="Verdana"/>
          <w:color w:val="auto"/>
          <w:sz w:val="18"/>
          <w:szCs w:val="18"/>
        </w:rPr>
        <w:t>Zamawiający oświadcza, że jest podatnikiem podatku VAT i oświadcza, iż</w:t>
      </w:r>
      <w:r w:rsidR="00C77F1F" w:rsidRPr="005116F9">
        <w:rPr>
          <w:rFonts w:ascii="Verdana" w:hAnsi="Verdana"/>
          <w:color w:val="auto"/>
          <w:sz w:val="18"/>
          <w:szCs w:val="18"/>
        </w:rPr>
        <w:t xml:space="preserve"> </w:t>
      </w:r>
      <w:r w:rsidR="00A8593B" w:rsidRPr="005116F9">
        <w:rPr>
          <w:rFonts w:ascii="Verdana" w:hAnsi="Verdana"/>
          <w:color w:val="auto"/>
          <w:sz w:val="18"/>
          <w:szCs w:val="18"/>
        </w:rPr>
        <w:t xml:space="preserve">Uniwersytet Medyczny w Łodzi </w:t>
      </w:r>
      <w:r w:rsidRPr="005116F9">
        <w:rPr>
          <w:rFonts w:ascii="Verdana" w:hAnsi="Verdana"/>
          <w:color w:val="auto"/>
          <w:sz w:val="18"/>
          <w:szCs w:val="18"/>
        </w:rPr>
        <w:t xml:space="preserve">posiada Numer Identyfikacji Podatkowej 725-18-43-739. </w:t>
      </w:r>
    </w:p>
    <w:p w14:paraId="6DBD465A" w14:textId="3E418E2B" w:rsidR="00645DFA" w:rsidRPr="005116F9" w:rsidRDefault="00FD7F6E" w:rsidP="009323D5">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01106766" w14:textId="77777777" w:rsidR="00645DFA" w:rsidRPr="005116F9" w:rsidRDefault="00645DFA">
      <w:pPr>
        <w:tabs>
          <w:tab w:val="left" w:pos="3456"/>
        </w:tabs>
        <w:spacing w:after="0" w:line="360" w:lineRule="auto"/>
        <w:jc w:val="center"/>
        <w:rPr>
          <w:rFonts w:ascii="Verdana" w:hAnsi="Verdana"/>
          <w:b/>
          <w:bCs/>
          <w:color w:val="auto"/>
          <w:sz w:val="18"/>
          <w:szCs w:val="18"/>
        </w:rPr>
      </w:pPr>
    </w:p>
    <w:p w14:paraId="78A4DE16" w14:textId="1140E150"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9</w:t>
      </w:r>
    </w:p>
    <w:p w14:paraId="67E8DB57" w14:textId="77777777"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Zasady rozliczeń finansowych</w:t>
      </w:r>
    </w:p>
    <w:p w14:paraId="7BBA1CA4" w14:textId="5D76519D" w:rsidR="003B260E"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5116F9">
        <w:rPr>
          <w:rFonts w:ascii="Verdana" w:hAnsi="Verdana"/>
          <w:color w:val="auto"/>
          <w:sz w:val="18"/>
          <w:szCs w:val="18"/>
        </w:rPr>
        <w:t>4</w:t>
      </w:r>
      <w:r w:rsidRPr="005116F9">
        <w:rPr>
          <w:rFonts w:ascii="Verdana" w:hAnsi="Verdana"/>
          <w:color w:val="auto"/>
          <w:sz w:val="18"/>
          <w:szCs w:val="18"/>
        </w:rPr>
        <w:t xml:space="preserve">. </w:t>
      </w:r>
    </w:p>
    <w:p w14:paraId="3C0B0CAE" w14:textId="28D6E3EA" w:rsidR="006113D2" w:rsidRPr="005116F9" w:rsidRDefault="00FD7F6E" w:rsidP="00EA4A2C">
      <w:pPr>
        <w:widowControl w:val="0"/>
        <w:numPr>
          <w:ilvl w:val="0"/>
          <w:numId w:val="108"/>
        </w:numPr>
        <w:spacing w:after="0" w:line="360" w:lineRule="auto"/>
        <w:jc w:val="both"/>
        <w:rPr>
          <w:rFonts w:ascii="Verdana" w:hAnsi="Verdana" w:cstheme="minorHAnsi"/>
          <w:color w:val="auto"/>
          <w:sz w:val="18"/>
          <w:szCs w:val="18"/>
        </w:rPr>
      </w:pPr>
      <w:r w:rsidRPr="005116F9">
        <w:rPr>
          <w:rFonts w:ascii="Verdana" w:hAnsi="Verdana"/>
          <w:color w:val="auto"/>
          <w:sz w:val="18"/>
          <w:szCs w:val="18"/>
        </w:rPr>
        <w:t xml:space="preserve">Terminy realizacji prac i płatności zastrzeżone są na rzecz Zamawiającego. Ewentualne przyspieszenie </w:t>
      </w:r>
      <w:r w:rsidR="004F5A04" w:rsidRPr="005116F9">
        <w:rPr>
          <w:rFonts w:ascii="Verdana" w:hAnsi="Verdana"/>
          <w:color w:val="auto"/>
          <w:sz w:val="18"/>
          <w:szCs w:val="18"/>
        </w:rPr>
        <w:t xml:space="preserve">przez Wykonawcę </w:t>
      </w:r>
      <w:r w:rsidRPr="005116F9">
        <w:rPr>
          <w:rFonts w:ascii="Verdana" w:hAnsi="Verdana"/>
          <w:color w:val="auto"/>
          <w:sz w:val="18"/>
          <w:szCs w:val="18"/>
        </w:rPr>
        <w:t xml:space="preserve">terminów realizacji prac i zmiana terminów płatności wymaga akceptacji Zamawiającego.  </w:t>
      </w:r>
      <w:r w:rsidR="001F6B80" w:rsidRPr="005116F9">
        <w:rPr>
          <w:rFonts w:ascii="Verdana" w:hAnsi="Verdana" w:cs="Times New Roman"/>
          <w:color w:val="auto"/>
          <w:sz w:val="18"/>
          <w:szCs w:val="18"/>
        </w:rPr>
        <w:t>Zamawiający nie może także żądać spełnienia świadczenia przed terminami wskazanymi w § 3.</w:t>
      </w:r>
    </w:p>
    <w:p w14:paraId="2D537EBB" w14:textId="105C3287" w:rsidR="003B260E" w:rsidRPr="005116F9" w:rsidRDefault="003B260E" w:rsidP="00EA4A2C">
      <w:pPr>
        <w:widowControl w:val="0"/>
        <w:numPr>
          <w:ilvl w:val="0"/>
          <w:numId w:val="108"/>
        </w:numPr>
        <w:spacing w:after="0" w:line="360" w:lineRule="auto"/>
        <w:jc w:val="both"/>
        <w:rPr>
          <w:rFonts w:ascii="Verdana" w:hAnsi="Verdana" w:cstheme="minorHAnsi"/>
          <w:color w:val="auto"/>
          <w:sz w:val="18"/>
          <w:szCs w:val="18"/>
        </w:rPr>
      </w:pPr>
      <w:r w:rsidRPr="005116F9">
        <w:rPr>
          <w:rFonts w:ascii="Verdana" w:hAnsi="Verdana" w:cstheme="minorHAnsi"/>
          <w:color w:val="auto"/>
          <w:sz w:val="18"/>
          <w:szCs w:val="18"/>
        </w:rPr>
        <w:t xml:space="preserve">Akceptacja </w:t>
      </w:r>
      <w:r w:rsidR="004F5A04" w:rsidRPr="005116F9">
        <w:rPr>
          <w:rFonts w:ascii="Verdana" w:hAnsi="Verdana" w:cstheme="minorHAnsi"/>
          <w:color w:val="auto"/>
          <w:sz w:val="18"/>
          <w:szCs w:val="18"/>
        </w:rPr>
        <w:t xml:space="preserve">wniosku Wykonawcy o </w:t>
      </w:r>
      <w:r w:rsidRPr="005116F9">
        <w:rPr>
          <w:rFonts w:ascii="Verdana" w:hAnsi="Verdana" w:cstheme="minorHAnsi"/>
          <w:color w:val="auto"/>
          <w:sz w:val="18"/>
          <w:szCs w:val="18"/>
        </w:rPr>
        <w:t>przyspieszeni</w:t>
      </w:r>
      <w:r w:rsidR="004F5A04" w:rsidRPr="005116F9">
        <w:rPr>
          <w:rFonts w:ascii="Verdana" w:hAnsi="Verdana" w:cstheme="minorHAnsi"/>
          <w:color w:val="auto"/>
          <w:sz w:val="18"/>
          <w:szCs w:val="18"/>
        </w:rPr>
        <w:t>e</w:t>
      </w:r>
      <w:r w:rsidRPr="005116F9">
        <w:rPr>
          <w:rFonts w:ascii="Verdana" w:hAnsi="Verdana" w:cstheme="minorHAnsi"/>
          <w:color w:val="auto"/>
          <w:sz w:val="18"/>
          <w:szCs w:val="18"/>
        </w:rPr>
        <w:t xml:space="preserve"> </w:t>
      </w:r>
      <w:r w:rsidR="00DE3D05" w:rsidRPr="005116F9">
        <w:rPr>
          <w:rFonts w:ascii="Verdana" w:hAnsi="Verdana" w:cstheme="minorHAnsi"/>
          <w:color w:val="auto"/>
          <w:sz w:val="18"/>
          <w:szCs w:val="18"/>
        </w:rPr>
        <w:t>terminów realizacji</w:t>
      </w:r>
      <w:r w:rsidRPr="005116F9">
        <w:rPr>
          <w:rFonts w:ascii="Verdana" w:hAnsi="Verdana" w:cstheme="minorHAnsi"/>
          <w:color w:val="auto"/>
          <w:sz w:val="18"/>
          <w:szCs w:val="18"/>
        </w:rPr>
        <w:t xml:space="preserve"> prac i płatności zależy wyłącznie od Zamawiającego i nie wymaga Aneksu do umowy. Akceptacja może nastąpić zarówno w drodze jednostronnego pisma Zamawiającego, jak i poprzez faktyczne dokonanie płatności </w:t>
      </w:r>
      <w:r w:rsidR="004F5A04" w:rsidRPr="005116F9">
        <w:rPr>
          <w:rFonts w:ascii="Verdana" w:hAnsi="Verdana" w:cstheme="minorHAnsi"/>
          <w:color w:val="auto"/>
          <w:sz w:val="18"/>
          <w:szCs w:val="18"/>
        </w:rPr>
        <w:t xml:space="preserve">faktury wystawionej przez Wykonawcę za wykonanie </w:t>
      </w:r>
      <w:r w:rsidRPr="005116F9">
        <w:rPr>
          <w:rFonts w:ascii="Verdana" w:hAnsi="Verdana" w:cstheme="minorHAnsi"/>
          <w:color w:val="auto"/>
          <w:sz w:val="18"/>
          <w:szCs w:val="18"/>
        </w:rPr>
        <w:t xml:space="preserve">zwiększonego zakresu prac.  Każdorazowo zgoda będzie mieć charakter jednostkowy i pozostawać będzie bez wpływu na późniejsze etapy prac, które realizowane będą w terminach i zakresach przewidzianych umową.      </w:t>
      </w:r>
    </w:p>
    <w:p w14:paraId="5F31F01F" w14:textId="77777777" w:rsidR="00FF7C34" w:rsidRPr="005116F9" w:rsidRDefault="00FF7C34"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Za wykonanie poszczególnych etapów prac Wykonawca otrzyma zaliczkowo następującą część wynagrodzenia:</w:t>
      </w:r>
    </w:p>
    <w:p w14:paraId="2BAE58C8" w14:textId="250CE789" w:rsidR="00297A2D" w:rsidRPr="005116F9" w:rsidRDefault="00297A2D"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I – 0,2 %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2924F64F" w14:textId="2B9CDC1D"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Po zrealizowaniu etap</w:t>
      </w:r>
      <w:r w:rsidR="000260A3" w:rsidRPr="005116F9">
        <w:rPr>
          <w:rFonts w:ascii="Verdana" w:eastAsia="Times New Roman" w:hAnsi="Verdana" w:cs="Verdana"/>
          <w:color w:val="auto"/>
          <w:sz w:val="18"/>
          <w:szCs w:val="18"/>
          <w:lang w:eastAsia="ar-SA"/>
        </w:rPr>
        <w:t>u</w:t>
      </w:r>
      <w:r w:rsidRPr="005116F9">
        <w:rPr>
          <w:rFonts w:ascii="Verdana" w:eastAsia="Times New Roman" w:hAnsi="Verdana" w:cs="Verdana"/>
          <w:color w:val="auto"/>
          <w:sz w:val="18"/>
          <w:szCs w:val="18"/>
          <w:lang w:eastAsia="ar-SA"/>
        </w:rPr>
        <w:t xml:space="preserve"> I</w:t>
      </w:r>
      <w:r w:rsidR="0063301E" w:rsidRPr="005116F9">
        <w:rPr>
          <w:rFonts w:ascii="Verdana" w:eastAsia="Times New Roman" w:hAnsi="Verdana" w:cs="Verdana"/>
          <w:color w:val="auto"/>
          <w:sz w:val="18"/>
          <w:szCs w:val="18"/>
          <w:lang w:eastAsia="ar-SA"/>
        </w:rPr>
        <w:t>I</w:t>
      </w:r>
      <w:r w:rsidRPr="005116F9">
        <w:rPr>
          <w:rFonts w:ascii="Verdana" w:eastAsia="Times New Roman" w:hAnsi="Verdana" w:cs="Verdana"/>
          <w:color w:val="auto"/>
          <w:sz w:val="18"/>
          <w:szCs w:val="18"/>
          <w:lang w:eastAsia="ar-SA"/>
        </w:rPr>
        <w:t xml:space="preserve"> </w:t>
      </w:r>
      <w:r w:rsidR="002C272D" w:rsidRPr="005116F9">
        <w:rPr>
          <w:rFonts w:ascii="Verdana" w:eastAsia="Times New Roman" w:hAnsi="Verdana" w:cs="Verdana"/>
          <w:color w:val="auto"/>
          <w:sz w:val="18"/>
          <w:szCs w:val="18"/>
          <w:lang w:eastAsia="ar-SA"/>
        </w:rPr>
        <w:t>–</w:t>
      </w:r>
      <w:r w:rsidRPr="005116F9">
        <w:rPr>
          <w:rFonts w:ascii="Verdana" w:eastAsia="Times New Roman" w:hAnsi="Verdana" w:cs="Verdana"/>
          <w:color w:val="auto"/>
          <w:sz w:val="18"/>
          <w:szCs w:val="18"/>
          <w:lang w:eastAsia="ar-SA"/>
        </w:rPr>
        <w:t xml:space="preserve"> </w:t>
      </w:r>
      <w:r w:rsidR="002C272D" w:rsidRPr="005116F9">
        <w:rPr>
          <w:rFonts w:ascii="Verdana" w:eastAsia="Times New Roman" w:hAnsi="Verdana" w:cs="Verdana"/>
          <w:color w:val="auto"/>
          <w:sz w:val="18"/>
          <w:szCs w:val="18"/>
          <w:lang w:eastAsia="ar-SA"/>
        </w:rPr>
        <w:t>1,8</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342D0A79" w14:textId="53EF64A5"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lastRenderedPageBreak/>
        <w:t>Po zrealizowaniu etapu II</w:t>
      </w:r>
      <w:r w:rsidR="0063301E" w:rsidRPr="005116F9">
        <w:rPr>
          <w:rFonts w:ascii="Verdana" w:eastAsia="Times New Roman" w:hAnsi="Verdana" w:cs="Verdana"/>
          <w:color w:val="auto"/>
          <w:sz w:val="18"/>
          <w:szCs w:val="18"/>
          <w:lang w:eastAsia="ar-SA"/>
        </w:rPr>
        <w:t>I</w:t>
      </w:r>
      <w:r w:rsidRPr="005116F9">
        <w:rPr>
          <w:rFonts w:ascii="Verdana" w:eastAsia="Times New Roman" w:hAnsi="Verdana" w:cs="Verdana"/>
          <w:color w:val="auto"/>
          <w:sz w:val="18"/>
          <w:szCs w:val="18"/>
          <w:lang w:eastAsia="ar-SA"/>
        </w:rPr>
        <w:t xml:space="preserve"> - 3 %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231F6344" w14:textId="5DBC636A" w:rsidR="000260A3" w:rsidRPr="005116F9" w:rsidRDefault="00972B5E" w:rsidP="00781D85">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w:t>
      </w:r>
      <w:r w:rsidR="002C272D" w:rsidRPr="005116F9">
        <w:rPr>
          <w:rFonts w:ascii="Verdana" w:eastAsia="Times New Roman" w:hAnsi="Verdana" w:cs="Verdana"/>
          <w:color w:val="auto"/>
          <w:sz w:val="18"/>
          <w:szCs w:val="18"/>
          <w:lang w:eastAsia="ar-SA"/>
        </w:rPr>
        <w:t xml:space="preserve">etapu </w:t>
      </w:r>
      <w:r w:rsidRPr="005116F9">
        <w:rPr>
          <w:rFonts w:ascii="Verdana" w:eastAsia="Times New Roman" w:hAnsi="Verdana" w:cs="Verdana"/>
          <w:color w:val="auto"/>
          <w:sz w:val="18"/>
          <w:szCs w:val="18"/>
          <w:lang w:eastAsia="ar-SA"/>
        </w:rPr>
        <w:t>I</w:t>
      </w:r>
      <w:r w:rsidR="0063301E" w:rsidRPr="005116F9">
        <w:rPr>
          <w:rFonts w:ascii="Verdana" w:eastAsia="Times New Roman" w:hAnsi="Verdana" w:cs="Verdana"/>
          <w:color w:val="auto"/>
          <w:sz w:val="18"/>
          <w:szCs w:val="18"/>
          <w:lang w:eastAsia="ar-SA"/>
        </w:rPr>
        <w:t>V</w:t>
      </w:r>
      <w:r w:rsidRPr="005116F9">
        <w:rPr>
          <w:rFonts w:ascii="Verdana" w:eastAsia="Times New Roman" w:hAnsi="Verdana" w:cs="Verdana"/>
          <w:color w:val="auto"/>
          <w:sz w:val="18"/>
          <w:szCs w:val="18"/>
          <w:lang w:eastAsia="ar-SA"/>
        </w:rPr>
        <w:t xml:space="preserve"> -  </w:t>
      </w:r>
      <w:r w:rsidR="0063301E" w:rsidRPr="005116F9">
        <w:rPr>
          <w:rFonts w:ascii="Verdana" w:eastAsia="Times New Roman" w:hAnsi="Verdana" w:cs="Verdana"/>
          <w:color w:val="auto"/>
          <w:sz w:val="18"/>
          <w:szCs w:val="18"/>
          <w:lang w:eastAsia="ar-SA"/>
        </w:rPr>
        <w:t xml:space="preserve">15 </w:t>
      </w:r>
      <w:r w:rsidRPr="005116F9">
        <w:rPr>
          <w:rFonts w:ascii="Verdana" w:eastAsia="Times New Roman" w:hAnsi="Verdana" w:cs="Verdana"/>
          <w:color w:val="auto"/>
          <w:sz w:val="18"/>
          <w:szCs w:val="18"/>
          <w:lang w:eastAsia="ar-SA"/>
        </w:rPr>
        <w:t>% wartości wynagrodzenia brutto wskazanego</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 w § 8 ust. 1 </w:t>
      </w:r>
      <w:r w:rsidR="000260A3" w:rsidRPr="005116F9">
        <w:rPr>
          <w:rFonts w:ascii="Verdana" w:eastAsia="Times New Roman" w:hAnsi="Verdana" w:cs="Verdana"/>
          <w:color w:val="auto"/>
          <w:sz w:val="18"/>
          <w:szCs w:val="18"/>
          <w:lang w:eastAsia="ar-SA"/>
        </w:rPr>
        <w:t>niniejszej umowy;</w:t>
      </w:r>
    </w:p>
    <w:p w14:paraId="63118E33" w14:textId="3BB50FB0" w:rsidR="00972B5E" w:rsidRPr="005116F9" w:rsidRDefault="00972B5E" w:rsidP="00781D85">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w:t>
      </w:r>
      <w:r w:rsidR="0063301E" w:rsidRPr="005116F9">
        <w:rPr>
          <w:rFonts w:ascii="Verdana" w:eastAsia="Times New Roman" w:hAnsi="Verdana" w:cs="Verdana"/>
          <w:color w:val="auto"/>
          <w:sz w:val="18"/>
          <w:szCs w:val="18"/>
          <w:lang w:eastAsia="ar-SA"/>
        </w:rPr>
        <w:t>V</w:t>
      </w:r>
      <w:r w:rsidRPr="005116F9">
        <w:rPr>
          <w:rFonts w:ascii="Verdana" w:eastAsia="Times New Roman" w:hAnsi="Verdana" w:cs="Verdana"/>
          <w:color w:val="auto"/>
          <w:sz w:val="18"/>
          <w:szCs w:val="18"/>
          <w:lang w:eastAsia="ar-SA"/>
        </w:rPr>
        <w:t xml:space="preserve"> - </w:t>
      </w:r>
      <w:r w:rsidR="002C272D" w:rsidRPr="005116F9">
        <w:rPr>
          <w:rFonts w:ascii="Verdana" w:eastAsia="Times New Roman" w:hAnsi="Verdana" w:cs="Verdana"/>
          <w:color w:val="auto"/>
          <w:sz w:val="18"/>
          <w:szCs w:val="18"/>
          <w:lang w:eastAsia="ar-SA"/>
        </w:rPr>
        <w:t xml:space="preserve"> </w:t>
      </w:r>
      <w:r w:rsidR="0063301E" w:rsidRPr="005116F9">
        <w:rPr>
          <w:rFonts w:ascii="Verdana" w:eastAsia="Times New Roman" w:hAnsi="Verdana" w:cs="Verdana"/>
          <w:color w:val="auto"/>
          <w:sz w:val="18"/>
          <w:szCs w:val="18"/>
          <w:lang w:eastAsia="ar-SA"/>
        </w:rPr>
        <w:t>20</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40CE3480" w14:textId="38C25A2B"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w:t>
      </w:r>
      <w:r w:rsidR="0063301E" w:rsidRPr="005116F9">
        <w:rPr>
          <w:rFonts w:ascii="Verdana" w:eastAsia="Times New Roman" w:hAnsi="Verdana" w:cs="Verdana"/>
          <w:color w:val="auto"/>
          <w:sz w:val="18"/>
          <w:szCs w:val="18"/>
          <w:lang w:eastAsia="ar-SA"/>
        </w:rPr>
        <w:t>VI</w:t>
      </w:r>
      <w:r w:rsidRPr="005116F9">
        <w:rPr>
          <w:rFonts w:ascii="Verdana" w:eastAsia="Times New Roman" w:hAnsi="Verdana" w:cs="Verdana"/>
          <w:color w:val="auto"/>
          <w:sz w:val="18"/>
          <w:szCs w:val="18"/>
          <w:lang w:eastAsia="ar-SA"/>
        </w:rPr>
        <w:t xml:space="preserve">  - </w:t>
      </w:r>
      <w:r w:rsidR="0063301E" w:rsidRPr="005116F9">
        <w:rPr>
          <w:rFonts w:ascii="Verdana" w:eastAsia="Times New Roman" w:hAnsi="Verdana" w:cs="Verdana"/>
          <w:color w:val="auto"/>
          <w:sz w:val="18"/>
          <w:szCs w:val="18"/>
          <w:lang w:eastAsia="ar-SA"/>
        </w:rPr>
        <w:t>20</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7DB339D8" w14:textId="1309E988"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w:t>
      </w:r>
      <w:r w:rsidR="0063301E" w:rsidRPr="005116F9">
        <w:rPr>
          <w:rFonts w:ascii="Verdana" w:eastAsia="Times New Roman" w:hAnsi="Verdana" w:cs="Verdana"/>
          <w:color w:val="auto"/>
          <w:sz w:val="18"/>
          <w:szCs w:val="18"/>
          <w:lang w:eastAsia="ar-SA"/>
        </w:rPr>
        <w:t>VII</w:t>
      </w:r>
      <w:r w:rsidRPr="005116F9">
        <w:rPr>
          <w:rFonts w:ascii="Verdana" w:eastAsia="Times New Roman" w:hAnsi="Verdana" w:cs="Verdana"/>
          <w:color w:val="auto"/>
          <w:sz w:val="18"/>
          <w:szCs w:val="18"/>
          <w:lang w:eastAsia="ar-SA"/>
        </w:rPr>
        <w:t xml:space="preserve"> – 2</w:t>
      </w:r>
      <w:r w:rsidR="0063301E" w:rsidRPr="005116F9">
        <w:rPr>
          <w:rFonts w:ascii="Verdana" w:eastAsia="Times New Roman" w:hAnsi="Verdana" w:cs="Verdana"/>
          <w:color w:val="auto"/>
          <w:sz w:val="18"/>
          <w:szCs w:val="18"/>
          <w:lang w:eastAsia="ar-SA"/>
        </w:rPr>
        <w:t>0</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2D217CBB" w14:textId="7E50CBF0" w:rsidR="0063301E" w:rsidRPr="005116F9" w:rsidRDefault="0063301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VIII – 13 %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71B09D74" w14:textId="42953129"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Po zrealizowaniu etapu I</w:t>
      </w:r>
      <w:r w:rsidR="0063301E" w:rsidRPr="005116F9">
        <w:rPr>
          <w:rFonts w:ascii="Verdana" w:eastAsia="Times New Roman" w:hAnsi="Verdana" w:cs="Verdana"/>
          <w:color w:val="auto"/>
          <w:sz w:val="18"/>
          <w:szCs w:val="18"/>
          <w:lang w:eastAsia="ar-SA"/>
        </w:rPr>
        <w:t>X</w:t>
      </w:r>
      <w:r w:rsidRPr="005116F9">
        <w:rPr>
          <w:rFonts w:ascii="Verdana" w:eastAsia="Times New Roman" w:hAnsi="Verdana" w:cs="Verdana"/>
          <w:color w:val="auto"/>
          <w:sz w:val="18"/>
          <w:szCs w:val="18"/>
          <w:lang w:eastAsia="ar-SA"/>
        </w:rPr>
        <w:t xml:space="preserve"> - </w:t>
      </w:r>
      <w:r w:rsidR="0063301E" w:rsidRPr="005116F9">
        <w:rPr>
          <w:rFonts w:ascii="Verdana" w:eastAsia="Times New Roman" w:hAnsi="Verdana" w:cs="Verdana"/>
          <w:color w:val="auto"/>
          <w:sz w:val="18"/>
          <w:szCs w:val="18"/>
          <w:lang w:eastAsia="ar-SA"/>
        </w:rPr>
        <w:t>4</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31E225F4" w14:textId="007EAB9A"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w:t>
      </w:r>
      <w:r w:rsidR="0063301E" w:rsidRPr="005116F9">
        <w:rPr>
          <w:rFonts w:ascii="Verdana" w:eastAsia="Times New Roman" w:hAnsi="Verdana" w:cs="Verdana"/>
          <w:color w:val="auto"/>
          <w:sz w:val="18"/>
          <w:szCs w:val="18"/>
          <w:lang w:eastAsia="ar-SA"/>
        </w:rPr>
        <w:t>X</w:t>
      </w:r>
      <w:r w:rsidRPr="005116F9">
        <w:rPr>
          <w:rFonts w:ascii="Verdana" w:eastAsia="Times New Roman" w:hAnsi="Verdana" w:cs="Verdana"/>
          <w:color w:val="auto"/>
          <w:sz w:val="18"/>
          <w:szCs w:val="18"/>
          <w:lang w:eastAsia="ar-SA"/>
        </w:rPr>
        <w:t xml:space="preserve"> </w:t>
      </w:r>
      <w:r w:rsidR="00297A2D" w:rsidRPr="005116F9">
        <w:rPr>
          <w:rFonts w:ascii="Verdana" w:eastAsia="Times New Roman" w:hAnsi="Verdana" w:cs="Verdana"/>
          <w:color w:val="auto"/>
          <w:sz w:val="18"/>
          <w:szCs w:val="18"/>
          <w:lang w:eastAsia="ar-SA"/>
        </w:rPr>
        <w:t>–</w:t>
      </w:r>
      <w:r w:rsidRPr="005116F9">
        <w:rPr>
          <w:rFonts w:ascii="Verdana" w:eastAsia="Times New Roman" w:hAnsi="Verdana" w:cs="Verdana"/>
          <w:color w:val="auto"/>
          <w:sz w:val="18"/>
          <w:szCs w:val="18"/>
          <w:lang w:eastAsia="ar-SA"/>
        </w:rPr>
        <w:t xml:space="preserve"> </w:t>
      </w:r>
      <w:r w:rsidR="00297A2D" w:rsidRPr="005116F9">
        <w:rPr>
          <w:rFonts w:ascii="Verdana" w:eastAsia="Times New Roman" w:hAnsi="Verdana" w:cs="Verdana"/>
          <w:color w:val="auto"/>
          <w:sz w:val="18"/>
          <w:szCs w:val="18"/>
          <w:lang w:eastAsia="ar-SA"/>
        </w:rPr>
        <w:t xml:space="preserve">pozostała część należnego Wykonawcy Wynagrodzenia </w:t>
      </w:r>
      <w:r w:rsidRPr="005116F9">
        <w:rPr>
          <w:rFonts w:ascii="Verdana" w:eastAsia="Times New Roman" w:hAnsi="Verdana" w:cs="Verdana"/>
          <w:color w:val="auto"/>
          <w:sz w:val="18"/>
          <w:szCs w:val="18"/>
          <w:lang w:eastAsia="ar-SA"/>
        </w:rPr>
        <w:t xml:space="preserve"> </w:t>
      </w:r>
    </w:p>
    <w:p w14:paraId="3EDB3B5D" w14:textId="77777777" w:rsidR="00805DB5"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7B8139E5" w14:textId="77777777" w:rsidR="008560EE"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Warunkiem wypłaty należności z którejkolwiek z faktur jest przedstawienie przez Wykonawcę:</w:t>
      </w:r>
    </w:p>
    <w:p w14:paraId="2797019A" w14:textId="065F745A" w:rsidR="006467CC" w:rsidRPr="005116F9" w:rsidRDefault="007A0FD9" w:rsidP="00EA4A2C">
      <w:pPr>
        <w:widowControl w:val="0"/>
        <w:numPr>
          <w:ilvl w:val="0"/>
          <w:numId w:val="110"/>
        </w:numPr>
        <w:spacing w:after="0" w:line="360" w:lineRule="auto"/>
        <w:ind w:left="567" w:right="24" w:hanging="283"/>
        <w:contextualSpacing/>
        <w:jc w:val="both"/>
        <w:rPr>
          <w:rFonts w:ascii="Verdana" w:hAnsi="Verdana" w:cs="Tahoma"/>
          <w:bCs/>
          <w:color w:val="auto"/>
          <w:sz w:val="18"/>
          <w:szCs w:val="18"/>
        </w:rPr>
      </w:pPr>
      <w:r w:rsidRPr="005116F9">
        <w:rPr>
          <w:rFonts w:ascii="Verdana" w:hAnsi="Verdana"/>
          <w:color w:val="auto"/>
          <w:sz w:val="18"/>
          <w:szCs w:val="18"/>
        </w:rPr>
        <w:t>Pisemnych</w:t>
      </w:r>
      <w:r w:rsidR="006467CC" w:rsidRPr="005116F9">
        <w:rPr>
          <w:rFonts w:ascii="Verdana" w:hAnsi="Verdana"/>
          <w:color w:val="auto"/>
          <w:sz w:val="18"/>
          <w:szCs w:val="18"/>
        </w:rPr>
        <w:t xml:space="preserve"> oświadczeń wszystkich podwykonawców o dokonaniu zapłaty na ich </w:t>
      </w:r>
      <w:bookmarkStart w:id="41" w:name="_Hlk26545260"/>
      <w:r w:rsidR="006467CC" w:rsidRPr="005116F9">
        <w:rPr>
          <w:rFonts w:ascii="Verdana" w:hAnsi="Verdana"/>
          <w:color w:val="auto"/>
          <w:sz w:val="18"/>
          <w:szCs w:val="18"/>
        </w:rPr>
        <w:t xml:space="preserve">rzecz </w:t>
      </w:r>
      <w:r w:rsidR="000A58FF" w:rsidRPr="005116F9">
        <w:rPr>
          <w:rFonts w:ascii="Verdana" w:hAnsi="Verdana"/>
          <w:color w:val="auto"/>
          <w:sz w:val="18"/>
          <w:szCs w:val="18"/>
        </w:rPr>
        <w:t>100</w:t>
      </w:r>
      <w:r w:rsidR="006467CC" w:rsidRPr="005116F9">
        <w:rPr>
          <w:rFonts w:ascii="Verdana" w:hAnsi="Verdana"/>
          <w:color w:val="auto"/>
          <w:sz w:val="18"/>
          <w:szCs w:val="18"/>
        </w:rPr>
        <w:t>% wymagalnych należności za wykonane prace i użyte materiały przy realizacji inwestycji objętej przedmiotową umową</w:t>
      </w:r>
      <w:bookmarkEnd w:id="41"/>
      <w:r w:rsidR="006467CC" w:rsidRPr="005116F9">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5116F9">
        <w:rPr>
          <w:rFonts w:ascii="Verdana" w:hAnsi="Verdana"/>
          <w:b/>
          <w:bCs/>
          <w:color w:val="auto"/>
          <w:sz w:val="18"/>
          <w:szCs w:val="18"/>
        </w:rPr>
        <w:t>załącznik nr 5</w:t>
      </w:r>
      <w:r w:rsidR="006467CC" w:rsidRPr="005116F9">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67252AB7" w14:textId="77777777" w:rsidR="00805DB5" w:rsidRPr="005116F9" w:rsidRDefault="00FD7F6E" w:rsidP="00EA4A2C">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5116F9">
        <w:rPr>
          <w:rFonts w:ascii="Verdana" w:hAnsi="Verdana"/>
          <w:color w:val="auto"/>
          <w:sz w:val="18"/>
          <w:szCs w:val="18"/>
        </w:rPr>
        <w:t xml:space="preserve">100 </w:t>
      </w:r>
      <w:r w:rsidRPr="005116F9">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5116F9">
        <w:rPr>
          <w:rFonts w:ascii="Verdana" w:hAnsi="Verdana"/>
          <w:b/>
          <w:bCs/>
          <w:color w:val="auto"/>
          <w:sz w:val="18"/>
          <w:szCs w:val="18"/>
        </w:rPr>
        <w:t>załącznik nr 6</w:t>
      </w:r>
      <w:r w:rsidRPr="005116F9">
        <w:rPr>
          <w:rFonts w:ascii="Verdana" w:hAnsi="Verdana"/>
          <w:color w:val="auto"/>
          <w:sz w:val="18"/>
          <w:szCs w:val="18"/>
        </w:rPr>
        <w:t xml:space="preserve"> do umowy;</w:t>
      </w:r>
    </w:p>
    <w:p w14:paraId="17E48A0C" w14:textId="7C590CAF" w:rsidR="00805DB5" w:rsidRPr="005116F9" w:rsidRDefault="007A0FD9" w:rsidP="00EA4A2C">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Zatwierdzonego</w:t>
      </w:r>
      <w:r w:rsidR="00FD7F6E" w:rsidRPr="005116F9">
        <w:rPr>
          <w:rFonts w:ascii="Verdana" w:hAnsi="Verdana"/>
          <w:color w:val="auto"/>
          <w:sz w:val="18"/>
          <w:szCs w:val="18"/>
        </w:rPr>
        <w:t xml:space="preserve"> przez inspektorów nadzoru Zamawiającego kosztorysu obejmującego zakres prac objętych fakturą;</w:t>
      </w:r>
    </w:p>
    <w:p w14:paraId="4EEFA932" w14:textId="34B6A3E0" w:rsidR="00EF18AC" w:rsidRPr="005116F9" w:rsidRDefault="00EC0DCC" w:rsidP="00EA4A2C">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w:t>
      </w:r>
      <w:r w:rsidR="00FD7F6E" w:rsidRPr="005116F9">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2426A437" w14:textId="77C4C79C" w:rsidR="00733F0B" w:rsidRPr="005116F9" w:rsidRDefault="00733F0B" w:rsidP="005932DE">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lastRenderedPageBreak/>
        <w:t xml:space="preserve">Zamawiający może zaakceptować sytuację, iż Wykonawca </w:t>
      </w:r>
      <w:r w:rsidR="00DE3D05" w:rsidRPr="005116F9">
        <w:rPr>
          <w:rFonts w:ascii="Verdana" w:hAnsi="Verdana"/>
          <w:color w:val="auto"/>
          <w:sz w:val="18"/>
          <w:szCs w:val="18"/>
        </w:rPr>
        <w:t>przedłoży tylko</w:t>
      </w:r>
      <w:r w:rsidRPr="005116F9">
        <w:rPr>
          <w:rFonts w:ascii="Verdana" w:hAnsi="Verdana"/>
          <w:color w:val="auto"/>
          <w:sz w:val="18"/>
          <w:szCs w:val="18"/>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0869A2BF" w14:textId="77777777" w:rsidR="00BB32FB" w:rsidRPr="005116F9" w:rsidRDefault="00BB32FB" w:rsidP="00EA4A2C">
      <w:pPr>
        <w:widowControl w:val="0"/>
        <w:numPr>
          <w:ilvl w:val="0"/>
          <w:numId w:val="108"/>
        </w:numPr>
        <w:spacing w:after="0" w:line="360" w:lineRule="auto"/>
        <w:jc w:val="both"/>
        <w:rPr>
          <w:rFonts w:ascii="Verdana" w:hAnsi="Verdana"/>
          <w:color w:val="auto"/>
          <w:sz w:val="18"/>
          <w:szCs w:val="18"/>
        </w:rPr>
      </w:pPr>
      <w:bookmarkStart w:id="42" w:name="_Hlk14251701"/>
      <w:r w:rsidRPr="005116F9">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579529DD" w14:textId="604F47C2" w:rsidR="00BB32FB" w:rsidRPr="005116F9" w:rsidRDefault="00BB32FB" w:rsidP="00EA4A2C">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Jeśli Wykonawca przedłoży zgodne oświadczenie stron sporu o wysokości kwot bezspornych i wysokości kwot spornych, wedle </w:t>
      </w:r>
      <w:r w:rsidRPr="005116F9">
        <w:rPr>
          <w:rFonts w:ascii="Verdana" w:hAnsi="Verdana"/>
          <w:b/>
          <w:bCs/>
          <w:color w:val="auto"/>
          <w:sz w:val="18"/>
          <w:szCs w:val="18"/>
        </w:rPr>
        <w:t>załącznika nr 7</w:t>
      </w:r>
      <w:r w:rsidRPr="005116F9">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 która podlegać będzie zatrzymaniu do czasu rozwiązania sporu pomiędzy Wykonawcą a </w:t>
      </w:r>
      <w:r w:rsidR="007A0FD9" w:rsidRPr="005116F9">
        <w:rPr>
          <w:rFonts w:ascii="Verdana" w:hAnsi="Verdana"/>
          <w:color w:val="auto"/>
          <w:sz w:val="18"/>
          <w:szCs w:val="18"/>
        </w:rPr>
        <w:t>Podwykonawcą na</w:t>
      </w:r>
      <w:r w:rsidRPr="005116F9">
        <w:rPr>
          <w:rFonts w:ascii="Verdana" w:hAnsi="Verdana"/>
          <w:color w:val="auto"/>
          <w:sz w:val="18"/>
          <w:szCs w:val="18"/>
        </w:rPr>
        <w:t xml:space="preserve"> zabezpieczenie roszczeń tego podwykonawcy w stosunku do Zamawiającego, z tym jednak, iż Wykonawca w takim przypadku zrzeka się względem Zamawiającego odsetek za zwłokę w płatności tej należności, a w przypadku</w:t>
      </w:r>
      <w:r w:rsidR="00953A79" w:rsidRPr="005116F9">
        <w:rPr>
          <w:rFonts w:ascii="Verdana" w:hAnsi="Verdana"/>
          <w:color w:val="auto"/>
          <w:sz w:val="18"/>
          <w:szCs w:val="18"/>
        </w:rPr>
        <w:t>,</w:t>
      </w:r>
      <w:r w:rsidRPr="005116F9">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1073F122" w14:textId="37CEFC04" w:rsidR="00BB32FB" w:rsidRPr="005116F9" w:rsidRDefault="00BB32FB" w:rsidP="00EA4A2C">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5116F9">
        <w:rPr>
          <w:rFonts w:ascii="Verdana" w:hAnsi="Verdana"/>
          <w:color w:val="auto"/>
          <w:sz w:val="18"/>
          <w:szCs w:val="18"/>
        </w:rPr>
        <w:t>części kontraktu</w:t>
      </w:r>
      <w:r w:rsidRPr="005116F9">
        <w:rPr>
          <w:rFonts w:ascii="Verdana" w:hAnsi="Verdana"/>
          <w:color w:val="auto"/>
          <w:sz w:val="18"/>
          <w:szCs w:val="18"/>
        </w:rPr>
        <w:t xml:space="preserve"> tego podwykonawcy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42"/>
      <w:r w:rsidR="00F631C5" w:rsidRPr="005116F9">
        <w:rPr>
          <w:rFonts w:ascii="Verdana" w:hAnsi="Verdana"/>
          <w:color w:val="auto"/>
          <w:sz w:val="18"/>
          <w:szCs w:val="18"/>
        </w:rPr>
        <w:t>.</w:t>
      </w:r>
    </w:p>
    <w:p w14:paraId="4AF663C4" w14:textId="6477FCFF" w:rsidR="008560EE"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protokołu odbioru dokumentacji.  Brak tych załączników stanowi podstawę do odmowy przyjęcia faktury przez Zamawiającego.</w:t>
      </w:r>
    </w:p>
    <w:p w14:paraId="695E3BCE" w14:textId="77777777" w:rsidR="008560EE"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F29335D" w14:textId="77777777" w:rsidR="00805DB5" w:rsidRPr="005116F9" w:rsidRDefault="00FD7F6E" w:rsidP="00EA4A2C">
      <w:pPr>
        <w:widowControl w:val="0"/>
        <w:numPr>
          <w:ilvl w:val="0"/>
          <w:numId w:val="108"/>
        </w:numPr>
        <w:spacing w:after="0" w:line="360" w:lineRule="auto"/>
        <w:ind w:hanging="502"/>
        <w:jc w:val="both"/>
        <w:rPr>
          <w:rFonts w:ascii="Verdana" w:hAnsi="Verdana"/>
          <w:color w:val="auto"/>
          <w:sz w:val="18"/>
          <w:szCs w:val="18"/>
        </w:rPr>
      </w:pPr>
      <w:r w:rsidRPr="005116F9">
        <w:rPr>
          <w:rFonts w:ascii="Verdana" w:hAnsi="Verdana"/>
          <w:color w:val="auto"/>
          <w:sz w:val="18"/>
          <w:szCs w:val="18"/>
        </w:rPr>
        <w:t>Za datę zapłaty uważa się datę obciążenia rachunku bankowego Zamawiającego.</w:t>
      </w:r>
    </w:p>
    <w:p w14:paraId="1D6AF3A7" w14:textId="4204A664" w:rsidR="005636FB" w:rsidRPr="005116F9" w:rsidRDefault="005636FB" w:rsidP="00EA4A2C">
      <w:pPr>
        <w:widowControl w:val="0"/>
        <w:numPr>
          <w:ilvl w:val="0"/>
          <w:numId w:val="108"/>
        </w:numPr>
        <w:spacing w:after="0" w:line="360" w:lineRule="auto"/>
        <w:ind w:hanging="502"/>
        <w:jc w:val="both"/>
        <w:rPr>
          <w:rFonts w:ascii="Verdana" w:hAnsi="Verdana"/>
          <w:color w:val="auto"/>
          <w:sz w:val="18"/>
          <w:szCs w:val="18"/>
        </w:rPr>
      </w:pPr>
      <w:r w:rsidRPr="005116F9">
        <w:rPr>
          <w:rFonts w:ascii="Verdana" w:hAnsi="Verdana"/>
          <w:color w:val="auto"/>
          <w:sz w:val="18"/>
          <w:szCs w:val="18"/>
        </w:rPr>
        <w:t>Zamawiający dopuszcza możliwość zmiany zasad rozliczeń za prace i dostawy zrealizowane </w:t>
      </w:r>
      <w:r w:rsidR="009C47BD" w:rsidRPr="005116F9">
        <w:rPr>
          <w:rFonts w:ascii="Verdana" w:hAnsi="Verdana"/>
          <w:color w:val="auto"/>
          <w:sz w:val="18"/>
          <w:szCs w:val="18"/>
        </w:rPr>
        <w:br/>
      </w:r>
      <w:r w:rsidRPr="005116F9">
        <w:rPr>
          <w:rFonts w:ascii="Verdana" w:hAnsi="Verdana"/>
          <w:color w:val="auto"/>
          <w:sz w:val="18"/>
          <w:szCs w:val="18"/>
        </w:rPr>
        <w:t xml:space="preserve">w ramach niniejszej umowy poprzez wprowadzenie zasady </w:t>
      </w:r>
      <w:r w:rsidR="009C47BD" w:rsidRPr="005116F9">
        <w:rPr>
          <w:rFonts w:ascii="Verdana" w:hAnsi="Verdana"/>
          <w:color w:val="auto"/>
          <w:sz w:val="18"/>
          <w:szCs w:val="18"/>
        </w:rPr>
        <w:t xml:space="preserve">pełnego </w:t>
      </w:r>
      <w:r w:rsidRPr="005116F9">
        <w:rPr>
          <w:rFonts w:ascii="Verdana" w:hAnsi="Verdana"/>
          <w:color w:val="auto"/>
          <w:sz w:val="18"/>
          <w:szCs w:val="18"/>
        </w:rPr>
        <w:t xml:space="preserve">rozliczenia wynagrodzenia w miarę postępu prac i realizacji poszczególnych etapów w uzgodnionych cyklach poprzez zawarcie Aneksu do </w:t>
      </w:r>
      <w:r w:rsidR="007A0FD9" w:rsidRPr="005116F9">
        <w:rPr>
          <w:rFonts w:ascii="Verdana" w:hAnsi="Verdana"/>
          <w:color w:val="auto"/>
          <w:sz w:val="18"/>
          <w:szCs w:val="18"/>
        </w:rPr>
        <w:t>umowy, w którym</w:t>
      </w:r>
      <w:r w:rsidRPr="005116F9">
        <w:rPr>
          <w:rFonts w:ascii="Verdana" w:hAnsi="Verdana"/>
          <w:color w:val="auto"/>
          <w:sz w:val="18"/>
          <w:szCs w:val="18"/>
        </w:rPr>
        <w:t xml:space="preserve"> Wykonawca przedstawi </w:t>
      </w:r>
      <w:r w:rsidR="009C47BD" w:rsidRPr="005116F9">
        <w:rPr>
          <w:rFonts w:ascii="Verdana" w:hAnsi="Verdana"/>
          <w:color w:val="auto"/>
          <w:sz w:val="18"/>
          <w:szCs w:val="18"/>
        </w:rPr>
        <w:t>zaakceptowane</w:t>
      </w:r>
      <w:r w:rsidRPr="005116F9">
        <w:rPr>
          <w:rFonts w:ascii="Verdana" w:hAnsi="Verdana"/>
          <w:color w:val="auto"/>
          <w:sz w:val="18"/>
          <w:szCs w:val="18"/>
        </w:rPr>
        <w:t xml:space="preserve"> przez Zamawiającego gwarancje osiągnięcia założonego celu umowy.</w:t>
      </w:r>
    </w:p>
    <w:p w14:paraId="2B12099D" w14:textId="77777777" w:rsidR="00D0691B" w:rsidRPr="005116F9" w:rsidRDefault="00D0691B" w:rsidP="00EA4A2C">
      <w:pPr>
        <w:widowControl w:val="0"/>
        <w:numPr>
          <w:ilvl w:val="0"/>
          <w:numId w:val="108"/>
        </w:numPr>
        <w:spacing w:after="0" w:line="360" w:lineRule="auto"/>
        <w:ind w:hanging="502"/>
        <w:jc w:val="both"/>
        <w:rPr>
          <w:rFonts w:ascii="Verdana" w:hAnsi="Verdana"/>
          <w:color w:val="auto"/>
          <w:sz w:val="18"/>
          <w:szCs w:val="18"/>
        </w:rPr>
      </w:pPr>
      <w:r w:rsidRPr="005116F9">
        <w:rPr>
          <w:rFonts w:ascii="Verdana" w:hAnsi="Verdana"/>
          <w:color w:val="auto"/>
          <w:sz w:val="18"/>
          <w:szCs w:val="18"/>
        </w:rPr>
        <w:lastRenderedPageBreak/>
        <w:t xml:space="preserve">Zamawiający na pisemny wniosek Wykonawcy dopuszcza możliwość skrócenia terminu płatności </w:t>
      </w:r>
      <w:r w:rsidR="00EC0DCC" w:rsidRPr="005116F9">
        <w:rPr>
          <w:rFonts w:ascii="Verdana" w:hAnsi="Verdana"/>
          <w:color w:val="auto"/>
          <w:sz w:val="18"/>
          <w:szCs w:val="18"/>
        </w:rPr>
        <w:t>faktury do</w:t>
      </w:r>
      <w:r w:rsidRPr="005116F9">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5116F9">
        <w:rPr>
          <w:rFonts w:ascii="Verdana" w:hAnsi="Verdana"/>
          <w:color w:val="auto"/>
          <w:sz w:val="18"/>
          <w:szCs w:val="18"/>
        </w:rPr>
        <w:t>o skrócenie</w:t>
      </w:r>
      <w:r w:rsidRPr="005116F9">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4FC41D1D" w14:textId="77777777" w:rsidR="005932DE" w:rsidRPr="005116F9" w:rsidRDefault="005932DE">
      <w:pPr>
        <w:spacing w:after="0" w:line="360" w:lineRule="auto"/>
        <w:jc w:val="center"/>
        <w:rPr>
          <w:rFonts w:ascii="Verdana" w:hAnsi="Verdana"/>
          <w:b/>
          <w:bCs/>
          <w:color w:val="auto"/>
          <w:sz w:val="18"/>
          <w:szCs w:val="18"/>
        </w:rPr>
      </w:pPr>
    </w:p>
    <w:p w14:paraId="60C336CD" w14:textId="185D564A" w:rsidR="00275518" w:rsidRPr="005116F9" w:rsidRDefault="005932DE">
      <w:pPr>
        <w:spacing w:after="0" w:line="360" w:lineRule="auto"/>
        <w:jc w:val="center"/>
        <w:rPr>
          <w:rFonts w:ascii="Verdana" w:hAnsi="Verdana"/>
          <w:b/>
          <w:bCs/>
          <w:color w:val="auto"/>
          <w:sz w:val="18"/>
          <w:szCs w:val="18"/>
        </w:rPr>
      </w:pPr>
      <w:r w:rsidRPr="005116F9">
        <w:rPr>
          <w:rFonts w:ascii="Verdana" w:hAnsi="Verdana"/>
          <w:b/>
          <w:bCs/>
          <w:color w:val="auto"/>
          <w:sz w:val="18"/>
          <w:szCs w:val="18"/>
        </w:rPr>
        <w:t>§ 10</w:t>
      </w:r>
    </w:p>
    <w:p w14:paraId="499A93DD" w14:textId="2E264B4B" w:rsidR="005932DE" w:rsidRPr="005116F9" w:rsidRDefault="005932DE">
      <w:pPr>
        <w:spacing w:after="0" w:line="360" w:lineRule="auto"/>
        <w:jc w:val="center"/>
        <w:rPr>
          <w:rFonts w:ascii="Verdana" w:hAnsi="Verdana"/>
          <w:b/>
          <w:bCs/>
          <w:color w:val="auto"/>
          <w:sz w:val="18"/>
          <w:szCs w:val="18"/>
        </w:rPr>
      </w:pPr>
    </w:p>
    <w:p w14:paraId="0F986476" w14:textId="77777777" w:rsidR="005932DE" w:rsidRPr="005116F9" w:rsidRDefault="005932DE" w:rsidP="005932D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olor w:val="auto"/>
          <w:sz w:val="18"/>
          <w:szCs w:val="18"/>
        </w:rPr>
      </w:pPr>
      <w:r w:rsidRPr="005116F9">
        <w:rPr>
          <w:rFonts w:ascii="Verdana" w:hAnsi="Verdana"/>
          <w:color w:val="auto"/>
          <w:sz w:val="18"/>
          <w:szCs w:val="18"/>
        </w:rPr>
        <w:t>Wykonawca zobowiązuje się do przygotowania i produkcji:</w:t>
      </w:r>
    </w:p>
    <w:p w14:paraId="6452AB40" w14:textId="77777777" w:rsidR="005932DE" w:rsidRPr="005116F9" w:rsidRDefault="005932DE" w:rsidP="005932DE">
      <w:pPr>
        <w:pStyle w:val="Akapitzlist"/>
        <w:widowControl w:val="0"/>
        <w:numPr>
          <w:ilvl w:val="0"/>
          <w:numId w:val="176"/>
        </w:numPr>
        <w:spacing w:after="0" w:line="360" w:lineRule="auto"/>
        <w:ind w:left="567"/>
        <w:jc w:val="both"/>
        <w:rPr>
          <w:rFonts w:ascii="Verdana" w:hAnsi="Verdana"/>
          <w:color w:val="auto"/>
          <w:sz w:val="18"/>
          <w:szCs w:val="18"/>
        </w:rPr>
      </w:pPr>
      <w:r w:rsidRPr="005116F9">
        <w:rPr>
          <w:rFonts w:ascii="Verdana" w:hAnsi="Verdana"/>
          <w:color w:val="auto"/>
          <w:sz w:val="18"/>
          <w:szCs w:val="18"/>
        </w:rPr>
        <w:t>2 krótkich filmów 90 sek. (+/- 7%), dokumentujących postęp prac na różnych etapach budowy,</w:t>
      </w:r>
    </w:p>
    <w:p w14:paraId="5280B2C8" w14:textId="77777777" w:rsidR="005932DE" w:rsidRPr="005116F9" w:rsidRDefault="005932DE" w:rsidP="005932DE">
      <w:pPr>
        <w:pStyle w:val="Akapitzlist"/>
        <w:widowControl w:val="0"/>
        <w:numPr>
          <w:ilvl w:val="0"/>
          <w:numId w:val="176"/>
        </w:numPr>
        <w:spacing w:after="0" w:line="360" w:lineRule="auto"/>
        <w:ind w:left="567"/>
        <w:jc w:val="both"/>
        <w:rPr>
          <w:rFonts w:ascii="Verdana" w:hAnsi="Verdana"/>
          <w:color w:val="auto"/>
          <w:sz w:val="18"/>
          <w:szCs w:val="18"/>
        </w:rPr>
      </w:pPr>
      <w:r w:rsidRPr="005116F9">
        <w:rPr>
          <w:rFonts w:ascii="Verdana" w:hAnsi="Verdana"/>
          <w:color w:val="auto"/>
          <w:sz w:val="18"/>
          <w:szCs w:val="18"/>
        </w:rPr>
        <w:t>Jednego filmu informacyjno-promocyjnego 240 sek. (+/- 7%), pokazującego efekt zrealizowanej inwestycji, obejmujący wszystkie fazy prac – od momentu rozpoczęcia budowy do jej zakończenia.</w:t>
      </w:r>
    </w:p>
    <w:p w14:paraId="2E577827" w14:textId="3243AF4B" w:rsidR="005932DE" w:rsidRPr="005116F9" w:rsidRDefault="005932DE" w:rsidP="005932DE">
      <w:pPr>
        <w:widowControl w:val="0"/>
        <w:spacing w:after="0" w:line="360" w:lineRule="auto"/>
        <w:jc w:val="both"/>
        <w:rPr>
          <w:rFonts w:ascii="Verdana" w:hAnsi="Verdana"/>
          <w:color w:val="auto"/>
          <w:sz w:val="18"/>
          <w:szCs w:val="18"/>
        </w:rPr>
      </w:pPr>
      <w:r w:rsidRPr="005116F9">
        <w:rPr>
          <w:rFonts w:ascii="Verdana" w:hAnsi="Verdana"/>
          <w:color w:val="auto"/>
          <w:sz w:val="18"/>
          <w:szCs w:val="18"/>
        </w:rPr>
        <w:t xml:space="preserve">Zakres produkcji zgodnie z załącznikiem nr </w:t>
      </w:r>
      <w:r w:rsidRPr="0017582C">
        <w:rPr>
          <w:rFonts w:ascii="Verdana" w:hAnsi="Verdana"/>
          <w:color w:val="FF0000"/>
          <w:sz w:val="18"/>
          <w:szCs w:val="18"/>
          <w:highlight w:val="yellow"/>
        </w:rPr>
        <w:t>1</w:t>
      </w:r>
      <w:r w:rsidR="0017582C" w:rsidRPr="0017582C">
        <w:rPr>
          <w:rFonts w:ascii="Verdana" w:hAnsi="Verdana"/>
          <w:color w:val="FF0000"/>
          <w:sz w:val="18"/>
          <w:szCs w:val="18"/>
          <w:highlight w:val="yellow"/>
        </w:rPr>
        <w:t>1</w:t>
      </w:r>
      <w:r w:rsidRPr="005116F9">
        <w:rPr>
          <w:rFonts w:ascii="Verdana" w:hAnsi="Verdana"/>
          <w:color w:val="auto"/>
          <w:sz w:val="18"/>
          <w:szCs w:val="18"/>
        </w:rPr>
        <w:t>.</w:t>
      </w:r>
    </w:p>
    <w:p w14:paraId="35B19886" w14:textId="77777777" w:rsidR="005932DE" w:rsidRPr="005116F9" w:rsidRDefault="005932DE">
      <w:pPr>
        <w:spacing w:after="0" w:line="360" w:lineRule="auto"/>
        <w:jc w:val="center"/>
        <w:rPr>
          <w:rFonts w:ascii="Verdana" w:hAnsi="Verdana"/>
          <w:b/>
          <w:bCs/>
          <w:color w:val="auto"/>
          <w:sz w:val="18"/>
          <w:szCs w:val="18"/>
        </w:rPr>
      </w:pPr>
    </w:p>
    <w:p w14:paraId="17FF6581" w14:textId="6BE09EA6"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11</w:t>
      </w:r>
    </w:p>
    <w:p w14:paraId="3BE5B631" w14:textId="77777777" w:rsidR="008560EE" w:rsidRPr="005116F9" w:rsidRDefault="00FD7F6E">
      <w:pPr>
        <w:spacing w:after="0" w:line="360" w:lineRule="auto"/>
        <w:jc w:val="center"/>
        <w:rPr>
          <w:rFonts w:ascii="Verdana" w:hAnsi="Verdana"/>
          <w:b/>
          <w:bCs/>
          <w:color w:val="auto"/>
          <w:sz w:val="18"/>
          <w:szCs w:val="18"/>
        </w:rPr>
      </w:pPr>
      <w:r w:rsidRPr="005116F9">
        <w:rPr>
          <w:rFonts w:ascii="Verdana" w:hAnsi="Verdana"/>
          <w:b/>
          <w:bCs/>
          <w:color w:val="auto"/>
          <w:sz w:val="18"/>
          <w:szCs w:val="18"/>
        </w:rPr>
        <w:t>Podwykonawcy</w:t>
      </w:r>
    </w:p>
    <w:p w14:paraId="3E800E2C" w14:textId="77777777" w:rsidR="00DA2A25" w:rsidRPr="005116F9" w:rsidRDefault="00DA2A25">
      <w:pPr>
        <w:spacing w:after="0" w:line="360" w:lineRule="auto"/>
        <w:jc w:val="center"/>
        <w:rPr>
          <w:rFonts w:ascii="Verdana" w:hAnsi="Verdana"/>
          <w:b/>
          <w:bCs/>
          <w:color w:val="auto"/>
          <w:sz w:val="18"/>
          <w:szCs w:val="18"/>
        </w:rPr>
      </w:pPr>
    </w:p>
    <w:p w14:paraId="768B55B5"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może powierzyć wykonanie części zamówienia podwykonawcy za pisemną zgodą </w:t>
      </w:r>
      <w:r w:rsidR="00953A79" w:rsidRPr="005116F9">
        <w:rPr>
          <w:rFonts w:ascii="Verdana" w:hAnsi="Verdana"/>
          <w:color w:val="auto"/>
          <w:sz w:val="18"/>
          <w:szCs w:val="18"/>
        </w:rPr>
        <w:t>Z</w:t>
      </w:r>
      <w:r w:rsidRPr="005116F9">
        <w:rPr>
          <w:rFonts w:ascii="Verdana" w:hAnsi="Verdana"/>
          <w:color w:val="auto"/>
          <w:sz w:val="18"/>
          <w:szCs w:val="18"/>
        </w:rPr>
        <w:t>amawiającego.</w:t>
      </w:r>
      <w:r w:rsidR="00502DBA" w:rsidRPr="005116F9">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5116F9">
        <w:rPr>
          <w:rFonts w:ascii="Verdana" w:hAnsi="Verdana"/>
          <w:color w:val="auto"/>
          <w:sz w:val="18"/>
          <w:szCs w:val="18"/>
        </w:rPr>
        <w:t>zgody na</w:t>
      </w:r>
      <w:r w:rsidR="00502DBA" w:rsidRPr="005116F9">
        <w:rPr>
          <w:rFonts w:ascii="Verdana" w:hAnsi="Verdana"/>
          <w:color w:val="auto"/>
          <w:sz w:val="18"/>
          <w:szCs w:val="18"/>
        </w:rPr>
        <w:t xml:space="preserve"> to, aby dalszy podwykonawca ustanawiał kolejnych podwykonawców.</w:t>
      </w:r>
    </w:p>
    <w:p w14:paraId="5A63EDC6" w14:textId="77E42DA3"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5116F9">
        <w:rPr>
          <w:rFonts w:ascii="Verdana" w:hAnsi="Verdana"/>
          <w:color w:val="auto"/>
          <w:sz w:val="18"/>
          <w:szCs w:val="18"/>
        </w:rPr>
        <w:t xml:space="preserve"> lub dostawa </w:t>
      </w:r>
      <w:r w:rsidR="007A0FD9" w:rsidRPr="005116F9">
        <w:rPr>
          <w:rFonts w:ascii="Verdana" w:hAnsi="Verdana"/>
          <w:color w:val="auto"/>
          <w:sz w:val="18"/>
          <w:szCs w:val="18"/>
        </w:rPr>
        <w:t>usług jest</w:t>
      </w:r>
      <w:r w:rsidRPr="005116F9">
        <w:rPr>
          <w:rFonts w:ascii="Verdana" w:hAnsi="Verdana"/>
          <w:color w:val="auto"/>
          <w:sz w:val="18"/>
          <w:szCs w:val="18"/>
        </w:rPr>
        <w:t xml:space="preserve"> obowiązany, w</w:t>
      </w:r>
      <w:r w:rsidR="00FB550D" w:rsidRPr="005116F9">
        <w:rPr>
          <w:rFonts w:ascii="Verdana" w:hAnsi="Verdana"/>
          <w:color w:val="auto"/>
          <w:sz w:val="18"/>
          <w:szCs w:val="18"/>
        </w:rPr>
        <w:t> </w:t>
      </w:r>
      <w:r w:rsidRPr="005116F9">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46A5A9DC" w14:textId="4958EB50"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Wartość wynagrodzenia należnego wszystkim podwykonawcom, nie może przekraczać wynagrodzenia należnego Wykonawcy.</w:t>
      </w:r>
      <w:r w:rsidR="00DF0506" w:rsidRPr="005116F9">
        <w:rPr>
          <w:rFonts w:ascii="Verdana" w:hAnsi="Verdana"/>
          <w:i/>
          <w:iCs/>
          <w:color w:val="auto"/>
          <w:sz w:val="18"/>
          <w:szCs w:val="18"/>
          <w:bdr w:val="none" w:sz="0" w:space="0" w:color="auto"/>
          <w:lang w:eastAsia="en-US"/>
        </w:rPr>
        <w:t xml:space="preserve"> </w:t>
      </w:r>
      <w:r w:rsidR="00DF0506" w:rsidRPr="005116F9">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5116F9">
        <w:rPr>
          <w:rFonts w:ascii="Verdana" w:hAnsi="Verdana"/>
          <w:color w:val="auto"/>
          <w:sz w:val="18"/>
          <w:szCs w:val="18"/>
          <w:bdr w:val="none" w:sz="0" w:space="0" w:color="auto"/>
          <w:lang w:eastAsia="en-US"/>
        </w:rPr>
        <w:t>umów, których</w:t>
      </w:r>
      <w:r w:rsidR="00DF0506" w:rsidRPr="005116F9">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5C722A19"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5DE5F"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1BF09B76" w14:textId="36765780" w:rsidR="008560EE" w:rsidRPr="005116F9" w:rsidRDefault="007A0FD9" w:rsidP="00EA4A2C">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lastRenderedPageBreak/>
        <w:t>Niespełniającej</w:t>
      </w:r>
      <w:r w:rsidR="00FD7F6E" w:rsidRPr="005116F9">
        <w:rPr>
          <w:rFonts w:ascii="Verdana" w:hAnsi="Verdana"/>
          <w:color w:val="auto"/>
          <w:sz w:val="18"/>
          <w:szCs w:val="18"/>
        </w:rPr>
        <w:t xml:space="preserve"> wymagań określonych w specyfikacji istotnych warunków zamówienia i treści niniejszej umowy;</w:t>
      </w:r>
    </w:p>
    <w:p w14:paraId="685B59D1" w14:textId="79CF23A5" w:rsidR="00177261" w:rsidRPr="005116F9" w:rsidRDefault="007A0FD9" w:rsidP="00EA4A2C">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Gdy</w:t>
      </w:r>
      <w:r w:rsidR="00FD7F6E" w:rsidRPr="005116F9">
        <w:rPr>
          <w:rFonts w:ascii="Verdana" w:hAnsi="Verdana"/>
          <w:color w:val="auto"/>
          <w:sz w:val="18"/>
          <w:szCs w:val="18"/>
        </w:rPr>
        <w:t xml:space="preserve"> przewiduje termin zapłaty wynagrodzenia dłuższy niż określony w ust. 4.</w:t>
      </w:r>
    </w:p>
    <w:p w14:paraId="2F4D4B8A"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357B07E"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1AB6EE"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9E8842E"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0823A9A3"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podwykonawca lub dalszy podwykonawca zamówienia na roboty budowlane przedkłada </w:t>
      </w:r>
      <w:r w:rsidR="00953A79" w:rsidRPr="005116F9">
        <w:rPr>
          <w:rFonts w:ascii="Verdana" w:hAnsi="Verdana"/>
          <w:color w:val="auto"/>
          <w:sz w:val="18"/>
          <w:szCs w:val="18"/>
        </w:rPr>
        <w:t>Z</w:t>
      </w:r>
      <w:r w:rsidRPr="005116F9">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5B2F8C48" w14:textId="097E8592"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5116F9">
        <w:rPr>
          <w:rFonts w:ascii="Verdana" w:hAnsi="Verdana"/>
          <w:color w:val="auto"/>
          <w:sz w:val="18"/>
          <w:szCs w:val="18"/>
        </w:rPr>
        <w:t>W</w:t>
      </w:r>
      <w:r w:rsidRPr="005116F9">
        <w:rPr>
          <w:rFonts w:ascii="Verdana" w:hAnsi="Verdana"/>
          <w:color w:val="auto"/>
          <w:sz w:val="18"/>
          <w:szCs w:val="18"/>
        </w:rPr>
        <w:t>ykonawcę i wzywa go do doprowadzenia do zmiany tej umowy pod rygorem wystąpienia o zapłatę kary umownej w § 15 ust. 1 pkt „</w:t>
      </w:r>
      <w:r w:rsidR="006D49CB" w:rsidRPr="005116F9">
        <w:rPr>
          <w:rFonts w:ascii="Verdana" w:hAnsi="Verdana"/>
          <w:color w:val="auto"/>
          <w:sz w:val="18"/>
          <w:szCs w:val="18"/>
        </w:rPr>
        <w:t>i</w:t>
      </w:r>
      <w:r w:rsidRPr="005116F9">
        <w:rPr>
          <w:rFonts w:ascii="Verdana" w:hAnsi="Verdana"/>
          <w:color w:val="auto"/>
          <w:sz w:val="18"/>
          <w:szCs w:val="18"/>
        </w:rPr>
        <w:t>” niniejszej umowy.</w:t>
      </w:r>
    </w:p>
    <w:p w14:paraId="4A259D97"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Przepisy ust. 2-11 stosuje się odpowiednio do zmian tej umowy o podwykonawstwo.</w:t>
      </w:r>
    </w:p>
    <w:p w14:paraId="201B983A"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5116F9">
        <w:rPr>
          <w:rFonts w:ascii="Verdana" w:hAnsi="Verdana"/>
          <w:color w:val="auto"/>
          <w:sz w:val="18"/>
          <w:szCs w:val="18"/>
        </w:rPr>
        <w:t>W</w:t>
      </w:r>
      <w:r w:rsidRPr="005116F9">
        <w:rPr>
          <w:rFonts w:ascii="Verdana" w:hAnsi="Verdana"/>
          <w:color w:val="auto"/>
          <w:sz w:val="18"/>
          <w:szCs w:val="18"/>
        </w:rPr>
        <w:t>ykonawcę, podwykonawcę lub dalszego podwykonawcę zamówienia na roboty budowlane.</w:t>
      </w:r>
    </w:p>
    <w:p w14:paraId="5DABB1E6"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Wynagrodzenie, o którym mowa w ust. </w:t>
      </w:r>
      <w:r w:rsidR="006467CC" w:rsidRPr="005116F9">
        <w:rPr>
          <w:rFonts w:ascii="Verdana" w:hAnsi="Verdana"/>
          <w:color w:val="auto"/>
          <w:sz w:val="18"/>
          <w:szCs w:val="18"/>
        </w:rPr>
        <w:t>13</w:t>
      </w:r>
      <w:r w:rsidRPr="005116F9">
        <w:rPr>
          <w:rFonts w:ascii="Verdana" w:hAnsi="Verdana"/>
          <w:color w:val="auto"/>
          <w:sz w:val="18"/>
          <w:szCs w:val="18"/>
        </w:rPr>
        <w:t>, dotyczy wyłącznie należności powstałych</w:t>
      </w:r>
      <w:r w:rsidR="00F822A5" w:rsidRPr="005116F9">
        <w:rPr>
          <w:rFonts w:ascii="Verdana" w:hAnsi="Verdana"/>
          <w:color w:val="auto"/>
          <w:sz w:val="18"/>
          <w:szCs w:val="18"/>
        </w:rPr>
        <w:t xml:space="preserve"> </w:t>
      </w:r>
      <w:r w:rsidRPr="005116F9">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ED4B3AD"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Bezpośrednia zapłata obejmuje wyłącznie należne wynagrodzenie, bez odsetek, należnych podwykonawcy lub dalszemu podwykonawcy.</w:t>
      </w:r>
    </w:p>
    <w:p w14:paraId="60FDB5A2"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5116F9">
        <w:rPr>
          <w:rFonts w:ascii="Verdana" w:hAnsi="Verdana"/>
          <w:color w:val="auto"/>
          <w:sz w:val="18"/>
          <w:szCs w:val="18"/>
        </w:rPr>
        <w:br/>
      </w:r>
      <w:r w:rsidRPr="005116F9">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002DF421"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W przypadku zgłoszenia uwag, o których mowa w ust. 1</w:t>
      </w:r>
      <w:r w:rsidR="00FF5E8C" w:rsidRPr="005116F9">
        <w:rPr>
          <w:rFonts w:ascii="Verdana" w:hAnsi="Verdana"/>
          <w:color w:val="auto"/>
          <w:sz w:val="18"/>
          <w:szCs w:val="18"/>
        </w:rPr>
        <w:t>6</w:t>
      </w:r>
      <w:r w:rsidRPr="005116F9">
        <w:rPr>
          <w:rFonts w:ascii="Verdana" w:hAnsi="Verdana"/>
          <w:color w:val="auto"/>
          <w:sz w:val="18"/>
          <w:szCs w:val="18"/>
        </w:rPr>
        <w:t>, w terminie wskazanym przez Zamawiającego, Zamawiający może:</w:t>
      </w:r>
    </w:p>
    <w:p w14:paraId="7DFB3528" w14:textId="4651F373" w:rsidR="008560EE" w:rsidRPr="005116F9" w:rsidRDefault="007A0FD9" w:rsidP="00EA4A2C">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lastRenderedPageBreak/>
        <w:t>Nie</w:t>
      </w:r>
      <w:r w:rsidR="00FD7F6E" w:rsidRPr="005116F9">
        <w:rPr>
          <w:rFonts w:ascii="Verdana" w:hAnsi="Verdana"/>
          <w:color w:val="auto"/>
          <w:sz w:val="18"/>
          <w:szCs w:val="18"/>
        </w:rPr>
        <w:t xml:space="preserve"> dokonać bezpośredniej zapłaty wynagrodzenia podwykonawcy lub dalszemu podwykonawcy, jeżeli wykonawca wykaże niezasadność takiej zapłaty albo;</w:t>
      </w:r>
    </w:p>
    <w:p w14:paraId="29332EF4" w14:textId="72788DD7" w:rsidR="008560EE" w:rsidRPr="005116F9" w:rsidRDefault="007A0FD9" w:rsidP="00EA4A2C">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Złożyć</w:t>
      </w:r>
      <w:r w:rsidR="00FD7F6E" w:rsidRPr="005116F9">
        <w:rPr>
          <w:rFonts w:ascii="Verdana" w:hAnsi="Verdana"/>
          <w:color w:val="auto"/>
          <w:sz w:val="18"/>
          <w:szCs w:val="18"/>
        </w:rPr>
        <w:t xml:space="preserve"> do depozytu sądowego kwotę potrzebną na pokrycie wynagrodzenia podwykonawcy </w:t>
      </w:r>
      <w:r w:rsidR="00126A85" w:rsidRPr="005116F9">
        <w:rPr>
          <w:rFonts w:ascii="Verdana" w:hAnsi="Verdana"/>
          <w:color w:val="auto"/>
          <w:sz w:val="18"/>
          <w:szCs w:val="18"/>
        </w:rPr>
        <w:br/>
      </w:r>
      <w:r w:rsidR="00FD7F6E" w:rsidRPr="005116F9">
        <w:rPr>
          <w:rFonts w:ascii="Verdana" w:hAnsi="Verdana"/>
          <w:color w:val="auto"/>
          <w:sz w:val="18"/>
          <w:szCs w:val="18"/>
        </w:rPr>
        <w:t xml:space="preserve">lub dalszego podwykonawcy w przypadku istnienia zasadniczej wątpliwości Zamawiającego, </w:t>
      </w:r>
      <w:r w:rsidR="00126A85" w:rsidRPr="005116F9">
        <w:rPr>
          <w:rFonts w:ascii="Verdana" w:hAnsi="Verdana"/>
          <w:color w:val="auto"/>
          <w:sz w:val="18"/>
          <w:szCs w:val="18"/>
        </w:rPr>
        <w:br/>
      </w:r>
      <w:r w:rsidR="00FD7F6E" w:rsidRPr="005116F9">
        <w:rPr>
          <w:rFonts w:ascii="Verdana" w:hAnsi="Verdana"/>
          <w:color w:val="auto"/>
          <w:sz w:val="18"/>
          <w:szCs w:val="18"/>
        </w:rPr>
        <w:t>co do wysokości należnej zapłaty lub podmiotu, któremu płatność się należy albo;</w:t>
      </w:r>
    </w:p>
    <w:p w14:paraId="2B9D0C67" w14:textId="42EC4896" w:rsidR="008560EE" w:rsidRPr="005116F9" w:rsidRDefault="007A0FD9" w:rsidP="00EA4A2C">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Dokonać</w:t>
      </w:r>
      <w:r w:rsidR="00FD7F6E" w:rsidRPr="005116F9">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42F18304"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463C01C0"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071BFFAA"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ponosi wobec Zamawiającego oraz wobec osób trzecich pełną odpowiedzialność za roboty, które wykonuje przy pomocy podwykonawców.</w:t>
      </w:r>
    </w:p>
    <w:p w14:paraId="582BD939"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Ilekroć w niniejszej umowie mowa o podwykonawcach, należy przez to rozumieć także dalszych podwykonawców.</w:t>
      </w:r>
    </w:p>
    <w:p w14:paraId="25394FF4"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odpowiada za działania swoich podwykonawców w stosunku do dalszych podwykonawców jak za własne działania i zaniechania.  </w:t>
      </w:r>
    </w:p>
    <w:p w14:paraId="22BCFADD"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Do każdej umowy z podwykonawcami i dalszymi podwykonawcami Wykonawca zobowiązany jest do przedłożenia oświadczenia:</w:t>
      </w:r>
    </w:p>
    <w:p w14:paraId="46F0C51B" w14:textId="6A783606" w:rsidR="008560EE" w:rsidRPr="005116F9" w:rsidRDefault="007A0FD9" w:rsidP="00EA4A2C">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1DC667F7" w14:textId="1D1FE83B" w:rsidR="008560EE" w:rsidRPr="005116F9" w:rsidRDefault="007A0FD9" w:rsidP="00EA4A2C">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zobowiązaniu do składania oświadczeń wymaganych niniejszą umową;</w:t>
      </w:r>
    </w:p>
    <w:p w14:paraId="5F8F2953" w14:textId="2A9FF1A0" w:rsidR="008560EE" w:rsidRPr="005116F9" w:rsidRDefault="007A0FD9" w:rsidP="00EA4A2C">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obowiązku zgłaszania Zamawiającemu wszystkich podwykonawców realizujących prace na obiekcie;</w:t>
      </w:r>
    </w:p>
    <w:p w14:paraId="123130A5" w14:textId="49464256" w:rsidR="008560EE" w:rsidRPr="005116F9" w:rsidRDefault="007A0FD9" w:rsidP="00EA4A2C">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0423D51B" w14:textId="77777777" w:rsidR="008560EE" w:rsidRPr="005116F9" w:rsidRDefault="00FD7F6E" w:rsidP="00692013">
      <w:pPr>
        <w:pStyle w:val="Akapitzlist"/>
        <w:spacing w:after="0" w:line="360" w:lineRule="auto"/>
        <w:ind w:left="426"/>
        <w:rPr>
          <w:rFonts w:ascii="Verdana" w:eastAsia="Tahoma" w:hAnsi="Verdana" w:cs="Tahoma"/>
          <w:color w:val="auto"/>
          <w:sz w:val="18"/>
          <w:szCs w:val="18"/>
        </w:rPr>
      </w:pPr>
      <w:r w:rsidRPr="005116F9">
        <w:rPr>
          <w:rFonts w:ascii="Verdana" w:hAnsi="Verdana"/>
          <w:color w:val="auto"/>
          <w:sz w:val="18"/>
          <w:szCs w:val="18"/>
        </w:rPr>
        <w:t xml:space="preserve">zgodnie ze wzorem stanowiącym </w:t>
      </w:r>
      <w:r w:rsidRPr="005116F9">
        <w:rPr>
          <w:rFonts w:ascii="Verdana" w:hAnsi="Verdana"/>
          <w:b/>
          <w:bCs/>
          <w:color w:val="auto"/>
          <w:sz w:val="18"/>
          <w:szCs w:val="18"/>
        </w:rPr>
        <w:t xml:space="preserve">załącznik nr </w:t>
      </w:r>
      <w:r w:rsidR="0024230F" w:rsidRPr="005116F9">
        <w:rPr>
          <w:rFonts w:ascii="Verdana" w:hAnsi="Verdana"/>
          <w:b/>
          <w:bCs/>
          <w:color w:val="auto"/>
          <w:sz w:val="18"/>
          <w:szCs w:val="18"/>
        </w:rPr>
        <w:t>8</w:t>
      </w:r>
      <w:r w:rsidRPr="005116F9">
        <w:rPr>
          <w:rFonts w:ascii="Verdana" w:hAnsi="Verdana"/>
          <w:color w:val="auto"/>
          <w:sz w:val="18"/>
          <w:szCs w:val="18"/>
        </w:rPr>
        <w:t xml:space="preserve"> do umowy.</w:t>
      </w:r>
    </w:p>
    <w:p w14:paraId="6DB311E5" w14:textId="77777777" w:rsidR="00692013"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7BA639AD" w14:textId="77777777" w:rsidR="008418AE" w:rsidRPr="005116F9" w:rsidRDefault="008418AE">
      <w:pPr>
        <w:spacing w:after="0" w:line="360" w:lineRule="auto"/>
        <w:jc w:val="center"/>
        <w:rPr>
          <w:rFonts w:ascii="Verdana" w:hAnsi="Verdana"/>
          <w:b/>
          <w:bCs/>
          <w:color w:val="auto"/>
          <w:sz w:val="18"/>
          <w:szCs w:val="18"/>
        </w:rPr>
      </w:pPr>
    </w:p>
    <w:p w14:paraId="04F66056" w14:textId="47E68D7E"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12</w:t>
      </w:r>
    </w:p>
    <w:p w14:paraId="7ADA7DD5" w14:textId="76D0B876" w:rsidR="008560EE" w:rsidRPr="005116F9" w:rsidRDefault="00FD7F6E">
      <w:pPr>
        <w:spacing w:after="0" w:line="360" w:lineRule="auto"/>
        <w:jc w:val="center"/>
        <w:rPr>
          <w:rFonts w:ascii="Verdana" w:hAnsi="Verdana"/>
          <w:b/>
          <w:bCs/>
          <w:color w:val="auto"/>
          <w:sz w:val="18"/>
          <w:szCs w:val="18"/>
        </w:rPr>
      </w:pPr>
      <w:r w:rsidRPr="005116F9">
        <w:rPr>
          <w:rFonts w:ascii="Verdana" w:hAnsi="Verdana"/>
          <w:b/>
          <w:bCs/>
          <w:color w:val="auto"/>
          <w:sz w:val="18"/>
          <w:szCs w:val="18"/>
        </w:rPr>
        <w:t>Odbiory</w:t>
      </w:r>
    </w:p>
    <w:p w14:paraId="40417875" w14:textId="77777777" w:rsidR="0091242C" w:rsidRPr="005116F9" w:rsidRDefault="0091242C">
      <w:pPr>
        <w:spacing w:after="0" w:line="360" w:lineRule="auto"/>
        <w:jc w:val="center"/>
        <w:rPr>
          <w:rFonts w:ascii="Verdana" w:eastAsia="Tahoma" w:hAnsi="Verdana" w:cs="Tahoma"/>
          <w:b/>
          <w:bCs/>
          <w:color w:val="auto"/>
          <w:sz w:val="18"/>
          <w:szCs w:val="18"/>
        </w:rPr>
      </w:pPr>
    </w:p>
    <w:p w14:paraId="2B1A563B" w14:textId="77777777"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Strony ustalają, że będą stosowane następujące rodzaje odbiorów robót:</w:t>
      </w:r>
    </w:p>
    <w:p w14:paraId="7768A6E1" w14:textId="39BEC458" w:rsidR="006D0DF4" w:rsidRPr="005116F9" w:rsidRDefault="006D0DF4" w:rsidP="00EA4A2C">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Odbiory dokumentacji projektowej – na zasadach opisanych w </w:t>
      </w:r>
      <w:r w:rsidRPr="005116F9">
        <w:rPr>
          <w:rFonts w:ascii="Verdana" w:hAnsi="Verdana"/>
          <w:b/>
          <w:bCs/>
          <w:color w:val="auto"/>
          <w:sz w:val="18"/>
          <w:szCs w:val="18"/>
        </w:rPr>
        <w:t xml:space="preserve">§ </w:t>
      </w:r>
      <w:r w:rsidR="00226885" w:rsidRPr="005116F9">
        <w:rPr>
          <w:rFonts w:ascii="Verdana" w:hAnsi="Verdana"/>
          <w:b/>
          <w:bCs/>
          <w:color w:val="auto"/>
          <w:sz w:val="18"/>
          <w:szCs w:val="18"/>
        </w:rPr>
        <w:t>18</w:t>
      </w:r>
      <w:r w:rsidR="00226885" w:rsidRPr="005116F9">
        <w:rPr>
          <w:rFonts w:ascii="Verdana" w:hAnsi="Verdana"/>
          <w:color w:val="auto"/>
          <w:sz w:val="18"/>
          <w:szCs w:val="18"/>
        </w:rPr>
        <w:t xml:space="preserve"> </w:t>
      </w:r>
      <w:r w:rsidR="009323D5" w:rsidRPr="005116F9">
        <w:rPr>
          <w:rFonts w:ascii="Verdana" w:hAnsi="Verdana"/>
          <w:color w:val="auto"/>
          <w:sz w:val="18"/>
          <w:szCs w:val="18"/>
        </w:rPr>
        <w:t>niniejszej umowy;</w:t>
      </w:r>
    </w:p>
    <w:p w14:paraId="2C6AE708" w14:textId="50C6D866" w:rsidR="008560EE" w:rsidRPr="005116F9" w:rsidRDefault="007A0FD9" w:rsidP="00EA4A2C">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Odbiory</w:t>
      </w:r>
      <w:r w:rsidR="00FD7F6E" w:rsidRPr="005116F9">
        <w:rPr>
          <w:rFonts w:ascii="Verdana" w:hAnsi="Verdana"/>
          <w:color w:val="auto"/>
          <w:sz w:val="18"/>
          <w:szCs w:val="18"/>
        </w:rPr>
        <w:t xml:space="preserve"> robót zanikających lub ulegających zakryciu,</w:t>
      </w:r>
    </w:p>
    <w:p w14:paraId="7A13AECD" w14:textId="6EEC0421" w:rsidR="004F62B2" w:rsidRPr="005116F9" w:rsidRDefault="007A0FD9" w:rsidP="00EA4A2C">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Odbiory</w:t>
      </w:r>
      <w:r w:rsidR="00FD7F6E" w:rsidRPr="005116F9">
        <w:rPr>
          <w:rFonts w:ascii="Verdana" w:hAnsi="Verdana"/>
          <w:color w:val="auto"/>
          <w:sz w:val="18"/>
          <w:szCs w:val="18"/>
        </w:rPr>
        <w:t xml:space="preserve"> etapów realizacji inwestycji,</w:t>
      </w:r>
    </w:p>
    <w:p w14:paraId="296998DD" w14:textId="34ADCE5C" w:rsidR="008560EE" w:rsidRPr="005116F9" w:rsidRDefault="007A0FD9" w:rsidP="00EA4A2C">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Odbiór</w:t>
      </w:r>
      <w:r w:rsidR="00FD7F6E" w:rsidRPr="005116F9">
        <w:rPr>
          <w:rFonts w:ascii="Verdana" w:hAnsi="Verdana"/>
          <w:color w:val="auto"/>
          <w:sz w:val="18"/>
          <w:szCs w:val="18"/>
        </w:rPr>
        <w:t xml:space="preserve"> końcowy.</w:t>
      </w:r>
    </w:p>
    <w:p w14:paraId="531A21AA" w14:textId="77777777"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 xml:space="preserve">Ilekroć w toku realizacji niniejszej umowy zachodzić będzie przypadek dokonywania odbioru </w:t>
      </w:r>
      <w:r w:rsidRPr="005116F9">
        <w:rPr>
          <w:rFonts w:ascii="Verdana" w:hAnsi="Verdana"/>
          <w:color w:val="auto"/>
          <w:sz w:val="18"/>
          <w:szCs w:val="18"/>
        </w:rPr>
        <w:lastRenderedPageBreak/>
        <w:t xml:space="preserve">wskazanego w niniejszym paragrafie stosuje się do niego następujące zasady działania: </w:t>
      </w:r>
    </w:p>
    <w:p w14:paraId="2C8A4642" w14:textId="445275BE" w:rsidR="008560EE" w:rsidRPr="005116F9" w:rsidRDefault="007A0FD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Gotowość</w:t>
      </w:r>
      <w:r w:rsidR="00FD7F6E" w:rsidRPr="005116F9">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42F10AEB" w14:textId="0C3698C4" w:rsidR="00A502DD" w:rsidRPr="005116F9" w:rsidRDefault="00A502DD"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bookmarkStart w:id="43" w:name="_Hlk63084800"/>
      <w:r w:rsidRPr="005116F9">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44" w:name="_Hlk63084896"/>
      <w:bookmarkEnd w:id="43"/>
      <w:r w:rsidRPr="005116F9">
        <w:rPr>
          <w:rFonts w:ascii="Verdana" w:hAnsi="Verdana" w:cs="Times New Roman"/>
          <w:iCs/>
          <w:color w:val="auto"/>
          <w:sz w:val="18"/>
          <w:szCs w:val="18"/>
          <w:bdr w:val="none" w:sz="0" w:space="0" w:color="auto"/>
          <w:lang w:eastAsia="en-US"/>
        </w:rPr>
        <w:t>,</w:t>
      </w:r>
      <w:bookmarkEnd w:id="44"/>
    </w:p>
    <w:p w14:paraId="1920B518" w14:textId="105B329B" w:rsidR="008560EE" w:rsidRPr="005116F9" w:rsidRDefault="007A0FD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Każdy</w:t>
      </w:r>
      <w:r w:rsidR="00FD7F6E" w:rsidRPr="005116F9">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6D01A9C" w14:textId="68E2A342" w:rsidR="001D5B29" w:rsidRPr="005116F9" w:rsidRDefault="001D5B2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 przypadku stwierdzenia wad </w:t>
      </w:r>
      <w:r w:rsidR="00294C3F" w:rsidRPr="005116F9">
        <w:rPr>
          <w:rFonts w:ascii="Verdana" w:hAnsi="Verdana"/>
          <w:color w:val="auto"/>
          <w:sz w:val="18"/>
          <w:szCs w:val="18"/>
        </w:rPr>
        <w:t>wykonanych prac</w:t>
      </w:r>
      <w:r w:rsidRPr="005116F9">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489991B0" w14:textId="47BBF6BE" w:rsidR="00692013" w:rsidRPr="005116F9" w:rsidRDefault="007A0FD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Czasu</w:t>
      </w:r>
      <w:r w:rsidR="00FD7F6E" w:rsidRPr="005116F9">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4676DD8F" w14:textId="3A2D7B60" w:rsidR="008560EE" w:rsidRPr="005116F9" w:rsidRDefault="007A0FD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Zgłoszenie</w:t>
      </w:r>
      <w:r w:rsidR="00FD7F6E" w:rsidRPr="005116F9">
        <w:rPr>
          <w:rFonts w:ascii="Verdana" w:hAnsi="Verdana"/>
          <w:color w:val="auto"/>
          <w:sz w:val="18"/>
          <w:szCs w:val="18"/>
        </w:rPr>
        <w:t xml:space="preserve"> gotowości do przystąpienia do odbioru </w:t>
      </w:r>
      <w:r w:rsidR="003C5DD4" w:rsidRPr="005116F9">
        <w:rPr>
          <w:rFonts w:ascii="Verdana" w:hAnsi="Verdana"/>
          <w:color w:val="auto"/>
          <w:sz w:val="18"/>
          <w:szCs w:val="18"/>
        </w:rPr>
        <w:t>etapów jak</w:t>
      </w:r>
      <w:r w:rsidR="003E28D1" w:rsidRPr="005116F9">
        <w:rPr>
          <w:rFonts w:ascii="Verdana" w:hAnsi="Verdana"/>
          <w:color w:val="auto"/>
          <w:sz w:val="18"/>
          <w:szCs w:val="18"/>
        </w:rPr>
        <w:t xml:space="preserve"> i zgłoszenie zakończenia </w:t>
      </w:r>
      <w:r w:rsidR="003C5DD4" w:rsidRPr="005116F9">
        <w:rPr>
          <w:rFonts w:ascii="Verdana" w:hAnsi="Verdana"/>
          <w:color w:val="auto"/>
          <w:sz w:val="18"/>
          <w:szCs w:val="18"/>
        </w:rPr>
        <w:t>prac winno</w:t>
      </w:r>
      <w:r w:rsidR="00FD7F6E" w:rsidRPr="005116F9">
        <w:rPr>
          <w:rFonts w:ascii="Verdana" w:hAnsi="Verdana"/>
          <w:color w:val="auto"/>
          <w:sz w:val="18"/>
          <w:szCs w:val="18"/>
        </w:rPr>
        <w:t xml:space="preserve"> zostać dokonane na minimum 7 dni przed terminem zakończenia prac przewidzianym w § 3 ust. 2</w:t>
      </w:r>
      <w:r w:rsidR="003E28D1" w:rsidRPr="005116F9">
        <w:rPr>
          <w:rFonts w:ascii="Verdana" w:hAnsi="Verdana"/>
          <w:color w:val="auto"/>
          <w:sz w:val="18"/>
          <w:szCs w:val="18"/>
        </w:rPr>
        <w:t xml:space="preserve">. </w:t>
      </w:r>
    </w:p>
    <w:p w14:paraId="591EA1DF" w14:textId="4950FF70"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r w:rsidR="0071219A" w:rsidRPr="005116F9">
        <w:rPr>
          <w:rFonts w:ascii="Verdana" w:eastAsia="Times New Roman" w:hAnsi="Verdana" w:cs="Tahoma"/>
          <w:color w:val="auto"/>
          <w:sz w:val="18"/>
          <w:szCs w:val="18"/>
        </w:rPr>
        <w:t>W takim przypadku czas wykonywani prac odkrywkowych oraz prac związanych z przywracaniem do stanu nadającego się do odbioru zaliczany jest do okresu trwania prac objętych umową uprawniający Zamawiającego  do naliczania kar umownych.</w:t>
      </w:r>
    </w:p>
    <w:p w14:paraId="0734C992" w14:textId="3CDE0C59" w:rsidR="001D5B29" w:rsidRPr="005116F9" w:rsidRDefault="001D5B29"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 xml:space="preserve">Procedura odbioru końcowego rozpoczyna się po całkowitym zakończeniu wszystkich robót i dostaw składających się na przedmiot umowy, a także </w:t>
      </w:r>
      <w:proofErr w:type="spellStart"/>
      <w:r w:rsidRPr="005116F9">
        <w:rPr>
          <w:rFonts w:ascii="Verdana" w:hAnsi="Verdana"/>
          <w:color w:val="auto"/>
          <w:sz w:val="18"/>
          <w:szCs w:val="18"/>
        </w:rPr>
        <w:t>pobudowlanym</w:t>
      </w:r>
      <w:proofErr w:type="spellEnd"/>
      <w:r w:rsidRPr="005116F9">
        <w:rPr>
          <w:rFonts w:ascii="Verdana" w:hAnsi="Verdana"/>
          <w:color w:val="auto"/>
          <w:sz w:val="18"/>
          <w:szCs w:val="18"/>
        </w:rPr>
        <w:t xml:space="preserve"> posprzątaniu całości obiektu będącego przedmiotem umowy. Zamawiający dokona odbioru końcowego po usunięciu wszystkich istotnych wad zgłoszonych przez Zamawiająceg</w:t>
      </w:r>
      <w:r w:rsidR="0071219A" w:rsidRPr="005116F9">
        <w:rPr>
          <w:rFonts w:ascii="Verdana" w:hAnsi="Verdana"/>
          <w:color w:val="auto"/>
          <w:sz w:val="18"/>
          <w:szCs w:val="18"/>
        </w:rPr>
        <w:t>o</w:t>
      </w:r>
      <w:r w:rsidR="00EF18AC" w:rsidRPr="005116F9">
        <w:rPr>
          <w:rFonts w:ascii="Verdana" w:eastAsia="Times New Roman" w:hAnsi="Verdana" w:cs="Tahoma"/>
          <w:color w:val="auto"/>
          <w:sz w:val="18"/>
          <w:szCs w:val="18"/>
        </w:rPr>
        <w:t xml:space="preserve">. </w:t>
      </w:r>
      <w:r w:rsidRPr="005116F9">
        <w:rPr>
          <w:rFonts w:ascii="Verdana" w:hAnsi="Verdana"/>
          <w:color w:val="auto"/>
          <w:sz w:val="18"/>
          <w:szCs w:val="18"/>
        </w:rPr>
        <w:t xml:space="preserve">Gotowość do obioru końcowego Wykonawca zgłasza Zamawiającemu.  </w:t>
      </w:r>
    </w:p>
    <w:p w14:paraId="0F25AC8D" w14:textId="3AA148FE"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 xml:space="preserve">Niezależnie od ust. 2 niniejszego paragrafu Wykonawca, zgłaszając gotowość do </w:t>
      </w:r>
      <w:r w:rsidR="00C437A5" w:rsidRPr="005116F9">
        <w:rPr>
          <w:rFonts w:ascii="Verdana" w:hAnsi="Verdana"/>
          <w:color w:val="auto"/>
          <w:sz w:val="18"/>
          <w:szCs w:val="18"/>
        </w:rPr>
        <w:t>odbioru końcowego</w:t>
      </w:r>
      <w:r w:rsidRPr="005116F9">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33594DC7" w14:textId="0B13C57E"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Kompletną</w:t>
      </w:r>
      <w:r w:rsidR="00FD7F6E" w:rsidRPr="005116F9">
        <w:rPr>
          <w:rFonts w:ascii="Verdana" w:hAnsi="Verdana"/>
          <w:color w:val="auto"/>
          <w:sz w:val="18"/>
          <w:szCs w:val="18"/>
        </w:rPr>
        <w:t xml:space="preserve"> dokumentację powykonawczą </w:t>
      </w:r>
      <w:r w:rsidR="00195275" w:rsidRPr="005116F9">
        <w:rPr>
          <w:rFonts w:ascii="Verdana" w:hAnsi="Verdana"/>
          <w:color w:val="auto"/>
          <w:sz w:val="18"/>
          <w:szCs w:val="18"/>
        </w:rPr>
        <w:t xml:space="preserve">w wersji papierowej (2 egzemplarze) i elektronicznej w formacie .dwg ( 2 pendrive) </w:t>
      </w:r>
    </w:p>
    <w:p w14:paraId="040999BF" w14:textId="5D39956F"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Oświadczenie</w:t>
      </w:r>
      <w:r w:rsidR="00FD7F6E" w:rsidRPr="005116F9">
        <w:rPr>
          <w:rFonts w:ascii="Verdana" w:hAnsi="Verdana"/>
          <w:color w:val="auto"/>
          <w:sz w:val="18"/>
          <w:szCs w:val="18"/>
        </w:rPr>
        <w:t xml:space="preserve"> kierownika budowy wraz z kopią uprawnień i zaświadczeniem o przynależności do izby zawodowej:</w:t>
      </w:r>
    </w:p>
    <w:p w14:paraId="7F5BEEAD" w14:textId="75E97B92" w:rsidR="008560EE" w:rsidRPr="005116F9" w:rsidRDefault="007A0FD9" w:rsidP="00EA4A2C">
      <w:pPr>
        <w:pStyle w:val="Akapitzlist"/>
        <w:widowControl w:val="0"/>
        <w:numPr>
          <w:ilvl w:val="0"/>
          <w:numId w:val="152"/>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zgodności wykonan</w:t>
      </w:r>
      <w:r w:rsidR="00FA2B26" w:rsidRPr="005116F9">
        <w:rPr>
          <w:rFonts w:ascii="Verdana" w:hAnsi="Verdana"/>
          <w:color w:val="auto"/>
          <w:sz w:val="18"/>
          <w:szCs w:val="18"/>
        </w:rPr>
        <w:t xml:space="preserve">ego zakresu </w:t>
      </w:r>
      <w:r w:rsidR="00DE3D05" w:rsidRPr="005116F9">
        <w:rPr>
          <w:rFonts w:ascii="Verdana" w:hAnsi="Verdana"/>
          <w:color w:val="auto"/>
          <w:sz w:val="18"/>
          <w:szCs w:val="18"/>
        </w:rPr>
        <w:t>prac z</w:t>
      </w:r>
      <w:r w:rsidR="00FD7F6E" w:rsidRPr="005116F9">
        <w:rPr>
          <w:rFonts w:ascii="Verdana" w:hAnsi="Verdana"/>
          <w:color w:val="auto"/>
          <w:sz w:val="18"/>
          <w:szCs w:val="18"/>
        </w:rPr>
        <w:t xml:space="preserve"> projektem budowlanym i warunkami pozwolenia na budowę, przepisami i obowiązującymi Polskimi Normami,</w:t>
      </w:r>
    </w:p>
    <w:p w14:paraId="04E06F31" w14:textId="31BB4DE5" w:rsidR="008560EE" w:rsidRPr="005116F9" w:rsidRDefault="007A0FD9" w:rsidP="00EA4A2C">
      <w:pPr>
        <w:pStyle w:val="Akapitzlist"/>
        <w:widowControl w:val="0"/>
        <w:numPr>
          <w:ilvl w:val="0"/>
          <w:numId w:val="152"/>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doprowadzeniu do należytego stanu i porządku terenu budowy,</w:t>
      </w:r>
    </w:p>
    <w:p w14:paraId="31166685" w14:textId="3E3109FB" w:rsidR="008560EE" w:rsidRPr="005116F9" w:rsidRDefault="007A0FD9" w:rsidP="00EA4A2C">
      <w:pPr>
        <w:pStyle w:val="Akapitzlist"/>
        <w:widowControl w:val="0"/>
        <w:numPr>
          <w:ilvl w:val="0"/>
          <w:numId w:val="152"/>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ewentualnych zmianach dokonanych w toku wykonywania robót, potwierdzonych przez </w:t>
      </w:r>
      <w:r w:rsidR="00FD7F6E" w:rsidRPr="005116F9">
        <w:rPr>
          <w:rFonts w:ascii="Verdana" w:hAnsi="Verdana"/>
          <w:color w:val="auto"/>
          <w:sz w:val="18"/>
          <w:szCs w:val="18"/>
        </w:rPr>
        <w:lastRenderedPageBreak/>
        <w:t xml:space="preserve">projektanta i inspektora nadzoru inwestorskiego. </w:t>
      </w:r>
    </w:p>
    <w:p w14:paraId="4367CD3D" w14:textId="3954824D"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Oświadczenia</w:t>
      </w:r>
      <w:r w:rsidR="00FD7F6E" w:rsidRPr="005116F9">
        <w:rPr>
          <w:rFonts w:ascii="Verdana" w:hAnsi="Verdana"/>
          <w:color w:val="auto"/>
          <w:sz w:val="18"/>
          <w:szCs w:val="18"/>
        </w:rPr>
        <w:t xml:space="preserve"> uprawnionych osób (kierowników robót), wraz z kopiami uprawnień i zaświadczeniami o przynależności do izby zawodowej, o prawidłowości wykonania robót branżowych wewnętrznych i zewnętrznych:</w:t>
      </w:r>
    </w:p>
    <w:p w14:paraId="00397D99" w14:textId="755919E4" w:rsidR="008560EE" w:rsidRPr="005116F9" w:rsidRDefault="007A0FD9" w:rsidP="00EA4A2C">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5116F9">
        <w:rPr>
          <w:rFonts w:ascii="Verdana" w:hAnsi="Verdana"/>
          <w:color w:val="auto"/>
          <w:sz w:val="18"/>
          <w:szCs w:val="18"/>
        </w:rPr>
        <w:t>Instalacji</w:t>
      </w:r>
      <w:r w:rsidR="00FD7F6E" w:rsidRPr="005116F9">
        <w:rPr>
          <w:rFonts w:ascii="Verdana" w:hAnsi="Verdana"/>
          <w:color w:val="auto"/>
          <w:sz w:val="18"/>
          <w:szCs w:val="18"/>
        </w:rPr>
        <w:t xml:space="preserve"> wodociągowo kanalizacyjnej wraz z protokołem z próby szczelności,</w:t>
      </w:r>
    </w:p>
    <w:p w14:paraId="73802ED4" w14:textId="2C2267D8" w:rsidR="008560EE" w:rsidRPr="005116F9" w:rsidRDefault="007A0FD9" w:rsidP="00EA4A2C">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5116F9">
        <w:rPr>
          <w:rFonts w:ascii="Verdana" w:hAnsi="Verdana"/>
          <w:color w:val="auto"/>
          <w:sz w:val="18"/>
          <w:szCs w:val="18"/>
        </w:rPr>
        <w:t>Instalacji</w:t>
      </w:r>
      <w:r w:rsidR="00FD7F6E" w:rsidRPr="005116F9">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3FE98ADB" w14:textId="4F4B03F9" w:rsidR="008560EE" w:rsidRPr="005116F9" w:rsidRDefault="007A0FD9" w:rsidP="00EA4A2C">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5116F9">
        <w:rPr>
          <w:rFonts w:ascii="Verdana" w:hAnsi="Verdana"/>
          <w:color w:val="auto"/>
          <w:sz w:val="18"/>
          <w:szCs w:val="18"/>
        </w:rPr>
        <w:t>Instalacji</w:t>
      </w:r>
      <w:r w:rsidR="00FD7F6E" w:rsidRPr="005116F9">
        <w:rPr>
          <w:rFonts w:ascii="Verdana" w:hAnsi="Verdana"/>
          <w:color w:val="auto"/>
          <w:sz w:val="18"/>
          <w:szCs w:val="18"/>
        </w:rPr>
        <w:t xml:space="preserve"> oświetlenia podstawowego wraz z protokołami pomiaru natężanie oświetlenia</w:t>
      </w:r>
      <w:r w:rsidRPr="005116F9">
        <w:rPr>
          <w:rFonts w:ascii="Verdana" w:hAnsi="Verdana"/>
          <w:color w:val="auto"/>
          <w:sz w:val="18"/>
          <w:szCs w:val="18"/>
        </w:rPr>
        <w:t>,</w:t>
      </w:r>
    </w:p>
    <w:p w14:paraId="26B5C9D7" w14:textId="09E02B98" w:rsidR="008560EE" w:rsidRPr="005116F9" w:rsidRDefault="00FD7F6E"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Jeśli prace instalacyjne w zakresie objętym niniejszą umową będą ingerować w instalacje istniejące wszystkie niezbędne protokoły i próby muszą obejmow</w:t>
      </w:r>
      <w:r w:rsidR="007A0FD9" w:rsidRPr="005116F9">
        <w:rPr>
          <w:rFonts w:ascii="Verdana" w:hAnsi="Verdana"/>
          <w:color w:val="auto"/>
          <w:sz w:val="18"/>
          <w:szCs w:val="18"/>
        </w:rPr>
        <w:t>ać swoim zakresem cały budynek,</w:t>
      </w:r>
      <w:r w:rsidRPr="005116F9">
        <w:rPr>
          <w:rFonts w:ascii="Verdana" w:hAnsi="Verdana"/>
          <w:color w:val="auto"/>
          <w:sz w:val="18"/>
          <w:szCs w:val="18"/>
        </w:rPr>
        <w:t xml:space="preserve">  </w:t>
      </w:r>
    </w:p>
    <w:p w14:paraId="270D16CC" w14:textId="14A668A4"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Oświadczenie</w:t>
      </w:r>
      <w:r w:rsidR="00FD7F6E" w:rsidRPr="005116F9">
        <w:rPr>
          <w:rFonts w:ascii="Verdana" w:hAnsi="Verdana"/>
          <w:color w:val="auto"/>
          <w:sz w:val="18"/>
          <w:szCs w:val="18"/>
        </w:rPr>
        <w:t xml:space="preserve"> o kompletności dokumentacji, dzienniki budowy,</w:t>
      </w:r>
    </w:p>
    <w:p w14:paraId="3C3053D8" w14:textId="2CA41A74" w:rsidR="008560EE" w:rsidRPr="005116F9" w:rsidRDefault="007A0FD9" w:rsidP="00EA4A2C">
      <w:pPr>
        <w:pStyle w:val="Akapitzlist"/>
        <w:widowControl w:val="0"/>
        <w:numPr>
          <w:ilvl w:val="0"/>
          <w:numId w:val="122"/>
        </w:numPr>
        <w:tabs>
          <w:tab w:val="left" w:pos="851"/>
        </w:tabs>
        <w:spacing w:after="0" w:line="360" w:lineRule="auto"/>
        <w:ind w:left="567" w:hanging="283"/>
        <w:jc w:val="both"/>
        <w:rPr>
          <w:rFonts w:ascii="Verdana" w:hAnsi="Verdana"/>
          <w:color w:val="auto"/>
          <w:sz w:val="18"/>
          <w:szCs w:val="18"/>
        </w:rPr>
      </w:pPr>
      <w:r w:rsidRPr="005116F9">
        <w:rPr>
          <w:rFonts w:ascii="Verdana" w:hAnsi="Verdana"/>
          <w:color w:val="auto"/>
          <w:sz w:val="18"/>
          <w:szCs w:val="18"/>
        </w:rPr>
        <w:t>Inwentaryzację</w:t>
      </w:r>
      <w:r w:rsidR="00FD7F6E" w:rsidRPr="005116F9">
        <w:rPr>
          <w:rFonts w:ascii="Verdana" w:hAnsi="Verdana"/>
          <w:color w:val="auto"/>
          <w:sz w:val="18"/>
          <w:szCs w:val="18"/>
        </w:rPr>
        <w:t xml:space="preserve"> geodezyjną powykonawczą, wraz z kopią mapy zasadniczej,</w:t>
      </w:r>
    </w:p>
    <w:p w14:paraId="0E391DED" w14:textId="00AA7F11"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Protokoły</w:t>
      </w:r>
      <w:r w:rsidR="00FD7F6E" w:rsidRPr="005116F9">
        <w:rPr>
          <w:rFonts w:ascii="Verdana" w:hAnsi="Verdana"/>
          <w:color w:val="auto"/>
          <w:sz w:val="18"/>
          <w:szCs w:val="18"/>
        </w:rPr>
        <w:t xml:space="preserve"> odbiorów technicznych i rozruchowych, wraz z protokołami ze szkoleń personelu</w:t>
      </w:r>
      <w:r w:rsidRPr="005116F9">
        <w:rPr>
          <w:rFonts w:ascii="Verdana" w:hAnsi="Verdana"/>
          <w:color w:val="auto"/>
          <w:sz w:val="18"/>
          <w:szCs w:val="18"/>
        </w:rPr>
        <w:t>,</w:t>
      </w:r>
    </w:p>
    <w:p w14:paraId="403DB988" w14:textId="40330743"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Kopie</w:t>
      </w:r>
      <w:r w:rsidR="00FD7F6E" w:rsidRPr="005116F9">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5116F9">
        <w:rPr>
          <w:rFonts w:ascii="Verdana" w:hAnsi="Verdana"/>
          <w:color w:val="auto"/>
          <w:sz w:val="18"/>
          <w:szCs w:val="18"/>
        </w:rPr>
        <w:t>,</w:t>
      </w:r>
    </w:p>
    <w:p w14:paraId="1B03653C" w14:textId="0A42D005"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Karty</w:t>
      </w:r>
      <w:r w:rsidR="00FD7F6E" w:rsidRPr="005116F9">
        <w:rPr>
          <w:rFonts w:ascii="Verdana" w:hAnsi="Verdana"/>
          <w:color w:val="auto"/>
          <w:sz w:val="18"/>
          <w:szCs w:val="18"/>
        </w:rPr>
        <w:t xml:space="preserve"> katalogowe i instrukcje obsługi zainstalowanych urządzeń i przyrządów, oraz wymagane certyfikaty</w:t>
      </w:r>
      <w:r w:rsidR="00564378" w:rsidRPr="005116F9">
        <w:rPr>
          <w:rFonts w:ascii="Verdana" w:hAnsi="Verdana"/>
          <w:color w:val="auto"/>
          <w:sz w:val="18"/>
          <w:szCs w:val="18"/>
        </w:rPr>
        <w:t>, w tym CE</w:t>
      </w:r>
      <w:r w:rsidR="00FD7F6E" w:rsidRPr="005116F9">
        <w:rPr>
          <w:rFonts w:ascii="Verdana" w:hAnsi="Verdana"/>
          <w:color w:val="auto"/>
          <w:sz w:val="18"/>
          <w:szCs w:val="18"/>
        </w:rPr>
        <w:t xml:space="preserve"> i dopuszczenia w języku polskim, oraz elektroniczne wersje instrukcji obsługi w języku polskim</w:t>
      </w:r>
      <w:r w:rsidR="00564378" w:rsidRPr="005116F9">
        <w:rPr>
          <w:rFonts w:ascii="Verdana" w:hAnsi="Verdana"/>
          <w:color w:val="auto"/>
          <w:sz w:val="18"/>
          <w:szCs w:val="18"/>
        </w:rPr>
        <w:t xml:space="preserve"> oraz paszporty papierowe</w:t>
      </w:r>
      <w:r w:rsidRPr="005116F9">
        <w:rPr>
          <w:rFonts w:ascii="Verdana" w:hAnsi="Verdana"/>
          <w:color w:val="auto"/>
          <w:sz w:val="18"/>
          <w:szCs w:val="18"/>
        </w:rPr>
        <w:t>,</w:t>
      </w:r>
    </w:p>
    <w:p w14:paraId="6C4F6591" w14:textId="6EBDE83E"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Księgę</w:t>
      </w:r>
      <w:r w:rsidR="00FD7F6E" w:rsidRPr="005116F9">
        <w:rPr>
          <w:rFonts w:ascii="Verdana" w:hAnsi="Verdana"/>
          <w:color w:val="auto"/>
          <w:sz w:val="18"/>
          <w:szCs w:val="18"/>
        </w:rPr>
        <w:t xml:space="preserve"> eksploatacji obiektu w postaci instrukcji obsługi i eksploatacji: obiektu, instalacji i urządzeń związanych z tym obiektem </w:t>
      </w:r>
      <w:r w:rsidR="001C38F9" w:rsidRPr="005116F9">
        <w:rPr>
          <w:rFonts w:ascii="Verdana" w:hAnsi="Verdana"/>
          <w:color w:val="auto"/>
          <w:sz w:val="18"/>
          <w:szCs w:val="18"/>
        </w:rPr>
        <w:t xml:space="preserve">w zakresie zrealizowanych prac </w:t>
      </w:r>
      <w:r w:rsidR="00FD7F6E" w:rsidRPr="005116F9">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r w:rsidR="003C5DD4" w:rsidRPr="005116F9">
        <w:rPr>
          <w:rFonts w:ascii="Verdana" w:hAnsi="Verdana"/>
          <w:color w:val="auto"/>
          <w:sz w:val="18"/>
          <w:szCs w:val="18"/>
        </w:rPr>
        <w:t>DTR</w:t>
      </w:r>
      <w:r w:rsidR="00FD7F6E" w:rsidRPr="005116F9">
        <w:rPr>
          <w:rFonts w:ascii="Verdana" w:hAnsi="Verdana"/>
          <w:color w:val="auto"/>
          <w:sz w:val="18"/>
          <w:szCs w:val="18"/>
        </w:rPr>
        <w:t>-</w:t>
      </w:r>
      <w:proofErr w:type="spellStart"/>
      <w:r w:rsidR="00FD7F6E" w:rsidRPr="005116F9">
        <w:rPr>
          <w:rFonts w:ascii="Verdana" w:hAnsi="Verdana"/>
          <w:color w:val="auto"/>
          <w:sz w:val="18"/>
          <w:szCs w:val="18"/>
        </w:rPr>
        <w:t>kami</w:t>
      </w:r>
      <w:proofErr w:type="spellEnd"/>
      <w:r w:rsidR="00FD7F6E" w:rsidRPr="005116F9">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5116F9">
        <w:rPr>
          <w:rFonts w:ascii="Verdana" w:hAnsi="Verdana"/>
          <w:color w:val="auto"/>
          <w:sz w:val="18"/>
          <w:szCs w:val="18"/>
        </w:rPr>
        <w:t>,</w:t>
      </w:r>
      <w:r w:rsidR="00FD7F6E" w:rsidRPr="005116F9">
        <w:rPr>
          <w:rFonts w:ascii="Verdana" w:hAnsi="Verdana"/>
          <w:color w:val="auto"/>
          <w:sz w:val="18"/>
          <w:szCs w:val="18"/>
        </w:rPr>
        <w:t xml:space="preserve"> </w:t>
      </w:r>
      <w:r w:rsidR="009C47BD" w:rsidRPr="005116F9">
        <w:rPr>
          <w:rFonts w:ascii="Verdana" w:hAnsi="Verdana"/>
          <w:color w:val="auto"/>
          <w:sz w:val="18"/>
          <w:szCs w:val="18"/>
        </w:rPr>
        <w:t xml:space="preserve"> </w:t>
      </w:r>
      <w:r w:rsidR="00733F0B" w:rsidRPr="005116F9">
        <w:rPr>
          <w:rFonts w:ascii="Verdana" w:hAnsi="Verdana"/>
          <w:color w:val="auto"/>
          <w:sz w:val="18"/>
          <w:szCs w:val="18"/>
        </w:rPr>
        <w:t>w zakresie realizowanego obiektu;</w:t>
      </w:r>
    </w:p>
    <w:p w14:paraId="200A972D" w14:textId="60801337"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Harmonogram</w:t>
      </w:r>
      <w:r w:rsidR="00FD7F6E" w:rsidRPr="005116F9">
        <w:rPr>
          <w:rFonts w:ascii="Verdana" w:hAnsi="Verdana"/>
          <w:color w:val="auto"/>
          <w:sz w:val="18"/>
          <w:szCs w:val="18"/>
        </w:rPr>
        <w:t xml:space="preserve"> wykonywania przeglądów urządzeń i instalacji w okresie gwarancji</w:t>
      </w:r>
      <w:r w:rsidRPr="005116F9">
        <w:rPr>
          <w:rFonts w:ascii="Verdana" w:hAnsi="Verdana"/>
          <w:color w:val="auto"/>
          <w:sz w:val="18"/>
          <w:szCs w:val="18"/>
        </w:rPr>
        <w:t>,</w:t>
      </w:r>
    </w:p>
    <w:p w14:paraId="51565FA1" w14:textId="32A26866" w:rsidR="00703CC3"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Licencje</w:t>
      </w:r>
      <w:r w:rsidR="00703CC3" w:rsidRPr="005116F9">
        <w:rPr>
          <w:rFonts w:ascii="Verdana" w:hAnsi="Verdana"/>
          <w:color w:val="auto"/>
          <w:sz w:val="18"/>
          <w:szCs w:val="18"/>
        </w:rPr>
        <w:t xml:space="preserve"> na oprogramowanie</w:t>
      </w:r>
      <w:r w:rsidRPr="005116F9">
        <w:rPr>
          <w:rFonts w:ascii="Verdana" w:hAnsi="Verdana"/>
          <w:color w:val="auto"/>
          <w:sz w:val="18"/>
          <w:szCs w:val="18"/>
        </w:rPr>
        <w:t>,</w:t>
      </w:r>
    </w:p>
    <w:p w14:paraId="559AA570" w14:textId="06B39466" w:rsidR="00203781"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Wszelkie</w:t>
      </w:r>
      <w:r w:rsidR="00203781" w:rsidRPr="005116F9">
        <w:rPr>
          <w:rFonts w:ascii="Verdana" w:hAnsi="Verdana"/>
          <w:color w:val="auto"/>
          <w:sz w:val="18"/>
          <w:szCs w:val="18"/>
        </w:rPr>
        <w:t xml:space="preserve"> kody</w:t>
      </w:r>
      <w:r w:rsidR="001710B2" w:rsidRPr="005116F9">
        <w:rPr>
          <w:rFonts w:ascii="Verdana" w:hAnsi="Verdana"/>
          <w:color w:val="auto"/>
          <w:sz w:val="18"/>
          <w:szCs w:val="18"/>
        </w:rPr>
        <w:t xml:space="preserve"> i </w:t>
      </w:r>
      <w:r w:rsidRPr="005116F9">
        <w:rPr>
          <w:rFonts w:ascii="Verdana" w:hAnsi="Verdana"/>
          <w:color w:val="auto"/>
          <w:sz w:val="18"/>
          <w:szCs w:val="18"/>
        </w:rPr>
        <w:t>klucze serwisowe</w:t>
      </w:r>
      <w:r w:rsidR="00203781" w:rsidRPr="005116F9">
        <w:rPr>
          <w:rFonts w:ascii="Verdana" w:hAnsi="Verdana"/>
          <w:color w:val="auto"/>
          <w:sz w:val="18"/>
          <w:szCs w:val="18"/>
        </w:rPr>
        <w:t xml:space="preserve"> do dostarczonych urządzeń</w:t>
      </w:r>
      <w:r w:rsidRPr="005116F9">
        <w:rPr>
          <w:rFonts w:ascii="Verdana" w:hAnsi="Verdana"/>
          <w:color w:val="auto"/>
          <w:sz w:val="18"/>
          <w:szCs w:val="18"/>
        </w:rPr>
        <w:t>,</w:t>
      </w:r>
    </w:p>
    <w:p w14:paraId="3D458FA5" w14:textId="6821F581" w:rsidR="001E1E0B" w:rsidRPr="005116F9" w:rsidRDefault="001E1E0B" w:rsidP="001E1E0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eastAsia="Arial Unicode MS" w:hAnsi="Verdana" w:cs="Arial"/>
          <w:color w:val="auto"/>
          <w:sz w:val="18"/>
          <w:szCs w:val="18"/>
        </w:rPr>
        <w:t>świadectw</w:t>
      </w:r>
      <w:r w:rsidR="00561CB9" w:rsidRPr="005116F9">
        <w:rPr>
          <w:rFonts w:ascii="Verdana" w:eastAsia="Arial Unicode MS" w:hAnsi="Verdana" w:cs="Arial"/>
          <w:color w:val="auto"/>
          <w:sz w:val="18"/>
          <w:szCs w:val="18"/>
        </w:rPr>
        <w:t>o</w:t>
      </w:r>
      <w:r w:rsidRPr="005116F9">
        <w:rPr>
          <w:rFonts w:ascii="Verdana" w:eastAsia="Arial Unicode MS" w:hAnsi="Verdana" w:cs="Arial"/>
          <w:color w:val="auto"/>
          <w:sz w:val="18"/>
          <w:szCs w:val="18"/>
        </w:rPr>
        <w:t xml:space="preserve"> energetyczne realizowanego budynku </w:t>
      </w:r>
    </w:p>
    <w:p w14:paraId="0055C1E8" w14:textId="0D573463" w:rsidR="001E1E0B" w:rsidRPr="005116F9" w:rsidRDefault="001E1E0B" w:rsidP="001E1E0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eastAsia="Arial Unicode MS" w:hAnsi="Verdana" w:cs="Arial"/>
          <w:color w:val="auto"/>
          <w:sz w:val="18"/>
          <w:szCs w:val="18"/>
        </w:rPr>
        <w:t xml:space="preserve">inwentaryzacja geodezyjna powykonawcza realizowanego budynku </w:t>
      </w:r>
      <w:r w:rsidR="008A5084">
        <w:rPr>
          <w:rFonts w:ascii="Verdana" w:eastAsia="Arial Unicode MS" w:hAnsi="Verdana" w:cs="Arial"/>
          <w:color w:val="auto"/>
          <w:sz w:val="18"/>
          <w:szCs w:val="18"/>
        </w:rPr>
        <w:t>i instalacji z nim związanych</w:t>
      </w:r>
    </w:p>
    <w:p w14:paraId="6630E41B" w14:textId="3CE03A38" w:rsidR="001E1E0B" w:rsidRPr="005116F9" w:rsidRDefault="001E1E0B" w:rsidP="001E1E0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eastAsia="Arial Unicode MS" w:hAnsi="Verdana" w:cs="Arial"/>
          <w:color w:val="auto"/>
          <w:sz w:val="18"/>
          <w:szCs w:val="18"/>
        </w:rPr>
        <w:t xml:space="preserve">Wykonawca zobowiązany jest do opracowania i przekazania Zamawiającemu wszystkich innych niezbędnych planów, scenariuszy, projektów, instrukcji eksploatacji, obsługi i konserwacji, zawierające specyfikacje wszystkich materiałów eksploatacyjnych i zasady ich wymiany wraz z warunkami gwarancji udzielonymi przez producentów koniecznych do rozruchu urządzeń i instalacji oraz bezpiecznego sposobu jej eksploatacji w okresie gwarancji oraz po tym czasie. Wykonawca przed dokonaniem uruchomienia urządzeń instalacji i wyposażenia budynków przed odbiorem końcowym zobowiązany jest do przeprowadzenia na swój koszt niezbędnych szkoleń obsługi i eksploatacji dla 2-3 osób wskazanych przez Zamawiającego. </w:t>
      </w:r>
    </w:p>
    <w:p w14:paraId="799F8BDC" w14:textId="2AB7086E"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Spis</w:t>
      </w:r>
      <w:r w:rsidR="00FD7F6E" w:rsidRPr="005116F9">
        <w:rPr>
          <w:rFonts w:ascii="Verdana" w:hAnsi="Verdana"/>
          <w:color w:val="auto"/>
          <w:sz w:val="18"/>
          <w:szCs w:val="18"/>
        </w:rPr>
        <w:t xml:space="preserve"> przekazywanych dokumentów.  </w:t>
      </w:r>
    </w:p>
    <w:p w14:paraId="78C57818" w14:textId="77777777"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4A9D369E" w14:textId="5D9B22BA" w:rsidR="008560EE" w:rsidRPr="005116F9" w:rsidRDefault="007A0FD9" w:rsidP="00EA4A2C">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lastRenderedPageBreak/>
        <w:t>Obniżyć</w:t>
      </w:r>
      <w:r w:rsidR="00FD7F6E" w:rsidRPr="005116F9">
        <w:rPr>
          <w:rFonts w:ascii="Verdana" w:hAnsi="Verdana"/>
          <w:color w:val="auto"/>
          <w:sz w:val="18"/>
          <w:szCs w:val="18"/>
        </w:rPr>
        <w:t xml:space="preserve"> wynagrodzenie Wykonawcy odpowiednio do zmniejszonej wartości użytkowej, technicznej lub estetycznej robót, albo</w:t>
      </w:r>
    </w:p>
    <w:p w14:paraId="0C4515A8" w14:textId="1D58E988" w:rsidR="008560EE" w:rsidRPr="005116F9" w:rsidRDefault="007A0FD9" w:rsidP="00EA4A2C">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Zażądać</w:t>
      </w:r>
      <w:r w:rsidR="00FD7F6E" w:rsidRPr="005116F9">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sidRPr="005116F9">
        <w:rPr>
          <w:rFonts w:ascii="Verdana" w:hAnsi="Verdana"/>
          <w:color w:val="auto"/>
          <w:sz w:val="18"/>
          <w:szCs w:val="18"/>
        </w:rPr>
        <w:t>e zwłoki</w:t>
      </w:r>
      <w:r w:rsidR="00FD7F6E" w:rsidRPr="005116F9">
        <w:rPr>
          <w:rFonts w:ascii="Verdana" w:hAnsi="Verdana"/>
          <w:color w:val="auto"/>
          <w:sz w:val="18"/>
          <w:szCs w:val="18"/>
        </w:rPr>
        <w:t xml:space="preserve">. </w:t>
      </w:r>
    </w:p>
    <w:p w14:paraId="515C81BB" w14:textId="77777777" w:rsidR="008560EE" w:rsidRPr="005116F9" w:rsidRDefault="00FD7F6E" w:rsidP="00EA4A2C">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Wykonawcy nie przysługuje wynagrodzenie za pracę, materiały i urządzeń użyte do usunięcia wad.</w:t>
      </w:r>
    </w:p>
    <w:p w14:paraId="64E9C982" w14:textId="6BFD82D6"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5116F9">
        <w:rPr>
          <w:rFonts w:ascii="Verdana" w:hAnsi="Verdana"/>
          <w:color w:val="auto"/>
          <w:sz w:val="18"/>
          <w:szCs w:val="18"/>
        </w:rPr>
        <w:t>zakwestionowanych, jako</w:t>
      </w:r>
      <w:r w:rsidRPr="005116F9">
        <w:rPr>
          <w:rFonts w:ascii="Verdana" w:hAnsi="Verdana"/>
          <w:color w:val="auto"/>
          <w:sz w:val="18"/>
          <w:szCs w:val="18"/>
        </w:rPr>
        <w:t xml:space="preserve"> wadliwych. Termin usunięcia wad nie może być dłuższy niż wskazany w § 1</w:t>
      </w:r>
      <w:r w:rsidR="00FF5E8C" w:rsidRPr="005116F9">
        <w:rPr>
          <w:rFonts w:ascii="Verdana" w:hAnsi="Verdana"/>
          <w:color w:val="auto"/>
          <w:sz w:val="18"/>
          <w:szCs w:val="18"/>
        </w:rPr>
        <w:t>2</w:t>
      </w:r>
      <w:r w:rsidRPr="005116F9">
        <w:rPr>
          <w:rFonts w:ascii="Verdana" w:hAnsi="Verdana"/>
          <w:color w:val="auto"/>
          <w:sz w:val="18"/>
          <w:szCs w:val="18"/>
        </w:rPr>
        <w:t xml:space="preserve"> ust. </w:t>
      </w:r>
      <w:r w:rsidR="00FF5E8C" w:rsidRPr="005116F9">
        <w:rPr>
          <w:rFonts w:ascii="Verdana" w:hAnsi="Verdana"/>
          <w:color w:val="auto"/>
          <w:sz w:val="18"/>
          <w:szCs w:val="18"/>
        </w:rPr>
        <w:t>2</w:t>
      </w:r>
      <w:r w:rsidRPr="005116F9">
        <w:rPr>
          <w:rFonts w:ascii="Verdana" w:hAnsi="Verdana"/>
          <w:color w:val="auto"/>
          <w:sz w:val="18"/>
          <w:szCs w:val="18"/>
        </w:rPr>
        <w:t xml:space="preserve"> lit. </w:t>
      </w:r>
      <w:r w:rsidR="00FF5E8C" w:rsidRPr="005116F9">
        <w:rPr>
          <w:rFonts w:ascii="Verdana" w:hAnsi="Verdana"/>
          <w:color w:val="auto"/>
          <w:sz w:val="18"/>
          <w:szCs w:val="18"/>
        </w:rPr>
        <w:t>d</w:t>
      </w:r>
      <w:r w:rsidRPr="005116F9">
        <w:rPr>
          <w:rFonts w:ascii="Verdana" w:hAnsi="Verdana"/>
          <w:color w:val="auto"/>
          <w:sz w:val="18"/>
          <w:szCs w:val="18"/>
        </w:rPr>
        <w:t>.</w:t>
      </w:r>
    </w:p>
    <w:p w14:paraId="77E4739D" w14:textId="77777777"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16F44F3B" w14:textId="2EEA0D01" w:rsidR="00FE0CA4" w:rsidRPr="005116F9" w:rsidRDefault="00FE0CA4" w:rsidP="00EA4A2C">
      <w:pPr>
        <w:widowControl w:val="0"/>
        <w:numPr>
          <w:ilvl w:val="0"/>
          <w:numId w:val="119"/>
        </w:numPr>
        <w:spacing w:after="0" w:line="360" w:lineRule="auto"/>
        <w:ind w:hanging="502"/>
        <w:jc w:val="both"/>
        <w:rPr>
          <w:rFonts w:ascii="Verdana" w:hAnsi="Verdana"/>
          <w:color w:val="auto"/>
          <w:sz w:val="18"/>
          <w:szCs w:val="18"/>
        </w:rPr>
      </w:pPr>
      <w:bookmarkStart w:id="45" w:name="_Hlk27133672"/>
      <w:r w:rsidRPr="005116F9">
        <w:rPr>
          <w:rFonts w:ascii="Verdana" w:hAnsi="Verdana"/>
          <w:color w:val="auto"/>
          <w:sz w:val="18"/>
          <w:szCs w:val="18"/>
        </w:rPr>
        <w:t xml:space="preserve">Zamawiający prowadzić będzie księgę obmiarów w formie elektronicznej w postaci plików </w:t>
      </w:r>
      <w:r w:rsidR="007A0FD9" w:rsidRPr="005116F9">
        <w:rPr>
          <w:rFonts w:ascii="Verdana" w:hAnsi="Verdana"/>
          <w:color w:val="auto"/>
          <w:sz w:val="18"/>
          <w:szCs w:val="18"/>
        </w:rPr>
        <w:t>xls, w których</w:t>
      </w:r>
      <w:r w:rsidRPr="005116F9">
        <w:rPr>
          <w:rFonts w:ascii="Verdana" w:hAnsi="Verdana"/>
          <w:color w:val="auto"/>
          <w:sz w:val="18"/>
          <w:szCs w:val="18"/>
        </w:rPr>
        <w:t xml:space="preserve"> narastająco naliczane będą obmiary zrealizowanych prac. </w:t>
      </w:r>
    </w:p>
    <w:p w14:paraId="3590460A" w14:textId="33E87151" w:rsidR="00FE0CA4" w:rsidRPr="005116F9" w:rsidRDefault="00FE0CA4" w:rsidP="00EA4A2C">
      <w:pPr>
        <w:widowControl w:val="0"/>
        <w:numPr>
          <w:ilvl w:val="0"/>
          <w:numId w:val="119"/>
        </w:numPr>
        <w:spacing w:after="0" w:line="360" w:lineRule="auto"/>
        <w:ind w:hanging="502"/>
        <w:jc w:val="both"/>
        <w:rPr>
          <w:rFonts w:ascii="Verdana" w:hAnsi="Verdana"/>
          <w:color w:val="auto"/>
          <w:sz w:val="18"/>
          <w:szCs w:val="18"/>
        </w:rPr>
      </w:pPr>
      <w:r w:rsidRPr="005116F9">
        <w:rPr>
          <w:rFonts w:ascii="Verdana" w:hAnsi="Verdana"/>
          <w:color w:val="auto"/>
          <w:sz w:val="18"/>
          <w:szCs w:val="18"/>
        </w:rPr>
        <w:t>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w:t>
      </w:r>
      <w:r w:rsidR="00561CB9" w:rsidRPr="005116F9">
        <w:rPr>
          <w:rFonts w:ascii="Verdana" w:hAnsi="Verdana"/>
          <w:color w:val="auto"/>
          <w:sz w:val="18"/>
          <w:szCs w:val="18"/>
        </w:rPr>
        <w:t>-</w:t>
      </w:r>
      <w:r w:rsidRPr="005116F9">
        <w:rPr>
          <w:rFonts w:ascii="Verdana" w:hAnsi="Verdana"/>
          <w:color w:val="auto"/>
          <w:sz w:val="18"/>
          <w:szCs w:val="18"/>
        </w:rPr>
        <w:t xml:space="preserve">Technicznego. Do każdego </w:t>
      </w:r>
      <w:r w:rsidR="007A0FD9" w:rsidRPr="005116F9">
        <w:rPr>
          <w:rFonts w:ascii="Verdana" w:hAnsi="Verdana"/>
          <w:color w:val="auto"/>
          <w:sz w:val="18"/>
          <w:szCs w:val="18"/>
        </w:rPr>
        <w:t>protokołu, do którego</w:t>
      </w:r>
      <w:r w:rsidRPr="005116F9">
        <w:rPr>
          <w:rFonts w:ascii="Verdana" w:hAnsi="Verdana"/>
          <w:color w:val="auto"/>
          <w:sz w:val="18"/>
          <w:szCs w:val="18"/>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7ADBC748" w14:textId="71AFD769" w:rsidR="00FE0CA4" w:rsidRPr="005116F9" w:rsidRDefault="00FE0CA4" w:rsidP="00EA4A2C">
      <w:pPr>
        <w:widowControl w:val="0"/>
        <w:numPr>
          <w:ilvl w:val="0"/>
          <w:numId w:val="119"/>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p w14:paraId="01E7C571" w14:textId="77777777" w:rsidR="0091242C" w:rsidRPr="005116F9" w:rsidRDefault="0091242C" w:rsidP="0091242C">
      <w:pPr>
        <w:widowControl w:val="0"/>
        <w:spacing w:after="0" w:line="360" w:lineRule="auto"/>
        <w:ind w:left="360"/>
        <w:jc w:val="both"/>
        <w:rPr>
          <w:rFonts w:ascii="Verdana" w:hAnsi="Verdana"/>
          <w:color w:val="auto"/>
          <w:sz w:val="18"/>
          <w:szCs w:val="18"/>
        </w:rPr>
      </w:pPr>
    </w:p>
    <w:bookmarkEnd w:id="45"/>
    <w:p w14:paraId="2B40E73D" w14:textId="2AA627B3"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13</w:t>
      </w:r>
    </w:p>
    <w:p w14:paraId="73F3D524" w14:textId="5FA710F8" w:rsidR="008560EE" w:rsidRPr="005116F9" w:rsidRDefault="00FD7F6E">
      <w:pPr>
        <w:spacing w:after="0" w:line="360" w:lineRule="auto"/>
        <w:jc w:val="center"/>
        <w:rPr>
          <w:rFonts w:ascii="Verdana" w:hAnsi="Verdana"/>
          <w:b/>
          <w:bCs/>
          <w:color w:val="auto"/>
          <w:sz w:val="18"/>
          <w:szCs w:val="18"/>
        </w:rPr>
      </w:pPr>
      <w:r w:rsidRPr="005116F9">
        <w:rPr>
          <w:rFonts w:ascii="Verdana" w:hAnsi="Verdana"/>
          <w:b/>
          <w:bCs/>
          <w:color w:val="auto"/>
          <w:sz w:val="18"/>
          <w:szCs w:val="18"/>
        </w:rPr>
        <w:t>Zabezpieczenie umowy</w:t>
      </w:r>
    </w:p>
    <w:p w14:paraId="5386DCB8" w14:textId="2C27B3E5" w:rsidR="00911212" w:rsidRPr="005116F9" w:rsidRDefault="00911212" w:rsidP="00EA4A2C">
      <w:pPr>
        <w:widowControl w:val="0"/>
        <w:numPr>
          <w:ilvl w:val="0"/>
          <w:numId w:val="12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wniósł zabezpieczenie należytego wykonania umowy, w wysokości </w:t>
      </w:r>
      <w:r w:rsidR="00BE7AAA" w:rsidRPr="005116F9">
        <w:rPr>
          <w:rFonts w:ascii="Verdana" w:hAnsi="Verdana"/>
          <w:b/>
          <w:bCs/>
          <w:color w:val="auto"/>
          <w:sz w:val="18"/>
          <w:szCs w:val="18"/>
          <w:highlight w:val="yellow"/>
        </w:rPr>
        <w:t>….</w:t>
      </w:r>
      <w:r w:rsidRPr="005116F9">
        <w:rPr>
          <w:rFonts w:ascii="Verdana" w:hAnsi="Verdana"/>
          <w:b/>
          <w:bCs/>
          <w:color w:val="auto"/>
          <w:sz w:val="18"/>
          <w:szCs w:val="18"/>
          <w:highlight w:val="yellow"/>
        </w:rPr>
        <w:t>%</w:t>
      </w:r>
      <w:r w:rsidRPr="005116F9">
        <w:rPr>
          <w:rFonts w:ascii="Verdana" w:hAnsi="Verdana"/>
          <w:color w:val="auto"/>
          <w:sz w:val="18"/>
          <w:szCs w:val="18"/>
        </w:rPr>
        <w:t xml:space="preserve"> wartości wynagrodzenia brutto za wykonanie przedmiotu umowy wskazanego w § 8 ust </w:t>
      </w:r>
      <w:r w:rsidR="003F2B60" w:rsidRPr="005116F9">
        <w:rPr>
          <w:rFonts w:ascii="Verdana" w:hAnsi="Verdana"/>
          <w:color w:val="auto"/>
          <w:sz w:val="18"/>
          <w:szCs w:val="18"/>
        </w:rPr>
        <w:t>1</w:t>
      </w:r>
      <w:r w:rsidRPr="005116F9">
        <w:rPr>
          <w:rFonts w:ascii="Verdana" w:hAnsi="Verdana"/>
          <w:color w:val="auto"/>
          <w:sz w:val="18"/>
          <w:szCs w:val="18"/>
        </w:rPr>
        <w:t xml:space="preserve"> tj. kwotę </w:t>
      </w:r>
      <w:r w:rsidR="00BE7AAA" w:rsidRPr="005116F9">
        <w:rPr>
          <w:rFonts w:ascii="Verdana" w:hAnsi="Verdana"/>
          <w:b/>
          <w:bCs/>
          <w:color w:val="auto"/>
          <w:sz w:val="18"/>
          <w:szCs w:val="18"/>
          <w:highlight w:val="yellow"/>
        </w:rPr>
        <w:t>……………….</w:t>
      </w:r>
      <w:r w:rsidR="00BF4CF3" w:rsidRPr="005116F9">
        <w:rPr>
          <w:rFonts w:ascii="Verdana" w:hAnsi="Verdana"/>
          <w:b/>
          <w:bCs/>
          <w:color w:val="auto"/>
          <w:sz w:val="18"/>
          <w:szCs w:val="18"/>
        </w:rPr>
        <w:t xml:space="preserve"> zł </w:t>
      </w:r>
      <w:r w:rsidRPr="005116F9">
        <w:rPr>
          <w:rFonts w:ascii="Verdana" w:hAnsi="Verdana"/>
          <w:b/>
          <w:bCs/>
          <w:color w:val="auto"/>
          <w:sz w:val="18"/>
          <w:szCs w:val="18"/>
        </w:rPr>
        <w:t>brutto</w:t>
      </w:r>
      <w:r w:rsidRPr="005116F9">
        <w:rPr>
          <w:rFonts w:ascii="Verdana" w:hAnsi="Verdana"/>
          <w:color w:val="auto"/>
          <w:sz w:val="18"/>
          <w:szCs w:val="18"/>
        </w:rPr>
        <w:t xml:space="preserve"> w formie:</w:t>
      </w:r>
      <w:r w:rsidR="003A3705" w:rsidRPr="005116F9">
        <w:rPr>
          <w:rFonts w:ascii="Verdana" w:hAnsi="Verdana"/>
          <w:color w:val="auto"/>
          <w:sz w:val="18"/>
          <w:szCs w:val="18"/>
        </w:rPr>
        <w:t xml:space="preserve"> </w:t>
      </w:r>
      <w:r w:rsidR="004D7F5D" w:rsidRPr="005116F9">
        <w:rPr>
          <w:rFonts w:ascii="Verdana" w:hAnsi="Verdana"/>
          <w:bCs/>
          <w:color w:val="auto"/>
          <w:sz w:val="18"/>
          <w:szCs w:val="18"/>
          <w:highlight w:val="cyan"/>
        </w:rPr>
        <w:t>………………………………………………….</w:t>
      </w:r>
    </w:p>
    <w:p w14:paraId="2377E0ED" w14:textId="77777777" w:rsidR="008560EE" w:rsidRPr="005116F9" w:rsidRDefault="00FD7F6E" w:rsidP="00EA4A2C">
      <w:pPr>
        <w:widowControl w:val="0"/>
        <w:numPr>
          <w:ilvl w:val="0"/>
          <w:numId w:val="125"/>
        </w:numPr>
        <w:spacing w:after="0" w:line="360" w:lineRule="auto"/>
        <w:jc w:val="both"/>
        <w:rPr>
          <w:rFonts w:ascii="Verdana" w:hAnsi="Verdana"/>
          <w:color w:val="auto"/>
          <w:sz w:val="18"/>
          <w:szCs w:val="18"/>
        </w:rPr>
      </w:pPr>
      <w:r w:rsidRPr="005116F9">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48FCA2D0" w14:textId="77777777" w:rsidR="008560EE" w:rsidRPr="005116F9" w:rsidRDefault="00FD7F6E" w:rsidP="00EA4A2C">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1EFEE0AD" w14:textId="77777777" w:rsidR="008560EE" w:rsidRPr="005116F9" w:rsidRDefault="00FD7F6E" w:rsidP="00EA4A2C">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30 % wniesionej kwoty gwarancji zostanie zwrócona Wykonawcy w 15 dni po upływie okresu rękojmi.</w:t>
      </w:r>
    </w:p>
    <w:p w14:paraId="32FE21E4" w14:textId="77777777" w:rsidR="00706D95" w:rsidRPr="005116F9" w:rsidRDefault="00706D95" w:rsidP="00EA4A2C">
      <w:pPr>
        <w:widowControl w:val="0"/>
        <w:numPr>
          <w:ilvl w:val="0"/>
          <w:numId w:val="125"/>
        </w:numPr>
        <w:spacing w:after="0" w:line="360" w:lineRule="auto"/>
        <w:jc w:val="both"/>
        <w:rPr>
          <w:rFonts w:ascii="Verdana" w:hAnsi="Verdana"/>
          <w:color w:val="auto"/>
          <w:sz w:val="18"/>
          <w:szCs w:val="18"/>
        </w:rPr>
      </w:pPr>
      <w:r w:rsidRPr="005116F9">
        <w:rPr>
          <w:rFonts w:ascii="Verdana" w:hAnsi="Verdana"/>
          <w:color w:val="auto"/>
          <w:sz w:val="18"/>
          <w:szCs w:val="18"/>
        </w:rPr>
        <w:t>W przypadku wniesienia zabezpieczenia w formie gwarancji (bankowych lub ubezpieczeniowych):</w:t>
      </w:r>
    </w:p>
    <w:p w14:paraId="5A6707E3" w14:textId="77777777" w:rsidR="00706D95" w:rsidRPr="005116F9" w:rsidRDefault="00706D95"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zobowiązany jest przedstawić gwarancję na zabezpieczenie roszczeń z tytułu niewykonania lub nienależytego wykonania umowy o charakterze bezwarunkowym, w której gwarant zapewni wypłatę kwoty gwarancji na pierwsze żądanie Zamawiającego złożone w okresie </w:t>
      </w:r>
      <w:r w:rsidRPr="005116F9">
        <w:rPr>
          <w:rFonts w:ascii="Verdana" w:hAnsi="Verdana"/>
          <w:color w:val="auto"/>
          <w:sz w:val="18"/>
          <w:szCs w:val="18"/>
        </w:rPr>
        <w:lastRenderedPageBreak/>
        <w:t>trwania gwarancji;</w:t>
      </w:r>
    </w:p>
    <w:p w14:paraId="3DA6640F" w14:textId="1B3F414A" w:rsidR="00706D95" w:rsidRPr="005116F9" w:rsidRDefault="00706D95"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zobowiązany jest przedstawić </w:t>
      </w:r>
      <w:r w:rsidR="007A0FD9" w:rsidRPr="005116F9">
        <w:rPr>
          <w:rFonts w:ascii="Verdana" w:hAnsi="Verdana"/>
          <w:color w:val="auto"/>
          <w:sz w:val="18"/>
          <w:szCs w:val="18"/>
        </w:rPr>
        <w:t>gwarancję, w której</w:t>
      </w:r>
      <w:r w:rsidRPr="005116F9">
        <w:rPr>
          <w:rFonts w:ascii="Verdana" w:hAnsi="Verdana"/>
          <w:color w:val="auto"/>
          <w:sz w:val="18"/>
          <w:szCs w:val="18"/>
        </w:rPr>
        <w:t xml:space="preserve"> wypłata wskazanej w gwarancji kwoty gwarancji nie będzie uzależniona od spełnienia jakichkolwiek dodatkowych warunków formalnych poza złożeniem wezwania do wypłaty kwoty gwarancji w formie pisemnej.</w:t>
      </w:r>
    </w:p>
    <w:p w14:paraId="33597010" w14:textId="5DD9AC1F" w:rsidR="00706D95" w:rsidRPr="005116F9" w:rsidRDefault="007A0FD9"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Dopuszcza</w:t>
      </w:r>
      <w:r w:rsidR="00706D95" w:rsidRPr="005116F9">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5116F9">
        <w:rPr>
          <w:rFonts w:ascii="Verdana" w:hAnsi="Verdana"/>
          <w:color w:val="auto"/>
          <w:sz w:val="18"/>
          <w:szCs w:val="18"/>
        </w:rPr>
        <w:t>banku, w którym</w:t>
      </w:r>
      <w:r w:rsidR="00706D95" w:rsidRPr="005116F9">
        <w:rPr>
          <w:rFonts w:ascii="Verdana" w:hAnsi="Verdana"/>
          <w:color w:val="auto"/>
          <w:sz w:val="18"/>
          <w:szCs w:val="18"/>
        </w:rPr>
        <w:t xml:space="preserve"> Zamawiający (</w:t>
      </w:r>
      <w:r w:rsidRPr="005116F9">
        <w:rPr>
          <w:rFonts w:ascii="Verdana" w:hAnsi="Verdana"/>
          <w:color w:val="auto"/>
          <w:sz w:val="18"/>
          <w:szCs w:val="18"/>
        </w:rPr>
        <w:t>Beneficjent) posiada</w:t>
      </w:r>
      <w:r w:rsidR="00706D95" w:rsidRPr="005116F9">
        <w:rPr>
          <w:rFonts w:ascii="Verdana" w:hAnsi="Verdana"/>
          <w:color w:val="auto"/>
          <w:sz w:val="18"/>
          <w:szCs w:val="18"/>
        </w:rPr>
        <w:t xml:space="preserve"> rachunek bankowy. </w:t>
      </w:r>
    </w:p>
    <w:p w14:paraId="092CDCC6" w14:textId="442C4375" w:rsidR="00706D95" w:rsidRPr="005116F9" w:rsidRDefault="007A0FD9"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Niedopuszczalne</w:t>
      </w:r>
      <w:r w:rsidR="00706D95" w:rsidRPr="005116F9">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191E4BEF" w14:textId="2A0C8074" w:rsidR="00706D95" w:rsidRPr="005116F9" w:rsidRDefault="007A0FD9"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Dopuszcza</w:t>
      </w:r>
      <w:r w:rsidR="00706D95" w:rsidRPr="005116F9">
        <w:rPr>
          <w:rFonts w:ascii="Verdana" w:hAnsi="Verdana"/>
          <w:color w:val="auto"/>
          <w:sz w:val="18"/>
          <w:szCs w:val="18"/>
        </w:rPr>
        <w:t xml:space="preserve"> się żądania zamieszczenia w wezwaniu do wypłaty gwarancji oświadczenia Zamawiającego (Beneficjenta), że żądana kwota jest należna i wymagalna.</w:t>
      </w:r>
    </w:p>
    <w:p w14:paraId="3A53C58C" w14:textId="2F156B4F" w:rsidR="00706D95" w:rsidRPr="005116F9" w:rsidRDefault="007A0FD9"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Wszelkie</w:t>
      </w:r>
      <w:r w:rsidR="00706D95" w:rsidRPr="005116F9">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3ACE6EC4" w14:textId="77777777" w:rsidR="00706D95" w:rsidRPr="005116F9" w:rsidRDefault="00706D95"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1C7C260E" w14:textId="2831681E" w:rsidR="008560EE" w:rsidRPr="005116F9" w:rsidRDefault="00385D98" w:rsidP="00EA4A2C">
      <w:pPr>
        <w:widowControl w:val="0"/>
        <w:numPr>
          <w:ilvl w:val="0"/>
          <w:numId w:val="125"/>
        </w:numPr>
        <w:spacing w:after="0" w:line="36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amawiając</w:t>
      </w:r>
      <w:r w:rsidR="008E2984" w:rsidRPr="005116F9">
        <w:rPr>
          <w:rFonts w:ascii="Verdana" w:hAnsi="Verdana"/>
          <w:color w:val="auto"/>
          <w:sz w:val="18"/>
          <w:szCs w:val="18"/>
        </w:rPr>
        <w:t>y wyraża zgodę</w:t>
      </w:r>
      <w:r w:rsidR="00FD7F6E" w:rsidRPr="005116F9">
        <w:rPr>
          <w:rFonts w:ascii="Verdana" w:hAnsi="Verdana"/>
          <w:color w:val="auto"/>
          <w:sz w:val="18"/>
          <w:szCs w:val="18"/>
        </w:rPr>
        <w:t xml:space="preserve">, </w:t>
      </w:r>
      <w:r w:rsidR="008E2984" w:rsidRPr="005116F9">
        <w:rPr>
          <w:rFonts w:ascii="Verdana" w:hAnsi="Verdana"/>
          <w:color w:val="auto"/>
          <w:sz w:val="18"/>
          <w:szCs w:val="18"/>
        </w:rPr>
        <w:t>aby zabezpieczenie mogło</w:t>
      </w:r>
      <w:r w:rsidR="00FD7F6E" w:rsidRPr="005116F9">
        <w:rPr>
          <w:rFonts w:ascii="Verdana" w:hAnsi="Verdana"/>
          <w:color w:val="auto"/>
          <w:sz w:val="18"/>
          <w:szCs w:val="18"/>
        </w:rPr>
        <w:t xml:space="preserve"> być tworzone przez potrącenia z należności za</w:t>
      </w:r>
      <w:r w:rsidR="00703CC3" w:rsidRPr="005116F9">
        <w:rPr>
          <w:rFonts w:ascii="Verdana" w:hAnsi="Verdana"/>
          <w:color w:val="auto"/>
          <w:sz w:val="18"/>
          <w:szCs w:val="18"/>
        </w:rPr>
        <w:t> </w:t>
      </w:r>
      <w:r w:rsidR="00FD7F6E" w:rsidRPr="005116F9">
        <w:rPr>
          <w:rFonts w:ascii="Verdana" w:hAnsi="Verdana"/>
          <w:color w:val="auto"/>
          <w:sz w:val="18"/>
          <w:szCs w:val="18"/>
        </w:rPr>
        <w:t>częściowo wykonane dostawy, usługi lub roboty budowlane na zasadach przewidzianych przez ustaw</w:t>
      </w:r>
      <w:r w:rsidR="004D45B3" w:rsidRPr="005116F9">
        <w:rPr>
          <w:rFonts w:ascii="Verdana" w:hAnsi="Verdana"/>
          <w:color w:val="auto"/>
          <w:sz w:val="18"/>
          <w:szCs w:val="18"/>
        </w:rPr>
        <w:t xml:space="preserve">ie </w:t>
      </w:r>
      <w:r w:rsidR="00FD7F6E" w:rsidRPr="005116F9">
        <w:rPr>
          <w:rFonts w:ascii="Verdana" w:hAnsi="Verdana"/>
          <w:color w:val="auto"/>
          <w:sz w:val="18"/>
          <w:szCs w:val="18"/>
        </w:rPr>
        <w:t>prawo zamówień publicznych.</w:t>
      </w:r>
    </w:p>
    <w:p w14:paraId="723359DF" w14:textId="17856931" w:rsidR="00A85C5C" w:rsidRPr="005116F9" w:rsidRDefault="00A85C5C">
      <w:pPr>
        <w:spacing w:after="0" w:line="360" w:lineRule="auto"/>
        <w:jc w:val="center"/>
        <w:rPr>
          <w:rFonts w:ascii="Verdana" w:hAnsi="Verdana"/>
          <w:b/>
          <w:bCs/>
          <w:color w:val="auto"/>
          <w:sz w:val="18"/>
          <w:szCs w:val="18"/>
        </w:rPr>
      </w:pPr>
    </w:p>
    <w:p w14:paraId="0143F8A3"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14</w:t>
      </w:r>
    </w:p>
    <w:p w14:paraId="27A6267C" w14:textId="39295477" w:rsidR="009232FB" w:rsidRPr="005116F9" w:rsidRDefault="00FD7F6E" w:rsidP="000A7FD1">
      <w:pPr>
        <w:spacing w:after="0" w:line="360" w:lineRule="auto"/>
        <w:jc w:val="center"/>
        <w:rPr>
          <w:rFonts w:ascii="Verdana" w:hAnsi="Verdana"/>
          <w:b/>
          <w:bCs/>
          <w:color w:val="auto"/>
          <w:sz w:val="18"/>
          <w:szCs w:val="18"/>
        </w:rPr>
      </w:pPr>
      <w:r w:rsidRPr="005116F9">
        <w:rPr>
          <w:rFonts w:ascii="Verdana" w:hAnsi="Verdana"/>
          <w:b/>
          <w:bCs/>
          <w:color w:val="auto"/>
          <w:sz w:val="18"/>
          <w:szCs w:val="18"/>
        </w:rPr>
        <w:t>Gwarancja i rękojmia</w:t>
      </w:r>
    </w:p>
    <w:p w14:paraId="019A3433" w14:textId="77777777" w:rsidR="0091242C" w:rsidRPr="005116F9" w:rsidRDefault="0091242C" w:rsidP="000A7FD1">
      <w:pPr>
        <w:spacing w:after="0" w:line="360" w:lineRule="auto"/>
        <w:jc w:val="center"/>
        <w:rPr>
          <w:rFonts w:ascii="Verdana" w:hAnsi="Verdana"/>
          <w:b/>
          <w:bCs/>
          <w:color w:val="auto"/>
          <w:sz w:val="18"/>
          <w:szCs w:val="18"/>
        </w:rPr>
      </w:pPr>
    </w:p>
    <w:p w14:paraId="324785DB" w14:textId="03246BBD" w:rsidR="004471A4"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Wykonawca udziela Zamawiającemu</w:t>
      </w:r>
      <w:r w:rsidR="009232FB" w:rsidRPr="005116F9">
        <w:rPr>
          <w:rFonts w:ascii="Verdana" w:hAnsi="Verdana"/>
          <w:color w:val="auto"/>
          <w:sz w:val="18"/>
          <w:szCs w:val="18"/>
        </w:rPr>
        <w:t xml:space="preserve"> </w:t>
      </w:r>
      <w:r w:rsidR="009232FB" w:rsidRPr="005116F9">
        <w:rPr>
          <w:rFonts w:ascii="Verdana" w:hAnsi="Verdana"/>
          <w:b/>
          <w:bCs/>
          <w:color w:val="auto"/>
          <w:sz w:val="18"/>
          <w:szCs w:val="18"/>
        </w:rPr>
        <w:t xml:space="preserve">rękojmi na okres 5 </w:t>
      </w:r>
      <w:r w:rsidR="00A81CD9" w:rsidRPr="005116F9">
        <w:rPr>
          <w:rFonts w:ascii="Verdana" w:hAnsi="Verdana"/>
          <w:b/>
          <w:bCs/>
          <w:color w:val="auto"/>
          <w:sz w:val="18"/>
          <w:szCs w:val="18"/>
        </w:rPr>
        <w:t>lat</w:t>
      </w:r>
      <w:r w:rsidR="009232FB" w:rsidRPr="005116F9">
        <w:rPr>
          <w:rFonts w:ascii="Verdana" w:hAnsi="Verdana"/>
          <w:b/>
          <w:bCs/>
          <w:color w:val="auto"/>
          <w:sz w:val="18"/>
          <w:szCs w:val="18"/>
        </w:rPr>
        <w:t xml:space="preserve"> oraz </w:t>
      </w:r>
      <w:r w:rsidR="00FF5E8C" w:rsidRPr="005116F9">
        <w:rPr>
          <w:rFonts w:ascii="Verdana" w:hAnsi="Verdana"/>
          <w:b/>
          <w:bCs/>
          <w:color w:val="auto"/>
          <w:sz w:val="18"/>
          <w:szCs w:val="18"/>
        </w:rPr>
        <w:t xml:space="preserve">gwarancji </w:t>
      </w:r>
      <w:r w:rsidRPr="005116F9">
        <w:rPr>
          <w:rFonts w:ascii="Verdana" w:hAnsi="Verdana"/>
          <w:b/>
          <w:bCs/>
          <w:color w:val="auto"/>
          <w:sz w:val="18"/>
          <w:szCs w:val="18"/>
        </w:rPr>
        <w:t>na okres</w:t>
      </w:r>
      <w:r w:rsidR="003A3F52" w:rsidRPr="005116F9">
        <w:rPr>
          <w:rFonts w:ascii="Verdana" w:hAnsi="Verdana"/>
          <w:b/>
          <w:bCs/>
          <w:color w:val="auto"/>
          <w:sz w:val="18"/>
          <w:szCs w:val="18"/>
        </w:rPr>
        <w:t>…..</w:t>
      </w:r>
      <w:r w:rsidR="004F5A04" w:rsidRPr="005116F9">
        <w:rPr>
          <w:rFonts w:ascii="Verdana" w:hAnsi="Verdana"/>
          <w:b/>
          <w:bCs/>
          <w:color w:val="auto"/>
          <w:sz w:val="18"/>
          <w:szCs w:val="18"/>
        </w:rPr>
        <w:t xml:space="preserve"> </w:t>
      </w:r>
      <w:r w:rsidR="00CD08F5" w:rsidRPr="005116F9">
        <w:rPr>
          <w:rFonts w:ascii="Verdana" w:hAnsi="Verdana"/>
          <w:b/>
          <w:bCs/>
          <w:color w:val="auto"/>
          <w:sz w:val="18"/>
          <w:szCs w:val="18"/>
        </w:rPr>
        <w:t>lat na</w:t>
      </w:r>
      <w:r w:rsidRPr="005116F9">
        <w:rPr>
          <w:rFonts w:ascii="Verdana" w:hAnsi="Verdana"/>
          <w:color w:val="auto"/>
          <w:sz w:val="18"/>
          <w:szCs w:val="18"/>
        </w:rPr>
        <w:t xml:space="preserve"> wszystkie wykonane roboty i materiały użyte do ich realizacji oraz urządzenia wykonane i dostarczone w ramach realizacji niniejszej umowy, zarówno przez Wykonawcę</w:t>
      </w:r>
      <w:r w:rsidR="003C5DD4" w:rsidRPr="005116F9">
        <w:rPr>
          <w:rFonts w:ascii="Verdana" w:hAnsi="Verdana"/>
          <w:color w:val="auto"/>
          <w:sz w:val="18"/>
          <w:szCs w:val="18"/>
        </w:rPr>
        <w:t xml:space="preserve"> </w:t>
      </w:r>
      <w:r w:rsidRPr="005116F9">
        <w:rPr>
          <w:rFonts w:ascii="Verdana" w:hAnsi="Verdana"/>
          <w:color w:val="auto"/>
          <w:sz w:val="18"/>
          <w:szCs w:val="18"/>
        </w:rPr>
        <w:t>jak</w:t>
      </w:r>
      <w:r w:rsidR="003C5DD4" w:rsidRPr="005116F9">
        <w:rPr>
          <w:rFonts w:ascii="Verdana" w:hAnsi="Verdana"/>
          <w:color w:val="auto"/>
          <w:sz w:val="18"/>
          <w:szCs w:val="18"/>
        </w:rPr>
        <w:t xml:space="preserve"> </w:t>
      </w:r>
      <w:r w:rsidRPr="005116F9">
        <w:rPr>
          <w:rFonts w:ascii="Verdana" w:hAnsi="Verdana"/>
          <w:color w:val="auto"/>
          <w:sz w:val="18"/>
          <w:szCs w:val="18"/>
        </w:rPr>
        <w:t>i</w:t>
      </w:r>
      <w:r w:rsidR="003C5DD4" w:rsidRPr="005116F9">
        <w:rPr>
          <w:rFonts w:ascii="Verdana" w:hAnsi="Verdana"/>
          <w:color w:val="auto"/>
          <w:sz w:val="18"/>
          <w:szCs w:val="18"/>
        </w:rPr>
        <w:t xml:space="preserve"> </w:t>
      </w:r>
      <w:r w:rsidRPr="005116F9">
        <w:rPr>
          <w:rFonts w:ascii="Verdana" w:hAnsi="Verdana"/>
          <w:color w:val="auto"/>
          <w:sz w:val="18"/>
          <w:szCs w:val="18"/>
        </w:rPr>
        <w:t>podwykonawców.</w:t>
      </w:r>
    </w:p>
    <w:p w14:paraId="436A44EB" w14:textId="23EB9FAD" w:rsidR="008560EE"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w ramach wynagrodzenia, o jakim mowa w § 8 ust. 1, zobowiązuje się </w:t>
      </w:r>
      <w:r w:rsidR="00BB4539" w:rsidRPr="005116F9">
        <w:rPr>
          <w:rFonts w:ascii="Verdana" w:hAnsi="Verdana"/>
          <w:color w:val="auto"/>
          <w:sz w:val="18"/>
          <w:szCs w:val="18"/>
        </w:rPr>
        <w:t xml:space="preserve">także </w:t>
      </w:r>
      <w:r w:rsidR="00D03E3C" w:rsidRPr="005116F9">
        <w:rPr>
          <w:rFonts w:ascii="Verdana" w:hAnsi="Verdana"/>
          <w:color w:val="auto"/>
          <w:sz w:val="18"/>
          <w:szCs w:val="18"/>
        </w:rPr>
        <w:t xml:space="preserve">niezależnie od nielimitowanej liczby napraw </w:t>
      </w:r>
      <w:r w:rsidRPr="005116F9">
        <w:rPr>
          <w:rFonts w:ascii="Verdana" w:hAnsi="Verdana"/>
          <w:color w:val="auto"/>
          <w:sz w:val="18"/>
          <w:szCs w:val="18"/>
        </w:rPr>
        <w:t>do wykonywania wszystkich przeglądów gwarancyjnych wszystkich urządzeń i instalacji, zgodnie z zaleceniami producenta celem zachowania gwarancji.</w:t>
      </w:r>
      <w:r w:rsidR="007A0FD9" w:rsidRPr="005116F9">
        <w:rPr>
          <w:rFonts w:ascii="Verdana" w:hAnsi="Verdana"/>
          <w:color w:val="auto"/>
          <w:sz w:val="18"/>
          <w:szCs w:val="18"/>
        </w:rPr>
        <w:t xml:space="preserve"> </w:t>
      </w:r>
      <w:r w:rsidRPr="005116F9">
        <w:rPr>
          <w:rFonts w:ascii="Verdana" w:hAnsi="Verdana"/>
          <w:color w:val="auto"/>
          <w:sz w:val="18"/>
          <w:szCs w:val="18"/>
        </w:rPr>
        <w:t xml:space="preserve">Dokumenty z przeglądów - karty pracy serwisantów i protokoły z przeglądów </w:t>
      </w:r>
      <w:r w:rsidR="00385D98" w:rsidRPr="005116F9">
        <w:rPr>
          <w:rFonts w:ascii="Verdana" w:hAnsi="Verdana"/>
          <w:color w:val="auto"/>
          <w:sz w:val="18"/>
          <w:szCs w:val="18"/>
        </w:rPr>
        <w:t xml:space="preserve">- </w:t>
      </w:r>
      <w:r w:rsidRPr="005116F9">
        <w:rPr>
          <w:rFonts w:ascii="Verdana" w:hAnsi="Verdana"/>
          <w:color w:val="auto"/>
          <w:sz w:val="18"/>
          <w:szCs w:val="18"/>
        </w:rPr>
        <w:t xml:space="preserve">należy przekazać do Zamawiającego. Ostatni przegląd urządzeń wykonany zostanie nie wcześniej niż na 30 dni przed upływem gwarancji. </w:t>
      </w:r>
      <w:r w:rsidR="00D03E3C" w:rsidRPr="005116F9">
        <w:rPr>
          <w:rFonts w:ascii="Verdana" w:hAnsi="Verdana"/>
          <w:color w:val="auto"/>
          <w:sz w:val="18"/>
          <w:szCs w:val="18"/>
        </w:rPr>
        <w:t>Z tytułu realizowanej gwarancji Zamawiający nie będzie zobowiązany do zapłaty żadnych dodatkowych opłat takich jak koszty dojazdu, robocizna</w:t>
      </w:r>
      <w:r w:rsidR="009C47BD" w:rsidRPr="005116F9">
        <w:rPr>
          <w:rFonts w:ascii="Verdana" w:hAnsi="Verdana"/>
          <w:color w:val="auto"/>
          <w:sz w:val="18"/>
          <w:szCs w:val="18"/>
        </w:rPr>
        <w:t>, części, materiały dodatkowe</w:t>
      </w:r>
      <w:r w:rsidR="00D03E3C" w:rsidRPr="005116F9">
        <w:rPr>
          <w:rFonts w:ascii="Verdana" w:hAnsi="Verdana"/>
          <w:color w:val="auto"/>
          <w:sz w:val="18"/>
          <w:szCs w:val="18"/>
        </w:rPr>
        <w:t xml:space="preserve"> itp.  </w:t>
      </w:r>
    </w:p>
    <w:p w14:paraId="5EE2B9EF" w14:textId="3B91EDE8" w:rsidR="008560EE" w:rsidRPr="005116F9" w:rsidRDefault="0067181C"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 xml:space="preserve">Z zastrzeżeniem § 16 ust. </w:t>
      </w:r>
      <w:r w:rsidR="00FF5E8C" w:rsidRPr="005116F9">
        <w:rPr>
          <w:rFonts w:ascii="Verdana" w:hAnsi="Verdana"/>
          <w:color w:val="auto"/>
          <w:sz w:val="18"/>
          <w:szCs w:val="18"/>
        </w:rPr>
        <w:t>5</w:t>
      </w:r>
      <w:r w:rsidRPr="005116F9">
        <w:rPr>
          <w:rFonts w:ascii="Verdana" w:hAnsi="Verdana"/>
          <w:color w:val="auto"/>
          <w:sz w:val="18"/>
          <w:szCs w:val="18"/>
        </w:rPr>
        <w:t xml:space="preserve"> niniejszej umowy, o</w:t>
      </w:r>
      <w:r w:rsidR="00FD7F6E" w:rsidRPr="005116F9">
        <w:rPr>
          <w:rFonts w:ascii="Verdana" w:hAnsi="Verdana"/>
          <w:color w:val="auto"/>
          <w:sz w:val="18"/>
          <w:szCs w:val="18"/>
        </w:rPr>
        <w:t>kres gwarancji i rękojmi</w:t>
      </w:r>
      <w:r w:rsidR="00BA3B4C" w:rsidRPr="005116F9">
        <w:rPr>
          <w:rFonts w:ascii="Verdana" w:hAnsi="Verdana"/>
          <w:color w:val="auto"/>
          <w:sz w:val="18"/>
          <w:szCs w:val="18"/>
        </w:rPr>
        <w:t xml:space="preserve">, </w:t>
      </w:r>
      <w:r w:rsidR="00FD7F6E" w:rsidRPr="005116F9">
        <w:rPr>
          <w:rFonts w:ascii="Verdana" w:hAnsi="Verdana"/>
          <w:color w:val="auto"/>
          <w:sz w:val="18"/>
          <w:szCs w:val="18"/>
        </w:rPr>
        <w:t>liczony będzie od dnia podpisania przez strony protokołu Odbioru końcowego, a w razie jego braku od daty wystawienia przez Wykonawcę końcowej faktury VAT za wykonane prace</w:t>
      </w:r>
      <w:ins w:id="46" w:author="Witold Owczarek" w:date="2024-07-05T17:46:00Z" w16du:dateUtc="2024-07-05T15:46:00Z">
        <w:r w:rsidR="007F32AD" w:rsidRPr="007F32AD">
          <w:rPr>
            <w:rFonts w:ascii="Verdana" w:eastAsia="Verdana" w:hAnsi="Verdana" w:cs="Verdana"/>
            <w:i/>
            <w:iCs/>
            <w:color w:val="0048FF"/>
            <w:sz w:val="18"/>
            <w:szCs w:val="18"/>
          </w:rPr>
          <w:t xml:space="preserve"> </w:t>
        </w:r>
        <w:r w:rsidR="007F32AD" w:rsidRPr="67B6C160">
          <w:rPr>
            <w:rFonts w:ascii="Verdana" w:eastAsia="Verdana" w:hAnsi="Verdana" w:cs="Verdana"/>
            <w:i/>
            <w:iCs/>
            <w:color w:val="0048FF"/>
            <w:sz w:val="18"/>
            <w:szCs w:val="18"/>
          </w:rPr>
          <w:t>lub uzyskania pozwolenia na użytkowanie - w takim przypadku termin gwarancji liczony będzie od daty tego zdarzenia, które nastąpi później</w:t>
        </w:r>
      </w:ins>
      <w:r w:rsidR="00FD7F6E" w:rsidRPr="005116F9">
        <w:rPr>
          <w:rFonts w:ascii="Verdana" w:hAnsi="Verdana"/>
          <w:color w:val="auto"/>
          <w:sz w:val="18"/>
          <w:szCs w:val="18"/>
        </w:rPr>
        <w:t xml:space="preserve">. </w:t>
      </w:r>
    </w:p>
    <w:p w14:paraId="3B03DDCA" w14:textId="77777777" w:rsidR="008560EE"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Warunki gwarancji:</w:t>
      </w:r>
    </w:p>
    <w:p w14:paraId="1E6071AA" w14:textId="7E04D028" w:rsidR="0045425F" w:rsidRPr="005116F9" w:rsidRDefault="007A0FD9" w:rsidP="00EA4A2C">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w:t>
      </w:r>
      <w:r w:rsidR="0045425F" w:rsidRPr="005116F9">
        <w:rPr>
          <w:rFonts w:ascii="Verdana" w:hAnsi="Verdana"/>
          <w:color w:val="auto"/>
          <w:sz w:val="18"/>
          <w:szCs w:val="18"/>
        </w:rPr>
        <w:t xml:space="preserve"> przypadku wykrycia wad Wykonawca podejmie działania zmierzające do jej usunięcia w czasie:</w:t>
      </w:r>
    </w:p>
    <w:p w14:paraId="74F55415" w14:textId="52FC1DDE" w:rsidR="0045425F" w:rsidRPr="005116F9" w:rsidRDefault="007A0FD9" w:rsidP="00EA4A2C">
      <w:pPr>
        <w:pStyle w:val="Akapitzlist"/>
        <w:widowControl w:val="0"/>
        <w:numPr>
          <w:ilvl w:val="0"/>
          <w:numId w:val="145"/>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t>Nie</w:t>
      </w:r>
      <w:r w:rsidR="0045425F" w:rsidRPr="005116F9">
        <w:rPr>
          <w:rFonts w:ascii="Verdana" w:hAnsi="Verdana"/>
          <w:color w:val="auto"/>
          <w:sz w:val="18"/>
          <w:szCs w:val="18"/>
        </w:rPr>
        <w:t xml:space="preserve"> dłuższym niż</w:t>
      </w:r>
      <w:del w:id="47" w:author="Witold Owczarek" w:date="2024-07-05T17:50:00Z" w16du:dateUtc="2024-07-05T15:50:00Z">
        <w:r w:rsidR="0045425F" w:rsidRPr="005116F9" w:rsidDel="007F32AD">
          <w:rPr>
            <w:rFonts w:ascii="Verdana" w:hAnsi="Verdana"/>
            <w:color w:val="auto"/>
            <w:sz w:val="18"/>
            <w:szCs w:val="18"/>
          </w:rPr>
          <w:delText xml:space="preserve"> 4</w:delText>
        </w:r>
      </w:del>
      <w:ins w:id="48" w:author="Witold Owczarek" w:date="2024-07-05T17:50:00Z" w16du:dateUtc="2024-07-05T15:50:00Z">
        <w:r w:rsidR="007F32AD">
          <w:rPr>
            <w:rFonts w:ascii="Verdana" w:hAnsi="Verdana"/>
            <w:color w:val="auto"/>
            <w:sz w:val="18"/>
            <w:szCs w:val="18"/>
          </w:rPr>
          <w:t xml:space="preserve"> 6</w:t>
        </w:r>
      </w:ins>
      <w:r w:rsidR="0045425F" w:rsidRPr="005116F9">
        <w:rPr>
          <w:rFonts w:ascii="Verdana" w:hAnsi="Verdana"/>
          <w:color w:val="auto"/>
          <w:sz w:val="18"/>
          <w:szCs w:val="18"/>
        </w:rPr>
        <w:t xml:space="preserve"> godziny od chwili dokonania zgłoszenia, w przypadku instalacji i urządzeń mających bezpośredni wpływ na funkcjonowanie obiektu;</w:t>
      </w:r>
    </w:p>
    <w:p w14:paraId="02A794DB" w14:textId="02D43572" w:rsidR="0045425F" w:rsidRPr="005116F9" w:rsidRDefault="007A0FD9" w:rsidP="00EA4A2C">
      <w:pPr>
        <w:pStyle w:val="Akapitzlist"/>
        <w:widowControl w:val="0"/>
        <w:numPr>
          <w:ilvl w:val="0"/>
          <w:numId w:val="145"/>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lastRenderedPageBreak/>
        <w:t>Nie</w:t>
      </w:r>
      <w:r w:rsidR="0045425F" w:rsidRPr="005116F9">
        <w:rPr>
          <w:rFonts w:ascii="Verdana" w:hAnsi="Verdana"/>
          <w:color w:val="auto"/>
          <w:sz w:val="18"/>
          <w:szCs w:val="18"/>
        </w:rPr>
        <w:t xml:space="preserve"> dłuższym niż 24 godziny od chwili dokonania zgłoszenia, w przypadku pozostałych zgłoszeń </w:t>
      </w:r>
    </w:p>
    <w:p w14:paraId="011AB0C8" w14:textId="0FB260CB" w:rsidR="00464DB1" w:rsidRPr="005116F9" w:rsidRDefault="007A0FD9" w:rsidP="003A3705">
      <w:pPr>
        <w:spacing w:after="0" w:line="360" w:lineRule="auto"/>
        <w:ind w:firstLine="567"/>
        <w:jc w:val="both"/>
        <w:rPr>
          <w:rFonts w:ascii="Verdana" w:eastAsiaTheme="minorEastAsia" w:hAnsi="Verdana" w:cstheme="minorBidi"/>
          <w:noProof/>
          <w:color w:val="auto"/>
          <w:sz w:val="18"/>
          <w:szCs w:val="18"/>
        </w:rPr>
      </w:pPr>
      <w:r w:rsidRPr="005116F9">
        <w:rPr>
          <w:rFonts w:ascii="Verdana" w:hAnsi="Verdana"/>
          <w:color w:val="auto"/>
          <w:sz w:val="18"/>
          <w:szCs w:val="18"/>
        </w:rPr>
        <w:t>Telefonicznie</w:t>
      </w:r>
      <w:r w:rsidR="00FD7F6E" w:rsidRPr="005116F9">
        <w:rPr>
          <w:rFonts w:ascii="Verdana" w:hAnsi="Verdana"/>
          <w:color w:val="auto"/>
          <w:sz w:val="18"/>
          <w:szCs w:val="18"/>
        </w:rPr>
        <w:t xml:space="preserve"> na nr </w:t>
      </w:r>
      <w:r w:rsidR="00464DB1" w:rsidRPr="005116F9">
        <w:rPr>
          <w:rFonts w:ascii="Verdana" w:eastAsiaTheme="minorEastAsia" w:hAnsi="Verdana"/>
          <w:noProof/>
          <w:color w:val="auto"/>
          <w:sz w:val="18"/>
          <w:szCs w:val="18"/>
        </w:rPr>
        <w:t>tel.: </w:t>
      </w:r>
      <w:hyperlink r:id="rId16" w:history="1"/>
      <w:r w:rsidR="00464DB1" w:rsidRPr="005116F9">
        <w:rPr>
          <w:rFonts w:ascii="Verdana" w:eastAsiaTheme="minorEastAsia" w:hAnsi="Verdana"/>
          <w:noProof/>
          <w:color w:val="auto"/>
          <w:sz w:val="18"/>
          <w:szCs w:val="18"/>
        </w:rPr>
        <w:t xml:space="preserve"> </w:t>
      </w:r>
      <w:r w:rsidR="006D0DF4" w:rsidRPr="005116F9">
        <w:rPr>
          <w:rFonts w:ascii="Verdana" w:eastAsiaTheme="minorEastAsia" w:hAnsi="Verdana"/>
          <w:noProof/>
          <w:color w:val="auto"/>
          <w:sz w:val="18"/>
          <w:szCs w:val="18"/>
          <w:highlight w:val="yellow"/>
        </w:rPr>
        <w:t>………………………………..</w:t>
      </w:r>
    </w:p>
    <w:p w14:paraId="75C53499" w14:textId="098DE7A3" w:rsidR="008560EE" w:rsidRPr="005116F9"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5116F9">
        <w:rPr>
          <w:rFonts w:ascii="Verdana" w:hAnsi="Verdana"/>
          <w:color w:val="auto"/>
          <w:sz w:val="18"/>
          <w:szCs w:val="18"/>
        </w:rPr>
        <w:t>Za</w:t>
      </w:r>
      <w:r w:rsidR="00FD7F6E" w:rsidRPr="005116F9">
        <w:rPr>
          <w:rFonts w:ascii="Verdana" w:hAnsi="Verdana"/>
          <w:color w:val="auto"/>
          <w:sz w:val="18"/>
          <w:szCs w:val="18"/>
        </w:rPr>
        <w:t xml:space="preserve"> pomocą poczty elektronicznej na adres: </w:t>
      </w:r>
      <w:r w:rsidR="006D0DF4" w:rsidRPr="005116F9">
        <w:rPr>
          <w:rFonts w:ascii="Verdana" w:hAnsi="Verdana"/>
          <w:bCs/>
          <w:color w:val="auto"/>
          <w:sz w:val="18"/>
          <w:szCs w:val="18"/>
          <w:highlight w:val="yellow"/>
        </w:rPr>
        <w:t>…………………………………</w:t>
      </w:r>
    </w:p>
    <w:p w14:paraId="2480C1B9" w14:textId="78E1328A" w:rsidR="008560EE" w:rsidRPr="005116F9" w:rsidRDefault="007A0FD9" w:rsidP="00EA4A2C">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wszystkich zmianach danych lub osób realizujących obowiązki z zakresu gwarancji Wykonawca zobowiązany jest zawiadomić Zamawiającego na piśmie. </w:t>
      </w:r>
    </w:p>
    <w:p w14:paraId="7A948AF4" w14:textId="2CF15048" w:rsidR="008560EE"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5116F9">
        <w:rPr>
          <w:rFonts w:ascii="Verdana" w:hAnsi="Verdana"/>
          <w:color w:val="auto"/>
          <w:sz w:val="18"/>
          <w:szCs w:val="18"/>
        </w:rPr>
        <w:t>nie dłuższym</w:t>
      </w:r>
      <w:r w:rsidRPr="005116F9">
        <w:rPr>
          <w:rFonts w:ascii="Verdana" w:hAnsi="Verdana"/>
          <w:color w:val="auto"/>
          <w:sz w:val="18"/>
          <w:szCs w:val="18"/>
        </w:rPr>
        <w:t xml:space="preserve"> niż 14 dni</w:t>
      </w:r>
      <w:r w:rsidR="00E41E5C" w:rsidRPr="005116F9">
        <w:rPr>
          <w:rFonts w:ascii="Verdana" w:hAnsi="Verdana"/>
          <w:color w:val="auto"/>
          <w:sz w:val="18"/>
          <w:szCs w:val="18"/>
        </w:rPr>
        <w:t xml:space="preserve">, </w:t>
      </w:r>
      <w:r w:rsidR="00027F58" w:rsidRPr="005116F9">
        <w:rPr>
          <w:rFonts w:ascii="Verdana" w:hAnsi="Verdana"/>
          <w:color w:val="auto"/>
          <w:sz w:val="18"/>
          <w:szCs w:val="18"/>
        </w:rPr>
        <w:t>chyba, że</w:t>
      </w:r>
      <w:r w:rsidR="00E41E5C" w:rsidRPr="005116F9">
        <w:rPr>
          <w:rFonts w:ascii="Verdana" w:hAnsi="Verdana"/>
          <w:color w:val="auto"/>
          <w:sz w:val="18"/>
          <w:szCs w:val="18"/>
        </w:rPr>
        <w:t xml:space="preserve"> strony ustalą inaczej.</w:t>
      </w:r>
    </w:p>
    <w:p w14:paraId="2FA3AE0D" w14:textId="67FDF367" w:rsidR="008560EE" w:rsidRPr="005116F9" w:rsidRDefault="00692013"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nieusunięcia wad przez Wykonawcę w terminie</w:t>
      </w:r>
      <w:r w:rsidR="00D32A36" w:rsidRPr="005116F9">
        <w:rPr>
          <w:rFonts w:ascii="Verdana" w:hAnsi="Verdana"/>
          <w:color w:val="auto"/>
          <w:sz w:val="18"/>
          <w:szCs w:val="18"/>
        </w:rPr>
        <w:t xml:space="preserve"> wskazanym w ust. 5 niniejszego paragrafu, Zamawiający może </w:t>
      </w:r>
      <w:r w:rsidR="009255F3" w:rsidRPr="005116F9">
        <w:rPr>
          <w:rFonts w:ascii="Verdana" w:hAnsi="Verdana"/>
          <w:color w:val="auto"/>
          <w:sz w:val="18"/>
          <w:szCs w:val="18"/>
        </w:rPr>
        <w:t>usunąć wady</w:t>
      </w:r>
      <w:r w:rsidR="00FD7F6E" w:rsidRPr="005116F9">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5116F9">
        <w:rPr>
          <w:rFonts w:ascii="Verdana" w:hAnsi="Verdana"/>
          <w:color w:val="auto"/>
          <w:sz w:val="18"/>
          <w:szCs w:val="18"/>
        </w:rPr>
        <w:t> </w:t>
      </w:r>
      <w:r w:rsidR="00FD7F6E" w:rsidRPr="005116F9">
        <w:rPr>
          <w:rFonts w:ascii="Verdana" w:hAnsi="Verdana"/>
          <w:color w:val="auto"/>
          <w:sz w:val="18"/>
          <w:szCs w:val="18"/>
        </w:rPr>
        <w:t>rękojmi. Niezależnie od tego Zamawiający ma prawo naliczenia kar umownych określonych w</w:t>
      </w:r>
      <w:r w:rsidR="004471A4" w:rsidRPr="005116F9">
        <w:rPr>
          <w:rFonts w:ascii="Verdana" w:hAnsi="Verdana"/>
          <w:color w:val="auto"/>
          <w:sz w:val="18"/>
          <w:szCs w:val="18"/>
        </w:rPr>
        <w:t> </w:t>
      </w:r>
      <w:r w:rsidR="00FD7F6E" w:rsidRPr="005116F9">
        <w:rPr>
          <w:rFonts w:ascii="Verdana" w:hAnsi="Verdana"/>
          <w:color w:val="auto"/>
          <w:sz w:val="18"/>
          <w:szCs w:val="18"/>
        </w:rPr>
        <w:t>niniejszej umowie</w:t>
      </w:r>
      <w:r w:rsidR="004471A4" w:rsidRPr="005116F9">
        <w:rPr>
          <w:rFonts w:ascii="Verdana" w:hAnsi="Verdana"/>
          <w:color w:val="auto"/>
          <w:sz w:val="18"/>
          <w:szCs w:val="18"/>
        </w:rPr>
        <w:t>.</w:t>
      </w:r>
    </w:p>
    <w:p w14:paraId="3558E27E" w14:textId="77777777" w:rsidR="008560EE" w:rsidRPr="005116F9" w:rsidRDefault="00D03E3C"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W okresie gwarancji, p</w:t>
      </w:r>
      <w:r w:rsidR="00FD7F6E" w:rsidRPr="005116F9">
        <w:rPr>
          <w:rFonts w:ascii="Verdana" w:hAnsi="Verdana"/>
          <w:color w:val="auto"/>
          <w:sz w:val="18"/>
          <w:szCs w:val="18"/>
        </w:rPr>
        <w:t>o zakończeniu każdego roku użytkowania, przedmiotu umowy Zamawiający będzie dokonywał jego przeglądów okresowych przy udziale przedstawiciela Wykonawcy</w:t>
      </w:r>
      <w:r w:rsidRPr="005116F9">
        <w:rPr>
          <w:rFonts w:ascii="Verdana" w:hAnsi="Verdana"/>
          <w:color w:val="auto"/>
          <w:sz w:val="18"/>
          <w:szCs w:val="18"/>
        </w:rPr>
        <w:t>.</w:t>
      </w:r>
    </w:p>
    <w:p w14:paraId="2DF5D756" w14:textId="150A25E8" w:rsidR="008560EE" w:rsidRPr="005116F9" w:rsidRDefault="00692013"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wymiany poszczególnego elementu okres gwarancji </w:t>
      </w:r>
      <w:r w:rsidR="00D907CD" w:rsidRPr="005116F9">
        <w:rPr>
          <w:rFonts w:ascii="Verdana" w:hAnsi="Verdana" w:cs="Times New Roman"/>
          <w:color w:val="auto"/>
          <w:sz w:val="18"/>
          <w:szCs w:val="18"/>
          <w:bdr w:val="none" w:sz="0" w:space="0" w:color="auto"/>
          <w:lang w:eastAsia="en-US"/>
        </w:rPr>
        <w:t>na ten element biegnie</w:t>
      </w:r>
      <w:r w:rsidR="00D907CD" w:rsidRPr="005116F9">
        <w:rPr>
          <w:rFonts w:ascii="Verdana" w:hAnsi="Verdana" w:cs="Times New Roman"/>
          <w:i/>
          <w:iCs/>
          <w:color w:val="auto"/>
          <w:sz w:val="18"/>
          <w:szCs w:val="18"/>
          <w:bdr w:val="none" w:sz="0" w:space="0" w:color="auto"/>
          <w:lang w:eastAsia="en-US"/>
        </w:rPr>
        <w:t xml:space="preserve"> </w:t>
      </w:r>
      <w:r w:rsidR="00FD7F6E" w:rsidRPr="005116F9">
        <w:rPr>
          <w:rFonts w:ascii="Verdana" w:hAnsi="Verdana"/>
          <w:color w:val="auto"/>
          <w:sz w:val="18"/>
          <w:szCs w:val="18"/>
        </w:rPr>
        <w:t>na nowo. Przedłużenie okresu gwarancji odbywa się na zasadach określonych w kodeksie cywilnym.</w:t>
      </w:r>
    </w:p>
    <w:p w14:paraId="4B52D6BB" w14:textId="4C026FE4" w:rsidR="008560EE"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5116F9">
        <w:rPr>
          <w:rFonts w:ascii="Verdana" w:hAnsi="Verdana"/>
          <w:color w:val="auto"/>
          <w:sz w:val="18"/>
          <w:szCs w:val="18"/>
        </w:rPr>
        <w:t xml:space="preserve">lub dostarczonych elementów wyposażenia </w:t>
      </w:r>
      <w:r w:rsidRPr="005116F9">
        <w:rPr>
          <w:rFonts w:ascii="Verdana" w:hAnsi="Verdana"/>
          <w:color w:val="auto"/>
          <w:sz w:val="18"/>
          <w:szCs w:val="18"/>
        </w:rPr>
        <w:t xml:space="preserve">oraz szkody powstałe przy usuwaniu tych wad. </w:t>
      </w:r>
    </w:p>
    <w:p w14:paraId="6449551A" w14:textId="3C1A4D3C" w:rsidR="00690F74" w:rsidRPr="005116F9" w:rsidRDefault="00690F74" w:rsidP="00EA4A2C">
      <w:pPr>
        <w:pStyle w:val="Akapitzlist"/>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5116F9">
        <w:rPr>
          <w:rFonts w:ascii="Verdana" w:hAnsi="Verdana"/>
          <w:color w:val="auto"/>
          <w:sz w:val="18"/>
          <w:szCs w:val="18"/>
        </w:rPr>
        <w:br/>
      </w:r>
      <w:r w:rsidRPr="005116F9">
        <w:rPr>
          <w:rFonts w:ascii="Verdana" w:hAnsi="Verdana"/>
          <w:color w:val="auto"/>
          <w:sz w:val="18"/>
          <w:szCs w:val="18"/>
        </w:rP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031F4456" w14:textId="7765097E" w:rsidR="00F02AB5" w:rsidRPr="005116F9" w:rsidRDefault="0008718F" w:rsidP="00EA4A2C">
      <w:pPr>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t>Ilekroć w niemniejszej umowie jest mowa o Producencie</w:t>
      </w:r>
      <w:r w:rsidR="00385D98" w:rsidRPr="005116F9">
        <w:rPr>
          <w:rFonts w:ascii="Verdana" w:hAnsi="Verdana"/>
          <w:color w:val="auto"/>
          <w:sz w:val="18"/>
          <w:szCs w:val="18"/>
        </w:rPr>
        <w:t>,</w:t>
      </w:r>
      <w:r w:rsidRPr="005116F9">
        <w:rPr>
          <w:rFonts w:ascii="Verdana" w:hAnsi="Verdana"/>
          <w:color w:val="auto"/>
          <w:sz w:val="18"/>
          <w:szCs w:val="18"/>
        </w:rPr>
        <w:t xml:space="preserve"> należy rozumieć to pojęcie w </w:t>
      </w:r>
      <w:r w:rsidR="009255F3" w:rsidRPr="005116F9">
        <w:rPr>
          <w:rFonts w:ascii="Verdana" w:hAnsi="Verdana"/>
          <w:color w:val="auto"/>
          <w:sz w:val="18"/>
          <w:szCs w:val="18"/>
        </w:rPr>
        <w:t>rozumieniu art.</w:t>
      </w:r>
      <w:r w:rsidRPr="005116F9">
        <w:rPr>
          <w:rFonts w:ascii="Verdana" w:hAnsi="Verdana"/>
          <w:color w:val="auto"/>
          <w:sz w:val="18"/>
          <w:szCs w:val="18"/>
        </w:rPr>
        <w:t xml:space="preserve"> 3 ustawy z dnia 12 grudnia 2003r. o ogólnym bezpieczeństwie produktów.</w:t>
      </w:r>
    </w:p>
    <w:p w14:paraId="618D385C" w14:textId="1505401A" w:rsidR="00E41E5C" w:rsidRPr="005116F9" w:rsidRDefault="00E41E5C" w:rsidP="00EA4A2C">
      <w:pPr>
        <w:widowControl w:val="0"/>
        <w:numPr>
          <w:ilvl w:val="0"/>
          <w:numId w:val="127"/>
        </w:numPr>
        <w:spacing w:after="0" w:line="360" w:lineRule="auto"/>
        <w:ind w:hanging="502"/>
        <w:jc w:val="both"/>
        <w:rPr>
          <w:rFonts w:ascii="Verdana" w:hAnsi="Verdana"/>
          <w:color w:val="auto"/>
          <w:sz w:val="18"/>
          <w:szCs w:val="18"/>
        </w:rPr>
      </w:pPr>
      <w:bookmarkStart w:id="49" w:name="_Hlk20127147"/>
      <w:r w:rsidRPr="005116F9">
        <w:rPr>
          <w:rFonts w:ascii="Verdana" w:hAnsi="Verdana"/>
          <w:color w:val="auto"/>
          <w:sz w:val="18"/>
          <w:szCs w:val="18"/>
        </w:rPr>
        <w:t xml:space="preserve">W ramach gwarancji i przez okres trwania gwarancji, Wykonawca zobowiązany jest zapewnić dostępność </w:t>
      </w:r>
      <w:r w:rsidR="00027F58" w:rsidRPr="005116F9">
        <w:rPr>
          <w:rFonts w:ascii="Verdana" w:hAnsi="Verdana"/>
          <w:color w:val="auto"/>
          <w:sz w:val="18"/>
          <w:szCs w:val="18"/>
        </w:rPr>
        <w:t>bez kosztowej</w:t>
      </w:r>
      <w:r w:rsidRPr="005116F9">
        <w:rPr>
          <w:rFonts w:ascii="Verdana" w:hAnsi="Verdana"/>
          <w:color w:val="auto"/>
          <w:sz w:val="18"/>
          <w:szCs w:val="18"/>
        </w:rPr>
        <w:t xml:space="preserve"> aktualizacji dostarczonego oprogramowania - w miarę jego udostępniania </w:t>
      </w:r>
      <w:r w:rsidRPr="005116F9">
        <w:rPr>
          <w:rFonts w:ascii="Verdana" w:hAnsi="Verdana"/>
          <w:color w:val="auto"/>
          <w:sz w:val="18"/>
          <w:szCs w:val="18"/>
        </w:rPr>
        <w:lastRenderedPageBreak/>
        <w:t xml:space="preserve">przez producenta. </w:t>
      </w:r>
    </w:p>
    <w:bookmarkEnd w:id="49"/>
    <w:p w14:paraId="01B80635" w14:textId="4375BCFF" w:rsidR="008560EE" w:rsidRPr="005116F9" w:rsidRDefault="00E724FF" w:rsidP="00EA4A2C">
      <w:pPr>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 </w:t>
      </w:r>
      <w:r w:rsidR="00027F58" w:rsidRPr="005116F9">
        <w:rPr>
          <w:rFonts w:ascii="Verdana" w:hAnsi="Verdana"/>
          <w:color w:val="auto"/>
          <w:sz w:val="18"/>
          <w:szCs w:val="18"/>
        </w:rPr>
        <w:t>przypadku, gdy</w:t>
      </w:r>
      <w:r w:rsidRPr="005116F9">
        <w:rPr>
          <w:rFonts w:ascii="Verdana" w:hAnsi="Verdana"/>
          <w:color w:val="auto"/>
          <w:sz w:val="18"/>
          <w:szCs w:val="18"/>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674128A5" w14:textId="209CE59B" w:rsidR="00B21CC1" w:rsidRPr="005116F9" w:rsidRDefault="002C272D" w:rsidP="00EA4A2C">
      <w:pPr>
        <w:widowControl w:val="0"/>
        <w:numPr>
          <w:ilvl w:val="0"/>
          <w:numId w:val="127"/>
        </w:numPr>
        <w:spacing w:after="0" w:line="360" w:lineRule="auto"/>
        <w:ind w:hanging="502"/>
        <w:jc w:val="both"/>
        <w:rPr>
          <w:rFonts w:ascii="Verdana" w:hAnsi="Verdana"/>
          <w:i/>
          <w:iCs/>
          <w:color w:val="auto"/>
          <w:sz w:val="18"/>
          <w:szCs w:val="18"/>
        </w:rPr>
      </w:pPr>
      <w:r w:rsidRPr="005116F9">
        <w:rPr>
          <w:rFonts w:ascii="Verdana" w:hAnsi="Verdana"/>
          <w:i/>
          <w:iCs/>
          <w:color w:val="auto"/>
          <w:sz w:val="18"/>
          <w:szCs w:val="18"/>
        </w:rPr>
        <w:t xml:space="preserve">zapis celowo usunięty </w:t>
      </w:r>
    </w:p>
    <w:p w14:paraId="5F24671C" w14:textId="49F260A8" w:rsidR="000B1486" w:rsidRPr="005116F9" w:rsidRDefault="000B1486" w:rsidP="00EA4A2C">
      <w:pPr>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Gwarancją nie są </w:t>
      </w:r>
      <w:r w:rsidR="009B07CA" w:rsidRPr="005116F9">
        <w:rPr>
          <w:rFonts w:ascii="Verdana" w:hAnsi="Verdana"/>
          <w:color w:val="auto"/>
          <w:sz w:val="18"/>
          <w:szCs w:val="18"/>
        </w:rPr>
        <w:t>objęte :</w:t>
      </w:r>
    </w:p>
    <w:p w14:paraId="12948B78" w14:textId="3C29D508" w:rsidR="000B1486" w:rsidRPr="005116F9" w:rsidRDefault="000B1486" w:rsidP="00EA4A2C">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5116F9">
        <w:rPr>
          <w:rFonts w:ascii="Verdana" w:eastAsia="Times New Roman" w:hAnsi="Verdana"/>
          <w:color w:val="auto"/>
          <w:sz w:val="18"/>
          <w:szCs w:val="18"/>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5116F9">
        <w:rPr>
          <w:rFonts w:ascii="Verdana" w:eastAsia="Times New Roman" w:hAnsi="Verdana"/>
          <w:color w:val="auto"/>
          <w:sz w:val="18"/>
          <w:szCs w:val="18"/>
          <w:bdr w:val="none" w:sz="0" w:space="0" w:color="auto"/>
          <w:lang w:eastAsia="en-US"/>
        </w:rPr>
        <w:t>mają</w:t>
      </w:r>
      <w:r w:rsidRPr="005116F9">
        <w:rPr>
          <w:rFonts w:ascii="Verdana" w:eastAsia="Times New Roman" w:hAnsi="Verdana"/>
          <w:color w:val="auto"/>
          <w:sz w:val="18"/>
          <w:szCs w:val="18"/>
          <w:bdr w:val="none" w:sz="0" w:space="0" w:color="auto"/>
          <w:lang w:eastAsia="en-US"/>
        </w:rPr>
        <w:t xml:space="preserve"> zapisy umowy </w:t>
      </w:r>
    </w:p>
    <w:p w14:paraId="67B747EB" w14:textId="021B4236" w:rsidR="000B1486" w:rsidRPr="005116F9" w:rsidRDefault="000B1486" w:rsidP="00EA4A2C">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5116F9">
        <w:rPr>
          <w:rFonts w:ascii="Verdana" w:eastAsia="Times New Roman" w:hAnsi="Verdana"/>
          <w:color w:val="auto"/>
          <w:sz w:val="18"/>
          <w:szCs w:val="18"/>
          <w:bdr w:val="none" w:sz="0" w:space="0" w:color="auto"/>
          <w:lang w:eastAsia="en-US"/>
        </w:rPr>
        <w:t xml:space="preserve">uszkodzenia i wady urządzenia wynikłe na </w:t>
      </w:r>
      <w:r w:rsidR="009B07CA" w:rsidRPr="005116F9">
        <w:rPr>
          <w:rFonts w:ascii="Verdana" w:eastAsia="Times New Roman" w:hAnsi="Verdana"/>
          <w:color w:val="auto"/>
          <w:sz w:val="18"/>
          <w:szCs w:val="18"/>
          <w:bdr w:val="none" w:sz="0" w:space="0" w:color="auto"/>
          <w:lang w:eastAsia="en-US"/>
        </w:rPr>
        <w:t>skutek dokonanych</w:t>
      </w:r>
      <w:r w:rsidRPr="005116F9">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5116F9">
        <w:rPr>
          <w:rFonts w:ascii="Verdana" w:eastAsia="Times New Roman" w:hAnsi="Verdana"/>
          <w:color w:val="auto"/>
          <w:sz w:val="18"/>
          <w:szCs w:val="18"/>
          <w:bdr w:val="none" w:sz="0" w:space="0" w:color="auto"/>
          <w:lang w:eastAsia="en-US"/>
        </w:rPr>
        <w:t>§</w:t>
      </w:r>
      <w:r w:rsidRPr="005116F9">
        <w:rPr>
          <w:rFonts w:ascii="Verdana" w:eastAsia="Times New Roman" w:hAnsi="Verdana"/>
          <w:color w:val="auto"/>
          <w:sz w:val="18"/>
          <w:szCs w:val="18"/>
          <w:bdr w:val="none" w:sz="0" w:space="0" w:color="auto"/>
          <w:lang w:eastAsia="en-US"/>
        </w:rPr>
        <w:t xml:space="preserve"> 14</w:t>
      </w:r>
      <w:r w:rsidR="003F2B60" w:rsidRPr="005116F9">
        <w:rPr>
          <w:rFonts w:ascii="Verdana" w:eastAsia="Times New Roman" w:hAnsi="Verdana"/>
          <w:color w:val="auto"/>
          <w:sz w:val="18"/>
          <w:szCs w:val="18"/>
          <w:bdr w:val="none" w:sz="0" w:space="0" w:color="auto"/>
          <w:lang w:eastAsia="en-US"/>
        </w:rPr>
        <w:t xml:space="preserve"> ust.2, 6, 10, 11, 12, </w:t>
      </w:r>
      <w:r w:rsidR="00CD08F5" w:rsidRPr="005116F9">
        <w:rPr>
          <w:rFonts w:ascii="Verdana" w:eastAsia="Times New Roman" w:hAnsi="Verdana"/>
          <w:color w:val="auto"/>
          <w:sz w:val="18"/>
          <w:szCs w:val="18"/>
          <w:bdr w:val="none" w:sz="0" w:space="0" w:color="auto"/>
          <w:lang w:eastAsia="en-US"/>
        </w:rPr>
        <w:t>16 nie</w:t>
      </w:r>
      <w:r w:rsidRPr="005116F9">
        <w:rPr>
          <w:rFonts w:ascii="Verdana" w:eastAsia="Times New Roman" w:hAnsi="Verdana"/>
          <w:color w:val="auto"/>
          <w:sz w:val="18"/>
          <w:szCs w:val="18"/>
          <w:bdr w:val="none" w:sz="0" w:space="0" w:color="auto"/>
          <w:lang w:eastAsia="en-US"/>
        </w:rPr>
        <w:t xml:space="preserve"> będą stanowiły podstawy wyłączenia z gwarancji</w:t>
      </w:r>
      <w:r w:rsidR="003F2B60" w:rsidRPr="005116F9">
        <w:rPr>
          <w:rFonts w:ascii="Verdana" w:eastAsia="Times New Roman" w:hAnsi="Verdana"/>
          <w:color w:val="auto"/>
          <w:sz w:val="18"/>
          <w:szCs w:val="18"/>
          <w:bdr w:val="none" w:sz="0" w:space="0" w:color="auto"/>
          <w:lang w:eastAsia="en-US"/>
        </w:rPr>
        <w:t>;</w:t>
      </w:r>
      <w:r w:rsidRPr="005116F9">
        <w:rPr>
          <w:rFonts w:ascii="Verdana" w:eastAsia="Times New Roman" w:hAnsi="Verdana"/>
          <w:color w:val="auto"/>
          <w:sz w:val="18"/>
          <w:szCs w:val="18"/>
          <w:bdr w:val="none" w:sz="0" w:space="0" w:color="auto"/>
          <w:lang w:eastAsia="en-US"/>
        </w:rPr>
        <w:t xml:space="preserve"> </w:t>
      </w:r>
    </w:p>
    <w:p w14:paraId="7D4EED97" w14:textId="6BBCE341" w:rsidR="000B1486" w:rsidRPr="005116F9" w:rsidRDefault="000B1486" w:rsidP="00EA4A2C">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5116F9">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5116F9">
        <w:rPr>
          <w:rFonts w:ascii="Verdana" w:eastAsia="Times New Roman" w:hAnsi="Verdana"/>
          <w:color w:val="auto"/>
          <w:sz w:val="18"/>
          <w:szCs w:val="18"/>
          <w:bdr w:val="none" w:sz="0" w:space="0" w:color="auto"/>
          <w:lang w:eastAsia="en-US"/>
        </w:rPr>
        <w:t>Producenta wynika</w:t>
      </w:r>
      <w:r w:rsidRPr="005116F9">
        <w:rPr>
          <w:rFonts w:ascii="Verdana" w:eastAsia="Times New Roman" w:hAnsi="Verdana"/>
          <w:color w:val="auto"/>
          <w:sz w:val="18"/>
          <w:szCs w:val="18"/>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 mróz i innych) jak również uszkodzeń mechanicznych zaistniałych w wyniku działania wiatru niezależnie od jego siły</w:t>
      </w:r>
      <w:r w:rsidR="003F2B60" w:rsidRPr="005116F9">
        <w:rPr>
          <w:rFonts w:ascii="Verdana" w:eastAsia="Times New Roman" w:hAnsi="Verdana"/>
          <w:color w:val="auto"/>
          <w:sz w:val="18"/>
          <w:szCs w:val="18"/>
          <w:bdr w:val="none" w:sz="0" w:space="0" w:color="auto"/>
          <w:lang w:eastAsia="en-US"/>
        </w:rPr>
        <w:t>;</w:t>
      </w:r>
    </w:p>
    <w:p w14:paraId="57FDB749" w14:textId="44249DB7" w:rsidR="000B1486" w:rsidRPr="005116F9" w:rsidRDefault="000B1486" w:rsidP="00EA4A2C">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5116F9">
        <w:rPr>
          <w:rFonts w:ascii="Verdana" w:eastAsia="Times New Roman" w:hAnsi="Verdana"/>
          <w:color w:val="auto"/>
          <w:sz w:val="18"/>
          <w:szCs w:val="18"/>
          <w:bdr w:val="none" w:sz="0" w:space="0" w:color="auto"/>
          <w:lang w:eastAsia="en-US"/>
        </w:rPr>
        <w:t>Zamontowane w dacie odbioru materiały eksploatacyjne z tym, iż wyłącznie w zakresie w zakresie ich zużywalności, gwarancją objęte winny być bowiem zarówno parametry</w:t>
      </w:r>
      <w:r w:rsidR="00812C8C" w:rsidRPr="005116F9">
        <w:rPr>
          <w:rFonts w:ascii="Verdana" w:eastAsia="Times New Roman" w:hAnsi="Verdana"/>
          <w:color w:val="auto"/>
          <w:sz w:val="18"/>
          <w:szCs w:val="18"/>
          <w:bdr w:val="none" w:sz="0" w:space="0" w:color="auto"/>
          <w:lang w:eastAsia="en-US"/>
        </w:rPr>
        <w:t xml:space="preserve"> </w:t>
      </w:r>
      <w:r w:rsidRPr="005116F9">
        <w:rPr>
          <w:rFonts w:ascii="Verdana" w:eastAsia="Times New Roman" w:hAnsi="Verdana"/>
          <w:color w:val="auto"/>
          <w:sz w:val="18"/>
          <w:szCs w:val="18"/>
          <w:bdr w:val="none" w:sz="0" w:space="0" w:color="auto"/>
          <w:lang w:eastAsia="en-US"/>
        </w:rPr>
        <w:t xml:space="preserve">techniczne/funkcjonalne jak i jakościowe. </w:t>
      </w:r>
    </w:p>
    <w:p w14:paraId="3B6D480E" w14:textId="6497AB31" w:rsidR="000B1486" w:rsidRPr="005116F9" w:rsidRDefault="000B1486" w:rsidP="00EA4A2C">
      <w:pPr>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t>Zamawiający zastrzega, iż za nieskuteczne uznać należy wszystkie ograniczenia gwarancji</w:t>
      </w:r>
      <w:r w:rsidR="00812C8C" w:rsidRPr="005116F9">
        <w:rPr>
          <w:rFonts w:ascii="Verdana" w:hAnsi="Verdana"/>
          <w:color w:val="auto"/>
          <w:sz w:val="18"/>
          <w:szCs w:val="18"/>
        </w:rPr>
        <w:t xml:space="preserve"> </w:t>
      </w:r>
      <w:r w:rsidRPr="005116F9">
        <w:rPr>
          <w:rFonts w:ascii="Verdana" w:hAnsi="Verdana"/>
          <w:color w:val="auto"/>
          <w:sz w:val="18"/>
          <w:szCs w:val="18"/>
        </w:rPr>
        <w:t xml:space="preserve">Wykonawcy lub </w:t>
      </w:r>
      <w:r w:rsidR="009B07CA" w:rsidRPr="005116F9">
        <w:rPr>
          <w:rFonts w:ascii="Verdana" w:hAnsi="Verdana"/>
          <w:color w:val="auto"/>
          <w:sz w:val="18"/>
          <w:szCs w:val="18"/>
        </w:rPr>
        <w:t>Producenta nakładające</w:t>
      </w:r>
      <w:r w:rsidRPr="005116F9">
        <w:rPr>
          <w:rFonts w:ascii="Verdana" w:hAnsi="Verdana"/>
          <w:color w:val="auto"/>
          <w:sz w:val="18"/>
          <w:szCs w:val="18"/>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5116F9">
        <w:rPr>
          <w:rFonts w:ascii="Verdana" w:hAnsi="Verdana"/>
          <w:color w:val="auto"/>
          <w:sz w:val="18"/>
          <w:szCs w:val="18"/>
        </w:rPr>
        <w:t>przekazywanych urządzeń</w:t>
      </w:r>
      <w:r w:rsidRPr="005116F9">
        <w:rPr>
          <w:rFonts w:ascii="Verdana" w:hAnsi="Verdana"/>
          <w:color w:val="auto"/>
          <w:sz w:val="18"/>
          <w:szCs w:val="18"/>
        </w:rPr>
        <w:t>, których zachowanie będzie wymagane przez Zamawiającego.</w:t>
      </w:r>
    </w:p>
    <w:p w14:paraId="0BD2CF23" w14:textId="77777777" w:rsidR="00021748" w:rsidRPr="005116F9" w:rsidRDefault="00021748">
      <w:pPr>
        <w:tabs>
          <w:tab w:val="left" w:pos="3456"/>
        </w:tabs>
        <w:spacing w:after="0" w:line="360" w:lineRule="auto"/>
        <w:jc w:val="center"/>
        <w:rPr>
          <w:rFonts w:ascii="Verdana" w:hAnsi="Verdana"/>
          <w:b/>
          <w:bCs/>
          <w:color w:val="auto"/>
          <w:sz w:val="18"/>
          <w:szCs w:val="18"/>
        </w:rPr>
      </w:pPr>
    </w:p>
    <w:p w14:paraId="255CF335" w14:textId="77777777" w:rsidR="0091242C" w:rsidRPr="005116F9" w:rsidRDefault="0091242C">
      <w:pPr>
        <w:tabs>
          <w:tab w:val="left" w:pos="3456"/>
        </w:tabs>
        <w:spacing w:after="0" w:line="360" w:lineRule="auto"/>
        <w:jc w:val="center"/>
        <w:rPr>
          <w:rFonts w:ascii="Verdana" w:hAnsi="Verdana"/>
          <w:b/>
          <w:bCs/>
          <w:color w:val="auto"/>
          <w:sz w:val="18"/>
          <w:szCs w:val="18"/>
        </w:rPr>
      </w:pPr>
    </w:p>
    <w:p w14:paraId="316127D1" w14:textId="56EEBC3F"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15</w:t>
      </w:r>
    </w:p>
    <w:p w14:paraId="77414CF0"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Kary umowne</w:t>
      </w:r>
    </w:p>
    <w:p w14:paraId="1F3183D8" w14:textId="77777777" w:rsidR="008560EE" w:rsidRPr="005116F9" w:rsidRDefault="00FD7F6E"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Wykonawca zapłaci Zamawiającemu niezależne od siebie kary umowne:</w:t>
      </w:r>
    </w:p>
    <w:p w14:paraId="499BBFDF" w14:textId="56E5EA56" w:rsidR="00FF7C34" w:rsidRPr="005116F9" w:rsidRDefault="00FF7C34"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 xml:space="preserve">Każdorazowo w przypadku zaistnienia </w:t>
      </w:r>
      <w:bookmarkStart w:id="50" w:name="_Hlk88288746"/>
      <w:r w:rsidR="00357172" w:rsidRPr="005116F9">
        <w:rPr>
          <w:rFonts w:ascii="Verdana" w:hAnsi="Verdana"/>
          <w:color w:val="auto"/>
          <w:sz w:val="18"/>
          <w:szCs w:val="18"/>
        </w:rPr>
        <w:t xml:space="preserve">zwłoki </w:t>
      </w:r>
      <w:bookmarkEnd w:id="50"/>
      <w:r w:rsidRPr="005116F9">
        <w:rPr>
          <w:rFonts w:ascii="Verdana" w:hAnsi="Verdana"/>
          <w:color w:val="auto"/>
          <w:sz w:val="18"/>
          <w:szCs w:val="18"/>
        </w:rPr>
        <w:t>w stosunku do któregokolwiek z terminów określonych w § 3 ust. 1 lub § 3 ust. 2 niniejszej umowy w wysokości:</w:t>
      </w:r>
    </w:p>
    <w:p w14:paraId="771CB602" w14:textId="57BD68A2" w:rsidR="00FF7C34" w:rsidRPr="005116F9" w:rsidRDefault="00027F58" w:rsidP="00EA4A2C">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5116F9">
        <w:rPr>
          <w:rFonts w:ascii="Verdana" w:hAnsi="Verdana"/>
          <w:color w:val="auto"/>
          <w:sz w:val="18"/>
          <w:szCs w:val="18"/>
          <w:bdr w:val="none" w:sz="0" w:space="0" w:color="auto"/>
          <w:lang w:eastAsia="en-US"/>
        </w:rPr>
        <w:t>Za</w:t>
      </w:r>
      <w:r w:rsidR="00FF7C34" w:rsidRPr="005116F9">
        <w:rPr>
          <w:rFonts w:ascii="Verdana" w:hAnsi="Verdana"/>
          <w:color w:val="auto"/>
          <w:sz w:val="18"/>
          <w:szCs w:val="18"/>
          <w:bdr w:val="none" w:sz="0" w:space="0" w:color="auto"/>
          <w:lang w:eastAsia="en-US"/>
        </w:rPr>
        <w:t xml:space="preserve"> pierwsze 30 dni </w:t>
      </w:r>
      <w:r w:rsidR="00357172" w:rsidRPr="005116F9">
        <w:rPr>
          <w:rFonts w:ascii="Verdana" w:hAnsi="Verdana"/>
          <w:color w:val="auto"/>
          <w:sz w:val="18"/>
          <w:szCs w:val="18"/>
        </w:rPr>
        <w:t xml:space="preserve">zwłoki </w:t>
      </w:r>
      <w:r w:rsidR="00FF7C34" w:rsidRPr="005116F9">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CD08F5" w:rsidRPr="005116F9">
        <w:rPr>
          <w:rFonts w:ascii="Verdana" w:hAnsi="Verdana"/>
          <w:color w:val="auto"/>
          <w:sz w:val="18"/>
          <w:szCs w:val="18"/>
          <w:bdr w:val="none" w:sz="0" w:space="0" w:color="auto"/>
          <w:lang w:eastAsia="en-US"/>
        </w:rPr>
        <w:t>1 lub</w:t>
      </w:r>
      <w:r w:rsidR="00FF7C34" w:rsidRPr="005116F9">
        <w:rPr>
          <w:rFonts w:ascii="Verdana" w:hAnsi="Verdana"/>
          <w:color w:val="auto"/>
          <w:sz w:val="18"/>
          <w:szCs w:val="18"/>
          <w:bdr w:val="none" w:sz="0" w:space="0" w:color="auto"/>
          <w:lang w:eastAsia="en-US"/>
        </w:rPr>
        <w:t xml:space="preserve"> odpowiednio wartości brutto wynagrodzenia za wykonanie Etapu, którego </w:t>
      </w:r>
      <w:r w:rsidR="00357172" w:rsidRPr="005116F9">
        <w:rPr>
          <w:rFonts w:ascii="Verdana" w:hAnsi="Verdana"/>
          <w:color w:val="auto"/>
          <w:sz w:val="18"/>
          <w:szCs w:val="18"/>
        </w:rPr>
        <w:t xml:space="preserve">zwłoka </w:t>
      </w:r>
      <w:r w:rsidR="00FF7C34" w:rsidRPr="005116F9">
        <w:rPr>
          <w:rFonts w:ascii="Verdana" w:hAnsi="Verdana"/>
          <w:color w:val="auto"/>
          <w:sz w:val="18"/>
          <w:szCs w:val="18"/>
          <w:bdr w:val="none" w:sz="0" w:space="0" w:color="auto"/>
          <w:lang w:eastAsia="en-US"/>
        </w:rPr>
        <w:t xml:space="preserve">dotyczy, za każdy dzień </w:t>
      </w:r>
      <w:r w:rsidR="00357172" w:rsidRPr="005116F9">
        <w:rPr>
          <w:rFonts w:ascii="Verdana" w:hAnsi="Verdana"/>
          <w:color w:val="auto"/>
          <w:sz w:val="18"/>
          <w:szCs w:val="18"/>
        </w:rPr>
        <w:t>zwłoki</w:t>
      </w:r>
      <w:r w:rsidR="00FF7C34" w:rsidRPr="005116F9">
        <w:rPr>
          <w:rFonts w:ascii="Verdana" w:hAnsi="Verdana"/>
          <w:color w:val="auto"/>
          <w:sz w:val="18"/>
          <w:szCs w:val="18"/>
          <w:bdr w:val="none" w:sz="0" w:space="0" w:color="auto"/>
          <w:lang w:eastAsia="en-US"/>
        </w:rPr>
        <w:t xml:space="preserve">, liczone </w:t>
      </w:r>
      <w:r w:rsidR="00FF7C34" w:rsidRPr="005116F9">
        <w:rPr>
          <w:rFonts w:ascii="Verdana" w:hAnsi="Verdana"/>
          <w:color w:val="auto"/>
          <w:sz w:val="18"/>
          <w:szCs w:val="18"/>
          <w:bdr w:val="none" w:sz="0" w:space="0" w:color="auto"/>
          <w:lang w:eastAsia="en-US"/>
        </w:rPr>
        <w:lastRenderedPageBreak/>
        <w:t>od dnia następnego po upływie tego terminu do dnia wykonania przewidzianego zakresu działania;</w:t>
      </w:r>
    </w:p>
    <w:p w14:paraId="237F6F6D" w14:textId="5EEF0401" w:rsidR="00FF7C34" w:rsidRPr="005116F9" w:rsidRDefault="00027F58" w:rsidP="00EA4A2C">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5116F9">
        <w:rPr>
          <w:rFonts w:ascii="Verdana" w:hAnsi="Verdana"/>
          <w:color w:val="auto"/>
          <w:sz w:val="18"/>
          <w:szCs w:val="18"/>
          <w:bdr w:val="none" w:sz="0" w:space="0" w:color="auto"/>
          <w:lang w:eastAsia="en-US"/>
        </w:rPr>
        <w:t>Za</w:t>
      </w:r>
      <w:r w:rsidR="00FF7C34" w:rsidRPr="005116F9">
        <w:rPr>
          <w:rFonts w:ascii="Verdana" w:hAnsi="Verdana"/>
          <w:color w:val="auto"/>
          <w:sz w:val="18"/>
          <w:szCs w:val="18"/>
          <w:bdr w:val="none" w:sz="0" w:space="0" w:color="auto"/>
          <w:lang w:eastAsia="en-US"/>
        </w:rPr>
        <w:t xml:space="preserve"> kolejne dni </w:t>
      </w:r>
      <w:r w:rsidR="00357172" w:rsidRPr="005116F9">
        <w:rPr>
          <w:rFonts w:ascii="Verdana" w:hAnsi="Verdana"/>
          <w:color w:val="auto"/>
          <w:sz w:val="18"/>
          <w:szCs w:val="18"/>
        </w:rPr>
        <w:t xml:space="preserve">zwłoki </w:t>
      </w:r>
      <w:r w:rsidR="00FF7C34" w:rsidRPr="005116F9">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sidRPr="005116F9">
        <w:rPr>
          <w:rFonts w:ascii="Verdana" w:hAnsi="Verdana"/>
          <w:color w:val="auto"/>
          <w:sz w:val="18"/>
          <w:szCs w:val="18"/>
          <w:bdr w:val="none" w:sz="0" w:space="0" w:color="auto"/>
          <w:lang w:eastAsia="en-US"/>
        </w:rPr>
        <w:t>1</w:t>
      </w:r>
      <w:r w:rsidR="00FF7C34" w:rsidRPr="005116F9">
        <w:rPr>
          <w:rFonts w:ascii="Verdana" w:hAnsi="Verdana"/>
          <w:color w:val="auto"/>
          <w:sz w:val="18"/>
          <w:szCs w:val="18"/>
          <w:bdr w:val="none" w:sz="0" w:space="0" w:color="auto"/>
          <w:lang w:eastAsia="en-US"/>
        </w:rPr>
        <w:t xml:space="preserve"> lub odpowiednio wartości brutto wynagrodzenia za wykonanie Etapu, którego </w:t>
      </w:r>
      <w:r w:rsidR="00357172" w:rsidRPr="005116F9">
        <w:rPr>
          <w:rFonts w:ascii="Verdana" w:hAnsi="Verdana"/>
          <w:color w:val="auto"/>
          <w:sz w:val="18"/>
          <w:szCs w:val="18"/>
          <w:bdr w:val="none" w:sz="0" w:space="0" w:color="auto"/>
          <w:lang w:eastAsia="en-US"/>
        </w:rPr>
        <w:t xml:space="preserve">zwłoka </w:t>
      </w:r>
      <w:r w:rsidR="00FF7C34" w:rsidRPr="005116F9">
        <w:rPr>
          <w:rFonts w:ascii="Verdana" w:hAnsi="Verdana"/>
          <w:color w:val="auto"/>
          <w:sz w:val="18"/>
          <w:szCs w:val="18"/>
          <w:bdr w:val="none" w:sz="0" w:space="0" w:color="auto"/>
          <w:lang w:eastAsia="en-US"/>
        </w:rPr>
        <w:t xml:space="preserve">dotyczy, za każdy dzień </w:t>
      </w:r>
      <w:r w:rsidR="00357172" w:rsidRPr="005116F9">
        <w:rPr>
          <w:rFonts w:ascii="Verdana" w:hAnsi="Verdana"/>
          <w:color w:val="auto"/>
          <w:sz w:val="18"/>
          <w:szCs w:val="18"/>
        </w:rPr>
        <w:t>zwłoki</w:t>
      </w:r>
      <w:r w:rsidR="00FF7C34" w:rsidRPr="005116F9">
        <w:rPr>
          <w:rFonts w:ascii="Verdana" w:hAnsi="Verdana"/>
          <w:color w:val="auto"/>
          <w:sz w:val="18"/>
          <w:szCs w:val="18"/>
          <w:bdr w:val="none" w:sz="0" w:space="0" w:color="auto"/>
          <w:lang w:eastAsia="en-US"/>
        </w:rPr>
        <w:t>, liczone od dnia następnego po upływie tego terminu do dnia wykonania przewidzianego zakresu działania;</w:t>
      </w:r>
    </w:p>
    <w:p w14:paraId="51198905" w14:textId="2271200B" w:rsidR="00EB5191" w:rsidRPr="005116F9"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5116F9">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5116F9">
        <w:rPr>
          <w:rFonts w:ascii="Verdana" w:hAnsi="Verdana" w:cs="Times New Roman"/>
          <w:iCs/>
          <w:color w:val="auto"/>
          <w:sz w:val="18"/>
          <w:szCs w:val="18"/>
          <w:bdr w:val="none" w:sz="0" w:space="0" w:color="auto"/>
          <w:lang w:eastAsia="en-US"/>
        </w:rPr>
        <w:t xml:space="preserve">zwłokę </w:t>
      </w:r>
      <w:r w:rsidRPr="005116F9">
        <w:rPr>
          <w:rFonts w:ascii="Verdana" w:hAnsi="Verdana" w:cs="Times New Roman"/>
          <w:iCs/>
          <w:color w:val="auto"/>
          <w:sz w:val="18"/>
          <w:szCs w:val="18"/>
          <w:bdr w:val="none" w:sz="0" w:space="0" w:color="auto"/>
          <w:lang w:eastAsia="en-US"/>
        </w:rPr>
        <w:t xml:space="preserve">w realizacji etapów prac </w:t>
      </w:r>
      <w:r w:rsidRPr="005116F9">
        <w:rPr>
          <w:rFonts w:ascii="Verdana" w:hAnsi="Verdana" w:cs="Times New Roman"/>
          <w:b/>
          <w:bCs/>
          <w:iCs/>
          <w:color w:val="auto"/>
          <w:sz w:val="18"/>
          <w:szCs w:val="18"/>
          <w:bdr w:val="none" w:sz="0" w:space="0" w:color="auto"/>
          <w:lang w:eastAsia="en-US"/>
        </w:rPr>
        <w:t>I-</w:t>
      </w:r>
      <w:r w:rsidR="00F432BE" w:rsidRPr="005116F9">
        <w:rPr>
          <w:rFonts w:ascii="Verdana" w:hAnsi="Verdana" w:cs="Times New Roman"/>
          <w:b/>
          <w:bCs/>
          <w:iCs/>
          <w:color w:val="auto"/>
          <w:sz w:val="18"/>
          <w:szCs w:val="18"/>
          <w:bdr w:val="none" w:sz="0" w:space="0" w:color="auto"/>
          <w:lang w:eastAsia="en-US"/>
        </w:rPr>
        <w:t>IX</w:t>
      </w:r>
      <w:r w:rsidR="00294C3F" w:rsidRPr="005116F9">
        <w:rPr>
          <w:rFonts w:ascii="Verdana" w:hAnsi="Verdana" w:cs="Times New Roman"/>
          <w:iCs/>
          <w:color w:val="auto"/>
          <w:sz w:val="18"/>
          <w:szCs w:val="18"/>
          <w:bdr w:val="none" w:sz="0" w:space="0" w:color="auto"/>
          <w:lang w:eastAsia="en-US"/>
        </w:rPr>
        <w:t xml:space="preserve"> </w:t>
      </w:r>
      <w:r w:rsidRPr="005116F9">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zakończenia etapów </w:t>
      </w:r>
      <w:r w:rsidR="00F432BE" w:rsidRPr="005116F9">
        <w:rPr>
          <w:rFonts w:ascii="Verdana" w:hAnsi="Verdana" w:cs="Times New Roman"/>
          <w:b/>
          <w:bCs/>
          <w:iCs/>
          <w:color w:val="auto"/>
          <w:sz w:val="18"/>
          <w:szCs w:val="18"/>
          <w:bdr w:val="none" w:sz="0" w:space="0" w:color="auto"/>
          <w:lang w:eastAsia="en-US"/>
        </w:rPr>
        <w:t>X</w:t>
      </w:r>
      <w:r w:rsidRPr="005116F9">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0CE6E90E" w14:textId="2B9D5110"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sidRPr="005116F9">
        <w:rPr>
          <w:rFonts w:ascii="Verdana" w:hAnsi="Verdana"/>
          <w:color w:val="auto"/>
          <w:sz w:val="18"/>
          <w:szCs w:val="18"/>
        </w:rPr>
        <w:t>1</w:t>
      </w:r>
      <w:r w:rsidR="00FD7F6E" w:rsidRPr="005116F9">
        <w:rPr>
          <w:rFonts w:ascii="Verdana" w:hAnsi="Verdana"/>
          <w:color w:val="auto"/>
          <w:sz w:val="18"/>
          <w:szCs w:val="18"/>
        </w:rPr>
        <w:t xml:space="preserve">; </w:t>
      </w:r>
    </w:p>
    <w:p w14:paraId="11877875" w14:textId="5DCE9619"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w:t>
      </w:r>
      <w:r w:rsidR="00357172" w:rsidRPr="005116F9">
        <w:rPr>
          <w:rFonts w:ascii="Verdana" w:hAnsi="Verdana"/>
          <w:color w:val="auto"/>
          <w:sz w:val="18"/>
          <w:szCs w:val="18"/>
        </w:rPr>
        <w:t xml:space="preserve">zwłoki </w:t>
      </w:r>
      <w:r w:rsidR="00FD7F6E" w:rsidRPr="005116F9">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5116F9">
        <w:rPr>
          <w:rFonts w:ascii="Verdana" w:hAnsi="Verdana"/>
          <w:color w:val="auto"/>
          <w:sz w:val="18"/>
          <w:szCs w:val="18"/>
        </w:rPr>
        <w:t>100</w:t>
      </w:r>
      <w:r w:rsidR="00FD7F6E" w:rsidRPr="005116F9">
        <w:rPr>
          <w:rFonts w:ascii="Verdana" w:hAnsi="Verdana"/>
          <w:color w:val="auto"/>
          <w:sz w:val="18"/>
          <w:szCs w:val="18"/>
        </w:rPr>
        <w:t xml:space="preserve">0 zł (jeden tysiąc złotych) za każdy dzień </w:t>
      </w:r>
      <w:r w:rsidR="00357172" w:rsidRPr="005116F9">
        <w:rPr>
          <w:rFonts w:ascii="Verdana" w:hAnsi="Verdana"/>
          <w:color w:val="auto"/>
          <w:sz w:val="18"/>
          <w:szCs w:val="18"/>
        </w:rPr>
        <w:t>zwłoki</w:t>
      </w:r>
      <w:r w:rsidR="00FD7F6E" w:rsidRPr="005116F9">
        <w:rPr>
          <w:rFonts w:ascii="Verdana" w:hAnsi="Verdana"/>
          <w:color w:val="auto"/>
          <w:sz w:val="18"/>
          <w:szCs w:val="18"/>
        </w:rPr>
        <w:t>, liczone od dnia następnego po upływie wyznaczonego terminu odpowiednio do dnia ich usunięcia lub dnia przystąpienia do ich usunięcia;</w:t>
      </w:r>
    </w:p>
    <w:p w14:paraId="1524E717" w14:textId="72104349"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 xml:space="preserve"> tytułu naruszenia zapisów Regulaminu Placu Budowy wskazanego w § 5 ust. </w:t>
      </w:r>
      <w:r w:rsidR="003F2B60" w:rsidRPr="005116F9">
        <w:rPr>
          <w:rFonts w:ascii="Verdana" w:hAnsi="Verdana"/>
          <w:color w:val="auto"/>
          <w:sz w:val="18"/>
          <w:szCs w:val="18"/>
        </w:rPr>
        <w:t xml:space="preserve">12 </w:t>
      </w:r>
      <w:r w:rsidR="00FD7F6E" w:rsidRPr="005116F9">
        <w:rPr>
          <w:rFonts w:ascii="Verdana" w:hAnsi="Verdana"/>
          <w:color w:val="auto"/>
          <w:sz w:val="18"/>
          <w:szCs w:val="18"/>
        </w:rPr>
        <w:t xml:space="preserve"> kara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3C214E1" w14:textId="5961265B"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sidRPr="005116F9">
        <w:rPr>
          <w:rFonts w:ascii="Verdana" w:hAnsi="Verdana"/>
          <w:color w:val="auto"/>
          <w:sz w:val="18"/>
          <w:szCs w:val="18"/>
        </w:rPr>
        <w:t>1</w:t>
      </w:r>
      <w:r w:rsidR="00FD7F6E" w:rsidRPr="005116F9">
        <w:rPr>
          <w:rFonts w:ascii="Verdana" w:hAnsi="Verdana"/>
          <w:color w:val="auto"/>
          <w:sz w:val="18"/>
          <w:szCs w:val="18"/>
        </w:rPr>
        <w:t>;</w:t>
      </w:r>
    </w:p>
    <w:p w14:paraId="07A7C612" w14:textId="12D7F664"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braku zapłaty lub nieterminowej zapłaty wynagrodzenia należnego podwykonawcom lub dalszym podwykonawcom</w:t>
      </w:r>
      <w:r w:rsidR="00D32A36" w:rsidRPr="005116F9">
        <w:rPr>
          <w:rFonts w:ascii="Verdana" w:hAnsi="Verdana"/>
          <w:color w:val="auto"/>
          <w:sz w:val="18"/>
          <w:szCs w:val="18"/>
        </w:rPr>
        <w:t xml:space="preserve"> </w:t>
      </w:r>
      <w:r w:rsidR="00FD7F6E" w:rsidRPr="005116F9">
        <w:rPr>
          <w:rFonts w:ascii="Verdana" w:hAnsi="Verdana"/>
          <w:color w:val="auto"/>
          <w:sz w:val="18"/>
          <w:szCs w:val="18"/>
        </w:rPr>
        <w:t>Wykonawca zapłaci karę umowną w wysokości 5.000 zł;</w:t>
      </w:r>
    </w:p>
    <w:p w14:paraId="4A665B35" w14:textId="55F24E8D"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53C5E2B5" w14:textId="13844FB9"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69972D84" w14:textId="6AF0CFCC"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braku zmiany umowy o podwykonawstwo w zakresie terminu zapłaty Wykonawca zapłaci karę umowną w wysokości 5.000 zł;</w:t>
      </w:r>
    </w:p>
    <w:p w14:paraId="7E7B1319" w14:textId="4CAEB6CA" w:rsidR="00294C3F" w:rsidRPr="005116F9" w:rsidRDefault="00294C3F" w:rsidP="00EA4A2C">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s="Tahoma"/>
          <w:color w:val="auto"/>
          <w:sz w:val="18"/>
          <w:szCs w:val="18"/>
        </w:rPr>
      </w:pPr>
      <w:r w:rsidRPr="005116F9">
        <w:rPr>
          <w:rFonts w:ascii="Verdana" w:hAnsi="Verdana" w:cs="Tahoma"/>
          <w:color w:val="auto"/>
          <w:sz w:val="18"/>
          <w:szCs w:val="18"/>
        </w:rPr>
        <w:t xml:space="preserve">w przypadku nienależytego wykonania umowy lub jej warunków innych niż wskazane powyżej oraz innych niż wyłączone na </w:t>
      </w:r>
      <w:r w:rsidR="00CD08F5" w:rsidRPr="005116F9">
        <w:rPr>
          <w:rFonts w:ascii="Verdana" w:hAnsi="Verdana" w:cs="Tahoma"/>
          <w:color w:val="auto"/>
          <w:sz w:val="18"/>
          <w:szCs w:val="18"/>
        </w:rPr>
        <w:t>mocy art.</w:t>
      </w:r>
      <w:r w:rsidRPr="005116F9">
        <w:rPr>
          <w:rFonts w:ascii="Verdana" w:hAnsi="Verdana" w:cs="Tahoma"/>
          <w:color w:val="auto"/>
          <w:sz w:val="18"/>
          <w:szCs w:val="18"/>
        </w:rPr>
        <w:t xml:space="preserve"> 433 pkt 1 – 3 ustawy prawo zamówień publicznych, Wykonawca zapłaci Zamawiającemu karę umowną w kwocie 10 % wartości wynagrodzenia brutto, o którym mowa w § 8 ust. 1 umowy; </w:t>
      </w:r>
    </w:p>
    <w:p w14:paraId="687D4563" w14:textId="7BB6E7F0"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w:t>
      </w:r>
      <w:r w:rsidR="00357172" w:rsidRPr="005116F9">
        <w:rPr>
          <w:rFonts w:ascii="Verdana" w:hAnsi="Verdana"/>
          <w:color w:val="auto"/>
          <w:sz w:val="18"/>
          <w:szCs w:val="18"/>
        </w:rPr>
        <w:t xml:space="preserve">zwłoki </w:t>
      </w:r>
      <w:r w:rsidR="00FD7F6E" w:rsidRPr="005116F9">
        <w:rPr>
          <w:rFonts w:ascii="Verdana" w:hAnsi="Verdana"/>
          <w:color w:val="auto"/>
          <w:sz w:val="18"/>
          <w:szCs w:val="18"/>
        </w:rPr>
        <w:t xml:space="preserve">w przekazaniu placu budowy lub dokumentacji zgodnie z zapisem § 16 ust. </w:t>
      </w:r>
      <w:r w:rsidR="001910BF" w:rsidRPr="005116F9">
        <w:rPr>
          <w:rFonts w:ascii="Verdana" w:hAnsi="Verdana"/>
          <w:color w:val="auto"/>
          <w:sz w:val="18"/>
          <w:szCs w:val="18"/>
        </w:rPr>
        <w:t>3</w:t>
      </w:r>
      <w:r w:rsidR="00FD7F6E" w:rsidRPr="005116F9">
        <w:rPr>
          <w:rFonts w:ascii="Verdana" w:hAnsi="Verdana"/>
          <w:color w:val="auto"/>
          <w:sz w:val="18"/>
          <w:szCs w:val="18"/>
        </w:rPr>
        <w:t xml:space="preserve"> lit. d w wysokości 0,2</w:t>
      </w:r>
      <w:r w:rsidR="00C035FC" w:rsidRPr="005116F9">
        <w:rPr>
          <w:rFonts w:ascii="Verdana" w:hAnsi="Verdana"/>
          <w:color w:val="auto"/>
          <w:sz w:val="18"/>
          <w:szCs w:val="18"/>
        </w:rPr>
        <w:t xml:space="preserve"> </w:t>
      </w:r>
      <w:r w:rsidR="00FD7F6E" w:rsidRPr="005116F9">
        <w:rPr>
          <w:rFonts w:ascii="Verdana" w:hAnsi="Verdana"/>
          <w:color w:val="auto"/>
          <w:sz w:val="18"/>
          <w:szCs w:val="18"/>
        </w:rPr>
        <w:t xml:space="preserve">% wartości brutto wynagrodzenia za wykonanie przedmiotu umowy, </w:t>
      </w:r>
      <w:r w:rsidR="00FD7F6E" w:rsidRPr="005116F9">
        <w:rPr>
          <w:rFonts w:ascii="Verdana" w:hAnsi="Verdana"/>
          <w:color w:val="auto"/>
          <w:sz w:val="18"/>
          <w:szCs w:val="18"/>
        </w:rPr>
        <w:lastRenderedPageBreak/>
        <w:t xml:space="preserve">wskazanego w § 8 ust. </w:t>
      </w:r>
      <w:r w:rsidR="00275518" w:rsidRPr="005116F9">
        <w:rPr>
          <w:rFonts w:ascii="Verdana" w:hAnsi="Verdana"/>
          <w:color w:val="auto"/>
          <w:sz w:val="18"/>
          <w:szCs w:val="18"/>
        </w:rPr>
        <w:t>1</w:t>
      </w:r>
      <w:r w:rsidR="00FD7F6E" w:rsidRPr="005116F9">
        <w:rPr>
          <w:rFonts w:ascii="Verdana" w:hAnsi="Verdana"/>
          <w:color w:val="auto"/>
          <w:sz w:val="18"/>
          <w:szCs w:val="18"/>
        </w:rPr>
        <w:t xml:space="preserve">, za każdy dzień </w:t>
      </w:r>
      <w:r w:rsidR="00357172" w:rsidRPr="005116F9">
        <w:rPr>
          <w:rFonts w:ascii="Verdana" w:hAnsi="Verdana"/>
          <w:color w:val="auto"/>
          <w:sz w:val="18"/>
          <w:szCs w:val="18"/>
        </w:rPr>
        <w:t>zwłoki</w:t>
      </w:r>
      <w:r w:rsidR="00FD7F6E" w:rsidRPr="005116F9">
        <w:rPr>
          <w:rFonts w:ascii="Verdana" w:hAnsi="Verdana"/>
          <w:color w:val="auto"/>
          <w:sz w:val="18"/>
          <w:szCs w:val="18"/>
        </w:rPr>
        <w:t xml:space="preserve">, liczone od dnia następnego po upływie terminu na przekazanie Zamawiającemu placu budowy do dnia ich przekazania; </w:t>
      </w:r>
    </w:p>
    <w:p w14:paraId="28DBC3BA" w14:textId="64C44ADF" w:rsidR="008560EE" w:rsidRPr="005116F9" w:rsidRDefault="00027F58" w:rsidP="00EA4A2C">
      <w:pPr>
        <w:pStyle w:val="Akapitzlist"/>
        <w:widowControl w:val="0"/>
        <w:numPr>
          <w:ilvl w:val="0"/>
          <w:numId w:val="144"/>
        </w:numPr>
        <w:tabs>
          <w:tab w:val="left" w:pos="851"/>
        </w:tabs>
        <w:spacing w:after="0" w:line="360" w:lineRule="auto"/>
        <w:ind w:left="714" w:hanging="357"/>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naruszenia przez Wykonawcę postanowień § 16 ust. </w:t>
      </w:r>
      <w:r w:rsidR="004E6594" w:rsidRPr="005116F9">
        <w:rPr>
          <w:rFonts w:ascii="Verdana" w:hAnsi="Verdana"/>
          <w:color w:val="auto"/>
          <w:sz w:val="18"/>
          <w:szCs w:val="18"/>
        </w:rPr>
        <w:t>3</w:t>
      </w:r>
      <w:r w:rsidR="00FD7F6E" w:rsidRPr="005116F9">
        <w:rPr>
          <w:rFonts w:ascii="Verdana" w:hAnsi="Verdana"/>
          <w:color w:val="auto"/>
          <w:sz w:val="18"/>
          <w:szCs w:val="18"/>
        </w:rPr>
        <w:t xml:space="preserve"> z wyjątkiem uchybienia terminowi, o którym mowa w § 16 ust. </w:t>
      </w:r>
      <w:r w:rsidR="004E6594" w:rsidRPr="005116F9">
        <w:rPr>
          <w:rFonts w:ascii="Verdana" w:hAnsi="Verdana"/>
          <w:color w:val="auto"/>
          <w:sz w:val="18"/>
          <w:szCs w:val="18"/>
        </w:rPr>
        <w:t>3</w:t>
      </w:r>
      <w:r w:rsidR="00FD7F6E" w:rsidRPr="005116F9">
        <w:rPr>
          <w:rFonts w:ascii="Verdana" w:hAnsi="Verdana"/>
          <w:color w:val="auto"/>
          <w:sz w:val="18"/>
          <w:szCs w:val="18"/>
        </w:rPr>
        <w:t xml:space="preserve"> lit d - karę umowną w wysokości 10 % wartości brutto za wykonanie przedmiotu zamówienia wskazanej w § 8 ust. </w:t>
      </w:r>
      <w:r w:rsidR="00294C3F" w:rsidRPr="005116F9">
        <w:rPr>
          <w:rFonts w:ascii="Verdana" w:hAnsi="Verdana"/>
          <w:color w:val="auto"/>
          <w:sz w:val="18"/>
          <w:szCs w:val="18"/>
        </w:rPr>
        <w:t xml:space="preserve">1 </w:t>
      </w:r>
      <w:r w:rsidR="00FD7F6E" w:rsidRPr="005116F9">
        <w:rPr>
          <w:rFonts w:ascii="Verdana" w:hAnsi="Verdana"/>
          <w:color w:val="auto"/>
          <w:sz w:val="18"/>
          <w:szCs w:val="18"/>
        </w:rPr>
        <w:t>umowy;</w:t>
      </w:r>
    </w:p>
    <w:p w14:paraId="11F08B78" w14:textId="4FEB90F6" w:rsidR="008560EE" w:rsidRPr="005116F9" w:rsidRDefault="00027F58" w:rsidP="00EA4A2C">
      <w:pPr>
        <w:pStyle w:val="Akapitzlist"/>
        <w:widowControl w:val="0"/>
        <w:numPr>
          <w:ilvl w:val="0"/>
          <w:numId w:val="144"/>
        </w:numPr>
        <w:tabs>
          <w:tab w:val="left" w:pos="851"/>
        </w:tabs>
        <w:spacing w:after="0" w:line="360" w:lineRule="auto"/>
        <w:ind w:left="714" w:hanging="357"/>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naruszenia przez Wykonawcę postanowień § 2</w:t>
      </w:r>
      <w:r w:rsidR="009323D5" w:rsidRPr="005116F9">
        <w:rPr>
          <w:rFonts w:ascii="Verdana" w:hAnsi="Verdana"/>
          <w:color w:val="auto"/>
          <w:sz w:val="18"/>
          <w:szCs w:val="18"/>
        </w:rPr>
        <w:t>2</w:t>
      </w:r>
      <w:r w:rsidR="00FD7F6E" w:rsidRPr="005116F9">
        <w:rPr>
          <w:rFonts w:ascii="Verdana" w:hAnsi="Verdana"/>
          <w:color w:val="auto"/>
          <w:sz w:val="18"/>
          <w:szCs w:val="18"/>
        </w:rPr>
        <w:t xml:space="preserve"> - karę umowną w wysokości </w:t>
      </w:r>
      <w:r w:rsidR="00C035FC" w:rsidRPr="005116F9">
        <w:rPr>
          <w:rFonts w:ascii="Verdana" w:hAnsi="Verdana"/>
          <w:color w:val="auto"/>
          <w:sz w:val="18"/>
          <w:szCs w:val="18"/>
        </w:rPr>
        <w:t xml:space="preserve">10.000 zł </w:t>
      </w:r>
      <w:r w:rsidR="00FD7F6E" w:rsidRPr="005116F9">
        <w:rPr>
          <w:rFonts w:ascii="Verdana" w:hAnsi="Verdana"/>
          <w:color w:val="auto"/>
          <w:sz w:val="18"/>
          <w:szCs w:val="18"/>
        </w:rPr>
        <w:t>za każdy przypadek naruszenia;</w:t>
      </w:r>
    </w:p>
    <w:p w14:paraId="5423265A" w14:textId="71D55010" w:rsidR="008560EE" w:rsidRPr="005116F9" w:rsidRDefault="003F2B60" w:rsidP="00EA4A2C">
      <w:pPr>
        <w:pStyle w:val="Akapitzlist"/>
        <w:widowControl w:val="0"/>
        <w:numPr>
          <w:ilvl w:val="0"/>
          <w:numId w:val="144"/>
        </w:numPr>
        <w:tabs>
          <w:tab w:val="left" w:pos="851"/>
        </w:tabs>
        <w:spacing w:after="0" w:line="360" w:lineRule="auto"/>
        <w:ind w:left="714" w:hanging="357"/>
        <w:jc w:val="both"/>
        <w:rPr>
          <w:rFonts w:ascii="Verdana" w:hAnsi="Verdana"/>
          <w:i/>
          <w:color w:val="auto"/>
          <w:sz w:val="18"/>
          <w:szCs w:val="18"/>
        </w:rPr>
      </w:pPr>
      <w:r w:rsidRPr="005116F9">
        <w:rPr>
          <w:rFonts w:ascii="Verdana" w:hAnsi="Verdana"/>
          <w:i/>
          <w:color w:val="auto"/>
          <w:sz w:val="18"/>
          <w:szCs w:val="18"/>
        </w:rPr>
        <w:t>Zapis celowo usunięty</w:t>
      </w:r>
    </w:p>
    <w:p w14:paraId="21C6766C" w14:textId="13C9B693" w:rsidR="00294C3F" w:rsidRPr="005116F9" w:rsidRDefault="00294C3F" w:rsidP="00EA4A2C">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51" w:name="_Hlk66049895"/>
      <w:r w:rsidRPr="005116F9">
        <w:rPr>
          <w:rFonts w:ascii="Verdana" w:hAnsi="Verdana" w:cs="Verdana"/>
          <w:color w:val="auto"/>
          <w:sz w:val="18"/>
          <w:szCs w:val="18"/>
          <w:shd w:val="clear" w:color="auto" w:fill="FFFFFF"/>
        </w:rPr>
        <w:t xml:space="preserve">W przypadku braku zapłaty lub nieterminowej zapłaty wynagrodzenia należnego podwykonawcom </w:t>
      </w:r>
      <w:ins w:id="52" w:author="Witold Owczarek" w:date="2024-07-05T17:28:00Z" w16du:dateUtc="2024-07-05T15:28:00Z">
        <w:r w:rsidR="000B5975" w:rsidRPr="79954534">
          <w:rPr>
            <w:color w:val="00B050"/>
            <w:shd w:val="clear" w:color="auto" w:fill="FFFFFF"/>
          </w:rPr>
          <w:t xml:space="preserve">lub braku zmiany wynagrodzenia podwykonawcom </w:t>
        </w:r>
      </w:ins>
      <w:r w:rsidRPr="005116F9">
        <w:rPr>
          <w:rFonts w:ascii="Verdana" w:hAnsi="Verdana" w:cs="Verdana"/>
          <w:color w:val="auto"/>
          <w:sz w:val="18"/>
          <w:szCs w:val="18"/>
          <w:shd w:val="clear" w:color="auto" w:fill="FFFFFF"/>
        </w:rPr>
        <w:t xml:space="preserve">w wyniku zmiany wysokości wynagrodzenia Wykonawcy spowodowanej zmianą kosztów realizacji zamówienia (waloryzacja), o </w:t>
      </w:r>
      <w:del w:id="53" w:author="Witold Owczarek" w:date="2024-07-05T17:29:00Z" w16du:dateUtc="2024-07-05T15:29:00Z">
        <w:r w:rsidRPr="005116F9" w:rsidDel="000B5975">
          <w:rPr>
            <w:rFonts w:ascii="Verdana" w:hAnsi="Verdana" w:cs="Verdana"/>
            <w:color w:val="auto"/>
            <w:sz w:val="18"/>
            <w:szCs w:val="18"/>
            <w:shd w:val="clear" w:color="auto" w:fill="FFFFFF"/>
          </w:rPr>
          <w:delText xml:space="preserve">której </w:delText>
        </w:r>
      </w:del>
      <w:ins w:id="54" w:author="Witold Owczarek" w:date="2024-07-05T17:29:00Z" w16du:dateUtc="2024-07-05T15:29:00Z">
        <w:r w:rsidR="000B5975" w:rsidRPr="005116F9">
          <w:rPr>
            <w:rFonts w:ascii="Verdana" w:hAnsi="Verdana" w:cs="Verdana"/>
            <w:color w:val="auto"/>
            <w:sz w:val="18"/>
            <w:szCs w:val="18"/>
            <w:shd w:val="clear" w:color="auto" w:fill="FFFFFF"/>
          </w:rPr>
          <w:t>któr</w:t>
        </w:r>
        <w:r w:rsidR="000B5975">
          <w:rPr>
            <w:rFonts w:ascii="Verdana" w:hAnsi="Verdana" w:cs="Verdana"/>
            <w:color w:val="auto"/>
            <w:sz w:val="18"/>
            <w:szCs w:val="18"/>
            <w:shd w:val="clear" w:color="auto" w:fill="FFFFFF"/>
          </w:rPr>
          <w:t>ym</w:t>
        </w:r>
        <w:r w:rsidR="000B5975" w:rsidRPr="005116F9">
          <w:rPr>
            <w:rFonts w:ascii="Verdana" w:hAnsi="Verdana" w:cs="Verdana"/>
            <w:color w:val="auto"/>
            <w:sz w:val="18"/>
            <w:szCs w:val="18"/>
            <w:shd w:val="clear" w:color="auto" w:fill="FFFFFF"/>
          </w:rPr>
          <w:t xml:space="preserve"> </w:t>
        </w:r>
      </w:ins>
      <w:r w:rsidRPr="005116F9">
        <w:rPr>
          <w:rFonts w:ascii="Verdana" w:hAnsi="Verdana" w:cs="Verdana"/>
          <w:color w:val="auto"/>
          <w:sz w:val="18"/>
          <w:szCs w:val="18"/>
          <w:shd w:val="clear" w:color="auto" w:fill="FFFFFF"/>
        </w:rPr>
        <w:t xml:space="preserve">mowa </w:t>
      </w:r>
      <w:del w:id="55" w:author="Witold Owczarek" w:date="2024-07-05T17:29:00Z" w16du:dateUtc="2024-07-05T15:29:00Z">
        <w:r w:rsidRPr="005116F9" w:rsidDel="000B5975">
          <w:rPr>
            <w:rFonts w:ascii="Verdana" w:hAnsi="Verdana" w:cs="Verdana"/>
            <w:color w:val="auto"/>
            <w:sz w:val="18"/>
            <w:szCs w:val="18"/>
            <w:shd w:val="clear" w:color="auto" w:fill="FFFFFF"/>
          </w:rPr>
          <w:delText xml:space="preserve">a </w:delText>
        </w:r>
      </w:del>
      <w:ins w:id="56" w:author="Witold Owczarek" w:date="2024-07-05T17:29:00Z" w16du:dateUtc="2024-07-05T15:29:00Z">
        <w:r w:rsidR="000B5975">
          <w:rPr>
            <w:rFonts w:ascii="Verdana" w:hAnsi="Verdana" w:cs="Verdana"/>
            <w:color w:val="auto"/>
            <w:sz w:val="18"/>
            <w:szCs w:val="18"/>
            <w:shd w:val="clear" w:color="auto" w:fill="FFFFFF"/>
          </w:rPr>
          <w:t xml:space="preserve">w </w:t>
        </w:r>
      </w:ins>
      <w:r w:rsidRPr="005116F9">
        <w:rPr>
          <w:rFonts w:ascii="Verdana" w:hAnsi="Verdana" w:cs="Verdana"/>
          <w:color w:val="auto"/>
          <w:sz w:val="18"/>
          <w:szCs w:val="18"/>
          <w:shd w:val="clear" w:color="auto" w:fill="FFFFFF"/>
        </w:rPr>
        <w:t>art. 439 ust 5 ustawy z dnia 11 w</w:t>
      </w:r>
      <w:r w:rsidRPr="005116F9">
        <w:rPr>
          <w:rFonts w:ascii="Verdana" w:hAnsi="Verdana" w:cs="Verdana"/>
          <w:color w:val="auto"/>
          <w:sz w:val="18"/>
          <w:szCs w:val="18"/>
        </w:rPr>
        <w:t xml:space="preserve">rześnia 2019r. Prawo Zamówień Publicznych Wykonawca zapłaci karę umowną w wysokości </w:t>
      </w:r>
      <w:r w:rsidR="00000923" w:rsidRPr="005116F9">
        <w:rPr>
          <w:rFonts w:ascii="Verdana" w:hAnsi="Verdana" w:cs="Verdana"/>
          <w:color w:val="auto"/>
          <w:sz w:val="18"/>
          <w:szCs w:val="18"/>
        </w:rPr>
        <w:t xml:space="preserve">5.000 </w:t>
      </w:r>
      <w:r w:rsidRPr="005116F9">
        <w:rPr>
          <w:rFonts w:ascii="Verdana" w:hAnsi="Verdana" w:cs="Verdana"/>
          <w:color w:val="auto"/>
          <w:sz w:val="18"/>
          <w:szCs w:val="18"/>
        </w:rPr>
        <w:t>zł za każdy przypadek naruszenia.</w:t>
      </w:r>
    </w:p>
    <w:bookmarkEnd w:id="51"/>
    <w:p w14:paraId="39906845" w14:textId="534DDA3B" w:rsidR="009800E3" w:rsidRPr="005116F9" w:rsidRDefault="00027F58" w:rsidP="00EA4A2C">
      <w:pPr>
        <w:pStyle w:val="Akapitzlist"/>
        <w:widowControl w:val="0"/>
        <w:numPr>
          <w:ilvl w:val="0"/>
          <w:numId w:val="144"/>
        </w:numPr>
        <w:tabs>
          <w:tab w:val="left" w:pos="851"/>
        </w:tabs>
        <w:spacing w:after="0" w:line="360" w:lineRule="auto"/>
        <w:ind w:left="714" w:hanging="357"/>
        <w:jc w:val="both"/>
        <w:rPr>
          <w:rFonts w:ascii="Verdana" w:hAnsi="Verdana"/>
          <w:color w:val="auto"/>
          <w:sz w:val="18"/>
          <w:szCs w:val="18"/>
        </w:rPr>
      </w:pPr>
      <w:r w:rsidRPr="005116F9">
        <w:rPr>
          <w:rFonts w:ascii="Verdana" w:hAnsi="Verdana"/>
          <w:color w:val="auto"/>
          <w:sz w:val="18"/>
          <w:szCs w:val="18"/>
        </w:rPr>
        <w:t>W</w:t>
      </w:r>
      <w:r w:rsidR="009800E3" w:rsidRPr="005116F9">
        <w:rPr>
          <w:rFonts w:ascii="Verdana" w:hAnsi="Verdana"/>
          <w:color w:val="auto"/>
          <w:sz w:val="18"/>
          <w:szCs w:val="18"/>
        </w:rPr>
        <w:t xml:space="preserve"> przypadku nienależytego wykonania umowy lub jej warunków innych niż wskazane powyżej Wykonawca zapłaci Zamawiającemu karę umowną w kwocie </w:t>
      </w:r>
      <w:r w:rsidR="0082764D" w:rsidRPr="005116F9">
        <w:rPr>
          <w:rFonts w:ascii="Verdana" w:hAnsi="Verdana"/>
          <w:color w:val="auto"/>
          <w:sz w:val="18"/>
          <w:szCs w:val="18"/>
        </w:rPr>
        <w:t>5</w:t>
      </w:r>
      <w:r w:rsidR="009800E3" w:rsidRPr="005116F9">
        <w:rPr>
          <w:rFonts w:ascii="Verdana" w:hAnsi="Verdana"/>
          <w:color w:val="auto"/>
          <w:sz w:val="18"/>
          <w:szCs w:val="18"/>
        </w:rPr>
        <w:t xml:space="preserve"> % wartości wynagrodzenia brutto, o którym mowa w § 8 ust. </w:t>
      </w:r>
      <w:r w:rsidR="00294C3F" w:rsidRPr="005116F9">
        <w:rPr>
          <w:rFonts w:ascii="Verdana" w:hAnsi="Verdana"/>
          <w:color w:val="auto"/>
          <w:sz w:val="18"/>
          <w:szCs w:val="18"/>
        </w:rPr>
        <w:t xml:space="preserve">1 </w:t>
      </w:r>
      <w:r w:rsidR="009800E3" w:rsidRPr="005116F9">
        <w:rPr>
          <w:rFonts w:ascii="Verdana" w:hAnsi="Verdana"/>
          <w:color w:val="auto"/>
          <w:sz w:val="18"/>
          <w:szCs w:val="18"/>
        </w:rPr>
        <w:t xml:space="preserve">umowy; </w:t>
      </w:r>
    </w:p>
    <w:p w14:paraId="73FCED10" w14:textId="67F15CC1" w:rsidR="008560EE" w:rsidRPr="005116F9" w:rsidRDefault="00FD7F6E"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 xml:space="preserve">Należności wynikające z tytułu kar umownych będą płatne w terminie 7 dni od </w:t>
      </w:r>
      <w:r w:rsidR="003F2B60" w:rsidRPr="005116F9">
        <w:rPr>
          <w:rFonts w:ascii="Verdana" w:hAnsi="Verdana"/>
          <w:color w:val="auto"/>
          <w:sz w:val="18"/>
          <w:szCs w:val="18"/>
        </w:rPr>
        <w:t xml:space="preserve">zaistnienia zdarzenia uzasadniającego nałożenie kary, </w:t>
      </w:r>
      <w:r w:rsidR="00590615" w:rsidRPr="005116F9">
        <w:rPr>
          <w:rFonts w:ascii="Verdana" w:hAnsi="Verdana"/>
          <w:color w:val="auto"/>
          <w:sz w:val="18"/>
          <w:szCs w:val="18"/>
        </w:rPr>
        <w:t>Zamawiający</w:t>
      </w:r>
      <w:r w:rsidR="003F2B60" w:rsidRPr="005116F9">
        <w:rPr>
          <w:rFonts w:ascii="Verdana" w:hAnsi="Verdana"/>
          <w:color w:val="auto"/>
          <w:sz w:val="18"/>
          <w:szCs w:val="18"/>
        </w:rPr>
        <w:t xml:space="preserve"> może </w:t>
      </w:r>
      <w:r w:rsidR="00590615" w:rsidRPr="005116F9">
        <w:rPr>
          <w:rFonts w:ascii="Verdana" w:hAnsi="Verdana"/>
          <w:color w:val="auto"/>
          <w:sz w:val="18"/>
          <w:szCs w:val="18"/>
        </w:rPr>
        <w:t>wystawić z tego tytułu noty obciążeniowe</w:t>
      </w:r>
      <w:r w:rsidRPr="005116F9">
        <w:rPr>
          <w:rFonts w:ascii="Verdana" w:hAnsi="Verdana"/>
          <w:color w:val="auto"/>
          <w:sz w:val="18"/>
          <w:szCs w:val="18"/>
        </w:rPr>
        <w:t>. Zamawiający będzie mógł, bez uprzedniego wzywania Wykonawcy, potrącić kwoty należne mu z tytułu kar umownych z należnego Wykonawcy wynagrodzenia.</w:t>
      </w:r>
    </w:p>
    <w:p w14:paraId="60A0D543" w14:textId="6E824608" w:rsidR="00FF2785" w:rsidRPr="005116F9" w:rsidRDefault="00FF2785"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5116F9">
        <w:rPr>
          <w:rFonts w:ascii="Verdana" w:hAnsi="Verdana" w:cs="Times New Roman"/>
          <w:color w:val="auto"/>
          <w:sz w:val="18"/>
          <w:szCs w:val="18"/>
          <w:bdr w:val="none" w:sz="0" w:space="0" w:color="auto"/>
          <w:lang w:eastAsia="en-US"/>
        </w:rPr>
        <w:t>poniesionej szkody, niezależnie od zapłaty kar umownych.</w:t>
      </w:r>
    </w:p>
    <w:p w14:paraId="58D9E84E" w14:textId="77777777" w:rsidR="008560EE" w:rsidRPr="005116F9" w:rsidRDefault="00FD7F6E"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3AB1D818" w14:textId="77777777" w:rsidR="008560EE" w:rsidRPr="005116F9" w:rsidRDefault="00FD7F6E"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Wszelkie kary umowne zastrzeżone w niniejszej umowie są niezależne od siebie.</w:t>
      </w:r>
    </w:p>
    <w:p w14:paraId="53BBEFCD" w14:textId="399B7A4D" w:rsidR="00D909C7" w:rsidRPr="005116F9" w:rsidRDefault="00D909C7"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 xml:space="preserve">Kara umowna będzie nienależna, jeśli uchybienie obowiązkom umownym nastąpi w wyniku działania siły wyższej – przy czym za siłę wyższą nie uznaje się np. warunków atmosferycznych adekwatnych do strefy klimatycznej miejsca inwestycji, </w:t>
      </w:r>
      <w:proofErr w:type="spellStart"/>
      <w:r w:rsidRPr="005116F9">
        <w:rPr>
          <w:rFonts w:ascii="Verdana" w:hAnsi="Verdana"/>
          <w:color w:val="auto"/>
          <w:sz w:val="18"/>
          <w:szCs w:val="18"/>
        </w:rPr>
        <w:t>strajków</w:t>
      </w:r>
      <w:del w:id="57" w:author="Witold Owczarek" w:date="2024-07-05T17:42:00Z" w16du:dateUtc="2024-07-05T15:42:00Z">
        <w:r w:rsidRPr="005116F9" w:rsidDel="0002399B">
          <w:rPr>
            <w:rFonts w:ascii="Verdana" w:hAnsi="Verdana"/>
            <w:color w:val="auto"/>
            <w:sz w:val="18"/>
            <w:szCs w:val="18"/>
          </w:rPr>
          <w:delText xml:space="preserve">, zmiany cen surowców i materiałów </w:delText>
        </w:r>
      </w:del>
      <w:r w:rsidRPr="005116F9">
        <w:rPr>
          <w:rFonts w:ascii="Verdana" w:hAnsi="Verdana"/>
          <w:color w:val="auto"/>
          <w:sz w:val="18"/>
          <w:szCs w:val="18"/>
        </w:rPr>
        <w:t>itp</w:t>
      </w:r>
      <w:proofErr w:type="spellEnd"/>
      <w:r w:rsidRPr="005116F9">
        <w:rPr>
          <w:rFonts w:ascii="Verdana" w:hAnsi="Verdana"/>
          <w:color w:val="auto"/>
          <w:sz w:val="18"/>
          <w:szCs w:val="18"/>
        </w:rPr>
        <w:t>.</w:t>
      </w:r>
    </w:p>
    <w:p w14:paraId="6BEB7891" w14:textId="57F4F565" w:rsidR="003E28D1" w:rsidRPr="005116F9" w:rsidRDefault="003E28D1"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 xml:space="preserve">Wprowadza się maksymalną wysokość kwoty kar </w:t>
      </w:r>
      <w:r w:rsidR="00027F58" w:rsidRPr="005116F9">
        <w:rPr>
          <w:rFonts w:ascii="Verdana" w:hAnsi="Verdana"/>
          <w:color w:val="auto"/>
          <w:sz w:val="18"/>
          <w:szCs w:val="18"/>
        </w:rPr>
        <w:t>umownych, jaką</w:t>
      </w:r>
      <w:r w:rsidRPr="005116F9">
        <w:rPr>
          <w:rFonts w:ascii="Verdana" w:hAnsi="Verdana"/>
          <w:color w:val="auto"/>
          <w:sz w:val="18"/>
          <w:szCs w:val="18"/>
        </w:rPr>
        <w:t xml:space="preserve"> Zamawiający może obciążyć Wykonawcę na poziomie 20 % wartości brutto wynagrodzenia za wykonanie przedmiotu umowy, wskazanego w § 8 ust. 1</w:t>
      </w:r>
      <w:r w:rsidR="009255F3" w:rsidRPr="005116F9">
        <w:rPr>
          <w:rFonts w:ascii="Verdana" w:hAnsi="Verdana"/>
          <w:color w:val="auto"/>
          <w:sz w:val="18"/>
          <w:szCs w:val="18"/>
        </w:rPr>
        <w:t>.</w:t>
      </w:r>
    </w:p>
    <w:p w14:paraId="697C1A24" w14:textId="06AC388F" w:rsidR="00021748" w:rsidRPr="005116F9" w:rsidRDefault="00021748">
      <w:pPr>
        <w:spacing w:after="0" w:line="360" w:lineRule="auto"/>
        <w:jc w:val="center"/>
        <w:rPr>
          <w:rFonts w:ascii="Verdana" w:hAnsi="Verdana"/>
          <w:b/>
          <w:bCs/>
          <w:color w:val="auto"/>
          <w:sz w:val="18"/>
          <w:szCs w:val="18"/>
        </w:rPr>
      </w:pPr>
    </w:p>
    <w:p w14:paraId="5903D4BB"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16</w:t>
      </w:r>
    </w:p>
    <w:p w14:paraId="0304FB3B"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Odstąpienie</w:t>
      </w:r>
      <w:r w:rsidR="00B313CD" w:rsidRPr="005116F9">
        <w:rPr>
          <w:rFonts w:ascii="Verdana" w:hAnsi="Verdana"/>
          <w:b/>
          <w:bCs/>
          <w:color w:val="auto"/>
          <w:sz w:val="18"/>
          <w:szCs w:val="18"/>
        </w:rPr>
        <w:t xml:space="preserve">/Wstrzymanie </w:t>
      </w:r>
    </w:p>
    <w:p w14:paraId="7126AC1F" w14:textId="77777777" w:rsidR="005636FB" w:rsidRPr="005116F9" w:rsidRDefault="005636FB"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Oprócz wypadków wymienionych w Kodeksie Cywilnym Zamawiającemu przysługuje prawo do odstąpienia od umowy w całości lub w niewykonanej części w sytuacji:</w:t>
      </w:r>
    </w:p>
    <w:p w14:paraId="73A6091D" w14:textId="528F520C"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Zaistnienia</w:t>
      </w:r>
      <w:r w:rsidR="005636FB" w:rsidRPr="005116F9">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43B88503" w14:textId="6C8F2106"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Wszczęcia</w:t>
      </w:r>
      <w:r w:rsidR="005636FB" w:rsidRPr="005116F9">
        <w:rPr>
          <w:rFonts w:ascii="Verdana" w:hAnsi="Verdana"/>
          <w:color w:val="auto"/>
          <w:sz w:val="18"/>
          <w:szCs w:val="18"/>
        </w:rPr>
        <w:t xml:space="preserve"> likwidacji lub rozwiązania firmy Wykonawcy;</w:t>
      </w:r>
    </w:p>
    <w:p w14:paraId="18D39816" w14:textId="0443CCC9"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Nie</w:t>
      </w:r>
      <w:r w:rsidR="005636FB" w:rsidRPr="005116F9">
        <w:rPr>
          <w:rFonts w:ascii="Verdana" w:hAnsi="Verdana"/>
          <w:color w:val="auto"/>
          <w:sz w:val="18"/>
          <w:szCs w:val="18"/>
        </w:rPr>
        <w:t xml:space="preserve"> rozpoczęcia przez Wykonawcę robót w terminie 14 dni od dnia przekazania mu terenu budowy, zgodnie z § 3 ust. 1 </w:t>
      </w:r>
      <w:r w:rsidR="00D32A36" w:rsidRPr="005116F9">
        <w:rPr>
          <w:rFonts w:ascii="Verdana" w:hAnsi="Verdana"/>
          <w:color w:val="auto"/>
          <w:sz w:val="18"/>
          <w:szCs w:val="18"/>
        </w:rPr>
        <w:t xml:space="preserve">„a” </w:t>
      </w:r>
      <w:r w:rsidR="005636FB" w:rsidRPr="005116F9">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w:t>
      </w:r>
      <w:r w:rsidR="005636FB" w:rsidRPr="005116F9">
        <w:rPr>
          <w:rFonts w:ascii="Verdana" w:hAnsi="Verdana"/>
          <w:color w:val="auto"/>
          <w:sz w:val="18"/>
          <w:szCs w:val="18"/>
        </w:rPr>
        <w:lastRenderedPageBreak/>
        <w:t>dniowego terminu do ich usunięcia;</w:t>
      </w:r>
    </w:p>
    <w:p w14:paraId="087E4F39" w14:textId="7083265D"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Opóźnienia</w:t>
      </w:r>
      <w:r w:rsidR="005636FB" w:rsidRPr="005116F9">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70B1FF44" w14:textId="1766A7F7"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Zaistnienia</w:t>
      </w:r>
      <w:r w:rsidR="005636FB" w:rsidRPr="005116F9">
        <w:rPr>
          <w:rFonts w:ascii="Verdana" w:hAnsi="Verdana"/>
          <w:color w:val="auto"/>
          <w:sz w:val="18"/>
          <w:szCs w:val="18"/>
        </w:rPr>
        <w:t xml:space="preserve"> okoliczności wskazanych w § 11 ust. 1</w:t>
      </w:r>
      <w:r w:rsidR="00590615" w:rsidRPr="005116F9">
        <w:rPr>
          <w:rFonts w:ascii="Verdana" w:hAnsi="Verdana"/>
          <w:color w:val="auto"/>
          <w:sz w:val="18"/>
          <w:szCs w:val="18"/>
        </w:rPr>
        <w:t>9</w:t>
      </w:r>
      <w:r w:rsidR="005636FB" w:rsidRPr="005116F9">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779AD16E" w14:textId="45FFCC7A" w:rsidR="003E28D1"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Utraty</w:t>
      </w:r>
      <w:r w:rsidR="003E28D1" w:rsidRPr="005116F9">
        <w:rPr>
          <w:rFonts w:ascii="Verdana" w:hAnsi="Verdana"/>
          <w:color w:val="auto"/>
          <w:sz w:val="18"/>
          <w:szCs w:val="18"/>
        </w:rPr>
        <w:t xml:space="preserve"> przez Zamawiającego finansowania inwestycji lub wstrzymania takiego finansowania</w:t>
      </w:r>
      <w:r w:rsidR="009255F3" w:rsidRPr="005116F9">
        <w:rPr>
          <w:rFonts w:ascii="Verdana" w:hAnsi="Verdana"/>
          <w:color w:val="auto"/>
          <w:sz w:val="18"/>
          <w:szCs w:val="18"/>
        </w:rPr>
        <w:t>.</w:t>
      </w:r>
    </w:p>
    <w:p w14:paraId="09616160" w14:textId="77777777" w:rsidR="005636FB" w:rsidRPr="005116F9" w:rsidRDefault="005636FB" w:rsidP="005636FB">
      <w:pPr>
        <w:spacing w:after="0" w:line="360" w:lineRule="auto"/>
        <w:ind w:left="284"/>
        <w:jc w:val="both"/>
        <w:rPr>
          <w:rFonts w:ascii="Verdana" w:hAnsi="Verdana"/>
          <w:color w:val="auto"/>
          <w:sz w:val="18"/>
          <w:szCs w:val="18"/>
        </w:rPr>
      </w:pPr>
      <w:r w:rsidRPr="005116F9">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77E14F74" w14:textId="5C1B169E" w:rsidR="00B313CD" w:rsidRPr="005116F9" w:rsidRDefault="00B313CD"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Zamawiający uprawniony jest do wstrzymania realizacji inwestycji w przypadku utraty</w:t>
      </w:r>
      <w:r w:rsidR="0070698E" w:rsidRPr="005116F9">
        <w:rPr>
          <w:rFonts w:ascii="Verdana" w:hAnsi="Verdana"/>
          <w:color w:val="auto"/>
          <w:sz w:val="18"/>
          <w:szCs w:val="18"/>
        </w:rPr>
        <w:t xml:space="preserve"> </w:t>
      </w:r>
      <w:r w:rsidRPr="005116F9">
        <w:rPr>
          <w:rFonts w:ascii="Verdana" w:hAnsi="Verdana"/>
          <w:color w:val="auto"/>
          <w:sz w:val="18"/>
          <w:szCs w:val="18"/>
        </w:rPr>
        <w:t xml:space="preserve">lub wstrzymania finansowania inwestycji </w:t>
      </w:r>
      <w:r w:rsidR="002C272D" w:rsidRPr="005116F9">
        <w:rPr>
          <w:rFonts w:ascii="Verdana" w:hAnsi="Verdana"/>
          <w:color w:val="auto"/>
          <w:sz w:val="18"/>
          <w:szCs w:val="18"/>
        </w:rPr>
        <w:t>w ramach Krajowego Planu Odbudowy  i zwiększenia Odporności w ramach inwestycji: D2.1.1. Inwestycje związane z modernizacją i doposażeniem obiektów dydaktycznych w związku ze zwiększeniem limitów przyjęć na studia medyczne, zadania „ Poprawa warunków studiowania w Uniwersytecie Medycznym w Łodzi, poprzez budowę, rozbudowę, modernizację i doposażenie obiektów Uczelni, mających na celu zwiększenie liczby studentów na kierunkach medycznych”.</w:t>
      </w:r>
      <w:r w:rsidR="00F26821" w:rsidRPr="005116F9">
        <w:rPr>
          <w:rFonts w:ascii="Verdana" w:hAnsi="Verdana"/>
          <w:color w:val="auto"/>
          <w:sz w:val="18"/>
          <w:szCs w:val="18"/>
        </w:rPr>
        <w:t xml:space="preserve"> Zamawiający uprawniony jest do odstąpienia od umowy, jeśli okres jej wstrzymania przekroczy 180 dni. Oświadczenie o odstąpieniu winno nastąpić w terminie nie później niż 1 roku od daty wstrzymania. </w:t>
      </w:r>
    </w:p>
    <w:p w14:paraId="19B1FC18" w14:textId="77777777" w:rsidR="008560EE" w:rsidRPr="005116F9" w:rsidRDefault="00FD7F6E"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W przypadku odstąpienia od umowy w całości lub niewykonanej części przez którąkolwiek ze stron</w:t>
      </w:r>
      <w:r w:rsidR="00B313CD" w:rsidRPr="005116F9">
        <w:rPr>
          <w:rFonts w:ascii="Verdana" w:hAnsi="Verdana"/>
          <w:color w:val="auto"/>
          <w:sz w:val="18"/>
          <w:szCs w:val="18"/>
        </w:rPr>
        <w:t xml:space="preserve"> lub wstrzymanie realizacji inwestycji przez </w:t>
      </w:r>
      <w:r w:rsidR="009255F3" w:rsidRPr="005116F9">
        <w:rPr>
          <w:rFonts w:ascii="Verdana" w:hAnsi="Verdana"/>
          <w:color w:val="auto"/>
          <w:sz w:val="18"/>
          <w:szCs w:val="18"/>
        </w:rPr>
        <w:t>Zamawiającego obciążają</w:t>
      </w:r>
      <w:r w:rsidRPr="005116F9">
        <w:rPr>
          <w:rFonts w:ascii="Verdana" w:hAnsi="Verdana"/>
          <w:color w:val="auto"/>
          <w:sz w:val="18"/>
          <w:szCs w:val="18"/>
        </w:rPr>
        <w:t xml:space="preserve"> następujące obowiązki szczegółowe:</w:t>
      </w:r>
    </w:p>
    <w:p w14:paraId="5C20EE5F" w14:textId="5C2D1EEC" w:rsidR="008560EE" w:rsidRPr="005116F9" w:rsidRDefault="00027F58"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terminie 21 dni od daty odstąpienia od umowy</w:t>
      </w:r>
      <w:r w:rsidR="00B313CD" w:rsidRPr="005116F9">
        <w:rPr>
          <w:rFonts w:ascii="Verdana" w:hAnsi="Verdana"/>
          <w:color w:val="auto"/>
          <w:sz w:val="18"/>
          <w:szCs w:val="18"/>
        </w:rPr>
        <w:t>/wstrzymania realizacji inwestycji</w:t>
      </w:r>
      <w:r w:rsidR="00FD7F6E" w:rsidRPr="005116F9">
        <w:rPr>
          <w:rFonts w:ascii="Verdana" w:hAnsi="Verdana"/>
          <w:color w:val="auto"/>
          <w:sz w:val="18"/>
          <w:szCs w:val="18"/>
        </w:rPr>
        <w:t>, Wykonawca przy udziale Zamawiającego sporządzi szczegółowy protokół inwentaryzacji robót w toku na dzień odstąpienia;</w:t>
      </w:r>
    </w:p>
    <w:p w14:paraId="7665A18D" w14:textId="77777777" w:rsidR="008560EE" w:rsidRPr="005116F9" w:rsidRDefault="00FD7F6E"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zabezpieczy przerwane roboty w zakresie obustronnie uzgodnionym na koszt tej strony, z winy której nastąpiło odstąpienie od umowy</w:t>
      </w:r>
      <w:r w:rsidR="00B313CD" w:rsidRPr="005116F9">
        <w:rPr>
          <w:rFonts w:ascii="Verdana" w:hAnsi="Verdana"/>
          <w:color w:val="auto"/>
          <w:sz w:val="18"/>
          <w:szCs w:val="18"/>
        </w:rPr>
        <w:t xml:space="preserve">, a w przypadku wstrzymania </w:t>
      </w:r>
      <w:r w:rsidR="00F631C5" w:rsidRPr="005116F9">
        <w:rPr>
          <w:rFonts w:ascii="Verdana" w:hAnsi="Verdana"/>
          <w:color w:val="auto"/>
          <w:sz w:val="18"/>
          <w:szCs w:val="18"/>
        </w:rPr>
        <w:t xml:space="preserve">realizacji inwestycji </w:t>
      </w:r>
      <w:r w:rsidR="00B313CD" w:rsidRPr="005116F9">
        <w:rPr>
          <w:rFonts w:ascii="Verdana" w:hAnsi="Verdana"/>
          <w:color w:val="auto"/>
          <w:sz w:val="18"/>
          <w:szCs w:val="18"/>
        </w:rPr>
        <w:t>przez Zamawiającego</w:t>
      </w:r>
      <w:r w:rsidR="00C24A32" w:rsidRPr="005116F9">
        <w:rPr>
          <w:rFonts w:ascii="Verdana" w:hAnsi="Verdana"/>
          <w:color w:val="auto"/>
          <w:sz w:val="18"/>
          <w:szCs w:val="18"/>
        </w:rPr>
        <w:t xml:space="preserve"> </w:t>
      </w:r>
      <w:r w:rsidR="00F631C5" w:rsidRPr="005116F9">
        <w:rPr>
          <w:rFonts w:ascii="Verdana" w:hAnsi="Verdana"/>
          <w:color w:val="auto"/>
          <w:sz w:val="18"/>
          <w:szCs w:val="18"/>
        </w:rPr>
        <w:t>-</w:t>
      </w:r>
      <w:r w:rsidR="00B313CD" w:rsidRPr="005116F9">
        <w:rPr>
          <w:rFonts w:ascii="Verdana" w:hAnsi="Verdana"/>
          <w:color w:val="auto"/>
          <w:sz w:val="18"/>
          <w:szCs w:val="18"/>
        </w:rPr>
        <w:t xml:space="preserve"> na </w:t>
      </w:r>
      <w:r w:rsidR="005E0F65" w:rsidRPr="005116F9">
        <w:rPr>
          <w:rFonts w:ascii="Verdana" w:hAnsi="Verdana"/>
          <w:color w:val="auto"/>
          <w:sz w:val="18"/>
          <w:szCs w:val="18"/>
        </w:rPr>
        <w:t>k</w:t>
      </w:r>
      <w:r w:rsidR="00B313CD" w:rsidRPr="005116F9">
        <w:rPr>
          <w:rFonts w:ascii="Verdana" w:hAnsi="Verdana"/>
          <w:color w:val="auto"/>
          <w:sz w:val="18"/>
          <w:szCs w:val="18"/>
        </w:rPr>
        <w:t>oszt</w:t>
      </w:r>
      <w:r w:rsidR="00C24A32" w:rsidRPr="005116F9">
        <w:rPr>
          <w:rFonts w:ascii="Verdana" w:hAnsi="Verdana"/>
          <w:color w:val="auto"/>
          <w:sz w:val="18"/>
          <w:szCs w:val="18"/>
        </w:rPr>
        <w:t xml:space="preserve"> Zamawiającego</w:t>
      </w:r>
      <w:r w:rsidR="00B313CD" w:rsidRPr="005116F9">
        <w:rPr>
          <w:rFonts w:ascii="Verdana" w:hAnsi="Verdana"/>
          <w:color w:val="auto"/>
          <w:sz w:val="18"/>
          <w:szCs w:val="18"/>
        </w:rPr>
        <w:t xml:space="preserve">. </w:t>
      </w:r>
    </w:p>
    <w:p w14:paraId="33F3A5C5" w14:textId="77777777" w:rsidR="008560EE" w:rsidRPr="005116F9" w:rsidRDefault="00FD7F6E"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zgłosi do dokonania przez Zamawiającego odbioru robót przerwanych oraz robót zabezpieczających;</w:t>
      </w:r>
    </w:p>
    <w:p w14:paraId="252B40AC" w14:textId="77777777" w:rsidR="008560EE" w:rsidRPr="005116F9" w:rsidRDefault="00FD7F6E"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w 30 dniu od daty doręczenia oświadczenia o odstąpieniu od umowy</w:t>
      </w:r>
      <w:r w:rsidR="00F26821" w:rsidRPr="005116F9">
        <w:rPr>
          <w:rFonts w:ascii="Verdana" w:hAnsi="Verdana"/>
          <w:color w:val="auto"/>
          <w:sz w:val="18"/>
          <w:szCs w:val="18"/>
        </w:rPr>
        <w:t xml:space="preserve"> </w:t>
      </w:r>
      <w:r w:rsidRPr="005116F9">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075CD29E" w14:textId="3592A478" w:rsidR="008560EE" w:rsidRPr="005116F9" w:rsidRDefault="00027F58"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Jeżeli</w:t>
      </w:r>
      <w:r w:rsidR="00FD7F6E" w:rsidRPr="005116F9">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0F08997E" w14:textId="77777777" w:rsidR="008560EE" w:rsidRPr="005116F9" w:rsidRDefault="00FD7F6E"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lastRenderedPageBreak/>
        <w:t>Podstawę do wyceny prac wykonanych w okresie obowiązywania umowy</w:t>
      </w:r>
      <w:r w:rsidR="00B313CD" w:rsidRPr="005116F9">
        <w:rPr>
          <w:rFonts w:ascii="Verdana" w:hAnsi="Verdana"/>
          <w:color w:val="auto"/>
          <w:sz w:val="18"/>
          <w:szCs w:val="18"/>
        </w:rPr>
        <w:t xml:space="preserve"> (odpowiednio do czasu wstrzymania realizacji umowy)</w:t>
      </w:r>
      <w:r w:rsidRPr="005116F9">
        <w:rPr>
          <w:rFonts w:ascii="Verdana" w:hAnsi="Verdana"/>
          <w:color w:val="auto"/>
          <w:sz w:val="18"/>
          <w:szCs w:val="18"/>
        </w:rPr>
        <w:t xml:space="preserve"> stanowić będzie Oferta wykonawcy wraz z kosztorysem, sporządzony</w:t>
      </w:r>
      <w:r w:rsidR="00D4526E" w:rsidRPr="005116F9">
        <w:rPr>
          <w:rFonts w:ascii="Verdana" w:hAnsi="Verdana"/>
          <w:color w:val="auto"/>
          <w:sz w:val="18"/>
          <w:szCs w:val="18"/>
        </w:rPr>
        <w:t>m</w:t>
      </w:r>
      <w:r w:rsidRPr="005116F9">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7F5430D" w14:textId="77777777" w:rsidR="008560EE" w:rsidRPr="005116F9" w:rsidRDefault="00FD7F6E"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Strony ustalają, iż w przypadku odstąpienia od umowy w całości lub niewykonanej części przez którąkolwiek ze stron</w:t>
      </w:r>
      <w:r w:rsidR="00B313CD" w:rsidRPr="005116F9">
        <w:rPr>
          <w:rFonts w:ascii="Verdana" w:hAnsi="Verdana"/>
          <w:color w:val="auto"/>
          <w:sz w:val="18"/>
          <w:szCs w:val="18"/>
        </w:rPr>
        <w:t xml:space="preserve"> </w:t>
      </w:r>
      <w:r w:rsidR="00FF5E8C" w:rsidRPr="005116F9">
        <w:rPr>
          <w:rFonts w:ascii="Verdana" w:hAnsi="Verdana"/>
          <w:color w:val="auto"/>
          <w:sz w:val="18"/>
          <w:szCs w:val="18"/>
        </w:rPr>
        <w:t>oraz w każdym innym przypadku</w:t>
      </w:r>
      <w:r w:rsidR="00D4526E" w:rsidRPr="005116F9">
        <w:rPr>
          <w:rFonts w:ascii="Verdana" w:hAnsi="Verdana"/>
          <w:color w:val="auto"/>
          <w:sz w:val="18"/>
          <w:szCs w:val="18"/>
        </w:rPr>
        <w:t>,</w:t>
      </w:r>
      <w:r w:rsidR="00FF5E8C" w:rsidRPr="005116F9">
        <w:rPr>
          <w:rFonts w:ascii="Verdana" w:hAnsi="Verdana"/>
          <w:color w:val="auto"/>
          <w:sz w:val="18"/>
          <w:szCs w:val="18"/>
        </w:rPr>
        <w:t xml:space="preserve"> w którym nie dojdzie do odbioru końcowego lub wystawienia faktury końcowej</w:t>
      </w:r>
      <w:r w:rsidRPr="005116F9">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5116F9">
        <w:rPr>
          <w:rFonts w:ascii="Verdana" w:hAnsi="Verdana"/>
          <w:color w:val="auto"/>
          <w:sz w:val="18"/>
          <w:szCs w:val="18"/>
        </w:rPr>
        <w:t>3</w:t>
      </w:r>
      <w:r w:rsidRPr="005116F9">
        <w:rPr>
          <w:rFonts w:ascii="Verdana" w:hAnsi="Verdana"/>
          <w:color w:val="auto"/>
          <w:sz w:val="18"/>
          <w:szCs w:val="18"/>
        </w:rPr>
        <w:t xml:space="preserve"> lit. d i e.</w:t>
      </w:r>
    </w:p>
    <w:p w14:paraId="771A201D" w14:textId="442E27AC" w:rsidR="008560EE" w:rsidRPr="005116F9" w:rsidRDefault="00FD7F6E"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Odstąpienie od umowy powinno nastąpić w formie pisemnej pod rygorem nieważności takiego oświadczenia i powinno zawierać uzasadnienie. Z</w:t>
      </w:r>
      <w:r w:rsidR="00A7000B" w:rsidRPr="005116F9">
        <w:rPr>
          <w:rFonts w:ascii="Verdana" w:hAnsi="Verdana"/>
          <w:color w:val="auto"/>
          <w:sz w:val="18"/>
          <w:szCs w:val="18"/>
        </w:rPr>
        <w:t xml:space="preserve"> zastrzeżeniem § 16 ust. 2 </w:t>
      </w:r>
      <w:r w:rsidR="00816526" w:rsidRPr="005116F9">
        <w:rPr>
          <w:rFonts w:ascii="Verdana" w:hAnsi="Verdana"/>
          <w:color w:val="auto"/>
          <w:sz w:val="18"/>
          <w:szCs w:val="18"/>
        </w:rPr>
        <w:t>z prawa</w:t>
      </w:r>
      <w:r w:rsidRPr="005116F9">
        <w:rPr>
          <w:rFonts w:ascii="Verdana" w:hAnsi="Verdana"/>
          <w:color w:val="auto"/>
          <w:sz w:val="18"/>
          <w:szCs w:val="18"/>
        </w:rPr>
        <w:t xml:space="preserve"> odstąpienia w przypadkach określonych w § 16 ust. 1 </w:t>
      </w:r>
      <w:r w:rsidR="00A7000B" w:rsidRPr="005116F9">
        <w:rPr>
          <w:rFonts w:ascii="Verdana" w:hAnsi="Verdana"/>
          <w:color w:val="auto"/>
          <w:sz w:val="18"/>
          <w:szCs w:val="18"/>
        </w:rPr>
        <w:t>Zamawiający</w:t>
      </w:r>
      <w:r w:rsidRPr="005116F9">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w:t>
      </w:r>
      <w:r w:rsidR="00590615" w:rsidRPr="005116F9">
        <w:rPr>
          <w:rFonts w:ascii="Verdana" w:hAnsi="Verdana"/>
          <w:color w:val="auto"/>
          <w:sz w:val="18"/>
          <w:szCs w:val="18"/>
        </w:rPr>
        <w:t>30</w:t>
      </w:r>
      <w:r w:rsidRPr="005116F9">
        <w:rPr>
          <w:rFonts w:ascii="Verdana" w:hAnsi="Verdana"/>
          <w:color w:val="auto"/>
          <w:sz w:val="18"/>
          <w:szCs w:val="18"/>
        </w:rPr>
        <w:t xml:space="preserve"> dni od powzięcia wiadomości o okolicznościach uzasadniających odstąpienie.</w:t>
      </w:r>
    </w:p>
    <w:p w14:paraId="404A96A4" w14:textId="77777777" w:rsidR="00217E5B" w:rsidRPr="005116F9" w:rsidRDefault="00217E5B" w:rsidP="00EA4A2C">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5116F9">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05B9CEB3" w14:textId="32E6CFB5" w:rsidR="006D0DF4" w:rsidRPr="005116F9" w:rsidRDefault="006D0DF4" w:rsidP="006D0DF4">
      <w:pPr>
        <w:spacing w:after="0" w:line="360" w:lineRule="auto"/>
        <w:ind w:left="-76"/>
        <w:jc w:val="center"/>
        <w:rPr>
          <w:rFonts w:ascii="Verdana" w:hAnsi="Verdana"/>
          <w:b/>
          <w:color w:val="auto"/>
          <w:sz w:val="18"/>
          <w:szCs w:val="18"/>
        </w:rPr>
      </w:pPr>
      <w:r w:rsidRPr="005116F9">
        <w:rPr>
          <w:rFonts w:ascii="Verdana" w:hAnsi="Verdana"/>
          <w:b/>
          <w:color w:val="auto"/>
          <w:sz w:val="18"/>
          <w:szCs w:val="18"/>
        </w:rPr>
        <w:t>§ 17</w:t>
      </w:r>
    </w:p>
    <w:p w14:paraId="6999933E" w14:textId="493808E3" w:rsidR="006D0DF4" w:rsidRPr="005116F9" w:rsidRDefault="006D0DF4" w:rsidP="006D0DF4">
      <w:pPr>
        <w:spacing w:after="0" w:line="360" w:lineRule="auto"/>
        <w:ind w:left="-76"/>
        <w:jc w:val="center"/>
        <w:rPr>
          <w:rFonts w:ascii="Verdana" w:hAnsi="Verdana"/>
          <w:b/>
          <w:color w:val="auto"/>
          <w:sz w:val="18"/>
          <w:szCs w:val="18"/>
        </w:rPr>
      </w:pPr>
      <w:r w:rsidRPr="005116F9">
        <w:rPr>
          <w:rFonts w:ascii="Verdana" w:hAnsi="Verdana"/>
          <w:b/>
          <w:color w:val="auto"/>
          <w:sz w:val="18"/>
          <w:szCs w:val="18"/>
        </w:rPr>
        <w:t>Dokumentacja Projektowa</w:t>
      </w:r>
    </w:p>
    <w:p w14:paraId="33B0D72A" w14:textId="77777777" w:rsidR="006D0DF4" w:rsidRPr="005116F9" w:rsidRDefault="006D0DF4" w:rsidP="006D0DF4">
      <w:pPr>
        <w:spacing w:after="0" w:line="360" w:lineRule="auto"/>
        <w:ind w:left="-76"/>
        <w:jc w:val="center"/>
        <w:rPr>
          <w:rFonts w:ascii="Verdana" w:hAnsi="Verdana"/>
          <w:b/>
          <w:color w:val="auto"/>
          <w:sz w:val="18"/>
          <w:szCs w:val="18"/>
        </w:rPr>
      </w:pPr>
    </w:p>
    <w:p w14:paraId="43B2A7D6" w14:textId="382171FE"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 ramach realizacji umowy </w:t>
      </w:r>
      <w:r w:rsidRPr="005116F9">
        <w:rPr>
          <w:rFonts w:ascii="Verdana" w:eastAsia="Times New Roman" w:hAnsi="Verdana" w:cs="Tahoma"/>
          <w:b/>
          <w:bCs/>
          <w:color w:val="auto"/>
          <w:sz w:val="18"/>
          <w:szCs w:val="18"/>
        </w:rPr>
        <w:t>(Etap I</w:t>
      </w:r>
      <w:r w:rsidR="009F1B3B" w:rsidRPr="005116F9">
        <w:rPr>
          <w:rFonts w:ascii="Verdana" w:eastAsia="Times New Roman" w:hAnsi="Verdana" w:cs="Tahoma"/>
          <w:b/>
          <w:bCs/>
          <w:color w:val="auto"/>
          <w:sz w:val="18"/>
          <w:szCs w:val="18"/>
        </w:rPr>
        <w:t xml:space="preserve"> </w:t>
      </w:r>
      <w:proofErr w:type="spellStart"/>
      <w:r w:rsidR="009F1B3B" w:rsidRPr="005116F9">
        <w:rPr>
          <w:rFonts w:ascii="Verdana" w:eastAsia="Times New Roman" w:hAnsi="Verdana" w:cs="Tahoma"/>
          <w:b/>
          <w:bCs/>
          <w:color w:val="auto"/>
          <w:sz w:val="18"/>
          <w:szCs w:val="18"/>
        </w:rPr>
        <w:t>i</w:t>
      </w:r>
      <w:proofErr w:type="spellEnd"/>
      <w:r w:rsidR="009F1B3B" w:rsidRPr="005116F9">
        <w:rPr>
          <w:rFonts w:ascii="Verdana" w:eastAsia="Times New Roman" w:hAnsi="Verdana" w:cs="Tahoma"/>
          <w:b/>
          <w:bCs/>
          <w:color w:val="auto"/>
          <w:sz w:val="18"/>
          <w:szCs w:val="18"/>
        </w:rPr>
        <w:t xml:space="preserve"> II</w:t>
      </w:r>
      <w:r w:rsidRPr="005116F9">
        <w:rPr>
          <w:rFonts w:ascii="Verdana" w:eastAsia="Times New Roman" w:hAnsi="Verdana" w:cs="Tahoma"/>
          <w:b/>
          <w:bCs/>
          <w:color w:val="auto"/>
          <w:sz w:val="18"/>
          <w:szCs w:val="18"/>
        </w:rPr>
        <w:t>)</w:t>
      </w:r>
      <w:r w:rsidRPr="005116F9">
        <w:rPr>
          <w:rFonts w:ascii="Verdana" w:eastAsia="Times New Roman" w:hAnsi="Verdana" w:cs="Tahoma"/>
          <w:color w:val="auto"/>
          <w:sz w:val="18"/>
          <w:szCs w:val="18"/>
        </w:rPr>
        <w:t xml:space="preserve"> Wykonawcę wykona kompletną dokumentację projektową obejmująca projekty budowlane oraz </w:t>
      </w:r>
      <w:r w:rsidR="00763C0C" w:rsidRPr="005116F9">
        <w:rPr>
          <w:rFonts w:ascii="Verdana" w:eastAsia="Times New Roman" w:hAnsi="Verdana" w:cs="Tahoma"/>
          <w:color w:val="auto"/>
          <w:sz w:val="18"/>
          <w:szCs w:val="18"/>
        </w:rPr>
        <w:t xml:space="preserve">techniczne </w:t>
      </w:r>
      <w:r w:rsidRPr="005116F9">
        <w:rPr>
          <w:rFonts w:ascii="Verdana" w:eastAsia="Times New Roman" w:hAnsi="Verdana" w:cs="Tahoma"/>
          <w:color w:val="auto"/>
          <w:sz w:val="18"/>
          <w:szCs w:val="18"/>
        </w:rPr>
        <w:t xml:space="preserve">wszystkich branż potrzebną do realizacji przedmiotu oraz zapewni nadzór autorski projektantów nad realizowaną inwestycją do czasu uzyskania bezwarunkowego pozwolenia na użytkowanie obiektu. </w:t>
      </w:r>
    </w:p>
    <w:p w14:paraId="49CFD058"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ramach wykonania dokumentacji projektowej wykonawca zobowiązany jest co najmniej do:</w:t>
      </w:r>
    </w:p>
    <w:p w14:paraId="4478A978" w14:textId="30B07B4D"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uzyskania aktualnej mapy dla celów projektowych</w:t>
      </w:r>
      <w:r w:rsidR="0053111F" w:rsidRPr="005116F9">
        <w:rPr>
          <w:rFonts w:ascii="Verdana" w:eastAsia="Times New Roman" w:hAnsi="Verdana" w:cs="Tahoma"/>
          <w:color w:val="auto"/>
          <w:sz w:val="18"/>
          <w:szCs w:val="18"/>
        </w:rPr>
        <w:t xml:space="preserve"> </w:t>
      </w:r>
    </w:p>
    <w:p w14:paraId="640A30D7" w14:textId="75DB85F6"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wykonania foto realistycznej</w:t>
      </w:r>
      <w:r w:rsidR="004F62B2" w:rsidRPr="005116F9">
        <w:rPr>
          <w:rFonts w:ascii="Verdana" w:eastAsia="Times New Roman" w:hAnsi="Verdana" w:cs="Tahoma"/>
          <w:color w:val="auto"/>
          <w:sz w:val="18"/>
          <w:szCs w:val="18"/>
        </w:rPr>
        <w:t xml:space="preserve"> (wizualizacji)</w:t>
      </w:r>
      <w:r w:rsidRPr="005116F9">
        <w:rPr>
          <w:rFonts w:ascii="Verdana" w:eastAsia="Times New Roman" w:hAnsi="Verdana" w:cs="Tahoma"/>
          <w:color w:val="auto"/>
          <w:sz w:val="18"/>
          <w:szCs w:val="18"/>
        </w:rPr>
        <w:t xml:space="preserve"> koncepcji budynku</w:t>
      </w:r>
      <w:r w:rsidR="004F62B2" w:rsidRPr="005116F9">
        <w:rPr>
          <w:rFonts w:ascii="Verdana" w:eastAsia="Times New Roman" w:hAnsi="Verdana" w:cs="Tahoma"/>
          <w:color w:val="auto"/>
          <w:sz w:val="18"/>
          <w:szCs w:val="18"/>
        </w:rPr>
        <w:t xml:space="preserve"> (min. 6 ujęć w tym 3 wewnątrz budynku)</w:t>
      </w:r>
      <w:r w:rsidRPr="005116F9">
        <w:rPr>
          <w:rFonts w:ascii="Verdana" w:eastAsia="Times New Roman" w:hAnsi="Verdana" w:cs="Tahoma"/>
          <w:color w:val="auto"/>
          <w:sz w:val="18"/>
          <w:szCs w:val="18"/>
        </w:rPr>
        <w:t xml:space="preserve"> wraz z otoczeniem</w:t>
      </w:r>
      <w:r w:rsidR="004F62B2" w:rsidRPr="005116F9">
        <w:rPr>
          <w:rFonts w:ascii="Verdana" w:eastAsia="Times New Roman" w:hAnsi="Verdana" w:cs="Tahoma"/>
          <w:color w:val="auto"/>
          <w:sz w:val="18"/>
          <w:szCs w:val="18"/>
        </w:rPr>
        <w:t>;</w:t>
      </w:r>
    </w:p>
    <w:p w14:paraId="7600968C" w14:textId="3D4556E6"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wykonania projektu budowlanego;</w:t>
      </w:r>
    </w:p>
    <w:p w14:paraId="11A6D9F9" w14:textId="77777777" w:rsidR="00763C0C" w:rsidRPr="005116F9" w:rsidRDefault="00763C0C" w:rsidP="00763C0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wykonania projektu technicznego obejmujące wszystkie niezbędne opracowania m.in.: konstrukcyjne, instalacyjne, uzgodnienia z rzeczoznawcami </w:t>
      </w:r>
    </w:p>
    <w:p w14:paraId="0F9C6F06" w14:textId="77777777"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uzyskania decyzji o pozwoleniu na budowę;</w:t>
      </w:r>
    </w:p>
    <w:p w14:paraId="0727DCF6" w14:textId="77777777"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uzgodnienia BHP, Sanepid, ppoż., ZUD i inne wymagane przepisami; </w:t>
      </w:r>
    </w:p>
    <w:p w14:paraId="1F5487A3" w14:textId="6FEB1BCE" w:rsidR="006D0DF4" w:rsidRPr="005116F9" w:rsidRDefault="0053111F"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wykonanie </w:t>
      </w:r>
      <w:r w:rsidR="006D0DF4" w:rsidRPr="005116F9">
        <w:rPr>
          <w:rFonts w:ascii="Verdana" w:eastAsia="Times New Roman" w:hAnsi="Verdana" w:cs="Tahoma"/>
          <w:color w:val="auto"/>
          <w:sz w:val="18"/>
          <w:szCs w:val="18"/>
        </w:rPr>
        <w:t>dokumentacj</w:t>
      </w:r>
      <w:r w:rsidRPr="005116F9">
        <w:rPr>
          <w:rFonts w:ascii="Verdana" w:eastAsia="Times New Roman" w:hAnsi="Verdana" w:cs="Tahoma"/>
          <w:color w:val="auto"/>
          <w:sz w:val="18"/>
          <w:szCs w:val="18"/>
        </w:rPr>
        <w:t>i</w:t>
      </w:r>
      <w:r w:rsidR="006D0DF4" w:rsidRPr="005116F9">
        <w:rPr>
          <w:rFonts w:ascii="Verdana" w:eastAsia="Times New Roman" w:hAnsi="Verdana" w:cs="Tahoma"/>
          <w:color w:val="auto"/>
          <w:sz w:val="18"/>
          <w:szCs w:val="18"/>
        </w:rPr>
        <w:t xml:space="preserve"> powykonawcz</w:t>
      </w:r>
      <w:r w:rsidR="006E54CE" w:rsidRPr="005116F9">
        <w:rPr>
          <w:rFonts w:ascii="Verdana" w:eastAsia="Times New Roman" w:hAnsi="Verdana" w:cs="Tahoma"/>
          <w:color w:val="auto"/>
          <w:sz w:val="18"/>
          <w:szCs w:val="18"/>
        </w:rPr>
        <w:t>ej</w:t>
      </w:r>
      <w:r w:rsidR="006D0DF4" w:rsidRPr="005116F9">
        <w:rPr>
          <w:rFonts w:ascii="Verdana" w:eastAsia="Times New Roman" w:hAnsi="Verdana" w:cs="Tahoma"/>
          <w:color w:val="auto"/>
          <w:sz w:val="18"/>
          <w:szCs w:val="18"/>
        </w:rPr>
        <w:t>;</w:t>
      </w:r>
    </w:p>
    <w:p w14:paraId="08E42985"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winien uzyskać wszelkie, prawem wymagane, uzgodnienia branżowe (uzgodnienia z rzeczoznawcami BHP, ppoż. sanepid, itp.) oraz decyzje, w tym decyzje o pozwoleniu na budowę, jeżeli ich uzyskanie będzie wymagane dla projektowanego zakresu prac.</w:t>
      </w:r>
    </w:p>
    <w:p w14:paraId="34199AB9"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Dokumentacja musi być kompletna z punktu widzenia celu, jakiemu ma służyć.</w:t>
      </w:r>
    </w:p>
    <w:p w14:paraId="55518904"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Wykonawca zapewni opracowanie dokumentacji projektowej z należytą starannością, wymaganiami ustaw, przepisami i obowiązującymi Polskimi Norami (lub normami równoważnymi) oraz zasadami </w:t>
      </w:r>
      <w:r w:rsidRPr="005116F9">
        <w:rPr>
          <w:rFonts w:ascii="Verdana" w:eastAsia="Times New Roman" w:hAnsi="Verdana" w:cs="Tahoma"/>
          <w:color w:val="auto"/>
          <w:sz w:val="18"/>
          <w:szCs w:val="18"/>
        </w:rPr>
        <w:lastRenderedPageBreak/>
        <w:t xml:space="preserve">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3402482E" w14:textId="48009B74"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rozwiązaniach projektowych będą zastosowane materiały i urządzenia dopuszczone do obrotu i powszechnego stosowania w obiektach użyteczności publicznej</w:t>
      </w:r>
      <w:r w:rsidR="002C272D" w:rsidRPr="005116F9">
        <w:rPr>
          <w:rFonts w:ascii="Verdana" w:eastAsia="Times New Roman" w:hAnsi="Verdana" w:cs="Tahoma"/>
          <w:color w:val="auto"/>
          <w:sz w:val="18"/>
          <w:szCs w:val="18"/>
        </w:rPr>
        <w:t>.</w:t>
      </w:r>
    </w:p>
    <w:p w14:paraId="5697CB80"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przypadku ujawnienia się jakichkolwiek wad Wykonawca ponosi solidarną w projektantami odpowiedzialność i zobowiązuje się do ich usunięcia na własny koszt i ryzyko w terminach niekolidujących z planami inwestorskimi Zamawiającego i nienaruszającym odpowiedzialności Wykonawcy względem Zamawiającego.</w:t>
      </w:r>
    </w:p>
    <w:p w14:paraId="1866CF95"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14:paraId="3B36580D"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Dokumentacja winna zawierać oświadczenie Wykonawcy o jej kompletności, zgodności z obowiązującymi przepisami, w szczególności, lecz niewyłącznie:</w:t>
      </w:r>
    </w:p>
    <w:p w14:paraId="2EDCCB28"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ustawą z dnia 7 lipca 1994 r. Prawo budowlane </w:t>
      </w:r>
      <w:hyperlink r:id="rId17" w:history="1">
        <w:r w:rsidRPr="005116F9">
          <w:rPr>
            <w:rFonts w:ascii="Verdana" w:eastAsia="Times New Roman" w:hAnsi="Verdana" w:cs="Tahoma"/>
            <w:color w:val="auto"/>
            <w:sz w:val="18"/>
            <w:szCs w:val="18"/>
          </w:rPr>
          <w:t>(tj. Dz.U. z 2016 r. poz. 290</w:t>
        </w:r>
      </w:hyperlink>
      <w:r w:rsidRPr="005116F9">
        <w:rPr>
          <w:rFonts w:ascii="Verdana" w:eastAsia="Times New Roman" w:hAnsi="Verdana" w:cs="Tahoma"/>
          <w:color w:val="auto"/>
          <w:sz w:val="18"/>
          <w:szCs w:val="18"/>
        </w:rPr>
        <w:t>);</w:t>
      </w:r>
    </w:p>
    <w:p w14:paraId="676A8E9A"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Rozporządzeniem Ministra Transportu, Budownictwa i Gospodarki Morskiej z dnia 25 kwietnia 2012 r. w sprawie szczegółowego zakresu i formy projektu budowlanego (Dz.U. 2012 r. poz. 462 z </w:t>
      </w:r>
      <w:proofErr w:type="spellStart"/>
      <w:r w:rsidRPr="005116F9">
        <w:rPr>
          <w:rFonts w:ascii="Verdana" w:eastAsia="Times New Roman" w:hAnsi="Verdana" w:cs="Tahoma"/>
          <w:color w:val="auto"/>
          <w:sz w:val="18"/>
          <w:szCs w:val="18"/>
        </w:rPr>
        <w:t>późn</w:t>
      </w:r>
      <w:proofErr w:type="spellEnd"/>
      <w:r w:rsidRPr="005116F9">
        <w:rPr>
          <w:rFonts w:ascii="Verdana" w:eastAsia="Times New Roman" w:hAnsi="Verdana" w:cs="Tahoma"/>
          <w:color w:val="auto"/>
          <w:sz w:val="18"/>
          <w:szCs w:val="18"/>
        </w:rPr>
        <w:t>. zm.);</w:t>
      </w:r>
    </w:p>
    <w:p w14:paraId="7DED9850"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1EF92442"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5116F9">
        <w:rPr>
          <w:rFonts w:ascii="Verdana" w:eastAsia="Times New Roman" w:hAnsi="Verdana" w:cs="Tahoma"/>
          <w:color w:val="auto"/>
          <w:sz w:val="18"/>
          <w:szCs w:val="18"/>
        </w:rPr>
        <w:t>funkcjonalno</w:t>
      </w:r>
      <w:proofErr w:type="spellEnd"/>
      <w:r w:rsidRPr="005116F9">
        <w:rPr>
          <w:rFonts w:ascii="Verdana" w:eastAsia="Times New Roman" w:hAnsi="Verdana" w:cs="Tahoma"/>
          <w:color w:val="auto"/>
          <w:sz w:val="18"/>
          <w:szCs w:val="18"/>
        </w:rPr>
        <w:t xml:space="preserve"> - użytkowym (Dz.U. z 2004 r. nr 130 poz. 1389);</w:t>
      </w:r>
    </w:p>
    <w:p w14:paraId="56F0C0BB"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Rozporządzeniem Ministra Infrastruktury z dnia 12 kwietnia 2002 r. w sprawie warunków technicznych, jakim powinny odpowiadać budynki i ich usytuowanie (tj. Dz.U. z 2015 r. poz. 1422);</w:t>
      </w:r>
    </w:p>
    <w:p w14:paraId="6D1EAE15"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Rozporządzeniem Ministra Spraw Wewnętrznych i Administracji z dnia 7 czerwca 2010 roku w sprawie ochrony przeciwpożarowej budynków, innych obiektów budowlanych i terenów (Dz.U. z 2010 r. nr 109 poz. 719);</w:t>
      </w:r>
    </w:p>
    <w:p w14:paraId="4D0947E6" w14:textId="3184935D"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innymi przepisami prawa budowlanego, obowiązującymi warunkami technicznymi, normami państwowymi i branżowymi, przepisami dozoru technicznego i sztuką </w:t>
      </w:r>
      <w:del w:id="58" w:author="Witold Owczarek" w:date="2024-07-05T17:34:00Z" w16du:dateUtc="2024-07-05T15:34:00Z">
        <w:r w:rsidRPr="005116F9" w:rsidDel="000B5975">
          <w:rPr>
            <w:rFonts w:ascii="Verdana" w:eastAsia="Times New Roman" w:hAnsi="Verdana" w:cs="Tahoma"/>
            <w:color w:val="auto"/>
            <w:sz w:val="18"/>
            <w:szCs w:val="18"/>
          </w:rPr>
          <w:delText>inżynierską</w:delText>
        </w:r>
      </w:del>
      <w:ins w:id="59" w:author="Witold Owczarek" w:date="2024-07-05T17:34:00Z" w16du:dateUtc="2024-07-05T15:34:00Z">
        <w:r w:rsidR="000B5975">
          <w:rPr>
            <w:rFonts w:ascii="Verdana" w:eastAsia="Times New Roman" w:hAnsi="Verdana" w:cs="Tahoma"/>
            <w:color w:val="auto"/>
            <w:sz w:val="18"/>
            <w:szCs w:val="18"/>
          </w:rPr>
          <w:t xml:space="preserve">budowlaną </w:t>
        </w:r>
      </w:ins>
      <w:r w:rsidRPr="005116F9">
        <w:rPr>
          <w:rFonts w:ascii="Verdana" w:eastAsia="Times New Roman" w:hAnsi="Verdana" w:cs="Tahoma"/>
          <w:color w:val="auto"/>
          <w:sz w:val="18"/>
          <w:szCs w:val="18"/>
        </w:rPr>
        <w:t>, a także innymi aktami prawnymi dotyczącymi przedmiotu zamówienia w szczególności dotyczącymi przepisów ppoż., itp.</w:t>
      </w:r>
    </w:p>
    <w:p w14:paraId="78182E86"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52BDC111" w14:textId="53158F1B"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zobowiązany jest</w:t>
      </w:r>
      <w:r w:rsidR="004D7F5D" w:rsidRPr="005116F9">
        <w:rPr>
          <w:rFonts w:ascii="Verdana" w:eastAsia="Times New Roman" w:hAnsi="Verdana" w:cs="Tahoma"/>
          <w:color w:val="auto"/>
          <w:sz w:val="18"/>
          <w:szCs w:val="18"/>
        </w:rPr>
        <w:t xml:space="preserve"> do</w:t>
      </w:r>
      <w:r w:rsidRPr="005116F9">
        <w:rPr>
          <w:rFonts w:ascii="Verdana" w:eastAsia="Times New Roman" w:hAnsi="Verdana" w:cs="Tahoma"/>
          <w:color w:val="auto"/>
          <w:sz w:val="18"/>
          <w:szCs w:val="18"/>
        </w:rPr>
        <w:t xml:space="preserve"> przedstawienia i bieżącego aktualizowania listy osób zaangażowanych w realizację dokumentacji i uprawnionych do dokonywania uzgodnień pomiędzy stronami.  Każdorazowo przedkładając lub aktualizując listę osób zaangażowanych w realizację </w:t>
      </w:r>
      <w:r w:rsidRPr="005116F9">
        <w:rPr>
          <w:rFonts w:ascii="Verdana" w:eastAsia="Times New Roman" w:hAnsi="Verdana" w:cs="Tahoma"/>
          <w:color w:val="auto"/>
          <w:sz w:val="18"/>
          <w:szCs w:val="18"/>
        </w:rPr>
        <w:lastRenderedPageBreak/>
        <w:t>projektu Wykonawca obowiązany jest do przedłożenia oświadczeń wszystkich wskazanych osób (projektantów)  zgodnie z </w:t>
      </w:r>
      <w:r w:rsidRPr="005116F9">
        <w:rPr>
          <w:rFonts w:ascii="Verdana" w:eastAsia="Times New Roman" w:hAnsi="Verdana" w:cs="Tahoma"/>
          <w:b/>
          <w:bCs/>
          <w:color w:val="auto"/>
          <w:sz w:val="18"/>
          <w:szCs w:val="18"/>
        </w:rPr>
        <w:t>Załącznikiem nr 9</w:t>
      </w:r>
      <w:r w:rsidRPr="005116F9">
        <w:rPr>
          <w:rFonts w:ascii="Verdana" w:eastAsia="Times New Roman" w:hAnsi="Verdana" w:cs="Tahoma"/>
          <w:color w:val="auto"/>
          <w:sz w:val="18"/>
          <w:szCs w:val="18"/>
        </w:rPr>
        <w:t xml:space="preserve"> do umowy o przeniesieniu praw autorskich. Zamawiający ma prawo odmówić współpracy z osobami, które nie złożyły wymaganych oświadczeń. </w:t>
      </w:r>
    </w:p>
    <w:p w14:paraId="54A482B7" w14:textId="77777777" w:rsidR="006D0DF4" w:rsidRPr="005116F9" w:rsidRDefault="006D0DF4" w:rsidP="006D0DF4">
      <w:pPr>
        <w:spacing w:after="0" w:line="360" w:lineRule="auto"/>
        <w:jc w:val="center"/>
        <w:rPr>
          <w:rFonts w:ascii="Verdana" w:hAnsi="Verdana" w:cs="Arial"/>
          <w:b/>
          <w:color w:val="auto"/>
          <w:sz w:val="18"/>
          <w:szCs w:val="18"/>
        </w:rPr>
      </w:pPr>
    </w:p>
    <w:p w14:paraId="463782A4" w14:textId="4596F2C4" w:rsidR="006D0DF4" w:rsidRPr="005116F9" w:rsidRDefault="006D0DF4" w:rsidP="006D0DF4">
      <w:pPr>
        <w:spacing w:after="0" w:line="360" w:lineRule="auto"/>
        <w:contextualSpacing/>
        <w:jc w:val="center"/>
        <w:rPr>
          <w:rFonts w:ascii="Verdana" w:hAnsi="Verdana" w:cs="Arial"/>
          <w:b/>
          <w:color w:val="auto"/>
          <w:sz w:val="18"/>
          <w:szCs w:val="18"/>
        </w:rPr>
      </w:pPr>
      <w:r w:rsidRPr="005116F9">
        <w:rPr>
          <w:rFonts w:ascii="Verdana" w:hAnsi="Verdana" w:cs="Arial"/>
          <w:b/>
          <w:color w:val="auto"/>
          <w:sz w:val="18"/>
          <w:szCs w:val="18"/>
        </w:rPr>
        <w:t>§ 1</w:t>
      </w:r>
      <w:r w:rsidR="0053111F" w:rsidRPr="005116F9">
        <w:rPr>
          <w:rFonts w:ascii="Verdana" w:hAnsi="Verdana" w:cs="Arial"/>
          <w:b/>
          <w:color w:val="auto"/>
          <w:sz w:val="18"/>
          <w:szCs w:val="18"/>
        </w:rPr>
        <w:t>8</w:t>
      </w:r>
    </w:p>
    <w:p w14:paraId="5A9BB773" w14:textId="77777777" w:rsidR="006D0DF4" w:rsidRPr="005116F9" w:rsidRDefault="006D0DF4" w:rsidP="006D0DF4">
      <w:pPr>
        <w:spacing w:after="0" w:line="360" w:lineRule="auto"/>
        <w:contextualSpacing/>
        <w:jc w:val="center"/>
        <w:rPr>
          <w:rFonts w:ascii="Verdana" w:hAnsi="Verdana" w:cs="Arial"/>
          <w:b/>
          <w:color w:val="auto"/>
          <w:sz w:val="18"/>
          <w:szCs w:val="18"/>
        </w:rPr>
      </w:pPr>
      <w:r w:rsidRPr="005116F9">
        <w:rPr>
          <w:rFonts w:ascii="Verdana" w:hAnsi="Verdana" w:cs="Arial"/>
          <w:b/>
          <w:color w:val="auto"/>
          <w:sz w:val="18"/>
          <w:szCs w:val="18"/>
        </w:rPr>
        <w:t>Przekazanie dokumentacji projektowej</w:t>
      </w:r>
    </w:p>
    <w:p w14:paraId="6515FD22" w14:textId="77777777" w:rsidR="0053111F" w:rsidRPr="005116F9" w:rsidRDefault="0053111F" w:rsidP="006D0DF4">
      <w:pPr>
        <w:spacing w:after="0" w:line="360" w:lineRule="auto"/>
        <w:contextualSpacing/>
        <w:jc w:val="center"/>
        <w:rPr>
          <w:rFonts w:ascii="Verdana" w:hAnsi="Verdana" w:cs="Arial"/>
          <w:b/>
          <w:color w:val="auto"/>
          <w:sz w:val="18"/>
          <w:szCs w:val="18"/>
        </w:rPr>
      </w:pPr>
    </w:p>
    <w:p w14:paraId="22D9A9DF" w14:textId="77777777" w:rsidR="006D0DF4" w:rsidRPr="005116F9" w:rsidRDefault="006D0DF4" w:rsidP="00EA4A2C">
      <w:pPr>
        <w:keepNex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przekaże pełno branżowy Projekt Budowlany w wersji elektronicznej i papierowej na minimum 10 dni roboczych przed planowanym przez Wykonawcę terminem złożenia wniosku o udzielenie pozwolenia na budowę. Po wstępnej weryfikacji projektu Zamawiający przekaże Wykonawcy pełnomocnictwo do złożenia tego wniosku. Niezwłocznie po złożeniu wniosku, Wykonawca przekaże jego kopię wraz z prezentatą urzędu potwierdzającą wpływ wniosku. Wszelkie zmiany projektu po jego złożeniu do urzędu wraz z wnioskiem o udzielenie pozwolenia na budowę wymagają zgody Zamawiającego, tak samo jak wszelkie modyfikacje złożonego wniosku.</w:t>
      </w:r>
    </w:p>
    <w:p w14:paraId="78FF2414" w14:textId="77777777" w:rsidR="006D0DF4" w:rsidRPr="005116F9" w:rsidRDefault="006D0DF4" w:rsidP="00EA4A2C">
      <w:pPr>
        <w:keepNex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przekaże Zamawiającemu w zakresie dokumentacji wykonywanej w sposób tradycyjny:</w:t>
      </w:r>
    </w:p>
    <w:p w14:paraId="6F181304" w14:textId="5F8A48E6"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Po uzyskaniu pozwolenia na budowę - projekt budowlany w każdej branży w kolorowej wersji papierowej (pisemnej) w </w:t>
      </w:r>
      <w:r w:rsidR="00C35978" w:rsidRPr="005116F9">
        <w:rPr>
          <w:rFonts w:ascii="Verdana" w:eastAsia="Times New Roman" w:hAnsi="Verdana" w:cs="Tahoma"/>
          <w:color w:val="auto"/>
          <w:sz w:val="18"/>
          <w:szCs w:val="18"/>
        </w:rPr>
        <w:t>2</w:t>
      </w:r>
      <w:r w:rsidRPr="005116F9">
        <w:rPr>
          <w:rFonts w:ascii="Verdana" w:eastAsia="Times New Roman" w:hAnsi="Verdana" w:cs="Tahoma"/>
          <w:color w:val="auto"/>
          <w:sz w:val="18"/>
          <w:szCs w:val="18"/>
        </w:rPr>
        <w:t xml:space="preserve"> egz. + </w:t>
      </w:r>
      <w:r w:rsidR="00C35978" w:rsidRPr="005116F9">
        <w:rPr>
          <w:rFonts w:ascii="Verdana" w:eastAsia="Times New Roman" w:hAnsi="Verdana" w:cs="Tahoma"/>
          <w:color w:val="auto"/>
          <w:sz w:val="18"/>
          <w:szCs w:val="18"/>
        </w:rPr>
        <w:t>2</w:t>
      </w:r>
      <w:r w:rsidRPr="005116F9">
        <w:rPr>
          <w:rFonts w:ascii="Verdana" w:eastAsia="Times New Roman" w:hAnsi="Verdana" w:cs="Tahoma"/>
          <w:color w:val="auto"/>
          <w:sz w:val="18"/>
          <w:szCs w:val="18"/>
        </w:rPr>
        <w:t xml:space="preserve"> egz. w wersji elektronicznej w formatach dwg i </w:t>
      </w:r>
      <w:proofErr w:type="spellStart"/>
      <w:r w:rsidRPr="005116F9">
        <w:rPr>
          <w:rFonts w:ascii="Verdana" w:eastAsia="Times New Roman" w:hAnsi="Verdana" w:cs="Tahoma"/>
          <w:color w:val="auto"/>
          <w:sz w:val="18"/>
          <w:szCs w:val="18"/>
        </w:rPr>
        <w:t>doc</w:t>
      </w:r>
      <w:proofErr w:type="spellEnd"/>
      <w:r w:rsidRPr="005116F9">
        <w:rPr>
          <w:rFonts w:ascii="Verdana" w:eastAsia="Times New Roman" w:hAnsi="Verdana" w:cs="Tahoma"/>
          <w:color w:val="auto"/>
          <w:sz w:val="18"/>
          <w:szCs w:val="18"/>
        </w:rPr>
        <w:t>/</w:t>
      </w:r>
      <w:proofErr w:type="spellStart"/>
      <w:r w:rsidRPr="005116F9">
        <w:rPr>
          <w:rFonts w:ascii="Verdana" w:eastAsia="Times New Roman" w:hAnsi="Verdana" w:cs="Tahoma"/>
          <w:color w:val="auto"/>
          <w:sz w:val="18"/>
          <w:szCs w:val="18"/>
        </w:rPr>
        <w:t>docx</w:t>
      </w:r>
      <w:proofErr w:type="spellEnd"/>
      <w:r w:rsidRPr="005116F9">
        <w:rPr>
          <w:rFonts w:ascii="Verdana" w:eastAsia="Times New Roman" w:hAnsi="Verdana" w:cs="Tahoma"/>
          <w:color w:val="auto"/>
          <w:sz w:val="18"/>
          <w:szCs w:val="18"/>
        </w:rPr>
        <w:t xml:space="preserve"> na nośniku CD/DVD + 1 egz. w wersji elektronicznej w formacie pdf na nośniku CD/DVD + 1 egzemplarz na nośniku typu </w:t>
      </w:r>
      <w:proofErr w:type="spellStart"/>
      <w:r w:rsidRPr="005116F9">
        <w:rPr>
          <w:rFonts w:ascii="Verdana" w:eastAsia="Times New Roman" w:hAnsi="Verdana" w:cs="Tahoma"/>
          <w:color w:val="auto"/>
          <w:sz w:val="18"/>
          <w:szCs w:val="18"/>
        </w:rPr>
        <w:t>flash</w:t>
      </w:r>
      <w:proofErr w:type="spellEnd"/>
      <w:r w:rsidRPr="005116F9">
        <w:rPr>
          <w:rFonts w:ascii="Verdana" w:eastAsia="Times New Roman" w:hAnsi="Verdana" w:cs="Tahoma"/>
          <w:color w:val="auto"/>
          <w:sz w:val="18"/>
          <w:szCs w:val="18"/>
        </w:rPr>
        <w:t>;</w:t>
      </w:r>
    </w:p>
    <w:p w14:paraId="099E751F" w14:textId="4A2B27A1"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Projekty </w:t>
      </w:r>
      <w:r w:rsidR="00763C0C" w:rsidRPr="005116F9">
        <w:rPr>
          <w:rFonts w:ascii="Verdana" w:eastAsia="Times New Roman" w:hAnsi="Verdana" w:cs="Tahoma"/>
          <w:color w:val="auto"/>
          <w:sz w:val="18"/>
          <w:szCs w:val="18"/>
        </w:rPr>
        <w:t xml:space="preserve">techniczne </w:t>
      </w:r>
      <w:r w:rsidRPr="005116F9">
        <w:rPr>
          <w:rFonts w:ascii="Verdana" w:eastAsia="Times New Roman" w:hAnsi="Verdana" w:cs="Tahoma"/>
          <w:color w:val="auto"/>
          <w:sz w:val="18"/>
          <w:szCs w:val="18"/>
        </w:rPr>
        <w:t xml:space="preserve">- w każdej branży w kolorowej wersji papierowej (pisemnej) w </w:t>
      </w:r>
      <w:r w:rsidR="00C35978" w:rsidRPr="005116F9">
        <w:rPr>
          <w:rFonts w:ascii="Verdana" w:eastAsia="Times New Roman" w:hAnsi="Verdana" w:cs="Tahoma"/>
          <w:color w:val="auto"/>
          <w:sz w:val="18"/>
          <w:szCs w:val="18"/>
        </w:rPr>
        <w:t>2</w:t>
      </w:r>
      <w:r w:rsidRPr="005116F9">
        <w:rPr>
          <w:rFonts w:ascii="Verdana" w:eastAsia="Times New Roman" w:hAnsi="Verdana" w:cs="Tahoma"/>
          <w:color w:val="auto"/>
          <w:sz w:val="18"/>
          <w:szCs w:val="18"/>
        </w:rPr>
        <w:t xml:space="preserve"> egz. + 1 egz. w wersji elektronicznej w formatach dwg(2000) i </w:t>
      </w:r>
      <w:proofErr w:type="spellStart"/>
      <w:r w:rsidRPr="005116F9">
        <w:rPr>
          <w:rFonts w:ascii="Verdana" w:eastAsia="Times New Roman" w:hAnsi="Verdana" w:cs="Tahoma"/>
          <w:color w:val="auto"/>
          <w:sz w:val="18"/>
          <w:szCs w:val="18"/>
        </w:rPr>
        <w:t>doc</w:t>
      </w:r>
      <w:proofErr w:type="spellEnd"/>
      <w:r w:rsidRPr="005116F9">
        <w:rPr>
          <w:rFonts w:ascii="Verdana" w:eastAsia="Times New Roman" w:hAnsi="Verdana" w:cs="Tahoma"/>
          <w:color w:val="auto"/>
          <w:sz w:val="18"/>
          <w:szCs w:val="18"/>
        </w:rPr>
        <w:t>/</w:t>
      </w:r>
      <w:proofErr w:type="spellStart"/>
      <w:r w:rsidRPr="005116F9">
        <w:rPr>
          <w:rFonts w:ascii="Verdana" w:eastAsia="Times New Roman" w:hAnsi="Verdana" w:cs="Tahoma"/>
          <w:color w:val="auto"/>
          <w:sz w:val="18"/>
          <w:szCs w:val="18"/>
        </w:rPr>
        <w:t>docx</w:t>
      </w:r>
      <w:proofErr w:type="spellEnd"/>
      <w:r w:rsidRPr="005116F9">
        <w:rPr>
          <w:rFonts w:ascii="Verdana" w:eastAsia="Times New Roman" w:hAnsi="Verdana" w:cs="Tahoma"/>
          <w:color w:val="auto"/>
          <w:sz w:val="18"/>
          <w:szCs w:val="18"/>
        </w:rPr>
        <w:t xml:space="preserve"> na nośniku CD/DVD + 1 egz. w wersji elektronicznej w formacie pdf na nośniku CD/DVD, oraz + 1 egzemplarz na nośniku typu </w:t>
      </w:r>
      <w:proofErr w:type="spellStart"/>
      <w:r w:rsidRPr="005116F9">
        <w:rPr>
          <w:rFonts w:ascii="Verdana" w:eastAsia="Times New Roman" w:hAnsi="Verdana" w:cs="Tahoma"/>
          <w:color w:val="auto"/>
          <w:sz w:val="18"/>
          <w:szCs w:val="18"/>
        </w:rPr>
        <w:t>flash</w:t>
      </w:r>
      <w:proofErr w:type="spellEnd"/>
      <w:r w:rsidRPr="005116F9">
        <w:rPr>
          <w:rFonts w:ascii="Verdana" w:eastAsia="Times New Roman" w:hAnsi="Verdana" w:cs="Tahoma"/>
          <w:color w:val="auto"/>
          <w:sz w:val="18"/>
          <w:szCs w:val="18"/>
        </w:rPr>
        <w:t>;</w:t>
      </w:r>
    </w:p>
    <w:p w14:paraId="1EFFD2B2" w14:textId="77777777"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Przedmiary robót w wersji papierowej (pisemnej) w 2 egz. + 1 egz. w wersji elektronicznej w formacie pdf na nośniku CD/DVD + 1 egzemplarz na nośniku typu </w:t>
      </w:r>
      <w:proofErr w:type="spellStart"/>
      <w:r w:rsidRPr="005116F9">
        <w:rPr>
          <w:rFonts w:ascii="Verdana" w:eastAsia="Times New Roman" w:hAnsi="Verdana" w:cs="Tahoma"/>
          <w:color w:val="auto"/>
          <w:sz w:val="18"/>
          <w:szCs w:val="18"/>
        </w:rPr>
        <w:t>flash</w:t>
      </w:r>
      <w:proofErr w:type="spellEnd"/>
      <w:r w:rsidRPr="005116F9">
        <w:rPr>
          <w:rFonts w:ascii="Verdana" w:eastAsia="Times New Roman" w:hAnsi="Verdana" w:cs="Tahoma"/>
          <w:color w:val="auto"/>
          <w:sz w:val="18"/>
          <w:szCs w:val="18"/>
        </w:rPr>
        <w:t>;</w:t>
      </w:r>
    </w:p>
    <w:p w14:paraId="5742C57D" w14:textId="77777777"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Kosztorysy nakładcze szczegółowe w wersji papierowej (pisemnej) w 2 egz. + 1 egz. w wersji elektronicznej na nośniku CD/DVD, jako pliki programu kosztorysowego „Norma” w formacie ath + 1 egz. w wersji elektronicznej w formacie pdf na nośniku CD/DVD + 1 egzemplarz na nośniku typu </w:t>
      </w:r>
      <w:proofErr w:type="spellStart"/>
      <w:r w:rsidRPr="005116F9">
        <w:rPr>
          <w:rFonts w:ascii="Verdana" w:eastAsia="Times New Roman" w:hAnsi="Verdana" w:cs="Tahoma"/>
          <w:color w:val="auto"/>
          <w:sz w:val="18"/>
          <w:szCs w:val="18"/>
        </w:rPr>
        <w:t>flash</w:t>
      </w:r>
      <w:proofErr w:type="spellEnd"/>
      <w:r w:rsidRPr="005116F9">
        <w:rPr>
          <w:rFonts w:ascii="Verdana" w:eastAsia="Times New Roman" w:hAnsi="Verdana" w:cs="Tahoma"/>
          <w:color w:val="auto"/>
          <w:sz w:val="18"/>
          <w:szCs w:val="18"/>
        </w:rPr>
        <w:t>;</w:t>
      </w:r>
    </w:p>
    <w:p w14:paraId="379F298C" w14:textId="77777777"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Kosztorysy szczegółowe w wersji papierowej (pisemnej) w 2 egz. + 1 egz. w wersji elektronicznej na nośniku CD/DVD, jako pliki programu kosztorysowego „Norma” w formacie ath + 1 egzemplarz na nośniku typu </w:t>
      </w:r>
      <w:proofErr w:type="spellStart"/>
      <w:r w:rsidRPr="005116F9">
        <w:rPr>
          <w:rFonts w:ascii="Verdana" w:eastAsia="Times New Roman" w:hAnsi="Verdana" w:cs="Tahoma"/>
          <w:color w:val="auto"/>
          <w:sz w:val="18"/>
          <w:szCs w:val="18"/>
        </w:rPr>
        <w:t>flash</w:t>
      </w:r>
      <w:proofErr w:type="spellEnd"/>
      <w:r w:rsidRPr="005116F9">
        <w:rPr>
          <w:rFonts w:ascii="Verdana" w:eastAsia="Times New Roman" w:hAnsi="Verdana" w:cs="Tahoma"/>
          <w:color w:val="auto"/>
          <w:sz w:val="18"/>
          <w:szCs w:val="18"/>
        </w:rPr>
        <w:t>;</w:t>
      </w:r>
    </w:p>
    <w:p w14:paraId="7009B13B" w14:textId="77777777"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Specyfikacje techniczne wykonania i odbioru robót budowlanych w poszczególnych branżach w wersji papierowej w 2 egz. + 1 egz. w wersji elektronicznej w formacie pdf na nośniku CD/DVD + 1 egzemplarz na nośniku typu </w:t>
      </w:r>
      <w:proofErr w:type="spellStart"/>
      <w:r w:rsidRPr="005116F9">
        <w:rPr>
          <w:rFonts w:ascii="Verdana" w:eastAsia="Times New Roman" w:hAnsi="Verdana" w:cs="Tahoma"/>
          <w:color w:val="auto"/>
          <w:sz w:val="18"/>
          <w:szCs w:val="18"/>
        </w:rPr>
        <w:t>flash</w:t>
      </w:r>
      <w:proofErr w:type="spellEnd"/>
      <w:r w:rsidRPr="005116F9">
        <w:rPr>
          <w:rFonts w:ascii="Verdana" w:eastAsia="Times New Roman" w:hAnsi="Verdana" w:cs="Tahoma"/>
          <w:color w:val="auto"/>
          <w:sz w:val="18"/>
          <w:szCs w:val="18"/>
        </w:rPr>
        <w:t>;</w:t>
      </w:r>
    </w:p>
    <w:p w14:paraId="3EE10850" w14:textId="38D292E2"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Miejscem przekazania dokumentacji określonej w § </w:t>
      </w:r>
      <w:r w:rsidR="002C272D" w:rsidRPr="005116F9">
        <w:rPr>
          <w:rFonts w:ascii="Verdana" w:eastAsia="Times New Roman" w:hAnsi="Verdana" w:cs="Tahoma"/>
          <w:color w:val="auto"/>
          <w:sz w:val="18"/>
          <w:szCs w:val="18"/>
        </w:rPr>
        <w:t xml:space="preserve">18 ust. </w:t>
      </w:r>
      <w:r w:rsidRPr="005116F9">
        <w:rPr>
          <w:rFonts w:ascii="Verdana" w:eastAsia="Times New Roman" w:hAnsi="Verdana" w:cs="Tahoma"/>
          <w:color w:val="auto"/>
          <w:sz w:val="18"/>
          <w:szCs w:val="18"/>
        </w:rPr>
        <w:t>1</w:t>
      </w:r>
      <w:r w:rsidR="002C272D" w:rsidRPr="005116F9">
        <w:rPr>
          <w:rFonts w:ascii="Verdana" w:eastAsia="Times New Roman" w:hAnsi="Verdana" w:cs="Tahoma"/>
          <w:color w:val="auto"/>
          <w:sz w:val="18"/>
          <w:szCs w:val="18"/>
        </w:rPr>
        <w:t xml:space="preserve"> i 2 </w:t>
      </w:r>
      <w:r w:rsidRPr="005116F9">
        <w:rPr>
          <w:rFonts w:ascii="Verdana" w:eastAsia="Times New Roman" w:hAnsi="Verdana" w:cs="Tahoma"/>
          <w:color w:val="auto"/>
          <w:sz w:val="18"/>
          <w:szCs w:val="18"/>
        </w:rPr>
        <w:t xml:space="preserve"> jest Biuro Inwestycyjno</w:t>
      </w:r>
      <w:r w:rsidR="00561CB9" w:rsidRPr="005116F9">
        <w:rPr>
          <w:rFonts w:ascii="Verdana" w:eastAsia="Times New Roman" w:hAnsi="Verdana" w:cs="Tahoma"/>
          <w:color w:val="auto"/>
          <w:sz w:val="18"/>
          <w:szCs w:val="18"/>
        </w:rPr>
        <w:t>-</w:t>
      </w:r>
      <w:r w:rsidRPr="005116F9">
        <w:rPr>
          <w:rFonts w:ascii="Verdana" w:eastAsia="Times New Roman" w:hAnsi="Verdana" w:cs="Tahoma"/>
          <w:color w:val="auto"/>
          <w:sz w:val="18"/>
          <w:szCs w:val="18"/>
        </w:rPr>
        <w:t>Techniczne Uniwersytetu Medycznego w Łodzi, chyba, że Zamawiający na piśmie wskaże inną jednostkę wewnętrzną. W chwili złożenia dokumentacji strony podpisują (przygotowany przez Wykonawcę) protokół przekazania dokumentacji do odbioru dokumentacji, zawierający wylistowany wykaz przekazywanej dokumentacji oraz datę przekazania.</w:t>
      </w:r>
    </w:p>
    <w:p w14:paraId="5A08C3D8"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Wykonawca opatrzy dokumentację pisemnymi oświadczeniami projektantów o sporządzeniu projektu budowlanego, zgodnie z obowiązującymi </w:t>
      </w:r>
      <w:hyperlink r:id="rId18" w:anchor="/search-hypertext/16796118_art(20)_1?pit=2018-02-21" w:history="1">
        <w:r w:rsidRPr="005116F9">
          <w:rPr>
            <w:rFonts w:ascii="Verdana" w:eastAsia="Times New Roman" w:hAnsi="Verdana" w:cs="Tahoma"/>
            <w:color w:val="auto"/>
            <w:sz w:val="18"/>
            <w:szCs w:val="18"/>
          </w:rPr>
          <w:t>przepisami</w:t>
        </w:r>
      </w:hyperlink>
      <w:r w:rsidRPr="005116F9">
        <w:rPr>
          <w:rFonts w:ascii="Verdana" w:eastAsia="Times New Roman" w:hAnsi="Verdana" w:cs="Tahoma"/>
          <w:color w:val="auto"/>
          <w:sz w:val="18"/>
          <w:szCs w:val="18"/>
        </w:rPr>
        <w:t xml:space="preserve"> oraz zasadami wiedzy technicznej i innymi oświadczeniami wymaganymi przepisami ustawy prawo budowlane i aktów wykonawczych. </w:t>
      </w:r>
    </w:p>
    <w:p w14:paraId="1D4E2D0F" w14:textId="7E8F670F"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lastRenderedPageBreak/>
        <w:t>Wykonawca przekazując przedmiot zamówienia przekaże Zamawiającemu oświadczenia wszystkich osób uczestniczących w realizacji przedmiotu zamówienia o przeniesieniu na Zamawiającego praw autorskich w zakresie przewidzianym w § 19 niniejszej umowy i na warunkach przewidzianych</w:t>
      </w:r>
      <w:r w:rsidR="0053111F" w:rsidRPr="005116F9">
        <w:rPr>
          <w:rFonts w:ascii="Verdana" w:eastAsia="Times New Roman" w:hAnsi="Verdana" w:cs="Tahoma"/>
          <w:color w:val="auto"/>
          <w:sz w:val="18"/>
          <w:szCs w:val="18"/>
        </w:rPr>
        <w:br/>
      </w:r>
      <w:r w:rsidRPr="005116F9">
        <w:rPr>
          <w:rFonts w:ascii="Verdana" w:eastAsia="Times New Roman" w:hAnsi="Verdana" w:cs="Tahoma"/>
          <w:color w:val="auto"/>
          <w:sz w:val="18"/>
          <w:szCs w:val="18"/>
        </w:rPr>
        <w:t xml:space="preserve"> w § 19, według wzoru stanowiącego </w:t>
      </w:r>
      <w:r w:rsidRPr="005116F9">
        <w:rPr>
          <w:rFonts w:ascii="Verdana" w:eastAsia="Times New Roman" w:hAnsi="Verdana" w:cs="Tahoma"/>
          <w:b/>
          <w:bCs/>
          <w:color w:val="auto"/>
          <w:sz w:val="18"/>
          <w:szCs w:val="18"/>
        </w:rPr>
        <w:t>załącznik nr 9</w:t>
      </w:r>
      <w:r w:rsidRPr="005116F9">
        <w:rPr>
          <w:rFonts w:ascii="Verdana" w:eastAsia="Times New Roman" w:hAnsi="Verdana" w:cs="Tahoma"/>
          <w:color w:val="auto"/>
          <w:sz w:val="18"/>
          <w:szCs w:val="18"/>
        </w:rPr>
        <w:t xml:space="preserve"> do umowy.</w:t>
      </w:r>
    </w:p>
    <w:p w14:paraId="5B234807"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Złożenie przez Wykonawcę dokumentów projektowych nie stanowi ich odbioru przez Zamawiającego. Dokumentem potwierdzającym przekazanie dokumentacji projektowej, będzie protokół potwierdzający komisyjny odbiór dokumentacji wraz ze wszystkimi załącznikami wymaganymi przez przepisy powszechnie obowiązujące, niniejszą umowę, zrealizowany zgodnie z Zarządzeniem Rektora Uniwersytetu Medycznego w Łodzi, podpisany przez Strony umowy w dwóch jednobrzmiących egzemplarzach w terminie nie dłuższym niż 30 dni od daty przekazania przez Wykonawcę z zastrzeżeniem wyczerpania procedury wskazanej w ust. 7 i następne. Potwierdzenie odbioru dokumentacji nie stanowi skwitowania jej merytorycznej oceny i nie zwalnia Wykonawcy z odpowiedzialności za jej kompletność i poprawność merytoryczną, która nastąpi na etapie uzyskania pozwolenia na budowę, a finalne potwierdzenie nastąpi poprzez uzyskanie pozwolenia na użytkowanie po pozytywnym odbiorze przez Zamawiającego oraz uprawnione służby straży pożarnej i nadzoru budowlanego. </w:t>
      </w:r>
    </w:p>
    <w:p w14:paraId="738F1B7E"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Zamawiający w terminie nie dłuższym niż 10 dni roboczych od daty otrzymania od Wykonawcy przedmiotu Umowy przedstawi ewentualne uwagi i zastrzeżenia, a Wykonawca zobowiązany jest do odniesienia się do zgłoszonych uwag i zastrzeżeń w terminie 7 dni roboczych. W przypadku dalszych uwag i zastrzeżeń procedura ich zgłaszania ulega ponowieniu. </w:t>
      </w:r>
    </w:p>
    <w:p w14:paraId="541EA0A4" w14:textId="58C1D99A"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 przypadku, w którym przedłożona ponownie do weryfikacji przez Wykonawcę dokumentacja </w:t>
      </w:r>
      <w:ins w:id="60" w:author="Witold Owczarek" w:date="2024-07-05T17:30:00Z" w16du:dateUtc="2024-07-05T15:30:00Z">
        <w:r w:rsidR="000B5975">
          <w:rPr>
            <w:rFonts w:ascii="Verdana" w:eastAsia="Times New Roman" w:hAnsi="Verdana" w:cs="Tahoma"/>
            <w:color w:val="auto"/>
            <w:sz w:val="18"/>
            <w:szCs w:val="18"/>
          </w:rPr>
          <w:t xml:space="preserve">projektowa </w:t>
        </w:r>
      </w:ins>
      <w:r w:rsidRPr="005116F9">
        <w:rPr>
          <w:rFonts w:ascii="Verdana" w:eastAsia="Times New Roman" w:hAnsi="Verdana" w:cs="Tahoma"/>
          <w:color w:val="auto"/>
          <w:sz w:val="18"/>
          <w:szCs w:val="18"/>
        </w:rPr>
        <w:t xml:space="preserve">w dalszym ciągu będzie zawierać uwagi i zastrzeżenia zgłaszane wcześniej przez Zamawiającego, wówczas Zamawiający odstąpi od czynności odbiorowych </w:t>
      </w:r>
      <w:del w:id="61" w:author="Witold Owczarek" w:date="2024-07-05T17:30:00Z" w16du:dateUtc="2024-07-05T15:30:00Z">
        <w:r w:rsidRPr="005116F9" w:rsidDel="000B5975">
          <w:rPr>
            <w:rFonts w:ascii="Verdana" w:eastAsia="Times New Roman" w:hAnsi="Verdana" w:cs="Tahoma"/>
            <w:color w:val="auto"/>
            <w:sz w:val="18"/>
            <w:szCs w:val="18"/>
          </w:rPr>
          <w:delText>Przedmiotu umowy</w:delText>
        </w:r>
      </w:del>
      <w:ins w:id="62" w:author="Witold Owczarek" w:date="2024-07-05T17:30:00Z" w16du:dateUtc="2024-07-05T15:30:00Z">
        <w:r w:rsidR="000B5975">
          <w:rPr>
            <w:rFonts w:ascii="Verdana" w:eastAsia="Times New Roman" w:hAnsi="Verdana" w:cs="Tahoma"/>
            <w:color w:val="auto"/>
            <w:sz w:val="18"/>
            <w:szCs w:val="18"/>
          </w:rPr>
          <w:t>dokumentacji projektowej</w:t>
        </w:r>
      </w:ins>
      <w:r w:rsidRPr="005116F9">
        <w:rPr>
          <w:rFonts w:ascii="Verdana" w:eastAsia="Times New Roman" w:hAnsi="Verdana" w:cs="Tahoma"/>
          <w:color w:val="auto"/>
          <w:sz w:val="18"/>
          <w:szCs w:val="18"/>
        </w:rPr>
        <w:t>. Wykonawca w takim przypadku będzie zobowiązany do ponownego złożenia dokumentacji. W takim przypadku to data ponownego złożenia dokumentacji traktowana będzie, jako zakończenie realizacji ETAPU umowy. Taka procedura trwać będzie do czasu, w którym dokumentacja będzie w całości wolna od uwag i zastrzeżeń zgłaszanych przez Zamawiającego.</w:t>
      </w:r>
    </w:p>
    <w:p w14:paraId="360594C3"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 razie niezgłoszenia w wyżej wymienionym terminie uwag ani zastrzeżeń, projekt uważa się za przyjęty, a Zamawiający zobowiązany jest do podpisania protokołu odbioru. Nie zwalnia to Wykonawcy z obowiązku usunięcia ewentualnych wad.  </w:t>
      </w:r>
    </w:p>
    <w:p w14:paraId="0F28C6DF"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2A621E2C"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Po wyczerpaniu procedury z ust. 8-9 powyżej strony podpiszą protokół odbioru, o którym mowa w ust. 7 powyżej.</w:t>
      </w:r>
    </w:p>
    <w:p w14:paraId="112C4A90"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Korespondencja w zakresie zgłaszanych uwag, zastrzeżeń oraz odpowiedzi na uwagi i zastrzeżenia odbywać się będzie w drodze przesyłania pomiędzy stronami </w:t>
      </w:r>
      <w:proofErr w:type="spellStart"/>
      <w:r w:rsidRPr="005116F9">
        <w:rPr>
          <w:rFonts w:ascii="Verdana" w:eastAsia="Times New Roman" w:hAnsi="Verdana" w:cs="Tahoma"/>
          <w:color w:val="auto"/>
          <w:sz w:val="18"/>
          <w:szCs w:val="18"/>
        </w:rPr>
        <w:t>scanów</w:t>
      </w:r>
      <w:proofErr w:type="spellEnd"/>
      <w:r w:rsidRPr="005116F9">
        <w:rPr>
          <w:rFonts w:ascii="Verdana" w:eastAsia="Times New Roman" w:hAnsi="Verdana" w:cs="Tahoma"/>
          <w:color w:val="auto"/>
          <w:sz w:val="18"/>
          <w:szCs w:val="18"/>
        </w:rPr>
        <w:t xml:space="preserve"> pism w drodze poczty elektronicznej na wskazane przez Strony adresy poczty elektronicznej.</w:t>
      </w:r>
    </w:p>
    <w:p w14:paraId="6B354236" w14:textId="5C92DBF9"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Każda ze stron wskaże adres poczty elektronicznej, dokument przesłany na podane adresy uważa się za doręczony. W przypadku, gdy Zamawiający</w:t>
      </w:r>
      <w:ins w:id="63" w:author="Witold Owczarek" w:date="2024-07-05T17:48:00Z" w16du:dateUtc="2024-07-05T15:48:00Z">
        <w:r w:rsidR="007F32AD">
          <w:rPr>
            <w:rFonts w:ascii="Verdana" w:eastAsia="Times New Roman" w:hAnsi="Verdana" w:cs="Tahoma"/>
            <w:color w:val="auto"/>
            <w:sz w:val="18"/>
            <w:szCs w:val="18"/>
          </w:rPr>
          <w:t xml:space="preserve"> lub Wykonawca </w:t>
        </w:r>
      </w:ins>
      <w:r w:rsidRPr="005116F9">
        <w:rPr>
          <w:rFonts w:ascii="Verdana" w:eastAsia="Times New Roman" w:hAnsi="Verdana" w:cs="Tahoma"/>
          <w:color w:val="auto"/>
          <w:sz w:val="18"/>
          <w:szCs w:val="18"/>
        </w:rPr>
        <w:t xml:space="preserve"> wskazał kilka adresów email, za skuteczne doręczenie uważa się przesłanie łącznie na wszystkie adresy poczty elektronicznej. </w:t>
      </w:r>
    </w:p>
    <w:p w14:paraId="753A11E4"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Strony wskazują następujące adresy poczty elektronicznej:</w:t>
      </w:r>
    </w:p>
    <w:p w14:paraId="4FCD56D5" w14:textId="77777777" w:rsidR="006D0DF4" w:rsidRPr="005116F9" w:rsidRDefault="006D0DF4" w:rsidP="00EA4A2C">
      <w:pPr>
        <w:keepLines/>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Ze strony Wykonawcy - ………………………………………………………</w:t>
      </w:r>
    </w:p>
    <w:p w14:paraId="1388FEBA" w14:textId="77777777" w:rsidR="006D0DF4" w:rsidRPr="005116F9" w:rsidRDefault="006D0DF4" w:rsidP="00EA4A2C">
      <w:pPr>
        <w:keepLines/>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Ze strony Zamawiającego - …………………………………………………</w:t>
      </w:r>
    </w:p>
    <w:p w14:paraId="09A0D4C7"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lastRenderedPageBreak/>
        <w:t xml:space="preserve">Potwierdzenie odbioru dokumentacji nie stanowi skwitowania jej merytorycznej oceny i nie zwalnia Wykonawcy z odpowiedzialności za jej kompletność i poprawność merytoryczną, która nastąpi na etapie uzyskania pozwolenia na budowę, a finalne potwierdzenie nastąpi poprzez przedstawienie Zamawiającemu pozwolenia na użytkowanie po pozytywnym odbiorze przez Zamawiającego oraz uprawnione służby straży pożarnej i nadzoru budowlanego. </w:t>
      </w:r>
    </w:p>
    <w:p w14:paraId="7A0F9A66" w14:textId="77777777" w:rsidR="006D0DF4" w:rsidRPr="005116F9" w:rsidRDefault="006D0DF4" w:rsidP="006D0DF4">
      <w:pPr>
        <w:spacing w:after="0" w:line="360" w:lineRule="auto"/>
        <w:contextualSpacing/>
        <w:rPr>
          <w:rFonts w:ascii="Verdana" w:hAnsi="Verdana" w:cs="Arial"/>
          <w:b/>
          <w:color w:val="auto"/>
          <w:sz w:val="18"/>
          <w:szCs w:val="18"/>
        </w:rPr>
      </w:pPr>
    </w:p>
    <w:p w14:paraId="43A33F87" w14:textId="4642C1BB" w:rsidR="006D0DF4" w:rsidRPr="005116F9" w:rsidRDefault="006D0DF4" w:rsidP="006D0DF4">
      <w:pPr>
        <w:spacing w:after="0" w:line="360" w:lineRule="auto"/>
        <w:contextualSpacing/>
        <w:jc w:val="center"/>
        <w:rPr>
          <w:rFonts w:ascii="Verdana" w:hAnsi="Verdana"/>
          <w:b/>
          <w:color w:val="auto"/>
          <w:sz w:val="18"/>
          <w:szCs w:val="18"/>
        </w:rPr>
      </w:pPr>
      <w:r w:rsidRPr="005116F9">
        <w:rPr>
          <w:rFonts w:ascii="Verdana" w:hAnsi="Verdana" w:cs="Arial"/>
          <w:b/>
          <w:color w:val="auto"/>
          <w:sz w:val="18"/>
          <w:szCs w:val="18"/>
        </w:rPr>
        <w:t>§ 1</w:t>
      </w:r>
      <w:r w:rsidR="0053111F" w:rsidRPr="005116F9">
        <w:rPr>
          <w:rFonts w:ascii="Verdana" w:hAnsi="Verdana" w:cs="Arial"/>
          <w:b/>
          <w:color w:val="auto"/>
          <w:sz w:val="18"/>
          <w:szCs w:val="18"/>
        </w:rPr>
        <w:t>9</w:t>
      </w:r>
    </w:p>
    <w:p w14:paraId="68C8FD46" w14:textId="77777777" w:rsidR="006D0DF4" w:rsidRPr="005116F9" w:rsidRDefault="006D0DF4" w:rsidP="006D0DF4">
      <w:pPr>
        <w:spacing w:after="0" w:line="360" w:lineRule="auto"/>
        <w:contextualSpacing/>
        <w:jc w:val="center"/>
        <w:rPr>
          <w:rFonts w:ascii="Verdana" w:hAnsi="Verdana"/>
          <w:b/>
          <w:color w:val="auto"/>
          <w:sz w:val="18"/>
          <w:szCs w:val="18"/>
        </w:rPr>
      </w:pPr>
      <w:r w:rsidRPr="005116F9">
        <w:rPr>
          <w:rFonts w:ascii="Verdana" w:hAnsi="Verdana"/>
          <w:b/>
          <w:color w:val="auto"/>
          <w:sz w:val="18"/>
          <w:szCs w:val="18"/>
        </w:rPr>
        <w:t>Prawa autorskie</w:t>
      </w:r>
    </w:p>
    <w:p w14:paraId="01A96177" w14:textId="142CB221"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Wykonawca oświadcza, że </w:t>
      </w:r>
      <w:ins w:id="64" w:author="Witold Owczarek" w:date="2024-07-05T17:42:00Z" w16du:dateUtc="2024-07-05T15:42:00Z">
        <w:r w:rsidR="0002399B">
          <w:rPr>
            <w:rFonts w:ascii="Verdana" w:eastAsia="Times New Roman" w:hAnsi="Verdana" w:cs="Tahoma"/>
            <w:color w:val="auto"/>
            <w:sz w:val="18"/>
            <w:szCs w:val="18"/>
          </w:rPr>
          <w:t xml:space="preserve">na datę przekazania </w:t>
        </w:r>
        <w:proofErr w:type="spellStart"/>
        <w:r w:rsidR="0002399B">
          <w:rPr>
            <w:rFonts w:ascii="Verdana" w:eastAsia="Times New Roman" w:hAnsi="Verdana" w:cs="Tahoma"/>
            <w:color w:val="auto"/>
            <w:sz w:val="18"/>
            <w:szCs w:val="18"/>
          </w:rPr>
          <w:t>Zamawiajacemu</w:t>
        </w:r>
        <w:proofErr w:type="spellEnd"/>
        <w:r w:rsidR="0002399B">
          <w:rPr>
            <w:rFonts w:ascii="Verdana" w:eastAsia="Times New Roman" w:hAnsi="Verdana" w:cs="Tahoma"/>
            <w:color w:val="auto"/>
            <w:sz w:val="18"/>
            <w:szCs w:val="18"/>
          </w:rPr>
          <w:t xml:space="preserve"> </w:t>
        </w:r>
      </w:ins>
      <w:r w:rsidRPr="005116F9">
        <w:rPr>
          <w:rFonts w:ascii="Verdana" w:eastAsia="Times New Roman" w:hAnsi="Verdana" w:cs="Tahoma"/>
          <w:color w:val="auto"/>
          <w:sz w:val="18"/>
          <w:szCs w:val="18"/>
        </w:rPr>
        <w:t>posiada</w:t>
      </w:r>
      <w:ins w:id="65" w:author="Witold Owczarek" w:date="2024-07-05T17:42:00Z" w16du:dateUtc="2024-07-05T15:42:00Z">
        <w:r w:rsidR="0002399B">
          <w:rPr>
            <w:rFonts w:ascii="Verdana" w:eastAsia="Times New Roman" w:hAnsi="Verdana" w:cs="Tahoma"/>
            <w:color w:val="auto"/>
            <w:sz w:val="18"/>
            <w:szCs w:val="18"/>
          </w:rPr>
          <w:t>ł bę</w:t>
        </w:r>
      </w:ins>
      <w:ins w:id="66" w:author="Witold Owczarek" w:date="2024-07-05T17:43:00Z" w16du:dateUtc="2024-07-05T15:43:00Z">
        <w:r w:rsidR="0002399B">
          <w:rPr>
            <w:rFonts w:ascii="Verdana" w:eastAsia="Times New Roman" w:hAnsi="Verdana" w:cs="Tahoma"/>
            <w:color w:val="auto"/>
            <w:sz w:val="18"/>
            <w:szCs w:val="18"/>
          </w:rPr>
          <w:t>dzie</w:t>
        </w:r>
      </w:ins>
      <w:r w:rsidRPr="005116F9">
        <w:rPr>
          <w:rFonts w:ascii="Verdana" w:eastAsia="Times New Roman" w:hAnsi="Verdana" w:cs="Tahoma"/>
          <w:color w:val="auto"/>
          <w:sz w:val="18"/>
          <w:szCs w:val="18"/>
        </w:rPr>
        <w:t xml:space="preserve"> wszelkie prawa autorskie do przedmiotu niniejszej umowy na prawach wyłączności</w:t>
      </w:r>
      <w:del w:id="67" w:author="Witold Owczarek" w:date="2024-07-05T17:43:00Z" w16du:dateUtc="2024-07-05T15:43:00Z">
        <w:r w:rsidRPr="005116F9" w:rsidDel="0002399B">
          <w:rPr>
            <w:rFonts w:ascii="Verdana" w:eastAsia="Times New Roman" w:hAnsi="Verdana" w:cs="Tahoma"/>
            <w:color w:val="auto"/>
            <w:sz w:val="18"/>
            <w:szCs w:val="18"/>
          </w:rPr>
          <w:delText xml:space="preserve">. </w:delText>
        </w:r>
      </w:del>
      <w:ins w:id="68" w:author="Witold Owczarek" w:date="2024-07-05T17:43:00Z" w16du:dateUtc="2024-07-05T15:43:00Z">
        <w:r w:rsidR="0002399B">
          <w:rPr>
            <w:rFonts w:ascii="Verdana" w:eastAsia="Times New Roman" w:hAnsi="Verdana" w:cs="Tahoma"/>
            <w:color w:val="auto"/>
            <w:sz w:val="18"/>
            <w:szCs w:val="18"/>
          </w:rPr>
          <w:t xml:space="preserve"> co potwierdzi stosownymi dokumentami.  </w:t>
        </w:r>
      </w:ins>
    </w:p>
    <w:p w14:paraId="5A0CCF72" w14:textId="6B766210"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 ramach wynagrodzenia, o którym mowa w § </w:t>
      </w:r>
      <w:r w:rsidR="0053111F" w:rsidRPr="005116F9">
        <w:rPr>
          <w:rFonts w:ascii="Verdana" w:eastAsia="Times New Roman" w:hAnsi="Verdana" w:cs="Tahoma"/>
          <w:color w:val="auto"/>
          <w:sz w:val="18"/>
          <w:szCs w:val="18"/>
        </w:rPr>
        <w:t xml:space="preserve">8 </w:t>
      </w:r>
      <w:r w:rsidRPr="005116F9">
        <w:rPr>
          <w:rFonts w:ascii="Verdana" w:eastAsia="Times New Roman" w:hAnsi="Verdana" w:cs="Tahoma"/>
          <w:color w:val="auto"/>
          <w:sz w:val="18"/>
          <w:szCs w:val="18"/>
        </w:rPr>
        <w:t xml:space="preserve">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w:t>
      </w:r>
      <w:proofErr w:type="spellStart"/>
      <w:r w:rsidRPr="005116F9">
        <w:rPr>
          <w:rFonts w:ascii="Verdana" w:eastAsia="Times New Roman" w:hAnsi="Verdana" w:cs="Tahoma"/>
          <w:color w:val="auto"/>
          <w:sz w:val="18"/>
          <w:szCs w:val="18"/>
        </w:rPr>
        <w:t>późn</w:t>
      </w:r>
      <w:proofErr w:type="spellEnd"/>
      <w:r w:rsidRPr="005116F9">
        <w:rPr>
          <w:rFonts w:ascii="Verdana" w:eastAsia="Times New Roman" w:hAnsi="Verdana" w:cs="Tahoma"/>
          <w:color w:val="auto"/>
          <w:sz w:val="18"/>
          <w:szCs w:val="18"/>
        </w:rPr>
        <w:t>. zm.), a w tym w szczególności:</w:t>
      </w:r>
    </w:p>
    <w:p w14:paraId="7481A745"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prawa do utrwalania; przenoszenia na inną technikę; prawo do zwielokrotniania wszelkimi znanymi w dniu zawarcia Umowy technikami;</w:t>
      </w:r>
    </w:p>
    <w:p w14:paraId="2CFAE892"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prawa do kopiowania, utrwalania, zwielokrotniania, udostępniania, rozpowszechniania przedmiotu umowy w sposób trwały i czasowy, w wersji zwartej jak i w pojedynczych elementach, jakimikolwiek środkami i jakiejkolwiek formie, niezależnie od formatu, systemu, standardów, zarówno poprzez: </w:t>
      </w:r>
    </w:p>
    <w:p w14:paraId="30B8EF19" w14:textId="77777777" w:rsidR="001E1E0B" w:rsidRPr="005116F9" w:rsidRDefault="001E1E0B" w:rsidP="001E1E0B">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709"/>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 zapis na materialnych nośnikach trwałych w szczególności techniką drukarską, reprograficzną, jak i </w:t>
      </w:r>
    </w:p>
    <w:p w14:paraId="0079B967" w14:textId="742B47A2" w:rsidR="001E1E0B" w:rsidRPr="005116F9" w:rsidRDefault="001E1E0B" w:rsidP="001E1E0B">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709"/>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 zapis w postaci cyfrowej, w szczególności poprzez umieszczanie opracowania jako produktu multimedialnego na nośnikach materialnych (w szczególności na dyskietce, CDR, DVD czy poprzez wprowadzanie do pamięci komputera) jak również poprzez udostępnianie opracowania jako produktu multimedialnego w sieciach teleinformatycznych (w szczególności poprzez umieszczenie opracowania na serwerze, w sieci Internet, w sieci komputerowej czy pamięci RAM poszczególnych urządzeń); </w:t>
      </w:r>
    </w:p>
    <w:p w14:paraId="58CA5C77"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przenoszenia na rzecz osób trzecich;</w:t>
      </w:r>
    </w:p>
    <w:p w14:paraId="664A15F9"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wykonywania autorskich praw zależnych (przeróbki, adaptacje dokumentacji technicznej, dokonywanie tłumaczeń);</w:t>
      </w:r>
    </w:p>
    <w:p w14:paraId="4339E778"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rozpowszechniania </w:t>
      </w:r>
      <w:r w:rsidRPr="005116F9">
        <w:rPr>
          <w:rFonts w:ascii="Verdana" w:eastAsia="Arial Unicode MS" w:hAnsi="Verdana" w:cs="Arial"/>
          <w:color w:val="auto"/>
          <w:sz w:val="18"/>
          <w:szCs w:val="18"/>
        </w:rPr>
        <w:t xml:space="preserve">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 </w:t>
      </w:r>
    </w:p>
    <w:p w14:paraId="1F71C3A8"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prawa do obrotu oryginałem albo egzemplarzami, na których opracowanie utrwalono przez wprowadzanie do obrotu, użyczenie lub najem oryginału albo jego egzemplarzy, a także użytkowanie na własny użytek i użytek jednostek związanych z Zamawiającym zarówno w formie materialnych nośników opracowania jak i jego cyfrowej postaci, w tym w szczególności </w:t>
      </w:r>
      <w:r w:rsidRPr="005116F9">
        <w:rPr>
          <w:rFonts w:ascii="Verdana" w:eastAsia="Arial Unicode MS" w:hAnsi="Verdana" w:cs="Arial"/>
          <w:color w:val="auto"/>
          <w:sz w:val="18"/>
          <w:szCs w:val="18"/>
        </w:rPr>
        <w:lastRenderedPageBreak/>
        <w:t xml:space="preserve">dokonywane czynności wyżej wskazanych w stosunku do całości lub części przedmiotu umowy, a także ich wszelkich kopii poprzez przekazywane: </w:t>
      </w:r>
    </w:p>
    <w:p w14:paraId="6A6BCE6F" w14:textId="77777777" w:rsidR="001E1E0B" w:rsidRPr="005116F9" w:rsidRDefault="001E1E0B" w:rsidP="001E1E0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 innym wykonawcom jako podstawę lub materiał wyjściowy do wykonania innych projektów i opracowań </w:t>
      </w:r>
    </w:p>
    <w:p w14:paraId="44DB6053" w14:textId="77777777" w:rsidR="001E1E0B" w:rsidRPr="005116F9" w:rsidRDefault="001E1E0B" w:rsidP="001E1E0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 innym wykonawcom jako podstawę dla wykonania i nadzorowania robót budowlanych </w:t>
      </w:r>
    </w:p>
    <w:p w14:paraId="2F0B2E7D" w14:textId="77777777" w:rsidR="001E1E0B" w:rsidRPr="005116F9" w:rsidRDefault="001E1E0B" w:rsidP="001E1E0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 innym podmiotom biorącym udział w tej oraz w kolejnych inwestycjach; </w:t>
      </w:r>
    </w:p>
    <w:p w14:paraId="5B033F2F"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wprowadzenia do obrotu;</w:t>
      </w:r>
    </w:p>
    <w:p w14:paraId="269BDCBF"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wprowadzania do druku;</w:t>
      </w:r>
    </w:p>
    <w:p w14:paraId="447049BA"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proofErr w:type="spellStart"/>
      <w:r w:rsidRPr="005116F9">
        <w:rPr>
          <w:rFonts w:ascii="Verdana" w:eastAsia="Times New Roman" w:hAnsi="Verdana" w:cs="Tahoma"/>
          <w:color w:val="auto"/>
          <w:sz w:val="18"/>
          <w:szCs w:val="18"/>
        </w:rPr>
        <w:t>plotowania</w:t>
      </w:r>
      <w:proofErr w:type="spellEnd"/>
      <w:r w:rsidRPr="005116F9">
        <w:rPr>
          <w:rFonts w:ascii="Verdana" w:eastAsia="Times New Roman" w:hAnsi="Verdana" w:cs="Tahoma"/>
          <w:color w:val="auto"/>
          <w:sz w:val="18"/>
          <w:szCs w:val="18"/>
        </w:rPr>
        <w:t>;</w:t>
      </w:r>
    </w:p>
    <w:p w14:paraId="22C94335"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wprowadzania do pamięci komputera;</w:t>
      </w:r>
    </w:p>
    <w:p w14:paraId="1E240B8B"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wykorzystywania w działalności reklamowej, promocyjnej;</w:t>
      </w:r>
    </w:p>
    <w:p w14:paraId="67DB8B51"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kopiowania i rozpowszechniania do użytku służbowego;</w:t>
      </w:r>
    </w:p>
    <w:p w14:paraId="6C7C88A0"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zwielokrotniania dokumentacji projektowej lub jej części dowolną techniką, w tym także techniką cyfrową;</w:t>
      </w:r>
    </w:p>
    <w:p w14:paraId="0092590A"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publicznego prezentowanie przedmiotu umowy, w tym do prezentacji multimedialnych;</w:t>
      </w:r>
    </w:p>
    <w:p w14:paraId="096E924D"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umieszczanie dokumentacji w sieci Internet i innych sieciach komputerowych;</w:t>
      </w:r>
    </w:p>
    <w:p w14:paraId="71EF5A41"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666637E"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wykonywanie na podstawie dokumentacji samodzielnie lub zlecając innemu podmiotowi prac projektowych i wykonawczych.</w:t>
      </w:r>
    </w:p>
    <w:p w14:paraId="21039BFD"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 użycie w celu dochodzenia roszczeń lub obrony swych praw. </w:t>
      </w:r>
    </w:p>
    <w:p w14:paraId="186FC216"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127574E7"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Przeniesienie praw majątkowych nie jest ograniczone czasowo i terytorialnie.</w:t>
      </w:r>
    </w:p>
    <w:p w14:paraId="3F126A28"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Osobiste prawa autorskie, jako niezbywalne, pozostają własnością Projektantów.</w:t>
      </w:r>
    </w:p>
    <w:p w14:paraId="133A08C2" w14:textId="77777777" w:rsidR="001E1E0B" w:rsidRPr="005116F9" w:rsidRDefault="001E1E0B" w:rsidP="001E1E0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Zamawiający wraz z przekazaniem mu wszelkich dokumentów, projektów i opracowań wykonanych w ramach realizacji niniejszej </w:t>
      </w:r>
      <w:r w:rsidRPr="005116F9">
        <w:rPr>
          <w:rFonts w:ascii="Verdana" w:eastAsia="Arial Unicode MS" w:hAnsi="Verdana" w:cs="Arial"/>
          <w:b/>
          <w:bCs/>
          <w:color w:val="auto"/>
          <w:sz w:val="18"/>
          <w:szCs w:val="18"/>
        </w:rPr>
        <w:t xml:space="preserve">Umowy </w:t>
      </w:r>
      <w:r w:rsidRPr="005116F9">
        <w:rPr>
          <w:rFonts w:ascii="Verdana" w:eastAsia="Arial Unicode MS" w:hAnsi="Verdana" w:cs="Arial"/>
          <w:color w:val="auto"/>
          <w:sz w:val="18"/>
          <w:szCs w:val="18"/>
        </w:rPr>
        <w:t>będzie uprawniony do dokonywania zmian we wszystkich opracowaniach, ich modyfikacji, tłumaczeń bez zgody Wykonawcy.</w:t>
      </w:r>
    </w:p>
    <w:p w14:paraId="346EB320" w14:textId="77777777" w:rsidR="001E1E0B" w:rsidRPr="005116F9" w:rsidRDefault="001E1E0B" w:rsidP="001E1E0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Zamawiający jest uprawniony do przenoszenia autorskich praw majątkowych i praw zależnych na inne osoby oraz do udzielania im licencji na korzystanie z opracowań, projektów i dokumentów. </w:t>
      </w:r>
    </w:p>
    <w:p w14:paraId="15DA9264" w14:textId="77777777" w:rsidR="001E1E0B" w:rsidRPr="005116F9" w:rsidRDefault="001E1E0B" w:rsidP="001E1E0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Przeniesienie praw autorskich majątkowych na wskazanych wyżej polach eksploatacji oraz prawa do zezwalania na wykonywanie zależnego prawa autorskiego następuje w ramach </w:t>
      </w:r>
      <w:r w:rsidRPr="005116F9">
        <w:rPr>
          <w:rFonts w:ascii="Verdana" w:eastAsia="Arial Unicode MS" w:hAnsi="Verdana" w:cs="Arial"/>
          <w:b/>
          <w:bCs/>
          <w:color w:val="auto"/>
          <w:sz w:val="18"/>
          <w:szCs w:val="18"/>
        </w:rPr>
        <w:t xml:space="preserve">Wynagrodzenia </w:t>
      </w:r>
      <w:r w:rsidRPr="005116F9">
        <w:rPr>
          <w:rFonts w:ascii="Verdana" w:eastAsia="Arial Unicode MS" w:hAnsi="Verdana" w:cs="Arial"/>
          <w:color w:val="auto"/>
          <w:sz w:val="18"/>
          <w:szCs w:val="18"/>
        </w:rPr>
        <w:t xml:space="preserve">należnego wykonawcy na podstawie tej </w:t>
      </w:r>
      <w:r w:rsidRPr="005116F9">
        <w:rPr>
          <w:rFonts w:ascii="Verdana" w:eastAsia="Arial Unicode MS" w:hAnsi="Verdana" w:cs="Arial"/>
          <w:b/>
          <w:bCs/>
          <w:color w:val="auto"/>
          <w:sz w:val="18"/>
          <w:szCs w:val="18"/>
        </w:rPr>
        <w:t>Umowy</w:t>
      </w:r>
      <w:r w:rsidRPr="005116F9">
        <w:rPr>
          <w:rFonts w:ascii="Verdana" w:eastAsia="Arial Unicode MS" w:hAnsi="Verdana" w:cs="Arial"/>
          <w:color w:val="auto"/>
          <w:sz w:val="18"/>
          <w:szCs w:val="18"/>
        </w:rPr>
        <w:t xml:space="preserve">. </w:t>
      </w:r>
    </w:p>
    <w:p w14:paraId="4ECC078C" w14:textId="073B1B1E" w:rsidR="001E1E0B" w:rsidRPr="005116F9" w:rsidRDefault="001E1E0B" w:rsidP="001E1E0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Generalny Wykonawca udziela Zamawiającemu i osobom działającym na zlecenie Zamawiającego lub na podstawie innego stosunku umownego prawa do rozporządzania i korzystania z Dokumentacji Projektowej/technicznej, w szczególności do dokonywania przeróbek i adaptacji Dokumentacji Projektowej/technicznej, bez uszczerbku dla prawa do dokumentacji projektowej/technicznej w wersji utworu pierwotnego (prawa zależne). </w:t>
      </w:r>
    </w:p>
    <w:p w14:paraId="407F48C3"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Wykonawcy nie przysługuje odrębne wynagrodzenie za korzystanie z utworu na każdym odrębnym polu eksploatacji.</w:t>
      </w:r>
    </w:p>
    <w:p w14:paraId="6E173E93"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 przypadku, gdy Wykonawca przy wykonywaniu niniejszej umowy korzystać będzie z podwykonawców lub projektantów, Wykonawca zobowiązuje się do przeniesienia przez </w:t>
      </w:r>
      <w:r w:rsidRPr="005116F9">
        <w:rPr>
          <w:rFonts w:ascii="Verdana" w:eastAsia="Times New Roman" w:hAnsi="Verdana" w:cs="Tahoma"/>
          <w:color w:val="auto"/>
          <w:sz w:val="18"/>
          <w:szCs w:val="18"/>
        </w:rPr>
        <w:lastRenderedPageBreak/>
        <w:t xml:space="preserve">podwykonawców na Zamawiającego autorskich praw majątkowych oraz praw zależnych, w celu ich pełnego przeniesienia na podstawie niniejszej umowy na Zamawiającego. Każdorazowo wraz ze składaną dokumentacją Wykonawca zobowiązany jest przedłożyć oświadczenia wszystkich projektantów realizujących zamówienie zgodnie z </w:t>
      </w:r>
      <w:r w:rsidRPr="005116F9">
        <w:rPr>
          <w:rFonts w:ascii="Verdana" w:eastAsia="Times New Roman" w:hAnsi="Verdana" w:cs="Tahoma"/>
          <w:b/>
          <w:bCs/>
          <w:color w:val="auto"/>
          <w:sz w:val="18"/>
          <w:szCs w:val="18"/>
        </w:rPr>
        <w:t>załącznikiem nr 9</w:t>
      </w:r>
      <w:r w:rsidRPr="005116F9">
        <w:rPr>
          <w:rFonts w:ascii="Verdana" w:eastAsia="Times New Roman" w:hAnsi="Verdana" w:cs="Tahoma"/>
          <w:color w:val="auto"/>
          <w:sz w:val="18"/>
          <w:szCs w:val="18"/>
        </w:rPr>
        <w:t xml:space="preserve"> do niniejszej umowy, a brak takich oświadczeń traktowany będzie jako brak dokumentacji uniemożliwiający jej odbiór. </w:t>
      </w:r>
    </w:p>
    <w:p w14:paraId="2C5F9310" w14:textId="77777777" w:rsidR="006D0DF4" w:rsidRPr="005116F9" w:rsidRDefault="006D0DF4" w:rsidP="000F40B8">
      <w:pPr>
        <w:spacing w:after="0" w:line="360" w:lineRule="auto"/>
        <w:jc w:val="center"/>
        <w:rPr>
          <w:rFonts w:ascii="Verdana" w:hAnsi="Verdana"/>
          <w:b/>
          <w:bCs/>
          <w:color w:val="auto"/>
          <w:sz w:val="18"/>
          <w:szCs w:val="18"/>
        </w:rPr>
      </w:pPr>
    </w:p>
    <w:p w14:paraId="0106E088" w14:textId="58CF6B8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 </w:t>
      </w:r>
      <w:r w:rsidR="00E83E72" w:rsidRPr="005116F9">
        <w:rPr>
          <w:rFonts w:ascii="Verdana" w:hAnsi="Verdana"/>
          <w:b/>
          <w:bCs/>
          <w:color w:val="auto"/>
          <w:sz w:val="18"/>
          <w:szCs w:val="18"/>
        </w:rPr>
        <w:t>20</w:t>
      </w:r>
    </w:p>
    <w:p w14:paraId="7FE0660B"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Zmiana postanowień umowy</w:t>
      </w:r>
    </w:p>
    <w:p w14:paraId="5EB7AD61" w14:textId="0159A7F2" w:rsidR="008560EE"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sidRPr="005116F9">
        <w:rPr>
          <w:rFonts w:ascii="Verdana" w:hAnsi="Verdana"/>
          <w:color w:val="auto"/>
          <w:sz w:val="18"/>
          <w:szCs w:val="18"/>
        </w:rPr>
        <w:t>,</w:t>
      </w:r>
      <w:r w:rsidRPr="005116F9">
        <w:rPr>
          <w:rFonts w:ascii="Verdana" w:hAnsi="Verdana"/>
          <w:color w:val="auto"/>
          <w:sz w:val="18"/>
          <w:szCs w:val="18"/>
        </w:rPr>
        <w:t xml:space="preserve"> podmioty odpowiedzialne za wykonanie przedmiotu zamówienia, podwykonawców, dokumentację projektową (powykonawczą) wysokość wynagrodzenia za wykonanie przedmiotu zamówienia.</w:t>
      </w:r>
    </w:p>
    <w:p w14:paraId="47835182" w14:textId="77777777" w:rsidR="008560EE"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Zmiany umowy, o których mowa w ust. 1 dopuszczalne są w przypadku: </w:t>
      </w:r>
    </w:p>
    <w:p w14:paraId="13DAB7F4" w14:textId="12E16853"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Działania</w:t>
      </w:r>
      <w:r w:rsidR="00FD7F6E" w:rsidRPr="005116F9">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48CFC94E" w14:textId="0260DAFE"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Utraty</w:t>
      </w:r>
      <w:r w:rsidR="00FD7F6E" w:rsidRPr="005116F9">
        <w:rPr>
          <w:rFonts w:ascii="Verdana" w:hAnsi="Verdana"/>
          <w:color w:val="auto"/>
          <w:sz w:val="18"/>
          <w:szCs w:val="18"/>
        </w:rPr>
        <w:t xml:space="preserve"> przez Zamawiającego źródła finansowania inwestycji w całości lub w części lub pozyskania nowego finansowania; </w:t>
      </w:r>
    </w:p>
    <w:p w14:paraId="666AA1FB" w14:textId="6314E612"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Gdy</w:t>
      </w:r>
      <w:r w:rsidR="00FD7F6E" w:rsidRPr="005116F9">
        <w:rPr>
          <w:rFonts w:ascii="Verdana" w:hAnsi="Verdana"/>
          <w:color w:val="auto"/>
          <w:sz w:val="18"/>
          <w:szCs w:val="18"/>
        </w:rPr>
        <w:t xml:space="preserve"> z uwagi na konieczność realizacji </w:t>
      </w:r>
      <w:r w:rsidR="00561CB9" w:rsidRPr="005116F9">
        <w:rPr>
          <w:rFonts w:ascii="Verdana" w:hAnsi="Verdana"/>
          <w:color w:val="auto"/>
          <w:sz w:val="18"/>
          <w:szCs w:val="18"/>
        </w:rPr>
        <w:t xml:space="preserve">robót </w:t>
      </w:r>
      <w:r w:rsidR="00FD7F6E" w:rsidRPr="005116F9">
        <w:rPr>
          <w:rFonts w:ascii="Verdana" w:hAnsi="Verdana"/>
          <w:color w:val="auto"/>
          <w:sz w:val="18"/>
          <w:szCs w:val="18"/>
        </w:rPr>
        <w:t>zamiennych</w:t>
      </w:r>
      <w:r w:rsidR="006113D2" w:rsidRPr="005116F9">
        <w:rPr>
          <w:rFonts w:ascii="Verdana" w:hAnsi="Verdana"/>
          <w:color w:val="auto"/>
          <w:sz w:val="18"/>
          <w:szCs w:val="18"/>
        </w:rPr>
        <w:t xml:space="preserve"> </w:t>
      </w:r>
      <w:r w:rsidR="00FD7F6E" w:rsidRPr="005116F9">
        <w:rPr>
          <w:rFonts w:ascii="Verdana" w:hAnsi="Verdana"/>
          <w:color w:val="auto"/>
          <w:sz w:val="18"/>
          <w:szCs w:val="18"/>
        </w:rPr>
        <w:t>dojdzie do konieczności wstrzymania lub opóźnienia prac na obiekcie,</w:t>
      </w:r>
    </w:p>
    <w:p w14:paraId="23D50290" w14:textId="126C90DF"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w:t>
      </w:r>
      <w:r w:rsidR="00FD7F6E" w:rsidRPr="005116F9">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3DD002C3" w14:textId="62AA8E84" w:rsidR="003E28D1"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Zlecenia</w:t>
      </w:r>
      <w:r w:rsidR="003E28D1" w:rsidRPr="005116F9">
        <w:rPr>
          <w:rFonts w:ascii="Verdana" w:hAnsi="Verdana"/>
          <w:color w:val="auto"/>
          <w:sz w:val="18"/>
          <w:szCs w:val="18"/>
        </w:rPr>
        <w:t xml:space="preserve"> realizacji robót uzupełniających;</w:t>
      </w:r>
    </w:p>
    <w:p w14:paraId="7006D25F" w14:textId="27E3DC48"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w:t>
      </w:r>
      <w:r w:rsidR="00FD7F6E" w:rsidRPr="005116F9">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0C1770E" w14:textId="248598DA"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w:t>
      </w:r>
      <w:r w:rsidR="00FD7F6E" w:rsidRPr="005116F9">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29012755" w14:textId="2D9F4253"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Wprowadzonej</w:t>
      </w:r>
      <w:r w:rsidR="00FD7F6E" w:rsidRPr="005116F9">
        <w:rPr>
          <w:rFonts w:ascii="Verdana" w:hAnsi="Verdana"/>
          <w:color w:val="auto"/>
          <w:sz w:val="18"/>
          <w:szCs w:val="18"/>
        </w:rPr>
        <w:t xml:space="preserve"> przez Zamawiającego zmian w dokumentacji projektowej</w:t>
      </w:r>
      <w:r w:rsidR="00AA3E5C" w:rsidRPr="005116F9">
        <w:rPr>
          <w:rFonts w:ascii="Verdana" w:hAnsi="Verdana"/>
          <w:color w:val="auto"/>
          <w:sz w:val="18"/>
          <w:szCs w:val="18"/>
        </w:rPr>
        <w:t xml:space="preserve"> lub wprowadzenia w niej zmian pozwalających na zastosowanie rozwiązań pozwalających na zoptymalizowanie kosztów budowy</w:t>
      </w:r>
      <w:r w:rsidR="00784C3E" w:rsidRPr="005116F9">
        <w:rPr>
          <w:rFonts w:ascii="Verdana" w:hAnsi="Verdana"/>
          <w:color w:val="auto"/>
          <w:sz w:val="18"/>
          <w:szCs w:val="18"/>
        </w:rPr>
        <w:t xml:space="preserve">, jak również </w:t>
      </w:r>
      <w:r w:rsidRPr="005116F9">
        <w:rPr>
          <w:rFonts w:ascii="Verdana" w:hAnsi="Verdana"/>
          <w:color w:val="auto"/>
          <w:sz w:val="18"/>
          <w:szCs w:val="18"/>
        </w:rPr>
        <w:t>zaakceptowanych przez</w:t>
      </w:r>
      <w:r w:rsidR="00784C3E" w:rsidRPr="005116F9">
        <w:rPr>
          <w:rFonts w:ascii="Verdana" w:hAnsi="Verdana"/>
          <w:color w:val="auto"/>
          <w:sz w:val="18"/>
          <w:szCs w:val="18"/>
        </w:rPr>
        <w:t xml:space="preserve"> Strony zmian w zakresie technologii wykonania </w:t>
      </w:r>
      <w:r w:rsidR="00245DAB" w:rsidRPr="005116F9">
        <w:rPr>
          <w:rFonts w:ascii="Verdana" w:hAnsi="Verdana"/>
          <w:color w:val="auto"/>
          <w:sz w:val="18"/>
          <w:szCs w:val="18"/>
        </w:rPr>
        <w:t>robót budowlanych</w:t>
      </w:r>
      <w:r w:rsidR="00784C3E" w:rsidRPr="005116F9">
        <w:rPr>
          <w:rFonts w:ascii="Verdana" w:hAnsi="Verdana"/>
          <w:color w:val="auto"/>
          <w:sz w:val="18"/>
          <w:szCs w:val="18"/>
        </w:rPr>
        <w:t xml:space="preserve"> oraz optymalizacji kosztów realizacji p</w:t>
      </w:r>
      <w:r w:rsidR="00245DAB" w:rsidRPr="005116F9">
        <w:rPr>
          <w:rFonts w:ascii="Verdana" w:hAnsi="Verdana"/>
          <w:color w:val="auto"/>
          <w:sz w:val="18"/>
          <w:szCs w:val="18"/>
        </w:rPr>
        <w:t>rze</w:t>
      </w:r>
      <w:r w:rsidR="00784C3E" w:rsidRPr="005116F9">
        <w:rPr>
          <w:rFonts w:ascii="Verdana" w:hAnsi="Verdana"/>
          <w:color w:val="auto"/>
          <w:sz w:val="18"/>
          <w:szCs w:val="18"/>
        </w:rPr>
        <w:t>dmiotu zamówienia</w:t>
      </w:r>
      <w:r w:rsidR="00245DAB" w:rsidRPr="005116F9">
        <w:rPr>
          <w:rFonts w:ascii="Verdana" w:hAnsi="Verdana"/>
          <w:color w:val="auto"/>
          <w:sz w:val="18"/>
          <w:szCs w:val="18"/>
        </w:rPr>
        <w:t>;</w:t>
      </w:r>
    </w:p>
    <w:p w14:paraId="2C4EBA27" w14:textId="55179A4F"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Zmiany</w:t>
      </w:r>
      <w:r w:rsidR="00FD7F6E" w:rsidRPr="005116F9">
        <w:rPr>
          <w:rFonts w:ascii="Verdana" w:hAnsi="Verdana"/>
          <w:color w:val="auto"/>
          <w:sz w:val="18"/>
          <w:szCs w:val="18"/>
        </w:rPr>
        <w:t xml:space="preserve"> lidera konsorcjum Wykonawcy lub podmiotu fakturującego roboty, </w:t>
      </w:r>
    </w:p>
    <w:p w14:paraId="63482E93" w14:textId="7BDE014A"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Braku</w:t>
      </w:r>
      <w:r w:rsidR="00FD7F6E" w:rsidRPr="005116F9">
        <w:rPr>
          <w:rFonts w:ascii="Verdana" w:hAnsi="Verdana"/>
          <w:color w:val="auto"/>
          <w:sz w:val="18"/>
          <w:szCs w:val="18"/>
        </w:rPr>
        <w:t xml:space="preserve"> dostępności na rynku specjalistycznych materiałów budowlanych,</w:t>
      </w:r>
    </w:p>
    <w:p w14:paraId="632FB762" w14:textId="0DF54329"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Konieczności</w:t>
      </w:r>
      <w:r w:rsidR="00FD7F6E" w:rsidRPr="005116F9">
        <w:rPr>
          <w:rFonts w:ascii="Verdana" w:hAnsi="Verdana"/>
          <w:color w:val="auto"/>
          <w:sz w:val="18"/>
          <w:szCs w:val="18"/>
        </w:rPr>
        <w:t xml:space="preserve"> lub techniczno-ekonomicznej zasadności zastosowania </w:t>
      </w:r>
      <w:proofErr w:type="spellStart"/>
      <w:r w:rsidR="009B07CA" w:rsidRPr="005116F9">
        <w:rPr>
          <w:rFonts w:ascii="Verdana" w:hAnsi="Verdana"/>
          <w:color w:val="auto"/>
          <w:sz w:val="18"/>
          <w:szCs w:val="18"/>
        </w:rPr>
        <w:t>niegorszych</w:t>
      </w:r>
      <w:proofErr w:type="spellEnd"/>
      <w:r w:rsidR="00FD7F6E" w:rsidRPr="005116F9">
        <w:rPr>
          <w:rFonts w:ascii="Verdana" w:hAnsi="Verdana"/>
          <w:color w:val="auto"/>
          <w:sz w:val="18"/>
          <w:szCs w:val="18"/>
        </w:rPr>
        <w:t xml:space="preserve"> materiałów i urządzeń,</w:t>
      </w:r>
    </w:p>
    <w:p w14:paraId="389B1FB7" w14:textId="77B200F5"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Wydania</w:t>
      </w:r>
      <w:r w:rsidR="00FD7F6E" w:rsidRPr="005116F9">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5116F9">
        <w:rPr>
          <w:rFonts w:ascii="Verdana" w:hAnsi="Verdana"/>
          <w:color w:val="auto"/>
          <w:sz w:val="18"/>
          <w:szCs w:val="18"/>
        </w:rPr>
        <w:t>itp.), jeśli</w:t>
      </w:r>
      <w:r w:rsidR="00FD7F6E" w:rsidRPr="005116F9">
        <w:rPr>
          <w:rFonts w:ascii="Verdana" w:hAnsi="Verdana"/>
          <w:color w:val="auto"/>
          <w:sz w:val="18"/>
          <w:szCs w:val="18"/>
        </w:rPr>
        <w:t xml:space="preserve"> ich </w:t>
      </w:r>
      <w:r w:rsidR="00FD7F6E" w:rsidRPr="005116F9">
        <w:rPr>
          <w:rFonts w:ascii="Verdana" w:hAnsi="Verdana"/>
          <w:color w:val="auto"/>
          <w:sz w:val="18"/>
          <w:szCs w:val="18"/>
        </w:rPr>
        <w:lastRenderedPageBreak/>
        <w:t>wydanie nastąpiło na skutek okoliczności niezależnych od Wykonawcy,</w:t>
      </w:r>
    </w:p>
    <w:p w14:paraId="321C85A6" w14:textId="423E3BEF" w:rsidR="008560EE" w:rsidRPr="005116F9" w:rsidRDefault="004023AD" w:rsidP="00EA4A2C">
      <w:pPr>
        <w:pStyle w:val="Akapitzlist"/>
        <w:widowControl w:val="0"/>
        <w:numPr>
          <w:ilvl w:val="0"/>
          <w:numId w:val="135"/>
        </w:numPr>
        <w:tabs>
          <w:tab w:val="left" w:pos="851"/>
        </w:tabs>
        <w:spacing w:after="0" w:line="360" w:lineRule="auto"/>
        <w:ind w:left="567" w:hanging="425"/>
        <w:jc w:val="both"/>
        <w:rPr>
          <w:rFonts w:ascii="Verdana" w:hAnsi="Verdana"/>
          <w:color w:val="auto"/>
          <w:sz w:val="18"/>
          <w:szCs w:val="18"/>
        </w:rPr>
      </w:pPr>
      <w:r w:rsidRPr="005116F9">
        <w:rPr>
          <w:rFonts w:ascii="Verdana" w:hAnsi="Verdana"/>
          <w:color w:val="auto"/>
          <w:sz w:val="18"/>
          <w:szCs w:val="18"/>
        </w:rPr>
        <w:t>Wprowadzenia</w:t>
      </w:r>
      <w:r w:rsidR="00FD7F6E" w:rsidRPr="005116F9">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5116F9">
        <w:rPr>
          <w:rFonts w:ascii="Verdana" w:hAnsi="Verdana"/>
          <w:color w:val="auto"/>
          <w:sz w:val="18"/>
          <w:szCs w:val="18"/>
        </w:rPr>
        <w:t xml:space="preserve"> lub urządzeń lub systemów</w:t>
      </w:r>
      <w:r w:rsidR="00FD7F6E" w:rsidRPr="005116F9">
        <w:rPr>
          <w:rFonts w:ascii="Verdana" w:hAnsi="Verdana"/>
          <w:color w:val="auto"/>
          <w:sz w:val="18"/>
          <w:szCs w:val="18"/>
        </w:rPr>
        <w:t>;</w:t>
      </w:r>
    </w:p>
    <w:p w14:paraId="0B4006CD" w14:textId="2B53BBC6"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Gdy</w:t>
      </w:r>
      <w:r w:rsidR="00FD7F6E" w:rsidRPr="005116F9">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3251A39E" w14:textId="23CB7F61"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Zmiany</w:t>
      </w:r>
      <w:r w:rsidR="00FD7F6E" w:rsidRPr="005116F9">
        <w:rPr>
          <w:rFonts w:ascii="Verdana" w:hAnsi="Verdana"/>
          <w:color w:val="auto"/>
          <w:sz w:val="18"/>
          <w:szCs w:val="18"/>
        </w:rPr>
        <w:t xml:space="preserve"> ilości, charakteru, standardu lub technologii wykonania robót lub zlecenia robót dodatkowych lub zamiennych,</w:t>
      </w:r>
    </w:p>
    <w:p w14:paraId="00FEA045" w14:textId="175AC2C1"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Opóźnienia</w:t>
      </w:r>
      <w:r w:rsidR="00FD7F6E" w:rsidRPr="005116F9">
        <w:rPr>
          <w:rFonts w:ascii="Verdana" w:hAnsi="Verdana"/>
          <w:color w:val="auto"/>
          <w:sz w:val="18"/>
          <w:szCs w:val="18"/>
        </w:rPr>
        <w:t xml:space="preserve"> powyżej ustawowych terminów wydania przez organy administracji publicznej pozwoleń, zezwoleń, zgód, z przyczyn </w:t>
      </w:r>
      <w:r w:rsidRPr="005116F9">
        <w:rPr>
          <w:rFonts w:ascii="Verdana" w:hAnsi="Verdana"/>
          <w:color w:val="auto"/>
          <w:sz w:val="18"/>
          <w:szCs w:val="18"/>
        </w:rPr>
        <w:t>nieleżących</w:t>
      </w:r>
      <w:r w:rsidR="00FD7F6E" w:rsidRPr="005116F9">
        <w:rPr>
          <w:rFonts w:ascii="Verdana" w:hAnsi="Verdana"/>
          <w:color w:val="auto"/>
          <w:sz w:val="18"/>
          <w:szCs w:val="18"/>
        </w:rPr>
        <w:t xml:space="preserve"> po stronie Wykonawcy,</w:t>
      </w:r>
    </w:p>
    <w:p w14:paraId="43572F90" w14:textId="0C315E62"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Opóźnienie</w:t>
      </w:r>
      <w:r w:rsidR="00FD7F6E" w:rsidRPr="005116F9">
        <w:rPr>
          <w:rFonts w:ascii="Verdana" w:hAnsi="Verdana"/>
          <w:color w:val="auto"/>
          <w:sz w:val="18"/>
          <w:szCs w:val="18"/>
        </w:rPr>
        <w:t>, utrudnienie lub przerwanie robót lub ich części spowodowane przez władze administracyjne, wynikające z przyczyn, za które Wykonawca nie ponosi odpowiedzialności,</w:t>
      </w:r>
    </w:p>
    <w:p w14:paraId="02C87F82" w14:textId="29AFEF07"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Zawieszenia</w:t>
      </w:r>
      <w:r w:rsidR="00FD7F6E" w:rsidRPr="005116F9">
        <w:rPr>
          <w:rFonts w:ascii="Verdana" w:hAnsi="Verdana"/>
          <w:color w:val="auto"/>
          <w:sz w:val="18"/>
          <w:szCs w:val="18"/>
        </w:rPr>
        <w:t xml:space="preserve"> lub wstrzymania robót na żądanie Zamawiającego,</w:t>
      </w:r>
    </w:p>
    <w:p w14:paraId="60D05526" w14:textId="6DE4C1A7" w:rsidR="003E28D1"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Wstrzymania</w:t>
      </w:r>
      <w:r w:rsidR="003E28D1" w:rsidRPr="005116F9">
        <w:rPr>
          <w:rFonts w:ascii="Verdana" w:hAnsi="Verdana"/>
          <w:color w:val="auto"/>
          <w:sz w:val="18"/>
          <w:szCs w:val="18"/>
        </w:rPr>
        <w:t xml:space="preserve"> finansowania inwestycji</w:t>
      </w:r>
      <w:r w:rsidR="00CF3C86" w:rsidRPr="005116F9">
        <w:rPr>
          <w:rFonts w:ascii="Verdana" w:hAnsi="Verdana"/>
          <w:color w:val="auto"/>
          <w:sz w:val="18"/>
          <w:szCs w:val="18"/>
        </w:rPr>
        <w:t>;</w:t>
      </w:r>
    </w:p>
    <w:p w14:paraId="335F721E" w14:textId="43C4D8BF"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Uzyskania</w:t>
      </w:r>
      <w:r w:rsidR="00FD7F6E" w:rsidRPr="005116F9">
        <w:rPr>
          <w:rFonts w:ascii="Verdana" w:hAnsi="Verdana"/>
          <w:color w:val="auto"/>
          <w:sz w:val="18"/>
          <w:szCs w:val="18"/>
        </w:rPr>
        <w:t xml:space="preserve"> przez Zamawiającego dodatkowych środków finansowych na realizację zamówienia;</w:t>
      </w:r>
    </w:p>
    <w:p w14:paraId="6FA9B52C" w14:textId="5186D6BA"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Zgodnej</w:t>
      </w:r>
      <w:r w:rsidR="00FD7F6E" w:rsidRPr="005116F9">
        <w:rPr>
          <w:rFonts w:ascii="Verdana" w:hAnsi="Verdana"/>
          <w:color w:val="auto"/>
          <w:sz w:val="18"/>
          <w:szCs w:val="18"/>
        </w:rPr>
        <w:t xml:space="preserve"> woli przyspieszenia realizacji lub uzgodnienia pomiędzy stronami zmiany terminów realizacji poszczególnych etapów,</w:t>
      </w:r>
    </w:p>
    <w:p w14:paraId="5C9855BD" w14:textId="3DC03797"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w:t>
      </w:r>
      <w:r w:rsidR="00FD7F6E" w:rsidRPr="005116F9">
        <w:rPr>
          <w:rFonts w:ascii="Verdana" w:hAnsi="Verdana"/>
          <w:color w:val="auto"/>
          <w:sz w:val="18"/>
          <w:szCs w:val="18"/>
        </w:rPr>
        <w:t>, o których mowa w art.</w:t>
      </w:r>
      <w:r w:rsidR="000E61B7" w:rsidRPr="005116F9">
        <w:rPr>
          <w:rFonts w:ascii="Verdana" w:hAnsi="Verdana"/>
          <w:color w:val="auto"/>
          <w:sz w:val="18"/>
          <w:szCs w:val="18"/>
        </w:rPr>
        <w:t xml:space="preserve"> 455 </w:t>
      </w:r>
      <w:r w:rsidR="00FD7F6E" w:rsidRPr="005116F9">
        <w:rPr>
          <w:rFonts w:ascii="Verdana" w:hAnsi="Verdana"/>
          <w:color w:val="auto"/>
          <w:sz w:val="18"/>
          <w:szCs w:val="18"/>
        </w:rPr>
        <w:t>ust. 1</w:t>
      </w:r>
      <w:r w:rsidR="000E61B7" w:rsidRPr="005116F9">
        <w:rPr>
          <w:rFonts w:ascii="Verdana" w:hAnsi="Verdana"/>
          <w:color w:val="auto"/>
          <w:sz w:val="18"/>
          <w:szCs w:val="18"/>
        </w:rPr>
        <w:t xml:space="preserve"> i 2</w:t>
      </w:r>
      <w:r w:rsidR="00FD7F6E" w:rsidRPr="005116F9">
        <w:rPr>
          <w:rFonts w:ascii="Verdana" w:hAnsi="Verdana"/>
          <w:color w:val="auto"/>
          <w:sz w:val="18"/>
          <w:szCs w:val="18"/>
        </w:rPr>
        <w:t xml:space="preserve"> ustawy prawo zamówień publicznych.</w:t>
      </w:r>
    </w:p>
    <w:p w14:paraId="5B1E1E22" w14:textId="77777777" w:rsidR="008560EE" w:rsidRPr="005116F9" w:rsidRDefault="00FD7F6E"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Ekonomicznej lub organizacyjnej zasadności skoordynowania terminów realizacji prac objętych niniejszą umową z innymi inwestycjami Zamawiającego;</w:t>
      </w:r>
    </w:p>
    <w:p w14:paraId="2D76DC77" w14:textId="77777777" w:rsidR="008560EE" w:rsidRPr="005116F9" w:rsidRDefault="00FD7F6E"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Rezygnacji przez Zamawiającego z realizacji niektórych zakresów prac lub dostaw</w:t>
      </w:r>
      <w:r w:rsidR="00E724FF" w:rsidRPr="005116F9">
        <w:rPr>
          <w:rFonts w:ascii="Verdana" w:hAnsi="Verdana"/>
          <w:color w:val="auto"/>
          <w:sz w:val="18"/>
          <w:szCs w:val="18"/>
        </w:rPr>
        <w:t>,</w:t>
      </w:r>
    </w:p>
    <w:p w14:paraId="43F47A1A" w14:textId="3F7D6351" w:rsidR="00E724FF"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Sytuacji</w:t>
      </w:r>
      <w:r w:rsidR="00E724FF" w:rsidRPr="005116F9">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5116F9">
        <w:rPr>
          <w:rFonts w:ascii="Verdana" w:hAnsi="Verdana"/>
          <w:color w:val="auto"/>
          <w:sz w:val="18"/>
          <w:szCs w:val="18"/>
        </w:rPr>
        <w:t>,</w:t>
      </w:r>
    </w:p>
    <w:p w14:paraId="668B4D70" w14:textId="70BE6C52" w:rsidR="000E67F6"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Wprowadzenia</w:t>
      </w:r>
      <w:r w:rsidR="00991711" w:rsidRPr="005116F9">
        <w:rPr>
          <w:rFonts w:ascii="Verdana" w:hAnsi="Verdana"/>
          <w:color w:val="auto"/>
          <w:sz w:val="18"/>
          <w:szCs w:val="18"/>
        </w:rPr>
        <w:t xml:space="preserve"> podziału etapów prac na dalsze podetapy lub zmiany zasad etapowania prac;</w:t>
      </w:r>
    </w:p>
    <w:p w14:paraId="65680DCD" w14:textId="77777777" w:rsidR="001E1E0B" w:rsidRPr="005116F9" w:rsidRDefault="001E1E0B" w:rsidP="001E1E0B">
      <w:pPr>
        <w:pStyle w:val="Akapitzlist"/>
        <w:widowControl w:val="0"/>
        <w:numPr>
          <w:ilvl w:val="0"/>
          <w:numId w:val="135"/>
        </w:numPr>
        <w:tabs>
          <w:tab w:val="left" w:pos="851"/>
        </w:tabs>
        <w:spacing w:line="360" w:lineRule="auto"/>
        <w:ind w:left="567"/>
        <w:jc w:val="both"/>
        <w:rPr>
          <w:rFonts w:ascii="Verdana" w:hAnsi="Verdana"/>
          <w:color w:val="auto"/>
          <w:sz w:val="18"/>
          <w:szCs w:val="18"/>
        </w:rPr>
      </w:pPr>
      <w:r w:rsidRPr="005116F9">
        <w:rPr>
          <w:rFonts w:ascii="Verdana" w:hAnsi="Verdana"/>
          <w:color w:val="auto"/>
          <w:sz w:val="18"/>
          <w:szCs w:val="18"/>
        </w:rPr>
        <w:t xml:space="preserve">Zaistnienie okoliczności związanych z epidemią </w:t>
      </w:r>
      <w:r w:rsidRPr="005116F9">
        <w:rPr>
          <w:rFonts w:ascii="Verdana" w:eastAsia="Times New Roman" w:hAnsi="Verdana"/>
          <w:bCs/>
          <w:color w:val="auto"/>
          <w:sz w:val="18"/>
          <w:szCs w:val="18"/>
        </w:rPr>
        <w:t xml:space="preserve">chorób zakaźnych oraz wywołanych nimi sytuacji kryzysowych i innych przepisach powszechnie obowiązujących podobnych do wprowadzonych w związku z epidemią Covid 19 – przez czas jej trwania i obowiązywania tych przepisów. </w:t>
      </w:r>
    </w:p>
    <w:p w14:paraId="63E667B5" w14:textId="7B5E5F16" w:rsidR="001E1E0B" w:rsidRPr="005116F9" w:rsidRDefault="00561CB9" w:rsidP="001E1E0B">
      <w:pPr>
        <w:pStyle w:val="Akapitzlist"/>
        <w:widowControl w:val="0"/>
        <w:numPr>
          <w:ilvl w:val="0"/>
          <w:numId w:val="135"/>
        </w:numPr>
        <w:tabs>
          <w:tab w:val="left" w:pos="851"/>
        </w:tabs>
        <w:spacing w:line="360" w:lineRule="auto"/>
        <w:ind w:left="567"/>
        <w:jc w:val="both"/>
        <w:rPr>
          <w:rFonts w:ascii="Verdana" w:hAnsi="Verdana"/>
          <w:strike/>
          <w:color w:val="auto"/>
          <w:sz w:val="18"/>
          <w:szCs w:val="18"/>
        </w:rPr>
      </w:pPr>
      <w:r w:rsidRPr="005116F9">
        <w:rPr>
          <w:rFonts w:ascii="Verdana" w:eastAsia="Arial Unicode MS" w:hAnsi="Verdana" w:cs="Arial"/>
          <w:color w:val="auto"/>
          <w:sz w:val="18"/>
          <w:szCs w:val="18"/>
        </w:rPr>
        <w:t>W</w:t>
      </w:r>
      <w:r w:rsidR="001E1E0B" w:rsidRPr="005116F9">
        <w:rPr>
          <w:rFonts w:ascii="Verdana" w:eastAsia="Arial Unicode MS" w:hAnsi="Verdana" w:cs="Arial"/>
          <w:color w:val="auto"/>
          <w:sz w:val="18"/>
          <w:szCs w:val="18"/>
        </w:rPr>
        <w:t xml:space="preserve"> przypadku zmian technologicznych w odniesieniu do założeń PFU spowodowanych w szczególności przez:  pojawienie się na rynku materiałów, sprzętu lub urządzeń nowszej generacji pozwalających na zmniejszenie kosztów eksploatacji Inwestycji, lub umożliwiające uzyskanie lepszej jakości Robót, Urządzeń,  pojawienie się nowszej lub ekonomicznie bardziej uzasadnionej  technologii wykonania zaprojektowanych Robót, pozwalającej na skrócenie czasu realizacji Robót lub zmniejszenie kosztów eksploatacji Inwestycji lub zwiększenie standardu Inwestycji, </w:t>
      </w:r>
    </w:p>
    <w:p w14:paraId="19257CB9" w14:textId="77777777" w:rsidR="001E1E0B" w:rsidRPr="005116F9" w:rsidRDefault="001E1E0B" w:rsidP="001E1E0B">
      <w:pPr>
        <w:pStyle w:val="Akapitzlist"/>
        <w:widowControl w:val="0"/>
        <w:numPr>
          <w:ilvl w:val="0"/>
          <w:numId w:val="135"/>
        </w:numPr>
        <w:tabs>
          <w:tab w:val="left" w:pos="851"/>
        </w:tabs>
        <w:spacing w:line="360" w:lineRule="auto"/>
        <w:ind w:left="567"/>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ujawnienia się nieznanych i niezinwentaryzowanych wcześniej obiektów infrastrukturalnych, archeologiczne, geologiczne, hydrologiczne, kolizje z sieciami infrastruktury, uniemożliwiające wykonywanie robót budowlanych,  </w:t>
      </w:r>
    </w:p>
    <w:p w14:paraId="4E2E833F" w14:textId="77777777" w:rsidR="001E1E0B" w:rsidRPr="005116F9" w:rsidRDefault="001E1E0B" w:rsidP="001E1E0B">
      <w:pPr>
        <w:pStyle w:val="Akapitzlist"/>
        <w:widowControl w:val="0"/>
        <w:numPr>
          <w:ilvl w:val="0"/>
          <w:numId w:val="135"/>
        </w:numPr>
        <w:tabs>
          <w:tab w:val="left" w:pos="851"/>
        </w:tabs>
        <w:spacing w:line="360" w:lineRule="auto"/>
        <w:ind w:left="567"/>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ujawnienie warunków terenowych, które uniemożliwiają lub utrudniają prowadzenie robót budowlanych zgodnie z wymaganiami opisanymi w specyfikacji technicznej lub zgodnie ze sztuką budowlaną w szczególności istnienia podziemnych urządzeń, instalacji, fragmentów budowli, obiektów infrastrukturalnych lub ich części, </w:t>
      </w:r>
    </w:p>
    <w:p w14:paraId="696DF102" w14:textId="77D7898D" w:rsidR="001E1E0B" w:rsidRPr="005116F9" w:rsidRDefault="001E1E0B" w:rsidP="001E1E0B">
      <w:pPr>
        <w:pStyle w:val="Akapitzlist"/>
        <w:widowControl w:val="0"/>
        <w:numPr>
          <w:ilvl w:val="0"/>
          <w:numId w:val="135"/>
        </w:numPr>
        <w:tabs>
          <w:tab w:val="left" w:pos="851"/>
        </w:tabs>
        <w:spacing w:line="360" w:lineRule="auto"/>
        <w:ind w:left="567"/>
        <w:jc w:val="both"/>
        <w:rPr>
          <w:rFonts w:ascii="Verdana" w:eastAsia="Arial Unicode MS" w:hAnsi="Verdana" w:cs="Arial"/>
          <w:strike/>
          <w:color w:val="auto"/>
          <w:sz w:val="18"/>
          <w:szCs w:val="18"/>
        </w:rPr>
      </w:pPr>
      <w:r w:rsidRPr="005116F9">
        <w:rPr>
          <w:rFonts w:ascii="Verdana" w:eastAsia="Arial Unicode MS" w:hAnsi="Verdana" w:cs="Arial"/>
          <w:color w:val="auto"/>
          <w:sz w:val="18"/>
          <w:szCs w:val="18"/>
        </w:rPr>
        <w:t xml:space="preserve">gdy pozyskiwanie stosownych uzgodnień z gestorami sieci, z innymi podmiotami lub osobami, których opinia lub zgoda będzie wymagana przepisami prawa i przekroczy terminy zwyczajowo przyjęte dla danych czynności (30 dni od daty kompletnego wniosku) – tylko w zakresie </w:t>
      </w:r>
      <w:r w:rsidRPr="005116F9">
        <w:rPr>
          <w:rFonts w:ascii="Verdana" w:eastAsia="Arial Unicode MS" w:hAnsi="Verdana" w:cs="Arial"/>
          <w:color w:val="auto"/>
          <w:sz w:val="18"/>
          <w:szCs w:val="18"/>
        </w:rPr>
        <w:lastRenderedPageBreak/>
        <w:t>przedłużenia terminów realizacji zamówienia i tylko o okres trwania tych czynności przekraczający termin.</w:t>
      </w:r>
    </w:p>
    <w:p w14:paraId="14FD0C1E" w14:textId="77777777" w:rsidR="0067181C"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5116F9">
        <w:rPr>
          <w:rFonts w:ascii="Verdana" w:hAnsi="Verdana"/>
          <w:color w:val="auto"/>
          <w:sz w:val="18"/>
          <w:szCs w:val="18"/>
        </w:rPr>
        <w:t>,</w:t>
      </w:r>
      <w:r w:rsidR="0067181C" w:rsidRPr="005116F9">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4AC6981D" w14:textId="47E7D9D8" w:rsidR="003E28D1"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wystąpienia, w trakcie realizacji przedmiotu umowy, konieczności realizacji robót budowlanych, o których mowa w art. </w:t>
      </w:r>
      <w:r w:rsidR="00000923" w:rsidRPr="005116F9">
        <w:rPr>
          <w:rFonts w:ascii="Verdana" w:hAnsi="Verdana"/>
          <w:color w:val="auto"/>
          <w:sz w:val="18"/>
          <w:szCs w:val="18"/>
        </w:rPr>
        <w:t xml:space="preserve">455 </w:t>
      </w:r>
      <w:r w:rsidRPr="005116F9">
        <w:rPr>
          <w:rFonts w:ascii="Verdana" w:hAnsi="Verdana"/>
          <w:color w:val="auto"/>
          <w:sz w:val="18"/>
          <w:szCs w:val="18"/>
        </w:rPr>
        <w:t xml:space="preserve">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3FC679BC" w14:textId="77777777" w:rsidR="003E28D1"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C38FC09" w14:textId="77777777" w:rsidR="003E28D1"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7129BDD5" w14:textId="3B89888A" w:rsidR="008560EE"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niepowiadomienia Zamawiającego lub niezgłoszenia wniosku zgodnie z § </w:t>
      </w:r>
      <w:r w:rsidR="00E83E72" w:rsidRPr="005116F9">
        <w:rPr>
          <w:rFonts w:ascii="Verdana" w:hAnsi="Verdana"/>
          <w:color w:val="auto"/>
          <w:sz w:val="18"/>
          <w:szCs w:val="18"/>
        </w:rPr>
        <w:t>20</w:t>
      </w:r>
      <w:r w:rsidRPr="005116F9">
        <w:rPr>
          <w:rFonts w:ascii="Verdana" w:hAnsi="Verdana"/>
          <w:color w:val="auto"/>
          <w:sz w:val="18"/>
          <w:szCs w:val="18"/>
        </w:rPr>
        <w:t xml:space="preserve"> ust. </w:t>
      </w:r>
      <w:r w:rsidR="00FF5E8C" w:rsidRPr="005116F9">
        <w:rPr>
          <w:rFonts w:ascii="Verdana" w:hAnsi="Verdana"/>
          <w:color w:val="auto"/>
          <w:sz w:val="18"/>
          <w:szCs w:val="18"/>
        </w:rPr>
        <w:t>6</w:t>
      </w:r>
      <w:r w:rsidRPr="005116F9">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5E37DE1A" w14:textId="77777777" w:rsidR="00294C3F" w:rsidRPr="005116F9" w:rsidRDefault="00294C3F" w:rsidP="00E83E72">
      <w:pPr>
        <w:widowControl w:val="0"/>
        <w:spacing w:after="0" w:line="360" w:lineRule="auto"/>
        <w:ind w:left="284" w:right="72"/>
        <w:jc w:val="center"/>
        <w:rPr>
          <w:rFonts w:ascii="Verdana" w:hAnsi="Verdana"/>
          <w:b/>
          <w:bCs/>
          <w:color w:val="auto"/>
          <w:sz w:val="18"/>
          <w:szCs w:val="18"/>
        </w:rPr>
      </w:pPr>
    </w:p>
    <w:p w14:paraId="50EA3DCB" w14:textId="328B8116" w:rsidR="008560EE" w:rsidRPr="005116F9" w:rsidRDefault="00FD7F6E" w:rsidP="00E83E72">
      <w:pPr>
        <w:widowControl w:val="0"/>
        <w:spacing w:after="0" w:line="360" w:lineRule="auto"/>
        <w:ind w:left="284" w:right="72"/>
        <w:jc w:val="center"/>
        <w:rPr>
          <w:rFonts w:ascii="Verdana" w:eastAsia="Tahoma" w:hAnsi="Verdana" w:cs="Tahoma"/>
          <w:b/>
          <w:bCs/>
          <w:color w:val="auto"/>
          <w:sz w:val="18"/>
          <w:szCs w:val="18"/>
        </w:rPr>
      </w:pPr>
      <w:r w:rsidRPr="005116F9">
        <w:rPr>
          <w:rFonts w:ascii="Verdana" w:hAnsi="Verdana"/>
          <w:b/>
          <w:bCs/>
          <w:color w:val="auto"/>
          <w:sz w:val="18"/>
          <w:szCs w:val="18"/>
        </w:rPr>
        <w:t>§ 2</w:t>
      </w:r>
      <w:r w:rsidR="00E83E72" w:rsidRPr="005116F9">
        <w:rPr>
          <w:rFonts w:ascii="Verdana" w:hAnsi="Verdana"/>
          <w:b/>
          <w:bCs/>
          <w:color w:val="auto"/>
          <w:sz w:val="18"/>
          <w:szCs w:val="18"/>
        </w:rPr>
        <w:t>1</w:t>
      </w:r>
    </w:p>
    <w:p w14:paraId="52D5F819" w14:textId="77777777" w:rsidR="00E83E72" w:rsidRPr="005116F9" w:rsidRDefault="00E83E72" w:rsidP="00E83E72">
      <w:pPr>
        <w:widowControl w:val="0"/>
        <w:spacing w:after="0" w:line="360" w:lineRule="auto"/>
        <w:jc w:val="center"/>
        <w:rPr>
          <w:rFonts w:ascii="Verdana" w:hAnsi="Verdana"/>
          <w:b/>
          <w:bCs/>
          <w:color w:val="auto"/>
          <w:sz w:val="18"/>
          <w:szCs w:val="18"/>
        </w:rPr>
      </w:pPr>
      <w:r w:rsidRPr="005116F9">
        <w:rPr>
          <w:rFonts w:ascii="Verdana" w:hAnsi="Verdana"/>
          <w:b/>
          <w:bCs/>
          <w:color w:val="auto"/>
          <w:sz w:val="18"/>
          <w:szCs w:val="18"/>
        </w:rPr>
        <w:t>Klauzula waloryzacyjna</w:t>
      </w:r>
    </w:p>
    <w:p w14:paraId="759BC274"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Strony postanawiają, że dokonają zmiany wynagrodzenia w wypadku zaistnienia po dniu podpisania umowy zmiany: </w:t>
      </w:r>
    </w:p>
    <w:p w14:paraId="737FC124" w14:textId="77777777" w:rsidR="00E83E72" w:rsidRPr="005116F9" w:rsidRDefault="00E83E72" w:rsidP="00EA4A2C">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wynikającej ze zmiany przepisów powszechnie obowiązujących stawki podatku od towarów i usług; </w:t>
      </w:r>
    </w:p>
    <w:p w14:paraId="07217C97" w14:textId="77777777" w:rsidR="00E83E72" w:rsidRPr="005116F9" w:rsidRDefault="00E83E72" w:rsidP="00EA4A2C">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wysokości minimalnego wynagrodzenia za pracę lub wysokości minimalnej stawki godzinowej, ustalonych na podstawie przepisów ustawy z dnia 10 października 2002 r. o minimalnym wynagrodzeniu za pracę (lub innej wprowadzonej w jej miejsce); </w:t>
      </w:r>
    </w:p>
    <w:p w14:paraId="2AB55FBC" w14:textId="77777777" w:rsidR="00E83E72" w:rsidRPr="005116F9" w:rsidRDefault="00E83E72" w:rsidP="00EA4A2C">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zasad podlegania ubezpieczeniom społecznym lub ubezpieczeniu zdrowotnemu lub wysokości stawki składki na ubezpieczenia społecznemu lub zdrowotne; </w:t>
      </w:r>
    </w:p>
    <w:p w14:paraId="0B266F97" w14:textId="77777777" w:rsidR="00E83E72" w:rsidRPr="005116F9" w:rsidRDefault="00E83E72" w:rsidP="00EA4A2C">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zasad gromadzenia i wysokości wpłat do pracowniczych planów kapitałowych, o których mowa w ustawie z dnia 4 października 2018 r. o pracowniczych planach kapitałowych; </w:t>
      </w:r>
    </w:p>
    <w:p w14:paraId="5C93A17C" w14:textId="77777777" w:rsidR="00E83E72" w:rsidRPr="005116F9" w:rsidRDefault="00E83E72" w:rsidP="00E83E72">
      <w:pPr>
        <w:pStyle w:val="Akapitzlist"/>
        <w:widowControl w:val="0"/>
        <w:tabs>
          <w:tab w:val="left" w:pos="426"/>
        </w:tabs>
        <w:spacing w:after="0" w:line="360" w:lineRule="auto"/>
        <w:ind w:left="426"/>
        <w:jc w:val="both"/>
        <w:rPr>
          <w:rFonts w:ascii="Verdana" w:hAnsi="Verdana"/>
          <w:color w:val="auto"/>
          <w:sz w:val="18"/>
          <w:szCs w:val="18"/>
        </w:rPr>
      </w:pPr>
      <w:r w:rsidRPr="005116F9">
        <w:rPr>
          <w:rFonts w:ascii="Verdana" w:hAnsi="Verdana"/>
          <w:color w:val="auto"/>
          <w:sz w:val="18"/>
          <w:szCs w:val="18"/>
        </w:rPr>
        <w:t>jeżeli zmiany te będą miały wpływ na koszty wykonania zamówienia przez Wykonawcę, na zasadach i w sposób określony w ustępach poniższych.</w:t>
      </w:r>
    </w:p>
    <w:p w14:paraId="26A703A4"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Ograniczenie to nie dotyczy jednak zmiany stawki VAT, która wchodzi w życie z dniem wejścia w życie nowych przepisów prawa powszechnie obowiązującego. </w:t>
      </w:r>
    </w:p>
    <w:p w14:paraId="70436C23"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lastRenderedPageBreak/>
        <w:t xml:space="preserve">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 </w:t>
      </w:r>
    </w:p>
    <w:p w14:paraId="65987871"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 </w:t>
      </w:r>
    </w:p>
    <w:p w14:paraId="25517F76"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ustawie z dnia 4 października 2018 r. o pracowniczych planach kapitałowych, osób bezpośrednio wykonujących zamówienie wykazanych przez Wykonawcę, w jakim jeszcze nie zostało wykonane. </w:t>
      </w:r>
    </w:p>
    <w:p w14:paraId="4293A7BC" w14:textId="6C460D51"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w:t>
      </w:r>
      <w:del w:id="69" w:author="Witold Owczarek" w:date="2024-07-05T17:50:00Z" w16du:dateUtc="2024-07-05T15:50:00Z">
        <w:r w:rsidRPr="005116F9" w:rsidDel="007F32AD">
          <w:rPr>
            <w:rFonts w:ascii="Verdana" w:hAnsi="Verdana"/>
            <w:color w:val="auto"/>
            <w:sz w:val="18"/>
            <w:szCs w:val="18"/>
          </w:rPr>
          <w:delText xml:space="preserve">1 </w:delText>
        </w:r>
      </w:del>
      <w:ins w:id="70" w:author="Witold Owczarek" w:date="2024-07-05T17:50:00Z" w16du:dateUtc="2024-07-05T15:50:00Z">
        <w:r w:rsidR="007F32AD">
          <w:rPr>
            <w:rFonts w:ascii="Verdana" w:hAnsi="Verdana"/>
            <w:color w:val="auto"/>
            <w:sz w:val="18"/>
            <w:szCs w:val="18"/>
          </w:rPr>
          <w:t>3</w:t>
        </w:r>
        <w:r w:rsidR="007F32AD" w:rsidRPr="005116F9">
          <w:rPr>
            <w:rFonts w:ascii="Verdana" w:hAnsi="Verdana"/>
            <w:color w:val="auto"/>
            <w:sz w:val="18"/>
            <w:szCs w:val="18"/>
          </w:rPr>
          <w:t xml:space="preserve"> </w:t>
        </w:r>
      </w:ins>
      <w:r w:rsidRPr="005116F9">
        <w:rPr>
          <w:rFonts w:ascii="Verdana" w:hAnsi="Verdana"/>
          <w:color w:val="auto"/>
          <w:sz w:val="18"/>
          <w:szCs w:val="18"/>
        </w:rPr>
        <w:t xml:space="preserve">ust. </w:t>
      </w:r>
      <w:del w:id="71" w:author="Witold Owczarek" w:date="2024-07-05T17:50:00Z" w16du:dateUtc="2024-07-05T15:50:00Z">
        <w:r w:rsidRPr="005116F9" w:rsidDel="007F32AD">
          <w:rPr>
            <w:rFonts w:ascii="Verdana" w:hAnsi="Verdana"/>
            <w:color w:val="auto"/>
            <w:sz w:val="18"/>
            <w:szCs w:val="18"/>
          </w:rPr>
          <w:delText>3 lit. b)</w:delText>
        </w:r>
      </w:del>
      <w:ins w:id="72" w:author="Witold Owczarek" w:date="2024-07-05T17:50:00Z" w16du:dateUtc="2024-07-05T15:50:00Z">
        <w:r w:rsidR="007F32AD">
          <w:rPr>
            <w:rFonts w:ascii="Verdana" w:hAnsi="Verdana"/>
            <w:color w:val="auto"/>
            <w:sz w:val="18"/>
            <w:szCs w:val="18"/>
          </w:rPr>
          <w:t>5 umowy</w:t>
        </w:r>
      </w:ins>
      <w:r w:rsidRPr="005116F9">
        <w:rPr>
          <w:rFonts w:ascii="Verdana" w:hAnsi="Verdana"/>
          <w:color w:val="auto"/>
          <w:sz w:val="18"/>
          <w:szCs w:val="18"/>
        </w:rPr>
        <w:t xml:space="preserve">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t>
      </w:r>
    </w:p>
    <w:p w14:paraId="3596B748"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gdy Zamawiający poweźmie wątpliwość, co do treści oświadczenia Wykonawcy, o którym mowa w ust. 6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 </w:t>
      </w:r>
    </w:p>
    <w:p w14:paraId="720212C7"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powinien złożyć oświadczenie, o którym mowa w ust. 6 niniejszego paragrafu, w nieprzekraczalnym terminie 7 dni od dnia powzięcia wiadomości o zmianie przepisów, o których mowa w ust. 1. </w:t>
      </w:r>
    </w:p>
    <w:p w14:paraId="54976363"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gdy Wykonawca nie dochowa terminu ustalonego w ust. 8 powyżej, wówczas zmiana stosownych postanowień umowy, wejdzie w życie dopiero od dnia, w którym Wykonawca przedłożył oświadczenie, o którym mowa ust. 6 powyżej. </w:t>
      </w:r>
    </w:p>
    <w:p w14:paraId="4ECCB9FC"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Jeżeli zaistnieje sytuacja, o której mowa w ust. 7 powyżej, wówczas zmiana właściwych postanowień </w:t>
      </w:r>
      <w:r w:rsidRPr="005116F9">
        <w:rPr>
          <w:rFonts w:ascii="Verdana" w:hAnsi="Verdana"/>
          <w:color w:val="auto"/>
          <w:sz w:val="18"/>
          <w:szCs w:val="18"/>
        </w:rPr>
        <w:lastRenderedPageBreak/>
        <w:t xml:space="preserve">umowy wejdzie w życie dopiero od dnia, w którym Wykonawca złoży zgodnie z żądaniem Zamawiającego stosowne dokumenty. </w:t>
      </w:r>
    </w:p>
    <w:p w14:paraId="1F07DD67"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o którym mowa w ust. 1 lit. a) powyżej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0BC57EA1"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gdy zmiana stawki VAT w stosunku do stawki określonej w ofercie wynikać będzie z utraty przez Wykonawcę uprawnienia indywidualnego do zastosowania preferencyjnej stawki VAT, za wiążąca uznaję się cenę brutto określoną w ofercie, a Wykonawca zobowiązany jest zastosować prawidłową stawkę VAT. </w:t>
      </w:r>
    </w:p>
    <w:p w14:paraId="3297A188" w14:textId="5A195DCE"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„wskaźniki cen produkcji budowlano montażowej” (zwany dalej „wskaźnikiem budowlanym”) jako obrazujący zarówno wzrost cen lub kosztów, jak i obniżenie. Za datę odniesienia uznaje się miesiąc, w którym dojdzie do otwarcia ofert tzn. wskaźnik liczony będzie w stosunku do miesiąca, w którym nastąpiło otwarcie ofert tj. </w:t>
      </w:r>
      <w:r w:rsidRPr="005116F9">
        <w:rPr>
          <w:rFonts w:ascii="Verdana" w:hAnsi="Verdana"/>
          <w:color w:val="auto"/>
          <w:sz w:val="18"/>
          <w:szCs w:val="18"/>
          <w:highlight w:val="yellow"/>
        </w:rPr>
        <w:t>………………… 2024r.</w:t>
      </w:r>
      <w:r w:rsidRPr="005116F9">
        <w:rPr>
          <w:rFonts w:ascii="Verdana" w:hAnsi="Verdana"/>
          <w:color w:val="auto"/>
          <w:sz w:val="18"/>
          <w:szCs w:val="18"/>
        </w:rPr>
        <w:t xml:space="preserve"> </w:t>
      </w:r>
    </w:p>
    <w:p w14:paraId="7E1CBD56" w14:textId="51DC928D"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Zmiana wynagrodzenia może nastąpić wyłącznie w zakresie wynagrodzenia za roboty, które na datę zmiany wynagrodzenia jeszcze nie zostały wykonane i jednocześnie, co do których w Harmonogramie Rzeczowo-Czasowo-Finansowym oraz zgodnie z założonymi w § 3 ust. 2</w:t>
      </w:r>
      <w:r w:rsidR="00B66016" w:rsidRPr="005116F9">
        <w:rPr>
          <w:rFonts w:ascii="Verdana" w:hAnsi="Verdana"/>
          <w:color w:val="auto"/>
          <w:sz w:val="18"/>
          <w:szCs w:val="18"/>
        </w:rPr>
        <w:t xml:space="preserve">  </w:t>
      </w:r>
      <w:r w:rsidRPr="005116F9">
        <w:rPr>
          <w:rFonts w:ascii="Verdana" w:hAnsi="Verdana"/>
          <w:color w:val="auto"/>
          <w:sz w:val="18"/>
          <w:szCs w:val="18"/>
        </w:rPr>
        <w:t xml:space="preserve">zasadami etapowania przewidziano, iż zostaną wykonane po dacie, w jakiej ma nastąpić zmiana wysokości wynagrodzenia. Zmiana wynagrodzenia nie może dotyczyć wynagrodzenia za prace zlecane Wykonawcy w trybie art. 214 § 1 ust. 7 i 8 ustawy Prawo zamówień publicznych. </w:t>
      </w:r>
    </w:p>
    <w:p w14:paraId="2F9891C4" w14:textId="7A2FDEA9"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Zmiana wynagrodzenia, o której mowa w ust. 13 i następne niniejszego paragrafu, może nastąpić wyłącznie jeden raz na 6 miesięcy kalendarzowych. Pierwsza zmiana wysokości wynagrodzenia może nastąpić dopiero po upływie 6 miesięcy kalendarzowych </w:t>
      </w:r>
      <w:r w:rsidR="00B66016" w:rsidRPr="005116F9">
        <w:rPr>
          <w:rFonts w:ascii="Verdana" w:hAnsi="Verdana"/>
          <w:color w:val="auto"/>
          <w:sz w:val="18"/>
          <w:szCs w:val="18"/>
        </w:rPr>
        <w:t xml:space="preserve">od daty pozwolenia na budowę na podstawie którego realizowana będzie budowa. </w:t>
      </w:r>
      <w:r w:rsidRPr="005116F9">
        <w:rPr>
          <w:rFonts w:ascii="Verdana" w:hAnsi="Verdana"/>
          <w:color w:val="auto"/>
          <w:sz w:val="18"/>
          <w:szCs w:val="18"/>
        </w:rPr>
        <w:t xml:space="preserve">Kolejna zmiana wynagrodzenia może nastąpić wyłącznie wtedy, gdy od poprzedniej zmiany wynagrodzenia minął okres minimum 6 miesięcy kalendarzowych. </w:t>
      </w:r>
    </w:p>
    <w:p w14:paraId="0B1CDA0F" w14:textId="4CD9199F"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Zmiana wynagrodzenia z tytułu zmiany cen materiałów i kosztów może nastąpić wyłącznie wtedy, gdy zgodnie z publikowanymi przez GUS wskaźnikami budowlanymi wartość cen produkcji budowlano montażowej w stosunku do miesiąca, w którym nastąpiło otwarcie ofert </w:t>
      </w:r>
      <w:r w:rsidRPr="005116F9">
        <w:rPr>
          <w:rFonts w:ascii="Verdana" w:hAnsi="Verdana"/>
          <w:color w:val="auto"/>
          <w:sz w:val="18"/>
          <w:szCs w:val="18"/>
          <w:highlight w:val="yellow"/>
        </w:rPr>
        <w:t>(</w:t>
      </w:r>
      <w:r w:rsidR="00B66016" w:rsidRPr="005116F9">
        <w:rPr>
          <w:rFonts w:ascii="Verdana" w:hAnsi="Verdana"/>
          <w:color w:val="auto"/>
          <w:sz w:val="18"/>
          <w:szCs w:val="18"/>
          <w:highlight w:val="yellow"/>
        </w:rPr>
        <w:t>……………..</w:t>
      </w:r>
      <w:r w:rsidRPr="005116F9">
        <w:rPr>
          <w:rFonts w:ascii="Verdana" w:hAnsi="Verdana"/>
          <w:color w:val="auto"/>
          <w:sz w:val="18"/>
          <w:szCs w:val="18"/>
          <w:highlight w:val="yellow"/>
        </w:rPr>
        <w:t xml:space="preserve"> 2024r.)</w:t>
      </w:r>
      <w:r w:rsidRPr="005116F9">
        <w:rPr>
          <w:rFonts w:ascii="Verdana" w:hAnsi="Verdana"/>
          <w:color w:val="auto"/>
          <w:sz w:val="18"/>
          <w:szCs w:val="18"/>
        </w:rPr>
        <w:t xml:space="preserve"> wzrosła powyżej 15%, a w przypadku kolejnej zmiany wynagrodzenia wyłącznie wtedy, gdy zgodnie z publikowanymi przez GUS wskaźnikami budowlanymi wartość cen produkcji budowlano montażowej w stosunku do pierwszego pełnego miesiąca po poprzedniej zmianie wynagrodzenia wzrosła powyżej 15%. </w:t>
      </w:r>
    </w:p>
    <w:p w14:paraId="6CE61A5C" w14:textId="16B08631" w:rsidR="00E83E72" w:rsidRPr="005116F9" w:rsidRDefault="00E83E72" w:rsidP="00EA4A2C">
      <w:pPr>
        <w:widowControl w:val="0"/>
        <w:numPr>
          <w:ilvl w:val="0"/>
          <w:numId w:val="136"/>
        </w:numPr>
        <w:spacing w:after="0" w:line="360" w:lineRule="auto"/>
        <w:jc w:val="both"/>
        <w:rPr>
          <w:rFonts w:ascii="Verdana" w:hAnsi="Verdana"/>
          <w:color w:val="auto"/>
          <w:sz w:val="18"/>
          <w:szCs w:val="18"/>
          <w:highlight w:val="yellow"/>
        </w:rPr>
      </w:pPr>
      <w:r w:rsidRPr="005116F9">
        <w:rPr>
          <w:rFonts w:ascii="Verdana" w:hAnsi="Verdana"/>
          <w:color w:val="auto"/>
          <w:sz w:val="18"/>
          <w:szCs w:val="18"/>
        </w:rPr>
        <w:t xml:space="preserve">Maksymalna łączna wartość, o jaką może wzrosnąć wynagrodzenie Wykonawcy przez cały okres trwania niniejszej umowy w związku ze wzrostem cen materiałów lub kosztów związanych z realizacją zamówienia, nie może przekroczyć 10% zaoferowanej przez Wykonawcę w ofercie wartości wynagrodzenia za wykonanie przedmiotu umowy, tj. nie może wzrosnąć o więcej </w:t>
      </w:r>
      <w:r w:rsidRPr="005116F9">
        <w:rPr>
          <w:rFonts w:ascii="Verdana" w:hAnsi="Verdana"/>
          <w:color w:val="auto"/>
          <w:sz w:val="18"/>
          <w:szCs w:val="18"/>
          <w:highlight w:val="yellow"/>
        </w:rPr>
        <w:t xml:space="preserve">niż </w:t>
      </w:r>
      <w:r w:rsidR="00B66016" w:rsidRPr="005116F9">
        <w:rPr>
          <w:rFonts w:ascii="Verdana" w:hAnsi="Verdana"/>
          <w:color w:val="auto"/>
          <w:sz w:val="18"/>
          <w:szCs w:val="18"/>
          <w:highlight w:val="yellow"/>
        </w:rPr>
        <w:t>…………………….</w:t>
      </w:r>
      <w:r w:rsidRPr="005116F9">
        <w:rPr>
          <w:rFonts w:ascii="Verdana" w:hAnsi="Verdana"/>
          <w:color w:val="auto"/>
          <w:sz w:val="18"/>
          <w:szCs w:val="18"/>
          <w:highlight w:val="yellow"/>
        </w:rPr>
        <w:t xml:space="preserve">zł. (słownie: </w:t>
      </w:r>
      <w:r w:rsidR="00B66016" w:rsidRPr="005116F9">
        <w:rPr>
          <w:rFonts w:ascii="Verdana" w:hAnsi="Verdana"/>
          <w:color w:val="auto"/>
          <w:sz w:val="18"/>
          <w:szCs w:val="18"/>
          <w:highlight w:val="yellow"/>
        </w:rPr>
        <w:t>………………………………….</w:t>
      </w:r>
      <w:r w:rsidRPr="005116F9">
        <w:rPr>
          <w:rFonts w:ascii="Verdana" w:hAnsi="Verdana"/>
          <w:color w:val="auto"/>
          <w:sz w:val="18"/>
          <w:szCs w:val="18"/>
          <w:highlight w:val="yellow"/>
        </w:rPr>
        <w:t xml:space="preserve">) </w:t>
      </w:r>
    </w:p>
    <w:p w14:paraId="528E1C01" w14:textId="1AECBCE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Mając na uwadze, że „wskaźniki cen produkcji budowlano montażowej” („wskaźnik budowlany”) obejmuje także wzrost cen i kosztów z tytułu przesłanek opisanych w § 2</w:t>
      </w:r>
      <w:r w:rsidR="00B66016" w:rsidRPr="005116F9">
        <w:rPr>
          <w:rFonts w:ascii="Verdana" w:hAnsi="Verdana"/>
          <w:color w:val="auto"/>
          <w:sz w:val="18"/>
          <w:szCs w:val="18"/>
        </w:rPr>
        <w:t>1</w:t>
      </w:r>
      <w:r w:rsidRPr="005116F9">
        <w:rPr>
          <w:rFonts w:ascii="Verdana" w:hAnsi="Verdana"/>
          <w:color w:val="auto"/>
          <w:sz w:val="18"/>
          <w:szCs w:val="18"/>
        </w:rPr>
        <w:t xml:space="preserve"> ust. 1 lit. a) – d) niniejszej </w:t>
      </w:r>
      <w:r w:rsidRPr="005116F9">
        <w:rPr>
          <w:rFonts w:ascii="Verdana" w:hAnsi="Verdana"/>
          <w:color w:val="auto"/>
          <w:sz w:val="18"/>
          <w:szCs w:val="18"/>
        </w:rPr>
        <w:lastRenderedPageBreak/>
        <w:t>umowy, każdorazowo w przypadku wniosku o waloryzację wynagrodzenia z tytułu wzrostu cen i kosztów, wzrost ten będzie możliwy tylko wtedy, gdy przekraczał on będzie wzrost z tytułu przesłanek opisanych w § 2</w:t>
      </w:r>
      <w:r w:rsidR="00B66016" w:rsidRPr="005116F9">
        <w:rPr>
          <w:rFonts w:ascii="Verdana" w:hAnsi="Verdana"/>
          <w:color w:val="auto"/>
          <w:sz w:val="18"/>
          <w:szCs w:val="18"/>
        </w:rPr>
        <w:t>1</w:t>
      </w:r>
      <w:r w:rsidRPr="005116F9">
        <w:rPr>
          <w:rFonts w:ascii="Verdana" w:hAnsi="Verdana"/>
          <w:color w:val="auto"/>
          <w:sz w:val="18"/>
          <w:szCs w:val="18"/>
        </w:rPr>
        <w:t xml:space="preserve"> ust. 1 lit. a) – d) niniejszej umowy. </w:t>
      </w:r>
    </w:p>
    <w:p w14:paraId="30D53173"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zaistnienia opisanych powyżej przesłanek do zmiany wynagrodzenia z uwagi na wzrost cen materiałów lub kosztów strony ustalają, że z zastrzeżeniem postanowień ust. 13 - 18 niniejszego paragrafu, wynagrodzenie Wykonawcy w zakresie objętym wzrostem nastąpi: </w:t>
      </w:r>
    </w:p>
    <w:p w14:paraId="7DD6CF82" w14:textId="7B2913F0" w:rsidR="00E83E72" w:rsidRPr="005116F9" w:rsidRDefault="00E83E72" w:rsidP="00EA4A2C">
      <w:pPr>
        <w:pStyle w:val="Akapitzlist"/>
        <w:widowControl w:val="0"/>
        <w:numPr>
          <w:ilvl w:val="0"/>
          <w:numId w:val="17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 przypadku pierwszej zmiany wynagrodzenia w trakcie trwania umowy o 50% wartości wzrostu cen materiałów i kosztów zgodnie z publikowanymi przez GUS wskaźnikami wartość cen produkcji budowlano montażowej w stosunku do miesiąca, w którym nastąpiło otwarcie ofert </w:t>
      </w:r>
      <w:r w:rsidRPr="005116F9">
        <w:rPr>
          <w:rFonts w:ascii="Verdana" w:hAnsi="Verdana"/>
          <w:color w:val="auto"/>
          <w:sz w:val="18"/>
          <w:szCs w:val="18"/>
          <w:highlight w:val="yellow"/>
        </w:rPr>
        <w:t>(</w:t>
      </w:r>
      <w:r w:rsidR="00B66016" w:rsidRPr="005116F9">
        <w:rPr>
          <w:rFonts w:ascii="Verdana" w:hAnsi="Verdana"/>
          <w:color w:val="auto"/>
          <w:sz w:val="18"/>
          <w:szCs w:val="18"/>
          <w:highlight w:val="yellow"/>
        </w:rPr>
        <w:t>………..</w:t>
      </w:r>
      <w:r w:rsidRPr="005116F9">
        <w:rPr>
          <w:rFonts w:ascii="Verdana" w:hAnsi="Verdana"/>
          <w:color w:val="auto"/>
          <w:sz w:val="18"/>
          <w:szCs w:val="18"/>
          <w:highlight w:val="yellow"/>
        </w:rPr>
        <w:t xml:space="preserve"> 2024r.)</w:t>
      </w:r>
      <w:r w:rsidRPr="005116F9">
        <w:rPr>
          <w:rFonts w:ascii="Verdana" w:hAnsi="Verdana"/>
          <w:color w:val="auto"/>
          <w:sz w:val="18"/>
          <w:szCs w:val="18"/>
        </w:rPr>
        <w:t xml:space="preserve"> pomniejszonego o 50% wartości, o jaką wzrosło wynagrodzenia za wykonanie prac objętych waloryzacją o z tytułu przesłanek opisanych w § 2</w:t>
      </w:r>
      <w:r w:rsidR="00B66016" w:rsidRPr="005116F9">
        <w:rPr>
          <w:rFonts w:ascii="Verdana" w:hAnsi="Verdana"/>
          <w:color w:val="auto"/>
          <w:sz w:val="18"/>
          <w:szCs w:val="18"/>
        </w:rPr>
        <w:t>1</w:t>
      </w:r>
      <w:r w:rsidRPr="005116F9">
        <w:rPr>
          <w:rFonts w:ascii="Verdana" w:hAnsi="Verdana"/>
          <w:color w:val="auto"/>
          <w:sz w:val="18"/>
          <w:szCs w:val="18"/>
        </w:rPr>
        <w:t xml:space="preserve"> ust. 1 lit. a) – d) niniejszej umowy; </w:t>
      </w:r>
    </w:p>
    <w:p w14:paraId="34E39A0D" w14:textId="4A0D54BB" w:rsidR="00E83E72" w:rsidRPr="005116F9" w:rsidRDefault="00E83E72" w:rsidP="00EA4A2C">
      <w:pPr>
        <w:pStyle w:val="Akapitzlist"/>
        <w:widowControl w:val="0"/>
        <w:numPr>
          <w:ilvl w:val="0"/>
          <w:numId w:val="17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a w przypadku kolejnej zmiany wynagrodzenia o 50% wartości wzrostu cen produkcji budowlano montażowej w stosunku do pierwszego pełnego miesiąca po poprzedniej zmianie wynagrodzenia pomniejszonego o 50% wartości, o jaką wzrosło wynagrodzenia za wykonanie prac objętych waloryzacją o z tytułu przesłanek opisanych w § 2</w:t>
      </w:r>
      <w:r w:rsidR="00B66016" w:rsidRPr="005116F9">
        <w:rPr>
          <w:rFonts w:ascii="Verdana" w:hAnsi="Verdana"/>
          <w:color w:val="auto"/>
          <w:sz w:val="18"/>
          <w:szCs w:val="18"/>
        </w:rPr>
        <w:t xml:space="preserve">1 </w:t>
      </w:r>
      <w:r w:rsidRPr="005116F9">
        <w:rPr>
          <w:rFonts w:ascii="Verdana" w:hAnsi="Verdana"/>
          <w:color w:val="auto"/>
          <w:sz w:val="18"/>
          <w:szCs w:val="18"/>
        </w:rPr>
        <w:t>ust. 1 lit. a) – d) niniejszej umowy.</w:t>
      </w:r>
    </w:p>
    <w:p w14:paraId="1A99A6E3"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Zmiana wynagrodzenia może nastąpić wyłącznie na pisemnym wniosek Wykonawcy złożony po zaistnieniu przesłanek opisanych w ust. 13 - 19 niniejszego paragrafu, a zmiana wynagrodzenia z tytułu zmiany cen materiałów lub kosztów związanych z realizacją zamówienia wymaga aneksu do umowy, z tym że Zamawiający zobowiązany jest przedstawić Wykonawcy do podpisu na zasadach wynikających z niniejszej umowy aneks nie później niż w terminie 1 miesiąca od wpływu wniosku o zmianę wynagrodzenia. </w:t>
      </w:r>
    </w:p>
    <w:p w14:paraId="44EBA5D3" w14:textId="32506C53" w:rsidR="008560EE" w:rsidRPr="005116F9" w:rsidRDefault="00FD7F6E" w:rsidP="00E83E72">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2</w:t>
      </w:r>
      <w:r w:rsidR="00B66016" w:rsidRPr="005116F9">
        <w:rPr>
          <w:rFonts w:ascii="Verdana" w:hAnsi="Verdana"/>
          <w:b/>
          <w:bCs/>
          <w:color w:val="auto"/>
          <w:sz w:val="18"/>
          <w:szCs w:val="18"/>
        </w:rPr>
        <w:t>2</w:t>
      </w:r>
    </w:p>
    <w:p w14:paraId="1F457495" w14:textId="77777777" w:rsidR="008560EE" w:rsidRPr="005116F9" w:rsidRDefault="00FD7F6E" w:rsidP="00E83E72">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Klauzule Społeczne</w:t>
      </w:r>
    </w:p>
    <w:p w14:paraId="4696454E" w14:textId="77777777" w:rsidR="008560EE" w:rsidRPr="005116F9" w:rsidRDefault="00FD7F6E" w:rsidP="00EA4A2C">
      <w:pPr>
        <w:widowControl w:val="0"/>
        <w:numPr>
          <w:ilvl w:val="0"/>
          <w:numId w:val="137"/>
        </w:numPr>
        <w:spacing w:after="0" w:line="360" w:lineRule="auto"/>
        <w:jc w:val="both"/>
        <w:rPr>
          <w:rFonts w:ascii="Verdana" w:hAnsi="Verdana"/>
          <w:color w:val="auto"/>
          <w:sz w:val="18"/>
          <w:szCs w:val="18"/>
        </w:rPr>
      </w:pPr>
      <w:bookmarkStart w:id="73" w:name="_Hlk22805457"/>
      <w:r w:rsidRPr="005116F9">
        <w:rPr>
          <w:rFonts w:ascii="Verdana" w:hAnsi="Verdana"/>
          <w:color w:val="auto"/>
          <w:sz w:val="18"/>
          <w:szCs w:val="18"/>
        </w:rPr>
        <w:t>Zamawiający wymaga zatrudnienia na podstawie umowy o pracę przez wykonawcę lub</w:t>
      </w:r>
      <w:r w:rsidR="00920084" w:rsidRPr="005116F9">
        <w:rPr>
          <w:rFonts w:ascii="Verdana" w:hAnsi="Verdana"/>
          <w:color w:val="auto"/>
          <w:sz w:val="18"/>
          <w:szCs w:val="18"/>
        </w:rPr>
        <w:t> </w:t>
      </w:r>
      <w:r w:rsidRPr="005116F9">
        <w:rPr>
          <w:rFonts w:ascii="Verdana" w:hAnsi="Verdana"/>
          <w:color w:val="auto"/>
          <w:sz w:val="18"/>
          <w:szCs w:val="18"/>
        </w:rPr>
        <w:t>podwykonawcę osób wykonujących czynności w zakresie realizacji zamówienia, opisane w</w:t>
      </w:r>
      <w:r w:rsidR="00920084" w:rsidRPr="005116F9">
        <w:rPr>
          <w:rFonts w:ascii="Verdana" w:hAnsi="Verdana"/>
          <w:color w:val="auto"/>
          <w:sz w:val="18"/>
          <w:szCs w:val="18"/>
        </w:rPr>
        <w:t> </w:t>
      </w:r>
      <w:r w:rsidRPr="005116F9">
        <w:rPr>
          <w:rFonts w:ascii="Verdana" w:hAnsi="Verdana"/>
          <w:color w:val="auto"/>
          <w:sz w:val="18"/>
          <w:szCs w:val="18"/>
        </w:rPr>
        <w:t>dokumentacji projektowej i kosztorysach ofertowych, czynności związane z</w:t>
      </w:r>
      <w:r w:rsidR="00920084" w:rsidRPr="005116F9">
        <w:rPr>
          <w:rFonts w:ascii="Verdana" w:hAnsi="Verdana"/>
          <w:color w:val="auto"/>
          <w:sz w:val="18"/>
          <w:szCs w:val="18"/>
        </w:rPr>
        <w:t> </w:t>
      </w:r>
      <w:r w:rsidRPr="005116F9">
        <w:rPr>
          <w:rFonts w:ascii="Verdana" w:hAnsi="Verdana"/>
          <w:color w:val="auto"/>
          <w:sz w:val="18"/>
          <w:szCs w:val="18"/>
        </w:rPr>
        <w:t>wykonywaniem robót budowlanych w branżach:</w:t>
      </w:r>
    </w:p>
    <w:p w14:paraId="0DED9EA0" w14:textId="77777777" w:rsidR="008560EE" w:rsidRPr="005116F9" w:rsidRDefault="00FD7F6E" w:rsidP="009B2E23">
      <w:pPr>
        <w:pStyle w:val="Akapitzlist"/>
        <w:widowControl w:val="0"/>
        <w:numPr>
          <w:ilvl w:val="0"/>
          <w:numId w:val="177"/>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Architektura i Konstrukcja;</w:t>
      </w:r>
    </w:p>
    <w:p w14:paraId="6FEB1911" w14:textId="19C03967" w:rsidR="008560EE" w:rsidRPr="005116F9" w:rsidRDefault="00FD7F6E" w:rsidP="009B2E23">
      <w:pPr>
        <w:pStyle w:val="Akapitzlist"/>
        <w:widowControl w:val="0"/>
        <w:numPr>
          <w:ilvl w:val="0"/>
          <w:numId w:val="177"/>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Instalacje elektryczne: wewnętrzne, zewnętrzne,  BMS</w:t>
      </w:r>
      <w:r w:rsidR="00CD08F5" w:rsidRPr="005116F9">
        <w:rPr>
          <w:rFonts w:ascii="Verdana" w:hAnsi="Verdana"/>
          <w:color w:val="auto"/>
          <w:sz w:val="18"/>
          <w:szCs w:val="18"/>
        </w:rPr>
        <w:t xml:space="preserve"> - o</w:t>
      </w:r>
      <w:r w:rsidR="001C38F9" w:rsidRPr="005116F9">
        <w:rPr>
          <w:rFonts w:ascii="Verdana" w:hAnsi="Verdana"/>
          <w:color w:val="auto"/>
          <w:sz w:val="18"/>
          <w:szCs w:val="18"/>
        </w:rPr>
        <w:t xml:space="preserve"> ile będą realizowane w ramach przedmiotu umowy;</w:t>
      </w:r>
    </w:p>
    <w:p w14:paraId="292DA32E" w14:textId="542A8E06" w:rsidR="008560EE" w:rsidRPr="005116F9" w:rsidRDefault="00A70A79" w:rsidP="009B2E23">
      <w:pPr>
        <w:pStyle w:val="Akapitzlist"/>
        <w:widowControl w:val="0"/>
        <w:numPr>
          <w:ilvl w:val="0"/>
          <w:numId w:val="177"/>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Instalacje teletechniczne: System Sygnalizacji Pożaru (SSP), System Audio-Wizualny (AV), System Kontroli Dostępu (SKD), System Nadzoru Telewizyjnego (CCTV), System Sygnalizacji Włamania i Napadu (</w:t>
      </w:r>
      <w:proofErr w:type="spellStart"/>
      <w:r w:rsidRPr="005116F9">
        <w:rPr>
          <w:rFonts w:ascii="Verdana" w:hAnsi="Verdana"/>
          <w:color w:val="auto"/>
          <w:sz w:val="18"/>
          <w:szCs w:val="18"/>
        </w:rPr>
        <w:t>SSWiN</w:t>
      </w:r>
      <w:proofErr w:type="spellEnd"/>
      <w:r w:rsidRPr="005116F9">
        <w:rPr>
          <w:rFonts w:ascii="Verdana" w:hAnsi="Verdana"/>
          <w:color w:val="auto"/>
          <w:sz w:val="18"/>
          <w:szCs w:val="18"/>
        </w:rPr>
        <w:t>), System Rezerwacji Sal, System Zliczający, sieć okablowania strukturalnego, urządzenia aktywne LAN</w:t>
      </w:r>
      <w:r w:rsidR="00294C3F" w:rsidRPr="005116F9">
        <w:rPr>
          <w:rFonts w:ascii="Verdana" w:hAnsi="Verdana"/>
          <w:color w:val="auto"/>
          <w:sz w:val="18"/>
          <w:szCs w:val="18"/>
        </w:rPr>
        <w:t xml:space="preserve"> – o ile będą realizowane w ramach przedmiotu umowy;</w:t>
      </w:r>
    </w:p>
    <w:p w14:paraId="56D9D4E1" w14:textId="4EC46A7A" w:rsidR="008560EE" w:rsidRPr="005116F9" w:rsidRDefault="00FD7F6E" w:rsidP="009B2E23">
      <w:pPr>
        <w:pStyle w:val="Akapitzlist"/>
        <w:widowControl w:val="0"/>
        <w:numPr>
          <w:ilvl w:val="0"/>
          <w:numId w:val="177"/>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 xml:space="preserve">Instalacje sanitarne: instalacja </w:t>
      </w:r>
      <w:proofErr w:type="spellStart"/>
      <w:r w:rsidRPr="005116F9">
        <w:rPr>
          <w:rFonts w:ascii="Verdana" w:hAnsi="Verdana"/>
          <w:color w:val="auto"/>
          <w:sz w:val="18"/>
          <w:szCs w:val="18"/>
        </w:rPr>
        <w:t>wod</w:t>
      </w:r>
      <w:proofErr w:type="spellEnd"/>
      <w:r w:rsidRPr="005116F9">
        <w:rPr>
          <w:rFonts w:ascii="Verdana" w:hAnsi="Verdana"/>
          <w:color w:val="auto"/>
          <w:sz w:val="18"/>
          <w:szCs w:val="18"/>
        </w:rPr>
        <w:t>. – kan. wewnętrzna i zewnętrzna, wentylacja i klimatyzacja, instalacja c.o. i c.t., węzeł cieplny</w:t>
      </w:r>
      <w:r w:rsidR="00294C3F" w:rsidRPr="005116F9">
        <w:rPr>
          <w:rFonts w:ascii="Verdana" w:hAnsi="Verdana"/>
          <w:color w:val="auto"/>
          <w:sz w:val="18"/>
          <w:szCs w:val="18"/>
        </w:rPr>
        <w:t xml:space="preserve"> – o ile będą realizowane w ramach przedmiotu umowy;</w:t>
      </w:r>
    </w:p>
    <w:p w14:paraId="16861941" w14:textId="77777777" w:rsidR="008560EE" w:rsidRPr="005116F9" w:rsidRDefault="00FD7F6E" w:rsidP="00EA4A2C">
      <w:pPr>
        <w:numPr>
          <w:ilvl w:val="0"/>
          <w:numId w:val="61"/>
        </w:numPr>
        <w:spacing w:after="0" w:line="360" w:lineRule="auto"/>
        <w:jc w:val="both"/>
        <w:rPr>
          <w:rFonts w:ascii="Verdana" w:hAnsi="Verdana"/>
          <w:color w:val="auto"/>
          <w:sz w:val="18"/>
          <w:szCs w:val="18"/>
        </w:rPr>
      </w:pPr>
      <w:r w:rsidRPr="005116F9">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1839706" w14:textId="21BED1DD" w:rsidR="008560EE" w:rsidRPr="005116F9" w:rsidRDefault="004023AD" w:rsidP="00EA4A2C">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Żądania</w:t>
      </w:r>
      <w:r w:rsidR="00FD7F6E" w:rsidRPr="005116F9">
        <w:rPr>
          <w:rFonts w:ascii="Verdana" w:hAnsi="Verdana"/>
          <w:color w:val="auto"/>
          <w:sz w:val="18"/>
          <w:szCs w:val="18"/>
        </w:rPr>
        <w:t xml:space="preserve"> oświadczeń i dokumentów w zakresie potwierdzenia spełniania ww. wymogów i dokonywania ich oceny;</w:t>
      </w:r>
    </w:p>
    <w:p w14:paraId="204594CD" w14:textId="430643F4" w:rsidR="008560EE" w:rsidRPr="005116F9" w:rsidRDefault="004023AD" w:rsidP="00EA4A2C">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Żądania</w:t>
      </w:r>
      <w:r w:rsidR="00FD7F6E" w:rsidRPr="005116F9">
        <w:rPr>
          <w:rFonts w:ascii="Verdana" w:hAnsi="Verdana"/>
          <w:color w:val="auto"/>
          <w:sz w:val="18"/>
          <w:szCs w:val="18"/>
        </w:rPr>
        <w:t xml:space="preserve"> wyjaśnień w przypadku wątpliwości w zakresie potwierdzenia spełniania ww. wymogów;</w:t>
      </w:r>
    </w:p>
    <w:p w14:paraId="286A4B39" w14:textId="62503D40" w:rsidR="008560EE" w:rsidRPr="005116F9" w:rsidRDefault="004023AD" w:rsidP="00EA4A2C">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Przeprowadzania</w:t>
      </w:r>
      <w:r w:rsidR="00FD7F6E" w:rsidRPr="005116F9">
        <w:rPr>
          <w:rFonts w:ascii="Verdana" w:hAnsi="Verdana"/>
          <w:color w:val="auto"/>
          <w:sz w:val="18"/>
          <w:szCs w:val="18"/>
        </w:rPr>
        <w:t xml:space="preserve"> kontroli na miejscu wykonywania świadczenia.</w:t>
      </w:r>
    </w:p>
    <w:p w14:paraId="10D49FE1" w14:textId="77777777" w:rsidR="008560EE" w:rsidRPr="005116F9" w:rsidRDefault="00FD7F6E" w:rsidP="00EA4A2C">
      <w:pPr>
        <w:numPr>
          <w:ilvl w:val="0"/>
          <w:numId w:val="63"/>
        </w:numPr>
        <w:spacing w:after="0" w:line="360" w:lineRule="auto"/>
        <w:jc w:val="both"/>
        <w:rPr>
          <w:rFonts w:ascii="Verdana" w:hAnsi="Verdana"/>
          <w:b/>
          <w:bCs/>
          <w:color w:val="auto"/>
          <w:sz w:val="18"/>
          <w:szCs w:val="18"/>
        </w:rPr>
      </w:pPr>
      <w:r w:rsidRPr="005116F9">
        <w:rPr>
          <w:rFonts w:ascii="Verdana" w:hAnsi="Verdana"/>
          <w:color w:val="auto"/>
          <w:sz w:val="18"/>
          <w:szCs w:val="18"/>
          <w:u w:color="0000FF"/>
        </w:rPr>
        <w:lastRenderedPageBreak/>
        <w:t>Wykonawca lub podwykonawca w terminie 14 dni od podpisania umowy, nie później niż w dniu rozpoczęcia robót, zobowiązany jest przedstawić Zamawiającemu oświadczenie o zatrudnieniu na podstawie umowy o pracę osób wykonujących czynności.</w:t>
      </w:r>
      <w:r w:rsidRPr="005116F9">
        <w:rPr>
          <w:rFonts w:ascii="Verdana" w:hAnsi="Verdana"/>
          <w:b/>
          <w:bCs/>
          <w:color w:val="auto"/>
          <w:sz w:val="18"/>
          <w:szCs w:val="18"/>
          <w:u w:color="0000FF"/>
        </w:rPr>
        <w:t xml:space="preserve"> </w:t>
      </w:r>
      <w:r w:rsidRPr="005116F9">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0629DE" w14:textId="5F8BF998" w:rsidR="008560EE" w:rsidRPr="005116F9" w:rsidRDefault="00FD7F6E" w:rsidP="00EA4A2C">
      <w:pPr>
        <w:numPr>
          <w:ilvl w:val="0"/>
          <w:numId w:val="63"/>
        </w:numPr>
        <w:spacing w:after="0" w:line="360" w:lineRule="auto"/>
        <w:jc w:val="both"/>
        <w:rPr>
          <w:rFonts w:ascii="Verdana" w:hAnsi="Verdana"/>
          <w:b/>
          <w:bCs/>
          <w:color w:val="auto"/>
          <w:sz w:val="18"/>
          <w:szCs w:val="18"/>
        </w:rPr>
      </w:pPr>
      <w:r w:rsidRPr="005116F9">
        <w:rPr>
          <w:rFonts w:ascii="Verdana" w:hAnsi="Verdana"/>
          <w:color w:val="auto"/>
          <w:sz w:val="18"/>
          <w:szCs w:val="18"/>
          <w:u w:color="0000FF"/>
        </w:rPr>
        <w:t xml:space="preserve">Dodatkowo, w trakcie realizacji zamówienia, na każde wezwanie </w:t>
      </w:r>
      <w:r w:rsidR="00561CB9" w:rsidRPr="005116F9">
        <w:rPr>
          <w:rFonts w:ascii="Verdana" w:hAnsi="Verdana"/>
          <w:color w:val="auto"/>
          <w:sz w:val="18"/>
          <w:szCs w:val="18"/>
          <w:u w:color="0000FF"/>
        </w:rPr>
        <w:t>Z</w:t>
      </w:r>
      <w:r w:rsidRPr="005116F9">
        <w:rPr>
          <w:rFonts w:ascii="Verdana" w:hAnsi="Verdana"/>
          <w:color w:val="auto"/>
          <w:sz w:val="18"/>
          <w:szCs w:val="18"/>
          <w:u w:color="0000FF"/>
        </w:rPr>
        <w:t>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F810D28" w14:textId="77777777" w:rsidR="008560EE" w:rsidRPr="005116F9" w:rsidRDefault="00FD7F6E" w:rsidP="00EA4A2C">
      <w:pPr>
        <w:numPr>
          <w:ilvl w:val="0"/>
          <w:numId w:val="96"/>
        </w:numPr>
        <w:spacing w:after="60" w:line="360" w:lineRule="auto"/>
        <w:ind w:left="426" w:hanging="284"/>
        <w:jc w:val="both"/>
        <w:rPr>
          <w:rFonts w:ascii="Verdana" w:hAnsi="Verdana"/>
          <w:color w:val="auto"/>
          <w:sz w:val="18"/>
          <w:szCs w:val="18"/>
        </w:rPr>
      </w:pPr>
      <w:r w:rsidRPr="005116F9">
        <w:rPr>
          <w:rFonts w:ascii="Verdana" w:hAnsi="Verdana"/>
          <w:color w:val="auto"/>
          <w:sz w:val="18"/>
          <w:szCs w:val="18"/>
          <w:u w:color="0000FF"/>
        </w:rPr>
        <w:t>Poświadczoną za zgodność z oryginałem odpowiednio przez wykonawcę lub podwykonawcę</w:t>
      </w:r>
      <w:r w:rsidRPr="005116F9">
        <w:rPr>
          <w:rFonts w:ascii="Verdana" w:hAnsi="Verdana"/>
          <w:b/>
          <w:bCs/>
          <w:color w:val="auto"/>
          <w:sz w:val="18"/>
          <w:szCs w:val="18"/>
          <w:u w:color="0000FF"/>
        </w:rPr>
        <w:t xml:space="preserve"> kopię umowy/umów o pracę</w:t>
      </w:r>
      <w:r w:rsidRPr="005116F9">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4E27367" w14:textId="77777777" w:rsidR="00807027" w:rsidRPr="005116F9" w:rsidRDefault="00FD7F6E" w:rsidP="00EA4A2C">
      <w:pPr>
        <w:numPr>
          <w:ilvl w:val="0"/>
          <w:numId w:val="96"/>
        </w:numPr>
        <w:spacing w:before="60" w:after="60" w:line="360" w:lineRule="auto"/>
        <w:ind w:left="426" w:hanging="284"/>
        <w:jc w:val="both"/>
        <w:rPr>
          <w:rFonts w:ascii="Verdana" w:hAnsi="Verdana"/>
          <w:color w:val="auto"/>
          <w:sz w:val="18"/>
          <w:szCs w:val="18"/>
        </w:rPr>
      </w:pPr>
      <w:r w:rsidRPr="005116F9">
        <w:rPr>
          <w:rFonts w:ascii="Verdana" w:hAnsi="Verdana"/>
          <w:b/>
          <w:bCs/>
          <w:color w:val="auto"/>
          <w:sz w:val="18"/>
          <w:szCs w:val="18"/>
          <w:u w:color="0000FF"/>
        </w:rPr>
        <w:t>Zaświadczenie właściwego oddziału ZUS,</w:t>
      </w:r>
      <w:r w:rsidRPr="005116F9">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7E71EEE9" w14:textId="77777777" w:rsidR="008560EE" w:rsidRPr="005116F9" w:rsidRDefault="00FD7F6E" w:rsidP="00EA4A2C">
      <w:pPr>
        <w:numPr>
          <w:ilvl w:val="0"/>
          <w:numId w:val="96"/>
        </w:numPr>
        <w:spacing w:before="60" w:after="60" w:line="360" w:lineRule="auto"/>
        <w:ind w:left="426" w:hanging="284"/>
        <w:jc w:val="both"/>
        <w:rPr>
          <w:rFonts w:ascii="Verdana" w:hAnsi="Verdana"/>
          <w:color w:val="auto"/>
          <w:sz w:val="18"/>
          <w:szCs w:val="18"/>
        </w:rPr>
      </w:pPr>
      <w:r w:rsidRPr="005116F9">
        <w:rPr>
          <w:rFonts w:ascii="Verdana" w:hAnsi="Verdana"/>
          <w:color w:val="auto"/>
          <w:sz w:val="18"/>
          <w:szCs w:val="18"/>
          <w:u w:color="0000FF"/>
        </w:rPr>
        <w:t>Poświadczoną za zgodność z oryginałem odpowiednio przez wykonawcę lub podwykonawcę</w:t>
      </w:r>
      <w:r w:rsidRPr="005116F9">
        <w:rPr>
          <w:rFonts w:ascii="Verdana" w:hAnsi="Verdana"/>
          <w:b/>
          <w:bCs/>
          <w:color w:val="auto"/>
          <w:sz w:val="18"/>
          <w:szCs w:val="18"/>
          <w:u w:color="0000FF"/>
        </w:rPr>
        <w:t xml:space="preserve"> kopię dowodu potwierdzającego zgłoszenie pracownika przez pracodawcę do ubezpieczeń</w:t>
      </w:r>
      <w:r w:rsidRPr="005116F9">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73E75F32" w14:textId="77777777" w:rsidR="008560EE" w:rsidRPr="005116F9" w:rsidRDefault="00FD7F6E" w:rsidP="00EA4A2C">
      <w:pPr>
        <w:numPr>
          <w:ilvl w:val="0"/>
          <w:numId w:val="59"/>
        </w:numPr>
        <w:spacing w:after="0" w:line="360" w:lineRule="auto"/>
        <w:jc w:val="both"/>
        <w:rPr>
          <w:rFonts w:ascii="Verdana" w:hAnsi="Verdana"/>
          <w:color w:val="auto"/>
          <w:sz w:val="18"/>
          <w:szCs w:val="18"/>
        </w:rPr>
      </w:pPr>
      <w:r w:rsidRPr="005116F9">
        <w:rPr>
          <w:rFonts w:ascii="Verdana" w:hAnsi="Verdana"/>
          <w:color w:val="auto"/>
          <w:sz w:val="18"/>
          <w:szCs w:val="18"/>
          <w:u w:color="0000FF"/>
        </w:rPr>
        <w:t xml:space="preserve">Z tytułu niespełnienia przez </w:t>
      </w:r>
      <w:r w:rsidR="00D4526E" w:rsidRPr="005116F9">
        <w:rPr>
          <w:rFonts w:ascii="Verdana" w:hAnsi="Verdana"/>
          <w:color w:val="auto"/>
          <w:sz w:val="18"/>
          <w:szCs w:val="18"/>
          <w:u w:color="0000FF"/>
        </w:rPr>
        <w:t>W</w:t>
      </w:r>
      <w:r w:rsidRPr="005116F9">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5116F9">
        <w:rPr>
          <w:rFonts w:ascii="Verdana" w:hAnsi="Verdana"/>
          <w:color w:val="auto"/>
          <w:sz w:val="18"/>
          <w:szCs w:val="18"/>
          <w:u w:color="0000FF"/>
        </w:rPr>
        <w:br/>
      </w:r>
      <w:r w:rsidRPr="005116F9">
        <w:rPr>
          <w:rFonts w:ascii="Verdana" w:hAnsi="Verdana"/>
          <w:color w:val="auto"/>
          <w:sz w:val="18"/>
          <w:szCs w:val="18"/>
          <w:u w:color="0000FF"/>
        </w:rPr>
        <w:lastRenderedPageBreak/>
        <w:t>w § 15</w:t>
      </w:r>
      <w:r w:rsidR="002F70CB" w:rsidRPr="005116F9">
        <w:rPr>
          <w:rFonts w:ascii="Verdana" w:hAnsi="Verdana"/>
          <w:color w:val="auto"/>
          <w:sz w:val="18"/>
          <w:szCs w:val="18"/>
          <w:u w:color="0000FF"/>
        </w:rPr>
        <w:t xml:space="preserve"> ust. 1 pkt m)</w:t>
      </w:r>
      <w:r w:rsidRPr="005116F9">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E3BF96D" w14:textId="77777777" w:rsidR="008560EE" w:rsidRPr="005116F9" w:rsidRDefault="00FD7F6E" w:rsidP="00EA4A2C">
      <w:pPr>
        <w:numPr>
          <w:ilvl w:val="0"/>
          <w:numId w:val="59"/>
        </w:numPr>
        <w:spacing w:after="0" w:line="360" w:lineRule="auto"/>
        <w:jc w:val="both"/>
        <w:rPr>
          <w:rFonts w:ascii="Verdana" w:hAnsi="Verdana"/>
          <w:color w:val="auto"/>
          <w:sz w:val="18"/>
          <w:szCs w:val="18"/>
        </w:rPr>
      </w:pPr>
      <w:r w:rsidRPr="005116F9">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2DDC929B" w14:textId="77777777" w:rsidR="008560EE" w:rsidRPr="005116F9" w:rsidRDefault="00FD7F6E" w:rsidP="00EA4A2C">
      <w:pPr>
        <w:numPr>
          <w:ilvl w:val="0"/>
          <w:numId w:val="59"/>
        </w:numPr>
        <w:spacing w:after="0" w:line="360" w:lineRule="auto"/>
        <w:jc w:val="both"/>
        <w:rPr>
          <w:rFonts w:ascii="Verdana" w:hAnsi="Verdana"/>
          <w:color w:val="auto"/>
          <w:sz w:val="18"/>
          <w:szCs w:val="18"/>
        </w:rPr>
      </w:pPr>
      <w:r w:rsidRPr="005116F9">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73"/>
    <w:p w14:paraId="132EE3BB" w14:textId="77777777" w:rsidR="00590615" w:rsidRPr="005116F9" w:rsidRDefault="00590615" w:rsidP="00412326">
      <w:pPr>
        <w:spacing w:after="0" w:line="360" w:lineRule="auto"/>
        <w:jc w:val="center"/>
        <w:rPr>
          <w:rFonts w:ascii="Verdana" w:hAnsi="Verdana"/>
          <w:b/>
          <w:bCs/>
          <w:color w:val="auto"/>
          <w:sz w:val="18"/>
          <w:szCs w:val="18"/>
        </w:rPr>
      </w:pPr>
    </w:p>
    <w:p w14:paraId="1791E6D6" w14:textId="29C5AB30" w:rsidR="008560EE" w:rsidRPr="005116F9" w:rsidRDefault="00FD7F6E" w:rsidP="00412326">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2</w:t>
      </w:r>
      <w:r w:rsidR="00B66016" w:rsidRPr="005116F9">
        <w:rPr>
          <w:rFonts w:ascii="Verdana" w:hAnsi="Verdana"/>
          <w:b/>
          <w:bCs/>
          <w:color w:val="auto"/>
          <w:sz w:val="18"/>
          <w:szCs w:val="18"/>
        </w:rPr>
        <w:t>3</w:t>
      </w:r>
    </w:p>
    <w:p w14:paraId="53516188" w14:textId="77777777" w:rsidR="008560EE" w:rsidRPr="005116F9" w:rsidRDefault="00FD7F6E" w:rsidP="00412326">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RODO</w:t>
      </w:r>
    </w:p>
    <w:p w14:paraId="74177B51" w14:textId="3BEE8906" w:rsidR="008560EE" w:rsidRPr="005116F9" w:rsidRDefault="00FD7F6E" w:rsidP="00EA4A2C">
      <w:pPr>
        <w:numPr>
          <w:ilvl w:val="0"/>
          <w:numId w:val="140"/>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5116F9">
        <w:rPr>
          <w:rFonts w:ascii="Verdana" w:hAnsi="Verdana"/>
          <w:color w:val="auto"/>
          <w:sz w:val="18"/>
          <w:szCs w:val="18"/>
          <w:u w:color="0000FF"/>
        </w:rPr>
        <w:t>określonymi Rozporządzenia</w:t>
      </w:r>
      <w:r w:rsidRPr="005116F9">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3E2B542" w14:textId="77777777" w:rsidR="008560EE" w:rsidRPr="005116F9" w:rsidRDefault="00FD7F6E" w:rsidP="00EA4A2C">
      <w:pPr>
        <w:numPr>
          <w:ilvl w:val="0"/>
          <w:numId w:val="140"/>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Wzór umowy powierzenia przetwarzania danych osobowych stanowi </w:t>
      </w:r>
      <w:r w:rsidRPr="005116F9">
        <w:rPr>
          <w:rFonts w:ascii="Verdana" w:hAnsi="Verdana"/>
          <w:b/>
          <w:bCs/>
          <w:color w:val="auto"/>
          <w:sz w:val="18"/>
          <w:szCs w:val="18"/>
          <w:u w:color="0000FF"/>
        </w:rPr>
        <w:t>załącznik nr 1</w:t>
      </w:r>
      <w:r w:rsidR="008A5DD4" w:rsidRPr="005116F9">
        <w:rPr>
          <w:rFonts w:ascii="Verdana" w:hAnsi="Verdana"/>
          <w:b/>
          <w:bCs/>
          <w:color w:val="auto"/>
          <w:sz w:val="18"/>
          <w:szCs w:val="18"/>
          <w:u w:color="0000FF"/>
        </w:rPr>
        <w:t>1</w:t>
      </w:r>
      <w:r w:rsidRPr="005116F9">
        <w:rPr>
          <w:rFonts w:ascii="Verdana" w:hAnsi="Verdana"/>
          <w:color w:val="auto"/>
          <w:sz w:val="18"/>
          <w:szCs w:val="18"/>
          <w:u w:color="0000FF"/>
        </w:rPr>
        <w:t xml:space="preserve"> do umowy.</w:t>
      </w:r>
    </w:p>
    <w:p w14:paraId="6B506EEE" w14:textId="77777777" w:rsidR="008560EE" w:rsidRPr="005116F9" w:rsidRDefault="00FD7F6E" w:rsidP="00EA4A2C">
      <w:pPr>
        <w:numPr>
          <w:ilvl w:val="0"/>
          <w:numId w:val="140"/>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6D183EA2" w14:textId="77777777" w:rsidR="00F66CD6" w:rsidRPr="005116F9" w:rsidRDefault="00F66CD6" w:rsidP="0092584A">
      <w:pPr>
        <w:spacing w:after="0" w:line="360" w:lineRule="auto"/>
        <w:jc w:val="center"/>
        <w:rPr>
          <w:rFonts w:ascii="Verdana" w:hAnsi="Verdana"/>
          <w:b/>
          <w:bCs/>
          <w:color w:val="auto"/>
          <w:sz w:val="18"/>
          <w:szCs w:val="18"/>
        </w:rPr>
      </w:pPr>
    </w:p>
    <w:p w14:paraId="62383D92" w14:textId="77777777" w:rsidR="00774A40" w:rsidRPr="005116F9" w:rsidRDefault="00774A40" w:rsidP="0092584A">
      <w:pPr>
        <w:spacing w:after="0" w:line="360" w:lineRule="auto"/>
        <w:jc w:val="center"/>
        <w:rPr>
          <w:rFonts w:ascii="Verdana" w:hAnsi="Verdana"/>
          <w:b/>
          <w:bCs/>
          <w:color w:val="auto"/>
          <w:sz w:val="18"/>
          <w:szCs w:val="18"/>
        </w:rPr>
      </w:pPr>
    </w:p>
    <w:p w14:paraId="6647BB4C" w14:textId="38D315BA" w:rsidR="0092584A" w:rsidRPr="005116F9" w:rsidRDefault="0092584A" w:rsidP="0092584A">
      <w:pPr>
        <w:spacing w:after="0" w:line="360" w:lineRule="auto"/>
        <w:jc w:val="center"/>
        <w:rPr>
          <w:rFonts w:ascii="Verdana" w:hAnsi="Verdana"/>
          <w:b/>
          <w:bCs/>
          <w:color w:val="auto"/>
          <w:sz w:val="18"/>
          <w:szCs w:val="18"/>
        </w:rPr>
      </w:pPr>
      <w:r w:rsidRPr="005116F9">
        <w:rPr>
          <w:rFonts w:ascii="Verdana" w:hAnsi="Verdana"/>
          <w:b/>
          <w:bCs/>
          <w:color w:val="auto"/>
          <w:sz w:val="18"/>
          <w:szCs w:val="18"/>
        </w:rPr>
        <w:t>§ 2</w:t>
      </w:r>
      <w:r w:rsidR="00B66016" w:rsidRPr="005116F9">
        <w:rPr>
          <w:rFonts w:ascii="Verdana" w:hAnsi="Verdana"/>
          <w:b/>
          <w:bCs/>
          <w:color w:val="auto"/>
          <w:sz w:val="18"/>
          <w:szCs w:val="18"/>
        </w:rPr>
        <w:t>4</w:t>
      </w:r>
    </w:p>
    <w:p w14:paraId="68E9526F" w14:textId="77777777" w:rsidR="0092584A" w:rsidRPr="005116F9" w:rsidRDefault="0092584A" w:rsidP="0092584A">
      <w:pPr>
        <w:spacing w:after="0" w:line="360" w:lineRule="auto"/>
        <w:jc w:val="center"/>
        <w:rPr>
          <w:rFonts w:ascii="Verdana" w:hAnsi="Verdana"/>
          <w:b/>
          <w:bCs/>
          <w:color w:val="auto"/>
          <w:sz w:val="18"/>
          <w:szCs w:val="18"/>
        </w:rPr>
      </w:pPr>
      <w:r w:rsidRPr="005116F9">
        <w:rPr>
          <w:rFonts w:ascii="Verdana" w:hAnsi="Verdana"/>
          <w:b/>
          <w:bCs/>
          <w:color w:val="auto"/>
          <w:sz w:val="18"/>
          <w:szCs w:val="18"/>
        </w:rPr>
        <w:t>Umowa na dowód</w:t>
      </w:r>
    </w:p>
    <w:p w14:paraId="5A0C67E1" w14:textId="77777777" w:rsidR="0092584A" w:rsidRPr="005116F9" w:rsidRDefault="0092584A" w:rsidP="0092584A">
      <w:pPr>
        <w:spacing w:after="0" w:line="360" w:lineRule="auto"/>
        <w:jc w:val="both"/>
        <w:rPr>
          <w:rFonts w:ascii="Verdana" w:hAnsi="Verdana"/>
          <w:bCs/>
          <w:color w:val="auto"/>
          <w:sz w:val="18"/>
          <w:szCs w:val="18"/>
        </w:rPr>
      </w:pPr>
      <w:r w:rsidRPr="005116F9">
        <w:rPr>
          <w:rFonts w:ascii="Verdana" w:hAnsi="Verdana"/>
          <w:bCs/>
          <w:color w:val="auto"/>
          <w:sz w:val="18"/>
          <w:szCs w:val="18"/>
        </w:rPr>
        <w:t>Strony postanawiają, iż w przypadku zaistnienia sporu w tym także sporu przed sądem powszechnym:</w:t>
      </w:r>
    </w:p>
    <w:p w14:paraId="28FA10BC" w14:textId="4DB5D439" w:rsidR="00EB4679" w:rsidRPr="005116F9" w:rsidRDefault="00EB4679" w:rsidP="00EA4A2C">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5116F9">
        <w:rPr>
          <w:rFonts w:ascii="Verdana" w:hAnsi="Verdana"/>
          <w:bCs/>
          <w:color w:val="auto"/>
          <w:sz w:val="18"/>
          <w:szCs w:val="18"/>
        </w:rPr>
        <w:t xml:space="preserve">Wyłącza się dowód z przesłuchania świadków na okoliczność obmiarów zrealizowanych prac, </w:t>
      </w:r>
      <w:r w:rsidRPr="005116F9">
        <w:rPr>
          <w:rFonts w:ascii="Verdana" w:hAnsi="Verdana"/>
          <w:bCs/>
          <w:color w:val="auto"/>
          <w:sz w:val="18"/>
          <w:szCs w:val="18"/>
        </w:rPr>
        <w:br/>
        <w:t xml:space="preserve">a jedynym dowodem potwierdzającym obmiar wykonanych prac z uwzględnieniem zapisów </w:t>
      </w:r>
      <w:r w:rsidRPr="005116F9">
        <w:rPr>
          <w:rFonts w:ascii="Verdana" w:hAnsi="Verdana"/>
          <w:bCs/>
          <w:color w:val="auto"/>
          <w:sz w:val="18"/>
          <w:szCs w:val="18"/>
        </w:rPr>
        <w:br/>
        <w:t xml:space="preserve">§ 12 ust. </w:t>
      </w:r>
      <w:r w:rsidR="00590615" w:rsidRPr="005116F9">
        <w:rPr>
          <w:rFonts w:ascii="Verdana" w:hAnsi="Verdana"/>
          <w:bCs/>
          <w:color w:val="auto"/>
          <w:sz w:val="18"/>
          <w:szCs w:val="18"/>
        </w:rPr>
        <w:t>9</w:t>
      </w:r>
      <w:r w:rsidRPr="005116F9">
        <w:rPr>
          <w:rFonts w:ascii="Verdana" w:hAnsi="Verdana"/>
          <w:bCs/>
          <w:color w:val="auto"/>
          <w:sz w:val="18"/>
          <w:szCs w:val="18"/>
        </w:rPr>
        <w:t xml:space="preserve"> do 1</w:t>
      </w:r>
      <w:r w:rsidR="00590615" w:rsidRPr="005116F9">
        <w:rPr>
          <w:rFonts w:ascii="Verdana" w:hAnsi="Verdana"/>
          <w:bCs/>
          <w:color w:val="auto"/>
          <w:sz w:val="18"/>
          <w:szCs w:val="18"/>
        </w:rPr>
        <w:t>1</w:t>
      </w:r>
      <w:r w:rsidRPr="005116F9">
        <w:rPr>
          <w:rFonts w:ascii="Verdana" w:hAnsi="Verdana"/>
          <w:bCs/>
          <w:color w:val="auto"/>
          <w:sz w:val="18"/>
          <w:szCs w:val="18"/>
        </w:rPr>
        <w:t xml:space="preserve">, stanowić będą projekt oraz podpisane przez </w:t>
      </w:r>
      <w:r w:rsidR="004023AD" w:rsidRPr="005116F9">
        <w:rPr>
          <w:rFonts w:ascii="Verdana" w:hAnsi="Verdana"/>
          <w:bCs/>
          <w:color w:val="auto"/>
          <w:sz w:val="18"/>
          <w:szCs w:val="18"/>
        </w:rPr>
        <w:t>strony protokoły</w:t>
      </w:r>
      <w:r w:rsidRPr="005116F9">
        <w:rPr>
          <w:rFonts w:ascii="Verdana" w:hAnsi="Verdana"/>
          <w:bCs/>
          <w:color w:val="auto"/>
          <w:sz w:val="18"/>
          <w:szCs w:val="18"/>
        </w:rPr>
        <w:t xml:space="preserve"> odbiorów prac i stanowiące ich załączniki podpisane </w:t>
      </w:r>
      <w:r w:rsidR="004023AD" w:rsidRPr="005116F9">
        <w:rPr>
          <w:rFonts w:ascii="Verdana" w:hAnsi="Verdana"/>
          <w:bCs/>
          <w:color w:val="auto"/>
          <w:sz w:val="18"/>
          <w:szCs w:val="18"/>
        </w:rPr>
        <w:t>wydruki książki</w:t>
      </w:r>
      <w:r w:rsidRPr="005116F9">
        <w:rPr>
          <w:rFonts w:ascii="Verdana" w:hAnsi="Verdana"/>
          <w:bCs/>
          <w:color w:val="auto"/>
          <w:sz w:val="18"/>
          <w:szCs w:val="18"/>
        </w:rPr>
        <w:t xml:space="preserve"> obmiarów, a </w:t>
      </w:r>
      <w:r w:rsidR="004023AD" w:rsidRPr="005116F9">
        <w:rPr>
          <w:rFonts w:ascii="Verdana" w:hAnsi="Verdana"/>
          <w:bCs/>
          <w:color w:val="auto"/>
          <w:sz w:val="18"/>
          <w:szCs w:val="18"/>
        </w:rPr>
        <w:t>finalnie wiążący</w:t>
      </w:r>
      <w:r w:rsidRPr="005116F9">
        <w:rPr>
          <w:rFonts w:ascii="Verdana" w:hAnsi="Verdana"/>
          <w:bCs/>
          <w:color w:val="auto"/>
          <w:sz w:val="18"/>
          <w:szCs w:val="18"/>
        </w:rPr>
        <w:t xml:space="preserve"> obmiar zrealizowanych prac potwierdzać będzie </w:t>
      </w:r>
      <w:r w:rsidR="004023AD" w:rsidRPr="005116F9">
        <w:rPr>
          <w:rFonts w:ascii="Verdana" w:hAnsi="Verdana"/>
          <w:bCs/>
          <w:color w:val="auto"/>
          <w:sz w:val="18"/>
          <w:szCs w:val="18"/>
        </w:rPr>
        <w:t>wydruk końcowy</w:t>
      </w:r>
      <w:r w:rsidRPr="005116F9">
        <w:rPr>
          <w:rFonts w:ascii="Verdana" w:hAnsi="Verdana"/>
          <w:bCs/>
          <w:color w:val="auto"/>
          <w:sz w:val="18"/>
          <w:szCs w:val="18"/>
        </w:rPr>
        <w:t xml:space="preserve"> </w:t>
      </w:r>
      <w:r w:rsidR="004023AD" w:rsidRPr="005116F9">
        <w:rPr>
          <w:rFonts w:ascii="Verdana" w:hAnsi="Verdana"/>
          <w:bCs/>
          <w:color w:val="auto"/>
          <w:sz w:val="18"/>
          <w:szCs w:val="18"/>
        </w:rPr>
        <w:t>z książki</w:t>
      </w:r>
      <w:r w:rsidRPr="005116F9">
        <w:rPr>
          <w:rFonts w:ascii="Verdana" w:hAnsi="Verdana"/>
          <w:bCs/>
          <w:color w:val="auto"/>
          <w:sz w:val="18"/>
          <w:szCs w:val="18"/>
        </w:rPr>
        <w:t xml:space="preserve"> </w:t>
      </w:r>
      <w:r w:rsidR="004023AD" w:rsidRPr="005116F9">
        <w:rPr>
          <w:rFonts w:ascii="Verdana" w:hAnsi="Verdana"/>
          <w:bCs/>
          <w:color w:val="auto"/>
          <w:sz w:val="18"/>
          <w:szCs w:val="18"/>
        </w:rPr>
        <w:t>obmiarów, w której</w:t>
      </w:r>
      <w:r w:rsidRPr="005116F9">
        <w:rPr>
          <w:rFonts w:ascii="Verdana" w:hAnsi="Verdana"/>
          <w:bCs/>
          <w:color w:val="auto"/>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1C60C8A7" w14:textId="77777777" w:rsidR="00EB4679" w:rsidRPr="005116F9" w:rsidRDefault="00EB4679" w:rsidP="00EA4A2C">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5116F9">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A3A4C8" w14:textId="77777777" w:rsidR="003507B7" w:rsidRPr="005116F9" w:rsidRDefault="003507B7" w:rsidP="007D40DB">
      <w:pPr>
        <w:spacing w:after="0" w:line="360" w:lineRule="auto"/>
        <w:jc w:val="center"/>
        <w:rPr>
          <w:rFonts w:ascii="Verdana" w:hAnsi="Verdana"/>
          <w:b/>
          <w:bCs/>
          <w:color w:val="auto"/>
          <w:sz w:val="18"/>
          <w:szCs w:val="18"/>
        </w:rPr>
      </w:pPr>
    </w:p>
    <w:p w14:paraId="47FE65AA" w14:textId="2452378B" w:rsidR="00021748" w:rsidRPr="005116F9" w:rsidRDefault="007D40DB" w:rsidP="007D40DB">
      <w:pPr>
        <w:spacing w:after="0" w:line="360" w:lineRule="auto"/>
        <w:jc w:val="center"/>
        <w:rPr>
          <w:rFonts w:ascii="Verdana" w:hAnsi="Verdana"/>
          <w:b/>
          <w:bCs/>
          <w:color w:val="auto"/>
          <w:sz w:val="18"/>
          <w:szCs w:val="18"/>
        </w:rPr>
      </w:pPr>
      <w:r w:rsidRPr="005116F9">
        <w:rPr>
          <w:rFonts w:ascii="Verdana" w:hAnsi="Verdana"/>
          <w:b/>
          <w:bCs/>
          <w:color w:val="auto"/>
          <w:sz w:val="18"/>
          <w:szCs w:val="18"/>
        </w:rPr>
        <w:t>§ 2</w:t>
      </w:r>
      <w:r w:rsidR="00B66016" w:rsidRPr="005116F9">
        <w:rPr>
          <w:rFonts w:ascii="Verdana" w:hAnsi="Verdana"/>
          <w:b/>
          <w:bCs/>
          <w:color w:val="auto"/>
          <w:sz w:val="18"/>
          <w:szCs w:val="18"/>
        </w:rPr>
        <w:t>5</w:t>
      </w:r>
    </w:p>
    <w:p w14:paraId="5C8D5DC9" w14:textId="77777777" w:rsidR="008560EE" w:rsidRPr="005116F9" w:rsidRDefault="00FD7F6E" w:rsidP="007D40DB">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Postanowienia końcowe</w:t>
      </w:r>
    </w:p>
    <w:p w14:paraId="3653C7DB" w14:textId="77777777"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lastRenderedPageBreak/>
        <w:t>Z zastrzeżeniem § 16</w:t>
      </w:r>
      <w:r w:rsidR="00900D21" w:rsidRPr="005116F9">
        <w:rPr>
          <w:rFonts w:ascii="Verdana" w:hAnsi="Verdana"/>
          <w:color w:val="auto"/>
          <w:sz w:val="18"/>
          <w:szCs w:val="18"/>
          <w:u w:color="0000FF"/>
        </w:rPr>
        <w:t xml:space="preserve"> i § 19 umowy</w:t>
      </w:r>
      <w:r w:rsidRPr="005116F9">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4726DC3F" w14:textId="1A20AE4C" w:rsidR="002359BF" w:rsidRPr="005116F9" w:rsidRDefault="006878A1"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Ilekroć w SWZ </w:t>
      </w:r>
      <w:r w:rsidR="00E5267A" w:rsidRPr="005116F9">
        <w:rPr>
          <w:rFonts w:ascii="Verdana" w:hAnsi="Verdana"/>
          <w:color w:val="auto"/>
          <w:sz w:val="18"/>
          <w:szCs w:val="18"/>
          <w:u w:color="0000FF"/>
        </w:rPr>
        <w:t>lub</w:t>
      </w:r>
      <w:r w:rsidRPr="005116F9">
        <w:rPr>
          <w:rFonts w:ascii="Verdana" w:hAnsi="Verdana"/>
          <w:color w:val="auto"/>
          <w:sz w:val="18"/>
          <w:szCs w:val="18"/>
          <w:u w:color="0000FF"/>
        </w:rPr>
        <w:t xml:space="preserve"> niniejszej umowie </w:t>
      </w:r>
      <w:r w:rsidR="00E5267A" w:rsidRPr="005116F9">
        <w:rPr>
          <w:rFonts w:ascii="Verdana" w:hAnsi="Verdana"/>
          <w:color w:val="auto"/>
          <w:sz w:val="18"/>
          <w:szCs w:val="18"/>
          <w:u w:color="0000FF"/>
        </w:rPr>
        <w:t>Za</w:t>
      </w:r>
      <w:r w:rsidRPr="005116F9">
        <w:rPr>
          <w:rFonts w:ascii="Verdana" w:hAnsi="Verdana"/>
          <w:color w:val="auto"/>
          <w:sz w:val="18"/>
          <w:szCs w:val="18"/>
          <w:u w:color="0000FF"/>
        </w:rPr>
        <w:t xml:space="preserve">mawiający odnosi się do norm, europejskich ocen technicznych, aprobat, specyfikacji technicznych </w:t>
      </w:r>
      <w:r w:rsidR="00E5267A" w:rsidRPr="005116F9">
        <w:rPr>
          <w:rFonts w:ascii="Verdana" w:hAnsi="Verdana"/>
          <w:color w:val="auto"/>
          <w:sz w:val="18"/>
          <w:szCs w:val="18"/>
          <w:u w:color="0000FF"/>
        </w:rPr>
        <w:t>lub</w:t>
      </w:r>
      <w:r w:rsidRPr="005116F9">
        <w:rPr>
          <w:rFonts w:ascii="Verdana" w:hAnsi="Verdana"/>
          <w:color w:val="auto"/>
          <w:sz w:val="18"/>
          <w:szCs w:val="18"/>
          <w:u w:color="0000FF"/>
        </w:rPr>
        <w:t xml:space="preserve"> systemów referencji technicznych, o których mowa w </w:t>
      </w:r>
      <w:r w:rsidR="00E5267A" w:rsidRPr="005116F9">
        <w:rPr>
          <w:rFonts w:ascii="Verdana" w:hAnsi="Verdana"/>
          <w:color w:val="auto"/>
          <w:sz w:val="18"/>
          <w:szCs w:val="18"/>
          <w:u w:color="0000FF"/>
        </w:rPr>
        <w:t xml:space="preserve">art. </w:t>
      </w:r>
      <w:r w:rsidR="00590615" w:rsidRPr="005116F9">
        <w:rPr>
          <w:rFonts w:ascii="Verdana" w:hAnsi="Verdana"/>
          <w:color w:val="auto"/>
          <w:sz w:val="18"/>
          <w:szCs w:val="18"/>
          <w:u w:color="0000FF"/>
        </w:rPr>
        <w:t>101</w:t>
      </w:r>
      <w:r w:rsidR="00E5267A" w:rsidRPr="005116F9">
        <w:rPr>
          <w:rFonts w:ascii="Verdana" w:hAnsi="Verdana"/>
          <w:color w:val="auto"/>
          <w:sz w:val="18"/>
          <w:szCs w:val="18"/>
          <w:u w:color="0000FF"/>
        </w:rPr>
        <w:t xml:space="preserve"> ustawy prawo zamówień publicznych</w:t>
      </w:r>
      <w:r w:rsidR="00920084" w:rsidRPr="005116F9">
        <w:rPr>
          <w:rFonts w:ascii="Verdana" w:hAnsi="Verdana"/>
          <w:color w:val="auto"/>
          <w:sz w:val="18"/>
          <w:szCs w:val="18"/>
          <w:u w:color="0000FF"/>
        </w:rPr>
        <w:t xml:space="preserve">, </w:t>
      </w:r>
      <w:r w:rsidR="002F70CB" w:rsidRPr="005116F9">
        <w:rPr>
          <w:rFonts w:ascii="Verdana" w:hAnsi="Verdana"/>
          <w:color w:val="auto"/>
          <w:sz w:val="18"/>
          <w:szCs w:val="18"/>
          <w:u w:color="0000FF"/>
        </w:rPr>
        <w:t>Zamawiający</w:t>
      </w:r>
      <w:r w:rsidR="00E5267A" w:rsidRPr="005116F9">
        <w:rPr>
          <w:rFonts w:ascii="Verdana" w:hAnsi="Verdana"/>
          <w:color w:val="auto"/>
          <w:sz w:val="18"/>
          <w:szCs w:val="18"/>
          <w:u w:color="0000FF"/>
        </w:rPr>
        <w:t xml:space="preserve"> </w:t>
      </w:r>
      <w:r w:rsidRPr="005116F9">
        <w:rPr>
          <w:rFonts w:ascii="Verdana" w:hAnsi="Verdana"/>
          <w:color w:val="auto"/>
          <w:sz w:val="18"/>
          <w:szCs w:val="18"/>
          <w:u w:color="0000FF"/>
        </w:rPr>
        <w:t>dopuszcza rozwiązania równoważne</w:t>
      </w:r>
      <w:r w:rsidR="002359BF" w:rsidRPr="005116F9">
        <w:rPr>
          <w:rFonts w:ascii="Verdana" w:hAnsi="Verdana"/>
          <w:color w:val="auto"/>
          <w:sz w:val="18"/>
          <w:szCs w:val="18"/>
          <w:u w:color="0000FF"/>
        </w:rPr>
        <w:t xml:space="preserve">. </w:t>
      </w:r>
    </w:p>
    <w:p w14:paraId="38DC45DD" w14:textId="370511DB"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W sprawach nieuregulowanych w umowie stosuje się przepisy Ustawy Prawo Zamówień Publicznych z dnia </w:t>
      </w:r>
      <w:r w:rsidR="00F66CD6" w:rsidRPr="005116F9">
        <w:rPr>
          <w:rFonts w:ascii="Verdana" w:hAnsi="Verdana"/>
          <w:color w:val="auto"/>
          <w:sz w:val="18"/>
          <w:szCs w:val="18"/>
          <w:u w:color="0000FF"/>
        </w:rPr>
        <w:t xml:space="preserve">11 września 2019r. </w:t>
      </w:r>
      <w:r w:rsidRPr="005116F9">
        <w:rPr>
          <w:rFonts w:ascii="Verdana" w:hAnsi="Verdana"/>
          <w:color w:val="auto"/>
          <w:sz w:val="18"/>
          <w:szCs w:val="18"/>
          <w:u w:color="0000FF"/>
        </w:rPr>
        <w:t xml:space="preserve"> roku, Kodeksu Cywilnego, ustawy z dnia 26 listopada 1998 roku o finansach publicznych oraz ustawy z dnia 7 lipca 1994 r. Prawo budowlane.</w:t>
      </w:r>
    </w:p>
    <w:p w14:paraId="7570F51E" w14:textId="77777777"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Wykonawca nie może, bez zgody Zamawiającego udzielonej na piśmie pod rygorem nieważności, dokonać przelewu praw </w:t>
      </w:r>
      <w:r w:rsidR="00920084" w:rsidRPr="005116F9">
        <w:rPr>
          <w:rFonts w:ascii="Verdana" w:hAnsi="Verdana"/>
          <w:color w:val="auto"/>
          <w:sz w:val="18"/>
          <w:szCs w:val="18"/>
          <w:u w:color="0000FF"/>
        </w:rPr>
        <w:t xml:space="preserve">(w tym wierzytelności o zapłatę wynagrodzenia) </w:t>
      </w:r>
      <w:r w:rsidRPr="005116F9">
        <w:rPr>
          <w:rFonts w:ascii="Verdana" w:hAnsi="Verdana"/>
          <w:color w:val="auto"/>
          <w:sz w:val="18"/>
          <w:szCs w:val="18"/>
          <w:u w:color="0000FF"/>
        </w:rPr>
        <w:t xml:space="preserve">ani obowiązków wynikających z niniejszej umowy na rzecz osób trzecich. </w:t>
      </w:r>
    </w:p>
    <w:p w14:paraId="097864D5" w14:textId="77777777"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Na wypadek sporu między Stronami właściwy miejscowo do jego rozpoznania będzie Sąd właściwy ze względu na siedzibę Zamawiającego.</w:t>
      </w:r>
    </w:p>
    <w:p w14:paraId="7B1616EA" w14:textId="77777777" w:rsidR="00AD507D" w:rsidRPr="005116F9" w:rsidRDefault="00AA68CF" w:rsidP="00EA4A2C">
      <w:pPr>
        <w:keepLines/>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360" w:lineRule="auto"/>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Umowa zostaje zawarta z dniem złożenia ostatniego podpisu przez stronę.</w:t>
      </w:r>
    </w:p>
    <w:p w14:paraId="5C38F7C4" w14:textId="52FE2639" w:rsidR="00DD5751" w:rsidRPr="005116F9" w:rsidRDefault="00AD507D" w:rsidP="00EA4A2C">
      <w:pPr>
        <w:keepLines/>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360" w:lineRule="auto"/>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Ilekroć umowa przewiduje formę pisemną, Strony uznają, że - o ile umowa nie stanowi inaczej - dla oświadczeń i zawiadomień dokonywanych przez Strony, a wynikających z postanowień Umowy lub związanych z jej zawarciem, wykonywaniem lub rozwiązaniem formą równoważną jest forma elektroniczna opatrzona kwalifikowanym podpisem elektronicznym, zgodnie z art. 78</w:t>
      </w:r>
      <w:r w:rsidRPr="005116F9">
        <w:rPr>
          <w:rFonts w:ascii="Verdana" w:eastAsia="Times New Roman" w:hAnsi="Verdana" w:cs="Tahoma"/>
          <w:color w:val="auto"/>
          <w:sz w:val="18"/>
          <w:szCs w:val="18"/>
          <w:vertAlign w:val="superscript"/>
        </w:rPr>
        <w:t>1</w:t>
      </w:r>
      <w:r w:rsidRPr="005116F9">
        <w:rPr>
          <w:rFonts w:ascii="Verdana" w:eastAsia="Times New Roman" w:hAnsi="Verdana" w:cs="Tahoma"/>
          <w:color w:val="auto"/>
          <w:sz w:val="18"/>
          <w:szCs w:val="18"/>
        </w:rPr>
        <w:t xml:space="preserve"> § 1 i § 2 Kodeksu cywilnego.</w:t>
      </w:r>
      <w:ins w:id="74" w:author="Witold Owczarek" w:date="2024-07-05T17:45:00Z" w16du:dateUtc="2024-07-05T15:45:00Z">
        <w:r w:rsidR="0002399B">
          <w:rPr>
            <w:rFonts w:ascii="Verdana" w:eastAsia="Times New Roman" w:hAnsi="Verdana" w:cs="Tahoma"/>
            <w:color w:val="auto"/>
            <w:sz w:val="18"/>
            <w:szCs w:val="18"/>
          </w:rPr>
          <w:t xml:space="preserve"> </w:t>
        </w:r>
        <w:r w:rsidR="0002399B" w:rsidRPr="79954534">
          <w:rPr>
            <w:color w:val="FF0000"/>
          </w:rPr>
          <w:t xml:space="preserve">W braku odmiennego </w:t>
        </w:r>
        <w:r w:rsidR="0002399B">
          <w:rPr>
            <w:color w:val="FF0000"/>
          </w:rPr>
          <w:t>uzgodnienia</w:t>
        </w:r>
        <w:r w:rsidR="0002399B" w:rsidRPr="79954534">
          <w:rPr>
            <w:color w:val="FF0000"/>
          </w:rPr>
          <w:t xml:space="preserve">, Wykonawca winien kierować </w:t>
        </w:r>
        <w:r w:rsidR="0002399B">
          <w:rPr>
            <w:color w:val="FF0000"/>
          </w:rPr>
          <w:t xml:space="preserve"> </w:t>
        </w:r>
        <w:r w:rsidR="0002399B" w:rsidRPr="79954534">
          <w:rPr>
            <w:color w:val="FF0000"/>
          </w:rPr>
          <w:t xml:space="preserve"> pisma składane w formie elektronicznej opatrzonej kwalifikowanym podpisem elektronicznym poprzez platformę </w:t>
        </w:r>
        <w:proofErr w:type="spellStart"/>
        <w:r w:rsidR="0002399B" w:rsidRPr="79954534">
          <w:rPr>
            <w:color w:val="FF0000"/>
          </w:rPr>
          <w:t>ePUAP</w:t>
        </w:r>
      </w:ins>
      <w:proofErr w:type="spellEnd"/>
      <w:ins w:id="75" w:author="Witold Owczarek" w:date="2024-07-05T17:46:00Z" w16du:dateUtc="2024-07-05T15:46:00Z">
        <w:r w:rsidR="0002399B">
          <w:rPr>
            <w:color w:val="FF0000"/>
          </w:rPr>
          <w:t>.</w:t>
        </w:r>
      </w:ins>
    </w:p>
    <w:p w14:paraId="054EA2F6" w14:textId="3B760A65"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Wykonawca przyjmuje do wiadomości, iż zarówno umowa jak całość dokumentacji wytworzonej w</w:t>
      </w:r>
      <w:r w:rsidR="00920084" w:rsidRPr="005116F9">
        <w:rPr>
          <w:rFonts w:ascii="Verdana" w:hAnsi="Verdana"/>
          <w:color w:val="auto"/>
          <w:sz w:val="18"/>
          <w:szCs w:val="18"/>
          <w:u w:color="0000FF"/>
        </w:rPr>
        <w:t> </w:t>
      </w:r>
      <w:r w:rsidRPr="005116F9">
        <w:rPr>
          <w:rFonts w:ascii="Verdana" w:hAnsi="Verdana"/>
          <w:color w:val="auto"/>
          <w:sz w:val="18"/>
          <w:szCs w:val="18"/>
          <w:u w:color="0000FF"/>
        </w:rPr>
        <w:t>trakcie jej realizacji mają charakter jawny i mogą zostać przez Zamawiającego udostępniane na</w:t>
      </w:r>
      <w:r w:rsidR="00920084" w:rsidRPr="005116F9">
        <w:rPr>
          <w:rFonts w:ascii="Verdana" w:hAnsi="Verdana"/>
          <w:color w:val="auto"/>
          <w:sz w:val="18"/>
          <w:szCs w:val="18"/>
          <w:u w:color="0000FF"/>
        </w:rPr>
        <w:t> </w:t>
      </w:r>
      <w:r w:rsidRPr="005116F9">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4B5BF1E" w14:textId="77777777" w:rsidR="00774A40" w:rsidRPr="005116F9" w:rsidRDefault="00774A40" w:rsidP="001431CE">
      <w:pPr>
        <w:tabs>
          <w:tab w:val="left" w:pos="4350"/>
        </w:tabs>
        <w:spacing w:after="0" w:line="240" w:lineRule="auto"/>
        <w:jc w:val="both"/>
        <w:rPr>
          <w:rFonts w:ascii="Verdana" w:hAnsi="Verdana"/>
          <w:color w:val="auto"/>
          <w:sz w:val="18"/>
          <w:szCs w:val="18"/>
        </w:rPr>
      </w:pPr>
    </w:p>
    <w:p w14:paraId="6E196FCF" w14:textId="25329AC4"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Załączniki:</w:t>
      </w:r>
    </w:p>
    <w:p w14:paraId="60E35A7F" w14:textId="7BFF41E2" w:rsidR="008560EE" w:rsidRPr="005116F9" w:rsidRDefault="00590615"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 xml:space="preserve">ałącznik nr 1 – </w:t>
      </w:r>
      <w:r w:rsidR="00F66CD6" w:rsidRPr="005116F9">
        <w:rPr>
          <w:rFonts w:ascii="Verdana" w:hAnsi="Verdana"/>
          <w:color w:val="auto"/>
          <w:sz w:val="18"/>
          <w:szCs w:val="18"/>
        </w:rPr>
        <w:t>SWZ</w:t>
      </w:r>
      <w:r w:rsidR="00A3274E" w:rsidRPr="005116F9">
        <w:rPr>
          <w:rFonts w:ascii="Verdana" w:hAnsi="Verdana"/>
          <w:color w:val="auto"/>
          <w:sz w:val="18"/>
          <w:szCs w:val="18"/>
        </w:rPr>
        <w:t>.</w:t>
      </w:r>
    </w:p>
    <w:p w14:paraId="0BC3A283" w14:textId="7989C557" w:rsidR="000A60AD" w:rsidRPr="005116F9" w:rsidRDefault="000A60AD"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Załącznik nr 1a – Program Funkcjonalno-</w:t>
      </w:r>
      <w:r w:rsidR="00D22F64" w:rsidRPr="005116F9">
        <w:rPr>
          <w:rFonts w:ascii="Verdana" w:hAnsi="Verdana"/>
          <w:color w:val="auto"/>
          <w:sz w:val="18"/>
          <w:szCs w:val="18"/>
        </w:rPr>
        <w:t>Użytkowy</w:t>
      </w:r>
    </w:p>
    <w:p w14:paraId="4828758E" w14:textId="77777777"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Załącznik nr 2 – Oferta Wykonawcy,</w:t>
      </w:r>
    </w:p>
    <w:p w14:paraId="53329D2E" w14:textId="77777777"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Załącznik nr 3 – Harmonogram Rzeczowo-Finansowo-Czasowy,</w:t>
      </w:r>
    </w:p>
    <w:p w14:paraId="57C4CA52" w14:textId="63AA3CC5" w:rsidR="008560EE" w:rsidRPr="005116F9" w:rsidRDefault="00325298"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ałącznik nr 4 – Regulamin placu budowy,</w:t>
      </w:r>
    </w:p>
    <w:p w14:paraId="3392991C" w14:textId="77777777"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5 – </w:t>
      </w:r>
      <w:r w:rsidR="00AE134D" w:rsidRPr="005116F9">
        <w:rPr>
          <w:rFonts w:ascii="Verdana" w:hAnsi="Verdana"/>
          <w:color w:val="auto"/>
          <w:sz w:val="18"/>
          <w:szCs w:val="18"/>
        </w:rPr>
        <w:t>W</w:t>
      </w:r>
      <w:r w:rsidRPr="005116F9">
        <w:rPr>
          <w:rFonts w:ascii="Verdana" w:hAnsi="Verdana"/>
          <w:color w:val="auto"/>
          <w:sz w:val="18"/>
          <w:szCs w:val="18"/>
        </w:rPr>
        <w:t xml:space="preserve">zór oświadczenie podwykonawcy o </w:t>
      </w:r>
      <w:r w:rsidR="00BA6966" w:rsidRPr="005116F9">
        <w:rPr>
          <w:rFonts w:ascii="Verdana" w:hAnsi="Verdana"/>
          <w:color w:val="auto"/>
          <w:sz w:val="18"/>
          <w:szCs w:val="18"/>
        </w:rPr>
        <w:t xml:space="preserve">otrzymaniu </w:t>
      </w:r>
      <w:r w:rsidRPr="005116F9">
        <w:rPr>
          <w:rFonts w:ascii="Verdana" w:hAnsi="Verdana"/>
          <w:color w:val="auto"/>
          <w:sz w:val="18"/>
          <w:szCs w:val="18"/>
        </w:rPr>
        <w:t>zapłaty,</w:t>
      </w:r>
    </w:p>
    <w:p w14:paraId="1A08A18A" w14:textId="77777777"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6 – </w:t>
      </w:r>
      <w:r w:rsidR="00AE134D" w:rsidRPr="005116F9">
        <w:rPr>
          <w:rFonts w:ascii="Verdana" w:hAnsi="Verdana"/>
          <w:color w:val="auto"/>
          <w:sz w:val="18"/>
          <w:szCs w:val="18"/>
        </w:rPr>
        <w:t>W</w:t>
      </w:r>
      <w:r w:rsidRPr="005116F9">
        <w:rPr>
          <w:rFonts w:ascii="Verdana" w:hAnsi="Verdana"/>
          <w:color w:val="auto"/>
          <w:sz w:val="18"/>
          <w:szCs w:val="18"/>
        </w:rPr>
        <w:t>zór oświadczenie podwykonawcy o zakończeniu prac,</w:t>
      </w:r>
    </w:p>
    <w:p w14:paraId="5829E0DB" w14:textId="777CF373"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7 – </w:t>
      </w:r>
      <w:r w:rsidR="00AE134D" w:rsidRPr="005116F9">
        <w:rPr>
          <w:rFonts w:ascii="Verdana" w:hAnsi="Verdana"/>
          <w:color w:val="auto"/>
          <w:sz w:val="18"/>
          <w:szCs w:val="18"/>
        </w:rPr>
        <w:t>W</w:t>
      </w:r>
      <w:r w:rsidRPr="005116F9">
        <w:rPr>
          <w:rFonts w:ascii="Verdana" w:hAnsi="Verdana"/>
          <w:color w:val="auto"/>
          <w:sz w:val="18"/>
          <w:szCs w:val="18"/>
        </w:rPr>
        <w:t xml:space="preserve">zór </w:t>
      </w:r>
      <w:r w:rsidR="00590615" w:rsidRPr="005116F9">
        <w:rPr>
          <w:rFonts w:ascii="Verdana" w:hAnsi="Verdana"/>
          <w:color w:val="auto"/>
          <w:sz w:val="18"/>
          <w:szCs w:val="18"/>
        </w:rPr>
        <w:t xml:space="preserve">oświadczenia </w:t>
      </w:r>
      <w:r w:rsidR="0024230F" w:rsidRPr="005116F9">
        <w:rPr>
          <w:rFonts w:ascii="Verdana" w:hAnsi="Verdana"/>
          <w:color w:val="auto"/>
          <w:sz w:val="18"/>
          <w:szCs w:val="18"/>
        </w:rPr>
        <w:t xml:space="preserve">o kwocie spornej </w:t>
      </w:r>
    </w:p>
    <w:p w14:paraId="59A41476" w14:textId="64DE67D5" w:rsidR="00920084"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8 – </w:t>
      </w:r>
      <w:r w:rsidR="00AE134D" w:rsidRPr="005116F9">
        <w:rPr>
          <w:rFonts w:ascii="Verdana" w:hAnsi="Verdana"/>
          <w:color w:val="auto"/>
          <w:sz w:val="18"/>
          <w:szCs w:val="18"/>
        </w:rPr>
        <w:t>W</w:t>
      </w:r>
      <w:r w:rsidRPr="005116F9">
        <w:rPr>
          <w:rFonts w:ascii="Verdana" w:hAnsi="Verdana"/>
          <w:color w:val="auto"/>
          <w:sz w:val="18"/>
          <w:szCs w:val="18"/>
        </w:rPr>
        <w:t>zór oświadczenia podwykonawcy do umowy</w:t>
      </w:r>
    </w:p>
    <w:p w14:paraId="726DDABA" w14:textId="3D94C858" w:rsidR="008560EE" w:rsidRPr="005116F9" w:rsidRDefault="0024230F" w:rsidP="00CC61E5">
      <w:pPr>
        <w:tabs>
          <w:tab w:val="left" w:pos="426"/>
        </w:tabs>
        <w:spacing w:after="0" w:line="240" w:lineRule="auto"/>
        <w:jc w:val="both"/>
        <w:rPr>
          <w:rFonts w:ascii="Verdana" w:hAnsi="Verdana"/>
          <w:color w:val="auto"/>
          <w:sz w:val="18"/>
          <w:szCs w:val="18"/>
        </w:rPr>
      </w:pPr>
      <w:r w:rsidRPr="005116F9">
        <w:rPr>
          <w:rFonts w:ascii="Verdana" w:hAnsi="Verdana"/>
          <w:color w:val="auto"/>
          <w:sz w:val="18"/>
          <w:szCs w:val="18"/>
        </w:rPr>
        <w:t>Załącznik nr 9</w:t>
      </w:r>
      <w:r w:rsidR="00527077" w:rsidRPr="005116F9">
        <w:rPr>
          <w:rFonts w:ascii="Verdana" w:hAnsi="Verdana"/>
          <w:color w:val="auto"/>
          <w:sz w:val="18"/>
          <w:szCs w:val="18"/>
        </w:rPr>
        <w:t xml:space="preserve"> –</w:t>
      </w:r>
      <w:r w:rsidRPr="005116F9">
        <w:rPr>
          <w:rFonts w:ascii="Verdana" w:hAnsi="Verdana"/>
          <w:color w:val="auto"/>
          <w:sz w:val="18"/>
          <w:szCs w:val="18"/>
        </w:rPr>
        <w:t xml:space="preserve"> Wzór oświadczenia projektanta</w:t>
      </w:r>
    </w:p>
    <w:p w14:paraId="7B6D0D20" w14:textId="2D28EF63"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w:t>
      </w:r>
      <w:r w:rsidR="005932DE" w:rsidRPr="005116F9">
        <w:rPr>
          <w:rFonts w:ascii="Verdana" w:hAnsi="Verdana"/>
          <w:color w:val="auto"/>
          <w:sz w:val="18"/>
          <w:szCs w:val="18"/>
        </w:rPr>
        <w:t xml:space="preserve">10 </w:t>
      </w:r>
      <w:r w:rsidRPr="005116F9">
        <w:rPr>
          <w:rFonts w:ascii="Verdana" w:hAnsi="Verdana"/>
          <w:color w:val="auto"/>
          <w:sz w:val="18"/>
          <w:szCs w:val="18"/>
        </w:rPr>
        <w:t>– Wzór umowy o powierzenie danych osobowych</w:t>
      </w:r>
    </w:p>
    <w:p w14:paraId="3045EA0F" w14:textId="11D8A942" w:rsidR="00E2567B" w:rsidRPr="005116F9" w:rsidRDefault="00E2567B"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w:t>
      </w:r>
      <w:r w:rsidR="005932DE" w:rsidRPr="005116F9">
        <w:rPr>
          <w:rFonts w:ascii="Verdana" w:hAnsi="Verdana"/>
          <w:color w:val="auto"/>
          <w:sz w:val="18"/>
          <w:szCs w:val="18"/>
        </w:rPr>
        <w:t xml:space="preserve">11 </w:t>
      </w:r>
      <w:r w:rsidRPr="005116F9">
        <w:rPr>
          <w:rFonts w:ascii="Verdana" w:hAnsi="Verdana"/>
          <w:color w:val="auto"/>
          <w:sz w:val="18"/>
          <w:szCs w:val="18"/>
        </w:rPr>
        <w:t xml:space="preserve">– Zakres </w:t>
      </w:r>
      <w:r w:rsidR="003D37D8" w:rsidRPr="005116F9">
        <w:rPr>
          <w:rFonts w:ascii="Verdana" w:hAnsi="Verdana"/>
          <w:color w:val="auto"/>
          <w:sz w:val="18"/>
          <w:szCs w:val="18"/>
        </w:rPr>
        <w:t>dla produkcji filmów</w:t>
      </w:r>
    </w:p>
    <w:p w14:paraId="43C9DD08" w14:textId="77777777" w:rsidR="00B066B9" w:rsidRPr="005116F9" w:rsidRDefault="00B066B9">
      <w:pPr>
        <w:tabs>
          <w:tab w:val="left" w:pos="5245"/>
        </w:tabs>
        <w:spacing w:after="0" w:line="360" w:lineRule="auto"/>
        <w:ind w:left="284"/>
        <w:rPr>
          <w:rFonts w:ascii="Verdana" w:hAnsi="Verdana"/>
          <w:b/>
          <w:bCs/>
          <w:color w:val="auto"/>
          <w:sz w:val="18"/>
          <w:szCs w:val="18"/>
        </w:rPr>
      </w:pPr>
    </w:p>
    <w:p w14:paraId="48E50C90" w14:textId="4A1286CA" w:rsidR="008560EE" w:rsidRPr="005116F9" w:rsidRDefault="00FD7F6E">
      <w:pPr>
        <w:tabs>
          <w:tab w:val="left" w:pos="5245"/>
        </w:tabs>
        <w:spacing w:after="0" w:line="360" w:lineRule="auto"/>
        <w:ind w:left="284"/>
        <w:rPr>
          <w:rFonts w:ascii="Verdana" w:hAnsi="Verdana"/>
          <w:b/>
          <w:bCs/>
          <w:color w:val="auto"/>
          <w:sz w:val="18"/>
          <w:szCs w:val="18"/>
        </w:rPr>
      </w:pPr>
      <w:r w:rsidRPr="005116F9">
        <w:rPr>
          <w:rFonts w:ascii="Verdana" w:hAnsi="Verdana"/>
          <w:b/>
          <w:bCs/>
          <w:color w:val="auto"/>
          <w:sz w:val="18"/>
          <w:szCs w:val="18"/>
        </w:rPr>
        <w:t xml:space="preserve">               WYKONAWCA                                                                     ZAMAWIAJĄCY</w:t>
      </w:r>
    </w:p>
    <w:p w14:paraId="1B631C19" w14:textId="4439AE71" w:rsidR="00365101" w:rsidRPr="005116F9" w:rsidRDefault="00365101">
      <w:pPr>
        <w:tabs>
          <w:tab w:val="left" w:pos="5245"/>
        </w:tabs>
        <w:spacing w:after="0" w:line="360" w:lineRule="auto"/>
        <w:ind w:left="284"/>
        <w:rPr>
          <w:rFonts w:ascii="Verdana" w:hAnsi="Verdana"/>
          <w:b/>
          <w:bCs/>
          <w:color w:val="auto"/>
          <w:sz w:val="18"/>
          <w:szCs w:val="18"/>
        </w:rPr>
      </w:pPr>
    </w:p>
    <w:p w14:paraId="5BC93547" w14:textId="40AD737F" w:rsidR="008560EE" w:rsidRPr="005116F9" w:rsidRDefault="00FD7F6E" w:rsidP="00FE0CA4">
      <w:pPr>
        <w:widowControl w:val="0"/>
        <w:suppressAutoHyphens/>
        <w:spacing w:after="0" w:line="360" w:lineRule="auto"/>
        <w:jc w:val="right"/>
        <w:rPr>
          <w:rFonts w:ascii="Verdana" w:eastAsia="Tahoma" w:hAnsi="Verdana" w:cs="Tahoma"/>
          <w:b/>
          <w:bCs/>
          <w:color w:val="auto"/>
          <w:sz w:val="18"/>
          <w:szCs w:val="18"/>
        </w:rPr>
      </w:pPr>
      <w:r w:rsidRPr="005116F9">
        <w:rPr>
          <w:rFonts w:ascii="Verdana" w:hAnsi="Verdana"/>
          <w:b/>
          <w:bCs/>
          <w:color w:val="auto"/>
          <w:sz w:val="18"/>
          <w:szCs w:val="18"/>
        </w:rPr>
        <w:t xml:space="preserve">Załącznik nr 4 do umowy </w:t>
      </w:r>
      <w:r w:rsidR="00CF4F57" w:rsidRPr="005116F9">
        <w:rPr>
          <w:rFonts w:ascii="Verdana" w:hAnsi="Verdana"/>
          <w:b/>
          <w:bCs/>
          <w:color w:val="auto"/>
          <w:sz w:val="18"/>
          <w:szCs w:val="18"/>
        </w:rPr>
        <w:t>ZP/</w:t>
      </w:r>
      <w:r w:rsidR="008065F1" w:rsidRPr="005116F9">
        <w:rPr>
          <w:rFonts w:ascii="Verdana" w:hAnsi="Verdana"/>
          <w:b/>
          <w:bCs/>
          <w:color w:val="auto"/>
          <w:sz w:val="18"/>
          <w:szCs w:val="18"/>
        </w:rPr>
        <w:t>…</w:t>
      </w:r>
      <w:r w:rsidR="00301263" w:rsidRPr="005116F9">
        <w:rPr>
          <w:rFonts w:ascii="Verdana" w:hAnsi="Verdana"/>
          <w:b/>
          <w:bCs/>
          <w:color w:val="auto"/>
          <w:sz w:val="18"/>
          <w:szCs w:val="18"/>
        </w:rPr>
        <w:t>/</w:t>
      </w:r>
      <w:r w:rsidR="00D22F64" w:rsidRPr="005116F9">
        <w:rPr>
          <w:rFonts w:ascii="Verdana" w:hAnsi="Verdana"/>
          <w:b/>
          <w:color w:val="auto"/>
          <w:sz w:val="18"/>
          <w:szCs w:val="18"/>
        </w:rPr>
        <w:t>2024</w:t>
      </w:r>
    </w:p>
    <w:p w14:paraId="510DDE7A" w14:textId="77777777" w:rsidR="00CF4F57" w:rsidRPr="005116F9" w:rsidRDefault="00CF4F57" w:rsidP="00CF4F57">
      <w:pPr>
        <w:tabs>
          <w:tab w:val="left" w:pos="7938"/>
        </w:tabs>
        <w:spacing w:after="0" w:line="360" w:lineRule="auto"/>
        <w:jc w:val="right"/>
        <w:rPr>
          <w:rFonts w:ascii="Verdana" w:hAnsi="Verdana"/>
          <w:color w:val="auto"/>
          <w:sz w:val="18"/>
          <w:szCs w:val="18"/>
        </w:rPr>
      </w:pPr>
    </w:p>
    <w:p w14:paraId="1C1CC790" w14:textId="77777777" w:rsidR="008560EE" w:rsidRPr="005116F9" w:rsidRDefault="00FD7F6E" w:rsidP="00CF4F57">
      <w:pPr>
        <w:tabs>
          <w:tab w:val="left" w:pos="7938"/>
        </w:tabs>
        <w:spacing w:after="0" w:line="360" w:lineRule="auto"/>
        <w:jc w:val="right"/>
        <w:rPr>
          <w:rFonts w:ascii="Verdana" w:eastAsia="Tahoma" w:hAnsi="Verdana" w:cs="Tahoma"/>
          <w:b/>
          <w:bCs/>
          <w:color w:val="auto"/>
          <w:sz w:val="18"/>
          <w:szCs w:val="18"/>
        </w:rPr>
      </w:pPr>
      <w:r w:rsidRPr="005116F9">
        <w:rPr>
          <w:rFonts w:ascii="Verdana" w:hAnsi="Verdana"/>
          <w:color w:val="auto"/>
          <w:sz w:val="18"/>
          <w:szCs w:val="18"/>
        </w:rPr>
        <w:t xml:space="preserve">Łódź dn. ……………………… </w:t>
      </w:r>
    </w:p>
    <w:p w14:paraId="17209F9B" w14:textId="77777777" w:rsidR="008560EE" w:rsidRPr="005116F9" w:rsidRDefault="00FD7F6E">
      <w:pPr>
        <w:tabs>
          <w:tab w:val="left" w:pos="7938"/>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REGULAMIN BUDOWY</w:t>
      </w:r>
    </w:p>
    <w:p w14:paraId="2A85AAC8" w14:textId="77777777" w:rsidR="0065741D" w:rsidRPr="005116F9" w:rsidRDefault="0065741D">
      <w:pPr>
        <w:tabs>
          <w:tab w:val="left" w:pos="284"/>
        </w:tabs>
        <w:spacing w:after="0" w:line="360" w:lineRule="auto"/>
        <w:ind w:left="284"/>
        <w:jc w:val="center"/>
        <w:rPr>
          <w:rFonts w:ascii="Verdana" w:eastAsia="Tahoma" w:hAnsi="Verdana" w:cs="Tahoma"/>
          <w:b/>
          <w:bCs/>
          <w:color w:val="auto"/>
          <w:sz w:val="18"/>
          <w:szCs w:val="18"/>
        </w:rPr>
      </w:pPr>
    </w:p>
    <w:p w14:paraId="64F57C37"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 xml:space="preserve">Generalny Wykonawca ma obowiązek wydzielić teren budowy w sposób zgodny z obowiązującymi przepisami powszechnie obowiązującymi. </w:t>
      </w:r>
    </w:p>
    <w:p w14:paraId="38AB47B6"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DEAE304"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 xml:space="preserve">Kierowcy pojazdów po opuszczeniu kabiny muszą nosić kaski BHP, kamizelki o wysokiej widoczności oraz obuwie ochronne. </w:t>
      </w:r>
    </w:p>
    <w:p w14:paraId="5713D862"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 xml:space="preserve">Każda osoba wykonująca prace na terenie budowy winna być oznaczona poprzez wskazanie przedsiębiorstwa, w ramach którego wykonuje czynności.  </w:t>
      </w:r>
    </w:p>
    <w:p w14:paraId="2F610FD4"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Należy stosować się do informacji i zaleceń umieszczonych na tablicach informacyjnych.</w:t>
      </w:r>
    </w:p>
    <w:p w14:paraId="39A904E5"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Poruszanie się osób po terenie budowy możliwe jest tylko po wyznaczonych drogach dla pieszych.</w:t>
      </w:r>
    </w:p>
    <w:p w14:paraId="242D869B" w14:textId="07EB7195"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Na terenie budowy obowiązuje zakaz palenia tytoniu</w:t>
      </w:r>
      <w:ins w:id="76" w:author="Witold Owczarek" w:date="2024-07-05T17:31:00Z" w16du:dateUtc="2024-07-05T15:31:00Z">
        <w:r w:rsidR="000B5975">
          <w:rPr>
            <w:rFonts w:ascii="Verdana" w:hAnsi="Verdana"/>
            <w:color w:val="auto"/>
            <w:sz w:val="18"/>
            <w:szCs w:val="18"/>
          </w:rPr>
          <w:t xml:space="preserve"> </w:t>
        </w:r>
        <w:r w:rsidR="000B5975" w:rsidRPr="00776A06">
          <w:rPr>
            <w:rFonts w:eastAsia="Times New Roman"/>
          </w:rPr>
          <w:t>poza miejscami wyznaczonymi</w:t>
        </w:r>
      </w:ins>
      <w:del w:id="77" w:author="Witold Owczarek" w:date="2024-07-05T17:31:00Z" w16du:dateUtc="2024-07-05T15:31:00Z">
        <w:r w:rsidRPr="005116F9" w:rsidDel="000B5975">
          <w:rPr>
            <w:rFonts w:ascii="Verdana" w:hAnsi="Verdana"/>
            <w:color w:val="auto"/>
            <w:sz w:val="18"/>
            <w:szCs w:val="18"/>
          </w:rPr>
          <w:delText>.</w:delText>
        </w:r>
      </w:del>
    </w:p>
    <w:p w14:paraId="0191B1BE"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Na terenie budowy obowiązuje zakaz spożywania posiłków, za wyjątkiem miejsc do tego przeznaczonych.</w:t>
      </w:r>
    </w:p>
    <w:p w14:paraId="4D5C79CC" w14:textId="77777777" w:rsidR="00CD7696"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Na terenie budowy obowiązuje zakaz przebywania poza godzinami pracy i nocowania za wyjątkiem całodobowej ochrony budowy.</w:t>
      </w:r>
    </w:p>
    <w:p w14:paraId="6FB974A7"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38BD2567"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Używanie odbiorników radiowych / odtwarzaczy osobistych, na terenie budowy jest zabronione. </w:t>
      </w:r>
    </w:p>
    <w:p w14:paraId="4B50A846"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05466AF"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0F43EEF"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Używanie otwartego ognia (spawanie, zgrzewanie, ogrzewanie ogniem) jest możliwe wyłącznie po uzyskaniu zezwolenia od Kierownika Robót Wykonawcy.</w:t>
      </w:r>
    </w:p>
    <w:p w14:paraId="651F3E4C"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Palenie ognisk na terenie budowy jest zabronione.</w:t>
      </w:r>
    </w:p>
    <w:p w14:paraId="7AA5E3F7" w14:textId="7C54333F"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O ile służby techniczne zamawiającego nie ustalą inaczej w każdy </w:t>
      </w:r>
      <w:r w:rsidR="00BB01A2" w:rsidRPr="005116F9">
        <w:rPr>
          <w:rFonts w:ascii="Verdana" w:hAnsi="Verdana"/>
          <w:color w:val="auto"/>
          <w:sz w:val="18"/>
          <w:szCs w:val="18"/>
        </w:rPr>
        <w:t xml:space="preserve">piątek </w:t>
      </w:r>
      <w:r w:rsidRPr="005116F9">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5116F9">
        <w:rPr>
          <w:rFonts w:ascii="Verdana" w:hAnsi="Verdana"/>
          <w:color w:val="auto"/>
          <w:sz w:val="18"/>
          <w:szCs w:val="18"/>
        </w:rPr>
        <w:t>1</w:t>
      </w:r>
      <w:r w:rsidR="00385AC9" w:rsidRPr="005116F9">
        <w:rPr>
          <w:rFonts w:ascii="Verdana" w:hAnsi="Verdana"/>
          <w:color w:val="auto"/>
          <w:sz w:val="18"/>
          <w:szCs w:val="18"/>
        </w:rPr>
        <w:t>00</w:t>
      </w:r>
      <w:r w:rsidRPr="005116F9">
        <w:rPr>
          <w:rFonts w:ascii="Verdana" w:hAnsi="Verdana"/>
          <w:color w:val="auto"/>
          <w:sz w:val="18"/>
          <w:szCs w:val="18"/>
        </w:rPr>
        <w:t xml:space="preserve">0,00 zł. </w:t>
      </w:r>
    </w:p>
    <w:p w14:paraId="49276C52"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Nadzór na budowie ze strony Uniwersytetu Medycznego w Łodzi;</w:t>
      </w:r>
    </w:p>
    <w:p w14:paraId="08736DB8" w14:textId="77777777" w:rsidR="008560EE" w:rsidRPr="005116F9" w:rsidRDefault="00FD7F6E" w:rsidP="00325298">
      <w:pPr>
        <w:tabs>
          <w:tab w:val="left" w:pos="284"/>
        </w:tabs>
        <w:spacing w:after="0" w:line="360" w:lineRule="auto"/>
        <w:ind w:left="567" w:firstLine="142"/>
        <w:rPr>
          <w:rFonts w:ascii="Verdana" w:eastAsia="Tahoma" w:hAnsi="Verdana" w:cs="Tahoma"/>
          <w:color w:val="auto"/>
          <w:sz w:val="18"/>
          <w:szCs w:val="18"/>
        </w:rPr>
      </w:pPr>
      <w:r w:rsidRPr="005116F9">
        <w:rPr>
          <w:rFonts w:ascii="Verdana" w:hAnsi="Verdana"/>
          <w:color w:val="auto"/>
          <w:sz w:val="18"/>
          <w:szCs w:val="18"/>
        </w:rPr>
        <w:lastRenderedPageBreak/>
        <w:t xml:space="preserve">- inspektor nadzoru - </w:t>
      </w:r>
    </w:p>
    <w:p w14:paraId="4F44DCD9" w14:textId="77777777" w:rsidR="008560EE" w:rsidRPr="005116F9" w:rsidRDefault="00FD7F6E" w:rsidP="00325298">
      <w:pPr>
        <w:tabs>
          <w:tab w:val="left" w:pos="284"/>
        </w:tabs>
        <w:spacing w:after="0" w:line="360" w:lineRule="auto"/>
        <w:ind w:left="567" w:firstLine="142"/>
        <w:rPr>
          <w:rFonts w:ascii="Verdana" w:eastAsia="Tahoma" w:hAnsi="Verdana" w:cs="Tahoma"/>
          <w:color w:val="auto"/>
          <w:sz w:val="18"/>
          <w:szCs w:val="18"/>
        </w:rPr>
      </w:pPr>
      <w:r w:rsidRPr="005116F9">
        <w:rPr>
          <w:rFonts w:ascii="Verdana" w:hAnsi="Verdana"/>
          <w:color w:val="auto"/>
          <w:sz w:val="18"/>
          <w:szCs w:val="18"/>
        </w:rPr>
        <w:t xml:space="preserve">- inspektorzy nadzoru branżowi - </w:t>
      </w:r>
    </w:p>
    <w:p w14:paraId="1FD942BB" w14:textId="77777777" w:rsidR="008560EE" w:rsidRPr="005116F9" w:rsidRDefault="00FD7F6E" w:rsidP="00325298">
      <w:pPr>
        <w:tabs>
          <w:tab w:val="left" w:pos="284"/>
        </w:tabs>
        <w:spacing w:after="0" w:line="360" w:lineRule="auto"/>
        <w:ind w:left="567" w:firstLine="142"/>
        <w:rPr>
          <w:rFonts w:ascii="Verdana" w:eastAsia="Tahoma" w:hAnsi="Verdana" w:cs="Tahoma"/>
          <w:color w:val="auto"/>
          <w:sz w:val="18"/>
          <w:szCs w:val="18"/>
        </w:rPr>
      </w:pPr>
      <w:r w:rsidRPr="005116F9">
        <w:rPr>
          <w:rFonts w:ascii="Verdana" w:hAnsi="Verdana"/>
          <w:color w:val="auto"/>
          <w:sz w:val="18"/>
          <w:szCs w:val="18"/>
        </w:rPr>
        <w:t>- inspektor BHP –</w:t>
      </w:r>
    </w:p>
    <w:p w14:paraId="6CE1C7DD" w14:textId="77777777" w:rsidR="008560EE" w:rsidRPr="005116F9" w:rsidRDefault="00FD7F6E" w:rsidP="00325298">
      <w:pPr>
        <w:tabs>
          <w:tab w:val="left" w:pos="284"/>
        </w:tabs>
        <w:spacing w:after="0" w:line="360" w:lineRule="auto"/>
        <w:ind w:left="567" w:firstLine="142"/>
        <w:rPr>
          <w:rFonts w:ascii="Verdana" w:eastAsia="Tahoma" w:hAnsi="Verdana" w:cs="Tahoma"/>
          <w:color w:val="auto"/>
          <w:sz w:val="18"/>
          <w:szCs w:val="18"/>
        </w:rPr>
      </w:pPr>
      <w:r w:rsidRPr="005116F9">
        <w:rPr>
          <w:rFonts w:ascii="Verdana" w:hAnsi="Verdana"/>
          <w:color w:val="auto"/>
          <w:sz w:val="18"/>
          <w:szCs w:val="18"/>
        </w:rPr>
        <w:t xml:space="preserve">- inspektor PPOŻ -  </w:t>
      </w:r>
    </w:p>
    <w:p w14:paraId="2CBD5183"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75ECDB8A"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AAF2BE1"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Teren budowy winien być uporządkowany. Materiały i urządzenia a także odpady i gruz </w:t>
      </w:r>
      <w:proofErr w:type="spellStart"/>
      <w:r w:rsidRPr="005116F9">
        <w:rPr>
          <w:rFonts w:ascii="Verdana" w:hAnsi="Verdana"/>
          <w:color w:val="auto"/>
          <w:sz w:val="18"/>
          <w:szCs w:val="18"/>
        </w:rPr>
        <w:t>pobudowlany</w:t>
      </w:r>
      <w:proofErr w:type="spellEnd"/>
      <w:r w:rsidRPr="005116F9">
        <w:rPr>
          <w:rFonts w:ascii="Verdana" w:hAnsi="Verdana"/>
          <w:color w:val="auto"/>
          <w:sz w:val="18"/>
          <w:szCs w:val="18"/>
        </w:rPr>
        <w:t xml:space="preserve"> muszą składowane w sposób nieutrudniający komunikacji oraz niezagrażający bezpieczeństwu pracy. </w:t>
      </w:r>
    </w:p>
    <w:p w14:paraId="4D331C32"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Dziennik budowy przez cały okres jej trwania musi znajdować się w biurze budowy u kierownika budowy.</w:t>
      </w:r>
    </w:p>
    <w:p w14:paraId="3CCD929D"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357E72D1"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Do nałożenia kary finansowej na Generalnego Wykonawcę i firm podwykonawczych działającą na zlecenie Uniwersytetu Medycznego w Łodzi jest upoważniony;</w:t>
      </w:r>
    </w:p>
    <w:p w14:paraId="4F079756" w14:textId="77777777" w:rsidR="008560EE" w:rsidRPr="005116F9" w:rsidRDefault="00FD7F6E" w:rsidP="00325298">
      <w:pPr>
        <w:tabs>
          <w:tab w:val="left" w:pos="567"/>
        </w:tabs>
        <w:spacing w:after="0" w:line="360" w:lineRule="auto"/>
        <w:ind w:left="567"/>
        <w:rPr>
          <w:rFonts w:ascii="Verdana" w:eastAsia="Tahoma" w:hAnsi="Verdana" w:cs="Tahoma"/>
          <w:color w:val="auto"/>
          <w:sz w:val="18"/>
          <w:szCs w:val="18"/>
        </w:rPr>
      </w:pPr>
      <w:r w:rsidRPr="005116F9">
        <w:rPr>
          <w:rFonts w:ascii="Verdana" w:hAnsi="Verdana"/>
          <w:color w:val="auto"/>
          <w:sz w:val="18"/>
          <w:szCs w:val="18"/>
        </w:rPr>
        <w:t>- inspektor nadzoru - …………………………………………….</w:t>
      </w:r>
    </w:p>
    <w:p w14:paraId="7145AF28" w14:textId="77777777" w:rsidR="008560EE" w:rsidRPr="005116F9" w:rsidRDefault="00FD7F6E" w:rsidP="00325298">
      <w:pPr>
        <w:tabs>
          <w:tab w:val="left" w:pos="567"/>
        </w:tabs>
        <w:spacing w:after="0" w:line="360" w:lineRule="auto"/>
        <w:ind w:left="567"/>
        <w:rPr>
          <w:rFonts w:ascii="Verdana" w:eastAsia="Tahoma" w:hAnsi="Verdana" w:cs="Tahoma"/>
          <w:color w:val="auto"/>
          <w:sz w:val="18"/>
          <w:szCs w:val="18"/>
        </w:rPr>
      </w:pPr>
      <w:r w:rsidRPr="005116F9">
        <w:rPr>
          <w:rFonts w:ascii="Verdana" w:hAnsi="Verdana"/>
          <w:color w:val="auto"/>
          <w:sz w:val="18"/>
          <w:szCs w:val="18"/>
        </w:rPr>
        <w:t>- inspektorzy nadzoru branżowi - ……………………………………………………………………….</w:t>
      </w:r>
    </w:p>
    <w:p w14:paraId="195D8779" w14:textId="77777777" w:rsidR="008560EE" w:rsidRPr="005116F9" w:rsidRDefault="00FD7F6E" w:rsidP="00325298">
      <w:pPr>
        <w:tabs>
          <w:tab w:val="left" w:pos="567"/>
        </w:tabs>
        <w:spacing w:after="0" w:line="360" w:lineRule="auto"/>
        <w:ind w:left="567"/>
        <w:rPr>
          <w:rFonts w:ascii="Verdana" w:eastAsia="Tahoma" w:hAnsi="Verdana" w:cs="Tahoma"/>
          <w:color w:val="auto"/>
          <w:sz w:val="18"/>
          <w:szCs w:val="18"/>
        </w:rPr>
      </w:pPr>
      <w:r w:rsidRPr="005116F9">
        <w:rPr>
          <w:rFonts w:ascii="Verdana" w:hAnsi="Verdana"/>
          <w:color w:val="auto"/>
          <w:sz w:val="18"/>
          <w:szCs w:val="18"/>
        </w:rPr>
        <w:t>- inspektor BHP – …………………………………………………….</w:t>
      </w:r>
    </w:p>
    <w:p w14:paraId="3422DCD6" w14:textId="77777777" w:rsidR="008560EE" w:rsidRPr="005116F9" w:rsidRDefault="00FD7F6E" w:rsidP="00325298">
      <w:pPr>
        <w:tabs>
          <w:tab w:val="left" w:pos="567"/>
        </w:tabs>
        <w:spacing w:after="0" w:line="360" w:lineRule="auto"/>
        <w:ind w:left="567"/>
        <w:rPr>
          <w:rFonts w:ascii="Verdana" w:eastAsia="Tahoma" w:hAnsi="Verdana" w:cs="Tahoma"/>
          <w:color w:val="auto"/>
          <w:sz w:val="18"/>
          <w:szCs w:val="18"/>
        </w:rPr>
      </w:pPr>
      <w:r w:rsidRPr="005116F9">
        <w:rPr>
          <w:rFonts w:ascii="Verdana" w:hAnsi="Verdana"/>
          <w:color w:val="auto"/>
          <w:sz w:val="18"/>
          <w:szCs w:val="18"/>
        </w:rPr>
        <w:t>- inspektor PPOŻ - ………………………………………………….</w:t>
      </w:r>
    </w:p>
    <w:p w14:paraId="387EDA34"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Ustalono następujące kary finansowe za:</w:t>
      </w:r>
    </w:p>
    <w:p w14:paraId="7585DC45" w14:textId="77777777" w:rsidR="008560EE" w:rsidRPr="005116F9" w:rsidRDefault="00FD7F6E" w:rsidP="00325298">
      <w:pPr>
        <w:spacing w:after="0" w:line="360" w:lineRule="auto"/>
        <w:ind w:left="709" w:hanging="142"/>
        <w:jc w:val="both"/>
        <w:rPr>
          <w:rFonts w:ascii="Verdana" w:hAnsi="Verdana"/>
          <w:color w:val="auto"/>
          <w:sz w:val="18"/>
          <w:szCs w:val="18"/>
        </w:rPr>
      </w:pPr>
      <w:r w:rsidRPr="005116F9">
        <w:rPr>
          <w:rFonts w:ascii="Verdana" w:hAnsi="Verdana"/>
          <w:color w:val="auto"/>
          <w:sz w:val="18"/>
          <w:szCs w:val="18"/>
        </w:rPr>
        <w:t>- Stwierdzony stan nietrzeźwości - 1500 zł, wraz z natychmiastowym wydaleniem z terenu budowy</w:t>
      </w:r>
    </w:p>
    <w:p w14:paraId="2B604C09"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W momencie złamania w/w zasad sporządzona będzie notatka, na której podstawie zostanie nałożona kara finansowa. </w:t>
      </w:r>
    </w:p>
    <w:p w14:paraId="2851D09C"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Kary finansowe będą naliczane Wykonawcy i rozliczane zgodnie z umową. </w:t>
      </w:r>
    </w:p>
    <w:p w14:paraId="65BCB441"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Generalny wykonawca i firmy podwykonawcze zobowiązane są do akceptacji w/w regulaminu.</w:t>
      </w:r>
    </w:p>
    <w:p w14:paraId="135C1BAD" w14:textId="77777777" w:rsidR="0027076D" w:rsidRPr="005116F9" w:rsidRDefault="0027076D" w:rsidP="0027076D">
      <w:pPr>
        <w:tabs>
          <w:tab w:val="left" w:pos="7938"/>
        </w:tabs>
        <w:spacing w:after="0" w:line="360" w:lineRule="auto"/>
        <w:rPr>
          <w:rFonts w:ascii="Verdana" w:hAnsi="Verdana"/>
          <w:color w:val="auto"/>
          <w:sz w:val="18"/>
          <w:szCs w:val="18"/>
        </w:rPr>
      </w:pPr>
    </w:p>
    <w:p w14:paraId="4F9E6B34" w14:textId="77777777" w:rsidR="008560EE" w:rsidRPr="005116F9" w:rsidRDefault="00FD7F6E" w:rsidP="0027076D">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 xml:space="preserve">Akceptuję regulamin budowy sporządzony w dniu ………………………………. bez żadnych zastrzeżeń. </w:t>
      </w:r>
    </w:p>
    <w:p w14:paraId="0B837BF1" w14:textId="77777777" w:rsidR="008560EE" w:rsidRPr="005116F9" w:rsidRDefault="00FD7F6E" w:rsidP="0027076D">
      <w:pPr>
        <w:tabs>
          <w:tab w:val="left" w:pos="426"/>
        </w:tabs>
        <w:spacing w:after="0" w:line="360" w:lineRule="auto"/>
        <w:rPr>
          <w:rFonts w:ascii="Verdana" w:eastAsia="Tahoma" w:hAnsi="Verdana" w:cs="Tahoma"/>
          <w:color w:val="auto"/>
          <w:sz w:val="18"/>
          <w:szCs w:val="18"/>
        </w:rPr>
      </w:pPr>
      <w:r w:rsidRPr="005116F9">
        <w:rPr>
          <w:rFonts w:ascii="Verdana" w:hAnsi="Verdana"/>
          <w:color w:val="auto"/>
          <w:sz w:val="18"/>
          <w:szCs w:val="18"/>
        </w:rPr>
        <w:t>1.</w:t>
      </w:r>
      <w:r w:rsidRPr="005116F9">
        <w:rPr>
          <w:rFonts w:ascii="Verdana" w:hAnsi="Verdana"/>
          <w:color w:val="auto"/>
          <w:sz w:val="18"/>
          <w:szCs w:val="18"/>
        </w:rPr>
        <w:tab/>
        <w:t>Generalny Wykonawca………………………………………………………….</w:t>
      </w:r>
    </w:p>
    <w:p w14:paraId="4E367C0E" w14:textId="77777777" w:rsidR="008560EE" w:rsidRPr="005116F9" w:rsidRDefault="00FD7F6E" w:rsidP="0027076D">
      <w:pPr>
        <w:tabs>
          <w:tab w:val="left" w:pos="426"/>
        </w:tabs>
        <w:spacing w:after="0" w:line="360" w:lineRule="auto"/>
        <w:rPr>
          <w:rFonts w:ascii="Verdana" w:eastAsia="Tahoma" w:hAnsi="Verdana" w:cs="Tahoma"/>
          <w:color w:val="auto"/>
          <w:sz w:val="18"/>
          <w:szCs w:val="18"/>
        </w:rPr>
      </w:pPr>
      <w:r w:rsidRPr="005116F9">
        <w:rPr>
          <w:rFonts w:ascii="Verdana" w:hAnsi="Verdana"/>
          <w:color w:val="auto"/>
          <w:sz w:val="18"/>
          <w:szCs w:val="18"/>
        </w:rPr>
        <w:t>2.</w:t>
      </w:r>
      <w:r w:rsidRPr="005116F9">
        <w:rPr>
          <w:rFonts w:ascii="Verdana" w:hAnsi="Verdana"/>
          <w:color w:val="auto"/>
          <w:sz w:val="18"/>
          <w:szCs w:val="18"/>
        </w:rPr>
        <w:tab/>
        <w:t>Podwykonawca……………………………………………………………………….</w:t>
      </w:r>
    </w:p>
    <w:p w14:paraId="1B420512" w14:textId="77777777" w:rsidR="008560EE" w:rsidRPr="005116F9" w:rsidRDefault="00FD7F6E" w:rsidP="0027076D">
      <w:pPr>
        <w:tabs>
          <w:tab w:val="left" w:pos="426"/>
        </w:tabs>
        <w:spacing w:after="0" w:line="360" w:lineRule="auto"/>
        <w:rPr>
          <w:rFonts w:ascii="Verdana" w:eastAsia="Tahoma" w:hAnsi="Verdana" w:cs="Tahoma"/>
          <w:color w:val="auto"/>
          <w:sz w:val="18"/>
          <w:szCs w:val="18"/>
        </w:rPr>
      </w:pPr>
      <w:r w:rsidRPr="005116F9">
        <w:rPr>
          <w:rFonts w:ascii="Verdana" w:hAnsi="Verdana"/>
          <w:color w:val="auto"/>
          <w:sz w:val="18"/>
          <w:szCs w:val="18"/>
        </w:rPr>
        <w:t>3.</w:t>
      </w:r>
      <w:r w:rsidRPr="005116F9">
        <w:rPr>
          <w:rFonts w:ascii="Verdana" w:hAnsi="Verdana"/>
          <w:color w:val="auto"/>
          <w:sz w:val="18"/>
          <w:szCs w:val="18"/>
        </w:rPr>
        <w:tab/>
        <w:t>Podwykonawca………………………………………………………………………</w:t>
      </w:r>
    </w:p>
    <w:p w14:paraId="4EC9512A" w14:textId="77777777" w:rsidR="008560EE" w:rsidRPr="005116F9" w:rsidRDefault="008560EE">
      <w:pPr>
        <w:tabs>
          <w:tab w:val="left" w:pos="426"/>
        </w:tabs>
        <w:spacing w:after="0" w:line="360" w:lineRule="auto"/>
        <w:rPr>
          <w:rFonts w:ascii="Verdana" w:eastAsia="Tahoma" w:hAnsi="Verdana" w:cs="Tahoma"/>
          <w:color w:val="auto"/>
          <w:sz w:val="18"/>
          <w:szCs w:val="18"/>
        </w:rPr>
      </w:pPr>
    </w:p>
    <w:p w14:paraId="1C3B98FE" w14:textId="77777777" w:rsidR="008560EE" w:rsidRPr="005116F9" w:rsidRDefault="00FD7F6E">
      <w:pPr>
        <w:tabs>
          <w:tab w:val="left" w:pos="426"/>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t>
      </w:r>
    </w:p>
    <w:p w14:paraId="35690EDB" w14:textId="77777777" w:rsidR="008560EE" w:rsidRPr="005116F9" w:rsidRDefault="00FD7F6E">
      <w:pPr>
        <w:tabs>
          <w:tab w:val="left" w:pos="426"/>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podpis</w:t>
      </w:r>
    </w:p>
    <w:p w14:paraId="1A6BC572" w14:textId="77777777" w:rsidR="008560EE" w:rsidRPr="005116F9" w:rsidRDefault="008560EE">
      <w:pPr>
        <w:widowControl w:val="0"/>
        <w:suppressAutoHyphens/>
        <w:spacing w:after="0" w:line="360" w:lineRule="auto"/>
        <w:rPr>
          <w:rFonts w:ascii="Verdana" w:eastAsia="Tahoma" w:hAnsi="Verdana" w:cs="Tahoma"/>
          <w:b/>
          <w:bCs/>
          <w:color w:val="auto"/>
          <w:sz w:val="18"/>
          <w:szCs w:val="18"/>
        </w:rPr>
      </w:pPr>
    </w:p>
    <w:p w14:paraId="338270BE" w14:textId="77777777" w:rsidR="0070698E" w:rsidRPr="005116F9" w:rsidRDefault="00FD7F6E">
      <w:pPr>
        <w:widowControl w:val="0"/>
        <w:suppressAutoHyphens/>
        <w:spacing w:after="0" w:line="360" w:lineRule="auto"/>
        <w:rPr>
          <w:rFonts w:ascii="Verdana" w:hAnsi="Verdana"/>
          <w:b/>
          <w:bCs/>
          <w:color w:val="auto"/>
          <w:sz w:val="18"/>
          <w:szCs w:val="18"/>
        </w:rPr>
      </w:pPr>
      <w:r w:rsidRPr="005116F9">
        <w:rPr>
          <w:rFonts w:ascii="Verdana" w:hAnsi="Verdana"/>
          <w:b/>
          <w:bCs/>
          <w:color w:val="auto"/>
          <w:sz w:val="18"/>
          <w:szCs w:val="18"/>
        </w:rPr>
        <w:t xml:space="preserve">                                                            </w:t>
      </w:r>
    </w:p>
    <w:p w14:paraId="2E2C0A0F" w14:textId="77777777" w:rsidR="0070698E" w:rsidRPr="005116F9" w:rsidRDefault="0070698E">
      <w:pPr>
        <w:widowControl w:val="0"/>
        <w:suppressAutoHyphens/>
        <w:spacing w:after="0" w:line="360" w:lineRule="auto"/>
        <w:rPr>
          <w:rFonts w:ascii="Verdana" w:hAnsi="Verdana"/>
          <w:b/>
          <w:bCs/>
          <w:color w:val="auto"/>
          <w:sz w:val="18"/>
          <w:szCs w:val="18"/>
        </w:rPr>
      </w:pPr>
    </w:p>
    <w:p w14:paraId="140B0563" w14:textId="3BA62C2B" w:rsidR="008560EE" w:rsidRPr="005116F9" w:rsidRDefault="0070698E" w:rsidP="00BD21D5">
      <w:pPr>
        <w:widowControl w:val="0"/>
        <w:suppressAutoHyphens/>
        <w:spacing w:after="0" w:line="360" w:lineRule="auto"/>
        <w:rPr>
          <w:rFonts w:ascii="Verdana" w:eastAsia="Tahoma" w:hAnsi="Verdana" w:cs="Tahoma"/>
          <w:b/>
          <w:bCs/>
          <w:color w:val="auto"/>
          <w:sz w:val="18"/>
          <w:szCs w:val="18"/>
        </w:rPr>
      </w:pPr>
      <w:r w:rsidRPr="005116F9">
        <w:rPr>
          <w:rFonts w:ascii="Verdana" w:hAnsi="Verdana"/>
          <w:b/>
          <w:bCs/>
          <w:color w:val="auto"/>
          <w:sz w:val="18"/>
          <w:szCs w:val="18"/>
        </w:rPr>
        <w:t xml:space="preserve">                                                          </w:t>
      </w:r>
      <w:r w:rsidR="004023AD" w:rsidRPr="005116F9">
        <w:rPr>
          <w:rFonts w:ascii="Verdana" w:hAnsi="Verdana"/>
          <w:b/>
          <w:bCs/>
          <w:color w:val="auto"/>
          <w:sz w:val="18"/>
          <w:szCs w:val="18"/>
        </w:rPr>
        <w:t xml:space="preserve">                           </w:t>
      </w:r>
      <w:r w:rsidRPr="005116F9">
        <w:rPr>
          <w:rFonts w:ascii="Verdana" w:hAnsi="Verdana"/>
          <w:b/>
          <w:bCs/>
          <w:color w:val="auto"/>
          <w:sz w:val="18"/>
          <w:szCs w:val="18"/>
        </w:rPr>
        <w:t xml:space="preserve">  </w:t>
      </w:r>
      <w:r w:rsidR="00FD7F6E" w:rsidRPr="005116F9">
        <w:rPr>
          <w:rFonts w:ascii="Verdana" w:hAnsi="Verdana"/>
          <w:b/>
          <w:bCs/>
          <w:color w:val="auto"/>
          <w:sz w:val="18"/>
          <w:szCs w:val="18"/>
        </w:rPr>
        <w:t xml:space="preserve"> </w:t>
      </w:r>
      <w:r w:rsidR="004023AD" w:rsidRPr="005116F9">
        <w:rPr>
          <w:rFonts w:ascii="Verdana" w:hAnsi="Verdana"/>
          <w:b/>
          <w:bCs/>
          <w:color w:val="auto"/>
          <w:sz w:val="18"/>
          <w:szCs w:val="18"/>
        </w:rPr>
        <w:t>Z</w:t>
      </w:r>
      <w:r w:rsidR="00FD7F6E" w:rsidRPr="005116F9">
        <w:rPr>
          <w:rFonts w:ascii="Verdana" w:hAnsi="Verdana"/>
          <w:b/>
          <w:bCs/>
          <w:color w:val="auto"/>
          <w:sz w:val="18"/>
          <w:szCs w:val="18"/>
        </w:rPr>
        <w:t>ałącznik nr 5 do umowy ZP/</w:t>
      </w:r>
      <w:r w:rsidR="008065F1" w:rsidRPr="005116F9">
        <w:rPr>
          <w:rFonts w:ascii="Verdana" w:hAnsi="Verdana"/>
          <w:b/>
          <w:bCs/>
          <w:color w:val="auto"/>
          <w:sz w:val="18"/>
          <w:szCs w:val="18"/>
        </w:rPr>
        <w:t>….</w:t>
      </w:r>
      <w:r w:rsidR="00C506A4" w:rsidRPr="005116F9">
        <w:rPr>
          <w:rFonts w:ascii="Verdana" w:hAnsi="Verdana"/>
          <w:b/>
          <w:bCs/>
          <w:color w:val="auto"/>
          <w:sz w:val="18"/>
          <w:szCs w:val="18"/>
        </w:rPr>
        <w:t>/</w:t>
      </w:r>
      <w:r w:rsidR="00D22F64" w:rsidRPr="005116F9">
        <w:rPr>
          <w:rFonts w:ascii="Verdana" w:hAnsi="Verdana"/>
          <w:b/>
          <w:color w:val="auto"/>
          <w:sz w:val="18"/>
          <w:szCs w:val="18"/>
        </w:rPr>
        <w:t>2024</w:t>
      </w:r>
    </w:p>
    <w:p w14:paraId="05DA538D" w14:textId="77777777" w:rsidR="008560EE" w:rsidRPr="005116F9" w:rsidRDefault="00FD7F6E" w:rsidP="00BD21D5">
      <w:pPr>
        <w:tabs>
          <w:tab w:val="left" w:pos="3456"/>
        </w:tabs>
        <w:spacing w:line="360" w:lineRule="auto"/>
        <w:jc w:val="right"/>
        <w:rPr>
          <w:rFonts w:ascii="Verdana" w:eastAsia="Tahoma" w:hAnsi="Verdana" w:cs="Tahoma"/>
          <w:color w:val="auto"/>
          <w:sz w:val="18"/>
          <w:szCs w:val="18"/>
        </w:rPr>
      </w:pPr>
      <w:r w:rsidRPr="005116F9">
        <w:rPr>
          <w:rFonts w:ascii="Verdana" w:hAnsi="Verdana"/>
          <w:color w:val="auto"/>
          <w:sz w:val="18"/>
          <w:szCs w:val="18"/>
        </w:rPr>
        <w:t>Wzór oświadczenia podwykonawcy</w:t>
      </w:r>
    </w:p>
    <w:p w14:paraId="23C3FE9F" w14:textId="77777777" w:rsidR="008560EE" w:rsidRPr="005116F9" w:rsidRDefault="00FD7F6E">
      <w:pPr>
        <w:tabs>
          <w:tab w:val="left" w:pos="3312"/>
        </w:tabs>
        <w:spacing w:after="0" w:line="360" w:lineRule="auto"/>
        <w:ind w:right="284"/>
        <w:jc w:val="both"/>
        <w:rPr>
          <w:rFonts w:ascii="Verdana" w:eastAsia="Tahoma" w:hAnsi="Verdana" w:cs="Tahoma"/>
          <w:color w:val="auto"/>
          <w:sz w:val="18"/>
          <w:szCs w:val="18"/>
        </w:rPr>
      </w:pPr>
      <w:r w:rsidRPr="005116F9">
        <w:rPr>
          <w:rFonts w:ascii="Verdana" w:hAnsi="Verdana"/>
          <w:color w:val="auto"/>
          <w:sz w:val="18"/>
          <w:szCs w:val="18"/>
        </w:rPr>
        <w:t>……………………………………………………………………….</w:t>
      </w:r>
    </w:p>
    <w:p w14:paraId="310BEEA8" w14:textId="77777777" w:rsidR="008560EE" w:rsidRPr="005116F9" w:rsidRDefault="00FD7F6E">
      <w:pPr>
        <w:tabs>
          <w:tab w:val="left" w:pos="3312"/>
        </w:tabs>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lastRenderedPageBreak/>
        <w:t>pieczęć nagłówkowa podwykonawcy</w:t>
      </w:r>
    </w:p>
    <w:p w14:paraId="31CF7527" w14:textId="77777777" w:rsidR="008560EE" w:rsidRPr="005116F9" w:rsidRDefault="00FD7F6E">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Do </w:t>
      </w:r>
    </w:p>
    <w:p w14:paraId="7ECE3600" w14:textId="77777777" w:rsidR="008560EE" w:rsidRPr="005116F9" w:rsidRDefault="00FD7F6E">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47FAA03A" w14:textId="77777777" w:rsidR="008560EE" w:rsidRPr="005116F9" w:rsidRDefault="008560EE">
      <w:pPr>
        <w:tabs>
          <w:tab w:val="left" w:pos="3456"/>
        </w:tabs>
        <w:spacing w:line="360" w:lineRule="auto"/>
        <w:jc w:val="center"/>
        <w:rPr>
          <w:rFonts w:ascii="Verdana" w:eastAsia="Tahoma" w:hAnsi="Verdana" w:cs="Tahoma"/>
          <w:b/>
          <w:bCs/>
          <w:color w:val="auto"/>
          <w:sz w:val="18"/>
          <w:szCs w:val="18"/>
          <w:u w:color="00B050"/>
        </w:rPr>
      </w:pPr>
    </w:p>
    <w:p w14:paraId="74E19F38" w14:textId="77777777" w:rsidR="008560EE" w:rsidRPr="005116F9" w:rsidRDefault="00FD7F6E">
      <w:pPr>
        <w:tabs>
          <w:tab w:val="left" w:pos="3456"/>
        </w:tabs>
        <w:spacing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Oświadczenie podwykonawcy o otrzymaniu zapłaty </w:t>
      </w:r>
    </w:p>
    <w:p w14:paraId="0EA6127F" w14:textId="77777777" w:rsidR="008560EE" w:rsidRPr="005116F9" w:rsidRDefault="008560EE">
      <w:pPr>
        <w:tabs>
          <w:tab w:val="left" w:pos="3332"/>
        </w:tabs>
        <w:spacing w:line="360" w:lineRule="auto"/>
        <w:ind w:left="284" w:right="283"/>
        <w:jc w:val="both"/>
        <w:rPr>
          <w:rFonts w:ascii="Verdana" w:eastAsia="Tahoma" w:hAnsi="Verdana" w:cs="Tahoma"/>
          <w:color w:val="auto"/>
          <w:sz w:val="18"/>
          <w:szCs w:val="18"/>
        </w:rPr>
      </w:pPr>
    </w:p>
    <w:p w14:paraId="14203C06" w14:textId="18DC8988" w:rsidR="008560EE" w:rsidRPr="005116F9" w:rsidRDefault="00FD7F6E">
      <w:pPr>
        <w:tabs>
          <w:tab w:val="left" w:pos="3332"/>
        </w:tabs>
        <w:spacing w:line="360" w:lineRule="auto"/>
        <w:ind w:right="283"/>
        <w:jc w:val="both"/>
        <w:rPr>
          <w:rFonts w:ascii="Verdana" w:eastAsia="Tahoma" w:hAnsi="Verdana" w:cs="Tahoma"/>
          <w:color w:val="auto"/>
          <w:sz w:val="18"/>
          <w:szCs w:val="18"/>
        </w:rPr>
      </w:pPr>
      <w:r w:rsidRPr="005116F9">
        <w:rPr>
          <w:rFonts w:ascii="Verdana" w:hAnsi="Verdana"/>
          <w:color w:val="auto"/>
          <w:sz w:val="18"/>
          <w:szCs w:val="18"/>
        </w:rPr>
        <w:t>Działając, jako podwykonawca …………………………………………………………… realizującego na rzecz Uniwersytetu Medycznego w Łodzi prace w zakresie umowy nr ZP/</w:t>
      </w:r>
      <w:r w:rsidR="008065F1" w:rsidRPr="005116F9">
        <w:rPr>
          <w:rFonts w:ascii="Verdana" w:hAnsi="Verdana"/>
          <w:color w:val="auto"/>
          <w:sz w:val="18"/>
          <w:szCs w:val="18"/>
        </w:rPr>
        <w:t>….</w:t>
      </w:r>
      <w:r w:rsidRPr="005116F9">
        <w:rPr>
          <w:rFonts w:ascii="Verdana" w:hAnsi="Verdana"/>
          <w:color w:val="auto"/>
          <w:sz w:val="18"/>
          <w:szCs w:val="18"/>
        </w:rPr>
        <w:t>/</w:t>
      </w:r>
      <w:r w:rsidR="00205F8B" w:rsidRPr="005116F9">
        <w:rPr>
          <w:rFonts w:ascii="Verdana" w:hAnsi="Verdana"/>
          <w:color w:val="auto"/>
          <w:sz w:val="18"/>
          <w:szCs w:val="18"/>
        </w:rPr>
        <w:t>2024</w:t>
      </w:r>
      <w:r w:rsidR="00205F8B" w:rsidRPr="005116F9">
        <w:rPr>
          <w:rFonts w:ascii="Verdana" w:hAnsi="Verdana"/>
          <w:b/>
          <w:color w:val="auto"/>
          <w:sz w:val="18"/>
          <w:szCs w:val="18"/>
        </w:rPr>
        <w:t xml:space="preserve"> </w:t>
      </w:r>
      <w:r w:rsidRPr="005116F9">
        <w:rPr>
          <w:rFonts w:ascii="Verdana" w:hAnsi="Verdana"/>
          <w:color w:val="auto"/>
          <w:sz w:val="18"/>
          <w:szCs w:val="18"/>
        </w:rPr>
        <w:t xml:space="preserve">z dnia </w:t>
      </w:r>
      <w:r w:rsidR="004023AD" w:rsidRPr="005116F9">
        <w:rPr>
          <w:rFonts w:ascii="Verdana" w:hAnsi="Verdana"/>
          <w:color w:val="auto"/>
          <w:sz w:val="18"/>
          <w:szCs w:val="18"/>
        </w:rPr>
        <w:t>……………..</w:t>
      </w:r>
      <w:r w:rsidR="00FE65EF" w:rsidRPr="005116F9">
        <w:rPr>
          <w:rFonts w:ascii="Verdana" w:hAnsi="Verdana"/>
          <w:color w:val="auto"/>
          <w:sz w:val="18"/>
          <w:szCs w:val="18"/>
        </w:rPr>
        <w:t xml:space="preserve"> r.</w:t>
      </w:r>
      <w:r w:rsidRPr="005116F9">
        <w:rPr>
          <w:rFonts w:ascii="Verdana" w:hAnsi="Verdana"/>
          <w:color w:val="auto"/>
          <w:sz w:val="18"/>
          <w:szCs w:val="18"/>
        </w:rPr>
        <w:t xml:space="preserve"> zgodnie z umową na podwykonawstwo zawartą pomiędzy w/w a naszym przedsiębiorstwem z dnia ……………………… niniejszym oświadczam, iż </w:t>
      </w:r>
      <w:r w:rsidRPr="005116F9">
        <w:rPr>
          <w:rFonts w:ascii="Verdana" w:hAnsi="Verdana"/>
          <w:b/>
          <w:bCs/>
          <w:color w:val="auto"/>
          <w:sz w:val="18"/>
          <w:szCs w:val="18"/>
        </w:rPr>
        <w:t>……………………</w:t>
      </w:r>
      <w:r w:rsidRPr="005116F9">
        <w:rPr>
          <w:rFonts w:ascii="Verdana" w:hAnsi="Verdana"/>
          <w:color w:val="auto"/>
          <w:sz w:val="18"/>
          <w:szCs w:val="18"/>
        </w:rPr>
        <w:t xml:space="preserve"> uregulowała </w:t>
      </w:r>
      <w:r w:rsidR="00FE0CA4" w:rsidRPr="005116F9">
        <w:rPr>
          <w:rFonts w:ascii="Verdana" w:hAnsi="Verdana"/>
          <w:color w:val="auto"/>
          <w:sz w:val="18"/>
          <w:szCs w:val="18"/>
          <w:bdr w:val="none" w:sz="0" w:space="0" w:color="auto"/>
          <w:lang w:eastAsia="en-US"/>
        </w:rPr>
        <w:t xml:space="preserve">na naszą rzecz </w:t>
      </w:r>
      <w:r w:rsidR="00DC3099" w:rsidRPr="005116F9">
        <w:rPr>
          <w:rFonts w:ascii="Verdana" w:hAnsi="Verdana"/>
          <w:color w:val="auto"/>
          <w:sz w:val="18"/>
          <w:szCs w:val="18"/>
          <w:bdr w:val="none" w:sz="0" w:space="0" w:color="auto"/>
          <w:lang w:eastAsia="en-US"/>
        </w:rPr>
        <w:t>100</w:t>
      </w:r>
      <w:r w:rsidR="00FE0CA4" w:rsidRPr="005116F9">
        <w:rPr>
          <w:rFonts w:ascii="Verdana" w:hAnsi="Verdana"/>
          <w:color w:val="auto"/>
          <w:sz w:val="18"/>
          <w:szCs w:val="18"/>
          <w:bdr w:val="none" w:sz="0" w:space="0" w:color="auto"/>
          <w:lang w:eastAsia="en-US"/>
        </w:rPr>
        <w:t xml:space="preserve">% wymagalnych należności (wymagalnej części </w:t>
      </w:r>
      <w:r w:rsidR="004023AD" w:rsidRPr="005116F9">
        <w:rPr>
          <w:rFonts w:ascii="Verdana" w:hAnsi="Verdana"/>
          <w:color w:val="auto"/>
          <w:sz w:val="18"/>
          <w:szCs w:val="18"/>
          <w:bdr w:val="none" w:sz="0" w:space="0" w:color="auto"/>
          <w:lang w:eastAsia="en-US"/>
        </w:rPr>
        <w:t>wynagrodzenia) za</w:t>
      </w:r>
      <w:r w:rsidR="00FE0CA4" w:rsidRPr="005116F9">
        <w:rPr>
          <w:rFonts w:ascii="Verdana" w:hAnsi="Verdana"/>
          <w:color w:val="auto"/>
          <w:sz w:val="18"/>
          <w:szCs w:val="18"/>
          <w:bdr w:val="none" w:sz="0" w:space="0" w:color="auto"/>
          <w:lang w:eastAsia="en-US"/>
        </w:rPr>
        <w:t xml:space="preserve"> wykonane prace i użyte materiały przy realizacji inwestycji objętej przedmiotową umową. </w:t>
      </w:r>
      <w:r w:rsidRPr="005116F9">
        <w:rPr>
          <w:rFonts w:ascii="Verdana" w:hAnsi="Verdana"/>
          <w:color w:val="auto"/>
          <w:sz w:val="18"/>
          <w:szCs w:val="18"/>
        </w:rPr>
        <w:t xml:space="preserve">   </w:t>
      </w:r>
    </w:p>
    <w:p w14:paraId="33AB7A43" w14:textId="77777777" w:rsidR="008560EE" w:rsidRPr="005116F9" w:rsidRDefault="00FD7F6E">
      <w:pPr>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W związku z powyższym oświadczam, iż z tego tytułu nie będę zgłaszała w stosunku do Uniwersytetu Medycznego w Łodzi żadnych roszczeń.</w:t>
      </w:r>
    </w:p>
    <w:p w14:paraId="547E2C23" w14:textId="77777777" w:rsidR="008560EE" w:rsidRPr="005116F9" w:rsidRDefault="008560EE">
      <w:pPr>
        <w:spacing w:line="360" w:lineRule="auto"/>
        <w:rPr>
          <w:rFonts w:ascii="Verdana" w:eastAsia="Tahoma" w:hAnsi="Verdana" w:cs="Tahoma"/>
          <w:color w:val="auto"/>
          <w:sz w:val="18"/>
          <w:szCs w:val="18"/>
        </w:rPr>
      </w:pPr>
    </w:p>
    <w:p w14:paraId="077025B7" w14:textId="77777777" w:rsidR="008560EE" w:rsidRPr="005116F9" w:rsidRDefault="00FD7F6E">
      <w:pPr>
        <w:spacing w:line="360" w:lineRule="auto"/>
        <w:rPr>
          <w:rFonts w:ascii="Verdana" w:eastAsia="Tahoma" w:hAnsi="Verdana" w:cs="Tahoma"/>
          <w:color w:val="auto"/>
          <w:sz w:val="18"/>
          <w:szCs w:val="18"/>
        </w:rPr>
      </w:pPr>
      <w:r w:rsidRPr="005116F9">
        <w:rPr>
          <w:rFonts w:ascii="Verdana" w:hAnsi="Verdana"/>
          <w:color w:val="auto"/>
          <w:sz w:val="18"/>
          <w:szCs w:val="18"/>
        </w:rPr>
        <w:t xml:space="preserve">…………………………, dnia ……………………. </w:t>
      </w:r>
    </w:p>
    <w:p w14:paraId="74639FA4" w14:textId="77777777" w:rsidR="008560EE" w:rsidRPr="005116F9" w:rsidRDefault="008560EE">
      <w:pPr>
        <w:spacing w:line="360" w:lineRule="auto"/>
        <w:rPr>
          <w:rFonts w:ascii="Verdana" w:eastAsia="Tahoma" w:hAnsi="Verdana" w:cs="Tahoma"/>
          <w:color w:val="auto"/>
          <w:sz w:val="18"/>
          <w:szCs w:val="18"/>
        </w:rPr>
      </w:pPr>
    </w:p>
    <w:p w14:paraId="2CF03F54" w14:textId="77777777" w:rsidR="008560EE" w:rsidRPr="005116F9" w:rsidRDefault="008560EE">
      <w:pPr>
        <w:spacing w:line="360" w:lineRule="auto"/>
        <w:jc w:val="right"/>
        <w:rPr>
          <w:rFonts w:ascii="Verdana" w:eastAsia="Tahoma" w:hAnsi="Verdana" w:cs="Tahoma"/>
          <w:color w:val="auto"/>
          <w:sz w:val="18"/>
          <w:szCs w:val="18"/>
        </w:rPr>
      </w:pPr>
    </w:p>
    <w:p w14:paraId="17BA50F6" w14:textId="77777777" w:rsidR="008560EE" w:rsidRPr="005116F9" w:rsidRDefault="00FD7F6E">
      <w:pPr>
        <w:spacing w:line="360" w:lineRule="auto"/>
        <w:jc w:val="right"/>
        <w:rPr>
          <w:rFonts w:ascii="Verdana" w:eastAsia="Tahoma" w:hAnsi="Verdana" w:cs="Tahoma"/>
          <w:color w:val="auto"/>
          <w:sz w:val="18"/>
          <w:szCs w:val="18"/>
        </w:rPr>
      </w:pPr>
      <w:r w:rsidRPr="005116F9">
        <w:rPr>
          <w:rFonts w:ascii="Verdana" w:hAnsi="Verdana"/>
          <w:color w:val="auto"/>
          <w:sz w:val="18"/>
          <w:szCs w:val="18"/>
        </w:rPr>
        <w:t>…………………………………………..</w:t>
      </w:r>
    </w:p>
    <w:p w14:paraId="61C09FDE" w14:textId="77777777" w:rsidR="008560EE" w:rsidRPr="005116F9" w:rsidRDefault="00FD7F6E">
      <w:pPr>
        <w:spacing w:line="360" w:lineRule="auto"/>
        <w:jc w:val="right"/>
        <w:rPr>
          <w:rFonts w:ascii="Verdana" w:eastAsia="Tahoma" w:hAnsi="Verdana" w:cs="Tahoma"/>
          <w:color w:val="auto"/>
          <w:sz w:val="18"/>
          <w:szCs w:val="18"/>
        </w:rPr>
      </w:pPr>
      <w:r w:rsidRPr="005116F9">
        <w:rPr>
          <w:rFonts w:ascii="Verdana" w:hAnsi="Verdana"/>
          <w:color w:val="auto"/>
          <w:sz w:val="18"/>
          <w:szCs w:val="18"/>
        </w:rPr>
        <w:t>podpis</w:t>
      </w:r>
    </w:p>
    <w:p w14:paraId="35C1F1D3"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6C66EDE3"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43C10D2F"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7C054B15" w14:textId="77777777" w:rsidR="00A85C5C" w:rsidRPr="005116F9" w:rsidRDefault="00A85C5C">
      <w:pPr>
        <w:tabs>
          <w:tab w:val="left" w:pos="7938"/>
        </w:tabs>
        <w:spacing w:after="0" w:line="360" w:lineRule="auto"/>
        <w:rPr>
          <w:rFonts w:ascii="Verdana" w:eastAsia="Tahoma" w:hAnsi="Verdana" w:cs="Tahoma"/>
          <w:color w:val="auto"/>
          <w:sz w:val="18"/>
          <w:szCs w:val="18"/>
        </w:rPr>
      </w:pPr>
    </w:p>
    <w:p w14:paraId="6023975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5070F70F"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18C2E53A"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07E08F55"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4CE75844"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6231FEDE"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330B8682"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5C33E65E" w14:textId="77777777" w:rsidR="0034605E" w:rsidRPr="005116F9" w:rsidRDefault="0034605E">
      <w:pPr>
        <w:tabs>
          <w:tab w:val="left" w:pos="7938"/>
        </w:tabs>
        <w:spacing w:after="0" w:line="360" w:lineRule="auto"/>
        <w:rPr>
          <w:rFonts w:ascii="Verdana" w:eastAsia="Tahoma" w:hAnsi="Verdana" w:cs="Tahoma"/>
          <w:color w:val="auto"/>
          <w:sz w:val="18"/>
          <w:szCs w:val="18"/>
        </w:rPr>
      </w:pPr>
    </w:p>
    <w:p w14:paraId="4E19866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44451619" w14:textId="77777777" w:rsidR="00CF4F57" w:rsidRPr="005116F9" w:rsidRDefault="0027076D">
      <w:pPr>
        <w:tabs>
          <w:tab w:val="left" w:pos="7938"/>
        </w:tabs>
        <w:spacing w:after="0" w:line="360" w:lineRule="auto"/>
        <w:rPr>
          <w:rFonts w:ascii="Verdana" w:hAnsi="Verdana"/>
          <w:b/>
          <w:bCs/>
          <w:color w:val="auto"/>
          <w:sz w:val="18"/>
          <w:szCs w:val="18"/>
        </w:rPr>
      </w:pPr>
      <w:r w:rsidRPr="005116F9">
        <w:rPr>
          <w:rFonts w:ascii="Verdana" w:hAnsi="Verdana"/>
          <w:b/>
          <w:bCs/>
          <w:color w:val="auto"/>
          <w:sz w:val="18"/>
          <w:szCs w:val="18"/>
        </w:rPr>
        <w:t xml:space="preserve">                                       </w:t>
      </w:r>
      <w:r w:rsidR="00FD7F6E" w:rsidRPr="005116F9">
        <w:rPr>
          <w:rFonts w:ascii="Verdana" w:hAnsi="Verdana"/>
          <w:b/>
          <w:bCs/>
          <w:color w:val="auto"/>
          <w:sz w:val="18"/>
          <w:szCs w:val="18"/>
        </w:rPr>
        <w:t xml:space="preserve">                                    </w:t>
      </w:r>
    </w:p>
    <w:p w14:paraId="01532E95" w14:textId="2E3C6C0A" w:rsidR="008560EE" w:rsidRPr="005116F9" w:rsidRDefault="00FD7F6E" w:rsidP="00CF4F57">
      <w:pPr>
        <w:tabs>
          <w:tab w:val="left" w:pos="7938"/>
        </w:tabs>
        <w:spacing w:after="0" w:line="360" w:lineRule="auto"/>
        <w:jc w:val="right"/>
        <w:rPr>
          <w:rFonts w:ascii="Verdana" w:eastAsia="Tahoma" w:hAnsi="Verdana" w:cs="Tahoma"/>
          <w:b/>
          <w:bCs/>
          <w:color w:val="auto"/>
          <w:sz w:val="18"/>
          <w:szCs w:val="18"/>
        </w:rPr>
      </w:pPr>
      <w:r w:rsidRPr="005116F9">
        <w:rPr>
          <w:rFonts w:ascii="Verdana" w:hAnsi="Verdana"/>
          <w:b/>
          <w:bCs/>
          <w:color w:val="auto"/>
          <w:sz w:val="18"/>
          <w:szCs w:val="18"/>
        </w:rPr>
        <w:t>Załącznik nr 6 do umowy ZP/</w:t>
      </w:r>
      <w:r w:rsidR="008065F1" w:rsidRPr="005116F9">
        <w:rPr>
          <w:rFonts w:ascii="Verdana" w:hAnsi="Verdana"/>
          <w:b/>
          <w:bCs/>
          <w:color w:val="auto"/>
          <w:sz w:val="18"/>
          <w:szCs w:val="18"/>
        </w:rPr>
        <w:t>…..</w:t>
      </w:r>
      <w:r w:rsidRPr="005116F9">
        <w:rPr>
          <w:rFonts w:ascii="Verdana" w:hAnsi="Verdana"/>
          <w:b/>
          <w:bCs/>
          <w:color w:val="auto"/>
          <w:sz w:val="18"/>
          <w:szCs w:val="18"/>
        </w:rPr>
        <w:t>/</w:t>
      </w:r>
      <w:r w:rsidR="00D22F64" w:rsidRPr="005116F9">
        <w:rPr>
          <w:rFonts w:ascii="Verdana" w:hAnsi="Verdana"/>
          <w:b/>
          <w:color w:val="auto"/>
          <w:sz w:val="18"/>
          <w:szCs w:val="18"/>
        </w:rPr>
        <w:t>2024</w:t>
      </w:r>
    </w:p>
    <w:p w14:paraId="6F2EA9D2" w14:textId="77777777" w:rsidR="00CF4F57" w:rsidRPr="005116F9" w:rsidRDefault="00CF4F57">
      <w:pPr>
        <w:tabs>
          <w:tab w:val="left" w:pos="7938"/>
        </w:tabs>
        <w:spacing w:after="0" w:line="360" w:lineRule="auto"/>
        <w:jc w:val="right"/>
        <w:rPr>
          <w:rFonts w:ascii="Verdana" w:hAnsi="Verdana"/>
          <w:color w:val="auto"/>
          <w:sz w:val="18"/>
          <w:szCs w:val="18"/>
        </w:rPr>
      </w:pPr>
    </w:p>
    <w:p w14:paraId="6C35D71F"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Wzór oświadczenia podwykonawcy</w:t>
      </w:r>
    </w:p>
    <w:p w14:paraId="688AB2FA"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2C00FE42"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3D26F0DC"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w:t>
      </w:r>
    </w:p>
    <w:p w14:paraId="19F2FB52"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pieczęć nagłówkowa podwykonawcy</w:t>
      </w:r>
    </w:p>
    <w:p w14:paraId="19A032A3" w14:textId="77777777" w:rsidR="008560EE" w:rsidRPr="005116F9" w:rsidRDefault="008560EE">
      <w:pPr>
        <w:tabs>
          <w:tab w:val="left" w:pos="7938"/>
        </w:tabs>
        <w:spacing w:after="0" w:line="360" w:lineRule="auto"/>
        <w:rPr>
          <w:rFonts w:ascii="Verdana" w:eastAsia="Tahoma" w:hAnsi="Verdana" w:cs="Tahoma"/>
          <w:b/>
          <w:bCs/>
          <w:color w:val="auto"/>
          <w:sz w:val="18"/>
          <w:szCs w:val="18"/>
        </w:rPr>
      </w:pPr>
    </w:p>
    <w:p w14:paraId="31C35362" w14:textId="77777777" w:rsidR="008560EE" w:rsidRPr="005116F9" w:rsidRDefault="00FD7F6E" w:rsidP="00CF4F57">
      <w:pPr>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Do </w:t>
      </w:r>
    </w:p>
    <w:p w14:paraId="2D62AAF9" w14:textId="77777777" w:rsidR="008560EE" w:rsidRPr="005116F9" w:rsidRDefault="00FD7F6E" w:rsidP="00CF4F57">
      <w:pPr>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3D45DA2A" w14:textId="77777777" w:rsidR="008560EE" w:rsidRPr="005116F9" w:rsidRDefault="008560EE">
      <w:pPr>
        <w:tabs>
          <w:tab w:val="left" w:pos="3312"/>
        </w:tabs>
        <w:spacing w:after="0" w:line="360" w:lineRule="auto"/>
        <w:ind w:left="3402" w:right="284"/>
        <w:jc w:val="both"/>
        <w:rPr>
          <w:rFonts w:ascii="Verdana" w:eastAsia="Tahoma" w:hAnsi="Verdana" w:cs="Tahoma"/>
          <w:color w:val="auto"/>
          <w:sz w:val="18"/>
          <w:szCs w:val="18"/>
        </w:rPr>
      </w:pPr>
    </w:p>
    <w:p w14:paraId="3BCF5094" w14:textId="77777777" w:rsidR="008560EE" w:rsidRPr="005116F9" w:rsidRDefault="008560EE">
      <w:pPr>
        <w:tabs>
          <w:tab w:val="left" w:pos="3312"/>
        </w:tabs>
        <w:spacing w:after="0" w:line="360" w:lineRule="auto"/>
        <w:ind w:left="3402" w:right="284"/>
        <w:jc w:val="both"/>
        <w:rPr>
          <w:rFonts w:ascii="Verdana" w:eastAsia="Tahoma" w:hAnsi="Verdana" w:cs="Tahoma"/>
          <w:color w:val="auto"/>
          <w:sz w:val="18"/>
          <w:szCs w:val="18"/>
        </w:rPr>
      </w:pPr>
    </w:p>
    <w:p w14:paraId="1B531702" w14:textId="77777777"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Oświadczenie podwykonawcy o otrzymaniu zapłaty </w:t>
      </w:r>
    </w:p>
    <w:p w14:paraId="5DA66803" w14:textId="77777777"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i zakończeniu prac w ramach kontraktu</w:t>
      </w:r>
    </w:p>
    <w:p w14:paraId="53F13572" w14:textId="77777777" w:rsidR="008560EE" w:rsidRPr="005116F9" w:rsidRDefault="008560EE">
      <w:pPr>
        <w:tabs>
          <w:tab w:val="left" w:pos="3312"/>
        </w:tabs>
        <w:spacing w:after="0" w:line="360" w:lineRule="auto"/>
        <w:ind w:left="3402" w:right="284"/>
        <w:jc w:val="both"/>
        <w:rPr>
          <w:rFonts w:ascii="Verdana" w:eastAsia="Tahoma" w:hAnsi="Verdana" w:cs="Tahoma"/>
          <w:color w:val="auto"/>
          <w:sz w:val="18"/>
          <w:szCs w:val="18"/>
        </w:rPr>
      </w:pPr>
    </w:p>
    <w:p w14:paraId="679C480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71833649" w14:textId="5261C01B" w:rsidR="008560EE" w:rsidRPr="005116F9" w:rsidRDefault="004023AD">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Działając, jako</w:t>
      </w:r>
      <w:r w:rsidR="00FD7F6E" w:rsidRPr="005116F9">
        <w:rPr>
          <w:rFonts w:ascii="Verdana" w:hAnsi="Verdana"/>
          <w:color w:val="auto"/>
          <w:sz w:val="18"/>
          <w:szCs w:val="18"/>
        </w:rPr>
        <w:t xml:space="preserve"> </w:t>
      </w:r>
      <w:r w:rsidRPr="005116F9">
        <w:rPr>
          <w:rFonts w:ascii="Verdana" w:hAnsi="Verdana"/>
          <w:color w:val="auto"/>
          <w:sz w:val="18"/>
          <w:szCs w:val="18"/>
        </w:rPr>
        <w:t>podwykonawca …………………………………………………………… realizującego</w:t>
      </w:r>
      <w:r w:rsidR="00FD7F6E" w:rsidRPr="005116F9">
        <w:rPr>
          <w:rFonts w:ascii="Verdana" w:hAnsi="Verdana"/>
          <w:color w:val="auto"/>
          <w:sz w:val="18"/>
          <w:szCs w:val="18"/>
        </w:rPr>
        <w:t xml:space="preserve"> na rzecz Uniwersytetu Medycznego w Łodzi prace w zakresie umowy nr ZP/</w:t>
      </w:r>
      <w:r w:rsidR="008065F1"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 xml:space="preserve">2024 </w:t>
      </w:r>
      <w:r w:rsidR="00FD7F6E" w:rsidRPr="005116F9">
        <w:rPr>
          <w:rFonts w:ascii="Verdana" w:hAnsi="Verdana"/>
          <w:color w:val="auto"/>
          <w:sz w:val="18"/>
          <w:szCs w:val="18"/>
        </w:rPr>
        <w:t xml:space="preserve">z dnia </w:t>
      </w:r>
      <w:r w:rsidR="00F8575B" w:rsidRPr="005116F9">
        <w:rPr>
          <w:rFonts w:ascii="Verdana" w:hAnsi="Verdana"/>
          <w:color w:val="auto"/>
          <w:sz w:val="18"/>
          <w:szCs w:val="18"/>
        </w:rPr>
        <w:t>………………..</w:t>
      </w:r>
      <w:r w:rsidR="00FE65EF" w:rsidRPr="005116F9">
        <w:rPr>
          <w:rFonts w:ascii="Verdana" w:hAnsi="Verdana"/>
          <w:color w:val="auto"/>
          <w:sz w:val="18"/>
          <w:szCs w:val="18"/>
        </w:rPr>
        <w:t xml:space="preserve"> r.</w:t>
      </w:r>
      <w:r w:rsidR="00FD7F6E" w:rsidRPr="005116F9">
        <w:rPr>
          <w:rFonts w:ascii="Verdana" w:hAnsi="Verdana"/>
          <w:color w:val="auto"/>
          <w:sz w:val="18"/>
          <w:szCs w:val="18"/>
        </w:rPr>
        <w:t xml:space="preserve"> zgodnie z umową na podwykonawstwo zawartą pomiędzy w/w a naszym przedsiębiorstwem z dnia ……………………… niniejszym oświadczam, iż </w:t>
      </w:r>
      <w:r w:rsidR="00FD7F6E" w:rsidRPr="005116F9">
        <w:rPr>
          <w:rFonts w:ascii="Verdana" w:hAnsi="Verdana"/>
          <w:b/>
          <w:bCs/>
          <w:color w:val="auto"/>
          <w:sz w:val="18"/>
          <w:szCs w:val="18"/>
        </w:rPr>
        <w:t>………………</w:t>
      </w:r>
      <w:r w:rsidRPr="005116F9">
        <w:rPr>
          <w:rFonts w:ascii="Verdana" w:hAnsi="Verdana"/>
          <w:b/>
          <w:bCs/>
          <w:color w:val="auto"/>
          <w:sz w:val="18"/>
          <w:szCs w:val="18"/>
        </w:rPr>
        <w:t xml:space="preserve"> </w:t>
      </w:r>
      <w:r w:rsidR="00FD7F6E" w:rsidRPr="005116F9">
        <w:rPr>
          <w:rFonts w:ascii="Verdana" w:hAnsi="Verdana"/>
          <w:color w:val="auto"/>
          <w:sz w:val="18"/>
          <w:szCs w:val="18"/>
        </w:rPr>
        <w:t xml:space="preserve">uregulowała w </w:t>
      </w:r>
      <w:r w:rsidR="001C7440" w:rsidRPr="005116F9">
        <w:rPr>
          <w:rFonts w:ascii="Verdana" w:hAnsi="Verdana"/>
          <w:color w:val="auto"/>
          <w:sz w:val="18"/>
          <w:szCs w:val="18"/>
        </w:rPr>
        <w:t xml:space="preserve">100 </w:t>
      </w:r>
      <w:r w:rsidR="00FD7F6E" w:rsidRPr="005116F9">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51C68C40" w14:textId="77777777" w:rsidR="008560EE" w:rsidRPr="005116F9" w:rsidRDefault="00FD7F6E">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W związku z powyższym oświadczam, iż z tego tytułu nie będę zgłaszała w stosunku do Uniwersytetu Medycznego w Łodzi żadnych roszczeń.</w:t>
      </w:r>
    </w:p>
    <w:p w14:paraId="48FF454C" w14:textId="77777777" w:rsidR="008560EE" w:rsidRPr="005116F9" w:rsidRDefault="008560EE">
      <w:pPr>
        <w:tabs>
          <w:tab w:val="left" w:pos="7938"/>
        </w:tabs>
        <w:spacing w:after="0" w:line="360" w:lineRule="auto"/>
        <w:jc w:val="both"/>
        <w:rPr>
          <w:rFonts w:ascii="Verdana" w:eastAsia="Tahoma" w:hAnsi="Verdana" w:cs="Tahoma"/>
          <w:color w:val="auto"/>
          <w:sz w:val="18"/>
          <w:szCs w:val="18"/>
        </w:rPr>
      </w:pPr>
    </w:p>
    <w:p w14:paraId="04124A7B" w14:textId="4B619966" w:rsidR="008560EE" w:rsidRPr="005116F9" w:rsidRDefault="00FD7F6E">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Jednocześnie oświadczam, iż zakończyłem realizację prac w ramach kontraktu ZP/</w:t>
      </w:r>
      <w:r w:rsidR="00205F8B" w:rsidRPr="005116F9">
        <w:rPr>
          <w:rFonts w:ascii="Verdana" w:hAnsi="Verdana"/>
          <w:color w:val="auto"/>
          <w:sz w:val="18"/>
          <w:szCs w:val="18"/>
        </w:rPr>
        <w:t>…</w:t>
      </w:r>
      <w:r w:rsidRPr="005116F9">
        <w:rPr>
          <w:rFonts w:ascii="Verdana" w:hAnsi="Verdana"/>
          <w:color w:val="auto"/>
          <w:sz w:val="18"/>
          <w:szCs w:val="18"/>
        </w:rPr>
        <w:t>/</w:t>
      </w:r>
      <w:r w:rsidR="00205F8B" w:rsidRPr="005116F9">
        <w:rPr>
          <w:rFonts w:ascii="Verdana" w:hAnsi="Verdana"/>
          <w:color w:val="auto"/>
          <w:sz w:val="18"/>
          <w:szCs w:val="18"/>
        </w:rPr>
        <w:t xml:space="preserve">2024 </w:t>
      </w:r>
      <w:r w:rsidRPr="005116F9">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5116F9">
        <w:rPr>
          <w:rFonts w:ascii="Verdana" w:hAnsi="Verdana"/>
          <w:color w:val="auto"/>
          <w:sz w:val="18"/>
          <w:szCs w:val="18"/>
        </w:rPr>
        <w:t>mnie, jako</w:t>
      </w:r>
      <w:r w:rsidRPr="005116F9">
        <w:rPr>
          <w:rFonts w:ascii="Verdana" w:hAnsi="Verdana"/>
          <w:color w:val="auto"/>
          <w:sz w:val="18"/>
          <w:szCs w:val="18"/>
        </w:rPr>
        <w:t xml:space="preserve"> podwykonawcy. </w:t>
      </w:r>
    </w:p>
    <w:p w14:paraId="4CC00A4E"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7E581FF5"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 xml:space="preserve">…………………………, dnia ……………………. </w:t>
      </w:r>
    </w:p>
    <w:p w14:paraId="15CF011A"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416A091A"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1BEC0F4D"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t>
      </w:r>
    </w:p>
    <w:p w14:paraId="4A13C32E"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podpis</w:t>
      </w:r>
    </w:p>
    <w:p w14:paraId="73339D1D"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1E1F66D6"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35B8D89D" w14:textId="77777777" w:rsidR="008560EE" w:rsidRPr="005116F9" w:rsidRDefault="008560EE">
      <w:pPr>
        <w:spacing w:after="0" w:line="360" w:lineRule="auto"/>
        <w:jc w:val="right"/>
        <w:rPr>
          <w:rFonts w:ascii="Verdana" w:eastAsia="Tahoma" w:hAnsi="Verdana" w:cs="Tahoma"/>
          <w:b/>
          <w:bCs/>
          <w:color w:val="auto"/>
          <w:sz w:val="18"/>
          <w:szCs w:val="18"/>
        </w:rPr>
      </w:pPr>
    </w:p>
    <w:p w14:paraId="0F5AD3B5" w14:textId="77777777" w:rsidR="008560EE" w:rsidRPr="005116F9" w:rsidRDefault="008560EE">
      <w:pPr>
        <w:spacing w:after="0" w:line="360" w:lineRule="auto"/>
        <w:jc w:val="right"/>
        <w:rPr>
          <w:rFonts w:ascii="Verdana" w:eastAsia="Tahoma" w:hAnsi="Verdana" w:cs="Tahoma"/>
          <w:b/>
          <w:bCs/>
          <w:color w:val="auto"/>
          <w:sz w:val="18"/>
          <w:szCs w:val="18"/>
        </w:rPr>
      </w:pPr>
    </w:p>
    <w:p w14:paraId="2A7883F9" w14:textId="77777777" w:rsidR="008560EE" w:rsidRPr="005116F9" w:rsidRDefault="008560EE">
      <w:pPr>
        <w:spacing w:after="0" w:line="360" w:lineRule="auto"/>
        <w:jc w:val="right"/>
        <w:rPr>
          <w:rFonts w:ascii="Verdana" w:eastAsia="Tahoma" w:hAnsi="Verdana" w:cs="Tahoma"/>
          <w:b/>
          <w:bCs/>
          <w:color w:val="auto"/>
          <w:sz w:val="18"/>
          <w:szCs w:val="18"/>
        </w:rPr>
      </w:pPr>
    </w:p>
    <w:p w14:paraId="6C6BAA4A" w14:textId="77777777" w:rsidR="008560EE" w:rsidRPr="005116F9" w:rsidRDefault="008560EE">
      <w:pPr>
        <w:spacing w:after="0" w:line="360" w:lineRule="auto"/>
        <w:jc w:val="right"/>
        <w:rPr>
          <w:rFonts w:ascii="Verdana" w:eastAsia="Tahoma" w:hAnsi="Verdana" w:cs="Tahoma"/>
          <w:b/>
          <w:bCs/>
          <w:color w:val="auto"/>
          <w:sz w:val="18"/>
          <w:szCs w:val="18"/>
        </w:rPr>
      </w:pPr>
    </w:p>
    <w:p w14:paraId="7970D9FB" w14:textId="77777777" w:rsidR="008560EE" w:rsidRPr="005116F9" w:rsidRDefault="008560EE">
      <w:pPr>
        <w:spacing w:after="0" w:line="360" w:lineRule="auto"/>
        <w:jc w:val="right"/>
        <w:rPr>
          <w:rFonts w:ascii="Verdana" w:eastAsia="Tahoma" w:hAnsi="Verdana" w:cs="Tahoma"/>
          <w:b/>
          <w:bCs/>
          <w:color w:val="auto"/>
          <w:sz w:val="18"/>
          <w:szCs w:val="18"/>
        </w:rPr>
      </w:pPr>
    </w:p>
    <w:p w14:paraId="7967712F" w14:textId="77777777" w:rsidR="0070698E" w:rsidRPr="005116F9" w:rsidRDefault="0070698E" w:rsidP="00CF4F57">
      <w:pPr>
        <w:widowControl w:val="0"/>
        <w:spacing w:after="0" w:line="360" w:lineRule="auto"/>
        <w:jc w:val="right"/>
        <w:rPr>
          <w:rFonts w:ascii="Verdana" w:hAnsi="Verdana"/>
          <w:b/>
          <w:bCs/>
          <w:color w:val="auto"/>
          <w:sz w:val="18"/>
          <w:szCs w:val="18"/>
        </w:rPr>
      </w:pPr>
      <w:bookmarkStart w:id="78" w:name="_Hlk536007031"/>
    </w:p>
    <w:p w14:paraId="69F9B54C" w14:textId="0DA204EC" w:rsidR="00FB550D" w:rsidRPr="005116F9" w:rsidRDefault="00FB550D" w:rsidP="00CF4F57">
      <w:pPr>
        <w:widowControl w:val="0"/>
        <w:spacing w:after="0" w:line="360" w:lineRule="auto"/>
        <w:jc w:val="right"/>
        <w:rPr>
          <w:rFonts w:ascii="Verdana" w:eastAsia="Tahoma" w:hAnsi="Verdana" w:cs="Tahoma"/>
          <w:b/>
          <w:bCs/>
          <w:color w:val="auto"/>
          <w:sz w:val="18"/>
          <w:szCs w:val="18"/>
          <w:lang w:eastAsia="en-US"/>
        </w:rPr>
      </w:pPr>
      <w:r w:rsidRPr="005116F9">
        <w:rPr>
          <w:rFonts w:ascii="Verdana" w:hAnsi="Verdana"/>
          <w:b/>
          <w:bCs/>
          <w:color w:val="auto"/>
          <w:sz w:val="18"/>
          <w:szCs w:val="18"/>
        </w:rPr>
        <w:t xml:space="preserve">Załącznik nr </w:t>
      </w:r>
      <w:r w:rsidR="0024230F" w:rsidRPr="005116F9">
        <w:rPr>
          <w:rFonts w:ascii="Verdana" w:hAnsi="Verdana"/>
          <w:b/>
          <w:bCs/>
          <w:color w:val="auto"/>
          <w:sz w:val="18"/>
          <w:szCs w:val="18"/>
        </w:rPr>
        <w:t>7</w:t>
      </w:r>
      <w:r w:rsidRPr="005116F9">
        <w:rPr>
          <w:rFonts w:ascii="Verdana" w:hAnsi="Verdana"/>
          <w:b/>
          <w:bCs/>
          <w:color w:val="auto"/>
          <w:sz w:val="18"/>
          <w:szCs w:val="18"/>
        </w:rPr>
        <w:t xml:space="preserve"> do umowy ZP/</w:t>
      </w:r>
      <w:r w:rsidR="00D22F64" w:rsidRPr="005116F9">
        <w:rPr>
          <w:rFonts w:ascii="Verdana" w:hAnsi="Verdana"/>
          <w:b/>
          <w:bCs/>
          <w:color w:val="auto"/>
          <w:sz w:val="18"/>
          <w:szCs w:val="18"/>
        </w:rPr>
        <w:t>…</w:t>
      </w:r>
      <w:r w:rsidRPr="005116F9">
        <w:rPr>
          <w:rFonts w:ascii="Verdana" w:hAnsi="Verdana"/>
          <w:b/>
          <w:bCs/>
          <w:color w:val="auto"/>
          <w:sz w:val="18"/>
          <w:szCs w:val="18"/>
        </w:rPr>
        <w:t>/</w:t>
      </w:r>
      <w:r w:rsidR="00D22F64" w:rsidRPr="005116F9">
        <w:rPr>
          <w:rFonts w:ascii="Verdana" w:hAnsi="Verdana"/>
          <w:b/>
          <w:color w:val="auto"/>
          <w:sz w:val="18"/>
          <w:szCs w:val="18"/>
        </w:rPr>
        <w:t>2024</w:t>
      </w:r>
    </w:p>
    <w:p w14:paraId="2BAD160D" w14:textId="77777777" w:rsidR="00FB550D" w:rsidRPr="005116F9" w:rsidRDefault="00FB550D" w:rsidP="00FB550D">
      <w:pPr>
        <w:widowControl w:val="0"/>
        <w:spacing w:after="0" w:line="360" w:lineRule="auto"/>
        <w:rPr>
          <w:rFonts w:ascii="Verdana" w:hAnsi="Verdana"/>
          <w:b/>
          <w:bCs/>
          <w:color w:val="auto"/>
          <w:sz w:val="18"/>
          <w:szCs w:val="18"/>
        </w:rPr>
      </w:pPr>
    </w:p>
    <w:p w14:paraId="2A33CAB7" w14:textId="77777777" w:rsidR="00FB550D" w:rsidRPr="005116F9" w:rsidRDefault="00FB550D" w:rsidP="00FB550D">
      <w:pPr>
        <w:tabs>
          <w:tab w:val="left" w:pos="3456"/>
        </w:tabs>
        <w:spacing w:line="360" w:lineRule="auto"/>
        <w:jc w:val="right"/>
        <w:rPr>
          <w:rFonts w:ascii="Verdana" w:eastAsia="Tahoma" w:hAnsi="Verdana" w:cs="Tahoma"/>
          <w:color w:val="auto"/>
          <w:sz w:val="18"/>
          <w:szCs w:val="18"/>
        </w:rPr>
      </w:pPr>
      <w:r w:rsidRPr="005116F9">
        <w:rPr>
          <w:rFonts w:ascii="Verdana" w:hAnsi="Verdana"/>
          <w:color w:val="auto"/>
          <w:sz w:val="18"/>
          <w:szCs w:val="18"/>
        </w:rPr>
        <w:t>Wzór oświadczenia podwykonawcy</w:t>
      </w:r>
    </w:p>
    <w:p w14:paraId="1FF487BA" w14:textId="77777777" w:rsidR="00FB550D" w:rsidRPr="005116F9" w:rsidRDefault="00FB550D" w:rsidP="00FB550D">
      <w:pPr>
        <w:tabs>
          <w:tab w:val="left" w:pos="3456"/>
        </w:tabs>
        <w:spacing w:line="360" w:lineRule="auto"/>
        <w:jc w:val="both"/>
        <w:rPr>
          <w:rFonts w:ascii="Verdana" w:eastAsia="Tahoma" w:hAnsi="Verdana" w:cs="Tahoma"/>
          <w:color w:val="auto"/>
          <w:sz w:val="18"/>
          <w:szCs w:val="18"/>
        </w:rPr>
      </w:pPr>
    </w:p>
    <w:p w14:paraId="0307BBB9" w14:textId="77777777" w:rsidR="00FB550D" w:rsidRPr="005116F9" w:rsidRDefault="00FB550D" w:rsidP="00FB550D">
      <w:pPr>
        <w:tabs>
          <w:tab w:val="left" w:pos="3312"/>
        </w:tabs>
        <w:spacing w:after="0" w:line="360" w:lineRule="auto"/>
        <w:ind w:right="284"/>
        <w:jc w:val="both"/>
        <w:rPr>
          <w:rFonts w:ascii="Verdana" w:eastAsia="Tahoma" w:hAnsi="Verdana" w:cs="Tahoma"/>
          <w:color w:val="auto"/>
          <w:sz w:val="18"/>
          <w:szCs w:val="18"/>
        </w:rPr>
      </w:pPr>
      <w:r w:rsidRPr="005116F9">
        <w:rPr>
          <w:rFonts w:ascii="Verdana" w:hAnsi="Verdana"/>
          <w:color w:val="auto"/>
          <w:sz w:val="18"/>
          <w:szCs w:val="18"/>
        </w:rPr>
        <w:t>……………………………………………………………………….</w:t>
      </w:r>
    </w:p>
    <w:p w14:paraId="5AB950D1" w14:textId="77777777" w:rsidR="00FB550D" w:rsidRPr="005116F9" w:rsidRDefault="00FB550D" w:rsidP="00FB550D">
      <w:pPr>
        <w:tabs>
          <w:tab w:val="left" w:pos="3312"/>
        </w:tabs>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pieczęć nagłówkowa podwykonawcy</w:t>
      </w:r>
    </w:p>
    <w:p w14:paraId="125E4D01" w14:textId="77777777" w:rsidR="00FB550D" w:rsidRPr="005116F9"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Do </w:t>
      </w:r>
    </w:p>
    <w:p w14:paraId="46BCD922" w14:textId="77777777" w:rsidR="00FB550D" w:rsidRPr="005116F9"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55E2C8EA" w14:textId="77777777" w:rsidR="00FB550D" w:rsidRPr="005116F9" w:rsidRDefault="00FB550D" w:rsidP="00FB550D">
      <w:pPr>
        <w:tabs>
          <w:tab w:val="left" w:pos="3456"/>
        </w:tabs>
        <w:spacing w:line="360" w:lineRule="auto"/>
        <w:jc w:val="center"/>
        <w:rPr>
          <w:rFonts w:ascii="Verdana" w:eastAsia="Tahoma" w:hAnsi="Verdana" w:cs="Tahoma"/>
          <w:b/>
          <w:bCs/>
          <w:color w:val="auto"/>
          <w:sz w:val="18"/>
          <w:szCs w:val="18"/>
        </w:rPr>
      </w:pPr>
    </w:p>
    <w:p w14:paraId="7842917F" w14:textId="77777777" w:rsidR="00FB550D" w:rsidRPr="005116F9" w:rsidRDefault="00FB550D" w:rsidP="00FB550D">
      <w:pPr>
        <w:tabs>
          <w:tab w:val="left" w:pos="3456"/>
        </w:tabs>
        <w:spacing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Oświadczenie o kwocie spornej </w:t>
      </w:r>
    </w:p>
    <w:p w14:paraId="2CD4A2D5" w14:textId="77777777" w:rsidR="00FB550D" w:rsidRPr="005116F9" w:rsidRDefault="00FB550D" w:rsidP="00FB550D">
      <w:pPr>
        <w:tabs>
          <w:tab w:val="left" w:pos="3332"/>
        </w:tabs>
        <w:spacing w:line="360" w:lineRule="auto"/>
        <w:ind w:left="284" w:right="283"/>
        <w:jc w:val="both"/>
        <w:rPr>
          <w:rFonts w:ascii="Verdana" w:eastAsia="Tahoma" w:hAnsi="Verdana" w:cs="Tahoma"/>
          <w:color w:val="auto"/>
          <w:sz w:val="18"/>
          <w:szCs w:val="18"/>
        </w:rPr>
      </w:pPr>
    </w:p>
    <w:p w14:paraId="74779C38" w14:textId="69BF080B" w:rsidR="00FB550D" w:rsidRPr="005116F9" w:rsidRDefault="00FB550D" w:rsidP="00FB550D">
      <w:pPr>
        <w:tabs>
          <w:tab w:val="left" w:pos="3332"/>
        </w:tabs>
        <w:spacing w:line="360" w:lineRule="auto"/>
        <w:ind w:right="283"/>
        <w:jc w:val="both"/>
        <w:rPr>
          <w:rFonts w:ascii="Verdana" w:hAnsi="Verdana"/>
          <w:b/>
          <w:bCs/>
          <w:color w:val="auto"/>
          <w:sz w:val="18"/>
          <w:szCs w:val="18"/>
        </w:rPr>
      </w:pPr>
      <w:r w:rsidRPr="005116F9">
        <w:rPr>
          <w:rFonts w:ascii="Verdana" w:hAnsi="Verdana"/>
          <w:color w:val="auto"/>
          <w:sz w:val="18"/>
          <w:szCs w:val="18"/>
        </w:rPr>
        <w:t xml:space="preserve">Niniejszym </w:t>
      </w:r>
      <w:r w:rsidRPr="005116F9">
        <w:rPr>
          <w:rFonts w:ascii="Verdana" w:hAnsi="Verdana" w:cs="Tahoma"/>
          <w:color w:val="auto"/>
          <w:sz w:val="18"/>
          <w:szCs w:val="18"/>
        </w:rPr>
        <w:t>zgodnie oświadczamy, iż ………………………………. (Podwykonawca), jako podwykonawca …</w:t>
      </w:r>
      <w:r w:rsidRPr="005116F9">
        <w:rPr>
          <w:rFonts w:ascii="Verdana" w:eastAsia="Times New Roman" w:hAnsi="Verdana" w:cs="Tahoma"/>
          <w:b/>
          <w:bCs/>
          <w:color w:val="auto"/>
          <w:sz w:val="18"/>
          <w:szCs w:val="18"/>
        </w:rPr>
        <w:t>……………………</w:t>
      </w:r>
      <w:r w:rsidRPr="005116F9">
        <w:rPr>
          <w:rFonts w:ascii="Verdana" w:eastAsia="Times New Roman" w:hAnsi="Verdana" w:cs="Tahoma"/>
          <w:bCs/>
          <w:color w:val="auto"/>
          <w:sz w:val="18"/>
          <w:szCs w:val="18"/>
        </w:rPr>
        <w:t xml:space="preserve"> </w:t>
      </w:r>
      <w:r w:rsidRPr="005116F9">
        <w:rPr>
          <w:rFonts w:ascii="Verdana" w:hAnsi="Verdana" w:cs="Tahoma"/>
          <w:color w:val="auto"/>
          <w:sz w:val="18"/>
          <w:szCs w:val="18"/>
        </w:rPr>
        <w:t xml:space="preserve">realizującej/cnych na rzecz Uniwersytetu Medycznego w Łodzi prace w zakresie umowy nr </w:t>
      </w:r>
      <w:r w:rsidR="00FE65EF" w:rsidRPr="005116F9">
        <w:rPr>
          <w:rFonts w:ascii="Verdana" w:hAnsi="Verdana" w:cs="Tahoma"/>
          <w:color w:val="auto"/>
          <w:sz w:val="18"/>
          <w:szCs w:val="18"/>
        </w:rPr>
        <w:t>ZP/</w:t>
      </w:r>
      <w:r w:rsidR="00205F8B" w:rsidRPr="005116F9">
        <w:rPr>
          <w:rFonts w:ascii="Verdana" w:hAnsi="Verdana" w:cs="Tahoma"/>
          <w:color w:val="auto"/>
          <w:sz w:val="18"/>
          <w:szCs w:val="18"/>
        </w:rPr>
        <w:t>…</w:t>
      </w:r>
      <w:r w:rsidR="00FE65EF" w:rsidRPr="005116F9">
        <w:rPr>
          <w:rFonts w:ascii="Verdana" w:hAnsi="Verdana" w:cs="Tahoma"/>
          <w:color w:val="auto"/>
          <w:sz w:val="18"/>
          <w:szCs w:val="18"/>
        </w:rPr>
        <w:t>/</w:t>
      </w:r>
      <w:r w:rsidR="00205F8B" w:rsidRPr="005116F9">
        <w:rPr>
          <w:rFonts w:ascii="Verdana" w:hAnsi="Verdana"/>
          <w:color w:val="auto"/>
          <w:sz w:val="18"/>
          <w:szCs w:val="18"/>
        </w:rPr>
        <w:t xml:space="preserve">2024 </w:t>
      </w:r>
      <w:r w:rsidRPr="005116F9">
        <w:rPr>
          <w:rFonts w:ascii="Verdana" w:hAnsi="Verdana" w:cs="Tahoma"/>
          <w:color w:val="auto"/>
          <w:sz w:val="18"/>
          <w:szCs w:val="18"/>
        </w:rPr>
        <w:t xml:space="preserve">z dnia </w:t>
      </w:r>
      <w:r w:rsidR="00F8575B" w:rsidRPr="005116F9">
        <w:rPr>
          <w:rFonts w:ascii="Verdana" w:hAnsi="Verdana" w:cs="Tahoma"/>
          <w:color w:val="auto"/>
          <w:sz w:val="18"/>
          <w:szCs w:val="18"/>
        </w:rPr>
        <w:t>………………….</w:t>
      </w:r>
      <w:r w:rsidR="00FE65EF" w:rsidRPr="005116F9">
        <w:rPr>
          <w:rFonts w:ascii="Verdana" w:hAnsi="Verdana" w:cs="Tahoma"/>
          <w:color w:val="auto"/>
          <w:sz w:val="18"/>
          <w:szCs w:val="18"/>
        </w:rPr>
        <w:t xml:space="preserve"> r. </w:t>
      </w:r>
      <w:r w:rsidRPr="005116F9">
        <w:rPr>
          <w:rFonts w:ascii="Verdana" w:hAnsi="Verdana" w:cs="Tahoma"/>
          <w:color w:val="auto"/>
          <w:sz w:val="18"/>
          <w:szCs w:val="18"/>
        </w:rPr>
        <w:t xml:space="preserve">zgodnie z umową na podwykonawstwo zawartą pomiędzy w/w </w:t>
      </w:r>
      <w:r w:rsidRPr="005116F9">
        <w:rPr>
          <w:rFonts w:ascii="Verdana" w:hAnsi="Verdana"/>
          <w:color w:val="auto"/>
          <w:sz w:val="18"/>
          <w:szCs w:val="18"/>
        </w:rPr>
        <w:t xml:space="preserve">z </w:t>
      </w:r>
      <w:r w:rsidR="004023AD" w:rsidRPr="005116F9">
        <w:rPr>
          <w:rFonts w:ascii="Verdana" w:hAnsi="Verdana"/>
          <w:color w:val="auto"/>
          <w:sz w:val="18"/>
          <w:szCs w:val="18"/>
        </w:rPr>
        <w:t>dnia ……………………… nr</w:t>
      </w:r>
      <w:r w:rsidRPr="005116F9">
        <w:rPr>
          <w:rFonts w:ascii="Verdana" w:hAnsi="Verdana"/>
          <w:color w:val="auto"/>
          <w:sz w:val="18"/>
          <w:szCs w:val="18"/>
        </w:rPr>
        <w:t xml:space="preserve"> …………………… niniejszym oświadczamy, </w:t>
      </w:r>
      <w:r w:rsidR="004023AD" w:rsidRPr="005116F9">
        <w:rPr>
          <w:rFonts w:ascii="Verdana" w:hAnsi="Verdana"/>
          <w:color w:val="auto"/>
          <w:sz w:val="18"/>
          <w:szCs w:val="18"/>
        </w:rPr>
        <w:t>iż:</w:t>
      </w:r>
    </w:p>
    <w:p w14:paraId="2BB0FE31" w14:textId="77777777" w:rsidR="00FB550D" w:rsidRPr="005116F9" w:rsidRDefault="00FB550D" w:rsidP="00EA4A2C">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Podwykonawca …………………………… od początku realizacji kontraktu do dnia dzisiejszego zrealizował prace o łącznej bezspornej wartości ………………………. brutto;</w:t>
      </w:r>
    </w:p>
    <w:p w14:paraId="40145C5E" w14:textId="296A5D15" w:rsidR="00FB550D" w:rsidRPr="005116F9" w:rsidRDefault="00FB550D" w:rsidP="00EA4A2C">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Podwykonawca …………………………… od początku realizacji kontraktu do dnia dzisiejszego ……………………… otrzymał wynagrodzenie w kwocie ……………………… brutto</w:t>
      </w:r>
    </w:p>
    <w:p w14:paraId="68284F53" w14:textId="7E5CDD76" w:rsidR="00FB550D" w:rsidRPr="005116F9" w:rsidRDefault="00FB550D" w:rsidP="00EA4A2C">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 xml:space="preserve">W ocenie podwykonawcy należna mu kwota wynagrodzenia wskazana powyżej winna zostać powiększona dodatkowo o </w:t>
      </w:r>
      <w:r w:rsidR="004023AD" w:rsidRPr="005116F9">
        <w:rPr>
          <w:rFonts w:ascii="Verdana" w:hAnsi="Verdana"/>
          <w:bCs/>
          <w:color w:val="auto"/>
          <w:sz w:val="18"/>
          <w:szCs w:val="18"/>
        </w:rPr>
        <w:t>kwotę ……………………………………… zł</w:t>
      </w:r>
      <w:r w:rsidRPr="005116F9">
        <w:rPr>
          <w:rFonts w:ascii="Verdana" w:hAnsi="Verdana"/>
          <w:bCs/>
          <w:color w:val="auto"/>
          <w:sz w:val="18"/>
          <w:szCs w:val="18"/>
        </w:rPr>
        <w:t xml:space="preserve"> brutto, w zakresie której strony pozostają w sporze. Wykonawca kwestionuje wskazane roszczenie podwykonawcy. </w:t>
      </w:r>
    </w:p>
    <w:p w14:paraId="6D780070" w14:textId="77777777" w:rsidR="00FB550D" w:rsidRPr="005116F9"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2FB5A7FF" w14:textId="77777777" w:rsidR="00FB550D" w:rsidRPr="005116F9" w:rsidRDefault="00FB550D" w:rsidP="00FB550D">
      <w:pPr>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6FABD46" w14:textId="77777777" w:rsidR="00FB550D" w:rsidRPr="005116F9" w:rsidRDefault="00FB550D" w:rsidP="00FB550D">
      <w:pPr>
        <w:spacing w:line="360" w:lineRule="auto"/>
        <w:rPr>
          <w:rFonts w:ascii="Verdana" w:hAnsi="Verdana"/>
          <w:color w:val="auto"/>
          <w:sz w:val="18"/>
          <w:szCs w:val="18"/>
        </w:rPr>
      </w:pPr>
      <w:r w:rsidRPr="005116F9">
        <w:rPr>
          <w:rFonts w:ascii="Verdana" w:hAnsi="Verdana"/>
          <w:color w:val="auto"/>
          <w:sz w:val="18"/>
          <w:szCs w:val="18"/>
        </w:rPr>
        <w:t xml:space="preserve">…………………………, dnia ……………………. </w:t>
      </w:r>
    </w:p>
    <w:p w14:paraId="3C3C05E4" w14:textId="77777777" w:rsidR="00FB550D" w:rsidRPr="005116F9"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8671D" w:rsidRPr="005116F9" w14:paraId="1AF67ADF" w14:textId="77777777" w:rsidTr="00DF4FEE">
        <w:tc>
          <w:tcPr>
            <w:tcW w:w="4961" w:type="dxa"/>
            <w:shd w:val="clear" w:color="auto" w:fill="auto"/>
            <w:hideMark/>
          </w:tcPr>
          <w:p w14:paraId="65BABF09"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w:t>
            </w:r>
          </w:p>
          <w:p w14:paraId="483FB9D9" w14:textId="77777777" w:rsidR="00FB550D" w:rsidRPr="005116F9" w:rsidRDefault="00FB550D" w:rsidP="00DF4FEE">
            <w:pPr>
              <w:spacing w:line="360" w:lineRule="auto"/>
              <w:jc w:val="center"/>
              <w:rPr>
                <w:rFonts w:ascii="Verdana" w:hAnsi="Verdana"/>
                <w:b/>
                <w:color w:val="auto"/>
                <w:sz w:val="18"/>
                <w:szCs w:val="18"/>
              </w:rPr>
            </w:pPr>
            <w:r w:rsidRPr="005116F9">
              <w:rPr>
                <w:rFonts w:ascii="Verdana" w:eastAsia="Times New Roman" w:hAnsi="Verdana" w:cs="Tahoma"/>
                <w:b/>
                <w:color w:val="auto"/>
                <w:sz w:val="18"/>
                <w:szCs w:val="18"/>
              </w:rPr>
              <w:t xml:space="preserve">Wykonawca </w:t>
            </w:r>
          </w:p>
        </w:tc>
        <w:tc>
          <w:tcPr>
            <w:tcW w:w="4961" w:type="dxa"/>
            <w:shd w:val="clear" w:color="auto" w:fill="auto"/>
            <w:hideMark/>
          </w:tcPr>
          <w:p w14:paraId="4FC9A428"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w:t>
            </w:r>
          </w:p>
          <w:p w14:paraId="05AB62B5" w14:textId="77777777" w:rsidR="00FB550D" w:rsidRPr="005116F9" w:rsidRDefault="00FB550D" w:rsidP="00DF4FEE">
            <w:pPr>
              <w:spacing w:line="360" w:lineRule="auto"/>
              <w:jc w:val="center"/>
              <w:rPr>
                <w:rFonts w:ascii="Verdana" w:hAnsi="Verdana"/>
                <w:b/>
                <w:bCs/>
                <w:color w:val="auto"/>
                <w:sz w:val="18"/>
                <w:szCs w:val="18"/>
              </w:rPr>
            </w:pPr>
            <w:r w:rsidRPr="005116F9">
              <w:rPr>
                <w:rFonts w:ascii="Verdana" w:hAnsi="Verdana"/>
                <w:b/>
                <w:bCs/>
                <w:color w:val="auto"/>
                <w:sz w:val="18"/>
                <w:szCs w:val="18"/>
              </w:rPr>
              <w:t>Podwykonawca</w:t>
            </w:r>
          </w:p>
        </w:tc>
      </w:tr>
    </w:tbl>
    <w:p w14:paraId="7CD46A91" w14:textId="77777777" w:rsidR="00FB550D" w:rsidRPr="005116F9" w:rsidRDefault="00FB550D" w:rsidP="00FB550D">
      <w:pPr>
        <w:tabs>
          <w:tab w:val="left" w:pos="7938"/>
        </w:tabs>
        <w:spacing w:after="0" w:line="360" w:lineRule="auto"/>
        <w:rPr>
          <w:rFonts w:ascii="Verdana" w:eastAsia="Tahoma" w:hAnsi="Verdana" w:cs="Tahoma"/>
          <w:color w:val="auto"/>
          <w:sz w:val="18"/>
          <w:szCs w:val="18"/>
          <w:lang w:eastAsia="en-US"/>
        </w:rPr>
      </w:pPr>
    </w:p>
    <w:p w14:paraId="7C09274C" w14:textId="77777777" w:rsidR="00FB550D" w:rsidRPr="005116F9" w:rsidRDefault="00FB550D" w:rsidP="00FB550D">
      <w:pPr>
        <w:spacing w:after="0" w:line="312" w:lineRule="auto"/>
        <w:rPr>
          <w:rFonts w:ascii="Verdana" w:hAnsi="Verdana"/>
          <w:color w:val="auto"/>
          <w:sz w:val="18"/>
          <w:szCs w:val="18"/>
        </w:rPr>
      </w:pPr>
      <w:r w:rsidRPr="005116F9">
        <w:rPr>
          <w:rFonts w:ascii="Verdana" w:hAnsi="Verdana"/>
          <w:b/>
          <w:bCs/>
          <w:color w:val="auto"/>
          <w:sz w:val="18"/>
          <w:szCs w:val="18"/>
        </w:rPr>
        <w:t xml:space="preserve">                                                                                                                    </w:t>
      </w:r>
    </w:p>
    <w:p w14:paraId="06357ABC" w14:textId="77777777" w:rsidR="00FB550D" w:rsidRPr="005116F9" w:rsidRDefault="00FB550D" w:rsidP="00FB550D">
      <w:pPr>
        <w:spacing w:after="0" w:line="312" w:lineRule="auto"/>
        <w:rPr>
          <w:rFonts w:ascii="Verdana" w:hAnsi="Verdana"/>
          <w:color w:val="auto"/>
          <w:sz w:val="18"/>
          <w:szCs w:val="18"/>
        </w:rPr>
      </w:pPr>
    </w:p>
    <w:p w14:paraId="4CB235F8" w14:textId="77777777" w:rsidR="00FB550D" w:rsidRPr="005116F9" w:rsidRDefault="00FB550D" w:rsidP="00FB550D">
      <w:pPr>
        <w:spacing w:after="0" w:line="312" w:lineRule="auto"/>
        <w:rPr>
          <w:rFonts w:ascii="Verdana" w:hAnsi="Verdana"/>
          <w:color w:val="auto"/>
          <w:sz w:val="18"/>
          <w:szCs w:val="18"/>
        </w:rPr>
      </w:pPr>
    </w:p>
    <w:p w14:paraId="6BCD435B" w14:textId="77777777" w:rsidR="00FB550D" w:rsidRPr="005116F9" w:rsidRDefault="00FB550D" w:rsidP="00FB550D">
      <w:pPr>
        <w:tabs>
          <w:tab w:val="left" w:pos="3456"/>
        </w:tabs>
        <w:spacing w:line="360" w:lineRule="auto"/>
        <w:jc w:val="both"/>
        <w:rPr>
          <w:rFonts w:ascii="Verdana" w:eastAsia="Tahoma" w:hAnsi="Verdana" w:cs="Tahoma"/>
          <w:color w:val="auto"/>
          <w:sz w:val="18"/>
          <w:szCs w:val="18"/>
        </w:rPr>
      </w:pPr>
    </w:p>
    <w:p w14:paraId="3C9DF936" w14:textId="77777777" w:rsidR="0070698E" w:rsidRPr="005116F9" w:rsidRDefault="0070698E" w:rsidP="00FB550D">
      <w:pPr>
        <w:tabs>
          <w:tab w:val="left" w:pos="3456"/>
        </w:tabs>
        <w:spacing w:line="360" w:lineRule="auto"/>
        <w:jc w:val="both"/>
        <w:rPr>
          <w:rFonts w:ascii="Verdana" w:eastAsia="Tahoma" w:hAnsi="Verdana" w:cs="Tahoma"/>
          <w:color w:val="auto"/>
          <w:sz w:val="18"/>
          <w:szCs w:val="18"/>
        </w:rPr>
      </w:pPr>
    </w:p>
    <w:p w14:paraId="136E6FE6" w14:textId="77777777" w:rsidR="0070698E" w:rsidRPr="005116F9" w:rsidRDefault="0070698E" w:rsidP="00FB550D">
      <w:pPr>
        <w:tabs>
          <w:tab w:val="left" w:pos="3456"/>
        </w:tabs>
        <w:spacing w:line="360" w:lineRule="auto"/>
        <w:jc w:val="both"/>
        <w:rPr>
          <w:rFonts w:ascii="Verdana" w:eastAsia="Tahoma" w:hAnsi="Verdana" w:cs="Tahoma"/>
          <w:color w:val="auto"/>
          <w:sz w:val="18"/>
          <w:szCs w:val="18"/>
        </w:rPr>
      </w:pPr>
    </w:p>
    <w:p w14:paraId="0EC797E2" w14:textId="77777777" w:rsidR="00FB550D" w:rsidRPr="005116F9" w:rsidRDefault="00FB550D" w:rsidP="00FB550D">
      <w:pPr>
        <w:tabs>
          <w:tab w:val="left" w:pos="3312"/>
        </w:tabs>
        <w:spacing w:after="0" w:line="360" w:lineRule="auto"/>
        <w:ind w:right="284"/>
        <w:jc w:val="both"/>
        <w:rPr>
          <w:rFonts w:ascii="Verdana" w:eastAsia="Tahoma" w:hAnsi="Verdana" w:cs="Tahoma"/>
          <w:color w:val="auto"/>
          <w:sz w:val="18"/>
          <w:szCs w:val="18"/>
        </w:rPr>
      </w:pPr>
      <w:r w:rsidRPr="005116F9">
        <w:rPr>
          <w:rFonts w:ascii="Verdana" w:hAnsi="Verdana"/>
          <w:color w:val="auto"/>
          <w:sz w:val="18"/>
          <w:szCs w:val="18"/>
        </w:rPr>
        <w:t>……………………………………………………………………….</w:t>
      </w:r>
    </w:p>
    <w:p w14:paraId="1A1A7DF7" w14:textId="77777777" w:rsidR="00FB550D" w:rsidRPr="005116F9" w:rsidRDefault="00FB550D" w:rsidP="00FB550D">
      <w:pPr>
        <w:tabs>
          <w:tab w:val="left" w:pos="3312"/>
        </w:tabs>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pieczęć nagłówkowa podwykonawcy</w:t>
      </w:r>
    </w:p>
    <w:p w14:paraId="055F1D70" w14:textId="77777777" w:rsidR="00FB550D" w:rsidRPr="005116F9"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lastRenderedPageBreak/>
        <w:t xml:space="preserve">Do </w:t>
      </w:r>
    </w:p>
    <w:p w14:paraId="2CF907B6" w14:textId="77777777" w:rsidR="00FB550D" w:rsidRPr="005116F9"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68A9A988" w14:textId="77777777" w:rsidR="00FB550D" w:rsidRPr="005116F9" w:rsidRDefault="00FB550D" w:rsidP="00FB550D">
      <w:pPr>
        <w:tabs>
          <w:tab w:val="left" w:pos="3456"/>
        </w:tabs>
        <w:spacing w:line="360" w:lineRule="auto"/>
        <w:jc w:val="center"/>
        <w:rPr>
          <w:rFonts w:ascii="Verdana" w:eastAsia="Tahoma" w:hAnsi="Verdana" w:cs="Tahoma"/>
          <w:b/>
          <w:bCs/>
          <w:color w:val="auto"/>
          <w:sz w:val="18"/>
          <w:szCs w:val="18"/>
        </w:rPr>
      </w:pPr>
    </w:p>
    <w:p w14:paraId="4FD9AD22" w14:textId="77777777" w:rsidR="00FB550D" w:rsidRPr="005116F9" w:rsidRDefault="00FB550D" w:rsidP="00FB550D">
      <w:pPr>
        <w:tabs>
          <w:tab w:val="left" w:pos="3456"/>
        </w:tabs>
        <w:spacing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Oświadczenie o kwocie spornej </w:t>
      </w:r>
    </w:p>
    <w:p w14:paraId="6CD3CC50" w14:textId="77777777" w:rsidR="00FB550D" w:rsidRPr="005116F9" w:rsidRDefault="00FB550D" w:rsidP="00FB550D">
      <w:pPr>
        <w:tabs>
          <w:tab w:val="left" w:pos="3332"/>
        </w:tabs>
        <w:spacing w:line="360" w:lineRule="auto"/>
        <w:ind w:left="284" w:right="283"/>
        <w:jc w:val="both"/>
        <w:rPr>
          <w:rFonts w:ascii="Verdana" w:eastAsia="Tahoma" w:hAnsi="Verdana" w:cs="Tahoma"/>
          <w:color w:val="auto"/>
          <w:sz w:val="18"/>
          <w:szCs w:val="18"/>
        </w:rPr>
      </w:pPr>
    </w:p>
    <w:p w14:paraId="14520689" w14:textId="23F2EE25" w:rsidR="00FB550D" w:rsidRPr="005116F9" w:rsidRDefault="00FB550D" w:rsidP="00FB550D">
      <w:pPr>
        <w:tabs>
          <w:tab w:val="left" w:pos="3332"/>
        </w:tabs>
        <w:spacing w:line="360" w:lineRule="auto"/>
        <w:ind w:right="283"/>
        <w:jc w:val="both"/>
        <w:rPr>
          <w:rFonts w:ascii="Verdana" w:hAnsi="Verdana"/>
          <w:b/>
          <w:bCs/>
          <w:color w:val="auto"/>
          <w:sz w:val="18"/>
          <w:szCs w:val="18"/>
        </w:rPr>
      </w:pPr>
      <w:r w:rsidRPr="005116F9">
        <w:rPr>
          <w:rFonts w:ascii="Verdana" w:hAnsi="Verdana"/>
          <w:color w:val="auto"/>
          <w:sz w:val="18"/>
          <w:szCs w:val="18"/>
        </w:rPr>
        <w:t xml:space="preserve">Niniejszym </w:t>
      </w:r>
      <w:r w:rsidRPr="005116F9">
        <w:rPr>
          <w:rFonts w:ascii="Verdana" w:hAnsi="Verdana" w:cs="Tahoma"/>
          <w:color w:val="auto"/>
          <w:sz w:val="18"/>
          <w:szCs w:val="18"/>
        </w:rPr>
        <w:t>zgodnie oświadczamy, iż ………………………………. (Podwykonawca), jako podwykonawca …</w:t>
      </w:r>
      <w:r w:rsidRPr="005116F9">
        <w:rPr>
          <w:rFonts w:ascii="Verdana" w:eastAsia="Times New Roman" w:hAnsi="Verdana" w:cs="Tahoma"/>
          <w:color w:val="auto"/>
          <w:sz w:val="18"/>
          <w:szCs w:val="18"/>
        </w:rPr>
        <w:t>…………………………</w:t>
      </w:r>
      <w:r w:rsidRPr="005116F9">
        <w:rPr>
          <w:rFonts w:ascii="Verdana" w:eastAsia="Times New Roman" w:hAnsi="Verdana" w:cs="Tahoma"/>
          <w:bCs/>
          <w:color w:val="auto"/>
          <w:sz w:val="18"/>
          <w:szCs w:val="18"/>
        </w:rPr>
        <w:t xml:space="preserve"> r</w:t>
      </w:r>
      <w:r w:rsidRPr="005116F9">
        <w:rPr>
          <w:rFonts w:ascii="Verdana" w:hAnsi="Verdana" w:cs="Tahoma"/>
          <w:color w:val="auto"/>
          <w:sz w:val="18"/>
          <w:szCs w:val="18"/>
        </w:rPr>
        <w:t>ealizującej/</w:t>
      </w:r>
      <w:proofErr w:type="spellStart"/>
      <w:r w:rsidRPr="005116F9">
        <w:rPr>
          <w:rFonts w:ascii="Verdana" w:hAnsi="Verdana" w:cs="Tahoma"/>
          <w:color w:val="auto"/>
          <w:sz w:val="18"/>
          <w:szCs w:val="18"/>
        </w:rPr>
        <w:t>cych</w:t>
      </w:r>
      <w:proofErr w:type="spellEnd"/>
      <w:r w:rsidRPr="005116F9">
        <w:rPr>
          <w:rFonts w:ascii="Verdana" w:hAnsi="Verdana" w:cs="Tahoma"/>
          <w:color w:val="auto"/>
          <w:sz w:val="18"/>
          <w:szCs w:val="18"/>
        </w:rPr>
        <w:t xml:space="preserve"> na rzecz Uniwersytetu Medycznego w Łodzi prace w zakresie umowy nr </w:t>
      </w:r>
      <w:r w:rsidR="00FE65EF" w:rsidRPr="005116F9">
        <w:rPr>
          <w:rFonts w:ascii="Verdana" w:hAnsi="Verdana" w:cs="Tahoma"/>
          <w:color w:val="auto"/>
          <w:sz w:val="18"/>
          <w:szCs w:val="18"/>
        </w:rPr>
        <w:t>ZP/</w:t>
      </w:r>
      <w:r w:rsidR="00205F8B" w:rsidRPr="005116F9">
        <w:rPr>
          <w:rFonts w:ascii="Verdana" w:hAnsi="Verdana" w:cs="Tahoma"/>
          <w:color w:val="auto"/>
          <w:sz w:val="18"/>
          <w:szCs w:val="18"/>
        </w:rPr>
        <w:t>…</w:t>
      </w:r>
      <w:r w:rsidR="00FE65EF" w:rsidRPr="005116F9">
        <w:rPr>
          <w:rFonts w:ascii="Verdana" w:hAnsi="Verdana" w:cs="Tahoma"/>
          <w:color w:val="auto"/>
          <w:sz w:val="18"/>
          <w:szCs w:val="18"/>
        </w:rPr>
        <w:t>/</w:t>
      </w:r>
      <w:r w:rsidR="00205F8B" w:rsidRPr="005116F9">
        <w:rPr>
          <w:rFonts w:ascii="Verdana" w:hAnsi="Verdana"/>
          <w:color w:val="auto"/>
          <w:sz w:val="18"/>
          <w:szCs w:val="18"/>
        </w:rPr>
        <w:t>2024</w:t>
      </w:r>
      <w:r w:rsidR="00205F8B" w:rsidRPr="005116F9">
        <w:rPr>
          <w:rFonts w:ascii="Verdana" w:hAnsi="Verdana" w:cs="Tahoma"/>
          <w:color w:val="auto"/>
          <w:sz w:val="18"/>
          <w:szCs w:val="18"/>
        </w:rPr>
        <w:t xml:space="preserve"> </w:t>
      </w:r>
      <w:r w:rsidRPr="005116F9">
        <w:rPr>
          <w:rFonts w:ascii="Verdana" w:hAnsi="Verdana" w:cs="Tahoma"/>
          <w:color w:val="auto"/>
          <w:sz w:val="18"/>
          <w:szCs w:val="18"/>
        </w:rPr>
        <w:t xml:space="preserve">z dnia </w:t>
      </w:r>
      <w:r w:rsidR="001C7440" w:rsidRPr="005116F9">
        <w:rPr>
          <w:rFonts w:ascii="Verdana" w:hAnsi="Verdana" w:cs="Tahoma"/>
          <w:color w:val="auto"/>
          <w:sz w:val="18"/>
          <w:szCs w:val="18"/>
        </w:rPr>
        <w:t>………………………………</w:t>
      </w:r>
      <w:r w:rsidR="00FE65EF" w:rsidRPr="005116F9">
        <w:rPr>
          <w:rFonts w:ascii="Verdana" w:hAnsi="Verdana" w:cs="Tahoma"/>
          <w:color w:val="auto"/>
          <w:sz w:val="18"/>
          <w:szCs w:val="18"/>
        </w:rPr>
        <w:t xml:space="preserve"> r.</w:t>
      </w:r>
      <w:r w:rsidRPr="005116F9">
        <w:rPr>
          <w:rFonts w:ascii="Verdana" w:hAnsi="Verdana" w:cs="Tahoma"/>
          <w:color w:val="auto"/>
          <w:sz w:val="18"/>
          <w:szCs w:val="18"/>
        </w:rPr>
        <w:t xml:space="preserve"> zgodnie z umową na podwykonawstwo zawartą pomiędzy w/w </w:t>
      </w:r>
      <w:r w:rsidRPr="005116F9">
        <w:rPr>
          <w:rFonts w:ascii="Verdana" w:hAnsi="Verdana"/>
          <w:color w:val="auto"/>
          <w:sz w:val="18"/>
          <w:szCs w:val="18"/>
        </w:rPr>
        <w:t xml:space="preserve">z </w:t>
      </w:r>
      <w:r w:rsidR="004023AD" w:rsidRPr="005116F9">
        <w:rPr>
          <w:rFonts w:ascii="Verdana" w:hAnsi="Verdana"/>
          <w:color w:val="auto"/>
          <w:sz w:val="18"/>
          <w:szCs w:val="18"/>
        </w:rPr>
        <w:t>dnia ……………………… nr</w:t>
      </w:r>
      <w:r w:rsidRPr="005116F9">
        <w:rPr>
          <w:rFonts w:ascii="Verdana" w:hAnsi="Verdana"/>
          <w:color w:val="auto"/>
          <w:sz w:val="18"/>
          <w:szCs w:val="18"/>
        </w:rPr>
        <w:t xml:space="preserve"> ……………………. niniejszym oświadczamy, </w:t>
      </w:r>
      <w:r w:rsidR="004023AD" w:rsidRPr="005116F9">
        <w:rPr>
          <w:rFonts w:ascii="Verdana" w:hAnsi="Verdana"/>
          <w:color w:val="auto"/>
          <w:sz w:val="18"/>
          <w:szCs w:val="18"/>
        </w:rPr>
        <w:t>iż:</w:t>
      </w:r>
    </w:p>
    <w:p w14:paraId="29D177C8" w14:textId="5CF50FD5" w:rsidR="00FB550D" w:rsidRPr="005116F9" w:rsidRDefault="00FB550D" w:rsidP="00EA4A2C">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Podwykonawca …………………………… od początku realizacji kontraktu do dnia dzisiejszego zrealizował prace o łącznej bezspornej wartości ……………………… brutto;</w:t>
      </w:r>
    </w:p>
    <w:p w14:paraId="63ED0E78" w14:textId="09D10E43" w:rsidR="00FB550D" w:rsidRPr="005116F9" w:rsidRDefault="00FB550D" w:rsidP="00EA4A2C">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Podwykonawca …………………………… od początku realizacji kontraktu do dnia dzisiejszego ……………………… otrzymał wynagrodzenie w kwocie ……………………… brutto</w:t>
      </w:r>
    </w:p>
    <w:p w14:paraId="1850F121" w14:textId="6B694606" w:rsidR="00FB550D" w:rsidRPr="005116F9" w:rsidRDefault="00FB550D" w:rsidP="00EA4A2C">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 xml:space="preserve">W ocenie podwykonawcy należna mu kwota wynagrodzenia wskazana powyżej winna zostać powiększona dodatkowo o </w:t>
      </w:r>
      <w:r w:rsidR="004023AD" w:rsidRPr="005116F9">
        <w:rPr>
          <w:rFonts w:ascii="Verdana" w:hAnsi="Verdana"/>
          <w:bCs/>
          <w:color w:val="auto"/>
          <w:sz w:val="18"/>
          <w:szCs w:val="18"/>
        </w:rPr>
        <w:t>kwotę ……………………………………… zł</w:t>
      </w:r>
      <w:r w:rsidRPr="005116F9">
        <w:rPr>
          <w:rFonts w:ascii="Verdana" w:hAnsi="Verdana"/>
          <w:bCs/>
          <w:color w:val="auto"/>
          <w:sz w:val="18"/>
          <w:szCs w:val="18"/>
        </w:rPr>
        <w:t xml:space="preserve"> brutto, w zakresie której strony pozostają w sporze. Wykonawca kwestionuje wskazane roszczenie podwykonawcy. </w:t>
      </w:r>
    </w:p>
    <w:p w14:paraId="743F492A" w14:textId="77777777" w:rsidR="00FB550D" w:rsidRPr="005116F9" w:rsidRDefault="00FB550D" w:rsidP="00FB550D">
      <w:pPr>
        <w:pStyle w:val="Akapitzlist"/>
        <w:tabs>
          <w:tab w:val="left" w:pos="3332"/>
        </w:tabs>
        <w:spacing w:line="360" w:lineRule="auto"/>
        <w:ind w:right="283"/>
        <w:jc w:val="both"/>
        <w:rPr>
          <w:rFonts w:ascii="Verdana" w:hAnsi="Verdana"/>
          <w:bCs/>
          <w:color w:val="auto"/>
          <w:sz w:val="18"/>
          <w:szCs w:val="18"/>
        </w:rPr>
      </w:pPr>
    </w:p>
    <w:p w14:paraId="3AE6C9B8" w14:textId="77777777" w:rsidR="00FB550D" w:rsidRPr="005116F9" w:rsidRDefault="00FB550D" w:rsidP="00FB550D">
      <w:pPr>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42D55C41" w14:textId="3A29497D" w:rsidR="00FB550D" w:rsidRPr="005116F9" w:rsidRDefault="00FB550D" w:rsidP="00FB550D">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5116F9">
        <w:rPr>
          <w:rFonts w:ascii="Verdana" w:hAnsi="Verdana"/>
          <w:color w:val="auto"/>
          <w:sz w:val="18"/>
          <w:szCs w:val="18"/>
        </w:rPr>
        <w:t>mnie, jako</w:t>
      </w:r>
      <w:r w:rsidRPr="005116F9">
        <w:rPr>
          <w:rFonts w:ascii="Verdana" w:hAnsi="Verdana"/>
          <w:color w:val="auto"/>
          <w:sz w:val="18"/>
          <w:szCs w:val="18"/>
        </w:rPr>
        <w:t xml:space="preserve"> podwykonawcy. </w:t>
      </w:r>
    </w:p>
    <w:p w14:paraId="0E40FD3D" w14:textId="77777777" w:rsidR="00FB550D" w:rsidRPr="005116F9" w:rsidRDefault="00FB550D" w:rsidP="00FB550D">
      <w:pPr>
        <w:spacing w:line="360" w:lineRule="auto"/>
        <w:rPr>
          <w:rFonts w:ascii="Verdana" w:hAnsi="Verdana"/>
          <w:color w:val="auto"/>
          <w:sz w:val="18"/>
          <w:szCs w:val="18"/>
        </w:rPr>
      </w:pPr>
      <w:r w:rsidRPr="005116F9">
        <w:rPr>
          <w:rFonts w:ascii="Verdana" w:hAnsi="Verdana"/>
          <w:color w:val="auto"/>
          <w:sz w:val="18"/>
          <w:szCs w:val="18"/>
        </w:rPr>
        <w:t xml:space="preserve">…………………………, dnia ……………………. </w:t>
      </w:r>
    </w:p>
    <w:p w14:paraId="6E3FB58B" w14:textId="77777777" w:rsidR="00FB550D" w:rsidRPr="005116F9"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5116F9" w:rsidRPr="005116F9" w14:paraId="29D9D4F9" w14:textId="77777777" w:rsidTr="00DF4FEE">
        <w:tc>
          <w:tcPr>
            <w:tcW w:w="4961" w:type="dxa"/>
            <w:shd w:val="clear" w:color="auto" w:fill="auto"/>
            <w:hideMark/>
          </w:tcPr>
          <w:p w14:paraId="1D249208"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w:t>
            </w:r>
          </w:p>
          <w:p w14:paraId="1F02EC30" w14:textId="77777777" w:rsidR="00FB550D" w:rsidRPr="005116F9" w:rsidRDefault="00FB550D" w:rsidP="00DF4FEE">
            <w:pPr>
              <w:spacing w:line="360" w:lineRule="auto"/>
              <w:jc w:val="center"/>
              <w:rPr>
                <w:rFonts w:ascii="Verdana" w:hAnsi="Verdana"/>
                <w:color w:val="auto"/>
                <w:sz w:val="18"/>
                <w:szCs w:val="18"/>
              </w:rPr>
            </w:pPr>
            <w:r w:rsidRPr="005116F9">
              <w:rPr>
                <w:rFonts w:ascii="Verdana" w:eastAsia="Times New Roman" w:hAnsi="Verdana" w:cs="Tahoma"/>
                <w:color w:val="auto"/>
                <w:sz w:val="18"/>
                <w:szCs w:val="18"/>
              </w:rPr>
              <w:t xml:space="preserve">Wykonawca </w:t>
            </w:r>
          </w:p>
        </w:tc>
        <w:tc>
          <w:tcPr>
            <w:tcW w:w="4961" w:type="dxa"/>
            <w:shd w:val="clear" w:color="auto" w:fill="auto"/>
            <w:hideMark/>
          </w:tcPr>
          <w:p w14:paraId="4E2BB884"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w:t>
            </w:r>
          </w:p>
          <w:p w14:paraId="7E5279F0"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Podwykonawca</w:t>
            </w:r>
          </w:p>
          <w:p w14:paraId="3D1CF229" w14:textId="77777777" w:rsidR="00CF4F57" w:rsidRPr="005116F9" w:rsidRDefault="00CF4F57" w:rsidP="00DF4FEE">
            <w:pPr>
              <w:spacing w:line="360" w:lineRule="auto"/>
              <w:jc w:val="center"/>
              <w:rPr>
                <w:rFonts w:ascii="Verdana" w:hAnsi="Verdana"/>
                <w:color w:val="auto"/>
                <w:sz w:val="18"/>
                <w:szCs w:val="18"/>
              </w:rPr>
            </w:pPr>
          </w:p>
          <w:p w14:paraId="1A82E00B" w14:textId="77777777" w:rsidR="00CF4F57" w:rsidRPr="005116F9" w:rsidRDefault="00CF4F57" w:rsidP="00DF4FEE">
            <w:pPr>
              <w:spacing w:line="360" w:lineRule="auto"/>
              <w:jc w:val="center"/>
              <w:rPr>
                <w:rFonts w:ascii="Verdana" w:hAnsi="Verdana"/>
                <w:color w:val="auto"/>
                <w:sz w:val="18"/>
                <w:szCs w:val="18"/>
              </w:rPr>
            </w:pPr>
          </w:p>
        </w:tc>
      </w:tr>
    </w:tbl>
    <w:p w14:paraId="44EE4FC0" w14:textId="7E08ED3C" w:rsidR="008560EE" w:rsidRPr="005116F9" w:rsidRDefault="0065741D">
      <w:pPr>
        <w:tabs>
          <w:tab w:val="left" w:pos="7938"/>
        </w:tabs>
        <w:spacing w:after="0" w:line="360" w:lineRule="auto"/>
        <w:rPr>
          <w:rFonts w:ascii="Verdana" w:eastAsia="Tahoma" w:hAnsi="Verdana" w:cs="Tahoma"/>
          <w:b/>
          <w:bCs/>
          <w:color w:val="auto"/>
          <w:sz w:val="18"/>
          <w:szCs w:val="18"/>
        </w:rPr>
      </w:pPr>
      <w:bookmarkStart w:id="79" w:name="_Hlk20211371"/>
      <w:r w:rsidRPr="005116F9">
        <w:rPr>
          <w:rFonts w:ascii="Verdana" w:hAnsi="Verdana"/>
          <w:b/>
          <w:bCs/>
          <w:color w:val="auto"/>
          <w:sz w:val="18"/>
          <w:szCs w:val="18"/>
        </w:rPr>
        <w:t xml:space="preserve">                                                                                 </w:t>
      </w:r>
      <w:r w:rsidR="00FD7F6E" w:rsidRPr="005116F9">
        <w:rPr>
          <w:rFonts w:ascii="Verdana" w:hAnsi="Verdana"/>
          <w:b/>
          <w:bCs/>
          <w:color w:val="auto"/>
          <w:sz w:val="18"/>
          <w:szCs w:val="18"/>
        </w:rPr>
        <w:t xml:space="preserve">   Załącznik nr 8 do umowy ZP/</w:t>
      </w:r>
      <w:r w:rsidR="00D22F64" w:rsidRPr="005116F9">
        <w:rPr>
          <w:rFonts w:ascii="Verdana" w:hAnsi="Verdana"/>
          <w:b/>
          <w:bCs/>
          <w:color w:val="auto"/>
          <w:sz w:val="18"/>
          <w:szCs w:val="18"/>
        </w:rPr>
        <w:t>…</w:t>
      </w:r>
      <w:r w:rsidR="00CF4F57" w:rsidRPr="005116F9">
        <w:rPr>
          <w:rFonts w:ascii="Verdana" w:hAnsi="Verdana"/>
          <w:b/>
          <w:bCs/>
          <w:color w:val="auto"/>
          <w:sz w:val="18"/>
          <w:szCs w:val="18"/>
        </w:rPr>
        <w:t>/</w:t>
      </w:r>
      <w:bookmarkEnd w:id="78"/>
      <w:r w:rsidR="00D22F64" w:rsidRPr="005116F9">
        <w:rPr>
          <w:rFonts w:ascii="Verdana" w:hAnsi="Verdana"/>
          <w:b/>
          <w:color w:val="auto"/>
          <w:sz w:val="18"/>
          <w:szCs w:val="18"/>
        </w:rPr>
        <w:t>2024</w:t>
      </w:r>
    </w:p>
    <w:bookmarkEnd w:id="79"/>
    <w:p w14:paraId="05765D62"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 xml:space="preserve"> </w:t>
      </w:r>
    </w:p>
    <w:p w14:paraId="28E929E8"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Wzór oświadczenia podwykonawcy/dalszego podwykonawcy</w:t>
      </w:r>
    </w:p>
    <w:p w14:paraId="13F970B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6364EDBF"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3201A21D"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w:t>
      </w:r>
    </w:p>
    <w:p w14:paraId="03B4F154"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pieczęć nagłówkowa podwykonawcy/dalszego podwykonawcy</w:t>
      </w:r>
    </w:p>
    <w:p w14:paraId="4F9ADF3C" w14:textId="77777777" w:rsidR="008560EE" w:rsidRPr="005116F9" w:rsidRDefault="008560EE">
      <w:pPr>
        <w:tabs>
          <w:tab w:val="left" w:pos="3312"/>
        </w:tabs>
        <w:spacing w:after="0" w:line="360" w:lineRule="auto"/>
        <w:ind w:left="3402" w:right="284"/>
        <w:jc w:val="both"/>
        <w:rPr>
          <w:rFonts w:ascii="Verdana" w:eastAsia="Tahoma" w:hAnsi="Verdana" w:cs="Tahoma"/>
          <w:color w:val="auto"/>
          <w:sz w:val="18"/>
          <w:szCs w:val="18"/>
        </w:rPr>
      </w:pPr>
    </w:p>
    <w:p w14:paraId="0372D1B9" w14:textId="77777777" w:rsidR="008560EE" w:rsidRPr="005116F9" w:rsidRDefault="00FD7F6E" w:rsidP="00CF4F57">
      <w:pPr>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Do </w:t>
      </w:r>
    </w:p>
    <w:p w14:paraId="66E46046" w14:textId="77777777" w:rsidR="008560EE" w:rsidRPr="005116F9" w:rsidRDefault="00FD7F6E" w:rsidP="00CF4F57">
      <w:pPr>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624E54DD"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721A90A7" w14:textId="77777777"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Oświadczenie zgłaszanego podwykonawcy</w:t>
      </w:r>
    </w:p>
    <w:p w14:paraId="002C45DE" w14:textId="77777777" w:rsidR="008560EE" w:rsidRPr="005116F9" w:rsidRDefault="008560EE">
      <w:pPr>
        <w:tabs>
          <w:tab w:val="left" w:pos="7938"/>
        </w:tabs>
        <w:spacing w:after="0" w:line="360" w:lineRule="auto"/>
        <w:jc w:val="center"/>
        <w:rPr>
          <w:rFonts w:ascii="Verdana" w:eastAsia="Tahoma" w:hAnsi="Verdana" w:cs="Tahoma"/>
          <w:color w:val="auto"/>
          <w:sz w:val="18"/>
          <w:szCs w:val="18"/>
        </w:rPr>
      </w:pPr>
    </w:p>
    <w:p w14:paraId="3D80F80A" w14:textId="54C55701" w:rsidR="008560EE" w:rsidRPr="005116F9" w:rsidRDefault="004023AD">
      <w:pPr>
        <w:tabs>
          <w:tab w:val="left" w:pos="7938"/>
        </w:tabs>
        <w:spacing w:after="0" w:line="360" w:lineRule="auto"/>
        <w:jc w:val="both"/>
        <w:rPr>
          <w:rFonts w:ascii="Verdana" w:eastAsia="Tahoma" w:hAnsi="Verdana" w:cs="Tahoma"/>
          <w:b/>
          <w:bCs/>
          <w:color w:val="auto"/>
          <w:sz w:val="18"/>
          <w:szCs w:val="18"/>
        </w:rPr>
      </w:pPr>
      <w:r w:rsidRPr="005116F9">
        <w:rPr>
          <w:rFonts w:ascii="Verdana" w:hAnsi="Verdana"/>
          <w:color w:val="auto"/>
          <w:sz w:val="18"/>
          <w:szCs w:val="18"/>
        </w:rPr>
        <w:t>Działając, jako</w:t>
      </w:r>
      <w:r w:rsidR="00FD7F6E" w:rsidRPr="005116F9">
        <w:rPr>
          <w:rFonts w:ascii="Verdana" w:hAnsi="Verdana"/>
          <w:color w:val="auto"/>
          <w:sz w:val="18"/>
          <w:szCs w:val="18"/>
        </w:rPr>
        <w:t xml:space="preserve"> podwykonawca/dalszy podwykonawca Generalnego Wykonawcy </w:t>
      </w:r>
      <w:r w:rsidR="00351717" w:rsidRPr="005116F9">
        <w:rPr>
          <w:rFonts w:ascii="Verdana" w:hAnsi="Verdana"/>
          <w:color w:val="auto"/>
          <w:sz w:val="18"/>
          <w:szCs w:val="18"/>
        </w:rPr>
        <w:t xml:space="preserve">                                     </w:t>
      </w:r>
      <w:r w:rsidR="0070698E" w:rsidRPr="005116F9">
        <w:rPr>
          <w:rFonts w:ascii="Verdana" w:hAnsi="Verdana"/>
          <w:color w:val="auto"/>
          <w:sz w:val="18"/>
          <w:szCs w:val="18"/>
        </w:rPr>
        <w:t xml:space="preserve"> </w:t>
      </w:r>
      <w:r w:rsidR="00FD7F6E" w:rsidRPr="005116F9">
        <w:rPr>
          <w:rFonts w:ascii="Verdana" w:hAnsi="Verdana"/>
          <w:color w:val="auto"/>
          <w:sz w:val="18"/>
          <w:szCs w:val="18"/>
        </w:rPr>
        <w:t xml:space="preserve"> realizującego na rzecz Uniwersytetu Medycznego w Łodzi (Zamawiający) prace w zakresie umowy nr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b/>
          <w:color w:val="auto"/>
          <w:sz w:val="18"/>
          <w:szCs w:val="18"/>
        </w:rPr>
        <w:t xml:space="preserve">2024 </w:t>
      </w:r>
      <w:r w:rsidR="00FD7F6E" w:rsidRPr="005116F9">
        <w:rPr>
          <w:rFonts w:ascii="Verdana" w:hAnsi="Verdana"/>
          <w:color w:val="auto"/>
          <w:sz w:val="18"/>
          <w:szCs w:val="18"/>
        </w:rPr>
        <w:t xml:space="preserve">z dnia </w:t>
      </w:r>
      <w:r w:rsidR="00351717" w:rsidRPr="005116F9">
        <w:rPr>
          <w:rFonts w:ascii="Verdana" w:hAnsi="Verdana"/>
          <w:color w:val="auto"/>
          <w:sz w:val="18"/>
          <w:szCs w:val="18"/>
        </w:rPr>
        <w:t xml:space="preserve">                       </w:t>
      </w:r>
      <w:r w:rsidR="0070698E" w:rsidRPr="005116F9">
        <w:rPr>
          <w:rFonts w:ascii="Verdana" w:hAnsi="Verdana"/>
          <w:color w:val="auto"/>
          <w:sz w:val="18"/>
          <w:szCs w:val="18"/>
        </w:rPr>
        <w:t xml:space="preserve"> r. </w:t>
      </w:r>
      <w:r w:rsidR="00FD7F6E" w:rsidRPr="005116F9">
        <w:rPr>
          <w:rFonts w:ascii="Verdana" w:hAnsi="Verdana"/>
          <w:color w:val="auto"/>
          <w:sz w:val="18"/>
          <w:szCs w:val="18"/>
        </w:rPr>
        <w:t xml:space="preserve">zgodnie z umową na podwykonawstwo zawartą pomiędzy ……………………………………. a naszym przedsiębiorstwem z dnia ……………………… niniejszym nieodwołanie oświadczam, iż </w:t>
      </w:r>
    </w:p>
    <w:p w14:paraId="17B87FCA" w14:textId="2CB3FDED"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t>Znam</w:t>
      </w:r>
      <w:r w:rsidR="00FD7F6E" w:rsidRPr="005116F9">
        <w:rPr>
          <w:rFonts w:ascii="Verdana" w:hAnsi="Verdana"/>
          <w:color w:val="auto"/>
          <w:sz w:val="18"/>
          <w:szCs w:val="18"/>
        </w:rPr>
        <w:t xml:space="preserve"> treść umowy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 xml:space="preserve">2024 </w:t>
      </w:r>
      <w:r w:rsidR="00FD7F6E" w:rsidRPr="005116F9">
        <w:rPr>
          <w:rFonts w:ascii="Verdana" w:hAnsi="Verdana"/>
          <w:color w:val="auto"/>
          <w:sz w:val="18"/>
          <w:szCs w:val="18"/>
        </w:rPr>
        <w:t>zawartej pomiędzy Uniwersytetem Medycznym a Generalnym Wykonawcą;</w:t>
      </w:r>
    </w:p>
    <w:p w14:paraId="1C0B1651" w14:textId="67260DA9"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t>Udzielam</w:t>
      </w:r>
      <w:r w:rsidR="00FD7F6E" w:rsidRPr="005116F9">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2024</w:t>
      </w:r>
      <w:r w:rsidR="00FD7F6E" w:rsidRPr="005116F9">
        <w:rPr>
          <w:rFonts w:ascii="Verdana" w:hAnsi="Verdana"/>
          <w:color w:val="auto"/>
          <w:sz w:val="18"/>
          <w:szCs w:val="18"/>
        </w:rPr>
        <w:t>;</w:t>
      </w:r>
    </w:p>
    <w:p w14:paraId="7063E229" w14:textId="3290A509"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t>Zobowiązuję</w:t>
      </w:r>
      <w:r w:rsidR="00FD7F6E" w:rsidRPr="005116F9">
        <w:rPr>
          <w:rFonts w:ascii="Verdana" w:hAnsi="Verdana"/>
          <w:color w:val="auto"/>
          <w:sz w:val="18"/>
          <w:szCs w:val="18"/>
        </w:rPr>
        <w:t xml:space="preserve"> do składania wszystkich oświadczeń wymaganych umową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2024</w:t>
      </w:r>
      <w:r w:rsidR="00FD7F6E" w:rsidRPr="005116F9">
        <w:rPr>
          <w:rFonts w:ascii="Verdana" w:hAnsi="Verdana"/>
          <w:color w:val="auto"/>
          <w:sz w:val="18"/>
          <w:szCs w:val="18"/>
        </w:rPr>
        <w:t>;</w:t>
      </w:r>
    </w:p>
    <w:p w14:paraId="42E83CB3" w14:textId="4B81A86A"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t>Zobowiązuję</w:t>
      </w:r>
      <w:r w:rsidR="00FD7F6E" w:rsidRPr="005116F9">
        <w:rPr>
          <w:rFonts w:ascii="Verdana" w:hAnsi="Verdana"/>
          <w:color w:val="auto"/>
          <w:sz w:val="18"/>
          <w:szCs w:val="18"/>
        </w:rPr>
        <w:t xml:space="preserve"> się do zgłaszania Zamawiającemu wszystkich podwykonawców realizujących </w:t>
      </w:r>
      <w:r w:rsidRPr="005116F9">
        <w:rPr>
          <w:rFonts w:ascii="Verdana" w:hAnsi="Verdana"/>
          <w:color w:val="auto"/>
          <w:sz w:val="18"/>
          <w:szCs w:val="18"/>
        </w:rPr>
        <w:t>prace, jako</w:t>
      </w:r>
      <w:r w:rsidR="00FD7F6E" w:rsidRPr="005116F9">
        <w:rPr>
          <w:rFonts w:ascii="Verdana" w:hAnsi="Verdana"/>
          <w:color w:val="auto"/>
          <w:sz w:val="18"/>
          <w:szCs w:val="18"/>
        </w:rPr>
        <w:t xml:space="preserve"> dalszym podwykonawca pod rygorem solidarnej z Wykonawcą odpowiedzialności za zapłatę na rzecz Zamawiającego kar umownych przewidzianych umową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 xml:space="preserve">2024 </w:t>
      </w:r>
      <w:r w:rsidR="00FD7F6E" w:rsidRPr="005116F9">
        <w:rPr>
          <w:rFonts w:ascii="Verdana" w:hAnsi="Verdana"/>
          <w:color w:val="auto"/>
          <w:sz w:val="18"/>
          <w:szCs w:val="18"/>
        </w:rPr>
        <w:t>z tego tytułu;</w:t>
      </w:r>
    </w:p>
    <w:p w14:paraId="626D77F7" w14:textId="56F22BDD"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t>Zrzekam</w:t>
      </w:r>
      <w:r w:rsidR="00FD7F6E" w:rsidRPr="005116F9">
        <w:rPr>
          <w:rFonts w:ascii="Verdana" w:hAnsi="Verdana"/>
          <w:color w:val="auto"/>
          <w:sz w:val="18"/>
          <w:szCs w:val="18"/>
        </w:rPr>
        <w:t xml:space="preserve"> się względem Zamawiającego</w:t>
      </w:r>
      <w:r w:rsidR="00590615" w:rsidRPr="005116F9">
        <w:rPr>
          <w:rFonts w:ascii="Verdana" w:hAnsi="Verdana"/>
          <w:color w:val="auto"/>
          <w:sz w:val="18"/>
          <w:szCs w:val="18"/>
        </w:rPr>
        <w:t xml:space="preserve"> Uniwersytetu Medycznego w Łodzi </w:t>
      </w:r>
      <w:r w:rsidR="00FD7F6E" w:rsidRPr="005116F9">
        <w:rPr>
          <w:rFonts w:ascii="Verdana" w:hAnsi="Verdana"/>
          <w:color w:val="auto"/>
          <w:sz w:val="18"/>
          <w:szCs w:val="18"/>
        </w:rPr>
        <w:t xml:space="preserve">  </w:t>
      </w:r>
      <w:r w:rsidR="00604192" w:rsidRPr="005116F9">
        <w:rPr>
          <w:rFonts w:ascii="Verdana" w:hAnsi="Verdana"/>
          <w:color w:val="auto"/>
          <w:sz w:val="18"/>
          <w:szCs w:val="18"/>
        </w:rPr>
        <w:t xml:space="preserve">roszczeń o zapłatę </w:t>
      </w:r>
      <w:r w:rsidR="00FD7F6E" w:rsidRPr="005116F9">
        <w:rPr>
          <w:rFonts w:ascii="Verdana" w:hAnsi="Verdana"/>
          <w:color w:val="auto"/>
          <w:sz w:val="18"/>
          <w:szCs w:val="18"/>
        </w:rPr>
        <w:t>części wynagrodzenia za wykonane prace, które zostały mi zatrzymane lub potrącone w związku z udzieleniem przeze mnie zabezpieczenia należytego wykonania umowy.</w:t>
      </w:r>
    </w:p>
    <w:p w14:paraId="1CA02FE0" w14:textId="77777777" w:rsidR="008560EE" w:rsidRPr="005116F9" w:rsidRDefault="008560EE">
      <w:pPr>
        <w:tabs>
          <w:tab w:val="left" w:pos="7938"/>
        </w:tabs>
        <w:spacing w:after="0" w:line="360" w:lineRule="auto"/>
        <w:jc w:val="both"/>
        <w:rPr>
          <w:rFonts w:ascii="Verdana" w:eastAsia="Tahoma" w:hAnsi="Verdana" w:cs="Tahoma"/>
          <w:color w:val="auto"/>
          <w:sz w:val="18"/>
          <w:szCs w:val="18"/>
        </w:rPr>
      </w:pPr>
    </w:p>
    <w:p w14:paraId="4859627E" w14:textId="77777777" w:rsidR="008560EE" w:rsidRPr="005116F9" w:rsidRDefault="00FD7F6E">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824458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128B3584"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 xml:space="preserve">…………………………, dnia ……………………. </w:t>
      </w:r>
    </w:p>
    <w:p w14:paraId="0190BFA8"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29153413"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2D7B7E8B"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t>
      </w:r>
    </w:p>
    <w:p w14:paraId="75B25DF7"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podpis</w:t>
      </w:r>
    </w:p>
    <w:p w14:paraId="56CBCF84" w14:textId="77777777" w:rsidR="008560EE" w:rsidRPr="005116F9" w:rsidRDefault="008560EE">
      <w:pPr>
        <w:spacing w:after="0" w:line="240" w:lineRule="auto"/>
        <w:rPr>
          <w:rFonts w:ascii="Verdana" w:eastAsia="Tahoma" w:hAnsi="Verdana" w:cs="Tahoma"/>
          <w:color w:val="auto"/>
          <w:sz w:val="18"/>
          <w:szCs w:val="18"/>
        </w:rPr>
      </w:pPr>
    </w:p>
    <w:p w14:paraId="63E4EA12" w14:textId="77777777" w:rsidR="008560EE" w:rsidRPr="005116F9" w:rsidRDefault="008560EE">
      <w:pPr>
        <w:spacing w:after="0" w:line="240" w:lineRule="auto"/>
        <w:rPr>
          <w:rFonts w:ascii="Verdana" w:eastAsia="Tahoma" w:hAnsi="Verdana" w:cs="Tahoma"/>
          <w:color w:val="auto"/>
          <w:sz w:val="18"/>
          <w:szCs w:val="18"/>
        </w:rPr>
      </w:pPr>
    </w:p>
    <w:p w14:paraId="5FF49CB0" w14:textId="77777777" w:rsidR="008560EE" w:rsidRPr="005116F9" w:rsidRDefault="008560EE">
      <w:pPr>
        <w:spacing w:after="0" w:line="240" w:lineRule="auto"/>
        <w:rPr>
          <w:rFonts w:ascii="Verdana" w:eastAsia="Tahoma" w:hAnsi="Verdana" w:cs="Tahoma"/>
          <w:color w:val="auto"/>
          <w:sz w:val="18"/>
          <w:szCs w:val="18"/>
        </w:rPr>
      </w:pPr>
    </w:p>
    <w:p w14:paraId="462BF835" w14:textId="77777777" w:rsidR="0070698E" w:rsidRPr="005116F9" w:rsidRDefault="0070698E">
      <w:pPr>
        <w:spacing w:after="0" w:line="240" w:lineRule="auto"/>
        <w:rPr>
          <w:rFonts w:ascii="Verdana" w:eastAsia="Tahoma" w:hAnsi="Verdana" w:cs="Tahoma"/>
          <w:color w:val="auto"/>
          <w:sz w:val="18"/>
          <w:szCs w:val="18"/>
        </w:rPr>
      </w:pPr>
    </w:p>
    <w:p w14:paraId="1FDDF527" w14:textId="77777777" w:rsidR="0070698E" w:rsidRPr="005116F9" w:rsidRDefault="0070698E">
      <w:pPr>
        <w:spacing w:after="0" w:line="240" w:lineRule="auto"/>
        <w:rPr>
          <w:rFonts w:ascii="Verdana" w:eastAsia="Tahoma" w:hAnsi="Verdana" w:cs="Tahoma"/>
          <w:color w:val="auto"/>
          <w:sz w:val="18"/>
          <w:szCs w:val="18"/>
        </w:rPr>
      </w:pPr>
    </w:p>
    <w:p w14:paraId="368CEBF0" w14:textId="1AF4757C" w:rsidR="00762612" w:rsidRPr="005116F9" w:rsidRDefault="0065741D" w:rsidP="00762612">
      <w:pPr>
        <w:spacing w:after="0" w:line="360" w:lineRule="auto"/>
        <w:contextualSpacing/>
        <w:rPr>
          <w:rFonts w:ascii="Verdana" w:hAnsi="Verdana"/>
          <w:b/>
          <w:color w:val="auto"/>
          <w:sz w:val="18"/>
          <w:szCs w:val="18"/>
        </w:rPr>
      </w:pPr>
      <w:r w:rsidRPr="005116F9">
        <w:rPr>
          <w:rFonts w:ascii="Verdana" w:eastAsia="Times New Roman" w:hAnsi="Verdana"/>
          <w:b/>
          <w:color w:val="auto"/>
          <w:sz w:val="18"/>
          <w:szCs w:val="18"/>
        </w:rPr>
        <w:t xml:space="preserve">                                                                                        </w:t>
      </w:r>
      <w:r w:rsidR="00762612" w:rsidRPr="005116F9">
        <w:rPr>
          <w:rFonts w:ascii="Verdana" w:eastAsia="Times New Roman" w:hAnsi="Verdana"/>
          <w:b/>
          <w:color w:val="auto"/>
          <w:sz w:val="18"/>
          <w:szCs w:val="18"/>
        </w:rPr>
        <w:t xml:space="preserve"> Załącznik nr</w:t>
      </w:r>
      <w:r w:rsidR="0024230F" w:rsidRPr="005116F9">
        <w:rPr>
          <w:rFonts w:ascii="Verdana" w:eastAsia="Times New Roman" w:hAnsi="Verdana"/>
          <w:b/>
          <w:color w:val="auto"/>
          <w:sz w:val="18"/>
          <w:szCs w:val="18"/>
        </w:rPr>
        <w:t xml:space="preserve"> 9</w:t>
      </w:r>
      <w:r w:rsidR="00762612" w:rsidRPr="005116F9">
        <w:rPr>
          <w:rFonts w:ascii="Verdana" w:eastAsia="Times New Roman" w:hAnsi="Verdana"/>
          <w:b/>
          <w:color w:val="auto"/>
          <w:sz w:val="18"/>
          <w:szCs w:val="18"/>
        </w:rPr>
        <w:t xml:space="preserve"> do umowy ZP/</w:t>
      </w:r>
      <w:r w:rsidR="00D22F64" w:rsidRPr="005116F9">
        <w:rPr>
          <w:rFonts w:ascii="Verdana" w:eastAsia="Times New Roman" w:hAnsi="Verdana"/>
          <w:b/>
          <w:color w:val="auto"/>
          <w:sz w:val="18"/>
          <w:szCs w:val="18"/>
        </w:rPr>
        <w:t>…</w:t>
      </w:r>
      <w:r w:rsidR="00762612" w:rsidRPr="005116F9">
        <w:rPr>
          <w:rFonts w:ascii="Verdana" w:eastAsia="Times New Roman" w:hAnsi="Verdana"/>
          <w:b/>
          <w:color w:val="auto"/>
          <w:sz w:val="18"/>
          <w:szCs w:val="18"/>
        </w:rPr>
        <w:t>/</w:t>
      </w:r>
      <w:r w:rsidR="00D22F64" w:rsidRPr="005116F9">
        <w:rPr>
          <w:rFonts w:ascii="Verdana" w:hAnsi="Verdana"/>
          <w:b/>
          <w:color w:val="auto"/>
          <w:sz w:val="18"/>
          <w:szCs w:val="18"/>
        </w:rPr>
        <w:t>2024</w:t>
      </w:r>
    </w:p>
    <w:p w14:paraId="57441D38" w14:textId="77777777" w:rsidR="00762612" w:rsidRPr="005116F9" w:rsidRDefault="00762612" w:rsidP="00762612">
      <w:pPr>
        <w:spacing w:after="0" w:line="360" w:lineRule="auto"/>
        <w:contextualSpacing/>
        <w:rPr>
          <w:rFonts w:ascii="Verdana" w:hAnsi="Verdana"/>
          <w:color w:val="auto"/>
          <w:sz w:val="18"/>
          <w:szCs w:val="18"/>
        </w:rPr>
      </w:pPr>
    </w:p>
    <w:p w14:paraId="6B21CEAC" w14:textId="77777777" w:rsidR="00762612" w:rsidRPr="005116F9" w:rsidRDefault="00762612" w:rsidP="00762612">
      <w:pPr>
        <w:spacing w:after="0" w:line="360" w:lineRule="auto"/>
        <w:contextualSpacing/>
        <w:jc w:val="center"/>
        <w:rPr>
          <w:rFonts w:ascii="Verdana" w:hAnsi="Verdana"/>
          <w:b/>
          <w:color w:val="auto"/>
          <w:sz w:val="18"/>
          <w:szCs w:val="18"/>
        </w:rPr>
      </w:pPr>
      <w:r w:rsidRPr="005116F9">
        <w:rPr>
          <w:rFonts w:ascii="Verdana" w:hAnsi="Verdana"/>
          <w:b/>
          <w:color w:val="auto"/>
          <w:sz w:val="18"/>
          <w:szCs w:val="18"/>
        </w:rPr>
        <w:t>Oświadczenie projektanta/podwykonawcy</w:t>
      </w:r>
    </w:p>
    <w:p w14:paraId="0B029AD1" w14:textId="77777777" w:rsidR="00CF4F57" w:rsidRPr="005116F9" w:rsidRDefault="00CF4F57" w:rsidP="00762612">
      <w:pPr>
        <w:spacing w:after="0" w:line="360" w:lineRule="auto"/>
        <w:contextualSpacing/>
        <w:jc w:val="center"/>
        <w:rPr>
          <w:rFonts w:ascii="Verdana" w:hAnsi="Verdana"/>
          <w:b/>
          <w:color w:val="auto"/>
          <w:sz w:val="18"/>
          <w:szCs w:val="18"/>
        </w:rPr>
      </w:pPr>
    </w:p>
    <w:p w14:paraId="7DFA00FD" w14:textId="7BCFCF89" w:rsidR="00762612" w:rsidRPr="005116F9" w:rsidRDefault="00762612" w:rsidP="00762612">
      <w:pPr>
        <w:spacing w:after="0" w:line="360" w:lineRule="auto"/>
        <w:contextualSpacing/>
        <w:jc w:val="both"/>
        <w:rPr>
          <w:rFonts w:ascii="Verdana" w:hAnsi="Verdana"/>
          <w:color w:val="auto"/>
          <w:sz w:val="18"/>
          <w:szCs w:val="18"/>
        </w:rPr>
      </w:pPr>
      <w:r w:rsidRPr="005116F9">
        <w:rPr>
          <w:rFonts w:ascii="Verdana" w:hAnsi="Verdana"/>
          <w:color w:val="auto"/>
          <w:sz w:val="18"/>
          <w:szCs w:val="18"/>
        </w:rPr>
        <w:lastRenderedPageBreak/>
        <w:t xml:space="preserve">Niniejszym oświadczam, iż realizując, jako podwykonawca/projektant projekty w ramach umowy zawartej przez </w:t>
      </w:r>
      <w:r w:rsidR="00351717" w:rsidRPr="005116F9">
        <w:rPr>
          <w:rFonts w:ascii="Verdana" w:hAnsi="Verdana"/>
          <w:bCs/>
          <w:color w:val="auto"/>
          <w:sz w:val="18"/>
          <w:szCs w:val="18"/>
        </w:rPr>
        <w:t xml:space="preserve">                               </w:t>
      </w:r>
      <w:r w:rsidRPr="005116F9">
        <w:rPr>
          <w:rFonts w:ascii="Verdana" w:hAnsi="Verdana"/>
          <w:color w:val="auto"/>
          <w:sz w:val="18"/>
          <w:szCs w:val="18"/>
        </w:rPr>
        <w:t xml:space="preserve"> z Uniwersytetem Medycznym w Łodzi nr ZP/</w:t>
      </w:r>
      <w:r w:rsidR="00205F8B" w:rsidRPr="005116F9">
        <w:rPr>
          <w:rFonts w:ascii="Verdana" w:hAnsi="Verdana"/>
          <w:color w:val="auto"/>
          <w:sz w:val="18"/>
          <w:szCs w:val="18"/>
        </w:rPr>
        <w:t>…</w:t>
      </w:r>
      <w:r w:rsidRPr="005116F9">
        <w:rPr>
          <w:rFonts w:ascii="Verdana" w:hAnsi="Verdana"/>
          <w:color w:val="auto"/>
          <w:sz w:val="18"/>
          <w:szCs w:val="18"/>
        </w:rPr>
        <w:t>/</w:t>
      </w:r>
      <w:r w:rsidR="00205F8B" w:rsidRPr="005116F9">
        <w:rPr>
          <w:rFonts w:ascii="Verdana" w:hAnsi="Verdana"/>
          <w:color w:val="auto"/>
          <w:sz w:val="18"/>
          <w:szCs w:val="18"/>
        </w:rPr>
        <w:t xml:space="preserve">2024 </w:t>
      </w:r>
      <w:r w:rsidRPr="005116F9">
        <w:rPr>
          <w:rFonts w:ascii="Verdana" w:hAnsi="Verdana"/>
          <w:color w:val="auto"/>
          <w:sz w:val="18"/>
          <w:szCs w:val="18"/>
        </w:rPr>
        <w:t xml:space="preserve">z dnia </w:t>
      </w:r>
      <w:r w:rsidR="00C641AC" w:rsidRPr="005116F9">
        <w:rPr>
          <w:rFonts w:ascii="Verdana" w:hAnsi="Verdana"/>
          <w:color w:val="auto"/>
          <w:sz w:val="18"/>
          <w:szCs w:val="18"/>
        </w:rPr>
        <w:t>……………………</w:t>
      </w:r>
      <w:r w:rsidR="0070698E" w:rsidRPr="005116F9">
        <w:rPr>
          <w:rFonts w:ascii="Verdana" w:hAnsi="Verdana"/>
          <w:color w:val="auto"/>
          <w:sz w:val="18"/>
          <w:szCs w:val="18"/>
        </w:rPr>
        <w:t xml:space="preserve"> r.</w:t>
      </w:r>
    </w:p>
    <w:p w14:paraId="7B04EB88" w14:textId="1AB1C613" w:rsidR="00762612" w:rsidRPr="005116F9" w:rsidRDefault="00C641AC" w:rsidP="00EA4A2C">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5116F9">
        <w:rPr>
          <w:rFonts w:ascii="Verdana" w:hAnsi="Verdana"/>
          <w:color w:val="auto"/>
          <w:sz w:val="18"/>
          <w:szCs w:val="18"/>
        </w:rPr>
        <w:t>Przenoszę</w:t>
      </w:r>
      <w:r w:rsidR="00762612" w:rsidRPr="005116F9">
        <w:rPr>
          <w:rFonts w:ascii="Verdana" w:hAnsi="Verdana"/>
          <w:color w:val="auto"/>
          <w:sz w:val="18"/>
          <w:szCs w:val="18"/>
        </w:rPr>
        <w:t xml:space="preserve"> na </w:t>
      </w:r>
      <w:r w:rsidR="00762612" w:rsidRPr="005116F9">
        <w:rPr>
          <w:rFonts w:ascii="Verdana" w:hAnsi="Verdana" w:cs="Arial"/>
          <w:color w:val="auto"/>
          <w:sz w:val="18"/>
          <w:szCs w:val="18"/>
        </w:rPr>
        <w:t xml:space="preserve">Uniwersytet Medyczny w Łodzi wszystkie prawa </w:t>
      </w:r>
      <w:r w:rsidR="00762612" w:rsidRPr="005116F9">
        <w:rPr>
          <w:rFonts w:ascii="Verdana" w:hAnsi="Verdana"/>
          <w:color w:val="auto"/>
          <w:sz w:val="18"/>
          <w:szCs w:val="18"/>
        </w:rPr>
        <w:t>autorskie majątkowe oraz prawa zależne do </w:t>
      </w:r>
      <w:r w:rsidR="00762612" w:rsidRPr="005116F9">
        <w:rPr>
          <w:rFonts w:ascii="Verdana" w:hAnsi="Verdana" w:cs="Arial"/>
          <w:color w:val="auto"/>
          <w:sz w:val="18"/>
          <w:szCs w:val="18"/>
        </w:rPr>
        <w:t>wszelkiej</w:t>
      </w:r>
      <w:r w:rsidR="00762612" w:rsidRPr="005116F9">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w:t>
      </w:r>
      <w:proofErr w:type="spellStart"/>
      <w:r w:rsidR="00762612" w:rsidRPr="005116F9">
        <w:rPr>
          <w:rFonts w:ascii="Verdana" w:hAnsi="Verdana"/>
          <w:color w:val="auto"/>
          <w:sz w:val="18"/>
          <w:szCs w:val="18"/>
        </w:rPr>
        <w:t>późn</w:t>
      </w:r>
      <w:proofErr w:type="spellEnd"/>
      <w:r w:rsidR="00762612" w:rsidRPr="005116F9">
        <w:rPr>
          <w:rFonts w:ascii="Verdana" w:hAnsi="Verdana"/>
          <w:color w:val="auto"/>
          <w:sz w:val="18"/>
          <w:szCs w:val="18"/>
        </w:rPr>
        <w:t>. zm.), a w tym w szczególności:</w:t>
      </w:r>
    </w:p>
    <w:p w14:paraId="06CCC9E7" w14:textId="30A4465F"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Prawa</w:t>
      </w:r>
      <w:r w:rsidR="00762612" w:rsidRPr="005116F9">
        <w:rPr>
          <w:rFonts w:ascii="Verdana" w:hAnsi="Verdana"/>
          <w:color w:val="auto"/>
          <w:sz w:val="18"/>
          <w:szCs w:val="18"/>
        </w:rPr>
        <w:t xml:space="preserve"> do utrwalania;</w:t>
      </w:r>
    </w:p>
    <w:p w14:paraId="796A6261" w14:textId="2BBBC3EC"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Przenoszenia</w:t>
      </w:r>
      <w:r w:rsidR="00762612" w:rsidRPr="005116F9">
        <w:rPr>
          <w:rFonts w:ascii="Verdana" w:hAnsi="Verdana"/>
          <w:color w:val="auto"/>
          <w:sz w:val="18"/>
          <w:szCs w:val="18"/>
        </w:rPr>
        <w:t xml:space="preserve"> na </w:t>
      </w:r>
      <w:r w:rsidR="00762612" w:rsidRPr="005116F9">
        <w:rPr>
          <w:rFonts w:ascii="Verdana" w:hAnsi="Verdana" w:cs="Arial"/>
          <w:color w:val="auto"/>
          <w:sz w:val="18"/>
          <w:szCs w:val="18"/>
        </w:rPr>
        <w:t>inną</w:t>
      </w:r>
      <w:r w:rsidR="00762612" w:rsidRPr="005116F9">
        <w:rPr>
          <w:rFonts w:ascii="Verdana" w:hAnsi="Verdana"/>
          <w:color w:val="auto"/>
          <w:sz w:val="18"/>
          <w:szCs w:val="18"/>
        </w:rPr>
        <w:t xml:space="preserve"> technikę;</w:t>
      </w:r>
    </w:p>
    <w:p w14:paraId="014D1DAD" w14:textId="120C5EEE"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Przenoszenia</w:t>
      </w:r>
      <w:r w:rsidR="00762612" w:rsidRPr="005116F9">
        <w:rPr>
          <w:rFonts w:ascii="Verdana" w:hAnsi="Verdana"/>
          <w:color w:val="auto"/>
          <w:sz w:val="18"/>
          <w:szCs w:val="18"/>
        </w:rPr>
        <w:t xml:space="preserve"> na rzecz osób trzecich;</w:t>
      </w:r>
    </w:p>
    <w:p w14:paraId="067821D6" w14:textId="17257173"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Wykonywania</w:t>
      </w:r>
      <w:r w:rsidR="00762612" w:rsidRPr="005116F9">
        <w:rPr>
          <w:rFonts w:ascii="Verdana" w:hAnsi="Verdana"/>
          <w:color w:val="auto"/>
          <w:sz w:val="18"/>
          <w:szCs w:val="18"/>
        </w:rPr>
        <w:t xml:space="preserve"> autorskich praw zależnych (przeróbki, adaptacje dokumentacji technicznej, dokonywanie tłumaczeń</w:t>
      </w:r>
      <w:r w:rsidR="00762612" w:rsidRPr="005116F9">
        <w:rPr>
          <w:rFonts w:ascii="Verdana" w:hAnsi="Verdana" w:cs="Arial"/>
          <w:color w:val="auto"/>
          <w:sz w:val="18"/>
          <w:szCs w:val="18"/>
        </w:rPr>
        <w:t>);</w:t>
      </w:r>
    </w:p>
    <w:p w14:paraId="49B6B3C2" w14:textId="09B87375"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Rozpowszechniania</w:t>
      </w:r>
      <w:r w:rsidR="00762612" w:rsidRPr="005116F9">
        <w:rPr>
          <w:rFonts w:ascii="Verdana" w:hAnsi="Verdana"/>
          <w:color w:val="auto"/>
          <w:sz w:val="18"/>
          <w:szCs w:val="18"/>
        </w:rPr>
        <w:t>;</w:t>
      </w:r>
    </w:p>
    <w:p w14:paraId="011AF47A" w14:textId="0D196F53"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Wprowadzenia</w:t>
      </w:r>
      <w:r w:rsidR="00762612" w:rsidRPr="005116F9">
        <w:rPr>
          <w:rFonts w:ascii="Verdana" w:hAnsi="Verdana"/>
          <w:color w:val="auto"/>
          <w:sz w:val="18"/>
          <w:szCs w:val="18"/>
        </w:rPr>
        <w:t xml:space="preserve"> do obrotu;</w:t>
      </w:r>
    </w:p>
    <w:p w14:paraId="02219C21" w14:textId="1174B85E"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Prawo</w:t>
      </w:r>
      <w:r w:rsidR="00762612" w:rsidRPr="005116F9">
        <w:rPr>
          <w:rFonts w:ascii="Verdana" w:hAnsi="Verdana"/>
          <w:color w:val="auto"/>
          <w:sz w:val="18"/>
          <w:szCs w:val="18"/>
        </w:rPr>
        <w:t xml:space="preserve"> do zwielokrotniania wszelkimi znanymi w dniu zawarcia Umowy technikami;</w:t>
      </w:r>
    </w:p>
    <w:p w14:paraId="5E6F4D1E" w14:textId="1779FA0E"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Wprowadzania</w:t>
      </w:r>
      <w:r w:rsidR="00762612" w:rsidRPr="005116F9">
        <w:rPr>
          <w:rFonts w:ascii="Verdana" w:hAnsi="Verdana"/>
          <w:color w:val="auto"/>
          <w:sz w:val="18"/>
          <w:szCs w:val="18"/>
        </w:rPr>
        <w:t xml:space="preserve"> do druku;</w:t>
      </w:r>
    </w:p>
    <w:p w14:paraId="6EEE66E6" w14:textId="28661AD8"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proofErr w:type="spellStart"/>
      <w:r w:rsidRPr="005116F9">
        <w:rPr>
          <w:rFonts w:ascii="Verdana" w:hAnsi="Verdana"/>
          <w:color w:val="auto"/>
          <w:sz w:val="18"/>
          <w:szCs w:val="18"/>
        </w:rPr>
        <w:t>Plotowania</w:t>
      </w:r>
      <w:proofErr w:type="spellEnd"/>
      <w:r w:rsidR="00762612" w:rsidRPr="005116F9">
        <w:rPr>
          <w:rFonts w:ascii="Verdana" w:hAnsi="Verdana"/>
          <w:color w:val="auto"/>
          <w:sz w:val="18"/>
          <w:szCs w:val="18"/>
        </w:rPr>
        <w:t>;</w:t>
      </w:r>
    </w:p>
    <w:p w14:paraId="4AEE85D5" w14:textId="2B69E177"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Wprowadzania</w:t>
      </w:r>
      <w:r w:rsidR="00762612" w:rsidRPr="005116F9">
        <w:rPr>
          <w:rFonts w:ascii="Verdana" w:hAnsi="Verdana"/>
          <w:color w:val="auto"/>
          <w:sz w:val="18"/>
          <w:szCs w:val="18"/>
        </w:rPr>
        <w:t xml:space="preserve"> do pamięci komputera;</w:t>
      </w:r>
    </w:p>
    <w:p w14:paraId="3B911505" w14:textId="21FDD0C4"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Wykorzystywania</w:t>
      </w:r>
      <w:r w:rsidR="00762612" w:rsidRPr="005116F9">
        <w:rPr>
          <w:rFonts w:ascii="Verdana" w:hAnsi="Verdana"/>
          <w:color w:val="auto"/>
          <w:sz w:val="18"/>
          <w:szCs w:val="18"/>
        </w:rPr>
        <w:t xml:space="preserve"> w działalności reklamowej, promocyjnej;</w:t>
      </w:r>
    </w:p>
    <w:p w14:paraId="47E03616" w14:textId="7F324DFE"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Kopiowania</w:t>
      </w:r>
      <w:r w:rsidR="00762612" w:rsidRPr="005116F9">
        <w:rPr>
          <w:rFonts w:ascii="Verdana" w:hAnsi="Verdana"/>
          <w:color w:val="auto"/>
          <w:sz w:val="18"/>
          <w:szCs w:val="18"/>
        </w:rPr>
        <w:t xml:space="preserve"> i rozpowszechniania do użytku służbowego;</w:t>
      </w:r>
    </w:p>
    <w:p w14:paraId="7F87B897" w14:textId="0796C5B9"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5116F9">
        <w:rPr>
          <w:rFonts w:ascii="Verdana" w:hAnsi="Verdana"/>
          <w:color w:val="auto"/>
          <w:sz w:val="18"/>
          <w:szCs w:val="18"/>
        </w:rPr>
        <w:t>Zwielokrotniania</w:t>
      </w:r>
      <w:r w:rsidR="00762612" w:rsidRPr="005116F9">
        <w:rPr>
          <w:rFonts w:ascii="Verdana" w:hAnsi="Verdana"/>
          <w:color w:val="auto"/>
          <w:sz w:val="18"/>
          <w:szCs w:val="18"/>
        </w:rPr>
        <w:t xml:space="preserve"> dokumentacji projektowej lub jej części dowolną techniką, w tym także techniką cyfrową;</w:t>
      </w:r>
    </w:p>
    <w:p w14:paraId="14C16774" w14:textId="39598C9E"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Publicznego</w:t>
      </w:r>
      <w:r w:rsidR="00762612" w:rsidRPr="005116F9">
        <w:rPr>
          <w:rFonts w:ascii="Verdana" w:hAnsi="Verdana"/>
          <w:color w:val="auto"/>
          <w:sz w:val="18"/>
          <w:szCs w:val="18"/>
        </w:rPr>
        <w:t xml:space="preserve"> prezentowanie przedmiotu umowy, w tym do prezentacji multimedialnych;</w:t>
      </w:r>
    </w:p>
    <w:p w14:paraId="5AAA8483" w14:textId="790D63FA"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Umieszczanie</w:t>
      </w:r>
      <w:r w:rsidR="00762612" w:rsidRPr="005116F9">
        <w:rPr>
          <w:rFonts w:ascii="Verdana" w:hAnsi="Verdana"/>
          <w:color w:val="auto"/>
          <w:sz w:val="18"/>
          <w:szCs w:val="18"/>
        </w:rPr>
        <w:t xml:space="preserve"> dokumentacji w sieci Internet i innych sieciach komputerowych;</w:t>
      </w:r>
    </w:p>
    <w:p w14:paraId="5AAA7858" w14:textId="45E5BFA5"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Wykorzystaniem</w:t>
      </w:r>
      <w:r w:rsidR="00762612" w:rsidRPr="005116F9">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58D7B13E" w14:textId="0E7EAC02"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Wykonywanie</w:t>
      </w:r>
      <w:r w:rsidR="00762612" w:rsidRPr="005116F9">
        <w:rPr>
          <w:rFonts w:ascii="Verdana" w:hAnsi="Verdana"/>
          <w:color w:val="auto"/>
          <w:sz w:val="18"/>
          <w:szCs w:val="18"/>
        </w:rPr>
        <w:t xml:space="preserve"> na podstawie dokumentacji samodzielnie lub zlecając innemu podmiotowi prace projektowe i wykonawcę;</w:t>
      </w:r>
    </w:p>
    <w:p w14:paraId="65B7793A"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4AB2A0E1"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Przeniesienie praw majątkowych nie jest ograniczone czasowo i terytorialnie.</w:t>
      </w:r>
    </w:p>
    <w:p w14:paraId="41D2A66A"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 xml:space="preserve">Osobiste prawa autorskie, jako niezbywalne, pozostają własnością </w:t>
      </w:r>
      <w:r w:rsidRPr="005116F9">
        <w:rPr>
          <w:rFonts w:ascii="Verdana" w:hAnsi="Verdana" w:cs="Arial"/>
          <w:color w:val="auto"/>
          <w:sz w:val="18"/>
          <w:szCs w:val="18"/>
        </w:rPr>
        <w:t>Projektantów</w:t>
      </w:r>
      <w:r w:rsidRPr="005116F9">
        <w:rPr>
          <w:rFonts w:ascii="Verdana" w:hAnsi="Verdana"/>
          <w:color w:val="auto"/>
          <w:sz w:val="18"/>
          <w:szCs w:val="18"/>
        </w:rPr>
        <w:t>.</w:t>
      </w:r>
    </w:p>
    <w:p w14:paraId="4946FFB5"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Nie przysługuje mi odrębne wynagrodzenie za korzystanie z utworu na żadnym odrębnym polu eksploatacji.</w:t>
      </w:r>
    </w:p>
    <w:p w14:paraId="43CC9C5E"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 xml:space="preserve">Przeniesienie praw autorskich oraz praw zależnych jest bezwarunkowe. </w:t>
      </w:r>
    </w:p>
    <w:p w14:paraId="1B97A548" w14:textId="77777777" w:rsidR="00762612" w:rsidRPr="005116F9"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23AC7A8C" w14:textId="77777777" w:rsidR="00762612" w:rsidRPr="005116F9"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5116F9">
        <w:rPr>
          <w:rFonts w:ascii="Verdana" w:hAnsi="Verdana"/>
          <w:color w:val="auto"/>
          <w:sz w:val="18"/>
          <w:szCs w:val="18"/>
        </w:rPr>
        <w:t>……………………………………………………………….</w:t>
      </w:r>
    </w:p>
    <w:p w14:paraId="6916CA16" w14:textId="77777777" w:rsidR="00351717" w:rsidRPr="005116F9" w:rsidRDefault="00351717" w:rsidP="0077239F">
      <w:pPr>
        <w:spacing w:after="0"/>
        <w:jc w:val="right"/>
        <w:rPr>
          <w:rFonts w:ascii="Verdana" w:hAnsi="Verdana"/>
          <w:b/>
          <w:bCs/>
          <w:color w:val="auto"/>
          <w:sz w:val="18"/>
          <w:szCs w:val="18"/>
        </w:rPr>
      </w:pPr>
    </w:p>
    <w:p w14:paraId="6FADAE39" w14:textId="2F207FD5" w:rsidR="008560EE" w:rsidRPr="005116F9" w:rsidRDefault="00FD7F6E" w:rsidP="0077239F">
      <w:pPr>
        <w:spacing w:after="0"/>
        <w:jc w:val="right"/>
        <w:rPr>
          <w:rFonts w:ascii="Verdana" w:eastAsia="Verdana" w:hAnsi="Verdana" w:cs="Verdana"/>
          <w:b/>
          <w:bCs/>
          <w:color w:val="auto"/>
          <w:sz w:val="18"/>
          <w:szCs w:val="18"/>
        </w:rPr>
      </w:pPr>
      <w:r w:rsidRPr="005116F9">
        <w:rPr>
          <w:rFonts w:ascii="Verdana" w:hAnsi="Verdana"/>
          <w:b/>
          <w:bCs/>
          <w:color w:val="auto"/>
          <w:sz w:val="18"/>
          <w:szCs w:val="18"/>
        </w:rPr>
        <w:t xml:space="preserve">Załącznik nr </w:t>
      </w:r>
      <w:r w:rsidR="00F8671D" w:rsidRPr="005116F9">
        <w:rPr>
          <w:rFonts w:ascii="Verdana" w:hAnsi="Verdana"/>
          <w:b/>
          <w:bCs/>
          <w:color w:val="auto"/>
          <w:sz w:val="18"/>
          <w:szCs w:val="18"/>
        </w:rPr>
        <w:t xml:space="preserve">10 </w:t>
      </w:r>
      <w:r w:rsidRPr="005116F9">
        <w:rPr>
          <w:rFonts w:ascii="Verdana" w:hAnsi="Verdana"/>
          <w:b/>
          <w:bCs/>
          <w:color w:val="auto"/>
          <w:sz w:val="18"/>
          <w:szCs w:val="18"/>
        </w:rPr>
        <w:t>do umowy</w:t>
      </w:r>
      <w:r w:rsidR="00CF4F57" w:rsidRPr="005116F9">
        <w:rPr>
          <w:rFonts w:ascii="Verdana" w:hAnsi="Verdana"/>
          <w:b/>
          <w:bCs/>
          <w:color w:val="auto"/>
          <w:sz w:val="18"/>
          <w:szCs w:val="18"/>
        </w:rPr>
        <w:t xml:space="preserve"> ZP/</w:t>
      </w:r>
      <w:r w:rsidR="00D22F64" w:rsidRPr="005116F9">
        <w:rPr>
          <w:rFonts w:ascii="Verdana" w:hAnsi="Verdana"/>
          <w:b/>
          <w:bCs/>
          <w:color w:val="auto"/>
          <w:sz w:val="18"/>
          <w:szCs w:val="18"/>
        </w:rPr>
        <w:t>…</w:t>
      </w:r>
      <w:r w:rsidR="00CF4F57" w:rsidRPr="005116F9">
        <w:rPr>
          <w:rFonts w:ascii="Verdana" w:hAnsi="Verdana"/>
          <w:b/>
          <w:bCs/>
          <w:color w:val="auto"/>
          <w:sz w:val="18"/>
          <w:szCs w:val="18"/>
        </w:rPr>
        <w:t>/</w:t>
      </w:r>
      <w:r w:rsidR="00D22F64" w:rsidRPr="005116F9">
        <w:rPr>
          <w:rFonts w:ascii="Verdana" w:hAnsi="Verdana"/>
          <w:b/>
          <w:color w:val="auto"/>
          <w:sz w:val="18"/>
          <w:szCs w:val="18"/>
        </w:rPr>
        <w:t>2024</w:t>
      </w:r>
    </w:p>
    <w:p w14:paraId="7501A2C9" w14:textId="77777777" w:rsidR="008560EE" w:rsidRPr="005116F9" w:rsidRDefault="008560EE">
      <w:pPr>
        <w:spacing w:after="0"/>
        <w:jc w:val="center"/>
        <w:rPr>
          <w:rFonts w:ascii="Verdana" w:eastAsia="Verdana" w:hAnsi="Verdana" w:cs="Verdana"/>
          <w:b/>
          <w:bCs/>
          <w:color w:val="auto"/>
          <w:sz w:val="18"/>
          <w:szCs w:val="18"/>
        </w:rPr>
      </w:pPr>
    </w:p>
    <w:p w14:paraId="5ACEF061" w14:textId="77777777" w:rsidR="008560EE" w:rsidRPr="005116F9" w:rsidRDefault="008560EE">
      <w:pPr>
        <w:spacing w:after="0"/>
        <w:jc w:val="center"/>
        <w:rPr>
          <w:rFonts w:ascii="Verdana" w:eastAsia="Verdana" w:hAnsi="Verdana" w:cs="Verdana"/>
          <w:b/>
          <w:bCs/>
          <w:color w:val="auto"/>
          <w:sz w:val="18"/>
          <w:szCs w:val="18"/>
        </w:rPr>
      </w:pPr>
    </w:p>
    <w:p w14:paraId="4FE8A0B7" w14:textId="77777777" w:rsidR="008560EE" w:rsidRPr="005116F9" w:rsidRDefault="00FD7F6E">
      <w:pPr>
        <w:spacing w:after="0"/>
        <w:jc w:val="center"/>
        <w:rPr>
          <w:rFonts w:ascii="Verdana" w:hAnsi="Verdana"/>
          <w:b/>
          <w:bCs/>
          <w:color w:val="auto"/>
          <w:sz w:val="18"/>
          <w:szCs w:val="18"/>
        </w:rPr>
      </w:pPr>
      <w:r w:rsidRPr="005116F9">
        <w:rPr>
          <w:rFonts w:ascii="Verdana" w:hAnsi="Verdana"/>
          <w:b/>
          <w:bCs/>
          <w:color w:val="auto"/>
          <w:sz w:val="18"/>
          <w:szCs w:val="18"/>
        </w:rPr>
        <w:t>Wzorcowa umowa powierzenia przetwarzania danych osobowych</w:t>
      </w:r>
    </w:p>
    <w:p w14:paraId="2A6A6067" w14:textId="77777777" w:rsidR="00CF4F57" w:rsidRPr="005116F9" w:rsidRDefault="00CF4F57">
      <w:pPr>
        <w:spacing w:after="0"/>
        <w:jc w:val="center"/>
        <w:rPr>
          <w:rFonts w:ascii="Verdana" w:eastAsia="Verdana" w:hAnsi="Verdana" w:cs="Verdana"/>
          <w:b/>
          <w:bCs/>
          <w:color w:val="auto"/>
          <w:sz w:val="18"/>
          <w:szCs w:val="18"/>
        </w:rPr>
      </w:pPr>
    </w:p>
    <w:p w14:paraId="4E0113AD" w14:textId="77777777" w:rsidR="008560EE" w:rsidRPr="005116F9" w:rsidRDefault="00FD7F6E">
      <w:pPr>
        <w:spacing w:after="0"/>
        <w:jc w:val="center"/>
        <w:rPr>
          <w:rFonts w:ascii="Verdana" w:eastAsia="Verdana" w:hAnsi="Verdana" w:cs="Verdana"/>
          <w:i/>
          <w:iCs/>
          <w:color w:val="auto"/>
          <w:sz w:val="18"/>
          <w:szCs w:val="18"/>
        </w:rPr>
      </w:pPr>
      <w:r w:rsidRPr="005116F9">
        <w:rPr>
          <w:rFonts w:ascii="Verdana" w:hAnsi="Verdana"/>
          <w:i/>
          <w:iCs/>
          <w:color w:val="auto"/>
          <w:sz w:val="18"/>
          <w:szCs w:val="18"/>
        </w:rPr>
        <w:lastRenderedPageBreak/>
        <w:t>(pola zapisane kursywą stanowią komentarze i wymagają usunięcia, zaś pola umowy, których one dotyczą, dostosowania lub modyfikacji)</w:t>
      </w:r>
    </w:p>
    <w:p w14:paraId="1A5CBFE6" w14:textId="77777777" w:rsidR="008560EE" w:rsidRPr="005116F9" w:rsidRDefault="008560EE">
      <w:pPr>
        <w:spacing w:after="0"/>
        <w:rPr>
          <w:rFonts w:ascii="Verdana" w:eastAsia="Verdana" w:hAnsi="Verdana" w:cs="Verdana"/>
          <w:color w:val="auto"/>
          <w:sz w:val="18"/>
          <w:szCs w:val="18"/>
        </w:rPr>
      </w:pPr>
    </w:p>
    <w:p w14:paraId="733A8B2E"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zawarta w …………………, obowiązuje od dnia ………………………</w:t>
      </w:r>
    </w:p>
    <w:p w14:paraId="27FA5F7F" w14:textId="77777777" w:rsidR="008560EE" w:rsidRPr="005116F9" w:rsidRDefault="008560EE">
      <w:pPr>
        <w:spacing w:after="0"/>
        <w:rPr>
          <w:rFonts w:ascii="Verdana" w:eastAsia="Verdana" w:hAnsi="Verdana" w:cs="Verdana"/>
          <w:color w:val="auto"/>
          <w:sz w:val="18"/>
          <w:szCs w:val="18"/>
        </w:rPr>
      </w:pPr>
    </w:p>
    <w:p w14:paraId="4B2E414F"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 xml:space="preserve">pomiędzy </w:t>
      </w:r>
    </w:p>
    <w:p w14:paraId="488C5A0D" w14:textId="77777777" w:rsidR="008560EE" w:rsidRPr="005116F9" w:rsidRDefault="008560EE">
      <w:pPr>
        <w:spacing w:after="0"/>
        <w:rPr>
          <w:rFonts w:ascii="Verdana" w:eastAsia="Verdana" w:hAnsi="Verdana" w:cs="Verdana"/>
          <w:color w:val="auto"/>
          <w:sz w:val="18"/>
          <w:szCs w:val="18"/>
        </w:rPr>
      </w:pPr>
    </w:p>
    <w:p w14:paraId="4B678335"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 zwanym dalej Administratorem</w:t>
      </w:r>
    </w:p>
    <w:p w14:paraId="5D2163F7" w14:textId="77777777" w:rsidR="008560EE" w:rsidRPr="005116F9" w:rsidRDefault="008560EE">
      <w:pPr>
        <w:spacing w:after="0"/>
        <w:rPr>
          <w:rFonts w:ascii="Verdana" w:eastAsia="Verdana" w:hAnsi="Verdana" w:cs="Verdana"/>
          <w:color w:val="auto"/>
          <w:sz w:val="18"/>
          <w:szCs w:val="18"/>
        </w:rPr>
      </w:pPr>
    </w:p>
    <w:p w14:paraId="6504E128"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a</w:t>
      </w:r>
    </w:p>
    <w:p w14:paraId="073EA0FD"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w:t>
      </w:r>
    </w:p>
    <w:p w14:paraId="08B2BB24"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w:t>
      </w:r>
    </w:p>
    <w:p w14:paraId="4BC21484"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w:t>
      </w:r>
    </w:p>
    <w:p w14:paraId="6F99EDE2"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 zwanym dalej Podmiotem przetwarzającym</w:t>
      </w:r>
    </w:p>
    <w:p w14:paraId="7F47E072" w14:textId="77777777" w:rsidR="008560EE" w:rsidRPr="005116F9" w:rsidRDefault="008560EE">
      <w:pPr>
        <w:spacing w:after="0"/>
        <w:rPr>
          <w:rFonts w:ascii="Verdana" w:eastAsia="Verdana" w:hAnsi="Verdana" w:cs="Verdana"/>
          <w:color w:val="auto"/>
          <w:sz w:val="18"/>
          <w:szCs w:val="18"/>
        </w:rPr>
      </w:pPr>
    </w:p>
    <w:p w14:paraId="037A849B"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o następującej treści:</w:t>
      </w:r>
    </w:p>
    <w:p w14:paraId="0E3DE649" w14:textId="77777777" w:rsidR="008560EE" w:rsidRPr="005116F9" w:rsidRDefault="008560EE">
      <w:pPr>
        <w:spacing w:after="0"/>
        <w:rPr>
          <w:rFonts w:ascii="Verdana" w:eastAsia="Verdana" w:hAnsi="Verdana" w:cs="Verdana"/>
          <w:color w:val="auto"/>
          <w:sz w:val="18"/>
          <w:szCs w:val="18"/>
        </w:rPr>
      </w:pPr>
    </w:p>
    <w:p w14:paraId="77B825EE"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1</w:t>
      </w:r>
    </w:p>
    <w:p w14:paraId="6E940A21" w14:textId="77777777" w:rsidR="008560EE" w:rsidRPr="005116F9" w:rsidRDefault="008560EE">
      <w:pPr>
        <w:spacing w:after="0"/>
        <w:rPr>
          <w:rFonts w:ascii="Verdana" w:eastAsia="Verdana" w:hAnsi="Verdana" w:cs="Verdana"/>
          <w:color w:val="auto"/>
          <w:sz w:val="18"/>
          <w:szCs w:val="18"/>
        </w:rPr>
      </w:pPr>
    </w:p>
    <w:p w14:paraId="405578C4"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W związku z łączącą Strony niniejszej umowy umową z dnia …………………………, zwaną dalej Umową zasadniczą, której przedmiotem jest ……………………………………………………………</w:t>
      </w:r>
    </w:p>
    <w:p w14:paraId="2A06DCE2"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w:t>
      </w:r>
    </w:p>
    <w:p w14:paraId="6454903C"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w:t>
      </w:r>
    </w:p>
    <w:p w14:paraId="1B2E283D"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4CA68DA" w14:textId="77777777" w:rsidR="008560EE" w:rsidRPr="005116F9" w:rsidRDefault="008560EE">
      <w:pPr>
        <w:spacing w:after="0"/>
        <w:jc w:val="both"/>
        <w:rPr>
          <w:rFonts w:ascii="Verdana" w:eastAsia="Verdana" w:hAnsi="Verdana" w:cs="Verdana"/>
          <w:color w:val="auto"/>
          <w:sz w:val="18"/>
          <w:szCs w:val="18"/>
        </w:rPr>
      </w:pPr>
    </w:p>
    <w:p w14:paraId="742551FA"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2</w:t>
      </w:r>
    </w:p>
    <w:p w14:paraId="56C6DB68" w14:textId="77777777" w:rsidR="008560EE" w:rsidRPr="005116F9" w:rsidRDefault="008560EE">
      <w:pPr>
        <w:spacing w:after="0"/>
        <w:jc w:val="both"/>
        <w:rPr>
          <w:rFonts w:ascii="Verdana" w:eastAsia="Verdana" w:hAnsi="Verdana" w:cs="Verdana"/>
          <w:color w:val="auto"/>
          <w:sz w:val="18"/>
          <w:szCs w:val="18"/>
        </w:rPr>
      </w:pPr>
    </w:p>
    <w:p w14:paraId="25DBFABA" w14:textId="77777777" w:rsidR="008560EE" w:rsidRPr="005116F9" w:rsidRDefault="00FD7F6E" w:rsidP="00EA4A2C">
      <w:pPr>
        <w:numPr>
          <w:ilvl w:val="0"/>
          <w:numId w:val="78"/>
        </w:numPr>
        <w:spacing w:after="0" w:line="240" w:lineRule="auto"/>
        <w:jc w:val="both"/>
        <w:rPr>
          <w:rFonts w:ascii="Verdana" w:hAnsi="Verdana"/>
          <w:color w:val="auto"/>
          <w:sz w:val="18"/>
          <w:szCs w:val="18"/>
        </w:rPr>
      </w:pPr>
      <w:r w:rsidRPr="005116F9">
        <w:rPr>
          <w:rFonts w:ascii="Verdana" w:hAnsi="Verdana"/>
          <w:color w:val="auto"/>
          <w:sz w:val="18"/>
          <w:szCs w:val="18"/>
        </w:rPr>
        <w:t>Powierzenie przetwarzania danych osobowych obejmuje dane osobowe dotyczące (kategoria osób i rodzaj danych)</w:t>
      </w:r>
      <w:r w:rsidRPr="005116F9">
        <w:rPr>
          <w:rFonts w:ascii="Verdana" w:hAnsi="Verdana"/>
          <w:i/>
          <w:iCs/>
          <w:color w:val="auto"/>
          <w:sz w:val="18"/>
          <w:szCs w:val="18"/>
        </w:rPr>
        <w:t xml:space="preserve"> (katalog przykładowy - do uzupełnienia - niepotrzebne usunąć)</w:t>
      </w:r>
      <w:r w:rsidRPr="005116F9">
        <w:rPr>
          <w:rFonts w:ascii="Verdana" w:hAnsi="Verdana"/>
          <w:color w:val="auto"/>
          <w:sz w:val="18"/>
          <w:szCs w:val="18"/>
        </w:rPr>
        <w:t>:</w:t>
      </w:r>
    </w:p>
    <w:p w14:paraId="032E722A" w14:textId="77777777" w:rsidR="008560EE" w:rsidRPr="005116F9" w:rsidRDefault="00FD7F6E" w:rsidP="00EA4A2C">
      <w:pPr>
        <w:pStyle w:val="Akapitzlist"/>
        <w:numPr>
          <w:ilvl w:val="0"/>
          <w:numId w:val="86"/>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pracowników Administratora:</w:t>
      </w:r>
    </w:p>
    <w:p w14:paraId="27DE5867"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identyfikacyjne (…………);</w:t>
      </w:r>
    </w:p>
    <w:p w14:paraId="17F2222B"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adresowe (…………);</w:t>
      </w:r>
    </w:p>
    <w:p w14:paraId="3F157F52"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kontaktowe (…………);</w:t>
      </w:r>
    </w:p>
    <w:p w14:paraId="36C2535E" w14:textId="77777777" w:rsidR="008560EE" w:rsidRPr="005116F9" w:rsidRDefault="008560EE">
      <w:pPr>
        <w:spacing w:after="0" w:line="240" w:lineRule="auto"/>
        <w:jc w:val="both"/>
        <w:rPr>
          <w:rFonts w:ascii="Verdana" w:eastAsia="Verdana" w:hAnsi="Verdana" w:cs="Verdana"/>
          <w:color w:val="auto"/>
          <w:sz w:val="18"/>
          <w:szCs w:val="18"/>
        </w:rPr>
      </w:pPr>
    </w:p>
    <w:p w14:paraId="58050A2C"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inne ……………………;</w:t>
      </w:r>
    </w:p>
    <w:p w14:paraId="54642FB2" w14:textId="77777777" w:rsidR="008560EE" w:rsidRPr="005116F9" w:rsidRDefault="00FD7F6E" w:rsidP="00EA4A2C">
      <w:pPr>
        <w:pStyle w:val="Akapitzlist"/>
        <w:numPr>
          <w:ilvl w:val="0"/>
          <w:numId w:val="86"/>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współpracowników Administratora:</w:t>
      </w:r>
    </w:p>
    <w:p w14:paraId="2286A738"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identyfikacyjne (…………);</w:t>
      </w:r>
    </w:p>
    <w:p w14:paraId="22C9C3DF"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adresowe (…………);</w:t>
      </w:r>
    </w:p>
    <w:p w14:paraId="316C0227" w14:textId="77777777" w:rsidR="008560EE" w:rsidRPr="005116F9" w:rsidRDefault="008560EE">
      <w:pPr>
        <w:spacing w:after="0" w:line="240" w:lineRule="auto"/>
        <w:jc w:val="both"/>
        <w:rPr>
          <w:rFonts w:ascii="Verdana" w:eastAsia="Verdana" w:hAnsi="Verdana" w:cs="Verdana"/>
          <w:color w:val="auto"/>
          <w:sz w:val="18"/>
          <w:szCs w:val="18"/>
        </w:rPr>
      </w:pPr>
    </w:p>
    <w:p w14:paraId="179B583B"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inne ……………………;</w:t>
      </w:r>
    </w:p>
    <w:p w14:paraId="3D947C8A" w14:textId="77777777" w:rsidR="008560EE" w:rsidRPr="005116F9" w:rsidRDefault="00FD7F6E" w:rsidP="00EA4A2C">
      <w:pPr>
        <w:pStyle w:val="Akapitzlist"/>
        <w:numPr>
          <w:ilvl w:val="0"/>
          <w:numId w:val="86"/>
        </w:numPr>
        <w:spacing w:after="0" w:line="240" w:lineRule="auto"/>
        <w:ind w:left="1134" w:hanging="425"/>
        <w:jc w:val="both"/>
        <w:rPr>
          <w:rFonts w:ascii="Verdana" w:hAnsi="Verdana"/>
          <w:i/>
          <w:iCs/>
          <w:color w:val="auto"/>
          <w:sz w:val="18"/>
          <w:szCs w:val="18"/>
        </w:rPr>
      </w:pPr>
      <w:r w:rsidRPr="005116F9">
        <w:rPr>
          <w:rFonts w:ascii="Verdana" w:hAnsi="Verdana"/>
          <w:i/>
          <w:iCs/>
          <w:color w:val="auto"/>
          <w:sz w:val="18"/>
          <w:szCs w:val="18"/>
        </w:rPr>
        <w:t>(inne - w zależności od umowy zasadniczej);</w:t>
      </w:r>
    </w:p>
    <w:p w14:paraId="047AA150" w14:textId="77777777" w:rsidR="008560EE" w:rsidRPr="005116F9" w:rsidRDefault="00FD7F6E">
      <w:pPr>
        <w:spacing w:after="0"/>
        <w:jc w:val="center"/>
        <w:rPr>
          <w:rFonts w:ascii="Verdana" w:eastAsia="Verdana" w:hAnsi="Verdana" w:cs="Verdana"/>
          <w:color w:val="auto"/>
          <w:sz w:val="18"/>
          <w:szCs w:val="18"/>
        </w:rPr>
      </w:pPr>
      <w:r w:rsidRPr="005116F9">
        <w:rPr>
          <w:rFonts w:ascii="Verdana" w:hAnsi="Verdana"/>
          <w:color w:val="auto"/>
          <w:sz w:val="18"/>
          <w:szCs w:val="18"/>
        </w:rPr>
        <w:t xml:space="preserve"> </w:t>
      </w:r>
    </w:p>
    <w:p w14:paraId="6F8B321B"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3</w:t>
      </w:r>
    </w:p>
    <w:p w14:paraId="4A0E30EA" w14:textId="77777777" w:rsidR="008560EE" w:rsidRPr="005116F9" w:rsidRDefault="008560EE">
      <w:pPr>
        <w:spacing w:after="0"/>
        <w:rPr>
          <w:rFonts w:ascii="Verdana" w:eastAsia="Verdana" w:hAnsi="Verdana" w:cs="Verdana"/>
          <w:color w:val="auto"/>
          <w:sz w:val="18"/>
          <w:szCs w:val="18"/>
        </w:rPr>
      </w:pPr>
    </w:p>
    <w:p w14:paraId="1D776BA2" w14:textId="77777777" w:rsidR="008560EE" w:rsidRPr="005116F9" w:rsidRDefault="00FD7F6E" w:rsidP="00EA4A2C">
      <w:pPr>
        <w:numPr>
          <w:ilvl w:val="0"/>
          <w:numId w:val="79"/>
        </w:numPr>
        <w:spacing w:after="0" w:line="240" w:lineRule="auto"/>
        <w:rPr>
          <w:rFonts w:ascii="Verdana" w:hAnsi="Verdana"/>
          <w:color w:val="auto"/>
          <w:sz w:val="18"/>
          <w:szCs w:val="18"/>
        </w:rPr>
      </w:pPr>
      <w:r w:rsidRPr="005116F9">
        <w:rPr>
          <w:rFonts w:ascii="Verdana" w:hAnsi="Verdana"/>
          <w:color w:val="auto"/>
          <w:sz w:val="18"/>
          <w:szCs w:val="18"/>
        </w:rPr>
        <w:t xml:space="preserve">Powierzenie przetwarzania danych osobowych, o którym mowa w § 2 umowy obejmuje następujące czynności </w:t>
      </w:r>
      <w:r w:rsidRPr="005116F9">
        <w:rPr>
          <w:rFonts w:ascii="Verdana" w:hAnsi="Verdana"/>
          <w:i/>
          <w:iCs/>
          <w:color w:val="auto"/>
          <w:sz w:val="18"/>
          <w:szCs w:val="18"/>
        </w:rPr>
        <w:t>(katalog przykładowy - niepotrzebne usunąć)</w:t>
      </w:r>
      <w:r w:rsidRPr="005116F9">
        <w:rPr>
          <w:rFonts w:ascii="Verdana" w:hAnsi="Verdana"/>
          <w:color w:val="auto"/>
          <w:sz w:val="18"/>
          <w:szCs w:val="18"/>
        </w:rPr>
        <w:t>:</w:t>
      </w:r>
    </w:p>
    <w:p w14:paraId="0968EB8A"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zbieranie;</w:t>
      </w:r>
    </w:p>
    <w:p w14:paraId="1920BDC4"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utrwalanie;</w:t>
      </w:r>
    </w:p>
    <w:p w14:paraId="181CB743"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organizowanie;</w:t>
      </w:r>
    </w:p>
    <w:p w14:paraId="20AF3B84"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porządkowanie;</w:t>
      </w:r>
    </w:p>
    <w:p w14:paraId="7D8AF6F0"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przechowywanie;</w:t>
      </w:r>
    </w:p>
    <w:p w14:paraId="57305A09"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adaptowanie;</w:t>
      </w:r>
    </w:p>
    <w:p w14:paraId="74FAE70E"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modyfikowanie;</w:t>
      </w:r>
    </w:p>
    <w:p w14:paraId="587EF17B"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pobieranie;</w:t>
      </w:r>
    </w:p>
    <w:p w14:paraId="1902DD05"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przeglądanie;</w:t>
      </w:r>
    </w:p>
    <w:p w14:paraId="1DE5BA6C"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wykorzystywanie;</w:t>
      </w:r>
    </w:p>
    <w:p w14:paraId="112D7E27"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dopasowywanie;</w:t>
      </w:r>
    </w:p>
    <w:p w14:paraId="194D6B7F"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łączenie;</w:t>
      </w:r>
    </w:p>
    <w:p w14:paraId="4A21ABFF"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lastRenderedPageBreak/>
        <w:t>ograniczanie;</w:t>
      </w:r>
    </w:p>
    <w:p w14:paraId="08D02CB5"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usuwanie;</w:t>
      </w:r>
    </w:p>
    <w:p w14:paraId="354FD1C7"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niszczenie.</w:t>
      </w:r>
    </w:p>
    <w:p w14:paraId="522F97B5" w14:textId="77777777" w:rsidR="008560EE" w:rsidRPr="005116F9" w:rsidRDefault="008560EE">
      <w:pPr>
        <w:spacing w:after="0"/>
        <w:jc w:val="both"/>
        <w:rPr>
          <w:rFonts w:ascii="Verdana" w:eastAsia="Verdana" w:hAnsi="Verdana" w:cs="Verdana"/>
          <w:color w:val="auto"/>
          <w:sz w:val="18"/>
          <w:szCs w:val="18"/>
        </w:rPr>
      </w:pPr>
    </w:p>
    <w:p w14:paraId="06DBE17C"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4</w:t>
      </w:r>
    </w:p>
    <w:p w14:paraId="3C6606A6" w14:textId="77777777" w:rsidR="008560EE" w:rsidRPr="005116F9" w:rsidRDefault="008560EE">
      <w:pPr>
        <w:spacing w:after="0"/>
        <w:jc w:val="center"/>
        <w:rPr>
          <w:rFonts w:ascii="Verdana" w:eastAsia="Verdana" w:hAnsi="Verdana" w:cs="Verdana"/>
          <w:color w:val="auto"/>
          <w:sz w:val="18"/>
          <w:szCs w:val="18"/>
        </w:rPr>
      </w:pPr>
    </w:p>
    <w:p w14:paraId="3119D56A" w14:textId="77777777" w:rsidR="008560EE" w:rsidRPr="005116F9" w:rsidRDefault="00FD7F6E" w:rsidP="00EA4A2C">
      <w:pPr>
        <w:numPr>
          <w:ilvl w:val="0"/>
          <w:numId w:val="81"/>
        </w:numPr>
        <w:spacing w:after="0" w:line="240" w:lineRule="auto"/>
        <w:jc w:val="both"/>
        <w:rPr>
          <w:rFonts w:ascii="Verdana" w:hAnsi="Verdana"/>
          <w:color w:val="auto"/>
          <w:sz w:val="18"/>
          <w:szCs w:val="18"/>
        </w:rPr>
      </w:pPr>
      <w:r w:rsidRPr="005116F9">
        <w:rPr>
          <w:rFonts w:ascii="Verdana" w:hAnsi="Verdana"/>
          <w:color w:val="auto"/>
          <w:sz w:val="18"/>
          <w:szCs w:val="18"/>
        </w:rPr>
        <w:t>Administrator powierza przetwarzanie danych Podmiotowi przetwarzającemu wyłącznie w celu realizacji łączącej Strony Umowy zasadniczej.</w:t>
      </w:r>
    </w:p>
    <w:p w14:paraId="471D0572" w14:textId="77777777" w:rsidR="008560EE" w:rsidRPr="005116F9" w:rsidRDefault="00FD7F6E" w:rsidP="00EA4A2C">
      <w:pPr>
        <w:numPr>
          <w:ilvl w:val="0"/>
          <w:numId w:val="81"/>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przyjmuje dane osobowe do przetwarzania i zobowiązuje się je przetwarzać na zasadach określonych w niniejszej umowie.</w:t>
      </w:r>
    </w:p>
    <w:p w14:paraId="3F66BA42" w14:textId="77777777" w:rsidR="008560EE" w:rsidRPr="005116F9" w:rsidRDefault="008560EE">
      <w:pPr>
        <w:spacing w:after="0"/>
        <w:rPr>
          <w:rFonts w:ascii="Verdana" w:eastAsia="Verdana" w:hAnsi="Verdana" w:cs="Verdana"/>
          <w:color w:val="auto"/>
          <w:sz w:val="18"/>
          <w:szCs w:val="18"/>
        </w:rPr>
      </w:pPr>
    </w:p>
    <w:p w14:paraId="630459A1"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5</w:t>
      </w:r>
    </w:p>
    <w:p w14:paraId="38EF65A8" w14:textId="77777777" w:rsidR="008560EE" w:rsidRPr="005116F9" w:rsidRDefault="008560EE">
      <w:pPr>
        <w:spacing w:after="0"/>
        <w:rPr>
          <w:rFonts w:ascii="Verdana" w:eastAsia="Verdana" w:hAnsi="Verdana" w:cs="Verdana"/>
          <w:b/>
          <w:bCs/>
          <w:color w:val="auto"/>
          <w:sz w:val="18"/>
          <w:szCs w:val="18"/>
        </w:rPr>
      </w:pPr>
    </w:p>
    <w:p w14:paraId="6782292C" w14:textId="401D65D8" w:rsidR="0011475F" w:rsidRPr="005116F9" w:rsidRDefault="00FD7F6E" w:rsidP="00EA4A2C">
      <w:pPr>
        <w:numPr>
          <w:ilvl w:val="0"/>
          <w:numId w:val="82"/>
        </w:numPr>
        <w:spacing w:after="0" w:line="240" w:lineRule="auto"/>
        <w:jc w:val="both"/>
        <w:rPr>
          <w:rFonts w:ascii="Verdana" w:hAnsi="Verdana"/>
          <w:i/>
          <w:iCs/>
          <w:color w:val="auto"/>
          <w:sz w:val="18"/>
          <w:szCs w:val="18"/>
        </w:rPr>
      </w:pPr>
      <w:r w:rsidRPr="005116F9">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5116F9">
        <w:rPr>
          <w:rFonts w:ascii="Verdana" w:hAnsi="Verdana"/>
          <w:color w:val="auto"/>
          <w:sz w:val="18"/>
          <w:szCs w:val="18"/>
        </w:rPr>
        <w:t xml:space="preserve"> </w:t>
      </w:r>
      <w:r w:rsidR="0011475F" w:rsidRPr="005116F9">
        <w:rPr>
          <w:rFonts w:ascii="Verdana" w:hAnsi="Verdana"/>
          <w:iCs/>
          <w:color w:val="auto"/>
          <w:sz w:val="18"/>
          <w:szCs w:val="18"/>
        </w:rPr>
        <w:t>a także wszelkie czynności związane z realizacją zgłoszonych przez Administratora roszczeń gwarancyjnych.</w:t>
      </w:r>
    </w:p>
    <w:p w14:paraId="68EE1D3E"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11E4C4AB"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059923D"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74BF7E3"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871B57B"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D4BE661"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43D20801"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 xml:space="preserve">Podmiot przetwarzający zobowiązuje się: </w:t>
      </w:r>
    </w:p>
    <w:p w14:paraId="6B89F65D" w14:textId="77777777" w:rsidR="008560EE" w:rsidRPr="005116F9"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5116F9">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6BD2C1F" w14:textId="77777777" w:rsidR="008560EE" w:rsidRPr="005116F9"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5116F9">
        <w:rPr>
          <w:rFonts w:ascii="Verdana" w:hAnsi="Verdana"/>
          <w:color w:val="auto"/>
          <w:sz w:val="18"/>
          <w:szCs w:val="18"/>
        </w:rPr>
        <w:t xml:space="preserve">przekazywać Administratorowi niezwłocznie, nie </w:t>
      </w:r>
      <w:r w:rsidR="0027076D" w:rsidRPr="005116F9">
        <w:rPr>
          <w:rFonts w:ascii="Verdana" w:hAnsi="Verdana"/>
          <w:color w:val="auto"/>
          <w:sz w:val="18"/>
          <w:szCs w:val="18"/>
        </w:rPr>
        <w:t>później</w:t>
      </w:r>
      <w:r w:rsidRPr="005116F9">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2526F1D" w14:textId="77777777" w:rsidR="008560EE" w:rsidRPr="005116F9"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5116F9">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6F7D7ACF" w14:textId="77777777" w:rsidR="008560EE" w:rsidRPr="005116F9"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5116F9">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3BDD37C8" w14:textId="77777777" w:rsidR="008560EE" w:rsidRPr="005116F9" w:rsidRDefault="008560EE">
      <w:pPr>
        <w:spacing w:after="0"/>
        <w:jc w:val="both"/>
        <w:rPr>
          <w:rFonts w:ascii="Verdana" w:eastAsia="Verdana" w:hAnsi="Verdana" w:cs="Verdana"/>
          <w:color w:val="auto"/>
          <w:sz w:val="18"/>
          <w:szCs w:val="18"/>
        </w:rPr>
      </w:pPr>
    </w:p>
    <w:p w14:paraId="30B1D2BE"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6</w:t>
      </w:r>
    </w:p>
    <w:p w14:paraId="30EE89C2" w14:textId="77777777" w:rsidR="008560EE" w:rsidRPr="005116F9" w:rsidRDefault="008560EE">
      <w:pPr>
        <w:spacing w:after="0"/>
        <w:jc w:val="both"/>
        <w:rPr>
          <w:rFonts w:ascii="Verdana" w:eastAsia="Verdana" w:hAnsi="Verdana" w:cs="Verdana"/>
          <w:color w:val="auto"/>
          <w:sz w:val="18"/>
          <w:szCs w:val="18"/>
        </w:rPr>
      </w:pPr>
    </w:p>
    <w:p w14:paraId="0A6ADBDF" w14:textId="77777777" w:rsidR="00BF4FE0" w:rsidRPr="005116F9" w:rsidRDefault="00BF4FE0" w:rsidP="00EA4A2C">
      <w:pPr>
        <w:numPr>
          <w:ilvl w:val="0"/>
          <w:numId w:val="156"/>
        </w:numPr>
        <w:spacing w:after="0" w:line="240" w:lineRule="auto"/>
        <w:jc w:val="both"/>
        <w:rPr>
          <w:rFonts w:ascii="Verdana" w:hAnsi="Verdana"/>
          <w:color w:val="auto"/>
          <w:sz w:val="18"/>
          <w:szCs w:val="18"/>
        </w:rPr>
      </w:pPr>
      <w:bookmarkStart w:id="80" w:name="_Hlk41672875"/>
      <w:r w:rsidRPr="005116F9">
        <w:rPr>
          <w:rFonts w:ascii="Verdana" w:hAnsi="Verdana"/>
          <w:color w:val="auto"/>
          <w:sz w:val="18"/>
          <w:szCs w:val="18"/>
        </w:rPr>
        <w:lastRenderedPageBreak/>
        <w:t xml:space="preserve">Podmiot przetwarzający może zlecić </w:t>
      </w:r>
      <w:proofErr w:type="spellStart"/>
      <w:r w:rsidRPr="005116F9">
        <w:rPr>
          <w:rFonts w:ascii="Verdana" w:hAnsi="Verdana"/>
          <w:color w:val="auto"/>
          <w:sz w:val="18"/>
          <w:szCs w:val="18"/>
        </w:rPr>
        <w:t>podprzetwarzającym</w:t>
      </w:r>
      <w:proofErr w:type="spellEnd"/>
      <w:r w:rsidRPr="005116F9">
        <w:rPr>
          <w:rFonts w:ascii="Verdana" w:hAnsi="Verdana"/>
          <w:color w:val="auto"/>
          <w:sz w:val="18"/>
          <w:szCs w:val="18"/>
        </w:rPr>
        <w:t xml:space="preserve"> („podwykonawca przetwarzający dane”) realizację określonych czynności w zakresie przetwarzania danych. </w:t>
      </w:r>
      <w:proofErr w:type="spellStart"/>
      <w:r w:rsidRPr="005116F9">
        <w:rPr>
          <w:rFonts w:ascii="Verdana" w:hAnsi="Verdana"/>
          <w:color w:val="auto"/>
          <w:sz w:val="18"/>
          <w:szCs w:val="18"/>
        </w:rPr>
        <w:t>Podprzetwarzający</w:t>
      </w:r>
      <w:proofErr w:type="spellEnd"/>
      <w:r w:rsidRPr="005116F9">
        <w:rPr>
          <w:rFonts w:ascii="Verdana" w:hAnsi="Verdana"/>
          <w:color w:val="auto"/>
          <w:sz w:val="18"/>
          <w:szCs w:val="18"/>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5116F9">
        <w:rPr>
          <w:rFonts w:ascii="Verdana" w:hAnsi="Verdana"/>
          <w:color w:val="auto"/>
          <w:sz w:val="18"/>
          <w:szCs w:val="18"/>
        </w:rPr>
        <w:t>podprzetwarzającym</w:t>
      </w:r>
      <w:proofErr w:type="spellEnd"/>
      <w:r w:rsidRPr="005116F9">
        <w:rPr>
          <w:rFonts w:ascii="Verdana" w:hAnsi="Verdana"/>
          <w:color w:val="auto"/>
          <w:sz w:val="18"/>
          <w:szCs w:val="18"/>
        </w:rPr>
        <w:t xml:space="preserve"> przez Podmiot przetwarzający, </w:t>
      </w:r>
      <w:proofErr w:type="spellStart"/>
      <w:r w:rsidRPr="005116F9">
        <w:rPr>
          <w:rFonts w:ascii="Verdana" w:hAnsi="Verdana"/>
          <w:color w:val="auto"/>
          <w:sz w:val="18"/>
          <w:szCs w:val="18"/>
        </w:rPr>
        <w:t>podprzetwarzający</w:t>
      </w:r>
      <w:proofErr w:type="spellEnd"/>
      <w:r w:rsidRPr="005116F9">
        <w:rPr>
          <w:rFonts w:ascii="Verdana" w:hAnsi="Verdana"/>
          <w:color w:val="auto"/>
          <w:sz w:val="18"/>
          <w:szCs w:val="18"/>
        </w:rPr>
        <w:t xml:space="preserve"> będą podlegać pisemnym zobowiązaniom w zakresie ochrony danych, zapewniających co najmniej taki sam poziom ochrony, jaki określono w niniejszej umowie. </w:t>
      </w:r>
    </w:p>
    <w:p w14:paraId="4081A7A5"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Wykaz </w:t>
      </w:r>
      <w:proofErr w:type="spellStart"/>
      <w:r w:rsidRPr="005116F9">
        <w:rPr>
          <w:rFonts w:ascii="Verdana" w:hAnsi="Verdana"/>
          <w:color w:val="auto"/>
          <w:sz w:val="18"/>
          <w:szCs w:val="18"/>
        </w:rPr>
        <w:t>podprzetwarzających</w:t>
      </w:r>
      <w:proofErr w:type="spellEnd"/>
      <w:r w:rsidRPr="005116F9">
        <w:rPr>
          <w:rFonts w:ascii="Verdana" w:hAnsi="Verdana"/>
          <w:color w:val="auto"/>
          <w:sz w:val="18"/>
          <w:szCs w:val="18"/>
        </w:rPr>
        <w:t>, którym Podmiot przetwarzający obecnie zleca czynności, jest dostępny pod adresem ……………………………….</w:t>
      </w:r>
    </w:p>
    <w:p w14:paraId="4909302B"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Administrator Danych niniejszym upoważnia Podmiot przetwarzający do zlecania czynności podmiotom ujętym w wykazie jako </w:t>
      </w:r>
      <w:proofErr w:type="spellStart"/>
      <w:r w:rsidRPr="005116F9">
        <w:rPr>
          <w:rFonts w:ascii="Verdana" w:hAnsi="Verdana"/>
          <w:color w:val="auto"/>
          <w:sz w:val="18"/>
          <w:szCs w:val="18"/>
        </w:rPr>
        <w:t>podprzetwarzającym</w:t>
      </w:r>
      <w:proofErr w:type="spellEnd"/>
      <w:r w:rsidRPr="005116F9">
        <w:rPr>
          <w:rFonts w:ascii="Verdana" w:hAnsi="Verdana"/>
          <w:color w:val="auto"/>
          <w:sz w:val="18"/>
          <w:szCs w:val="18"/>
        </w:rPr>
        <w:t>.</w:t>
      </w:r>
    </w:p>
    <w:p w14:paraId="0089C98D"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Zlecenie czynności lub zastąpienie </w:t>
      </w:r>
      <w:proofErr w:type="spellStart"/>
      <w:r w:rsidRPr="005116F9">
        <w:rPr>
          <w:rFonts w:ascii="Verdana" w:hAnsi="Verdana"/>
          <w:color w:val="auto"/>
          <w:sz w:val="18"/>
          <w:szCs w:val="18"/>
        </w:rPr>
        <w:t>podprzetwarzającego</w:t>
      </w:r>
      <w:proofErr w:type="spellEnd"/>
      <w:r w:rsidRPr="005116F9">
        <w:rPr>
          <w:rFonts w:ascii="Verdana" w:hAnsi="Verdana"/>
          <w:color w:val="auto"/>
          <w:sz w:val="18"/>
          <w:szCs w:val="18"/>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4105D73A"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181E9DF9"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Po zgłoszeniu zastrzeżeń Podmiot przetwarzający może według własnego uznania</w:t>
      </w:r>
    </w:p>
    <w:p w14:paraId="699F067D" w14:textId="77777777" w:rsidR="00BF4FE0" w:rsidRPr="005116F9" w:rsidRDefault="00BF4FE0" w:rsidP="00EA4A2C">
      <w:pPr>
        <w:numPr>
          <w:ilvl w:val="0"/>
          <w:numId w:val="157"/>
        </w:numPr>
        <w:spacing w:after="0" w:line="240" w:lineRule="auto"/>
        <w:jc w:val="both"/>
        <w:rPr>
          <w:rFonts w:ascii="Verdana" w:hAnsi="Verdana"/>
          <w:color w:val="auto"/>
          <w:sz w:val="18"/>
          <w:szCs w:val="18"/>
        </w:rPr>
      </w:pPr>
      <w:r w:rsidRPr="005116F9">
        <w:rPr>
          <w:rFonts w:ascii="Verdana" w:hAnsi="Verdana"/>
          <w:color w:val="auto"/>
          <w:sz w:val="18"/>
          <w:szCs w:val="18"/>
        </w:rPr>
        <w:t xml:space="preserve">zaproponować innego </w:t>
      </w:r>
      <w:proofErr w:type="spellStart"/>
      <w:r w:rsidRPr="005116F9">
        <w:rPr>
          <w:rFonts w:ascii="Verdana" w:hAnsi="Verdana"/>
          <w:color w:val="auto"/>
          <w:sz w:val="18"/>
          <w:szCs w:val="18"/>
        </w:rPr>
        <w:t>podprzetwarzającego</w:t>
      </w:r>
      <w:proofErr w:type="spellEnd"/>
      <w:r w:rsidRPr="005116F9">
        <w:rPr>
          <w:rFonts w:ascii="Verdana" w:hAnsi="Verdana"/>
          <w:color w:val="auto"/>
          <w:sz w:val="18"/>
          <w:szCs w:val="18"/>
        </w:rPr>
        <w:t xml:space="preserve"> w miejsce odrzuconego </w:t>
      </w:r>
      <w:proofErr w:type="spellStart"/>
      <w:r w:rsidRPr="005116F9">
        <w:rPr>
          <w:rFonts w:ascii="Verdana" w:hAnsi="Verdana"/>
          <w:color w:val="auto"/>
          <w:sz w:val="18"/>
          <w:szCs w:val="18"/>
        </w:rPr>
        <w:t>podprzetwarzającego</w:t>
      </w:r>
      <w:proofErr w:type="spellEnd"/>
      <w:r w:rsidRPr="005116F9">
        <w:rPr>
          <w:rFonts w:ascii="Verdana" w:hAnsi="Verdana"/>
          <w:color w:val="auto"/>
          <w:sz w:val="18"/>
          <w:szCs w:val="18"/>
        </w:rPr>
        <w:t>; lub</w:t>
      </w:r>
    </w:p>
    <w:p w14:paraId="14C8C99F" w14:textId="77777777" w:rsidR="00BF4FE0" w:rsidRPr="005116F9" w:rsidRDefault="00BF4FE0" w:rsidP="00EA4A2C">
      <w:pPr>
        <w:numPr>
          <w:ilvl w:val="0"/>
          <w:numId w:val="157"/>
        </w:numPr>
        <w:spacing w:after="0" w:line="240" w:lineRule="auto"/>
        <w:jc w:val="both"/>
        <w:rPr>
          <w:rFonts w:ascii="Verdana" w:hAnsi="Verdana"/>
          <w:color w:val="auto"/>
          <w:sz w:val="18"/>
          <w:szCs w:val="18"/>
        </w:rPr>
      </w:pPr>
      <w:r w:rsidRPr="005116F9">
        <w:rPr>
          <w:rFonts w:ascii="Verdana" w:hAnsi="Verdana"/>
          <w:color w:val="auto"/>
          <w:sz w:val="18"/>
          <w:szCs w:val="18"/>
        </w:rPr>
        <w:t>podjąć działania w celu rozwiązania problemów zgłoszonych przez Administratora danych, które wyeliminują jego zastrzeżenia.</w:t>
      </w:r>
    </w:p>
    <w:p w14:paraId="75EB94ED"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W przypadku niewykonania przez </w:t>
      </w:r>
      <w:proofErr w:type="spellStart"/>
      <w:r w:rsidRPr="005116F9">
        <w:rPr>
          <w:rFonts w:ascii="Verdana" w:hAnsi="Verdana"/>
          <w:color w:val="auto"/>
          <w:sz w:val="18"/>
          <w:szCs w:val="18"/>
        </w:rPr>
        <w:t>podprzetwarzającego</w:t>
      </w:r>
      <w:proofErr w:type="spellEnd"/>
      <w:r w:rsidRPr="005116F9">
        <w:rPr>
          <w:rFonts w:ascii="Verdana" w:hAnsi="Verdana"/>
          <w:color w:val="auto"/>
          <w:sz w:val="18"/>
          <w:szCs w:val="18"/>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5116F9">
        <w:rPr>
          <w:rFonts w:ascii="Verdana" w:hAnsi="Verdana"/>
          <w:color w:val="auto"/>
          <w:sz w:val="18"/>
          <w:szCs w:val="18"/>
        </w:rPr>
        <w:t>podprzetwarzającym</w:t>
      </w:r>
      <w:proofErr w:type="spellEnd"/>
      <w:r w:rsidRPr="005116F9">
        <w:rPr>
          <w:rFonts w:ascii="Verdana" w:hAnsi="Verdana"/>
          <w:color w:val="auto"/>
          <w:sz w:val="18"/>
          <w:szCs w:val="18"/>
        </w:rPr>
        <w:t xml:space="preserve">. </w:t>
      </w:r>
    </w:p>
    <w:p w14:paraId="69BD42D4"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W przypadku zlecenia przez Podmiot przetwarzający czynności </w:t>
      </w:r>
      <w:proofErr w:type="spellStart"/>
      <w:r w:rsidRPr="005116F9">
        <w:rPr>
          <w:rFonts w:ascii="Verdana" w:hAnsi="Verdana"/>
          <w:color w:val="auto"/>
          <w:sz w:val="18"/>
          <w:szCs w:val="18"/>
        </w:rPr>
        <w:t>podprzetwarzającemu</w:t>
      </w:r>
      <w:proofErr w:type="spellEnd"/>
      <w:r w:rsidRPr="005116F9">
        <w:rPr>
          <w:rFonts w:ascii="Verdana" w:hAnsi="Verdana"/>
          <w:color w:val="auto"/>
          <w:sz w:val="18"/>
          <w:szCs w:val="18"/>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1CB9AD3D"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5116F9">
        <w:rPr>
          <w:rFonts w:ascii="Verdana" w:hAnsi="Verdana"/>
          <w:color w:val="auto"/>
          <w:sz w:val="18"/>
          <w:szCs w:val="18"/>
        </w:rPr>
        <w:t>podprzetwarzającego</w:t>
      </w:r>
      <w:proofErr w:type="spellEnd"/>
      <w:r w:rsidRPr="005116F9">
        <w:rPr>
          <w:rFonts w:ascii="Verdana" w:hAnsi="Verdana"/>
          <w:color w:val="auto"/>
          <w:sz w:val="18"/>
          <w:szCs w:val="18"/>
        </w:rPr>
        <w:t xml:space="preserve"> przy zawieraniu takich standardowych klauzul ochrony danych.”?</w:t>
      </w:r>
    </w:p>
    <w:bookmarkEnd w:id="80"/>
    <w:p w14:paraId="12861037"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3C28C31B"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02D1B456" w14:textId="77777777" w:rsidR="008560EE" w:rsidRPr="005116F9" w:rsidRDefault="008560EE">
      <w:pPr>
        <w:spacing w:after="0"/>
        <w:jc w:val="both"/>
        <w:rPr>
          <w:rFonts w:ascii="Verdana" w:eastAsia="Verdana" w:hAnsi="Verdana" w:cs="Verdana"/>
          <w:color w:val="auto"/>
          <w:sz w:val="18"/>
          <w:szCs w:val="18"/>
        </w:rPr>
      </w:pPr>
    </w:p>
    <w:p w14:paraId="41FFEC55"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7</w:t>
      </w:r>
    </w:p>
    <w:p w14:paraId="121A4F5A" w14:textId="77777777" w:rsidR="008560EE" w:rsidRPr="005116F9" w:rsidRDefault="008560EE">
      <w:pPr>
        <w:spacing w:after="0"/>
        <w:jc w:val="both"/>
        <w:rPr>
          <w:rFonts w:ascii="Verdana" w:eastAsia="Verdana" w:hAnsi="Verdana" w:cs="Verdana"/>
          <w:color w:val="auto"/>
          <w:sz w:val="18"/>
          <w:szCs w:val="18"/>
        </w:rPr>
      </w:pPr>
    </w:p>
    <w:p w14:paraId="1662EB57" w14:textId="77777777" w:rsidR="008560EE" w:rsidRPr="005116F9" w:rsidRDefault="00FD7F6E" w:rsidP="00EA4A2C">
      <w:pPr>
        <w:numPr>
          <w:ilvl w:val="0"/>
          <w:numId w:val="83"/>
        </w:numPr>
        <w:spacing w:after="0" w:line="240" w:lineRule="auto"/>
        <w:jc w:val="both"/>
        <w:rPr>
          <w:rFonts w:ascii="Verdana" w:hAnsi="Verdana"/>
          <w:color w:val="auto"/>
          <w:sz w:val="18"/>
          <w:szCs w:val="18"/>
        </w:rPr>
      </w:pPr>
      <w:r w:rsidRPr="005116F9">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BEB328F"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Administrator jest zobowiązany uprzedzić Podmiot przetwarzający o planowanej kontroli, nie później niż na 7 dni przed przystąpieniem do jej dokonania.</w:t>
      </w:r>
    </w:p>
    <w:p w14:paraId="38FF7C81"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3C5831B6"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E77EC95"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lastRenderedPageBreak/>
        <w:t>Niezależnie od powyższego Podmiot przetwarzający jest obowiązany udostępnić Administratorowi wszelkie informacje niezbędne do wykazania spełnienia obowiązków określonych w ogólnym rozporządzeniu o ochronie danych.</w:t>
      </w:r>
    </w:p>
    <w:p w14:paraId="79BBE552" w14:textId="77777777" w:rsidR="008560EE" w:rsidRPr="005116F9" w:rsidRDefault="008560EE">
      <w:pPr>
        <w:spacing w:after="0"/>
        <w:jc w:val="center"/>
        <w:rPr>
          <w:rFonts w:ascii="Verdana" w:eastAsia="Verdana" w:hAnsi="Verdana" w:cs="Verdana"/>
          <w:color w:val="auto"/>
          <w:sz w:val="18"/>
          <w:szCs w:val="18"/>
        </w:rPr>
      </w:pPr>
    </w:p>
    <w:p w14:paraId="385968C9"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8</w:t>
      </w:r>
    </w:p>
    <w:p w14:paraId="5915B35F" w14:textId="77777777" w:rsidR="008560EE" w:rsidRPr="005116F9" w:rsidRDefault="008560EE">
      <w:pPr>
        <w:spacing w:after="0"/>
        <w:jc w:val="both"/>
        <w:rPr>
          <w:rFonts w:ascii="Verdana" w:eastAsia="Verdana" w:hAnsi="Verdana" w:cs="Verdana"/>
          <w:color w:val="auto"/>
          <w:sz w:val="18"/>
          <w:szCs w:val="18"/>
        </w:rPr>
      </w:pPr>
    </w:p>
    <w:p w14:paraId="308F20E0" w14:textId="77777777" w:rsidR="008560EE" w:rsidRPr="005116F9" w:rsidRDefault="00FD7F6E" w:rsidP="00EA4A2C">
      <w:pPr>
        <w:numPr>
          <w:ilvl w:val="0"/>
          <w:numId w:val="84"/>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jest uprawniony do przetwarzania danych osobowych w imieniu Administratora przez czas obowiązywania niniejszej umowy oraz Umowy zasadniczej.</w:t>
      </w:r>
    </w:p>
    <w:p w14:paraId="7DECF149"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Umowa jest zawarta na czas określony, który odpowiada okresem czasowi obowiązywania umowy zasadniczej.</w:t>
      </w:r>
    </w:p>
    <w:p w14:paraId="05F17B67"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Rozwiązanie, wypowiedzenie lub wygaśnięcie umowy powoduje odpowiednio jednoczesne rozwiązanie, wypowiedzenie lub wygaśnięcie umowy zasadniczej.</w:t>
      </w:r>
    </w:p>
    <w:p w14:paraId="1C17D7E4"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9C20584" w14:textId="77777777" w:rsidR="008560EE" w:rsidRPr="005116F9" w:rsidRDefault="00FD7F6E" w:rsidP="00EA4A2C">
      <w:pPr>
        <w:pStyle w:val="Akapitzlist"/>
        <w:numPr>
          <w:ilvl w:val="0"/>
          <w:numId w:val="87"/>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dokonuje przetwarzania danych osobowych w celu lub w sposób inny niż określony w umowie;</w:t>
      </w:r>
    </w:p>
    <w:p w14:paraId="035A81EF" w14:textId="77777777" w:rsidR="008560EE" w:rsidRPr="005116F9" w:rsidRDefault="00FD7F6E" w:rsidP="00EA4A2C">
      <w:pPr>
        <w:pStyle w:val="Akapitzlist"/>
        <w:numPr>
          <w:ilvl w:val="0"/>
          <w:numId w:val="87"/>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dokonuje powierzenia przetwarzania danych osobowych innemu podmiotowi z naruszeniem § 6 ust. 1 umowy;</w:t>
      </w:r>
    </w:p>
    <w:p w14:paraId="42374D4B" w14:textId="77777777" w:rsidR="008560EE" w:rsidRPr="005116F9" w:rsidRDefault="00FD7F6E" w:rsidP="00EA4A2C">
      <w:pPr>
        <w:pStyle w:val="Akapitzlist"/>
        <w:numPr>
          <w:ilvl w:val="0"/>
          <w:numId w:val="87"/>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zaniechał wdrożenia środków technicznych i organizacyjnych zapewniających odpowiedni stopień bezpieczeństwa danych osobowych.</w:t>
      </w:r>
    </w:p>
    <w:p w14:paraId="5E9D1B2C"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6AE20411" w14:textId="77777777" w:rsidR="007F717E" w:rsidRPr="005116F9" w:rsidRDefault="007F717E">
      <w:pPr>
        <w:spacing w:after="0"/>
        <w:jc w:val="center"/>
        <w:rPr>
          <w:rFonts w:ascii="Verdana" w:hAnsi="Verdana"/>
          <w:b/>
          <w:bCs/>
          <w:color w:val="auto"/>
          <w:sz w:val="18"/>
          <w:szCs w:val="18"/>
        </w:rPr>
      </w:pPr>
    </w:p>
    <w:p w14:paraId="4C285A86" w14:textId="286CA426"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9</w:t>
      </w:r>
    </w:p>
    <w:p w14:paraId="4325A3F7" w14:textId="77777777" w:rsidR="008560EE" w:rsidRPr="005116F9" w:rsidRDefault="008560EE">
      <w:pPr>
        <w:spacing w:after="0"/>
        <w:jc w:val="both"/>
        <w:rPr>
          <w:rFonts w:ascii="Verdana" w:eastAsia="Verdana" w:hAnsi="Verdana" w:cs="Verdana"/>
          <w:color w:val="auto"/>
          <w:sz w:val="18"/>
          <w:szCs w:val="18"/>
        </w:rPr>
      </w:pPr>
    </w:p>
    <w:p w14:paraId="16101A0B"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2C3CD46" w14:textId="77777777" w:rsidR="008560EE" w:rsidRPr="005116F9" w:rsidRDefault="008560EE">
      <w:pPr>
        <w:spacing w:after="0"/>
        <w:jc w:val="both"/>
        <w:rPr>
          <w:rFonts w:ascii="Verdana" w:eastAsia="Verdana" w:hAnsi="Verdana" w:cs="Verdana"/>
          <w:color w:val="auto"/>
          <w:sz w:val="18"/>
          <w:szCs w:val="18"/>
        </w:rPr>
      </w:pPr>
    </w:p>
    <w:p w14:paraId="2CA6AF87"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10</w:t>
      </w:r>
    </w:p>
    <w:p w14:paraId="11A89142" w14:textId="77777777" w:rsidR="008560EE" w:rsidRPr="005116F9" w:rsidRDefault="008560EE">
      <w:pPr>
        <w:spacing w:after="0"/>
        <w:jc w:val="both"/>
        <w:rPr>
          <w:rFonts w:ascii="Verdana" w:eastAsia="Verdana" w:hAnsi="Verdana" w:cs="Verdana"/>
          <w:color w:val="auto"/>
          <w:sz w:val="18"/>
          <w:szCs w:val="18"/>
        </w:rPr>
      </w:pPr>
    </w:p>
    <w:p w14:paraId="0AD958D6" w14:textId="77777777" w:rsidR="008560EE" w:rsidRPr="005116F9" w:rsidRDefault="00FD7F6E" w:rsidP="00EA4A2C">
      <w:pPr>
        <w:numPr>
          <w:ilvl w:val="0"/>
          <w:numId w:val="85"/>
        </w:numPr>
        <w:spacing w:after="0" w:line="240" w:lineRule="auto"/>
        <w:jc w:val="both"/>
        <w:rPr>
          <w:rFonts w:ascii="Verdana" w:hAnsi="Verdana"/>
          <w:color w:val="auto"/>
          <w:sz w:val="18"/>
          <w:szCs w:val="18"/>
        </w:rPr>
      </w:pPr>
      <w:r w:rsidRPr="005116F9">
        <w:rPr>
          <w:rFonts w:ascii="Verdana" w:hAnsi="Verdana"/>
          <w:color w:val="auto"/>
          <w:sz w:val="18"/>
          <w:szCs w:val="18"/>
        </w:rPr>
        <w:t>Wszelkie zamiany niniejszej umowy wymagają zachowania formy pisemnej pod rygorem nieważności.</w:t>
      </w:r>
    </w:p>
    <w:p w14:paraId="4F31C4A3"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43517236"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Umowa podlega przepisom ogólnego rozporządzenia o ochronie danych oraz prawu polskiemu.</w:t>
      </w:r>
    </w:p>
    <w:p w14:paraId="26976905"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Wszelkie spory wynikłe ze stosunku prawnego objętego niniejszą umową rozpatrywane będą przez sąd właściwy dla siedziby Administratora.</w:t>
      </w:r>
    </w:p>
    <w:p w14:paraId="19A4B1C5"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Umowa została sporządzona w dwóch egzemplarzach, po jednym dla każdej ze stron.</w:t>
      </w:r>
    </w:p>
    <w:p w14:paraId="5E449AF2" w14:textId="77777777" w:rsidR="008560EE" w:rsidRPr="005116F9" w:rsidRDefault="008560EE">
      <w:pPr>
        <w:spacing w:after="0"/>
        <w:jc w:val="both"/>
        <w:rPr>
          <w:rFonts w:ascii="Verdana" w:eastAsia="Verdana" w:hAnsi="Verdana" w:cs="Verdana"/>
          <w:color w:val="auto"/>
          <w:sz w:val="18"/>
          <w:szCs w:val="18"/>
        </w:rPr>
      </w:pPr>
    </w:p>
    <w:p w14:paraId="08F92197" w14:textId="77777777" w:rsidR="008560EE" w:rsidRPr="005116F9" w:rsidRDefault="008560EE">
      <w:pPr>
        <w:spacing w:after="0"/>
        <w:jc w:val="both"/>
        <w:rPr>
          <w:rFonts w:ascii="Verdana" w:eastAsia="Verdana" w:hAnsi="Verdana" w:cs="Verdana"/>
          <w:color w:val="auto"/>
          <w:sz w:val="18"/>
          <w:szCs w:val="18"/>
        </w:rPr>
      </w:pPr>
    </w:p>
    <w:p w14:paraId="588A5201" w14:textId="77777777" w:rsidR="008560EE" w:rsidRPr="005116F9" w:rsidRDefault="00FD7F6E">
      <w:pPr>
        <w:spacing w:after="0"/>
        <w:jc w:val="both"/>
        <w:rPr>
          <w:rFonts w:ascii="Verdana" w:eastAsia="Verdana" w:hAnsi="Verdana" w:cs="Verdana"/>
          <w:b/>
          <w:bCs/>
          <w:color w:val="auto"/>
          <w:sz w:val="18"/>
          <w:szCs w:val="18"/>
        </w:rPr>
      </w:pPr>
      <w:r w:rsidRPr="005116F9">
        <w:rPr>
          <w:rFonts w:ascii="Verdana" w:hAnsi="Verdana"/>
          <w:b/>
          <w:bCs/>
          <w:color w:val="auto"/>
          <w:sz w:val="18"/>
          <w:szCs w:val="18"/>
        </w:rPr>
        <w:t xml:space="preserve">        Administrator</w:t>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t>Podmiot przetwarzający</w:t>
      </w:r>
    </w:p>
    <w:p w14:paraId="4D78DA63" w14:textId="77777777" w:rsidR="008560EE" w:rsidRPr="005116F9" w:rsidRDefault="008560EE">
      <w:pPr>
        <w:spacing w:after="0"/>
        <w:jc w:val="both"/>
        <w:rPr>
          <w:rFonts w:ascii="Verdana" w:eastAsia="Verdana" w:hAnsi="Verdana" w:cs="Verdana"/>
          <w:color w:val="auto"/>
          <w:sz w:val="18"/>
          <w:szCs w:val="18"/>
        </w:rPr>
      </w:pPr>
    </w:p>
    <w:p w14:paraId="305EE2A1"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data złożenia podpisu i podpis</w:t>
      </w:r>
      <w:r w:rsidRPr="005116F9">
        <w:rPr>
          <w:rFonts w:ascii="Verdana" w:hAnsi="Verdana"/>
          <w:color w:val="auto"/>
          <w:sz w:val="18"/>
          <w:szCs w:val="18"/>
        </w:rPr>
        <w:tab/>
      </w:r>
      <w:r w:rsidRPr="005116F9">
        <w:rPr>
          <w:rFonts w:ascii="Verdana" w:hAnsi="Verdana"/>
          <w:color w:val="auto"/>
          <w:sz w:val="18"/>
          <w:szCs w:val="18"/>
        </w:rPr>
        <w:tab/>
      </w:r>
      <w:r w:rsidRPr="005116F9">
        <w:rPr>
          <w:rFonts w:ascii="Verdana" w:hAnsi="Verdana"/>
          <w:color w:val="auto"/>
          <w:sz w:val="18"/>
          <w:szCs w:val="18"/>
        </w:rPr>
        <w:tab/>
      </w:r>
      <w:r w:rsidRPr="005116F9">
        <w:rPr>
          <w:rFonts w:ascii="Verdana" w:hAnsi="Verdana"/>
          <w:color w:val="auto"/>
          <w:sz w:val="18"/>
          <w:szCs w:val="18"/>
        </w:rPr>
        <w:tab/>
        <w:t xml:space="preserve">                    data złożenia podpisu i podpis</w:t>
      </w:r>
    </w:p>
    <w:p w14:paraId="43290C16" w14:textId="77777777" w:rsidR="008560EE" w:rsidRPr="005116F9" w:rsidRDefault="008560EE">
      <w:pPr>
        <w:spacing w:after="0"/>
        <w:jc w:val="both"/>
        <w:rPr>
          <w:rFonts w:ascii="Verdana" w:eastAsia="Verdana" w:hAnsi="Verdana" w:cs="Verdana"/>
          <w:color w:val="auto"/>
          <w:sz w:val="18"/>
          <w:szCs w:val="18"/>
        </w:rPr>
      </w:pPr>
    </w:p>
    <w:p w14:paraId="18C17A6B"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w:t>
      </w:r>
      <w:r w:rsidRPr="005116F9">
        <w:rPr>
          <w:rFonts w:ascii="Verdana" w:hAnsi="Verdana"/>
          <w:color w:val="auto"/>
          <w:sz w:val="18"/>
          <w:szCs w:val="18"/>
        </w:rPr>
        <w:tab/>
      </w:r>
      <w:r w:rsidRPr="005116F9">
        <w:rPr>
          <w:rFonts w:ascii="Verdana" w:hAnsi="Verdana"/>
          <w:color w:val="auto"/>
          <w:sz w:val="18"/>
          <w:szCs w:val="18"/>
        </w:rPr>
        <w:tab/>
      </w:r>
      <w:r w:rsidRPr="005116F9">
        <w:rPr>
          <w:rFonts w:ascii="Verdana" w:hAnsi="Verdana"/>
          <w:color w:val="auto"/>
          <w:sz w:val="18"/>
          <w:szCs w:val="18"/>
        </w:rPr>
        <w:tab/>
        <w:t xml:space="preserve">                                …………………………………………………</w:t>
      </w:r>
    </w:p>
    <w:p w14:paraId="518206DA" w14:textId="77777777" w:rsidR="008560EE" w:rsidRPr="005116F9" w:rsidRDefault="008560EE">
      <w:pPr>
        <w:spacing w:after="0"/>
        <w:jc w:val="both"/>
        <w:rPr>
          <w:rFonts w:ascii="Verdana" w:eastAsia="Verdana" w:hAnsi="Verdana" w:cs="Verdana"/>
          <w:color w:val="auto"/>
          <w:sz w:val="18"/>
          <w:szCs w:val="18"/>
        </w:rPr>
      </w:pPr>
    </w:p>
    <w:p w14:paraId="044DCAF1" w14:textId="1D0A1CB6" w:rsidR="008560EE" w:rsidRPr="005116F9" w:rsidRDefault="008560EE">
      <w:pPr>
        <w:spacing w:after="0"/>
        <w:jc w:val="both"/>
        <w:rPr>
          <w:rFonts w:ascii="Verdana" w:eastAsia="Verdana" w:hAnsi="Verdana" w:cs="Verdana"/>
          <w:color w:val="auto"/>
          <w:sz w:val="18"/>
          <w:szCs w:val="18"/>
        </w:rPr>
      </w:pPr>
    </w:p>
    <w:p w14:paraId="27FC28DB" w14:textId="0FB81445" w:rsidR="00CD08F5" w:rsidRPr="005116F9" w:rsidRDefault="00CD08F5">
      <w:pPr>
        <w:spacing w:after="0"/>
        <w:jc w:val="both"/>
        <w:rPr>
          <w:rFonts w:ascii="Verdana" w:eastAsia="Verdana" w:hAnsi="Verdana" w:cs="Verdana"/>
          <w:color w:val="auto"/>
          <w:sz w:val="18"/>
          <w:szCs w:val="18"/>
        </w:rPr>
      </w:pPr>
    </w:p>
    <w:p w14:paraId="23EE4777" w14:textId="07385865" w:rsidR="00CD08F5" w:rsidRPr="005116F9" w:rsidRDefault="00CD08F5">
      <w:pPr>
        <w:spacing w:after="0"/>
        <w:jc w:val="both"/>
        <w:rPr>
          <w:rFonts w:ascii="Verdana" w:eastAsia="Verdana" w:hAnsi="Verdana" w:cs="Verdana"/>
          <w:color w:val="auto"/>
          <w:sz w:val="18"/>
          <w:szCs w:val="18"/>
        </w:rPr>
      </w:pPr>
    </w:p>
    <w:p w14:paraId="17A3C058" w14:textId="0016C128" w:rsidR="00CD08F5" w:rsidRPr="005116F9" w:rsidRDefault="00CD08F5">
      <w:pPr>
        <w:spacing w:after="0"/>
        <w:jc w:val="both"/>
        <w:rPr>
          <w:rFonts w:ascii="Verdana" w:eastAsia="Verdana" w:hAnsi="Verdana" w:cs="Verdana"/>
          <w:color w:val="auto"/>
          <w:sz w:val="18"/>
          <w:szCs w:val="18"/>
        </w:rPr>
      </w:pPr>
    </w:p>
    <w:p w14:paraId="03FCDAD0" w14:textId="77777777" w:rsidR="00CD08F5" w:rsidRPr="005116F9" w:rsidRDefault="00CD08F5">
      <w:pPr>
        <w:spacing w:after="0"/>
        <w:jc w:val="both"/>
        <w:rPr>
          <w:rFonts w:ascii="Verdana" w:eastAsia="Verdana" w:hAnsi="Verdana" w:cs="Verdana"/>
          <w:color w:val="auto"/>
          <w:sz w:val="18"/>
          <w:szCs w:val="18"/>
        </w:rPr>
      </w:pPr>
    </w:p>
    <w:p w14:paraId="376F28B0" w14:textId="1B28B2DE" w:rsidR="008560EE" w:rsidRPr="005116F9" w:rsidRDefault="008560EE">
      <w:pPr>
        <w:spacing w:after="0"/>
        <w:jc w:val="both"/>
        <w:rPr>
          <w:rFonts w:ascii="Verdana" w:eastAsia="Verdana" w:hAnsi="Verdana" w:cs="Verdana"/>
          <w:color w:val="auto"/>
          <w:sz w:val="18"/>
          <w:szCs w:val="18"/>
        </w:rPr>
      </w:pPr>
    </w:p>
    <w:p w14:paraId="79B36012" w14:textId="6C1369ED" w:rsidR="00923261" w:rsidRPr="005116F9" w:rsidRDefault="00357A0C" w:rsidP="00357A0C">
      <w:pPr>
        <w:spacing w:after="0"/>
        <w:jc w:val="right"/>
        <w:rPr>
          <w:rFonts w:ascii="Verdana" w:hAnsi="Verdana"/>
          <w:b/>
          <w:color w:val="auto"/>
          <w:sz w:val="18"/>
          <w:szCs w:val="18"/>
        </w:rPr>
      </w:pPr>
      <w:r w:rsidRPr="005116F9">
        <w:rPr>
          <w:rFonts w:ascii="Verdana" w:hAnsi="Verdana"/>
          <w:b/>
          <w:color w:val="auto"/>
          <w:sz w:val="18"/>
          <w:szCs w:val="18"/>
        </w:rPr>
        <w:t>Załąc</w:t>
      </w:r>
      <w:r w:rsidR="00923261" w:rsidRPr="005116F9">
        <w:rPr>
          <w:rFonts w:ascii="Verdana" w:hAnsi="Verdana"/>
          <w:b/>
          <w:color w:val="auto"/>
          <w:sz w:val="18"/>
          <w:szCs w:val="18"/>
        </w:rPr>
        <w:t xml:space="preserve">znik nr </w:t>
      </w:r>
      <w:r w:rsidR="00F8671D" w:rsidRPr="005116F9">
        <w:rPr>
          <w:rFonts w:ascii="Verdana" w:hAnsi="Verdana"/>
          <w:b/>
          <w:color w:val="auto"/>
          <w:sz w:val="18"/>
          <w:szCs w:val="18"/>
        </w:rPr>
        <w:t xml:space="preserve">11 </w:t>
      </w:r>
      <w:r w:rsidRPr="005116F9">
        <w:rPr>
          <w:rFonts w:ascii="Verdana" w:hAnsi="Verdana"/>
          <w:b/>
          <w:color w:val="auto"/>
          <w:sz w:val="18"/>
          <w:szCs w:val="18"/>
        </w:rPr>
        <w:t>do umowy ZP/</w:t>
      </w:r>
      <w:r w:rsidR="00D22F64" w:rsidRPr="005116F9">
        <w:rPr>
          <w:rFonts w:ascii="Verdana" w:hAnsi="Verdana"/>
          <w:b/>
          <w:color w:val="auto"/>
          <w:sz w:val="18"/>
          <w:szCs w:val="18"/>
        </w:rPr>
        <w:t>…</w:t>
      </w:r>
      <w:r w:rsidRPr="005116F9">
        <w:rPr>
          <w:rFonts w:ascii="Verdana" w:hAnsi="Verdana"/>
          <w:b/>
          <w:color w:val="auto"/>
          <w:sz w:val="18"/>
          <w:szCs w:val="18"/>
        </w:rPr>
        <w:t>/</w:t>
      </w:r>
      <w:r w:rsidR="003A49F7" w:rsidRPr="005116F9">
        <w:rPr>
          <w:rFonts w:ascii="Verdana" w:hAnsi="Verdana"/>
          <w:b/>
          <w:color w:val="auto"/>
          <w:sz w:val="18"/>
          <w:szCs w:val="18"/>
        </w:rPr>
        <w:t>202</w:t>
      </w:r>
      <w:r w:rsidR="00D22F64" w:rsidRPr="005116F9">
        <w:rPr>
          <w:rFonts w:ascii="Verdana" w:hAnsi="Verdana"/>
          <w:b/>
          <w:color w:val="auto"/>
          <w:sz w:val="18"/>
          <w:szCs w:val="18"/>
        </w:rPr>
        <w:t>4</w:t>
      </w:r>
    </w:p>
    <w:p w14:paraId="7179863A" w14:textId="77777777" w:rsidR="00923261" w:rsidRPr="005116F9" w:rsidRDefault="00923261" w:rsidP="00923261">
      <w:pPr>
        <w:pStyle w:val="Akapitzlist"/>
        <w:widowControl w:val="0"/>
        <w:spacing w:after="0" w:line="360" w:lineRule="auto"/>
        <w:ind w:left="360"/>
        <w:jc w:val="both"/>
        <w:rPr>
          <w:rFonts w:ascii="Verdana" w:hAnsi="Verdana"/>
          <w:color w:val="auto"/>
          <w:sz w:val="18"/>
          <w:szCs w:val="18"/>
        </w:rPr>
      </w:pPr>
    </w:p>
    <w:p w14:paraId="5E1F4A4B" w14:textId="77777777" w:rsidR="004E03E7" w:rsidRPr="005116F9" w:rsidRDefault="004E03E7" w:rsidP="00923261">
      <w:pPr>
        <w:pStyle w:val="Akapitzlist"/>
        <w:widowControl w:val="0"/>
        <w:spacing w:after="0" w:line="360" w:lineRule="auto"/>
        <w:ind w:left="360"/>
        <w:jc w:val="both"/>
        <w:rPr>
          <w:rFonts w:ascii="Verdana" w:hAnsi="Verdana"/>
          <w:color w:val="auto"/>
          <w:sz w:val="18"/>
          <w:szCs w:val="18"/>
        </w:rPr>
      </w:pPr>
    </w:p>
    <w:p w14:paraId="7171F663" w14:textId="77777777" w:rsidR="00923261" w:rsidRPr="005116F9" w:rsidRDefault="004E03E7" w:rsidP="004E03E7">
      <w:pPr>
        <w:widowControl w:val="0"/>
        <w:spacing w:after="0" w:line="360" w:lineRule="auto"/>
        <w:jc w:val="center"/>
        <w:rPr>
          <w:rFonts w:ascii="Verdana" w:hAnsi="Verdana"/>
          <w:b/>
          <w:color w:val="auto"/>
          <w:sz w:val="18"/>
          <w:szCs w:val="18"/>
        </w:rPr>
      </w:pPr>
      <w:r w:rsidRPr="005116F9">
        <w:rPr>
          <w:rFonts w:ascii="Verdana" w:hAnsi="Verdana"/>
          <w:b/>
          <w:color w:val="auto"/>
          <w:sz w:val="18"/>
          <w:szCs w:val="18"/>
        </w:rPr>
        <w:lastRenderedPageBreak/>
        <w:t>Wymagany z</w:t>
      </w:r>
      <w:r w:rsidR="00923261" w:rsidRPr="005116F9">
        <w:rPr>
          <w:rFonts w:ascii="Verdana" w:hAnsi="Verdana"/>
          <w:b/>
          <w:color w:val="auto"/>
          <w:sz w:val="18"/>
          <w:szCs w:val="18"/>
        </w:rPr>
        <w:t xml:space="preserve">akres produkcji </w:t>
      </w:r>
      <w:r w:rsidRPr="005116F9">
        <w:rPr>
          <w:rFonts w:ascii="Verdana" w:hAnsi="Verdana"/>
          <w:b/>
          <w:color w:val="auto"/>
          <w:sz w:val="18"/>
          <w:szCs w:val="18"/>
        </w:rPr>
        <w:t>filmów</w:t>
      </w:r>
    </w:p>
    <w:p w14:paraId="3C061752" w14:textId="77777777" w:rsidR="004E03E7" w:rsidRPr="005116F9" w:rsidRDefault="004E03E7" w:rsidP="004E03E7">
      <w:pPr>
        <w:widowControl w:val="0"/>
        <w:spacing w:after="0" w:line="360" w:lineRule="auto"/>
        <w:ind w:left="360"/>
        <w:jc w:val="both"/>
        <w:rPr>
          <w:rFonts w:ascii="Verdana" w:hAnsi="Verdana"/>
          <w:color w:val="auto"/>
          <w:sz w:val="18"/>
          <w:szCs w:val="18"/>
        </w:rPr>
      </w:pPr>
    </w:p>
    <w:p w14:paraId="50B9793C"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Wykonawca zobowiązuje się do przygotowania i produkcji:</w:t>
      </w:r>
    </w:p>
    <w:p w14:paraId="766CC178" w14:textId="754D74F2" w:rsidR="00923261" w:rsidRPr="005116F9" w:rsidRDefault="00923261" w:rsidP="00923261">
      <w:pPr>
        <w:widowControl w:val="0"/>
        <w:spacing w:after="0" w:line="360" w:lineRule="auto"/>
        <w:ind w:left="360"/>
        <w:jc w:val="both"/>
        <w:rPr>
          <w:rFonts w:ascii="Verdana" w:hAnsi="Verdana"/>
          <w:color w:val="auto"/>
          <w:sz w:val="18"/>
          <w:szCs w:val="18"/>
        </w:rPr>
      </w:pPr>
      <w:r w:rsidRPr="005116F9">
        <w:rPr>
          <w:rFonts w:ascii="Verdana" w:hAnsi="Verdana"/>
          <w:color w:val="auto"/>
          <w:sz w:val="18"/>
          <w:szCs w:val="18"/>
        </w:rPr>
        <w:t xml:space="preserve">- </w:t>
      </w:r>
      <w:r w:rsidR="00C665F3" w:rsidRPr="005116F9">
        <w:rPr>
          <w:rFonts w:ascii="Verdana" w:hAnsi="Verdana"/>
          <w:color w:val="auto"/>
          <w:sz w:val="18"/>
          <w:szCs w:val="18"/>
        </w:rPr>
        <w:t xml:space="preserve">2 </w:t>
      </w:r>
      <w:r w:rsidRPr="005116F9">
        <w:rPr>
          <w:rFonts w:ascii="Verdana" w:hAnsi="Verdana"/>
          <w:color w:val="auto"/>
          <w:sz w:val="18"/>
          <w:szCs w:val="18"/>
        </w:rPr>
        <w:t>krótkich filmów 90 sek. (+/- 7%), dokumentujących postęp prac na różnych etapach budowy,</w:t>
      </w:r>
    </w:p>
    <w:p w14:paraId="45470E28" w14:textId="77777777" w:rsidR="00923261" w:rsidRDefault="00923261" w:rsidP="00923261">
      <w:pPr>
        <w:widowControl w:val="0"/>
        <w:spacing w:after="0" w:line="360" w:lineRule="auto"/>
        <w:ind w:left="360"/>
        <w:jc w:val="both"/>
        <w:rPr>
          <w:rFonts w:ascii="Verdana" w:hAnsi="Verdana"/>
          <w:color w:val="auto"/>
          <w:sz w:val="18"/>
          <w:szCs w:val="18"/>
        </w:rPr>
      </w:pPr>
      <w:r w:rsidRPr="005116F9">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1A98E5DA" w14:textId="77777777" w:rsidR="0017582C" w:rsidRPr="005116F9" w:rsidRDefault="0017582C" w:rsidP="00923261">
      <w:pPr>
        <w:widowControl w:val="0"/>
        <w:spacing w:after="0" w:line="360" w:lineRule="auto"/>
        <w:ind w:left="360"/>
        <w:jc w:val="both"/>
        <w:rPr>
          <w:rFonts w:ascii="Verdana" w:hAnsi="Verdana"/>
          <w:color w:val="auto"/>
          <w:sz w:val="18"/>
          <w:szCs w:val="18"/>
        </w:rPr>
      </w:pPr>
    </w:p>
    <w:p w14:paraId="51F6EE38" w14:textId="00C29991"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 xml:space="preserve">Zakres obejmuje pełny pakiet usług, tj. wykonanie zdjęć, montaż, udźwiękowienie, przygotowanie oprawy graficznej. Każdy z </w:t>
      </w:r>
      <w:del w:id="81" w:author="Witold Owczarek" w:date="2024-07-05T17:02:00Z" w16du:dateUtc="2024-07-05T15:02:00Z">
        <w:r w:rsidRPr="005116F9" w:rsidDel="0017582C">
          <w:rPr>
            <w:rFonts w:ascii="Verdana" w:hAnsi="Verdana"/>
            <w:color w:val="auto"/>
            <w:sz w:val="18"/>
            <w:szCs w:val="18"/>
          </w:rPr>
          <w:delText xml:space="preserve">5 </w:delText>
        </w:r>
      </w:del>
      <w:r w:rsidRPr="005116F9">
        <w:rPr>
          <w:rFonts w:ascii="Verdana" w:hAnsi="Verdana"/>
          <w:color w:val="auto"/>
          <w:sz w:val="18"/>
          <w:szCs w:val="18"/>
        </w:rPr>
        <w:t>filmów powinien być realizowany w stałych odstępach czasu (pierwszy po 60 dniach od dnia rozpoczęcia prac), film końcowy powinien być zrealizowany w ciągu 14 dni od dnia zakończenia prac.</w:t>
      </w:r>
    </w:p>
    <w:p w14:paraId="091DC472" w14:textId="7751C946"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 xml:space="preserve">Technika wykonania wszystkich </w:t>
      </w:r>
      <w:del w:id="82" w:author="Witold Owczarek" w:date="2024-07-05T17:02:00Z" w16du:dateUtc="2024-07-05T15:02:00Z">
        <w:r w:rsidRPr="0017582C" w:rsidDel="0017582C">
          <w:rPr>
            <w:rFonts w:ascii="Verdana" w:hAnsi="Verdana"/>
            <w:color w:val="auto"/>
            <w:sz w:val="18"/>
            <w:szCs w:val="18"/>
            <w:highlight w:val="yellow"/>
          </w:rPr>
          <w:delText>6</w:delText>
        </w:r>
      </w:del>
      <w:r w:rsidRPr="005116F9">
        <w:rPr>
          <w:rFonts w:ascii="Verdana" w:hAnsi="Verdana"/>
          <w:color w:val="auto"/>
          <w:sz w:val="18"/>
          <w:szCs w:val="18"/>
        </w:rPr>
        <w:t xml:space="preserve"> </w:t>
      </w:r>
      <w:ins w:id="83" w:author="Magdalena" w:date="2024-07-08T11:04:00Z" w16du:dateUtc="2024-07-08T09:04:00Z">
        <w:r w:rsidR="004B4BBF">
          <w:rPr>
            <w:rFonts w:ascii="Verdana" w:hAnsi="Verdana"/>
            <w:color w:val="auto"/>
            <w:sz w:val="18"/>
            <w:szCs w:val="18"/>
          </w:rPr>
          <w:t xml:space="preserve">2 </w:t>
        </w:r>
      </w:ins>
      <w:r w:rsidRPr="005116F9">
        <w:rPr>
          <w:rFonts w:ascii="Verdana" w:hAnsi="Verdana"/>
          <w:color w:val="auto"/>
          <w:sz w:val="18"/>
          <w:szCs w:val="18"/>
        </w:rPr>
        <w:t>filmów:</w:t>
      </w:r>
    </w:p>
    <w:p w14:paraId="560604AE" w14:textId="77777777" w:rsidR="00923261" w:rsidRPr="005116F9" w:rsidRDefault="00923261" w:rsidP="00EA4A2C">
      <w:pPr>
        <w:pStyle w:val="Akapitzlist"/>
        <w:widowControl w:val="0"/>
        <w:numPr>
          <w:ilvl w:val="0"/>
          <w:numId w:val="146"/>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 xml:space="preserve">format </w:t>
      </w:r>
      <w:proofErr w:type="spellStart"/>
      <w:r w:rsidRPr="005116F9">
        <w:rPr>
          <w:rFonts w:ascii="Verdana" w:hAnsi="Verdana"/>
          <w:color w:val="auto"/>
          <w:sz w:val="18"/>
          <w:szCs w:val="18"/>
        </w:rPr>
        <w:t>full</w:t>
      </w:r>
      <w:proofErr w:type="spellEnd"/>
      <w:r w:rsidRPr="005116F9">
        <w:rPr>
          <w:rFonts w:ascii="Verdana" w:hAnsi="Verdana"/>
          <w:color w:val="auto"/>
          <w:sz w:val="18"/>
          <w:szCs w:val="18"/>
        </w:rPr>
        <w:t xml:space="preserve"> HD (16:9) — przekonwertowany do wersji pozwalającej na zapis na DVD oraz przekonwertowany do wersji umożliwiającej zamieszczenie filmów na stronach internetowych i w Internecie oraz na nośnikach informacyjnych (</w:t>
      </w:r>
      <w:proofErr w:type="spellStart"/>
      <w:r w:rsidRPr="005116F9">
        <w:rPr>
          <w:rFonts w:ascii="Verdana" w:hAnsi="Verdana"/>
          <w:color w:val="auto"/>
          <w:sz w:val="18"/>
          <w:szCs w:val="18"/>
        </w:rPr>
        <w:t>videobanerach</w:t>
      </w:r>
      <w:proofErr w:type="spellEnd"/>
      <w:r w:rsidRPr="005116F9">
        <w:rPr>
          <w:rFonts w:ascii="Verdana" w:hAnsi="Verdana"/>
          <w:color w:val="auto"/>
          <w:sz w:val="18"/>
          <w:szCs w:val="18"/>
        </w:rPr>
        <w:t>).</w:t>
      </w:r>
    </w:p>
    <w:p w14:paraId="3FEE7B0D" w14:textId="77777777" w:rsidR="00923261" w:rsidRPr="005116F9" w:rsidRDefault="00923261" w:rsidP="00EA4A2C">
      <w:pPr>
        <w:pStyle w:val="Akapitzlist"/>
        <w:widowControl w:val="0"/>
        <w:numPr>
          <w:ilvl w:val="0"/>
          <w:numId w:val="146"/>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Rejestracja materiałów AV zgodna ze standardem Rec. 709 z próbkowaniem koloru 4:2:2</w:t>
      </w:r>
    </w:p>
    <w:p w14:paraId="3AF37485" w14:textId="77777777" w:rsidR="00923261" w:rsidRPr="005116F9" w:rsidRDefault="00923261" w:rsidP="00EA4A2C">
      <w:pPr>
        <w:pStyle w:val="Akapitzlist"/>
        <w:widowControl w:val="0"/>
        <w:numPr>
          <w:ilvl w:val="0"/>
          <w:numId w:val="146"/>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Zamawiający wymaga, aby produkcja filmów odbywała się z użyciem profesjonalnego sprzętu,</w:t>
      </w:r>
    </w:p>
    <w:p w14:paraId="28C9E125" w14:textId="77777777" w:rsidR="00923261" w:rsidRPr="005116F9" w:rsidRDefault="00923261" w:rsidP="00923261">
      <w:pPr>
        <w:pStyle w:val="Akapitzlist"/>
        <w:widowControl w:val="0"/>
        <w:spacing w:after="0" w:line="360" w:lineRule="auto"/>
        <w:ind w:left="709"/>
        <w:jc w:val="both"/>
        <w:rPr>
          <w:rFonts w:ascii="Verdana" w:hAnsi="Verdana"/>
          <w:color w:val="auto"/>
          <w:sz w:val="18"/>
          <w:szCs w:val="18"/>
        </w:rPr>
      </w:pPr>
      <w:r w:rsidRPr="005116F9">
        <w:rPr>
          <w:rFonts w:ascii="Verdana" w:hAnsi="Verdana"/>
          <w:color w:val="auto"/>
          <w:sz w:val="18"/>
          <w:szCs w:val="18"/>
        </w:rPr>
        <w:t xml:space="preserve">w tym: kamery cyfrowej Full HD, </w:t>
      </w:r>
      <w:proofErr w:type="spellStart"/>
      <w:r w:rsidRPr="005116F9">
        <w:rPr>
          <w:rFonts w:ascii="Verdana" w:hAnsi="Verdana"/>
          <w:color w:val="auto"/>
          <w:sz w:val="18"/>
          <w:szCs w:val="18"/>
        </w:rPr>
        <w:t>drona</w:t>
      </w:r>
      <w:proofErr w:type="spellEnd"/>
      <w:r w:rsidRPr="005116F9">
        <w:rPr>
          <w:rFonts w:ascii="Verdana" w:hAnsi="Verdana"/>
          <w:color w:val="auto"/>
          <w:sz w:val="18"/>
          <w:szCs w:val="18"/>
        </w:rPr>
        <w:t xml:space="preserve">, profesjonalnego oświetlenia filmowego, </w:t>
      </w:r>
      <w:proofErr w:type="spellStart"/>
      <w:r w:rsidRPr="005116F9">
        <w:rPr>
          <w:rFonts w:ascii="Verdana" w:hAnsi="Verdana"/>
          <w:color w:val="auto"/>
          <w:sz w:val="18"/>
          <w:szCs w:val="18"/>
        </w:rPr>
        <w:t>slidecamery</w:t>
      </w:r>
      <w:proofErr w:type="spellEnd"/>
      <w:r w:rsidRPr="005116F9">
        <w:rPr>
          <w:rFonts w:ascii="Verdana" w:hAnsi="Verdana"/>
          <w:color w:val="auto"/>
          <w:sz w:val="18"/>
          <w:szCs w:val="18"/>
        </w:rPr>
        <w:t xml:space="preserve">, sprzętu umożliwiającego filmowanie ujęć typu </w:t>
      </w:r>
      <w:proofErr w:type="spellStart"/>
      <w:r w:rsidRPr="005116F9">
        <w:rPr>
          <w:rFonts w:ascii="Verdana" w:hAnsi="Verdana"/>
          <w:color w:val="auto"/>
          <w:sz w:val="18"/>
          <w:szCs w:val="18"/>
        </w:rPr>
        <w:t>timelapse</w:t>
      </w:r>
      <w:proofErr w:type="spellEnd"/>
      <w:r w:rsidRPr="005116F9">
        <w:rPr>
          <w:rFonts w:ascii="Verdana" w:hAnsi="Verdana"/>
          <w:color w:val="auto"/>
          <w:sz w:val="18"/>
          <w:szCs w:val="18"/>
        </w:rPr>
        <w:t xml:space="preserve">, </w:t>
      </w:r>
      <w:proofErr w:type="spellStart"/>
      <w:r w:rsidRPr="005116F9">
        <w:rPr>
          <w:rFonts w:ascii="Verdana" w:hAnsi="Verdana"/>
          <w:color w:val="auto"/>
          <w:sz w:val="18"/>
          <w:szCs w:val="18"/>
        </w:rPr>
        <w:t>steadicam</w:t>
      </w:r>
      <w:proofErr w:type="spellEnd"/>
      <w:r w:rsidRPr="005116F9">
        <w:rPr>
          <w:rFonts w:ascii="Verdana" w:hAnsi="Verdana"/>
          <w:color w:val="auto"/>
          <w:sz w:val="18"/>
          <w:szCs w:val="18"/>
        </w:rPr>
        <w:t xml:space="preserve"> — umożliwiającego zrobienie zdjęć w ruchu, mikrofonów i </w:t>
      </w:r>
      <w:proofErr w:type="spellStart"/>
      <w:r w:rsidRPr="005116F9">
        <w:rPr>
          <w:rFonts w:ascii="Verdana" w:hAnsi="Verdana"/>
          <w:color w:val="auto"/>
          <w:sz w:val="18"/>
          <w:szCs w:val="18"/>
        </w:rPr>
        <w:t>mikroportów</w:t>
      </w:r>
      <w:proofErr w:type="spellEnd"/>
      <w:r w:rsidRPr="005116F9">
        <w:rPr>
          <w:rFonts w:ascii="Verdana" w:hAnsi="Verdana"/>
          <w:color w:val="auto"/>
          <w:sz w:val="18"/>
          <w:szCs w:val="18"/>
        </w:rPr>
        <w:t>.</w:t>
      </w:r>
    </w:p>
    <w:p w14:paraId="63CEFF36"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Wykonawca zobowiązany jest do przedstawienia wstępnego montażu off-</w:t>
      </w:r>
      <w:proofErr w:type="spellStart"/>
      <w:r w:rsidRPr="005116F9">
        <w:rPr>
          <w:rFonts w:ascii="Verdana" w:hAnsi="Verdana"/>
          <w:color w:val="auto"/>
          <w:sz w:val="18"/>
          <w:szCs w:val="18"/>
        </w:rPr>
        <w:t>line</w:t>
      </w:r>
      <w:proofErr w:type="spellEnd"/>
      <w:r w:rsidRPr="005116F9">
        <w:rPr>
          <w:rFonts w:ascii="Verdana" w:hAnsi="Verdana"/>
          <w:color w:val="auto"/>
          <w:sz w:val="18"/>
          <w:szCs w:val="18"/>
        </w:rPr>
        <w:t xml:space="preserve"> do akceptacji. Materiał zostanie skierowany do dalszej obróbki po uwzględnieniu wszystkich uwag i poprawek wniesionych przez Zamawiającego.</w:t>
      </w:r>
    </w:p>
    <w:p w14:paraId="1721B25B"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02C40A94"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Filmy powinny składać się z kilku dynamicznych ujęć, w których zostaną przedstawione pozytywne efekty inwestycji.</w:t>
      </w:r>
    </w:p>
    <w:p w14:paraId="35D6881D"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przedstawi Zamawiającemu robocze wersje każdego z 6 ww. filmów w formacie elektronicznym (dopuszcza się udostępnienie filmu na serwerze Wykonawcy i przesłanie właściwego hiperłącza lub za pomocą serwisu typu </w:t>
      </w:r>
      <w:proofErr w:type="spellStart"/>
      <w:r w:rsidRPr="005116F9">
        <w:rPr>
          <w:rFonts w:ascii="Verdana" w:hAnsi="Verdana"/>
          <w:color w:val="auto"/>
          <w:sz w:val="18"/>
          <w:szCs w:val="18"/>
        </w:rPr>
        <w:t>youtube</w:t>
      </w:r>
      <w:proofErr w:type="spellEnd"/>
      <w:r w:rsidRPr="005116F9">
        <w:rPr>
          <w:rFonts w:ascii="Verdana" w:hAnsi="Verdana"/>
          <w:color w:val="auto"/>
          <w:sz w:val="18"/>
          <w:szCs w:val="18"/>
        </w:rPr>
        <w:t>), przy czym pliki filmowe, przesyłane do ostatecznej akceptacji, muszą być odpowiedniej jakości, maksymalnie zbliżonej do jakości ostatecznych plików i nie mogą budzić zastrzeżeń Zamawiającego.</w:t>
      </w:r>
    </w:p>
    <w:p w14:paraId="02308ACC"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1B495874"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67D3114A" w14:textId="77777777" w:rsidR="00923261" w:rsidRPr="005116F9" w:rsidRDefault="00923261" w:rsidP="00EA4A2C">
      <w:pPr>
        <w:widowControl w:val="0"/>
        <w:numPr>
          <w:ilvl w:val="0"/>
          <w:numId w:val="150"/>
        </w:numPr>
        <w:spacing w:after="0" w:line="360" w:lineRule="auto"/>
        <w:ind w:hanging="502"/>
        <w:jc w:val="both"/>
        <w:rPr>
          <w:rFonts w:ascii="Verdana" w:hAnsi="Verdana"/>
          <w:color w:val="auto"/>
          <w:sz w:val="18"/>
          <w:szCs w:val="18"/>
        </w:rPr>
      </w:pPr>
      <w:r w:rsidRPr="005116F9">
        <w:rPr>
          <w:rFonts w:ascii="Verdana" w:hAnsi="Verdana"/>
          <w:color w:val="auto"/>
          <w:sz w:val="18"/>
          <w:szCs w:val="18"/>
        </w:rPr>
        <w:t>Przekazanie Zamawiającemu ostatecznej wersji filmu, według wymagań:</w:t>
      </w:r>
    </w:p>
    <w:p w14:paraId="274B28BD" w14:textId="77777777" w:rsidR="00923261" w:rsidRPr="005116F9" w:rsidRDefault="00923261" w:rsidP="00EA4A2C">
      <w:pPr>
        <w:pStyle w:val="Akapitzlist"/>
        <w:widowControl w:val="0"/>
        <w:numPr>
          <w:ilvl w:val="0"/>
          <w:numId w:val="147"/>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 xml:space="preserve">W dniu odbioru filmów zostanie dokonane ich sprawdzenie pod względem kompletności i zgodności technicznej z wymaganiami Zamawiającego. Zamawiający zastrzega sobie prawo nieprzyjęcia filmu z powodu złej jakości materiału wideo/audio lub nieprawidłowego formatu zapisu na nośnikach albo nieuwzględnienia uwag Zamawiającego i może wymagać od Wykonawcy </w:t>
      </w:r>
      <w:r w:rsidRPr="005116F9">
        <w:rPr>
          <w:rFonts w:ascii="Verdana" w:hAnsi="Verdana"/>
          <w:color w:val="auto"/>
          <w:sz w:val="18"/>
          <w:szCs w:val="18"/>
        </w:rPr>
        <w:lastRenderedPageBreak/>
        <w:t>jego poprawienia</w:t>
      </w:r>
    </w:p>
    <w:p w14:paraId="0966A0DF" w14:textId="77777777" w:rsidR="00923261" w:rsidRPr="005116F9" w:rsidRDefault="00923261" w:rsidP="00EA4A2C">
      <w:pPr>
        <w:pStyle w:val="Akapitzlist"/>
        <w:widowControl w:val="0"/>
        <w:numPr>
          <w:ilvl w:val="0"/>
          <w:numId w:val="147"/>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 xml:space="preserve">Wykonawca dostarczy film końcowy w formacie elektronicznym (dopuszcza się udostępnienie filmu na serwerze Wykonawcy i przesłanie właściwego hiperłącza lub za pomocą serwisu typu </w:t>
      </w:r>
      <w:proofErr w:type="spellStart"/>
      <w:r w:rsidRPr="005116F9">
        <w:rPr>
          <w:rFonts w:ascii="Verdana" w:hAnsi="Verdana"/>
          <w:color w:val="auto"/>
          <w:sz w:val="18"/>
          <w:szCs w:val="18"/>
        </w:rPr>
        <w:t>youtube</w:t>
      </w:r>
      <w:proofErr w:type="spellEnd"/>
      <w:r w:rsidRPr="005116F9">
        <w:rPr>
          <w:rFonts w:ascii="Verdana" w:hAnsi="Verdana"/>
          <w:color w:val="auto"/>
          <w:sz w:val="18"/>
          <w:szCs w:val="18"/>
        </w:rPr>
        <w:t>).</w:t>
      </w:r>
    </w:p>
    <w:p w14:paraId="4136460E" w14:textId="77777777" w:rsidR="00923261" w:rsidRPr="005116F9" w:rsidRDefault="00923261" w:rsidP="00EA4A2C">
      <w:pPr>
        <w:widowControl w:val="0"/>
        <w:numPr>
          <w:ilvl w:val="0"/>
          <w:numId w:val="150"/>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5A2A6605" w14:textId="77777777" w:rsidR="00923261" w:rsidRPr="005116F9" w:rsidRDefault="00923261" w:rsidP="00EA4A2C">
      <w:pPr>
        <w:widowControl w:val="0"/>
        <w:numPr>
          <w:ilvl w:val="0"/>
          <w:numId w:val="150"/>
        </w:numPr>
        <w:spacing w:after="0" w:line="360" w:lineRule="auto"/>
        <w:ind w:hanging="502"/>
        <w:jc w:val="both"/>
        <w:rPr>
          <w:rFonts w:ascii="Verdana" w:hAnsi="Verdana"/>
          <w:color w:val="auto"/>
          <w:sz w:val="18"/>
          <w:szCs w:val="18"/>
        </w:rPr>
      </w:pPr>
      <w:r w:rsidRPr="005116F9">
        <w:rPr>
          <w:rFonts w:ascii="Verdana" w:hAnsi="Verdana"/>
          <w:color w:val="auto"/>
          <w:sz w:val="18"/>
          <w:szCs w:val="18"/>
        </w:rPr>
        <w:t>Majątkowe prawa autorskie</w:t>
      </w:r>
    </w:p>
    <w:p w14:paraId="2798ACFA" w14:textId="77777777" w:rsidR="00923261" w:rsidRPr="005116F9" w:rsidRDefault="00923261" w:rsidP="00EA4A2C">
      <w:pPr>
        <w:pStyle w:val="Akapitzlist"/>
        <w:widowControl w:val="0"/>
        <w:numPr>
          <w:ilvl w:val="0"/>
          <w:numId w:val="148"/>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2730C086" w14:textId="77777777" w:rsidR="00923261" w:rsidRPr="005116F9" w:rsidRDefault="00923261" w:rsidP="00EA4A2C">
      <w:pPr>
        <w:pStyle w:val="Akapitzlist"/>
        <w:widowControl w:val="0"/>
        <w:numPr>
          <w:ilvl w:val="0"/>
          <w:numId w:val="148"/>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Zamawiający ma prawo wykorzystać/rozpowszechniać/zwielokrotniać wersję elektroniczną spotu w ilości i zakresie dowolnym.</w:t>
      </w:r>
    </w:p>
    <w:p w14:paraId="14569605" w14:textId="77777777" w:rsidR="00923261" w:rsidRPr="005116F9" w:rsidRDefault="00923261" w:rsidP="00EA4A2C">
      <w:pPr>
        <w:pStyle w:val="Akapitzlist"/>
        <w:widowControl w:val="0"/>
        <w:numPr>
          <w:ilvl w:val="0"/>
          <w:numId w:val="148"/>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Wykonawca uzyska wszelkie niezbędne zgody, umożliwiające realizację przedmiotu umowy przez Wykonawcę.</w:t>
      </w:r>
    </w:p>
    <w:p w14:paraId="58C60047" w14:textId="103F99D6" w:rsidR="00923261" w:rsidRPr="005116F9" w:rsidRDefault="00923261">
      <w:pPr>
        <w:spacing w:after="0"/>
        <w:rPr>
          <w:rFonts w:ascii="Verdana" w:hAnsi="Verdana"/>
          <w:color w:val="auto"/>
          <w:sz w:val="18"/>
          <w:szCs w:val="18"/>
        </w:rPr>
      </w:pPr>
    </w:p>
    <w:p w14:paraId="72FD623C" w14:textId="28B6D029" w:rsidR="005C3F2A" w:rsidRPr="005116F9" w:rsidRDefault="005C3F2A">
      <w:pPr>
        <w:spacing w:after="0"/>
        <w:rPr>
          <w:rFonts w:ascii="Verdana" w:hAnsi="Verdana"/>
          <w:color w:val="auto"/>
          <w:sz w:val="18"/>
          <w:szCs w:val="18"/>
        </w:rPr>
      </w:pPr>
    </w:p>
    <w:p w14:paraId="085C8871" w14:textId="60EB1ED5" w:rsidR="005C3F2A" w:rsidRPr="005116F9" w:rsidRDefault="005C3F2A">
      <w:pPr>
        <w:spacing w:after="0"/>
        <w:rPr>
          <w:rFonts w:ascii="Verdana" w:hAnsi="Verdana"/>
          <w:color w:val="auto"/>
          <w:sz w:val="18"/>
          <w:szCs w:val="18"/>
        </w:rPr>
      </w:pPr>
    </w:p>
    <w:p w14:paraId="370AABAB" w14:textId="2F68943E" w:rsidR="005C3F2A" w:rsidRPr="005116F9" w:rsidRDefault="005C3F2A">
      <w:pPr>
        <w:spacing w:after="0"/>
        <w:rPr>
          <w:rFonts w:ascii="Verdana" w:hAnsi="Verdana"/>
          <w:color w:val="auto"/>
          <w:sz w:val="18"/>
          <w:szCs w:val="18"/>
        </w:rPr>
      </w:pPr>
    </w:p>
    <w:p w14:paraId="5A0BCF2F" w14:textId="121834EA" w:rsidR="005C3F2A" w:rsidRPr="005116F9" w:rsidRDefault="005C3F2A">
      <w:pPr>
        <w:spacing w:after="0"/>
        <w:rPr>
          <w:rFonts w:ascii="Verdana" w:hAnsi="Verdana"/>
          <w:color w:val="auto"/>
          <w:sz w:val="18"/>
          <w:szCs w:val="18"/>
        </w:rPr>
      </w:pPr>
    </w:p>
    <w:p w14:paraId="45B2ABA1" w14:textId="726F2949" w:rsidR="005C3F2A" w:rsidRPr="005116F9" w:rsidRDefault="005C3F2A">
      <w:pPr>
        <w:spacing w:after="0"/>
        <w:rPr>
          <w:rFonts w:ascii="Verdana" w:hAnsi="Verdana"/>
          <w:color w:val="auto"/>
          <w:sz w:val="18"/>
          <w:szCs w:val="18"/>
        </w:rPr>
      </w:pPr>
    </w:p>
    <w:p w14:paraId="2D8FC1A4" w14:textId="7F048E9C" w:rsidR="005C3F2A" w:rsidRPr="005116F9" w:rsidRDefault="005C3F2A">
      <w:pPr>
        <w:spacing w:after="0"/>
        <w:rPr>
          <w:rFonts w:ascii="Verdana" w:hAnsi="Verdana"/>
          <w:color w:val="auto"/>
          <w:sz w:val="18"/>
          <w:szCs w:val="18"/>
        </w:rPr>
      </w:pPr>
    </w:p>
    <w:p w14:paraId="6CDFF54C" w14:textId="66D263E9" w:rsidR="005C3F2A" w:rsidRPr="005116F9" w:rsidRDefault="005C3F2A">
      <w:pPr>
        <w:spacing w:after="0"/>
        <w:rPr>
          <w:rFonts w:ascii="Verdana" w:hAnsi="Verdana"/>
          <w:color w:val="auto"/>
          <w:sz w:val="18"/>
          <w:szCs w:val="18"/>
        </w:rPr>
      </w:pPr>
    </w:p>
    <w:p w14:paraId="304FD2DD" w14:textId="01592D60" w:rsidR="005C3F2A" w:rsidRPr="005116F9" w:rsidRDefault="005C3F2A">
      <w:pPr>
        <w:spacing w:after="0"/>
        <w:rPr>
          <w:rFonts w:ascii="Verdana" w:hAnsi="Verdana"/>
          <w:color w:val="auto"/>
          <w:sz w:val="18"/>
          <w:szCs w:val="18"/>
        </w:rPr>
      </w:pPr>
    </w:p>
    <w:p w14:paraId="552E5B1E" w14:textId="6E6A8449" w:rsidR="005C3F2A" w:rsidRPr="005116F9" w:rsidRDefault="005C3F2A">
      <w:pPr>
        <w:spacing w:after="0"/>
        <w:rPr>
          <w:rFonts w:ascii="Verdana" w:hAnsi="Verdana"/>
          <w:color w:val="auto"/>
          <w:sz w:val="18"/>
          <w:szCs w:val="18"/>
        </w:rPr>
      </w:pPr>
    </w:p>
    <w:p w14:paraId="0761C987" w14:textId="4D7CEDD3" w:rsidR="005C3F2A" w:rsidRPr="005116F9" w:rsidRDefault="005C3F2A">
      <w:pPr>
        <w:spacing w:after="0"/>
        <w:rPr>
          <w:rFonts w:ascii="Verdana" w:hAnsi="Verdana"/>
          <w:color w:val="auto"/>
          <w:sz w:val="18"/>
          <w:szCs w:val="18"/>
        </w:rPr>
      </w:pPr>
    </w:p>
    <w:p w14:paraId="4CBC90D1" w14:textId="790C819B" w:rsidR="005C3F2A" w:rsidRPr="005116F9" w:rsidRDefault="005C3F2A">
      <w:pPr>
        <w:spacing w:after="0"/>
        <w:rPr>
          <w:rFonts w:ascii="Verdana" w:hAnsi="Verdana"/>
          <w:color w:val="auto"/>
          <w:sz w:val="18"/>
          <w:szCs w:val="18"/>
        </w:rPr>
      </w:pPr>
    </w:p>
    <w:p w14:paraId="6FD515C9" w14:textId="5CB1B13C" w:rsidR="005C3F2A" w:rsidRPr="005116F9" w:rsidRDefault="005C3F2A">
      <w:pPr>
        <w:spacing w:after="0"/>
        <w:rPr>
          <w:rFonts w:ascii="Verdana" w:hAnsi="Verdana"/>
          <w:color w:val="auto"/>
          <w:sz w:val="18"/>
          <w:szCs w:val="18"/>
        </w:rPr>
      </w:pPr>
    </w:p>
    <w:p w14:paraId="27E93652" w14:textId="38D5B45E" w:rsidR="005C3F2A" w:rsidRPr="005116F9" w:rsidRDefault="005C3F2A">
      <w:pPr>
        <w:spacing w:after="0"/>
        <w:rPr>
          <w:rFonts w:ascii="Verdana" w:hAnsi="Verdana"/>
          <w:color w:val="auto"/>
          <w:sz w:val="18"/>
          <w:szCs w:val="18"/>
        </w:rPr>
      </w:pPr>
    </w:p>
    <w:p w14:paraId="7975460C" w14:textId="230D3AA4" w:rsidR="005C3F2A" w:rsidRPr="005116F9" w:rsidRDefault="005C3F2A">
      <w:pPr>
        <w:spacing w:after="0"/>
        <w:rPr>
          <w:rFonts w:ascii="Verdana" w:hAnsi="Verdana"/>
          <w:color w:val="auto"/>
          <w:sz w:val="18"/>
          <w:szCs w:val="18"/>
        </w:rPr>
      </w:pPr>
    </w:p>
    <w:p w14:paraId="4D8F57DB" w14:textId="0F2A41D5" w:rsidR="005C3F2A" w:rsidRPr="005116F9" w:rsidRDefault="005C3F2A">
      <w:pPr>
        <w:spacing w:after="0"/>
        <w:rPr>
          <w:rFonts w:ascii="Verdana" w:hAnsi="Verdana"/>
          <w:color w:val="auto"/>
          <w:sz w:val="18"/>
          <w:szCs w:val="18"/>
        </w:rPr>
      </w:pPr>
    </w:p>
    <w:p w14:paraId="632C309D" w14:textId="3151E5A1" w:rsidR="005C3F2A" w:rsidRPr="005116F9" w:rsidRDefault="005C3F2A">
      <w:pPr>
        <w:spacing w:after="0"/>
        <w:rPr>
          <w:rFonts w:ascii="Verdana" w:hAnsi="Verdana"/>
          <w:color w:val="auto"/>
          <w:sz w:val="18"/>
          <w:szCs w:val="18"/>
        </w:rPr>
      </w:pPr>
    </w:p>
    <w:p w14:paraId="2DE32F3A" w14:textId="7F978075" w:rsidR="005C3F2A" w:rsidRPr="005116F9" w:rsidRDefault="005C3F2A">
      <w:pPr>
        <w:spacing w:after="0"/>
        <w:rPr>
          <w:rFonts w:ascii="Verdana" w:hAnsi="Verdana"/>
          <w:color w:val="auto"/>
          <w:sz w:val="18"/>
          <w:szCs w:val="18"/>
        </w:rPr>
      </w:pPr>
    </w:p>
    <w:p w14:paraId="72281824" w14:textId="0732FEDD" w:rsidR="005C3F2A" w:rsidRPr="005116F9" w:rsidRDefault="005C3F2A">
      <w:pPr>
        <w:spacing w:after="0"/>
        <w:rPr>
          <w:rFonts w:ascii="Verdana" w:hAnsi="Verdana"/>
          <w:color w:val="auto"/>
          <w:sz w:val="18"/>
          <w:szCs w:val="18"/>
        </w:rPr>
      </w:pPr>
    </w:p>
    <w:p w14:paraId="4A681969" w14:textId="16A3A2AB" w:rsidR="005C3F2A" w:rsidRPr="005116F9" w:rsidRDefault="005C3F2A">
      <w:pPr>
        <w:spacing w:after="0"/>
        <w:rPr>
          <w:rFonts w:ascii="Verdana" w:hAnsi="Verdana"/>
          <w:color w:val="auto"/>
          <w:sz w:val="18"/>
          <w:szCs w:val="18"/>
        </w:rPr>
      </w:pPr>
    </w:p>
    <w:p w14:paraId="1EA44594" w14:textId="1F0DEEDF" w:rsidR="005C3F2A" w:rsidRPr="005116F9" w:rsidRDefault="005C3F2A">
      <w:pPr>
        <w:spacing w:after="0"/>
        <w:rPr>
          <w:rFonts w:ascii="Verdana" w:hAnsi="Verdana"/>
          <w:color w:val="auto"/>
          <w:sz w:val="18"/>
          <w:szCs w:val="18"/>
        </w:rPr>
      </w:pPr>
    </w:p>
    <w:p w14:paraId="7491AC03" w14:textId="1380E87A" w:rsidR="005C3F2A" w:rsidRPr="005116F9" w:rsidRDefault="005C3F2A">
      <w:pPr>
        <w:spacing w:after="0"/>
        <w:rPr>
          <w:rFonts w:ascii="Verdana" w:hAnsi="Verdana"/>
          <w:color w:val="auto"/>
          <w:sz w:val="18"/>
          <w:szCs w:val="18"/>
        </w:rPr>
      </w:pPr>
    </w:p>
    <w:p w14:paraId="53634DB0" w14:textId="23A829B6" w:rsidR="005C3F2A" w:rsidRPr="005116F9" w:rsidRDefault="005C3F2A">
      <w:pPr>
        <w:spacing w:after="0"/>
        <w:rPr>
          <w:rFonts w:ascii="Verdana" w:hAnsi="Verdana"/>
          <w:color w:val="auto"/>
          <w:sz w:val="18"/>
          <w:szCs w:val="18"/>
        </w:rPr>
      </w:pPr>
    </w:p>
    <w:p w14:paraId="0554FD9E" w14:textId="2892495A" w:rsidR="005C3F2A" w:rsidRPr="005116F9" w:rsidRDefault="005C3F2A">
      <w:pPr>
        <w:spacing w:after="0"/>
        <w:rPr>
          <w:rFonts w:ascii="Verdana" w:hAnsi="Verdana"/>
          <w:color w:val="auto"/>
          <w:sz w:val="18"/>
          <w:szCs w:val="18"/>
        </w:rPr>
      </w:pPr>
    </w:p>
    <w:p w14:paraId="0F14C8F5" w14:textId="2B6E0884" w:rsidR="005C3F2A" w:rsidRPr="005116F9" w:rsidRDefault="005C3F2A">
      <w:pPr>
        <w:spacing w:after="0"/>
        <w:rPr>
          <w:rFonts w:ascii="Verdana" w:hAnsi="Verdana"/>
          <w:color w:val="auto"/>
          <w:sz w:val="18"/>
          <w:szCs w:val="18"/>
        </w:rPr>
      </w:pPr>
    </w:p>
    <w:p w14:paraId="4828E203" w14:textId="63737863" w:rsidR="005C3F2A" w:rsidRPr="005116F9" w:rsidRDefault="005C3F2A">
      <w:pPr>
        <w:spacing w:after="0"/>
        <w:rPr>
          <w:rFonts w:ascii="Verdana" w:hAnsi="Verdana"/>
          <w:color w:val="auto"/>
          <w:sz w:val="18"/>
          <w:szCs w:val="18"/>
        </w:rPr>
      </w:pPr>
    </w:p>
    <w:p w14:paraId="5FDE4C00" w14:textId="77777777" w:rsidR="005C3F2A" w:rsidRPr="005116F9" w:rsidRDefault="005C3F2A">
      <w:pPr>
        <w:spacing w:after="0"/>
        <w:rPr>
          <w:rFonts w:ascii="Verdana" w:hAnsi="Verdana"/>
          <w:color w:val="auto"/>
          <w:sz w:val="18"/>
          <w:szCs w:val="18"/>
        </w:rPr>
      </w:pPr>
    </w:p>
    <w:p w14:paraId="2991FD38" w14:textId="60AC2455" w:rsidR="005C3F2A" w:rsidRPr="005116F9" w:rsidRDefault="005C3F2A">
      <w:pPr>
        <w:spacing w:after="0"/>
        <w:rPr>
          <w:rFonts w:ascii="Verdana" w:hAnsi="Verdana"/>
          <w:color w:val="auto"/>
          <w:sz w:val="18"/>
          <w:szCs w:val="18"/>
        </w:rPr>
      </w:pPr>
    </w:p>
    <w:p w14:paraId="62344C28" w14:textId="77777777" w:rsidR="005C3F2A" w:rsidRPr="005116F9"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p w14:paraId="46FACCA9" w14:textId="77777777" w:rsidR="005C3F2A" w:rsidRPr="005116F9" w:rsidRDefault="005C3F2A" w:rsidP="00E83E72">
      <w:pPr>
        <w:spacing w:after="0"/>
        <w:rPr>
          <w:rFonts w:ascii="Verdana" w:hAnsi="Verdana"/>
          <w:color w:val="auto"/>
          <w:sz w:val="18"/>
          <w:szCs w:val="18"/>
        </w:rPr>
      </w:pPr>
    </w:p>
    <w:sectPr w:rsidR="005C3F2A" w:rsidRPr="005116F9" w:rsidSect="00FA06A9">
      <w:footerReference w:type="default" r:id="rId19"/>
      <w:headerReference w:type="first" r:id="rId20"/>
      <w:footerReference w:type="first" r:id="rId21"/>
      <w:pgSz w:w="11900" w:h="16840"/>
      <w:pgMar w:top="993" w:right="991" w:bottom="1134" w:left="1417" w:header="0"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37310" w14:textId="77777777" w:rsidR="00E33F57" w:rsidRDefault="00E33F57">
      <w:pPr>
        <w:spacing w:after="0" w:line="240" w:lineRule="auto"/>
      </w:pPr>
      <w:r>
        <w:separator/>
      </w:r>
    </w:p>
  </w:endnote>
  <w:endnote w:type="continuationSeparator" w:id="0">
    <w:p w14:paraId="5CCD415E" w14:textId="77777777" w:rsidR="00E33F57" w:rsidRDefault="00E3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A1BA5" w14:textId="689A0778" w:rsidR="0034580C" w:rsidRDefault="0034580C">
    <w:pPr>
      <w:pStyle w:val="Stopka"/>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21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E3B86" w14:textId="0B5A92C6" w:rsidR="0034580C" w:rsidRDefault="0034580C">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408CA6" w14:textId="77777777" w:rsidR="00E33F57" w:rsidRDefault="00E33F57">
      <w:pPr>
        <w:spacing w:after="0" w:line="240" w:lineRule="auto"/>
      </w:pPr>
      <w:r>
        <w:separator/>
      </w:r>
    </w:p>
  </w:footnote>
  <w:footnote w:type="continuationSeparator" w:id="0">
    <w:p w14:paraId="7D9544CF" w14:textId="77777777" w:rsidR="00E33F57" w:rsidRDefault="00E33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2EA04" w14:textId="77777777" w:rsidR="0034580C" w:rsidRDefault="0034580C" w:rsidP="00910D3D">
    <w:pPr>
      <w:pStyle w:val="Nagwek"/>
      <w:jc w:val="right"/>
    </w:pPr>
  </w:p>
  <w:p w14:paraId="64E3876E" w14:textId="77777777" w:rsidR="0034580C" w:rsidRDefault="0034580C" w:rsidP="00910D3D">
    <w:pPr>
      <w:pStyle w:val="Nagwek"/>
      <w:jc w:val="right"/>
    </w:pPr>
  </w:p>
  <w:p w14:paraId="087890DF" w14:textId="7B6488D8" w:rsidR="0034580C" w:rsidRDefault="0034580C" w:rsidP="0023408F">
    <w:pPr>
      <w:pStyle w:val="Nagwek"/>
      <w:jc w:val="center"/>
      <w:rPr>
        <w:rFonts w:ascii="Tahoma" w:eastAsia="Times New Roman" w:hAnsi="Tahoma" w:cs="Tahoma"/>
        <w:b/>
        <w:bCs/>
        <w:noProof/>
        <w:color w:val="FF0000"/>
        <w:sz w:val="24"/>
        <w:szCs w:val="24"/>
        <w:bdr w:val="none" w:sz="0" w:space="0" w:color="auto"/>
      </w:rPr>
    </w:pPr>
  </w:p>
  <w:p w14:paraId="46A82843" w14:textId="5AE2B8A8" w:rsidR="009323D5" w:rsidRPr="00F8671D" w:rsidRDefault="009323D5" w:rsidP="009323D5">
    <w:pPr>
      <w:tabs>
        <w:tab w:val="left" w:pos="5245"/>
      </w:tabs>
      <w:spacing w:after="0" w:line="360" w:lineRule="auto"/>
      <w:ind w:left="284"/>
      <w:jc w:val="right"/>
      <w:rPr>
        <w:rFonts w:ascii="Verdana" w:hAnsi="Verdana"/>
        <w:color w:val="au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4150017"/>
    <w:lvl w:ilvl="0">
      <w:start w:val="1"/>
      <w:numFmt w:val="lowerLetter"/>
      <w:lvlText w:val="%1)"/>
      <w:lvlJc w:val="left"/>
      <w:pPr>
        <w:ind w:left="1616" w:hanging="360"/>
      </w:pPr>
      <w:rPr>
        <w:rFonts w:ascii="Verdana" w:hAnsi="Verdana" w:cs="Verdana" w:hint="default"/>
        <w:b w:val="0"/>
        <w:bCs w:val="0"/>
        <w:i w:val="0"/>
        <w:color w:val="auto"/>
        <w:sz w:val="18"/>
        <w:szCs w:val="18"/>
      </w:rPr>
    </w:lvl>
  </w:abstractNum>
  <w:abstractNum w:abstractNumId="1"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000E69"/>
    <w:multiLevelType w:val="hybridMultilevel"/>
    <w:tmpl w:val="2F261902"/>
    <w:lvl w:ilvl="0" w:tplc="04150017">
      <w:start w:val="1"/>
      <w:numFmt w:val="lowerLetter"/>
      <w:lvlText w:val="%1)"/>
      <w:lvlJc w:val="left"/>
      <w:pPr>
        <w:ind w:left="1080" w:hanging="360"/>
      </w:pPr>
      <w:rPr>
        <w:rFonts w:hint="default"/>
        <w:b w:val="0"/>
        <w:bCs w:val="0"/>
        <w:i w:val="0"/>
        <w:iCs w:val="0"/>
        <w:color w:val="auto"/>
        <w:sz w:val="18"/>
        <w:szCs w:val="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3B7D25"/>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78C"/>
    <w:multiLevelType w:val="hybridMultilevel"/>
    <w:tmpl w:val="ECD8CF58"/>
    <w:lvl w:ilvl="0" w:tplc="E8DE3346">
      <w:start w:val="1"/>
      <w:numFmt w:val="lowerLetter"/>
      <w:lvlText w:val="%1)"/>
      <w:lvlJc w:val="left"/>
      <w:pPr>
        <w:ind w:left="502"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E0E6788"/>
    <w:multiLevelType w:val="hybridMultilevel"/>
    <w:tmpl w:val="D8FAA48A"/>
    <w:numStyleLink w:val="Zaimportowanystyl73"/>
  </w:abstractNum>
  <w:abstractNum w:abstractNumId="29"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F235412"/>
    <w:multiLevelType w:val="hybridMultilevel"/>
    <w:tmpl w:val="F78A10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F8628F"/>
    <w:multiLevelType w:val="hybridMultilevel"/>
    <w:tmpl w:val="6452FC86"/>
    <w:numStyleLink w:val="Zaimportowanystyl57"/>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2BA1108"/>
    <w:multiLevelType w:val="hybridMultilevel"/>
    <w:tmpl w:val="08C2666A"/>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51A2C7F"/>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5521A7B"/>
    <w:multiLevelType w:val="hybridMultilevel"/>
    <w:tmpl w:val="7AFEC5FA"/>
    <w:lvl w:ilvl="0" w:tplc="85CAFB6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93E0F69"/>
    <w:multiLevelType w:val="hybridMultilevel"/>
    <w:tmpl w:val="53FA2650"/>
    <w:lvl w:ilvl="0" w:tplc="84CC1C26">
      <w:start w:val="1"/>
      <w:numFmt w:val="lowerLetter"/>
      <w:lvlText w:val="%1)"/>
      <w:lvlJc w:val="left"/>
      <w:pPr>
        <w:ind w:left="720" w:hanging="360"/>
      </w:pPr>
      <w:rPr>
        <w:rFonts w:cs="Tahom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4"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A3E384B"/>
    <w:multiLevelType w:val="hybridMultilevel"/>
    <w:tmpl w:val="DDC8F1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BAD48B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E3088C"/>
    <w:multiLevelType w:val="hybridMultilevel"/>
    <w:tmpl w:val="E8547C22"/>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3"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C9724D0"/>
    <w:multiLevelType w:val="hybridMultilevel"/>
    <w:tmpl w:val="0720BC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E9E667F"/>
    <w:multiLevelType w:val="hybridMultilevel"/>
    <w:tmpl w:val="B53A2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E87CE0"/>
    <w:multiLevelType w:val="hybridMultilevel"/>
    <w:tmpl w:val="EBAA8D8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8"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9E52C5C"/>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9B7213"/>
    <w:multiLevelType w:val="hybridMultilevel"/>
    <w:tmpl w:val="B844BC4E"/>
    <w:lvl w:ilvl="0" w:tplc="922E6D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5CD51350"/>
    <w:multiLevelType w:val="hybridMultilevel"/>
    <w:tmpl w:val="5778250A"/>
    <w:lvl w:ilvl="0" w:tplc="33AA5E84">
      <w:start w:val="1"/>
      <w:numFmt w:val="decimal"/>
      <w:lvlText w:val="%1."/>
      <w:lvlJc w:val="left"/>
      <w:pPr>
        <w:ind w:left="360" w:hanging="360"/>
      </w:pPr>
      <w:rPr>
        <w:rFonts w:hint="default"/>
        <w:b w:val="0"/>
        <w:bCs w:val="0"/>
        <w:color w:val="auto"/>
      </w:rPr>
    </w:lvl>
    <w:lvl w:ilvl="1" w:tplc="18689446">
      <w:start w:val="1"/>
      <w:numFmt w:val="lowerLetter"/>
      <w:lvlText w:val="%2)"/>
      <w:lvlJc w:val="left"/>
      <w:pPr>
        <w:ind w:left="1440" w:hanging="360"/>
      </w:pPr>
      <w:rPr>
        <w:rFonts w:cstheme="minorBidi"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6CD0B2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1"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7"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6753F3"/>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A740064"/>
    <w:multiLevelType w:val="hybridMultilevel"/>
    <w:tmpl w:val="59BE32E8"/>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7"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35123178">
    <w:abstractNumId w:val="150"/>
  </w:num>
  <w:num w:numId="2" w16cid:durableId="391199015">
    <w:abstractNumId w:val="129"/>
  </w:num>
  <w:num w:numId="3" w16cid:durableId="751661225">
    <w:abstractNumId w:val="72"/>
  </w:num>
  <w:num w:numId="4" w16cid:durableId="27268646">
    <w:abstractNumId w:val="60"/>
  </w:num>
  <w:num w:numId="5" w16cid:durableId="2100321707">
    <w:abstractNumId w:val="116"/>
  </w:num>
  <w:num w:numId="6" w16cid:durableId="1407344549">
    <w:abstractNumId w:val="164"/>
  </w:num>
  <w:num w:numId="7" w16cid:durableId="1561944036">
    <w:abstractNumId w:val="50"/>
  </w:num>
  <w:num w:numId="8" w16cid:durableId="290015216">
    <w:abstractNumId w:val="104"/>
  </w:num>
  <w:num w:numId="9" w16cid:durableId="1330207479">
    <w:abstractNumId w:val="39"/>
  </w:num>
  <w:num w:numId="10" w16cid:durableId="157354437">
    <w:abstractNumId w:val="67"/>
  </w:num>
  <w:num w:numId="11" w16cid:durableId="1414742299">
    <w:abstractNumId w:val="120"/>
  </w:num>
  <w:num w:numId="12" w16cid:durableId="1191990230">
    <w:abstractNumId w:val="25"/>
  </w:num>
  <w:num w:numId="13" w16cid:durableId="1707094189">
    <w:abstractNumId w:val="151"/>
  </w:num>
  <w:num w:numId="14" w16cid:durableId="707072063">
    <w:abstractNumId w:val="168"/>
  </w:num>
  <w:num w:numId="15" w16cid:durableId="456993423">
    <w:abstractNumId w:val="77"/>
  </w:num>
  <w:num w:numId="16" w16cid:durableId="1404179040">
    <w:abstractNumId w:val="92"/>
  </w:num>
  <w:num w:numId="17" w16cid:durableId="607202984">
    <w:abstractNumId w:val="9"/>
  </w:num>
  <w:num w:numId="18" w16cid:durableId="1613324388">
    <w:abstractNumId w:val="93"/>
  </w:num>
  <w:num w:numId="19" w16cid:durableId="1059326959">
    <w:abstractNumId w:val="142"/>
  </w:num>
  <w:num w:numId="20" w16cid:durableId="1072579993">
    <w:abstractNumId w:val="51"/>
  </w:num>
  <w:num w:numId="21" w16cid:durableId="1675258380">
    <w:abstractNumId w:val="21"/>
  </w:num>
  <w:num w:numId="22" w16cid:durableId="432631203">
    <w:abstractNumId w:val="159"/>
  </w:num>
  <w:num w:numId="23" w16cid:durableId="2085905486">
    <w:abstractNumId w:val="138"/>
  </w:num>
  <w:num w:numId="24" w16cid:durableId="227155081">
    <w:abstractNumId w:val="73"/>
  </w:num>
  <w:num w:numId="25" w16cid:durableId="835463536">
    <w:abstractNumId w:val="81"/>
  </w:num>
  <w:num w:numId="26" w16cid:durableId="102966420">
    <w:abstractNumId w:val="128"/>
  </w:num>
  <w:num w:numId="27" w16cid:durableId="641347976">
    <w:abstractNumId w:val="48"/>
  </w:num>
  <w:num w:numId="28" w16cid:durableId="971012283">
    <w:abstractNumId w:val="54"/>
  </w:num>
  <w:num w:numId="29" w16cid:durableId="2136018790">
    <w:abstractNumId w:val="96"/>
  </w:num>
  <w:num w:numId="30" w16cid:durableId="1534617253">
    <w:abstractNumId w:val="132"/>
  </w:num>
  <w:num w:numId="31" w16cid:durableId="1485925580">
    <w:abstractNumId w:val="161"/>
  </w:num>
  <w:num w:numId="32" w16cid:durableId="2036803489">
    <w:abstractNumId w:val="62"/>
  </w:num>
  <w:num w:numId="33" w16cid:durableId="1353919457">
    <w:abstractNumId w:val="4"/>
  </w:num>
  <w:num w:numId="34" w16cid:durableId="1360425121">
    <w:abstractNumId w:val="27"/>
  </w:num>
  <w:num w:numId="35" w16cid:durableId="327903256">
    <w:abstractNumId w:val="114"/>
  </w:num>
  <w:num w:numId="36" w16cid:durableId="1401976084">
    <w:abstractNumId w:val="130"/>
  </w:num>
  <w:num w:numId="37" w16cid:durableId="631405966">
    <w:abstractNumId w:val="106"/>
  </w:num>
  <w:num w:numId="38" w16cid:durableId="1777170064">
    <w:abstractNumId w:val="135"/>
  </w:num>
  <w:num w:numId="39" w16cid:durableId="693461355">
    <w:abstractNumId w:val="111"/>
  </w:num>
  <w:num w:numId="40" w16cid:durableId="53236611">
    <w:abstractNumId w:val="5"/>
  </w:num>
  <w:num w:numId="41" w16cid:durableId="1970891934">
    <w:abstractNumId w:val="167"/>
  </w:num>
  <w:num w:numId="42" w16cid:durableId="1458258575">
    <w:abstractNumId w:val="17"/>
  </w:num>
  <w:num w:numId="43" w16cid:durableId="346949586">
    <w:abstractNumId w:val="35"/>
  </w:num>
  <w:num w:numId="44" w16cid:durableId="965163747">
    <w:abstractNumId w:val="133"/>
  </w:num>
  <w:num w:numId="45" w16cid:durableId="674266420">
    <w:abstractNumId w:val="41"/>
  </w:num>
  <w:num w:numId="46" w16cid:durableId="156121095">
    <w:abstractNumId w:val="131"/>
  </w:num>
  <w:num w:numId="47" w16cid:durableId="1612391757">
    <w:abstractNumId w:val="37"/>
  </w:num>
  <w:num w:numId="48" w16cid:durableId="1202473929">
    <w:abstractNumId w:val="160"/>
  </w:num>
  <w:num w:numId="49" w16cid:durableId="2118254864">
    <w:abstractNumId w:val="100"/>
  </w:num>
  <w:num w:numId="50" w16cid:durableId="367798698">
    <w:abstractNumId w:val="127"/>
  </w:num>
  <w:num w:numId="51" w16cid:durableId="5256845">
    <w:abstractNumId w:val="158"/>
  </w:num>
  <w:num w:numId="52" w16cid:durableId="244996022">
    <w:abstractNumId w:val="8"/>
  </w:num>
  <w:num w:numId="53" w16cid:durableId="197935798">
    <w:abstractNumId w:val="101"/>
  </w:num>
  <w:num w:numId="54" w16cid:durableId="922833306">
    <w:abstractNumId w:val="14"/>
  </w:num>
  <w:num w:numId="55" w16cid:durableId="1133064152">
    <w:abstractNumId w:val="98"/>
  </w:num>
  <w:num w:numId="56" w16cid:durableId="1922399634">
    <w:abstractNumId w:val="122"/>
  </w:num>
  <w:num w:numId="57" w16cid:durableId="30961635">
    <w:abstractNumId w:val="87"/>
  </w:num>
  <w:num w:numId="58" w16cid:durableId="1675574636">
    <w:abstractNumId w:val="154"/>
  </w:num>
  <w:num w:numId="59" w16cid:durableId="487597476">
    <w:abstractNumId w:val="33"/>
  </w:num>
  <w:num w:numId="60" w16cid:durableId="1928267366">
    <w:abstractNumId w:val="141"/>
  </w:num>
  <w:num w:numId="61" w16cid:durableId="1181431149">
    <w:abstractNumId w:val="33"/>
    <w:lvlOverride w:ilvl="0">
      <w:startOverride w:val="2"/>
    </w:lvlOverride>
  </w:num>
  <w:num w:numId="62" w16cid:durableId="1519078009">
    <w:abstractNumId w:val="68"/>
  </w:num>
  <w:num w:numId="63" w16cid:durableId="1666854613">
    <w:abstractNumId w:val="33"/>
    <w:lvlOverride w:ilvl="0">
      <w:startOverride w:val="3"/>
      <w:lvl w:ilvl="0" w:tplc="373A13BE">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B42FA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46AF3AE">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730390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1C55B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0EEFCE0">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D497D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9BCD2C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49681F4">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16cid:durableId="1264604192">
    <w:abstractNumId w:val="94"/>
  </w:num>
  <w:num w:numId="65" w16cid:durableId="744648027">
    <w:abstractNumId w:val="156"/>
  </w:num>
  <w:num w:numId="66" w16cid:durableId="1805075278">
    <w:abstractNumId w:val="85"/>
  </w:num>
  <w:num w:numId="67" w16cid:durableId="861093844">
    <w:abstractNumId w:val="64"/>
  </w:num>
  <w:num w:numId="68" w16cid:durableId="964696677">
    <w:abstractNumId w:val="15"/>
  </w:num>
  <w:num w:numId="69" w16cid:durableId="2146194439">
    <w:abstractNumId w:val="90"/>
  </w:num>
  <w:num w:numId="70" w16cid:durableId="1594699349">
    <w:abstractNumId w:val="124"/>
  </w:num>
  <w:num w:numId="71" w16cid:durableId="2088071831">
    <w:abstractNumId w:val="44"/>
  </w:num>
  <w:num w:numId="72" w16cid:durableId="854268931">
    <w:abstractNumId w:val="89"/>
  </w:num>
  <w:num w:numId="73" w16cid:durableId="1287657551">
    <w:abstractNumId w:val="126"/>
  </w:num>
  <w:num w:numId="74" w16cid:durableId="128981026">
    <w:abstractNumId w:val="169"/>
  </w:num>
  <w:num w:numId="75" w16cid:durableId="5180420">
    <w:abstractNumId w:val="143"/>
  </w:num>
  <w:num w:numId="76" w16cid:durableId="1346902259">
    <w:abstractNumId w:val="145"/>
  </w:num>
  <w:num w:numId="77" w16cid:durableId="288515953">
    <w:abstractNumId w:val="29"/>
  </w:num>
  <w:num w:numId="78" w16cid:durableId="161701457">
    <w:abstractNumId w:val="146"/>
  </w:num>
  <w:num w:numId="79" w16cid:durableId="1456564864">
    <w:abstractNumId w:val="146"/>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0" w16cid:durableId="1278298505">
    <w:abstractNumId w:val="134"/>
  </w:num>
  <w:num w:numId="81" w16cid:durableId="1963421189">
    <w:abstractNumId w:val="28"/>
  </w:num>
  <w:num w:numId="82" w16cid:durableId="980309107">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3" w16cid:durableId="248776486">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16cid:durableId="1872570125">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1351487823">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1300576392">
    <w:abstractNumId w:val="105"/>
  </w:num>
  <w:num w:numId="87" w16cid:durableId="1793749273">
    <w:abstractNumId w:val="66"/>
  </w:num>
  <w:num w:numId="88" w16cid:durableId="248269344">
    <w:abstractNumId w:val="47"/>
  </w:num>
  <w:num w:numId="89" w16cid:durableId="1311784529">
    <w:abstractNumId w:val="95"/>
  </w:num>
  <w:num w:numId="90" w16cid:durableId="5787140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79098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7894785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44979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58968682">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99006035">
    <w:abstractNumId w:val="119"/>
  </w:num>
  <w:num w:numId="96" w16cid:durableId="185757980">
    <w:abstractNumId w:val="147"/>
  </w:num>
  <w:num w:numId="97" w16cid:durableId="1297876398">
    <w:abstractNumId w:val="59"/>
  </w:num>
  <w:num w:numId="98" w16cid:durableId="2137285678">
    <w:abstractNumId w:val="117"/>
  </w:num>
  <w:num w:numId="99" w16cid:durableId="2138646738">
    <w:abstractNumId w:val="113"/>
  </w:num>
  <w:num w:numId="100" w16cid:durableId="718087619">
    <w:abstractNumId w:val="149"/>
  </w:num>
  <w:num w:numId="101" w16cid:durableId="1197545051">
    <w:abstractNumId w:val="70"/>
  </w:num>
  <w:num w:numId="102" w16cid:durableId="28991722">
    <w:abstractNumId w:val="24"/>
  </w:num>
  <w:num w:numId="103" w16cid:durableId="145976496">
    <w:abstractNumId w:val="56"/>
  </w:num>
  <w:num w:numId="104" w16cid:durableId="79721280">
    <w:abstractNumId w:val="69"/>
  </w:num>
  <w:num w:numId="105" w16cid:durableId="1357074729">
    <w:abstractNumId w:val="152"/>
  </w:num>
  <w:num w:numId="106" w16cid:durableId="1710645984">
    <w:abstractNumId w:val="144"/>
  </w:num>
  <w:num w:numId="107" w16cid:durableId="92016964">
    <w:abstractNumId w:val="99"/>
  </w:num>
  <w:num w:numId="108" w16cid:durableId="1058282550">
    <w:abstractNumId w:val="43"/>
  </w:num>
  <w:num w:numId="109" w16cid:durableId="1412122730">
    <w:abstractNumId w:val="109"/>
  </w:num>
  <w:num w:numId="110" w16cid:durableId="1672025050">
    <w:abstractNumId w:val="23"/>
  </w:num>
  <w:num w:numId="111" w16cid:durableId="1176308942">
    <w:abstractNumId w:val="10"/>
  </w:num>
  <w:num w:numId="112" w16cid:durableId="2001536478">
    <w:abstractNumId w:val="19"/>
  </w:num>
  <w:num w:numId="113" w16cid:durableId="1924997191">
    <w:abstractNumId w:val="118"/>
  </w:num>
  <w:num w:numId="114" w16cid:durableId="1439526019">
    <w:abstractNumId w:val="139"/>
  </w:num>
  <w:num w:numId="115" w16cid:durableId="1043217203">
    <w:abstractNumId w:val="55"/>
  </w:num>
  <w:num w:numId="116" w16cid:durableId="600384025">
    <w:abstractNumId w:val="157"/>
  </w:num>
  <w:num w:numId="117" w16cid:durableId="1464617092">
    <w:abstractNumId w:val="6"/>
  </w:num>
  <w:num w:numId="118" w16cid:durableId="703290696">
    <w:abstractNumId w:val="121"/>
  </w:num>
  <w:num w:numId="119" w16cid:durableId="31542658">
    <w:abstractNumId w:val="74"/>
  </w:num>
  <w:num w:numId="120" w16cid:durableId="636029045">
    <w:abstractNumId w:val="79"/>
  </w:num>
  <w:num w:numId="121" w16cid:durableId="1938756239">
    <w:abstractNumId w:val="155"/>
  </w:num>
  <w:num w:numId="122" w16cid:durableId="955524847">
    <w:abstractNumId w:val="84"/>
  </w:num>
  <w:num w:numId="123" w16cid:durableId="1457290284">
    <w:abstractNumId w:val="12"/>
  </w:num>
  <w:num w:numId="124" w16cid:durableId="1842770853">
    <w:abstractNumId w:val="108"/>
  </w:num>
  <w:num w:numId="125" w16cid:durableId="267585345">
    <w:abstractNumId w:val="65"/>
  </w:num>
  <w:num w:numId="126" w16cid:durableId="867061569">
    <w:abstractNumId w:val="3"/>
  </w:num>
  <w:num w:numId="127" w16cid:durableId="945424230">
    <w:abstractNumId w:val="7"/>
  </w:num>
  <w:num w:numId="128" w16cid:durableId="202669749">
    <w:abstractNumId w:val="153"/>
  </w:num>
  <w:num w:numId="129" w16cid:durableId="343751472">
    <w:abstractNumId w:val="75"/>
  </w:num>
  <w:num w:numId="130" w16cid:durableId="1129590392">
    <w:abstractNumId w:val="140"/>
  </w:num>
  <w:num w:numId="131" w16cid:durableId="324549835">
    <w:abstractNumId w:val="58"/>
  </w:num>
  <w:num w:numId="132" w16cid:durableId="1641153047">
    <w:abstractNumId w:val="88"/>
  </w:num>
  <w:num w:numId="133" w16cid:durableId="235670390">
    <w:abstractNumId w:val="71"/>
  </w:num>
  <w:num w:numId="134" w16cid:durableId="1728338194">
    <w:abstractNumId w:val="32"/>
  </w:num>
  <w:num w:numId="135" w16cid:durableId="1567491955">
    <w:abstractNumId w:val="16"/>
  </w:num>
  <w:num w:numId="136" w16cid:durableId="1318652298">
    <w:abstractNumId w:val="112"/>
  </w:num>
  <w:num w:numId="137" w16cid:durableId="1936861151">
    <w:abstractNumId w:val="34"/>
  </w:num>
  <w:num w:numId="138" w16cid:durableId="356273342">
    <w:abstractNumId w:val="125"/>
  </w:num>
  <w:num w:numId="139" w16cid:durableId="1902667885">
    <w:abstractNumId w:val="86"/>
  </w:num>
  <w:num w:numId="140" w16cid:durableId="299968173">
    <w:abstractNumId w:val="40"/>
  </w:num>
  <w:num w:numId="141" w16cid:durableId="1724718640">
    <w:abstractNumId w:val="91"/>
  </w:num>
  <w:num w:numId="142" w16cid:durableId="160782323">
    <w:abstractNumId w:val="78"/>
  </w:num>
  <w:num w:numId="143" w16cid:durableId="173751197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306083736">
    <w:abstractNumId w:val="22"/>
  </w:num>
  <w:num w:numId="145" w16cid:durableId="1477336965">
    <w:abstractNumId w:val="26"/>
  </w:num>
  <w:num w:numId="146" w16cid:durableId="404227075">
    <w:abstractNumId w:val="18"/>
  </w:num>
  <w:num w:numId="147" w16cid:durableId="209070658">
    <w:abstractNumId w:val="97"/>
  </w:num>
  <w:num w:numId="148" w16cid:durableId="463734968">
    <w:abstractNumId w:val="20"/>
  </w:num>
  <w:num w:numId="149" w16cid:durableId="715356190">
    <w:abstractNumId w:val="76"/>
  </w:num>
  <w:num w:numId="150" w16cid:durableId="2134447166">
    <w:abstractNumId w:val="30"/>
  </w:num>
  <w:num w:numId="151" w16cid:durableId="937172804">
    <w:abstractNumId w:val="136"/>
  </w:num>
  <w:num w:numId="152" w16cid:durableId="1317681689">
    <w:abstractNumId w:val="107"/>
  </w:num>
  <w:num w:numId="153" w16cid:durableId="656493151">
    <w:abstractNumId w:val="166"/>
  </w:num>
  <w:num w:numId="154" w16cid:durableId="2076589888">
    <w:abstractNumId w:val="123"/>
  </w:num>
  <w:num w:numId="155" w16cid:durableId="2037844679">
    <w:abstractNumId w:val="53"/>
  </w:num>
  <w:num w:numId="156" w16cid:durableId="1874688625">
    <w:abstractNumId w:val="11"/>
  </w:num>
  <w:num w:numId="157" w16cid:durableId="864562933">
    <w:abstractNumId w:val="49"/>
  </w:num>
  <w:num w:numId="158" w16cid:durableId="299266999">
    <w:abstractNumId w:val="46"/>
  </w:num>
  <w:num w:numId="159" w16cid:durableId="2094889854">
    <w:abstractNumId w:val="38"/>
  </w:num>
  <w:num w:numId="160" w16cid:durableId="519466978">
    <w:abstractNumId w:val="45"/>
  </w:num>
  <w:num w:numId="161" w16cid:durableId="1691643654">
    <w:abstractNumId w:val="80"/>
  </w:num>
  <w:num w:numId="162" w16cid:durableId="919872277">
    <w:abstractNumId w:val="162"/>
  </w:num>
  <w:num w:numId="163" w16cid:durableId="851993785">
    <w:abstractNumId w:val="13"/>
  </w:num>
  <w:num w:numId="164" w16cid:durableId="1804738854">
    <w:abstractNumId w:val="115"/>
  </w:num>
  <w:num w:numId="165" w16cid:durableId="1070737985">
    <w:abstractNumId w:val="102"/>
  </w:num>
  <w:num w:numId="166" w16cid:durableId="367291975">
    <w:abstractNumId w:val="137"/>
  </w:num>
  <w:num w:numId="167" w16cid:durableId="1291672804">
    <w:abstractNumId w:val="63"/>
  </w:num>
  <w:num w:numId="168" w16cid:durableId="1559128835">
    <w:abstractNumId w:val="42"/>
  </w:num>
  <w:num w:numId="169" w16cid:durableId="850988807">
    <w:abstractNumId w:val="148"/>
  </w:num>
  <w:num w:numId="170" w16cid:durableId="60713661">
    <w:abstractNumId w:val="61"/>
  </w:num>
  <w:num w:numId="171" w16cid:durableId="2109303449">
    <w:abstractNumId w:val="0"/>
  </w:num>
  <w:num w:numId="172" w16cid:durableId="331956952">
    <w:abstractNumId w:val="1"/>
  </w:num>
  <w:num w:numId="173" w16cid:durableId="734276257">
    <w:abstractNumId w:val="163"/>
  </w:num>
  <w:num w:numId="174" w16cid:durableId="1625692858">
    <w:abstractNumId w:val="31"/>
  </w:num>
  <w:num w:numId="175" w16cid:durableId="994187084">
    <w:abstractNumId w:val="83"/>
  </w:num>
  <w:num w:numId="176" w16cid:durableId="1832520792">
    <w:abstractNumId w:val="2"/>
  </w:num>
  <w:num w:numId="177" w16cid:durableId="1130903322">
    <w:abstractNumId w:val="82"/>
  </w:num>
  <w:numIdMacAtCleanup w:val="1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told Owczarek">
    <w15:presenceInfo w15:providerId="AD" w15:userId="S::w.owczarek@office365.umed.pl::c5ffcfc2-bd18-40fe-bbe8-23d11ea4c7ae"/>
  </w15:person>
  <w15:person w15:author="Magdalena">
    <w15:presenceInfo w15:providerId="AD" w15:userId="S::p2049@edu.asp.lodz.pl::9d663663-9019-4ac8-91b1-685ff3de9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EE"/>
    <w:rsid w:val="00000909"/>
    <w:rsid w:val="00000923"/>
    <w:rsid w:val="00003A21"/>
    <w:rsid w:val="0000614A"/>
    <w:rsid w:val="00010840"/>
    <w:rsid w:val="0001196C"/>
    <w:rsid w:val="00021748"/>
    <w:rsid w:val="0002399B"/>
    <w:rsid w:val="00023B44"/>
    <w:rsid w:val="00024CA5"/>
    <w:rsid w:val="000260A3"/>
    <w:rsid w:val="000261BC"/>
    <w:rsid w:val="00026671"/>
    <w:rsid w:val="00027F58"/>
    <w:rsid w:val="00031CC7"/>
    <w:rsid w:val="00033801"/>
    <w:rsid w:val="00040D6F"/>
    <w:rsid w:val="00043DB2"/>
    <w:rsid w:val="00045CEC"/>
    <w:rsid w:val="00046991"/>
    <w:rsid w:val="0005273E"/>
    <w:rsid w:val="00060408"/>
    <w:rsid w:val="00061BBC"/>
    <w:rsid w:val="000636D6"/>
    <w:rsid w:val="00063764"/>
    <w:rsid w:val="00067876"/>
    <w:rsid w:val="00070CD9"/>
    <w:rsid w:val="00072DEF"/>
    <w:rsid w:val="00073D1E"/>
    <w:rsid w:val="00075E1B"/>
    <w:rsid w:val="00076BFE"/>
    <w:rsid w:val="00080157"/>
    <w:rsid w:val="000834F5"/>
    <w:rsid w:val="0008417A"/>
    <w:rsid w:val="0008447B"/>
    <w:rsid w:val="000851C4"/>
    <w:rsid w:val="0008718F"/>
    <w:rsid w:val="00090AF1"/>
    <w:rsid w:val="000948DB"/>
    <w:rsid w:val="000A527F"/>
    <w:rsid w:val="000A58FF"/>
    <w:rsid w:val="000A60AD"/>
    <w:rsid w:val="000A7FD1"/>
    <w:rsid w:val="000B1486"/>
    <w:rsid w:val="000B5975"/>
    <w:rsid w:val="000C15B0"/>
    <w:rsid w:val="000C4603"/>
    <w:rsid w:val="000C610F"/>
    <w:rsid w:val="000C721D"/>
    <w:rsid w:val="000C758F"/>
    <w:rsid w:val="000D284E"/>
    <w:rsid w:val="000D5E41"/>
    <w:rsid w:val="000E12CC"/>
    <w:rsid w:val="000E332A"/>
    <w:rsid w:val="000E61B7"/>
    <w:rsid w:val="000E6431"/>
    <w:rsid w:val="000E67F6"/>
    <w:rsid w:val="000E73A0"/>
    <w:rsid w:val="000F19F1"/>
    <w:rsid w:val="000F1BCD"/>
    <w:rsid w:val="000F40B8"/>
    <w:rsid w:val="000F55DF"/>
    <w:rsid w:val="000F7429"/>
    <w:rsid w:val="0010245C"/>
    <w:rsid w:val="00102CB0"/>
    <w:rsid w:val="00110F8D"/>
    <w:rsid w:val="00113BCE"/>
    <w:rsid w:val="0011475F"/>
    <w:rsid w:val="00126A85"/>
    <w:rsid w:val="00127D24"/>
    <w:rsid w:val="00141963"/>
    <w:rsid w:val="00142CDF"/>
    <w:rsid w:val="001431CE"/>
    <w:rsid w:val="00145D3D"/>
    <w:rsid w:val="00157A0D"/>
    <w:rsid w:val="00161D54"/>
    <w:rsid w:val="001625FE"/>
    <w:rsid w:val="00162B3A"/>
    <w:rsid w:val="00163D39"/>
    <w:rsid w:val="001644D4"/>
    <w:rsid w:val="00164767"/>
    <w:rsid w:val="001655DD"/>
    <w:rsid w:val="0017093A"/>
    <w:rsid w:val="001710B2"/>
    <w:rsid w:val="00172B9A"/>
    <w:rsid w:val="0017582C"/>
    <w:rsid w:val="00177261"/>
    <w:rsid w:val="00187E8B"/>
    <w:rsid w:val="001910BF"/>
    <w:rsid w:val="0019411A"/>
    <w:rsid w:val="00195127"/>
    <w:rsid w:val="00195275"/>
    <w:rsid w:val="00195E06"/>
    <w:rsid w:val="00195F6A"/>
    <w:rsid w:val="001A1F8D"/>
    <w:rsid w:val="001A2F1F"/>
    <w:rsid w:val="001A45CC"/>
    <w:rsid w:val="001A4C1D"/>
    <w:rsid w:val="001A54C1"/>
    <w:rsid w:val="001A5E57"/>
    <w:rsid w:val="001C02AD"/>
    <w:rsid w:val="001C2B2D"/>
    <w:rsid w:val="001C34B8"/>
    <w:rsid w:val="001C38F9"/>
    <w:rsid w:val="001C7440"/>
    <w:rsid w:val="001C7692"/>
    <w:rsid w:val="001D36D5"/>
    <w:rsid w:val="001D3BA6"/>
    <w:rsid w:val="001D5AB5"/>
    <w:rsid w:val="001D5B29"/>
    <w:rsid w:val="001E1E0B"/>
    <w:rsid w:val="001E2E45"/>
    <w:rsid w:val="001E50F6"/>
    <w:rsid w:val="001E5214"/>
    <w:rsid w:val="001E726A"/>
    <w:rsid w:val="001F09FC"/>
    <w:rsid w:val="001F0EAD"/>
    <w:rsid w:val="001F1C1D"/>
    <w:rsid w:val="001F2226"/>
    <w:rsid w:val="001F5C9D"/>
    <w:rsid w:val="001F6B80"/>
    <w:rsid w:val="0020103F"/>
    <w:rsid w:val="00201554"/>
    <w:rsid w:val="00203781"/>
    <w:rsid w:val="00205F8B"/>
    <w:rsid w:val="00211073"/>
    <w:rsid w:val="002111A9"/>
    <w:rsid w:val="00217E5B"/>
    <w:rsid w:val="00220DD6"/>
    <w:rsid w:val="0022121B"/>
    <w:rsid w:val="00223729"/>
    <w:rsid w:val="00226885"/>
    <w:rsid w:val="002317AD"/>
    <w:rsid w:val="0023408F"/>
    <w:rsid w:val="00234C86"/>
    <w:rsid w:val="002359BF"/>
    <w:rsid w:val="00241D68"/>
    <w:rsid w:val="0024230F"/>
    <w:rsid w:val="00243552"/>
    <w:rsid w:val="00244159"/>
    <w:rsid w:val="00245DAB"/>
    <w:rsid w:val="00251FF0"/>
    <w:rsid w:val="0025603E"/>
    <w:rsid w:val="00256DBA"/>
    <w:rsid w:val="002614CF"/>
    <w:rsid w:val="00267207"/>
    <w:rsid w:val="0027076D"/>
    <w:rsid w:val="00273E39"/>
    <w:rsid w:val="0027477E"/>
    <w:rsid w:val="00275518"/>
    <w:rsid w:val="0028246B"/>
    <w:rsid w:val="00285492"/>
    <w:rsid w:val="002935C2"/>
    <w:rsid w:val="00294C3F"/>
    <w:rsid w:val="00295B36"/>
    <w:rsid w:val="00297A2D"/>
    <w:rsid w:val="002A442E"/>
    <w:rsid w:val="002A7463"/>
    <w:rsid w:val="002A7E16"/>
    <w:rsid w:val="002B7812"/>
    <w:rsid w:val="002C272D"/>
    <w:rsid w:val="002D105E"/>
    <w:rsid w:val="002D3FFA"/>
    <w:rsid w:val="002D56A8"/>
    <w:rsid w:val="002E043F"/>
    <w:rsid w:val="002E0BAC"/>
    <w:rsid w:val="002E1CB9"/>
    <w:rsid w:val="002E7DED"/>
    <w:rsid w:val="002F26CF"/>
    <w:rsid w:val="002F2DCE"/>
    <w:rsid w:val="002F3227"/>
    <w:rsid w:val="002F43D2"/>
    <w:rsid w:val="002F59BA"/>
    <w:rsid w:val="002F70CB"/>
    <w:rsid w:val="002F778A"/>
    <w:rsid w:val="00301263"/>
    <w:rsid w:val="00312DC2"/>
    <w:rsid w:val="00315A3C"/>
    <w:rsid w:val="00322EEF"/>
    <w:rsid w:val="00323C4A"/>
    <w:rsid w:val="00325298"/>
    <w:rsid w:val="0033376C"/>
    <w:rsid w:val="00333FEA"/>
    <w:rsid w:val="00344206"/>
    <w:rsid w:val="0034580C"/>
    <w:rsid w:val="0034605E"/>
    <w:rsid w:val="003507B7"/>
    <w:rsid w:val="00351717"/>
    <w:rsid w:val="0035182A"/>
    <w:rsid w:val="00355A76"/>
    <w:rsid w:val="00356450"/>
    <w:rsid w:val="00356A11"/>
    <w:rsid w:val="00357172"/>
    <w:rsid w:val="00357A0C"/>
    <w:rsid w:val="00357B19"/>
    <w:rsid w:val="003636A5"/>
    <w:rsid w:val="00364101"/>
    <w:rsid w:val="00365101"/>
    <w:rsid w:val="0037334B"/>
    <w:rsid w:val="00374EAA"/>
    <w:rsid w:val="00377936"/>
    <w:rsid w:val="00385AC9"/>
    <w:rsid w:val="00385D98"/>
    <w:rsid w:val="0039222D"/>
    <w:rsid w:val="003934F3"/>
    <w:rsid w:val="00396F8C"/>
    <w:rsid w:val="003A3178"/>
    <w:rsid w:val="003A3705"/>
    <w:rsid w:val="003A3F52"/>
    <w:rsid w:val="003A49F7"/>
    <w:rsid w:val="003A633A"/>
    <w:rsid w:val="003B260E"/>
    <w:rsid w:val="003B3F76"/>
    <w:rsid w:val="003B5490"/>
    <w:rsid w:val="003B72C8"/>
    <w:rsid w:val="003C0075"/>
    <w:rsid w:val="003C16D8"/>
    <w:rsid w:val="003C3F09"/>
    <w:rsid w:val="003C531B"/>
    <w:rsid w:val="003C5DD4"/>
    <w:rsid w:val="003D237D"/>
    <w:rsid w:val="003D297F"/>
    <w:rsid w:val="003D37D8"/>
    <w:rsid w:val="003D5964"/>
    <w:rsid w:val="003E28D1"/>
    <w:rsid w:val="003E3863"/>
    <w:rsid w:val="003E7626"/>
    <w:rsid w:val="003E7E27"/>
    <w:rsid w:val="003F2647"/>
    <w:rsid w:val="003F2B60"/>
    <w:rsid w:val="003F7242"/>
    <w:rsid w:val="004023AD"/>
    <w:rsid w:val="00404228"/>
    <w:rsid w:val="00405016"/>
    <w:rsid w:val="0041093F"/>
    <w:rsid w:val="00412326"/>
    <w:rsid w:val="004211AF"/>
    <w:rsid w:val="00421EA8"/>
    <w:rsid w:val="00430E9B"/>
    <w:rsid w:val="0043109B"/>
    <w:rsid w:val="0043621E"/>
    <w:rsid w:val="004377E5"/>
    <w:rsid w:val="004415C7"/>
    <w:rsid w:val="00442A74"/>
    <w:rsid w:val="0044428A"/>
    <w:rsid w:val="00444F00"/>
    <w:rsid w:val="00446A51"/>
    <w:rsid w:val="004471A4"/>
    <w:rsid w:val="00451677"/>
    <w:rsid w:val="004520C9"/>
    <w:rsid w:val="0045425F"/>
    <w:rsid w:val="00464DB1"/>
    <w:rsid w:val="00467A41"/>
    <w:rsid w:val="00472706"/>
    <w:rsid w:val="00473A2E"/>
    <w:rsid w:val="00476BA3"/>
    <w:rsid w:val="004809B0"/>
    <w:rsid w:val="00482557"/>
    <w:rsid w:val="004839DA"/>
    <w:rsid w:val="00486F6C"/>
    <w:rsid w:val="00487F98"/>
    <w:rsid w:val="004911EE"/>
    <w:rsid w:val="00491EE7"/>
    <w:rsid w:val="0049572B"/>
    <w:rsid w:val="004A5161"/>
    <w:rsid w:val="004B1042"/>
    <w:rsid w:val="004B15F3"/>
    <w:rsid w:val="004B2C5F"/>
    <w:rsid w:val="004B34E8"/>
    <w:rsid w:val="004B4BBF"/>
    <w:rsid w:val="004B4C5A"/>
    <w:rsid w:val="004B5F65"/>
    <w:rsid w:val="004C0098"/>
    <w:rsid w:val="004C086C"/>
    <w:rsid w:val="004C1010"/>
    <w:rsid w:val="004C68ED"/>
    <w:rsid w:val="004D0D01"/>
    <w:rsid w:val="004D45B3"/>
    <w:rsid w:val="004D4CDA"/>
    <w:rsid w:val="004D6435"/>
    <w:rsid w:val="004D6D31"/>
    <w:rsid w:val="004D7F5D"/>
    <w:rsid w:val="004E03E7"/>
    <w:rsid w:val="004E42F4"/>
    <w:rsid w:val="004E43E4"/>
    <w:rsid w:val="004E4695"/>
    <w:rsid w:val="004E6564"/>
    <w:rsid w:val="004E6594"/>
    <w:rsid w:val="004E69EA"/>
    <w:rsid w:val="004E7E56"/>
    <w:rsid w:val="004F5646"/>
    <w:rsid w:val="004F5A04"/>
    <w:rsid w:val="004F62B2"/>
    <w:rsid w:val="004F6DB8"/>
    <w:rsid w:val="00502245"/>
    <w:rsid w:val="00502DBA"/>
    <w:rsid w:val="005040A5"/>
    <w:rsid w:val="00506166"/>
    <w:rsid w:val="00507B7C"/>
    <w:rsid w:val="00507CB7"/>
    <w:rsid w:val="005116F9"/>
    <w:rsid w:val="00514226"/>
    <w:rsid w:val="005179B8"/>
    <w:rsid w:val="005225AA"/>
    <w:rsid w:val="00525915"/>
    <w:rsid w:val="00526971"/>
    <w:rsid w:val="00527077"/>
    <w:rsid w:val="005306B1"/>
    <w:rsid w:val="0053111F"/>
    <w:rsid w:val="00533084"/>
    <w:rsid w:val="00551B46"/>
    <w:rsid w:val="00553B88"/>
    <w:rsid w:val="0055419A"/>
    <w:rsid w:val="00556AFC"/>
    <w:rsid w:val="00556C49"/>
    <w:rsid w:val="005600B6"/>
    <w:rsid w:val="00561CB9"/>
    <w:rsid w:val="005621BC"/>
    <w:rsid w:val="00562800"/>
    <w:rsid w:val="005636FB"/>
    <w:rsid w:val="00564378"/>
    <w:rsid w:val="005677F6"/>
    <w:rsid w:val="0057068B"/>
    <w:rsid w:val="005752FC"/>
    <w:rsid w:val="00575478"/>
    <w:rsid w:val="00581803"/>
    <w:rsid w:val="005821AA"/>
    <w:rsid w:val="00584DAD"/>
    <w:rsid w:val="00584ECC"/>
    <w:rsid w:val="00585831"/>
    <w:rsid w:val="00587103"/>
    <w:rsid w:val="00587BAB"/>
    <w:rsid w:val="00587D8E"/>
    <w:rsid w:val="00590485"/>
    <w:rsid w:val="00590615"/>
    <w:rsid w:val="005932DE"/>
    <w:rsid w:val="0059344E"/>
    <w:rsid w:val="00593653"/>
    <w:rsid w:val="00596605"/>
    <w:rsid w:val="005974C4"/>
    <w:rsid w:val="005977F7"/>
    <w:rsid w:val="00597D99"/>
    <w:rsid w:val="005A19C0"/>
    <w:rsid w:val="005A4B96"/>
    <w:rsid w:val="005A52AF"/>
    <w:rsid w:val="005B3FAA"/>
    <w:rsid w:val="005C18ED"/>
    <w:rsid w:val="005C3F2A"/>
    <w:rsid w:val="005C694E"/>
    <w:rsid w:val="005D1384"/>
    <w:rsid w:val="005D3240"/>
    <w:rsid w:val="005D40C5"/>
    <w:rsid w:val="005D7B11"/>
    <w:rsid w:val="005E0F65"/>
    <w:rsid w:val="005F0ACC"/>
    <w:rsid w:val="005F1EF2"/>
    <w:rsid w:val="005F34CE"/>
    <w:rsid w:val="005F4EFA"/>
    <w:rsid w:val="005F5B7F"/>
    <w:rsid w:val="005F7514"/>
    <w:rsid w:val="00601383"/>
    <w:rsid w:val="00604192"/>
    <w:rsid w:val="006101AB"/>
    <w:rsid w:val="006113D2"/>
    <w:rsid w:val="00614424"/>
    <w:rsid w:val="00614F67"/>
    <w:rsid w:val="00615391"/>
    <w:rsid w:val="00616804"/>
    <w:rsid w:val="00621248"/>
    <w:rsid w:val="006229FD"/>
    <w:rsid w:val="006262A4"/>
    <w:rsid w:val="006320B4"/>
    <w:rsid w:val="00632E46"/>
    <w:rsid w:val="0063301E"/>
    <w:rsid w:val="00645DFA"/>
    <w:rsid w:val="006467CC"/>
    <w:rsid w:val="0065256B"/>
    <w:rsid w:val="00656A6C"/>
    <w:rsid w:val="0065741D"/>
    <w:rsid w:val="0066307B"/>
    <w:rsid w:val="00670D60"/>
    <w:rsid w:val="0067181C"/>
    <w:rsid w:val="00671A62"/>
    <w:rsid w:val="00671E8F"/>
    <w:rsid w:val="00682A71"/>
    <w:rsid w:val="00684D29"/>
    <w:rsid w:val="006878A1"/>
    <w:rsid w:val="00690686"/>
    <w:rsid w:val="00690F74"/>
    <w:rsid w:val="00691C5F"/>
    <w:rsid w:val="00692013"/>
    <w:rsid w:val="00693A64"/>
    <w:rsid w:val="006A1594"/>
    <w:rsid w:val="006A2FC5"/>
    <w:rsid w:val="006A336B"/>
    <w:rsid w:val="006B184D"/>
    <w:rsid w:val="006B2419"/>
    <w:rsid w:val="006B5FD4"/>
    <w:rsid w:val="006C312A"/>
    <w:rsid w:val="006D0DF4"/>
    <w:rsid w:val="006D49CB"/>
    <w:rsid w:val="006D4AD5"/>
    <w:rsid w:val="006D6E6F"/>
    <w:rsid w:val="006D75D2"/>
    <w:rsid w:val="006E0363"/>
    <w:rsid w:val="006E1F9C"/>
    <w:rsid w:val="006E2276"/>
    <w:rsid w:val="006E3D0B"/>
    <w:rsid w:val="006E54CE"/>
    <w:rsid w:val="006E5CC6"/>
    <w:rsid w:val="006E616D"/>
    <w:rsid w:val="006E7257"/>
    <w:rsid w:val="006F216E"/>
    <w:rsid w:val="006F3931"/>
    <w:rsid w:val="00700BBC"/>
    <w:rsid w:val="00701168"/>
    <w:rsid w:val="00703CC3"/>
    <w:rsid w:val="00703DE9"/>
    <w:rsid w:val="0070698E"/>
    <w:rsid w:val="00706D95"/>
    <w:rsid w:val="0071219A"/>
    <w:rsid w:val="00714957"/>
    <w:rsid w:val="00722AAD"/>
    <w:rsid w:val="00724FEE"/>
    <w:rsid w:val="0072565E"/>
    <w:rsid w:val="007308AF"/>
    <w:rsid w:val="00733F0B"/>
    <w:rsid w:val="00755E8A"/>
    <w:rsid w:val="00762612"/>
    <w:rsid w:val="00763C0C"/>
    <w:rsid w:val="00765966"/>
    <w:rsid w:val="0077239F"/>
    <w:rsid w:val="00774A40"/>
    <w:rsid w:val="007751E2"/>
    <w:rsid w:val="00783CA9"/>
    <w:rsid w:val="00784C3E"/>
    <w:rsid w:val="0078673E"/>
    <w:rsid w:val="00786A7C"/>
    <w:rsid w:val="007A0FD9"/>
    <w:rsid w:val="007A4AAD"/>
    <w:rsid w:val="007B45EB"/>
    <w:rsid w:val="007B5E92"/>
    <w:rsid w:val="007B775F"/>
    <w:rsid w:val="007D01CA"/>
    <w:rsid w:val="007D40DB"/>
    <w:rsid w:val="007D58E2"/>
    <w:rsid w:val="007D7E6D"/>
    <w:rsid w:val="007E1395"/>
    <w:rsid w:val="007E29BA"/>
    <w:rsid w:val="007E3484"/>
    <w:rsid w:val="007E6225"/>
    <w:rsid w:val="007E625C"/>
    <w:rsid w:val="007F0CBF"/>
    <w:rsid w:val="007F161A"/>
    <w:rsid w:val="007F32AD"/>
    <w:rsid w:val="007F58BF"/>
    <w:rsid w:val="007F717E"/>
    <w:rsid w:val="00805DB5"/>
    <w:rsid w:val="008065F1"/>
    <w:rsid w:val="00807027"/>
    <w:rsid w:val="008114E7"/>
    <w:rsid w:val="00812C8C"/>
    <w:rsid w:val="00812EA8"/>
    <w:rsid w:val="00813DF3"/>
    <w:rsid w:val="00816526"/>
    <w:rsid w:val="0082716D"/>
    <w:rsid w:val="0082764D"/>
    <w:rsid w:val="0083148E"/>
    <w:rsid w:val="00831AF2"/>
    <w:rsid w:val="00834685"/>
    <w:rsid w:val="008418AE"/>
    <w:rsid w:val="00842F9B"/>
    <w:rsid w:val="0084537A"/>
    <w:rsid w:val="00847D0E"/>
    <w:rsid w:val="008560EE"/>
    <w:rsid w:val="0086092F"/>
    <w:rsid w:val="00881CF2"/>
    <w:rsid w:val="008829D9"/>
    <w:rsid w:val="00883394"/>
    <w:rsid w:val="00883D09"/>
    <w:rsid w:val="00886B77"/>
    <w:rsid w:val="008934E2"/>
    <w:rsid w:val="008945E9"/>
    <w:rsid w:val="008A2EB2"/>
    <w:rsid w:val="008A5084"/>
    <w:rsid w:val="008A5DD4"/>
    <w:rsid w:val="008B63B8"/>
    <w:rsid w:val="008B7704"/>
    <w:rsid w:val="008C0FAE"/>
    <w:rsid w:val="008D7E56"/>
    <w:rsid w:val="008D7E6A"/>
    <w:rsid w:val="008E2984"/>
    <w:rsid w:val="008E4776"/>
    <w:rsid w:val="008E6381"/>
    <w:rsid w:val="008E6BCA"/>
    <w:rsid w:val="008F07F4"/>
    <w:rsid w:val="008F1B4E"/>
    <w:rsid w:val="008F6BF6"/>
    <w:rsid w:val="008F7571"/>
    <w:rsid w:val="0090013A"/>
    <w:rsid w:val="0090021A"/>
    <w:rsid w:val="00900D21"/>
    <w:rsid w:val="009027DC"/>
    <w:rsid w:val="00905E08"/>
    <w:rsid w:val="00905E17"/>
    <w:rsid w:val="00910D3D"/>
    <w:rsid w:val="00911212"/>
    <w:rsid w:val="0091242C"/>
    <w:rsid w:val="00914C4D"/>
    <w:rsid w:val="00916830"/>
    <w:rsid w:val="00920084"/>
    <w:rsid w:val="00921798"/>
    <w:rsid w:val="00923261"/>
    <w:rsid w:val="009232FB"/>
    <w:rsid w:val="00923AD6"/>
    <w:rsid w:val="009255F3"/>
    <w:rsid w:val="0092584A"/>
    <w:rsid w:val="00931DCF"/>
    <w:rsid w:val="009323D5"/>
    <w:rsid w:val="00934425"/>
    <w:rsid w:val="009359BB"/>
    <w:rsid w:val="0094304C"/>
    <w:rsid w:val="00951CCB"/>
    <w:rsid w:val="00953A79"/>
    <w:rsid w:val="00953DBD"/>
    <w:rsid w:val="009633BB"/>
    <w:rsid w:val="00963D01"/>
    <w:rsid w:val="00964F7B"/>
    <w:rsid w:val="00971474"/>
    <w:rsid w:val="00972B5E"/>
    <w:rsid w:val="009762CE"/>
    <w:rsid w:val="009800E3"/>
    <w:rsid w:val="00985BED"/>
    <w:rsid w:val="00987186"/>
    <w:rsid w:val="00991196"/>
    <w:rsid w:val="00991711"/>
    <w:rsid w:val="00991DE1"/>
    <w:rsid w:val="0099293A"/>
    <w:rsid w:val="00997F29"/>
    <w:rsid w:val="009A2785"/>
    <w:rsid w:val="009A6DE4"/>
    <w:rsid w:val="009B07CA"/>
    <w:rsid w:val="009B2E23"/>
    <w:rsid w:val="009B361D"/>
    <w:rsid w:val="009B571F"/>
    <w:rsid w:val="009C0429"/>
    <w:rsid w:val="009C47BD"/>
    <w:rsid w:val="009E3482"/>
    <w:rsid w:val="009E4620"/>
    <w:rsid w:val="009F0865"/>
    <w:rsid w:val="009F1B3B"/>
    <w:rsid w:val="009F238F"/>
    <w:rsid w:val="00A02F2D"/>
    <w:rsid w:val="00A048F3"/>
    <w:rsid w:val="00A132FD"/>
    <w:rsid w:val="00A14725"/>
    <w:rsid w:val="00A2500B"/>
    <w:rsid w:val="00A31259"/>
    <w:rsid w:val="00A3274E"/>
    <w:rsid w:val="00A373CE"/>
    <w:rsid w:val="00A43ADC"/>
    <w:rsid w:val="00A46413"/>
    <w:rsid w:val="00A50271"/>
    <w:rsid w:val="00A502DD"/>
    <w:rsid w:val="00A55461"/>
    <w:rsid w:val="00A5608B"/>
    <w:rsid w:val="00A57F2F"/>
    <w:rsid w:val="00A61F27"/>
    <w:rsid w:val="00A630CB"/>
    <w:rsid w:val="00A65FD1"/>
    <w:rsid w:val="00A7000B"/>
    <w:rsid w:val="00A70A79"/>
    <w:rsid w:val="00A7637E"/>
    <w:rsid w:val="00A76F4C"/>
    <w:rsid w:val="00A77866"/>
    <w:rsid w:val="00A81CD9"/>
    <w:rsid w:val="00A83E77"/>
    <w:rsid w:val="00A84B1C"/>
    <w:rsid w:val="00A8593B"/>
    <w:rsid w:val="00A85C5C"/>
    <w:rsid w:val="00A946C5"/>
    <w:rsid w:val="00A966DF"/>
    <w:rsid w:val="00AA219F"/>
    <w:rsid w:val="00AA3E5C"/>
    <w:rsid w:val="00AA58FD"/>
    <w:rsid w:val="00AA63DC"/>
    <w:rsid w:val="00AA63EE"/>
    <w:rsid w:val="00AA68CF"/>
    <w:rsid w:val="00AB02EE"/>
    <w:rsid w:val="00AB0387"/>
    <w:rsid w:val="00AB34F0"/>
    <w:rsid w:val="00AC395D"/>
    <w:rsid w:val="00AC66DB"/>
    <w:rsid w:val="00AD0B75"/>
    <w:rsid w:val="00AD1345"/>
    <w:rsid w:val="00AD3280"/>
    <w:rsid w:val="00AD507D"/>
    <w:rsid w:val="00AD5B4F"/>
    <w:rsid w:val="00AE134D"/>
    <w:rsid w:val="00AE6B15"/>
    <w:rsid w:val="00AF56E1"/>
    <w:rsid w:val="00AF73DE"/>
    <w:rsid w:val="00B01DA3"/>
    <w:rsid w:val="00B032D4"/>
    <w:rsid w:val="00B04F96"/>
    <w:rsid w:val="00B066B9"/>
    <w:rsid w:val="00B16C7B"/>
    <w:rsid w:val="00B178D6"/>
    <w:rsid w:val="00B2027E"/>
    <w:rsid w:val="00B20A88"/>
    <w:rsid w:val="00B211CD"/>
    <w:rsid w:val="00B21283"/>
    <w:rsid w:val="00B21867"/>
    <w:rsid w:val="00B21CC1"/>
    <w:rsid w:val="00B22368"/>
    <w:rsid w:val="00B27691"/>
    <w:rsid w:val="00B30939"/>
    <w:rsid w:val="00B30FE6"/>
    <w:rsid w:val="00B313CD"/>
    <w:rsid w:val="00B35579"/>
    <w:rsid w:val="00B35AB4"/>
    <w:rsid w:val="00B36FCF"/>
    <w:rsid w:val="00B40434"/>
    <w:rsid w:val="00B43FDC"/>
    <w:rsid w:val="00B476A9"/>
    <w:rsid w:val="00B53439"/>
    <w:rsid w:val="00B56271"/>
    <w:rsid w:val="00B56716"/>
    <w:rsid w:val="00B620D6"/>
    <w:rsid w:val="00B62EEC"/>
    <w:rsid w:val="00B65399"/>
    <w:rsid w:val="00B66016"/>
    <w:rsid w:val="00B67523"/>
    <w:rsid w:val="00B71689"/>
    <w:rsid w:val="00B7404D"/>
    <w:rsid w:val="00B75FBE"/>
    <w:rsid w:val="00B76287"/>
    <w:rsid w:val="00B84512"/>
    <w:rsid w:val="00B852EA"/>
    <w:rsid w:val="00B92C70"/>
    <w:rsid w:val="00B95B6C"/>
    <w:rsid w:val="00BA29DC"/>
    <w:rsid w:val="00BA3718"/>
    <w:rsid w:val="00BA3B4C"/>
    <w:rsid w:val="00BA3BC7"/>
    <w:rsid w:val="00BA6966"/>
    <w:rsid w:val="00BB01A2"/>
    <w:rsid w:val="00BB32FB"/>
    <w:rsid w:val="00BB4539"/>
    <w:rsid w:val="00BC57DD"/>
    <w:rsid w:val="00BC6A66"/>
    <w:rsid w:val="00BD0B41"/>
    <w:rsid w:val="00BD21D5"/>
    <w:rsid w:val="00BD66EE"/>
    <w:rsid w:val="00BD7E3D"/>
    <w:rsid w:val="00BE0BE7"/>
    <w:rsid w:val="00BE3050"/>
    <w:rsid w:val="00BE539A"/>
    <w:rsid w:val="00BE7365"/>
    <w:rsid w:val="00BE7AAA"/>
    <w:rsid w:val="00BF0227"/>
    <w:rsid w:val="00BF4CF3"/>
    <w:rsid w:val="00BF4FE0"/>
    <w:rsid w:val="00BF767C"/>
    <w:rsid w:val="00C035FC"/>
    <w:rsid w:val="00C063F2"/>
    <w:rsid w:val="00C07369"/>
    <w:rsid w:val="00C14089"/>
    <w:rsid w:val="00C15340"/>
    <w:rsid w:val="00C23434"/>
    <w:rsid w:val="00C24A32"/>
    <w:rsid w:val="00C261FC"/>
    <w:rsid w:val="00C27553"/>
    <w:rsid w:val="00C32D20"/>
    <w:rsid w:val="00C34672"/>
    <w:rsid w:val="00C35659"/>
    <w:rsid w:val="00C35978"/>
    <w:rsid w:val="00C41325"/>
    <w:rsid w:val="00C437A5"/>
    <w:rsid w:val="00C4646D"/>
    <w:rsid w:val="00C506A4"/>
    <w:rsid w:val="00C514C5"/>
    <w:rsid w:val="00C5621A"/>
    <w:rsid w:val="00C611CE"/>
    <w:rsid w:val="00C63E24"/>
    <w:rsid w:val="00C641AC"/>
    <w:rsid w:val="00C665F3"/>
    <w:rsid w:val="00C7070A"/>
    <w:rsid w:val="00C71BE2"/>
    <w:rsid w:val="00C74527"/>
    <w:rsid w:val="00C7672E"/>
    <w:rsid w:val="00C76898"/>
    <w:rsid w:val="00C77CCC"/>
    <w:rsid w:val="00C77F1F"/>
    <w:rsid w:val="00C859CF"/>
    <w:rsid w:val="00C86886"/>
    <w:rsid w:val="00C943FD"/>
    <w:rsid w:val="00C956FE"/>
    <w:rsid w:val="00C97043"/>
    <w:rsid w:val="00CA1ED4"/>
    <w:rsid w:val="00CA6253"/>
    <w:rsid w:val="00CB0305"/>
    <w:rsid w:val="00CB192C"/>
    <w:rsid w:val="00CB27CE"/>
    <w:rsid w:val="00CB5EED"/>
    <w:rsid w:val="00CC0402"/>
    <w:rsid w:val="00CC17CB"/>
    <w:rsid w:val="00CC1FFB"/>
    <w:rsid w:val="00CC27C7"/>
    <w:rsid w:val="00CC3001"/>
    <w:rsid w:val="00CC31F6"/>
    <w:rsid w:val="00CC3936"/>
    <w:rsid w:val="00CC61E5"/>
    <w:rsid w:val="00CC6A21"/>
    <w:rsid w:val="00CC742E"/>
    <w:rsid w:val="00CD08F5"/>
    <w:rsid w:val="00CD479A"/>
    <w:rsid w:val="00CD6649"/>
    <w:rsid w:val="00CD7696"/>
    <w:rsid w:val="00CE299B"/>
    <w:rsid w:val="00CE5EA0"/>
    <w:rsid w:val="00CF1A15"/>
    <w:rsid w:val="00CF3C86"/>
    <w:rsid w:val="00CF4F57"/>
    <w:rsid w:val="00D004F9"/>
    <w:rsid w:val="00D0156E"/>
    <w:rsid w:val="00D025AD"/>
    <w:rsid w:val="00D02660"/>
    <w:rsid w:val="00D03E3C"/>
    <w:rsid w:val="00D0691B"/>
    <w:rsid w:val="00D100DF"/>
    <w:rsid w:val="00D10924"/>
    <w:rsid w:val="00D14DB7"/>
    <w:rsid w:val="00D17F63"/>
    <w:rsid w:val="00D22632"/>
    <w:rsid w:val="00D22F64"/>
    <w:rsid w:val="00D253D1"/>
    <w:rsid w:val="00D26E8A"/>
    <w:rsid w:val="00D30F14"/>
    <w:rsid w:val="00D32A36"/>
    <w:rsid w:val="00D36DFC"/>
    <w:rsid w:val="00D406D6"/>
    <w:rsid w:val="00D4526E"/>
    <w:rsid w:val="00D70699"/>
    <w:rsid w:val="00D70D46"/>
    <w:rsid w:val="00D837A6"/>
    <w:rsid w:val="00D85243"/>
    <w:rsid w:val="00D907CD"/>
    <w:rsid w:val="00D909C7"/>
    <w:rsid w:val="00D90E70"/>
    <w:rsid w:val="00D94A5A"/>
    <w:rsid w:val="00DA2556"/>
    <w:rsid w:val="00DA276F"/>
    <w:rsid w:val="00DA2A25"/>
    <w:rsid w:val="00DA3CC6"/>
    <w:rsid w:val="00DA52ED"/>
    <w:rsid w:val="00DA7286"/>
    <w:rsid w:val="00DB3007"/>
    <w:rsid w:val="00DC3099"/>
    <w:rsid w:val="00DD196C"/>
    <w:rsid w:val="00DD5255"/>
    <w:rsid w:val="00DD5751"/>
    <w:rsid w:val="00DD6BF1"/>
    <w:rsid w:val="00DE3D05"/>
    <w:rsid w:val="00DE42D3"/>
    <w:rsid w:val="00DE47EB"/>
    <w:rsid w:val="00DE59A6"/>
    <w:rsid w:val="00DE63A8"/>
    <w:rsid w:val="00DE7D95"/>
    <w:rsid w:val="00DF0506"/>
    <w:rsid w:val="00DF0D68"/>
    <w:rsid w:val="00DF4FEE"/>
    <w:rsid w:val="00E00B47"/>
    <w:rsid w:val="00E1093A"/>
    <w:rsid w:val="00E15780"/>
    <w:rsid w:val="00E2265B"/>
    <w:rsid w:val="00E22F58"/>
    <w:rsid w:val="00E2567B"/>
    <w:rsid w:val="00E26BC4"/>
    <w:rsid w:val="00E304FE"/>
    <w:rsid w:val="00E30C29"/>
    <w:rsid w:val="00E33F57"/>
    <w:rsid w:val="00E3424D"/>
    <w:rsid w:val="00E34DB8"/>
    <w:rsid w:val="00E41E5C"/>
    <w:rsid w:val="00E5267A"/>
    <w:rsid w:val="00E53592"/>
    <w:rsid w:val="00E547F2"/>
    <w:rsid w:val="00E560C4"/>
    <w:rsid w:val="00E57A50"/>
    <w:rsid w:val="00E60B50"/>
    <w:rsid w:val="00E60CD7"/>
    <w:rsid w:val="00E635B0"/>
    <w:rsid w:val="00E64450"/>
    <w:rsid w:val="00E65521"/>
    <w:rsid w:val="00E67B10"/>
    <w:rsid w:val="00E71019"/>
    <w:rsid w:val="00E724FF"/>
    <w:rsid w:val="00E8130D"/>
    <w:rsid w:val="00E83E72"/>
    <w:rsid w:val="00E85348"/>
    <w:rsid w:val="00E92AEE"/>
    <w:rsid w:val="00E9461D"/>
    <w:rsid w:val="00E967EA"/>
    <w:rsid w:val="00EA4A2C"/>
    <w:rsid w:val="00EB0786"/>
    <w:rsid w:val="00EB4679"/>
    <w:rsid w:val="00EB5191"/>
    <w:rsid w:val="00EB6364"/>
    <w:rsid w:val="00EB79AB"/>
    <w:rsid w:val="00EC0D23"/>
    <w:rsid w:val="00EC0DCC"/>
    <w:rsid w:val="00EC4121"/>
    <w:rsid w:val="00EC781C"/>
    <w:rsid w:val="00ED3046"/>
    <w:rsid w:val="00EE319B"/>
    <w:rsid w:val="00EE4D1E"/>
    <w:rsid w:val="00EE5156"/>
    <w:rsid w:val="00EE6070"/>
    <w:rsid w:val="00EF18AC"/>
    <w:rsid w:val="00EF2A60"/>
    <w:rsid w:val="00EF3523"/>
    <w:rsid w:val="00EF6039"/>
    <w:rsid w:val="00F02AB5"/>
    <w:rsid w:val="00F02D55"/>
    <w:rsid w:val="00F06118"/>
    <w:rsid w:val="00F0654A"/>
    <w:rsid w:val="00F10FFF"/>
    <w:rsid w:val="00F16DEA"/>
    <w:rsid w:val="00F26821"/>
    <w:rsid w:val="00F3041D"/>
    <w:rsid w:val="00F33400"/>
    <w:rsid w:val="00F35FAE"/>
    <w:rsid w:val="00F36280"/>
    <w:rsid w:val="00F37BC7"/>
    <w:rsid w:val="00F4125D"/>
    <w:rsid w:val="00F41F0E"/>
    <w:rsid w:val="00F432BE"/>
    <w:rsid w:val="00F45F24"/>
    <w:rsid w:val="00F50EA8"/>
    <w:rsid w:val="00F541E6"/>
    <w:rsid w:val="00F56B79"/>
    <w:rsid w:val="00F631C5"/>
    <w:rsid w:val="00F65065"/>
    <w:rsid w:val="00F66CD6"/>
    <w:rsid w:val="00F72214"/>
    <w:rsid w:val="00F7296F"/>
    <w:rsid w:val="00F72F2C"/>
    <w:rsid w:val="00F804E1"/>
    <w:rsid w:val="00F822A5"/>
    <w:rsid w:val="00F8575B"/>
    <w:rsid w:val="00F8671D"/>
    <w:rsid w:val="00F867A8"/>
    <w:rsid w:val="00F92A91"/>
    <w:rsid w:val="00F93C0D"/>
    <w:rsid w:val="00F95113"/>
    <w:rsid w:val="00F97320"/>
    <w:rsid w:val="00F978D5"/>
    <w:rsid w:val="00FA06A9"/>
    <w:rsid w:val="00FA2B26"/>
    <w:rsid w:val="00FB4323"/>
    <w:rsid w:val="00FB550D"/>
    <w:rsid w:val="00FC053F"/>
    <w:rsid w:val="00FC213A"/>
    <w:rsid w:val="00FC2DA7"/>
    <w:rsid w:val="00FD315C"/>
    <w:rsid w:val="00FD3C31"/>
    <w:rsid w:val="00FD4EA3"/>
    <w:rsid w:val="00FD7F6E"/>
    <w:rsid w:val="00FE0CA4"/>
    <w:rsid w:val="00FE65EF"/>
    <w:rsid w:val="00FE7A62"/>
    <w:rsid w:val="00FF0EE7"/>
    <w:rsid w:val="00FF2785"/>
    <w:rsid w:val="00FF4C0A"/>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13D31"/>
  <w15:docId w15:val="{F6B41174-8701-452C-BA8A-5644BC5B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6"/>
      </w:numPr>
    </w:pPr>
  </w:style>
  <w:style w:type="numbering" w:customStyle="1" w:styleId="Zaimportowanystyl6">
    <w:name w:val="Zaimportowany styl 6"/>
    <w:pPr>
      <w:numPr>
        <w:numId w:val="7"/>
      </w:numPr>
    </w:pPr>
  </w:style>
  <w:style w:type="numbering" w:customStyle="1" w:styleId="Zaimportowanystyl7">
    <w:name w:val="Zaimportowany styl 7"/>
    <w:pPr>
      <w:numPr>
        <w:numId w:val="8"/>
      </w:numPr>
    </w:pPr>
  </w:style>
  <w:style w:type="numbering" w:customStyle="1" w:styleId="Zaimportowanystyl8">
    <w:name w:val="Zaimportowany styl 8"/>
    <w:pPr>
      <w:numPr>
        <w:numId w:val="9"/>
      </w:numPr>
    </w:pPr>
  </w:style>
  <w:style w:type="numbering" w:customStyle="1" w:styleId="Zaimportowanystyl9">
    <w:name w:val="Zaimportowany styl 9"/>
    <w:pPr>
      <w:numPr>
        <w:numId w:val="10"/>
      </w:numPr>
    </w:pPr>
  </w:style>
  <w:style w:type="numbering" w:customStyle="1" w:styleId="Zaimportowanystyl10">
    <w:name w:val="Zaimportowany styl 10"/>
    <w:pPr>
      <w:numPr>
        <w:numId w:val="11"/>
      </w:numPr>
    </w:pPr>
  </w:style>
  <w:style w:type="numbering" w:customStyle="1" w:styleId="Zaimportowanystyl11">
    <w:name w:val="Zaimportowany styl 11"/>
    <w:pPr>
      <w:numPr>
        <w:numId w:val="12"/>
      </w:numPr>
    </w:pPr>
  </w:style>
  <w:style w:type="numbering" w:customStyle="1" w:styleId="Zaimportowanystyl12">
    <w:name w:val="Zaimportowany styl 12"/>
    <w:pPr>
      <w:numPr>
        <w:numId w:val="13"/>
      </w:numPr>
    </w:pPr>
  </w:style>
  <w:style w:type="numbering" w:customStyle="1" w:styleId="Zaimportowanystyl13">
    <w:name w:val="Zaimportowany styl 13"/>
    <w:pPr>
      <w:numPr>
        <w:numId w:val="14"/>
      </w:numPr>
    </w:pPr>
  </w:style>
  <w:style w:type="numbering" w:customStyle="1" w:styleId="Zaimportowanystyl14">
    <w:name w:val="Zaimportowany styl 14"/>
    <w:pPr>
      <w:numPr>
        <w:numId w:val="15"/>
      </w:numPr>
    </w:pPr>
  </w:style>
  <w:style w:type="numbering" w:customStyle="1" w:styleId="Zaimportowanystyl15">
    <w:name w:val="Zaimportowany styl 15"/>
    <w:pPr>
      <w:numPr>
        <w:numId w:val="16"/>
      </w:numPr>
    </w:pPr>
  </w:style>
  <w:style w:type="numbering" w:customStyle="1" w:styleId="Zaimportowanystyl16">
    <w:name w:val="Zaimportowany styl 16"/>
    <w:pPr>
      <w:numPr>
        <w:numId w:val="17"/>
      </w:numPr>
    </w:pPr>
  </w:style>
  <w:style w:type="numbering" w:customStyle="1" w:styleId="Zaimportowanystyl17">
    <w:name w:val="Zaimportowany styl 17"/>
    <w:pPr>
      <w:numPr>
        <w:numId w:val="18"/>
      </w:numPr>
    </w:pPr>
  </w:style>
  <w:style w:type="numbering" w:customStyle="1" w:styleId="Zaimportowanystyl18">
    <w:name w:val="Zaimportowany styl 18"/>
    <w:pPr>
      <w:numPr>
        <w:numId w:val="19"/>
      </w:numPr>
    </w:pPr>
  </w:style>
  <w:style w:type="numbering" w:customStyle="1" w:styleId="Zaimportowanystyl19">
    <w:name w:val="Zaimportowany styl 19"/>
    <w:pPr>
      <w:numPr>
        <w:numId w:val="20"/>
      </w:numPr>
    </w:pPr>
  </w:style>
  <w:style w:type="numbering" w:customStyle="1" w:styleId="Zaimportowanystyl20">
    <w:name w:val="Zaimportowany styl 20"/>
    <w:pPr>
      <w:numPr>
        <w:numId w:val="21"/>
      </w:numPr>
    </w:pPr>
  </w:style>
  <w:style w:type="numbering" w:customStyle="1" w:styleId="Zaimportowanystyl21">
    <w:name w:val="Zaimportowany styl 21"/>
    <w:pPr>
      <w:numPr>
        <w:numId w:val="22"/>
      </w:numPr>
    </w:pPr>
  </w:style>
  <w:style w:type="numbering" w:customStyle="1" w:styleId="Zaimportowanystyl22">
    <w:name w:val="Zaimportowany styl 22"/>
    <w:pPr>
      <w:numPr>
        <w:numId w:val="23"/>
      </w:numPr>
    </w:pPr>
  </w:style>
  <w:style w:type="numbering" w:customStyle="1" w:styleId="Zaimportowanystyl23">
    <w:name w:val="Zaimportowany styl 23"/>
    <w:pPr>
      <w:numPr>
        <w:numId w:val="24"/>
      </w:numPr>
    </w:pPr>
  </w:style>
  <w:style w:type="numbering" w:customStyle="1" w:styleId="Zaimportowanystyl24">
    <w:name w:val="Zaimportowany styl 24"/>
    <w:pPr>
      <w:numPr>
        <w:numId w:val="25"/>
      </w:numPr>
    </w:pPr>
  </w:style>
  <w:style w:type="numbering" w:customStyle="1" w:styleId="Zaimportowanystyl25">
    <w:name w:val="Zaimportowany styl 25"/>
    <w:pPr>
      <w:numPr>
        <w:numId w:val="26"/>
      </w:numPr>
    </w:pPr>
  </w:style>
  <w:style w:type="numbering" w:customStyle="1" w:styleId="Zaimportowanystyl26">
    <w:name w:val="Zaimportowany styl 26"/>
    <w:pPr>
      <w:numPr>
        <w:numId w:val="27"/>
      </w:numPr>
    </w:pPr>
  </w:style>
  <w:style w:type="numbering" w:customStyle="1" w:styleId="Zaimportowanystyl27">
    <w:name w:val="Zaimportowany styl 27"/>
    <w:pPr>
      <w:numPr>
        <w:numId w:val="28"/>
      </w:numPr>
    </w:pPr>
  </w:style>
  <w:style w:type="numbering" w:customStyle="1" w:styleId="Zaimportowanystyl28">
    <w:name w:val="Zaimportowany styl 28"/>
    <w:pPr>
      <w:numPr>
        <w:numId w:val="29"/>
      </w:numPr>
    </w:pPr>
  </w:style>
  <w:style w:type="numbering" w:customStyle="1" w:styleId="Zaimportowanystyl29">
    <w:name w:val="Zaimportowany styl 29"/>
    <w:pPr>
      <w:numPr>
        <w:numId w:val="30"/>
      </w:numPr>
    </w:pPr>
  </w:style>
  <w:style w:type="numbering" w:customStyle="1" w:styleId="Zaimportowanystyl30">
    <w:name w:val="Zaimportowany styl 30"/>
    <w:pPr>
      <w:numPr>
        <w:numId w:val="31"/>
      </w:numPr>
    </w:pPr>
  </w:style>
  <w:style w:type="numbering" w:customStyle="1" w:styleId="Zaimportowanystyl31">
    <w:name w:val="Zaimportowany styl 31"/>
    <w:pPr>
      <w:numPr>
        <w:numId w:val="32"/>
      </w:numPr>
    </w:pPr>
  </w:style>
  <w:style w:type="numbering" w:customStyle="1" w:styleId="Zaimportowanystyl32">
    <w:name w:val="Zaimportowany styl 32"/>
    <w:pPr>
      <w:numPr>
        <w:numId w:val="33"/>
      </w:numPr>
    </w:pPr>
  </w:style>
  <w:style w:type="numbering" w:customStyle="1" w:styleId="Zaimportowanystyl33">
    <w:name w:val="Zaimportowany styl 33"/>
    <w:pPr>
      <w:numPr>
        <w:numId w:val="34"/>
      </w:numPr>
    </w:pPr>
  </w:style>
  <w:style w:type="numbering" w:customStyle="1" w:styleId="Zaimportowanystyl34">
    <w:name w:val="Zaimportowany styl 34"/>
    <w:pPr>
      <w:numPr>
        <w:numId w:val="35"/>
      </w:numPr>
    </w:pPr>
  </w:style>
  <w:style w:type="numbering" w:customStyle="1" w:styleId="Zaimportowanystyl35">
    <w:name w:val="Zaimportowany styl 35"/>
    <w:pPr>
      <w:numPr>
        <w:numId w:val="36"/>
      </w:numPr>
    </w:pPr>
  </w:style>
  <w:style w:type="numbering" w:customStyle="1" w:styleId="Zaimportowanystyl36">
    <w:name w:val="Zaimportowany styl 36"/>
    <w:pPr>
      <w:numPr>
        <w:numId w:val="37"/>
      </w:numPr>
    </w:pPr>
  </w:style>
  <w:style w:type="numbering" w:customStyle="1" w:styleId="Zaimportowanystyl37">
    <w:name w:val="Zaimportowany styl 37"/>
    <w:pPr>
      <w:numPr>
        <w:numId w:val="38"/>
      </w:numPr>
    </w:pPr>
  </w:style>
  <w:style w:type="numbering" w:customStyle="1" w:styleId="Zaimportowanystyl38">
    <w:name w:val="Zaimportowany styl 38"/>
    <w:pPr>
      <w:numPr>
        <w:numId w:val="39"/>
      </w:numPr>
    </w:pPr>
  </w:style>
  <w:style w:type="numbering" w:customStyle="1" w:styleId="Zaimportowanystyl39">
    <w:name w:val="Zaimportowany styl 39"/>
    <w:pPr>
      <w:numPr>
        <w:numId w:val="40"/>
      </w:numPr>
    </w:pPr>
  </w:style>
  <w:style w:type="numbering" w:customStyle="1" w:styleId="Zaimportowanystyl40">
    <w:name w:val="Zaimportowany styl 40"/>
    <w:pPr>
      <w:numPr>
        <w:numId w:val="41"/>
      </w:numPr>
    </w:pPr>
  </w:style>
  <w:style w:type="numbering" w:customStyle="1" w:styleId="Zaimportowanystyl41">
    <w:name w:val="Zaimportowany styl 41"/>
    <w:pPr>
      <w:numPr>
        <w:numId w:val="42"/>
      </w:numPr>
    </w:pPr>
  </w:style>
  <w:style w:type="numbering" w:customStyle="1" w:styleId="Zaimportowanystyl42">
    <w:name w:val="Zaimportowany styl 42"/>
    <w:pPr>
      <w:numPr>
        <w:numId w:val="43"/>
      </w:numPr>
    </w:pPr>
  </w:style>
  <w:style w:type="numbering" w:customStyle="1" w:styleId="Zaimportowanystyl43">
    <w:name w:val="Zaimportowany styl 43"/>
    <w:pPr>
      <w:numPr>
        <w:numId w:val="44"/>
      </w:numPr>
    </w:pPr>
  </w:style>
  <w:style w:type="numbering" w:customStyle="1" w:styleId="Zaimportowanystyl44">
    <w:name w:val="Zaimportowany styl 44"/>
    <w:pPr>
      <w:numPr>
        <w:numId w:val="45"/>
      </w:numPr>
    </w:pPr>
  </w:style>
  <w:style w:type="numbering" w:customStyle="1" w:styleId="Zaimportowanystyl45">
    <w:name w:val="Zaimportowany styl 45"/>
    <w:pPr>
      <w:numPr>
        <w:numId w:val="46"/>
      </w:numPr>
    </w:pPr>
  </w:style>
  <w:style w:type="numbering" w:customStyle="1" w:styleId="Zaimportowanystyl46">
    <w:name w:val="Zaimportowany styl 46"/>
    <w:pPr>
      <w:numPr>
        <w:numId w:val="47"/>
      </w:numPr>
    </w:pPr>
  </w:style>
  <w:style w:type="numbering" w:customStyle="1" w:styleId="Zaimportowanystyl47">
    <w:name w:val="Zaimportowany styl 47"/>
    <w:pPr>
      <w:numPr>
        <w:numId w:val="48"/>
      </w:numPr>
    </w:pPr>
  </w:style>
  <w:style w:type="numbering" w:customStyle="1" w:styleId="Zaimportowanystyl48">
    <w:name w:val="Zaimportowany styl 48"/>
    <w:pPr>
      <w:numPr>
        <w:numId w:val="49"/>
      </w:numPr>
    </w:pPr>
  </w:style>
  <w:style w:type="numbering" w:customStyle="1" w:styleId="Zaimportowanystyl49">
    <w:name w:val="Zaimportowany styl 49"/>
    <w:pPr>
      <w:numPr>
        <w:numId w:val="50"/>
      </w:numPr>
    </w:pPr>
  </w:style>
  <w:style w:type="numbering" w:customStyle="1" w:styleId="Zaimportowanystyl50">
    <w:name w:val="Zaimportowany styl 50"/>
    <w:pPr>
      <w:numPr>
        <w:numId w:val="51"/>
      </w:numPr>
    </w:pPr>
  </w:style>
  <w:style w:type="numbering" w:customStyle="1" w:styleId="Zaimportowanystyl51">
    <w:name w:val="Zaimportowany styl 51"/>
    <w:pPr>
      <w:numPr>
        <w:numId w:val="52"/>
      </w:numPr>
    </w:pPr>
  </w:style>
  <w:style w:type="numbering" w:customStyle="1" w:styleId="Zaimportowanystyl52">
    <w:name w:val="Zaimportowany styl 52"/>
    <w:pPr>
      <w:numPr>
        <w:numId w:val="53"/>
      </w:numPr>
    </w:pPr>
  </w:style>
  <w:style w:type="numbering" w:customStyle="1" w:styleId="Zaimportowanystyl53">
    <w:name w:val="Zaimportowany styl 53"/>
    <w:pPr>
      <w:numPr>
        <w:numId w:val="54"/>
      </w:numPr>
    </w:pPr>
  </w:style>
  <w:style w:type="numbering" w:customStyle="1" w:styleId="Zaimportowanystyl54">
    <w:name w:val="Zaimportowany styl 54"/>
    <w:pPr>
      <w:numPr>
        <w:numId w:val="55"/>
      </w:numPr>
    </w:pPr>
  </w:style>
  <w:style w:type="numbering" w:customStyle="1" w:styleId="Zaimportowanystyl55">
    <w:name w:val="Zaimportowany styl 55"/>
    <w:pPr>
      <w:numPr>
        <w:numId w:val="56"/>
      </w:numPr>
    </w:pPr>
  </w:style>
  <w:style w:type="numbering" w:customStyle="1" w:styleId="Zaimportowanystyl56">
    <w:name w:val="Zaimportowany styl 56"/>
    <w:pPr>
      <w:numPr>
        <w:numId w:val="57"/>
      </w:numPr>
    </w:pPr>
  </w:style>
  <w:style w:type="numbering" w:customStyle="1" w:styleId="Zaimportowanystyl57">
    <w:name w:val="Zaimportowany styl 57"/>
    <w:pPr>
      <w:numPr>
        <w:numId w:val="58"/>
      </w:numPr>
    </w:pPr>
  </w:style>
  <w:style w:type="numbering" w:customStyle="1" w:styleId="Zaimportowanystyl58">
    <w:name w:val="Zaimportowany styl 58"/>
    <w:pPr>
      <w:numPr>
        <w:numId w:val="60"/>
      </w:numPr>
    </w:pPr>
  </w:style>
  <w:style w:type="numbering" w:customStyle="1" w:styleId="Zaimportowanystyl59">
    <w:name w:val="Zaimportowany styl 59"/>
    <w:pPr>
      <w:numPr>
        <w:numId w:val="62"/>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7"/>
      </w:numPr>
    </w:pPr>
  </w:style>
  <w:style w:type="numbering" w:customStyle="1" w:styleId="Zaimportowanystyl63">
    <w:name w:val="Zaimportowany styl 63"/>
    <w:pPr>
      <w:numPr>
        <w:numId w:val="68"/>
      </w:numPr>
    </w:pPr>
  </w:style>
  <w:style w:type="numbering" w:customStyle="1" w:styleId="Zaimportowanystyl64">
    <w:name w:val="Zaimportowany styl 64"/>
    <w:pPr>
      <w:numPr>
        <w:numId w:val="69"/>
      </w:numPr>
    </w:pPr>
  </w:style>
  <w:style w:type="numbering" w:customStyle="1" w:styleId="Zaimportowanystyl65">
    <w:name w:val="Zaimportowany styl 65"/>
    <w:pPr>
      <w:numPr>
        <w:numId w:val="70"/>
      </w:numPr>
    </w:pPr>
  </w:style>
  <w:style w:type="numbering" w:customStyle="1" w:styleId="Zaimportowanystyl66">
    <w:name w:val="Zaimportowany styl 66"/>
    <w:pPr>
      <w:numPr>
        <w:numId w:val="71"/>
      </w:numPr>
    </w:pPr>
  </w:style>
  <w:style w:type="numbering" w:customStyle="1" w:styleId="Zaimportowanystyl67">
    <w:name w:val="Zaimportowany styl 67"/>
    <w:pPr>
      <w:numPr>
        <w:numId w:val="72"/>
      </w:numPr>
    </w:pPr>
  </w:style>
  <w:style w:type="numbering" w:customStyle="1" w:styleId="Zaimportowanystyl68">
    <w:name w:val="Zaimportowany styl 68"/>
    <w:pPr>
      <w:numPr>
        <w:numId w:val="73"/>
      </w:numPr>
    </w:pPr>
  </w:style>
  <w:style w:type="numbering" w:customStyle="1" w:styleId="Zaimportowanystyl69">
    <w:name w:val="Zaimportowany styl 69"/>
    <w:pPr>
      <w:numPr>
        <w:numId w:val="74"/>
      </w:numPr>
    </w:pPr>
  </w:style>
  <w:style w:type="numbering" w:customStyle="1" w:styleId="Zaimportowanystyl70">
    <w:name w:val="Zaimportowany styl 70"/>
    <w:pPr>
      <w:numPr>
        <w:numId w:val="75"/>
      </w:numPr>
    </w:pPr>
  </w:style>
  <w:style w:type="numbering" w:customStyle="1" w:styleId="Zaimportowanystyl71">
    <w:name w:val="Zaimportowany styl 71"/>
    <w:pPr>
      <w:numPr>
        <w:numId w:val="76"/>
      </w:numPr>
    </w:pPr>
  </w:style>
  <w:style w:type="numbering" w:customStyle="1" w:styleId="Zaimportowanystyl72">
    <w:name w:val="Zaimportowany styl 72"/>
    <w:pPr>
      <w:numPr>
        <w:numId w:val="77"/>
      </w:numPr>
    </w:pPr>
  </w:style>
  <w:style w:type="numbering" w:customStyle="1" w:styleId="Zaimportowanystyl73">
    <w:name w:val="Zaimportowany styl 73"/>
    <w:pPr>
      <w:numPr>
        <w:numId w:val="80"/>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27076D"/>
    <w:pPr>
      <w:ind w:left="720"/>
      <w:contextualSpacing/>
    </w:pPr>
  </w:style>
  <w:style w:type="character" w:styleId="Odwoaniedokomentarza">
    <w:name w:val="annotation reference"/>
    <w:basedOn w:val="Domylnaczcionkaakapitu"/>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table" w:customStyle="1" w:styleId="Tabela-Siatka1">
    <w:name w:val="Tabela - Siatka1"/>
    <w:basedOn w:val="Standardowy"/>
    <w:next w:val="Tabela-Siatka"/>
    <w:uiPriority w:val="39"/>
    <w:rsid w:val="005C3F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C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heme="minorHAnsi" w:hAnsi="Verdana" w:cs="Verdana"/>
      <w:color w:val="000000"/>
      <w:sz w:val="24"/>
      <w:szCs w:val="24"/>
      <w:bdr w:val="none" w:sz="0" w:space="0" w:color="auto"/>
      <w:lang w:eastAsia="en-US"/>
    </w:rPr>
  </w:style>
  <w:style w:type="character" w:styleId="Nierozpoznanawzmianka">
    <w:name w:val="Unresolved Mention"/>
    <w:basedOn w:val="Domylnaczcionkaakapitu"/>
    <w:uiPriority w:val="99"/>
    <w:semiHidden/>
    <w:unhideWhenUsed/>
    <w:rsid w:val="005C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93225053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61805521">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746029503">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kasz.dudek@umed.lodz.pl" TargetMode="Externa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agdalena.krynke@umed.lodz.pl" TargetMode="External"/><Relationship Id="rId17" Type="http://schemas.openxmlformats.org/officeDocument/2006/relationships/hyperlink" Target="about:blankAKT%5b%5dBASIC.160424478" TargetMode="External"/><Relationship Id="rId2" Type="http://schemas.openxmlformats.org/officeDocument/2006/relationships/customXml" Target="../customXml/item2.xml"/><Relationship Id="rId16" Type="http://schemas.openxmlformats.org/officeDocument/2006/relationships/hyperlink" Target="tel:+48857318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aps/place/data=!4m2!3m1!1s0x471bcb1ec7941871:0xc5893d8ba6292713?sa=X&amp;ved=2ahUKEwihk56dgOSDAxX_XvEDHYhCDlsQ4kB6BAgOEA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ogle.com/maps/place/data=!4m2!3m1!1s0x471bcb1ec7941871:0xc5893d8ba6292713?sa=X&amp;ved=2ahUKEwihk56dgOSDAxX_XvEDHYhCDlsQ4kB6BAgOEAA"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arzyna.szalowska@umed.lodz.pl"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f4d36d3-8c79-4829-a063-d3e5749c6699" xsi:nil="true"/>
    <lcf76f155ced4ddcb4097134ff3c332f xmlns="2326872b-ccd4-45fa-baf6-7b3a13959b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06B99B927DFA44AB061FFD3B9B83AB1" ma:contentTypeVersion="13" ma:contentTypeDescription="Utwórz nowy dokument." ma:contentTypeScope="" ma:versionID="aee471db1b308aed0e254ff6430cc62c">
  <xsd:schema xmlns:xsd="http://www.w3.org/2001/XMLSchema" xmlns:xs="http://www.w3.org/2001/XMLSchema" xmlns:p="http://schemas.microsoft.com/office/2006/metadata/properties" xmlns:ns2="2326872b-ccd4-45fa-baf6-7b3a13959b4a" xmlns:ns3="0f4d36d3-8c79-4829-a063-d3e5749c6699" targetNamespace="http://schemas.microsoft.com/office/2006/metadata/properties" ma:root="true" ma:fieldsID="5248abe265bdb330c60fc9a073c27b1f" ns2:_="" ns3:_="">
    <xsd:import namespace="2326872b-ccd4-45fa-baf6-7b3a13959b4a"/>
    <xsd:import namespace="0f4d36d3-8c79-4829-a063-d3e5749c669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6872b-ccd4-45fa-baf6-7b3a13959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cef6ea6a-32fd-40c8-8d1a-0d4b96b641a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d36d3-8c79-4829-a063-d3e5749c66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723f1d6-fadf-475b-b341-f4fa995ec7e2}" ma:internalName="TaxCatchAll" ma:showField="CatchAllData" ma:web="0f4d36d3-8c79-4829-a063-d3e5749c669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CCF76-8E85-4FF3-9135-A80EE3BB613E}">
  <ds:schemaRefs>
    <ds:schemaRef ds:uri="http://schemas.openxmlformats.org/officeDocument/2006/bibliography"/>
  </ds:schemaRefs>
</ds:datastoreItem>
</file>

<file path=customXml/itemProps2.xml><?xml version="1.0" encoding="utf-8"?>
<ds:datastoreItem xmlns:ds="http://schemas.openxmlformats.org/officeDocument/2006/customXml" ds:itemID="{C9132B49-A257-4B78-8C30-DCA6EEE33CB4}">
  <ds:schemaRefs>
    <ds:schemaRef ds:uri="http://schemas.microsoft.com/office/2006/metadata/properties"/>
    <ds:schemaRef ds:uri="http://schemas.microsoft.com/office/infopath/2007/PartnerControls"/>
    <ds:schemaRef ds:uri="0f4d36d3-8c79-4829-a063-d3e5749c6699"/>
    <ds:schemaRef ds:uri="2326872b-ccd4-45fa-baf6-7b3a13959b4a"/>
  </ds:schemaRefs>
</ds:datastoreItem>
</file>

<file path=customXml/itemProps3.xml><?xml version="1.0" encoding="utf-8"?>
<ds:datastoreItem xmlns:ds="http://schemas.openxmlformats.org/officeDocument/2006/customXml" ds:itemID="{4F3595AC-ADD5-4D15-AC06-8C7DFDFCC6D2}">
  <ds:schemaRefs>
    <ds:schemaRef ds:uri="http://schemas.microsoft.com/sharepoint/v3/contenttype/forms"/>
  </ds:schemaRefs>
</ds:datastoreItem>
</file>

<file path=customXml/itemProps4.xml><?xml version="1.0" encoding="utf-8"?>
<ds:datastoreItem xmlns:ds="http://schemas.openxmlformats.org/officeDocument/2006/customXml" ds:itemID="{1C4C6595-4C95-4194-A033-620680568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6872b-ccd4-45fa-baf6-7b3a13959b4a"/>
    <ds:schemaRef ds:uri="0f4d36d3-8c79-4829-a063-d3e5749c6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58</Pages>
  <Words>25976</Words>
  <Characters>155859</Characters>
  <Application>Microsoft Office Word</Application>
  <DocSecurity>0</DocSecurity>
  <Lines>1298</Lines>
  <Paragraphs>362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Kokoszko</dc:creator>
  <cp:keywords/>
  <dc:description/>
  <cp:lastModifiedBy>Jarosław Wyszomirski</cp:lastModifiedBy>
  <cp:revision>6</cp:revision>
  <cp:lastPrinted>2024-05-20T14:48:00Z</cp:lastPrinted>
  <dcterms:created xsi:type="dcterms:W3CDTF">2024-07-19T07:09:00Z</dcterms:created>
  <dcterms:modified xsi:type="dcterms:W3CDTF">2024-07-19T08:47:00Z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0x010100406B99B927DFA44AB061FFD3B9B83AB1</vt:lpwstr>
  </property>
</Properties>
</file>