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77777777" w:rsidR="000D704D" w:rsidRPr="00AB5A16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AB5A16">
        <w:rPr>
          <w:rFonts w:ascii="Calibri" w:hAnsi="Calibri" w:cs="Calibri"/>
          <w:b/>
          <w:bCs/>
          <w:i/>
          <w:iCs/>
          <w:color w:val="auto"/>
        </w:rPr>
        <w:t>Załącznik nr 5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2B069563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nazwa/firma,</w:t>
      </w:r>
      <w:r w:rsidR="00E862BA">
        <w:rPr>
          <w:rFonts w:ascii="Calibri" w:hAnsi="Calibri" w:cs="Calibri"/>
          <w:color w:val="auto"/>
        </w:rPr>
        <w:t xml:space="preserve"> </w:t>
      </w:r>
      <w:r w:rsidR="00E862BA" w:rsidRPr="008B0C1B">
        <w:rPr>
          <w:rFonts w:ascii="Calibri" w:hAnsi="Calibri" w:cs="Calibri"/>
          <w:color w:val="auto"/>
        </w:rPr>
        <w:t>NIP/REGON</w:t>
      </w:r>
      <w:r w:rsidR="00E862BA">
        <w:rPr>
          <w:rFonts w:ascii="Calibri" w:hAnsi="Calibri" w:cs="Calibri"/>
          <w:color w:val="auto"/>
        </w:rPr>
        <w:t>,</w:t>
      </w:r>
      <w:r w:rsidRPr="00AC52CE">
        <w:rPr>
          <w:rFonts w:ascii="Calibri" w:hAnsi="Calibri" w:cs="Calibri"/>
          <w:color w:val="auto"/>
        </w:rPr>
        <w:t xml:space="preserve"> adres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78DCD3E2" w:rsidR="00781D13" w:rsidRPr="00874F5E" w:rsidRDefault="00E862BA" w:rsidP="00781D13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74F5E">
        <w:rPr>
          <w:rFonts w:asciiTheme="minorHAnsi" w:hAnsiTheme="minorHAnsi" w:cstheme="minorHAnsi"/>
          <w:b/>
          <w:sz w:val="22"/>
          <w:szCs w:val="22"/>
        </w:rPr>
        <w:t>„</w:t>
      </w:r>
      <w:r w:rsidR="00F22B1F" w:rsidRPr="00F22B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Przebudowa i modernizacja budynku Zespołu Szkół Specjalnych przy ul. Nowogrodzkiej 4 w Łomży – Etap II - </w:t>
      </w:r>
      <w:r w:rsidR="00874F5E" w:rsidRPr="00874F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………….. zamówienia</w:t>
      </w:r>
      <w:r w:rsidRPr="00874F5E">
        <w:rPr>
          <w:rFonts w:asciiTheme="minorHAnsi" w:hAnsiTheme="minorHAnsi" w:cstheme="minorHAnsi"/>
          <w:b/>
          <w:sz w:val="22"/>
          <w:szCs w:val="22"/>
        </w:rPr>
        <w:t>”</w:t>
      </w:r>
      <w:bookmarkStart w:id="0" w:name="_GoBack"/>
      <w:bookmarkEnd w:id="0"/>
    </w:p>
    <w:p w14:paraId="45CBAC48" w14:textId="77777777" w:rsidR="000D704D" w:rsidRPr="00DB23CC" w:rsidRDefault="000D704D" w:rsidP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02C5FAC7" w:rsidR="00AC766E" w:rsidRDefault="00AC766E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03243C4" w14:textId="77777777" w:rsidR="00B218DC" w:rsidRPr="00AC52CE" w:rsidRDefault="00B218DC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headerReference w:type="default" r:id="rId7"/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63A0" w14:textId="77777777" w:rsidR="00D137EA" w:rsidRDefault="00D137EA" w:rsidP="009F250A">
      <w:r>
        <w:separator/>
      </w:r>
    </w:p>
  </w:endnote>
  <w:endnote w:type="continuationSeparator" w:id="0">
    <w:p w14:paraId="3A3CC693" w14:textId="77777777" w:rsidR="00D137EA" w:rsidRDefault="00D137EA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91CED" w14:textId="77777777" w:rsidR="00D137EA" w:rsidRDefault="00D137EA" w:rsidP="009F250A">
      <w:r>
        <w:separator/>
      </w:r>
    </w:p>
  </w:footnote>
  <w:footnote w:type="continuationSeparator" w:id="0">
    <w:p w14:paraId="6E199411" w14:textId="77777777" w:rsidR="00D137EA" w:rsidRDefault="00D137EA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C89C" w14:textId="4F69D720" w:rsidR="00716985" w:rsidRDefault="00716985">
    <w:pPr>
      <w:pStyle w:val="Nagwek"/>
    </w:pPr>
    <w:ins w:id="1" w:author="Jaroslaw Sulkowski" w:date="2021-06-15T14:23:00Z">
      <w:r>
        <w:rPr>
          <w:noProof/>
          <w:lang w:eastAsia="pl-PL"/>
        </w:rPr>
        <w:drawing>
          <wp:inline distT="0" distB="0" distL="0" distR="0" wp14:anchorId="2A6EBF31" wp14:editId="75A98919">
            <wp:extent cx="5761355" cy="499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w Sulkowski">
    <w15:presenceInfo w15:providerId="AD" w15:userId="S-1-5-21-3284325986-1785333921-3673550283-1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1770A"/>
    <w:rsid w:val="00027211"/>
    <w:rsid w:val="00030601"/>
    <w:rsid w:val="00065383"/>
    <w:rsid w:val="00086BB2"/>
    <w:rsid w:val="0009081D"/>
    <w:rsid w:val="000A0EBA"/>
    <w:rsid w:val="000B1D62"/>
    <w:rsid w:val="000B704E"/>
    <w:rsid w:val="000C103B"/>
    <w:rsid w:val="000D704D"/>
    <w:rsid w:val="0010447F"/>
    <w:rsid w:val="001304B0"/>
    <w:rsid w:val="00132009"/>
    <w:rsid w:val="00166B1E"/>
    <w:rsid w:val="0019790D"/>
    <w:rsid w:val="001A4BDF"/>
    <w:rsid w:val="001B4711"/>
    <w:rsid w:val="001C2482"/>
    <w:rsid w:val="002053F7"/>
    <w:rsid w:val="0021180D"/>
    <w:rsid w:val="002270C5"/>
    <w:rsid w:val="002F29BB"/>
    <w:rsid w:val="002F499B"/>
    <w:rsid w:val="00335919"/>
    <w:rsid w:val="0034729E"/>
    <w:rsid w:val="00370D02"/>
    <w:rsid w:val="003753FD"/>
    <w:rsid w:val="003A43F0"/>
    <w:rsid w:val="003A4943"/>
    <w:rsid w:val="003B75BE"/>
    <w:rsid w:val="003C3128"/>
    <w:rsid w:val="003E4AD7"/>
    <w:rsid w:val="003E779E"/>
    <w:rsid w:val="0042672A"/>
    <w:rsid w:val="0043075C"/>
    <w:rsid w:val="00480DB1"/>
    <w:rsid w:val="004C7400"/>
    <w:rsid w:val="004D4922"/>
    <w:rsid w:val="004D6F26"/>
    <w:rsid w:val="005029B0"/>
    <w:rsid w:val="00514122"/>
    <w:rsid w:val="005410E9"/>
    <w:rsid w:val="005A3ED5"/>
    <w:rsid w:val="005D7E8F"/>
    <w:rsid w:val="005F003B"/>
    <w:rsid w:val="00614F28"/>
    <w:rsid w:val="006755D3"/>
    <w:rsid w:val="006C4AA1"/>
    <w:rsid w:val="006F30C5"/>
    <w:rsid w:val="00713020"/>
    <w:rsid w:val="00716985"/>
    <w:rsid w:val="0072798C"/>
    <w:rsid w:val="007371ED"/>
    <w:rsid w:val="007420DB"/>
    <w:rsid w:val="007550DF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74F5E"/>
    <w:rsid w:val="00884388"/>
    <w:rsid w:val="00886527"/>
    <w:rsid w:val="008A25A3"/>
    <w:rsid w:val="008B0C1B"/>
    <w:rsid w:val="008C797B"/>
    <w:rsid w:val="008E3C04"/>
    <w:rsid w:val="009176B5"/>
    <w:rsid w:val="00925DC6"/>
    <w:rsid w:val="00976CEF"/>
    <w:rsid w:val="009A384F"/>
    <w:rsid w:val="009E0D7E"/>
    <w:rsid w:val="009F250A"/>
    <w:rsid w:val="009F742B"/>
    <w:rsid w:val="00A05E3B"/>
    <w:rsid w:val="00A727F7"/>
    <w:rsid w:val="00AB23E0"/>
    <w:rsid w:val="00AB5A16"/>
    <w:rsid w:val="00AC52CE"/>
    <w:rsid w:val="00AC766E"/>
    <w:rsid w:val="00AD2FBC"/>
    <w:rsid w:val="00AD4B99"/>
    <w:rsid w:val="00B0019C"/>
    <w:rsid w:val="00B0353C"/>
    <w:rsid w:val="00B218DC"/>
    <w:rsid w:val="00B25BDC"/>
    <w:rsid w:val="00B3334E"/>
    <w:rsid w:val="00B97E70"/>
    <w:rsid w:val="00C15C9C"/>
    <w:rsid w:val="00C265BE"/>
    <w:rsid w:val="00C3784E"/>
    <w:rsid w:val="00C4308D"/>
    <w:rsid w:val="00C844E3"/>
    <w:rsid w:val="00C872B2"/>
    <w:rsid w:val="00D137EA"/>
    <w:rsid w:val="00D157B8"/>
    <w:rsid w:val="00D161CC"/>
    <w:rsid w:val="00D32B31"/>
    <w:rsid w:val="00D60BB8"/>
    <w:rsid w:val="00D62623"/>
    <w:rsid w:val="00D933EE"/>
    <w:rsid w:val="00D94394"/>
    <w:rsid w:val="00DB23CC"/>
    <w:rsid w:val="00DB2BDA"/>
    <w:rsid w:val="00DD4659"/>
    <w:rsid w:val="00E00755"/>
    <w:rsid w:val="00E31D90"/>
    <w:rsid w:val="00E3434D"/>
    <w:rsid w:val="00E8203A"/>
    <w:rsid w:val="00E862BA"/>
    <w:rsid w:val="00EA27A7"/>
    <w:rsid w:val="00EA3272"/>
    <w:rsid w:val="00ED49B1"/>
    <w:rsid w:val="00F06DE5"/>
    <w:rsid w:val="00F17A23"/>
    <w:rsid w:val="00F20CAF"/>
    <w:rsid w:val="00F22B1F"/>
    <w:rsid w:val="00F64252"/>
    <w:rsid w:val="00F86F93"/>
    <w:rsid w:val="00F8743C"/>
    <w:rsid w:val="00FC4293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Domylnaczcionkaakapitu5">
    <w:name w:val="Domyślna czcionka akapitu5"/>
    <w:rsid w:val="00EA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22</cp:revision>
  <cp:lastPrinted>2019-07-15T10:42:00Z</cp:lastPrinted>
  <dcterms:created xsi:type="dcterms:W3CDTF">2021-02-22T11:57:00Z</dcterms:created>
  <dcterms:modified xsi:type="dcterms:W3CDTF">2021-06-24T08:41:00Z</dcterms:modified>
</cp:coreProperties>
</file>