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FC77" w14:textId="3068AFB7" w:rsidR="00F80D37" w:rsidRPr="005F0A7A" w:rsidRDefault="00F80D37" w:rsidP="00F80D37">
      <w:pPr>
        <w:pStyle w:val="Zwykytekst"/>
        <w:spacing w:line="264" w:lineRule="auto"/>
        <w:jc w:val="right"/>
        <w:rPr>
          <w:rFonts w:ascii="Arial" w:hAnsi="Arial" w:cs="Arial"/>
          <w:bCs/>
          <w:sz w:val="16"/>
          <w:szCs w:val="16"/>
        </w:rPr>
      </w:pPr>
      <w:r w:rsidRPr="005F0A7A">
        <w:rPr>
          <w:rFonts w:ascii="Arial" w:hAnsi="Arial" w:cs="Arial"/>
          <w:bCs/>
          <w:sz w:val="16"/>
          <w:szCs w:val="16"/>
        </w:rPr>
        <w:t xml:space="preserve">Nr sprawy: </w:t>
      </w:r>
      <w:permStart w:id="1307248364" w:edGrp="everyone"/>
      <w:r w:rsidR="0068418B">
        <w:rPr>
          <w:rFonts w:ascii="Arial" w:hAnsi="Arial" w:cs="Arial"/>
          <w:bCs/>
          <w:sz w:val="16"/>
          <w:szCs w:val="16"/>
        </w:rPr>
        <w:t>…………………………</w:t>
      </w:r>
      <w:permEnd w:id="1307248364"/>
    </w:p>
    <w:p w14:paraId="1407FAEE" w14:textId="0B0F8576" w:rsidR="003C715C" w:rsidRPr="00AE2EBF" w:rsidRDefault="00CB4F5E" w:rsidP="00BF280D">
      <w:pPr>
        <w:pStyle w:val="Zwykytekst"/>
        <w:spacing w:line="264" w:lineRule="auto"/>
        <w:jc w:val="center"/>
        <w:rPr>
          <w:rFonts w:ascii="Arial" w:hAnsi="Arial" w:cs="Arial"/>
          <w:bCs/>
          <w:sz w:val="22"/>
          <w:szCs w:val="22"/>
        </w:rPr>
      </w:pPr>
      <w:r w:rsidRPr="00AE2EBF">
        <w:rPr>
          <w:rFonts w:ascii="Arial" w:hAnsi="Arial" w:cs="Arial"/>
          <w:b/>
          <w:sz w:val="22"/>
          <w:szCs w:val="22"/>
        </w:rPr>
        <w:t xml:space="preserve">UMOWA </w:t>
      </w:r>
      <w:del w:id="0" w:author="Grzegorz Konik" w:date="2021-12-23T19:10:00Z">
        <w:r w:rsidRPr="00AE2EBF" w:rsidDel="00C747FE">
          <w:rPr>
            <w:rFonts w:ascii="Arial" w:hAnsi="Arial" w:cs="Arial"/>
            <w:b/>
            <w:sz w:val="22"/>
            <w:szCs w:val="22"/>
          </w:rPr>
          <w:delText xml:space="preserve">ZLECENIA </w:delText>
        </w:r>
      </w:del>
      <w:r w:rsidRPr="00AE2EBF">
        <w:rPr>
          <w:rFonts w:ascii="Arial" w:hAnsi="Arial" w:cs="Arial"/>
          <w:b/>
          <w:sz w:val="22"/>
          <w:szCs w:val="22"/>
        </w:rPr>
        <w:t xml:space="preserve">NR </w:t>
      </w:r>
      <w:permStart w:id="1694136984" w:edGrp="everyone"/>
      <w:r w:rsidR="0068418B">
        <w:rPr>
          <w:rFonts w:ascii="Arial" w:hAnsi="Arial" w:cs="Arial"/>
          <w:b/>
          <w:sz w:val="22"/>
          <w:szCs w:val="22"/>
        </w:rPr>
        <w:t>……………………</w:t>
      </w:r>
      <w:permEnd w:id="1694136984"/>
      <w:r w:rsidRPr="00AE2EBF">
        <w:rPr>
          <w:rFonts w:ascii="Arial" w:hAnsi="Arial" w:cs="Arial"/>
          <w:b/>
          <w:sz w:val="22"/>
          <w:szCs w:val="22"/>
        </w:rPr>
        <w:br/>
      </w:r>
      <w:r w:rsidRPr="00AE2EBF">
        <w:rPr>
          <w:rFonts w:ascii="Arial" w:hAnsi="Arial" w:cs="Arial"/>
          <w:bCs/>
          <w:sz w:val="22"/>
          <w:szCs w:val="22"/>
        </w:rPr>
        <w:t>zawarta w dniu</w:t>
      </w:r>
      <w:r w:rsidR="00D861DF" w:rsidRPr="00AE2EBF">
        <w:rPr>
          <w:rFonts w:ascii="Arial" w:hAnsi="Arial" w:cs="Arial"/>
          <w:bCs/>
          <w:sz w:val="22"/>
          <w:szCs w:val="22"/>
        </w:rPr>
        <w:t xml:space="preserve"> </w:t>
      </w:r>
      <w:permStart w:id="2025394920" w:edGrp="everyone"/>
      <w:r w:rsidR="0068418B">
        <w:rPr>
          <w:rFonts w:ascii="Arial" w:hAnsi="Arial" w:cs="Arial"/>
          <w:sz w:val="22"/>
          <w:szCs w:val="22"/>
        </w:rPr>
        <w:t>…………………..</w:t>
      </w:r>
      <w:permEnd w:id="2025394920"/>
      <w:r w:rsidR="006649A4">
        <w:rPr>
          <w:rFonts w:ascii="Arial" w:hAnsi="Arial" w:cs="Arial"/>
          <w:sz w:val="22"/>
          <w:szCs w:val="22"/>
        </w:rPr>
        <w:t xml:space="preserve"> </w:t>
      </w:r>
      <w:r w:rsidRPr="00AE2EBF">
        <w:rPr>
          <w:rFonts w:ascii="Arial" w:hAnsi="Arial" w:cs="Arial"/>
          <w:bCs/>
          <w:sz w:val="22"/>
          <w:szCs w:val="22"/>
        </w:rPr>
        <w:t>r. w Rudzie Śląskiej</w:t>
      </w:r>
    </w:p>
    <w:p w14:paraId="11322C0B" w14:textId="77777777" w:rsidR="00CB4F5E" w:rsidRPr="00AE2EBF" w:rsidRDefault="00CB4F5E" w:rsidP="00CB4F5E">
      <w:pPr>
        <w:pStyle w:val="Zwykytekst"/>
        <w:spacing w:line="264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CD06295" w14:textId="77777777" w:rsidR="003C715C" w:rsidRPr="00AE2EBF" w:rsidRDefault="00CB4F5E" w:rsidP="00886376">
      <w:pPr>
        <w:pStyle w:val="Zwykytekst"/>
        <w:spacing w:line="264" w:lineRule="auto"/>
        <w:ind w:hanging="142"/>
        <w:jc w:val="both"/>
        <w:rPr>
          <w:rFonts w:ascii="Arial" w:hAnsi="Arial" w:cs="Arial"/>
          <w:sz w:val="22"/>
          <w:szCs w:val="22"/>
        </w:rPr>
      </w:pPr>
      <w:r w:rsidRPr="00AE2EBF">
        <w:rPr>
          <w:rFonts w:ascii="Arial" w:hAnsi="Arial" w:cs="Arial"/>
          <w:sz w:val="22"/>
          <w:szCs w:val="22"/>
        </w:rPr>
        <w:t>pomiędzy:</w:t>
      </w:r>
    </w:p>
    <w:p w14:paraId="7162DDFF" w14:textId="77777777" w:rsidR="00CB4F5E" w:rsidRPr="00AE2EBF" w:rsidRDefault="00CB4F5E" w:rsidP="00966CBD">
      <w:pPr>
        <w:pStyle w:val="Zwykytekst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8EB60BE" w14:textId="63961124" w:rsidR="00CB4F5E" w:rsidRPr="00AE2EBF" w:rsidRDefault="00CB4F5E" w:rsidP="00CB2FF7">
      <w:pPr>
        <w:pStyle w:val="Zwykytekst"/>
        <w:spacing w:line="264" w:lineRule="auto"/>
        <w:ind w:left="-142"/>
        <w:jc w:val="both"/>
        <w:rPr>
          <w:rFonts w:ascii="Arial" w:hAnsi="Arial" w:cs="Arial"/>
          <w:sz w:val="22"/>
          <w:szCs w:val="22"/>
        </w:rPr>
      </w:pPr>
      <w:bookmarkStart w:id="1" w:name="_Hlk91762938"/>
      <w:r w:rsidRPr="00AE2EBF">
        <w:rPr>
          <w:rFonts w:ascii="Arial" w:hAnsi="Arial" w:cs="Arial"/>
          <w:b/>
          <w:bCs/>
          <w:sz w:val="22"/>
          <w:szCs w:val="22"/>
        </w:rPr>
        <w:t>Miejsk</w:t>
      </w:r>
      <w:ins w:id="2" w:author="Grzegorz Konik" w:date="2021-12-23T18:22:00Z">
        <w:r w:rsidR="00094E06">
          <w:rPr>
            <w:rFonts w:ascii="Arial" w:hAnsi="Arial" w:cs="Arial"/>
            <w:b/>
            <w:bCs/>
            <w:sz w:val="22"/>
            <w:szCs w:val="22"/>
          </w:rPr>
          <w:t>im</w:t>
        </w:r>
      </w:ins>
      <w:del w:id="3" w:author="Grzegorz Konik" w:date="2021-12-23T18:22:00Z">
        <w:r w:rsidRPr="00AE2EBF" w:rsidDel="00094E06">
          <w:rPr>
            <w:rFonts w:ascii="Arial" w:hAnsi="Arial" w:cs="Arial"/>
            <w:b/>
            <w:bCs/>
            <w:sz w:val="22"/>
            <w:szCs w:val="22"/>
          </w:rPr>
          <w:delText>ie</w:delText>
        </w:r>
      </w:del>
      <w:r w:rsidRPr="00AE2EBF">
        <w:rPr>
          <w:rFonts w:ascii="Arial" w:hAnsi="Arial" w:cs="Arial"/>
          <w:b/>
          <w:bCs/>
          <w:sz w:val="22"/>
          <w:szCs w:val="22"/>
        </w:rPr>
        <w:t xml:space="preserve"> Przedsiębiorstw</w:t>
      </w:r>
      <w:ins w:id="4" w:author="Grzegorz Konik" w:date="2021-12-23T18:22:00Z">
        <w:r w:rsidR="00094E06">
          <w:rPr>
            <w:rFonts w:ascii="Arial" w:hAnsi="Arial" w:cs="Arial"/>
            <w:b/>
            <w:bCs/>
            <w:sz w:val="22"/>
            <w:szCs w:val="22"/>
          </w:rPr>
          <w:t>em</w:t>
        </w:r>
      </w:ins>
      <w:del w:id="5" w:author="Grzegorz Konik" w:date="2021-12-23T18:22:00Z">
        <w:r w:rsidRPr="00AE2EBF" w:rsidDel="00094E06">
          <w:rPr>
            <w:rFonts w:ascii="Arial" w:hAnsi="Arial" w:cs="Arial"/>
            <w:b/>
            <w:bCs/>
            <w:sz w:val="22"/>
            <w:szCs w:val="22"/>
          </w:rPr>
          <w:delText>o</w:delText>
        </w:r>
      </w:del>
      <w:r w:rsidRPr="00AE2EBF">
        <w:rPr>
          <w:rFonts w:ascii="Arial" w:hAnsi="Arial" w:cs="Arial"/>
          <w:b/>
          <w:bCs/>
          <w:sz w:val="22"/>
          <w:szCs w:val="22"/>
        </w:rPr>
        <w:t xml:space="preserve"> Gospodarki Mieszkaniowej Towarzyst</w:t>
      </w:r>
      <w:ins w:id="6" w:author="Grzegorz Konik" w:date="2021-12-23T18:23:00Z">
        <w:r w:rsidR="00094E06">
          <w:rPr>
            <w:rFonts w:ascii="Arial" w:hAnsi="Arial" w:cs="Arial"/>
            <w:b/>
            <w:bCs/>
            <w:sz w:val="22"/>
            <w:szCs w:val="22"/>
          </w:rPr>
          <w:t>wem</w:t>
        </w:r>
      </w:ins>
      <w:del w:id="7" w:author="Grzegorz Konik" w:date="2021-12-23T18:22:00Z">
        <w:r w:rsidRPr="00AE2EBF" w:rsidDel="00094E06">
          <w:rPr>
            <w:rFonts w:ascii="Arial" w:hAnsi="Arial" w:cs="Arial"/>
            <w:b/>
            <w:bCs/>
            <w:sz w:val="22"/>
            <w:szCs w:val="22"/>
          </w:rPr>
          <w:delText>wo</w:delText>
        </w:r>
      </w:del>
      <w:r w:rsidRPr="00AE2EBF">
        <w:rPr>
          <w:rFonts w:ascii="Arial" w:hAnsi="Arial" w:cs="Arial"/>
          <w:b/>
          <w:bCs/>
          <w:sz w:val="22"/>
          <w:szCs w:val="22"/>
        </w:rPr>
        <w:t xml:space="preserve"> Budownictwa Społecznego Sp. z o.o.</w:t>
      </w:r>
      <w:r w:rsidRPr="00AE2EBF">
        <w:rPr>
          <w:rFonts w:ascii="Arial" w:hAnsi="Arial" w:cs="Arial"/>
          <w:sz w:val="22"/>
          <w:szCs w:val="22"/>
        </w:rPr>
        <w:t xml:space="preserve"> z siedzibą w Rudzie Śląskiej 41-710, ul. 1 Maja 218, NIP 641-000-55-14; wpisany</w:t>
      </w:r>
      <w:ins w:id="8" w:author="Grzegorz Konik" w:date="2021-12-23T18:23:00Z">
        <w:r w:rsidR="00094E06">
          <w:rPr>
            <w:rFonts w:ascii="Arial" w:hAnsi="Arial" w:cs="Arial"/>
            <w:sz w:val="22"/>
            <w:szCs w:val="22"/>
          </w:rPr>
          <w:t>m</w:t>
        </w:r>
      </w:ins>
      <w:r w:rsidRPr="00AE2EBF">
        <w:rPr>
          <w:rFonts w:ascii="Arial" w:hAnsi="Arial" w:cs="Arial"/>
          <w:sz w:val="22"/>
          <w:szCs w:val="22"/>
        </w:rPr>
        <w:t xml:space="preserve"> do rejestru przedsiębiorców Krajowego Rejestru Sądowego</w:t>
      </w:r>
      <w:ins w:id="9" w:author="Grzegorz Konik" w:date="2021-12-23T18:23:00Z">
        <w:r w:rsidR="00094E06" w:rsidRPr="00094E06">
          <w:rPr>
            <w:rFonts w:ascii="Arial" w:hAnsi="Arial" w:cs="Arial"/>
            <w:sz w:val="22"/>
            <w:szCs w:val="22"/>
          </w:rPr>
          <w:t xml:space="preserve"> </w:t>
        </w:r>
        <w:r w:rsidR="00094E06" w:rsidRPr="00AE2EBF">
          <w:rPr>
            <w:rFonts w:ascii="Arial" w:hAnsi="Arial" w:cs="Arial"/>
            <w:sz w:val="22"/>
            <w:szCs w:val="22"/>
          </w:rPr>
          <w:t>pod nr KRS 0000017326</w:t>
        </w:r>
      </w:ins>
      <w:r w:rsidRPr="00AE2EBF">
        <w:rPr>
          <w:rFonts w:ascii="Arial" w:hAnsi="Arial" w:cs="Arial"/>
          <w:sz w:val="22"/>
          <w:szCs w:val="22"/>
        </w:rPr>
        <w:t xml:space="preserve">, Sąd Rejonowy w Gliwicach </w:t>
      </w:r>
      <w:r w:rsidR="00D861DF" w:rsidRPr="00AE2EBF">
        <w:rPr>
          <w:rFonts w:ascii="Arial" w:hAnsi="Arial" w:cs="Arial"/>
          <w:sz w:val="22"/>
          <w:szCs w:val="22"/>
        </w:rPr>
        <w:t>Wydział X Gospodarczy</w:t>
      </w:r>
      <w:del w:id="10" w:author="Grzegorz Konik" w:date="2021-12-23T18:23:00Z">
        <w:r w:rsidR="00D861DF" w:rsidRPr="00AE2EBF" w:rsidDel="00094E06">
          <w:rPr>
            <w:rFonts w:ascii="Arial" w:hAnsi="Arial" w:cs="Arial"/>
            <w:sz w:val="22"/>
            <w:szCs w:val="22"/>
          </w:rPr>
          <w:delText xml:space="preserve"> pod nr KRS 0000017326</w:delText>
        </w:r>
      </w:del>
      <w:r w:rsidR="00D861DF" w:rsidRPr="00AE2EBF">
        <w:rPr>
          <w:rFonts w:ascii="Arial" w:hAnsi="Arial" w:cs="Arial"/>
          <w:sz w:val="22"/>
          <w:szCs w:val="22"/>
        </w:rPr>
        <w:t>, kapitał zakładowy 9 084 000zł, reprezentowan</w:t>
      </w:r>
      <w:ins w:id="11" w:author="Grzegorz Konik" w:date="2021-12-23T18:23:00Z">
        <w:r w:rsidR="00094E06">
          <w:rPr>
            <w:rFonts w:ascii="Arial" w:hAnsi="Arial" w:cs="Arial"/>
            <w:sz w:val="22"/>
            <w:szCs w:val="22"/>
          </w:rPr>
          <w:t>ym</w:t>
        </w:r>
      </w:ins>
      <w:del w:id="12" w:author="Grzegorz Konik" w:date="2021-12-23T18:23:00Z">
        <w:r w:rsidR="00D861DF" w:rsidRPr="00AE2EBF" w:rsidDel="00094E06">
          <w:rPr>
            <w:rFonts w:ascii="Arial" w:hAnsi="Arial" w:cs="Arial"/>
            <w:sz w:val="22"/>
            <w:szCs w:val="22"/>
          </w:rPr>
          <w:delText>e</w:delText>
        </w:r>
      </w:del>
      <w:r w:rsidR="00D861DF" w:rsidRPr="00AE2EBF">
        <w:rPr>
          <w:rFonts w:ascii="Arial" w:hAnsi="Arial" w:cs="Arial"/>
          <w:sz w:val="22"/>
          <w:szCs w:val="22"/>
        </w:rPr>
        <w:t xml:space="preserve"> w niniejszej </w:t>
      </w:r>
      <w:r w:rsidR="004A1384">
        <w:rPr>
          <w:rFonts w:ascii="Arial" w:hAnsi="Arial" w:cs="Arial"/>
          <w:sz w:val="22"/>
          <w:szCs w:val="22"/>
        </w:rPr>
        <w:t>u</w:t>
      </w:r>
      <w:r w:rsidR="00D861DF" w:rsidRPr="00AE2EBF">
        <w:rPr>
          <w:rFonts w:ascii="Arial" w:hAnsi="Arial" w:cs="Arial"/>
          <w:sz w:val="22"/>
          <w:szCs w:val="22"/>
        </w:rPr>
        <w:t>mowie przez:</w:t>
      </w:r>
    </w:p>
    <w:p w14:paraId="78EB4272" w14:textId="1399B1B0" w:rsidR="00D861DF" w:rsidRPr="00AE2EBF" w:rsidRDefault="00D861DF" w:rsidP="00CB2FF7">
      <w:pPr>
        <w:pStyle w:val="Zwykytekst"/>
        <w:numPr>
          <w:ilvl w:val="0"/>
          <w:numId w:val="48"/>
        </w:numPr>
        <w:spacing w:line="264" w:lineRule="auto"/>
        <w:ind w:left="-142" w:firstLine="0"/>
        <w:jc w:val="both"/>
        <w:rPr>
          <w:rFonts w:ascii="Arial" w:hAnsi="Arial" w:cs="Arial"/>
          <w:sz w:val="22"/>
          <w:szCs w:val="22"/>
        </w:rPr>
      </w:pPr>
      <w:permStart w:id="2113949290" w:edGrp="everyone"/>
      <w:r w:rsidRPr="00AE2EBF">
        <w:rPr>
          <w:rFonts w:ascii="Arial" w:hAnsi="Arial" w:cs="Arial"/>
          <w:sz w:val="22"/>
          <w:szCs w:val="22"/>
        </w:rPr>
        <w:t xml:space="preserve">Wiceprezesa Zarządu Spółki     </w:t>
      </w:r>
      <w:r w:rsidR="0068418B">
        <w:rPr>
          <w:rFonts w:ascii="Arial" w:hAnsi="Arial" w:cs="Arial"/>
          <w:b/>
          <w:bCs/>
          <w:sz w:val="22"/>
          <w:szCs w:val="22"/>
        </w:rPr>
        <w:t>………………………………</w:t>
      </w:r>
    </w:p>
    <w:p w14:paraId="7460FF21" w14:textId="74E8B64F" w:rsidR="00D861DF" w:rsidRPr="00AE2EBF" w:rsidRDefault="00D861DF" w:rsidP="00CB2FF7">
      <w:pPr>
        <w:pStyle w:val="Zwykytekst"/>
        <w:numPr>
          <w:ilvl w:val="0"/>
          <w:numId w:val="48"/>
        </w:numPr>
        <w:spacing w:line="264" w:lineRule="auto"/>
        <w:ind w:left="-142" w:firstLine="0"/>
        <w:jc w:val="both"/>
        <w:rPr>
          <w:rFonts w:ascii="Arial" w:hAnsi="Arial" w:cs="Arial"/>
          <w:sz w:val="22"/>
          <w:szCs w:val="22"/>
        </w:rPr>
      </w:pPr>
      <w:r w:rsidRPr="00AE2EBF">
        <w:rPr>
          <w:rFonts w:ascii="Arial" w:hAnsi="Arial" w:cs="Arial"/>
          <w:sz w:val="22"/>
          <w:szCs w:val="22"/>
        </w:rPr>
        <w:t xml:space="preserve">Wiceprezesa Zarządu Spółki     </w:t>
      </w:r>
      <w:r w:rsidR="0068418B">
        <w:rPr>
          <w:rFonts w:ascii="Arial" w:hAnsi="Arial" w:cs="Arial"/>
          <w:b/>
          <w:bCs/>
          <w:sz w:val="22"/>
          <w:szCs w:val="22"/>
        </w:rPr>
        <w:t>………………………………</w:t>
      </w:r>
      <w:del w:id="13" w:author="Grzegorz Konik" w:date="2021-12-23T18:23:00Z">
        <w:r w:rsidRPr="00AE2EBF" w:rsidDel="00094E06">
          <w:rPr>
            <w:rFonts w:ascii="Arial" w:hAnsi="Arial" w:cs="Arial"/>
            <w:b/>
            <w:bCs/>
            <w:sz w:val="22"/>
            <w:szCs w:val="22"/>
          </w:rPr>
          <w:delText>a</w:delText>
        </w:r>
      </w:del>
    </w:p>
    <w:permEnd w:id="2113949290"/>
    <w:p w14:paraId="48288E99" w14:textId="77777777" w:rsidR="00D861DF" w:rsidRPr="00AE2EBF" w:rsidRDefault="00D861DF" w:rsidP="00CB2FF7">
      <w:pPr>
        <w:pStyle w:val="Zwykytekst"/>
        <w:spacing w:line="264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AE2EBF">
        <w:rPr>
          <w:rFonts w:ascii="Arial" w:hAnsi="Arial" w:cs="Arial"/>
          <w:sz w:val="22"/>
          <w:szCs w:val="22"/>
        </w:rPr>
        <w:t xml:space="preserve">zwanym dalej </w:t>
      </w:r>
      <w:r w:rsidR="00966CBD">
        <w:rPr>
          <w:rFonts w:ascii="Arial" w:hAnsi="Arial" w:cs="Arial"/>
          <w:sz w:val="22"/>
          <w:szCs w:val="22"/>
        </w:rPr>
        <w:t>„</w:t>
      </w:r>
      <w:r w:rsidRPr="00AE2EBF">
        <w:rPr>
          <w:rFonts w:ascii="Arial" w:hAnsi="Arial" w:cs="Arial"/>
          <w:sz w:val="22"/>
          <w:szCs w:val="22"/>
        </w:rPr>
        <w:t>Zleceniodawcą”,</w:t>
      </w:r>
    </w:p>
    <w:bookmarkEnd w:id="1"/>
    <w:p w14:paraId="56F355ED" w14:textId="77777777" w:rsidR="00D861DF" w:rsidRPr="00AE2EBF" w:rsidRDefault="00D861DF" w:rsidP="00CB2FF7">
      <w:pPr>
        <w:pStyle w:val="Zwykytekst"/>
        <w:spacing w:line="264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AE2EBF">
        <w:rPr>
          <w:rFonts w:ascii="Arial" w:hAnsi="Arial" w:cs="Arial"/>
          <w:sz w:val="22"/>
          <w:szCs w:val="22"/>
        </w:rPr>
        <w:t>a</w:t>
      </w:r>
    </w:p>
    <w:p w14:paraId="02F4459C" w14:textId="7C1684AE" w:rsidR="003C715C" w:rsidRPr="00AE2EBF" w:rsidRDefault="0068418B" w:rsidP="00883DC2">
      <w:pPr>
        <w:pStyle w:val="Zwykytekst"/>
        <w:tabs>
          <w:tab w:val="left" w:pos="6379"/>
        </w:tabs>
        <w:spacing w:line="264" w:lineRule="auto"/>
        <w:ind w:left="-142"/>
        <w:jc w:val="both"/>
        <w:rPr>
          <w:rFonts w:ascii="Arial" w:hAnsi="Arial" w:cs="Arial"/>
          <w:sz w:val="22"/>
          <w:szCs w:val="22"/>
        </w:rPr>
      </w:pPr>
      <w:permStart w:id="1179349568" w:edGrp="everyone"/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ermEnd w:id="1179349568"/>
    </w:p>
    <w:p w14:paraId="38BAB659" w14:textId="634B8900" w:rsidR="00966CBD" w:rsidRPr="00AE2EBF" w:rsidRDefault="003C715C" w:rsidP="00681122">
      <w:pPr>
        <w:pStyle w:val="Zwykytekst"/>
        <w:spacing w:line="264" w:lineRule="auto"/>
        <w:ind w:left="-142"/>
        <w:rPr>
          <w:rFonts w:ascii="Arial" w:hAnsi="Arial" w:cs="Arial"/>
          <w:sz w:val="22"/>
          <w:szCs w:val="22"/>
        </w:rPr>
      </w:pPr>
      <w:r w:rsidRPr="00AE2EBF">
        <w:rPr>
          <w:rFonts w:ascii="Arial" w:hAnsi="Arial" w:cs="Arial"/>
          <w:sz w:val="22"/>
          <w:szCs w:val="22"/>
        </w:rPr>
        <w:t xml:space="preserve">zwanym dalej </w:t>
      </w:r>
      <w:r w:rsidR="00966CBD">
        <w:rPr>
          <w:rFonts w:ascii="Arial" w:hAnsi="Arial" w:cs="Arial"/>
          <w:sz w:val="22"/>
          <w:szCs w:val="22"/>
        </w:rPr>
        <w:t>„</w:t>
      </w:r>
      <w:r w:rsidR="00D861DF" w:rsidRPr="00AE2EBF">
        <w:rPr>
          <w:rFonts w:ascii="Arial" w:hAnsi="Arial" w:cs="Arial"/>
          <w:sz w:val="22"/>
          <w:szCs w:val="22"/>
        </w:rPr>
        <w:t>Wykonawcą</w:t>
      </w:r>
      <w:r w:rsidR="00966CBD">
        <w:rPr>
          <w:rFonts w:ascii="Arial" w:hAnsi="Arial" w:cs="Arial"/>
          <w:sz w:val="22"/>
          <w:szCs w:val="22"/>
        </w:rPr>
        <w:t>”</w:t>
      </w:r>
      <w:r w:rsidRPr="00AE2EBF">
        <w:rPr>
          <w:rFonts w:ascii="Arial" w:hAnsi="Arial" w:cs="Arial"/>
          <w:sz w:val="22"/>
          <w:szCs w:val="22"/>
        </w:rPr>
        <w:t>,</w:t>
      </w:r>
      <w:r w:rsidR="00D861DF" w:rsidRPr="00AE2EBF">
        <w:rPr>
          <w:rFonts w:ascii="Arial" w:hAnsi="Arial" w:cs="Arial"/>
          <w:sz w:val="22"/>
          <w:szCs w:val="22"/>
        </w:rPr>
        <w:t xml:space="preserve"> </w:t>
      </w:r>
      <w:del w:id="14" w:author="Grzegorz Konik" w:date="2021-12-23T18:24:00Z">
        <w:r w:rsidR="00D861DF" w:rsidRPr="00AE2EBF" w:rsidDel="00094E06">
          <w:rPr>
            <w:rFonts w:ascii="Arial" w:hAnsi="Arial" w:cs="Arial"/>
            <w:sz w:val="22"/>
            <w:szCs w:val="22"/>
          </w:rPr>
          <w:delText xml:space="preserve">została zawarta </w:delText>
        </w:r>
        <w:r w:rsidR="004031E8" w:rsidDel="00094E06">
          <w:rPr>
            <w:rFonts w:ascii="Arial" w:hAnsi="Arial" w:cs="Arial"/>
            <w:sz w:val="22"/>
            <w:szCs w:val="22"/>
          </w:rPr>
          <w:delText>U</w:delText>
        </w:r>
        <w:r w:rsidR="00D861DF" w:rsidRPr="00AE2EBF" w:rsidDel="00094E06">
          <w:rPr>
            <w:rFonts w:ascii="Arial" w:hAnsi="Arial" w:cs="Arial"/>
            <w:sz w:val="22"/>
            <w:szCs w:val="22"/>
          </w:rPr>
          <w:delText>mowa następującej treści:</w:delText>
        </w:r>
      </w:del>
      <w:r w:rsidR="00681122">
        <w:rPr>
          <w:rFonts w:ascii="Arial" w:hAnsi="Arial" w:cs="Arial"/>
          <w:sz w:val="22"/>
          <w:szCs w:val="22"/>
        </w:rPr>
        <w:br/>
      </w:r>
      <w:r w:rsidR="00D12687">
        <w:rPr>
          <w:rFonts w:ascii="Arial" w:hAnsi="Arial" w:cs="Arial"/>
          <w:sz w:val="22"/>
          <w:szCs w:val="22"/>
        </w:rPr>
        <w:br/>
      </w:r>
      <w:r w:rsidR="00F80D37">
        <w:rPr>
          <w:rFonts w:ascii="Arial" w:hAnsi="Arial" w:cs="Arial"/>
          <w:sz w:val="22"/>
          <w:szCs w:val="22"/>
        </w:rPr>
        <w:t>o następującej treści:</w:t>
      </w:r>
    </w:p>
    <w:p w14:paraId="6DF250B7" w14:textId="77777777" w:rsidR="003C715C" w:rsidRDefault="003C715C" w:rsidP="00966CBD">
      <w:pPr>
        <w:pStyle w:val="Zwykyteks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E2EBF">
        <w:rPr>
          <w:rFonts w:ascii="Arial" w:hAnsi="Arial" w:cs="Arial"/>
          <w:b/>
          <w:bCs/>
          <w:sz w:val="22"/>
          <w:szCs w:val="22"/>
        </w:rPr>
        <w:t>§ 1</w:t>
      </w:r>
    </w:p>
    <w:p w14:paraId="040F7B43" w14:textId="3466CAF9" w:rsidR="00AE2EBF" w:rsidRPr="00AE2EBF" w:rsidRDefault="00AE2EBF" w:rsidP="00966CBD">
      <w:pPr>
        <w:pStyle w:val="Zwykytekst"/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0F879B4" w14:textId="77777777" w:rsidR="003C715C" w:rsidRPr="00AE2EBF" w:rsidRDefault="00930F29" w:rsidP="00966CBD">
      <w:pPr>
        <w:pStyle w:val="Zwykytekst"/>
        <w:numPr>
          <w:ilvl w:val="0"/>
          <w:numId w:val="1"/>
        </w:numPr>
        <w:tabs>
          <w:tab w:val="left" w:pos="284"/>
        </w:tabs>
        <w:spacing w:line="264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Zleceniodawca</w:t>
      </w:r>
      <w:r w:rsidR="003C715C" w:rsidRPr="00AE2EBF">
        <w:rPr>
          <w:rFonts w:ascii="Arial" w:hAnsi="Arial" w:cs="Arial"/>
          <w:sz w:val="22"/>
          <w:szCs w:val="22"/>
        </w:rPr>
        <w:t xml:space="preserve"> zamawia</w:t>
      </w:r>
      <w:r w:rsidR="00966CBD">
        <w:rPr>
          <w:rFonts w:ascii="Arial" w:hAnsi="Arial" w:cs="Arial"/>
          <w:sz w:val="22"/>
          <w:szCs w:val="22"/>
        </w:rPr>
        <w:t>,</w:t>
      </w:r>
      <w:r w:rsidR="003C715C" w:rsidRPr="00AE2EBF">
        <w:rPr>
          <w:rFonts w:ascii="Arial" w:hAnsi="Arial" w:cs="Arial"/>
          <w:sz w:val="22"/>
          <w:szCs w:val="22"/>
        </w:rPr>
        <w:t xml:space="preserve"> a Wykonawca przyjmuje do wykonania następujący przedmiot</w:t>
      </w:r>
      <w:r w:rsidR="00966CBD">
        <w:rPr>
          <w:rFonts w:ascii="Arial" w:hAnsi="Arial" w:cs="Arial"/>
          <w:sz w:val="22"/>
          <w:szCs w:val="22"/>
        </w:rPr>
        <w:t xml:space="preserve"> zamówienia</w:t>
      </w:r>
      <w:r w:rsidR="003C715C" w:rsidRPr="00AE2EBF">
        <w:rPr>
          <w:rFonts w:ascii="Arial" w:hAnsi="Arial" w:cs="Arial"/>
          <w:sz w:val="22"/>
          <w:szCs w:val="22"/>
        </w:rPr>
        <w:t xml:space="preserve">: </w:t>
      </w:r>
    </w:p>
    <w:p w14:paraId="3761C95B" w14:textId="77777777" w:rsidR="003C715C" w:rsidRPr="00AE2EBF" w:rsidRDefault="003C715C" w:rsidP="00966CBD">
      <w:pPr>
        <w:pStyle w:val="Zwykytekst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3938690" w14:textId="6E6A6DC0" w:rsidR="00506492" w:rsidRPr="00173022" w:rsidRDefault="00966CBD" w:rsidP="00966CBD">
      <w:pPr>
        <w:pStyle w:val="Zwykytekst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="00BF2935" w:rsidRPr="00173022">
        <w:rPr>
          <w:rFonts w:ascii="Arial" w:hAnsi="Arial" w:cs="Arial"/>
          <w:bCs/>
          <w:sz w:val="22"/>
          <w:szCs w:val="22"/>
        </w:rPr>
        <w:t xml:space="preserve">Sukcesywna dostawa </w:t>
      </w:r>
      <w:r w:rsidR="00AE2EBF" w:rsidRPr="00173022">
        <w:rPr>
          <w:rFonts w:ascii="Arial" w:hAnsi="Arial" w:cs="Arial"/>
          <w:bCs/>
          <w:sz w:val="22"/>
          <w:szCs w:val="22"/>
        </w:rPr>
        <w:t>worków na odpady</w:t>
      </w:r>
      <w:r w:rsidR="009E5771" w:rsidRPr="00173022">
        <w:rPr>
          <w:rFonts w:ascii="Arial" w:hAnsi="Arial" w:cs="Arial"/>
          <w:bCs/>
          <w:sz w:val="22"/>
          <w:szCs w:val="22"/>
        </w:rPr>
        <w:t xml:space="preserve"> w łącznej ilości </w:t>
      </w:r>
      <w:permStart w:id="1486297027" w:edGrp="everyone"/>
      <w:r w:rsidR="0068418B" w:rsidRPr="0068418B">
        <w:rPr>
          <w:rFonts w:ascii="Arial" w:hAnsi="Arial" w:cs="Arial"/>
          <w:b/>
          <w:sz w:val="22"/>
          <w:szCs w:val="22"/>
        </w:rPr>
        <w:t>……</w:t>
      </w:r>
      <w:r w:rsidR="0068418B">
        <w:rPr>
          <w:rFonts w:ascii="Arial" w:hAnsi="Arial" w:cs="Arial"/>
          <w:b/>
          <w:sz w:val="22"/>
          <w:szCs w:val="22"/>
        </w:rPr>
        <w:t>………</w:t>
      </w:r>
      <w:r w:rsidR="0068418B" w:rsidRPr="0068418B">
        <w:rPr>
          <w:rFonts w:ascii="Arial" w:hAnsi="Arial" w:cs="Arial"/>
          <w:b/>
          <w:sz w:val="22"/>
          <w:szCs w:val="22"/>
        </w:rPr>
        <w:t>…</w:t>
      </w:r>
      <w:permEnd w:id="1486297027"/>
      <w:r w:rsidR="009E5771" w:rsidRPr="00173022">
        <w:rPr>
          <w:rFonts w:ascii="Arial" w:hAnsi="Arial" w:cs="Arial"/>
          <w:b/>
          <w:sz w:val="22"/>
          <w:szCs w:val="22"/>
        </w:rPr>
        <w:t xml:space="preserve"> szt.</w:t>
      </w:r>
      <w:r w:rsidRPr="00966CBD">
        <w:rPr>
          <w:rFonts w:ascii="Arial" w:hAnsi="Arial" w:cs="Arial"/>
          <w:bCs/>
          <w:sz w:val="22"/>
          <w:szCs w:val="22"/>
        </w:rPr>
        <w:t>”</w:t>
      </w:r>
    </w:p>
    <w:p w14:paraId="4D9DEFCB" w14:textId="588B3499" w:rsidR="003C715C" w:rsidRPr="00173022" w:rsidRDefault="009E5771" w:rsidP="00966CBD">
      <w:pPr>
        <w:pStyle w:val="Zwykytekst"/>
        <w:numPr>
          <w:ilvl w:val="0"/>
          <w:numId w:val="49"/>
        </w:numPr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173022">
        <w:rPr>
          <w:rFonts w:ascii="Arial" w:hAnsi="Arial" w:cs="Arial"/>
          <w:bCs/>
          <w:sz w:val="22"/>
          <w:szCs w:val="22"/>
        </w:rPr>
        <w:t xml:space="preserve">Worki o pojemności </w:t>
      </w:r>
      <w:r w:rsidRPr="00173022">
        <w:rPr>
          <w:rFonts w:ascii="Arial" w:hAnsi="Arial" w:cs="Arial"/>
          <w:b/>
          <w:sz w:val="22"/>
          <w:szCs w:val="22"/>
        </w:rPr>
        <w:t>60l</w:t>
      </w:r>
      <w:r w:rsidRPr="00173022">
        <w:rPr>
          <w:rFonts w:ascii="Arial" w:hAnsi="Arial" w:cs="Arial"/>
          <w:bCs/>
          <w:sz w:val="22"/>
          <w:szCs w:val="22"/>
        </w:rPr>
        <w:t xml:space="preserve"> – łącznie </w:t>
      </w:r>
      <w:permStart w:id="1598451564" w:edGrp="everyone"/>
      <w:r w:rsidR="0068418B">
        <w:rPr>
          <w:rFonts w:ascii="Arial" w:hAnsi="Arial" w:cs="Arial"/>
          <w:b/>
          <w:sz w:val="22"/>
          <w:szCs w:val="22"/>
        </w:rPr>
        <w:t>……………</w:t>
      </w:r>
      <w:permEnd w:id="1598451564"/>
      <w:r w:rsidR="0068418B">
        <w:rPr>
          <w:rFonts w:ascii="Arial" w:hAnsi="Arial" w:cs="Arial"/>
          <w:b/>
          <w:sz w:val="22"/>
          <w:szCs w:val="22"/>
        </w:rPr>
        <w:t xml:space="preserve"> </w:t>
      </w:r>
      <w:r w:rsidRPr="00173022">
        <w:rPr>
          <w:rFonts w:ascii="Arial" w:hAnsi="Arial" w:cs="Arial"/>
          <w:b/>
          <w:sz w:val="22"/>
          <w:szCs w:val="22"/>
        </w:rPr>
        <w:t>szt</w:t>
      </w:r>
      <w:r w:rsidRPr="00173022">
        <w:rPr>
          <w:rFonts w:ascii="Arial" w:hAnsi="Arial" w:cs="Arial"/>
          <w:bCs/>
          <w:sz w:val="22"/>
          <w:szCs w:val="22"/>
        </w:rPr>
        <w:t xml:space="preserve">. </w:t>
      </w:r>
    </w:p>
    <w:p w14:paraId="3F052267" w14:textId="4AC9E3AC" w:rsidR="00506492" w:rsidRPr="00173022" w:rsidRDefault="00506492" w:rsidP="00966CBD">
      <w:pPr>
        <w:pStyle w:val="Zwykytekst"/>
        <w:numPr>
          <w:ilvl w:val="0"/>
          <w:numId w:val="49"/>
        </w:numPr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173022">
        <w:rPr>
          <w:rFonts w:ascii="Arial" w:hAnsi="Arial" w:cs="Arial"/>
          <w:bCs/>
          <w:sz w:val="22"/>
          <w:szCs w:val="22"/>
        </w:rPr>
        <w:t xml:space="preserve">Worki o pojemności </w:t>
      </w:r>
      <w:r w:rsidRPr="00173022">
        <w:rPr>
          <w:rFonts w:ascii="Arial" w:hAnsi="Arial" w:cs="Arial"/>
          <w:b/>
          <w:sz w:val="22"/>
          <w:szCs w:val="22"/>
        </w:rPr>
        <w:t xml:space="preserve">120l </w:t>
      </w:r>
      <w:r w:rsidRPr="00173022">
        <w:rPr>
          <w:rFonts w:ascii="Arial" w:hAnsi="Arial" w:cs="Arial"/>
          <w:bCs/>
          <w:sz w:val="22"/>
          <w:szCs w:val="22"/>
        </w:rPr>
        <w:t>– łącznie</w:t>
      </w:r>
      <w:r w:rsidR="0068418B">
        <w:rPr>
          <w:rFonts w:ascii="Arial" w:hAnsi="Arial" w:cs="Arial"/>
          <w:bCs/>
          <w:sz w:val="22"/>
          <w:szCs w:val="22"/>
        </w:rPr>
        <w:t xml:space="preserve"> </w:t>
      </w:r>
      <w:permStart w:id="1222339709" w:edGrp="everyone"/>
      <w:r w:rsidR="0068418B">
        <w:rPr>
          <w:rFonts w:ascii="Arial" w:hAnsi="Arial" w:cs="Arial"/>
          <w:b/>
          <w:sz w:val="22"/>
          <w:szCs w:val="22"/>
        </w:rPr>
        <w:t>……………</w:t>
      </w:r>
      <w:permEnd w:id="1222339709"/>
      <w:r w:rsidRPr="00173022">
        <w:rPr>
          <w:rFonts w:ascii="Arial" w:hAnsi="Arial" w:cs="Arial"/>
          <w:b/>
          <w:sz w:val="22"/>
          <w:szCs w:val="22"/>
        </w:rPr>
        <w:t xml:space="preserve"> szt.</w:t>
      </w:r>
    </w:p>
    <w:p w14:paraId="43059339" w14:textId="38A7C773" w:rsidR="00506492" w:rsidRPr="00173022" w:rsidRDefault="00506492" w:rsidP="00966CBD">
      <w:pPr>
        <w:pStyle w:val="Zwykytekst"/>
        <w:numPr>
          <w:ilvl w:val="0"/>
          <w:numId w:val="49"/>
        </w:numPr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173022">
        <w:rPr>
          <w:rFonts w:ascii="Arial" w:hAnsi="Arial" w:cs="Arial"/>
          <w:bCs/>
          <w:sz w:val="22"/>
          <w:szCs w:val="22"/>
        </w:rPr>
        <w:t xml:space="preserve">Worki o pojemności </w:t>
      </w:r>
      <w:r w:rsidRPr="00173022">
        <w:rPr>
          <w:rFonts w:ascii="Arial" w:hAnsi="Arial" w:cs="Arial"/>
          <w:b/>
          <w:sz w:val="22"/>
          <w:szCs w:val="22"/>
        </w:rPr>
        <w:t>160l</w:t>
      </w:r>
      <w:r w:rsidRPr="00173022">
        <w:rPr>
          <w:rFonts w:ascii="Arial" w:hAnsi="Arial" w:cs="Arial"/>
          <w:bCs/>
          <w:sz w:val="22"/>
          <w:szCs w:val="22"/>
        </w:rPr>
        <w:t xml:space="preserve"> – łącznie </w:t>
      </w:r>
      <w:permStart w:id="118970293" w:edGrp="everyone"/>
      <w:r w:rsidR="0068418B">
        <w:rPr>
          <w:rFonts w:ascii="Arial" w:hAnsi="Arial" w:cs="Arial"/>
          <w:b/>
          <w:sz w:val="22"/>
          <w:szCs w:val="22"/>
        </w:rPr>
        <w:t>……………</w:t>
      </w:r>
      <w:permEnd w:id="118970293"/>
      <w:r w:rsidR="0068418B">
        <w:rPr>
          <w:rFonts w:ascii="Arial" w:hAnsi="Arial" w:cs="Arial"/>
          <w:b/>
          <w:sz w:val="22"/>
          <w:szCs w:val="22"/>
        </w:rPr>
        <w:t xml:space="preserve"> </w:t>
      </w:r>
      <w:r w:rsidRPr="00173022">
        <w:rPr>
          <w:rFonts w:ascii="Arial" w:hAnsi="Arial" w:cs="Arial"/>
          <w:b/>
          <w:sz w:val="22"/>
          <w:szCs w:val="22"/>
        </w:rPr>
        <w:t>szt.</w:t>
      </w:r>
    </w:p>
    <w:p w14:paraId="47EDC853" w14:textId="77777777" w:rsidR="00506492" w:rsidRPr="00506492" w:rsidRDefault="00506492" w:rsidP="00966CBD">
      <w:pPr>
        <w:pStyle w:val="Zwykytekst"/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14:paraId="082AF119" w14:textId="2F2A5A92" w:rsidR="000F6B50" w:rsidRPr="00AE2EBF" w:rsidDel="00094E06" w:rsidRDefault="003C715C" w:rsidP="00886376">
      <w:pPr>
        <w:pStyle w:val="Zwykytekst"/>
        <w:spacing w:line="264" w:lineRule="auto"/>
        <w:jc w:val="both"/>
        <w:rPr>
          <w:del w:id="15" w:author="Grzegorz Konik" w:date="2021-12-23T18:26:00Z"/>
          <w:rFonts w:ascii="Arial" w:hAnsi="Arial" w:cs="Arial"/>
          <w:sz w:val="22"/>
          <w:szCs w:val="22"/>
        </w:rPr>
      </w:pPr>
      <w:r w:rsidRPr="00AE2EBF">
        <w:rPr>
          <w:rFonts w:ascii="Arial" w:hAnsi="Arial" w:cs="Arial"/>
          <w:sz w:val="22"/>
          <w:szCs w:val="22"/>
        </w:rPr>
        <w:t xml:space="preserve">zgodnie z wynikiem </w:t>
      </w:r>
      <w:r w:rsidR="00930F29">
        <w:rPr>
          <w:rFonts w:ascii="Arial" w:hAnsi="Arial" w:cs="Arial"/>
          <w:sz w:val="22"/>
          <w:szCs w:val="22"/>
        </w:rPr>
        <w:t>zapytania ofertowego</w:t>
      </w:r>
      <w:r w:rsidRPr="00AE2EBF">
        <w:rPr>
          <w:rFonts w:ascii="Arial" w:hAnsi="Arial" w:cs="Arial"/>
          <w:sz w:val="22"/>
          <w:szCs w:val="22"/>
        </w:rPr>
        <w:t xml:space="preserve"> z dnia </w:t>
      </w:r>
      <w:permStart w:id="285108421" w:edGrp="everyone"/>
      <w:r w:rsidR="0068418B">
        <w:rPr>
          <w:rFonts w:ascii="Arial" w:hAnsi="Arial" w:cs="Arial"/>
          <w:sz w:val="22"/>
          <w:szCs w:val="22"/>
        </w:rPr>
        <w:t>………………</w:t>
      </w:r>
      <w:permEnd w:id="285108421"/>
      <w:r w:rsidR="00144D96" w:rsidRPr="00AE2EBF">
        <w:rPr>
          <w:rFonts w:ascii="Arial" w:hAnsi="Arial" w:cs="Arial"/>
          <w:sz w:val="22"/>
          <w:szCs w:val="22"/>
        </w:rPr>
        <w:t xml:space="preserve"> r</w:t>
      </w:r>
      <w:r w:rsidR="00886376">
        <w:rPr>
          <w:rFonts w:ascii="Arial" w:hAnsi="Arial" w:cs="Arial"/>
          <w:sz w:val="22"/>
          <w:szCs w:val="22"/>
        </w:rPr>
        <w:t xml:space="preserve">. </w:t>
      </w:r>
      <w:r w:rsidR="00930F29">
        <w:rPr>
          <w:rFonts w:ascii="Arial" w:hAnsi="Arial" w:cs="Arial"/>
          <w:sz w:val="22"/>
          <w:szCs w:val="22"/>
        </w:rPr>
        <w:t xml:space="preserve">i oferty z dnia </w:t>
      </w:r>
      <w:permStart w:id="375422441" w:edGrp="everyone"/>
      <w:r w:rsidR="0068418B">
        <w:rPr>
          <w:rFonts w:ascii="Arial" w:hAnsi="Arial" w:cs="Arial"/>
          <w:sz w:val="22"/>
          <w:szCs w:val="22"/>
        </w:rPr>
        <w:t xml:space="preserve">……………… </w:t>
      </w:r>
      <w:permEnd w:id="375422441"/>
      <w:r w:rsidR="00930F29">
        <w:rPr>
          <w:rFonts w:ascii="Arial" w:hAnsi="Arial" w:cs="Arial"/>
          <w:sz w:val="22"/>
          <w:szCs w:val="22"/>
        </w:rPr>
        <w:t>r.</w:t>
      </w:r>
      <w:r w:rsidR="00CD61CB" w:rsidRPr="00AE2EBF" w:rsidDel="00094E06">
        <w:rPr>
          <w:rFonts w:ascii="Arial" w:hAnsi="Arial" w:cs="Arial"/>
          <w:sz w:val="22"/>
          <w:szCs w:val="22"/>
        </w:rPr>
        <w:t xml:space="preserve"> </w:t>
      </w:r>
      <w:r w:rsidR="007058A1">
        <w:rPr>
          <w:rFonts w:ascii="Arial" w:hAnsi="Arial" w:cs="Arial"/>
          <w:sz w:val="22"/>
          <w:szCs w:val="22"/>
        </w:rPr>
        <w:br/>
      </w:r>
      <w:del w:id="16" w:author="Grzegorz Konik" w:date="2021-12-23T18:26:00Z">
        <w:r w:rsidR="00437C2C" w:rsidRPr="00AE2EBF" w:rsidDel="00094E06">
          <w:rPr>
            <w:rFonts w:ascii="Arial" w:hAnsi="Arial" w:cs="Arial"/>
            <w:sz w:val="22"/>
            <w:szCs w:val="22"/>
          </w:rPr>
          <w:delText>Asortyment i ilość dostaw o jakich mowa w ust. 1 będzie zgodn</w:delText>
        </w:r>
        <w:r w:rsidR="000447C7" w:rsidDel="00094E06">
          <w:rPr>
            <w:rFonts w:ascii="Arial" w:hAnsi="Arial" w:cs="Arial"/>
            <w:sz w:val="22"/>
            <w:szCs w:val="22"/>
          </w:rPr>
          <w:delText xml:space="preserve">y z harmonogramem dostaw </w:delText>
        </w:r>
        <w:r w:rsidR="00437C2C" w:rsidRPr="00AE2EBF" w:rsidDel="00094E06">
          <w:rPr>
            <w:rFonts w:ascii="Arial" w:hAnsi="Arial" w:cs="Arial"/>
            <w:sz w:val="22"/>
            <w:szCs w:val="22"/>
          </w:rPr>
          <w:delText xml:space="preserve">stanowiącym załącznik nr </w:delText>
        </w:r>
        <w:r w:rsidR="00144D96" w:rsidRPr="00AE2EBF" w:rsidDel="00094E06">
          <w:rPr>
            <w:rFonts w:ascii="Arial" w:hAnsi="Arial" w:cs="Arial"/>
            <w:sz w:val="22"/>
            <w:szCs w:val="22"/>
          </w:rPr>
          <w:delText>…</w:delText>
        </w:r>
        <w:r w:rsidR="006D58EE" w:rsidDel="00094E06">
          <w:rPr>
            <w:rFonts w:ascii="Arial" w:hAnsi="Arial" w:cs="Arial"/>
            <w:sz w:val="22"/>
            <w:szCs w:val="22"/>
          </w:rPr>
          <w:delText xml:space="preserve"> </w:delText>
        </w:r>
        <w:r w:rsidR="00144D96" w:rsidRPr="00AE2EBF" w:rsidDel="00094E06">
          <w:rPr>
            <w:rFonts w:ascii="Arial" w:hAnsi="Arial" w:cs="Arial"/>
            <w:sz w:val="22"/>
            <w:szCs w:val="22"/>
          </w:rPr>
          <w:delText>do</w:delText>
        </w:r>
        <w:r w:rsidR="000447C7" w:rsidDel="00094E06">
          <w:rPr>
            <w:rFonts w:ascii="Arial" w:hAnsi="Arial" w:cs="Arial"/>
            <w:sz w:val="22"/>
            <w:szCs w:val="22"/>
          </w:rPr>
          <w:delText xml:space="preserve"> umowy.</w:delText>
        </w:r>
        <w:r w:rsidR="00437C2C" w:rsidRPr="00AE2EBF" w:rsidDel="00094E06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14:paraId="726FF07F" w14:textId="5EA999F0" w:rsidR="00AE2EBF" w:rsidRDefault="00437C2C" w:rsidP="00886376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E2EBF">
        <w:rPr>
          <w:rFonts w:ascii="Arial" w:hAnsi="Arial" w:cs="Arial"/>
          <w:sz w:val="22"/>
          <w:szCs w:val="22"/>
        </w:rPr>
        <w:t>Z</w:t>
      </w:r>
      <w:r w:rsidR="00C70D7E">
        <w:rPr>
          <w:rFonts w:ascii="Arial" w:hAnsi="Arial" w:cs="Arial"/>
          <w:sz w:val="22"/>
          <w:szCs w:val="22"/>
        </w:rPr>
        <w:t>leceniodawca</w:t>
      </w:r>
      <w:r w:rsidRPr="00AE2EBF">
        <w:rPr>
          <w:rFonts w:ascii="Arial" w:hAnsi="Arial" w:cs="Arial"/>
          <w:sz w:val="22"/>
          <w:szCs w:val="22"/>
        </w:rPr>
        <w:t xml:space="preserve"> zastrzega sobie prawo zmiany ilości danego wyrobu w obrębie</w:t>
      </w:r>
      <w:r w:rsidR="00C463E5" w:rsidRPr="00AE2EBF">
        <w:rPr>
          <w:rFonts w:ascii="Arial" w:hAnsi="Arial" w:cs="Arial"/>
          <w:sz w:val="22"/>
          <w:szCs w:val="22"/>
        </w:rPr>
        <w:t xml:space="preserve"> </w:t>
      </w:r>
      <w:r w:rsidRPr="00AE2EBF">
        <w:rPr>
          <w:rFonts w:ascii="Arial" w:hAnsi="Arial" w:cs="Arial"/>
          <w:sz w:val="22"/>
          <w:szCs w:val="22"/>
        </w:rPr>
        <w:t xml:space="preserve">asortymentów wymienionych w załączniku nr </w:t>
      </w:r>
      <w:r w:rsidR="002F6124">
        <w:rPr>
          <w:rFonts w:ascii="Arial" w:hAnsi="Arial" w:cs="Arial"/>
          <w:sz w:val="22"/>
          <w:szCs w:val="22"/>
        </w:rPr>
        <w:t>1</w:t>
      </w:r>
      <w:r w:rsidRPr="00AE2EBF">
        <w:rPr>
          <w:rFonts w:ascii="Arial" w:hAnsi="Arial" w:cs="Arial"/>
          <w:sz w:val="22"/>
          <w:szCs w:val="22"/>
        </w:rPr>
        <w:t xml:space="preserve"> do </w:t>
      </w:r>
      <w:r w:rsidR="00447ADD" w:rsidRPr="00AE2EBF">
        <w:rPr>
          <w:rFonts w:ascii="Arial" w:hAnsi="Arial" w:cs="Arial"/>
          <w:sz w:val="22"/>
          <w:szCs w:val="22"/>
        </w:rPr>
        <w:t>Specyfikacji</w:t>
      </w:r>
      <w:r w:rsidRPr="00AE2EBF">
        <w:rPr>
          <w:rFonts w:ascii="Arial" w:hAnsi="Arial" w:cs="Arial"/>
          <w:sz w:val="22"/>
          <w:szCs w:val="22"/>
        </w:rPr>
        <w:t xml:space="preserve"> Warunków</w:t>
      </w:r>
      <w:r w:rsidR="00C463E5" w:rsidRPr="00AE2EBF">
        <w:rPr>
          <w:rFonts w:ascii="Arial" w:hAnsi="Arial" w:cs="Arial"/>
          <w:sz w:val="22"/>
          <w:szCs w:val="22"/>
        </w:rPr>
        <w:t xml:space="preserve"> </w:t>
      </w:r>
      <w:r w:rsidRPr="00AE2EBF">
        <w:rPr>
          <w:rFonts w:ascii="Arial" w:hAnsi="Arial" w:cs="Arial"/>
          <w:sz w:val="22"/>
          <w:szCs w:val="22"/>
        </w:rPr>
        <w:t>Zamówienia.</w:t>
      </w:r>
    </w:p>
    <w:p w14:paraId="4B6A1C9D" w14:textId="77777777" w:rsidR="00437C2C" w:rsidRPr="00AE2EBF" w:rsidRDefault="00437C2C" w:rsidP="00966CBD">
      <w:pPr>
        <w:pStyle w:val="Tekstpodstawowy2"/>
        <w:spacing w:after="0"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E2EBF">
        <w:rPr>
          <w:rFonts w:ascii="Arial" w:hAnsi="Arial" w:cs="Arial"/>
          <w:sz w:val="22"/>
          <w:szCs w:val="22"/>
        </w:rPr>
        <w:t xml:space="preserve"> </w:t>
      </w:r>
    </w:p>
    <w:p w14:paraId="40D8A334" w14:textId="77777777" w:rsidR="003C715C" w:rsidRDefault="003C715C" w:rsidP="00966CBD">
      <w:pPr>
        <w:pStyle w:val="Zwykyteks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E2EBF">
        <w:rPr>
          <w:rFonts w:ascii="Arial" w:hAnsi="Arial" w:cs="Arial"/>
          <w:b/>
          <w:bCs/>
          <w:sz w:val="22"/>
          <w:szCs w:val="22"/>
        </w:rPr>
        <w:t>§ 2</w:t>
      </w:r>
    </w:p>
    <w:p w14:paraId="51F9D882" w14:textId="77777777" w:rsidR="00AE2EBF" w:rsidRPr="00AE2EBF" w:rsidRDefault="00AE2EBF" w:rsidP="00966CBD">
      <w:pPr>
        <w:pStyle w:val="Zwykytekst"/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8F3CC2A" w14:textId="4D2E1729" w:rsidR="00AD463A" w:rsidRDefault="00447ADD">
      <w:pPr>
        <w:pStyle w:val="WW-Tekstpodstawowy3"/>
        <w:numPr>
          <w:ilvl w:val="3"/>
          <w:numId w:val="1"/>
        </w:numPr>
        <w:spacing w:line="264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  <w:pPrChange w:id="17" w:author="Grzegorz Konik" w:date="2021-12-23T19:21:00Z">
          <w:pPr>
            <w:pStyle w:val="WW-Tekstpodstawowy3"/>
            <w:numPr>
              <w:numId w:val="27"/>
            </w:numPr>
            <w:tabs>
              <w:tab w:val="left" w:pos="284"/>
              <w:tab w:val="left" w:pos="600"/>
            </w:tabs>
            <w:spacing w:line="264" w:lineRule="auto"/>
            <w:ind w:left="1004" w:hanging="1004"/>
            <w:jc w:val="both"/>
          </w:pPr>
        </w:pPrChange>
      </w:pPr>
      <w:r w:rsidRPr="00AE2EBF">
        <w:rPr>
          <w:rFonts w:ascii="Arial" w:hAnsi="Arial" w:cs="Arial"/>
          <w:b w:val="0"/>
          <w:sz w:val="22"/>
          <w:szCs w:val="22"/>
        </w:rPr>
        <w:t xml:space="preserve">Termin obowiązywania </w:t>
      </w:r>
      <w:r w:rsidR="007058A1">
        <w:rPr>
          <w:rFonts w:ascii="Arial" w:hAnsi="Arial" w:cs="Arial"/>
          <w:b w:val="0"/>
          <w:sz w:val="22"/>
          <w:szCs w:val="22"/>
        </w:rPr>
        <w:t>U</w:t>
      </w:r>
      <w:r w:rsidRPr="00AE2EBF">
        <w:rPr>
          <w:rFonts w:ascii="Arial" w:hAnsi="Arial" w:cs="Arial"/>
          <w:b w:val="0"/>
          <w:sz w:val="22"/>
          <w:szCs w:val="22"/>
        </w:rPr>
        <w:t xml:space="preserve">mowy: </w:t>
      </w:r>
      <w:r w:rsidRPr="00966CBD">
        <w:rPr>
          <w:rFonts w:ascii="Arial" w:hAnsi="Arial" w:cs="Arial"/>
          <w:b w:val="0"/>
          <w:sz w:val="22"/>
          <w:szCs w:val="22"/>
        </w:rPr>
        <w:t xml:space="preserve">od </w:t>
      </w:r>
      <w:r w:rsidR="006D58EE" w:rsidRPr="00966CBD">
        <w:rPr>
          <w:rFonts w:ascii="Arial" w:hAnsi="Arial" w:cs="Arial"/>
          <w:b w:val="0"/>
          <w:sz w:val="22"/>
          <w:szCs w:val="22"/>
        </w:rPr>
        <w:t xml:space="preserve">dnia </w:t>
      </w:r>
      <w:permStart w:id="740887950" w:edGrp="everyone"/>
      <w:r w:rsidR="0068418B">
        <w:rPr>
          <w:rFonts w:ascii="Arial" w:hAnsi="Arial" w:cs="Arial"/>
          <w:sz w:val="22"/>
          <w:szCs w:val="22"/>
        </w:rPr>
        <w:t>………………</w:t>
      </w:r>
      <w:permEnd w:id="740887950"/>
      <w:r w:rsidR="007058A1">
        <w:rPr>
          <w:rFonts w:ascii="Arial" w:hAnsi="Arial" w:cs="Arial"/>
          <w:bCs/>
          <w:sz w:val="22"/>
          <w:szCs w:val="22"/>
        </w:rPr>
        <w:t xml:space="preserve"> </w:t>
      </w:r>
      <w:r w:rsidR="006D58EE">
        <w:rPr>
          <w:rFonts w:ascii="Arial" w:hAnsi="Arial" w:cs="Arial"/>
          <w:bCs/>
          <w:sz w:val="22"/>
          <w:szCs w:val="22"/>
        </w:rPr>
        <w:t xml:space="preserve">r. </w:t>
      </w:r>
      <w:r w:rsidR="006D58EE" w:rsidRPr="00966CBD">
        <w:rPr>
          <w:rFonts w:ascii="Arial" w:hAnsi="Arial" w:cs="Arial"/>
          <w:b w:val="0"/>
          <w:sz w:val="22"/>
          <w:szCs w:val="22"/>
        </w:rPr>
        <w:t>do dnia</w:t>
      </w:r>
      <w:r w:rsidR="006D58EE">
        <w:rPr>
          <w:rFonts w:ascii="Arial" w:hAnsi="Arial" w:cs="Arial"/>
          <w:bCs/>
          <w:sz w:val="22"/>
          <w:szCs w:val="22"/>
        </w:rPr>
        <w:t xml:space="preserve"> </w:t>
      </w:r>
      <w:permStart w:id="1871973302" w:edGrp="everyone"/>
      <w:r w:rsidR="0068418B">
        <w:rPr>
          <w:rFonts w:ascii="Arial" w:hAnsi="Arial" w:cs="Arial"/>
          <w:sz w:val="22"/>
          <w:szCs w:val="22"/>
        </w:rPr>
        <w:t>………………</w:t>
      </w:r>
      <w:permEnd w:id="1871973302"/>
      <w:ins w:id="18" w:author="Grzegorz Konik" w:date="2021-12-23T19:21:00Z">
        <w:r w:rsidR="00BB0968">
          <w:rPr>
            <w:rFonts w:ascii="Arial" w:hAnsi="Arial" w:cs="Arial"/>
            <w:bCs/>
            <w:sz w:val="22"/>
            <w:szCs w:val="22"/>
          </w:rPr>
          <w:t xml:space="preserve"> </w:t>
        </w:r>
      </w:ins>
      <w:r w:rsidR="006D58EE">
        <w:rPr>
          <w:rFonts w:ascii="Arial" w:hAnsi="Arial" w:cs="Arial"/>
          <w:bCs/>
          <w:sz w:val="22"/>
          <w:szCs w:val="22"/>
        </w:rPr>
        <w:t>r.</w:t>
      </w:r>
    </w:p>
    <w:p w14:paraId="3BEC5866" w14:textId="0E92D70D" w:rsidR="00AD463A" w:rsidRDefault="00447ADD">
      <w:pPr>
        <w:pStyle w:val="WW-Tekstpodstawowy3"/>
        <w:numPr>
          <w:ilvl w:val="3"/>
          <w:numId w:val="1"/>
        </w:numPr>
        <w:spacing w:line="264" w:lineRule="auto"/>
        <w:ind w:left="426" w:hanging="426"/>
        <w:jc w:val="both"/>
        <w:rPr>
          <w:del w:id="19" w:author="Grzegorz Konik" w:date="2021-12-23T19:21:00Z"/>
          <w:rFonts w:ascii="Arial" w:hAnsi="Arial" w:cs="Arial"/>
          <w:b w:val="0"/>
          <w:sz w:val="22"/>
          <w:szCs w:val="22"/>
        </w:rPr>
        <w:pPrChange w:id="20" w:author="Grzegorz Konik" w:date="2021-12-23T19:21:00Z">
          <w:pPr>
            <w:pStyle w:val="WW-Tekstpodstawowy3"/>
            <w:tabs>
              <w:tab w:val="left" w:pos="284"/>
              <w:tab w:val="left" w:pos="600"/>
            </w:tabs>
            <w:spacing w:line="264" w:lineRule="auto"/>
            <w:jc w:val="both"/>
          </w:pPr>
        </w:pPrChange>
      </w:pPr>
      <w:r w:rsidRPr="006203EA">
        <w:rPr>
          <w:rFonts w:ascii="Arial" w:hAnsi="Arial" w:cs="Arial"/>
          <w:b w:val="0"/>
          <w:sz w:val="22"/>
          <w:szCs w:val="22"/>
        </w:rPr>
        <w:t>Umowa wygasa w przypadku upływu terminu określonego w ust.</w:t>
      </w:r>
      <w:r w:rsidR="00615303" w:rsidRPr="006203EA">
        <w:rPr>
          <w:rFonts w:ascii="Arial" w:hAnsi="Arial" w:cs="Arial"/>
          <w:b w:val="0"/>
          <w:sz w:val="22"/>
          <w:szCs w:val="22"/>
        </w:rPr>
        <w:t xml:space="preserve"> </w:t>
      </w:r>
      <w:r w:rsidRPr="006203EA">
        <w:rPr>
          <w:rFonts w:ascii="Arial" w:hAnsi="Arial" w:cs="Arial"/>
          <w:b w:val="0"/>
          <w:sz w:val="22"/>
          <w:szCs w:val="22"/>
        </w:rPr>
        <w:t>1 lub w przypadku zapłacenia Wykonawcy k</w:t>
      </w:r>
      <w:r w:rsidR="00877F71" w:rsidRPr="006203EA">
        <w:rPr>
          <w:rFonts w:ascii="Arial" w:hAnsi="Arial" w:cs="Arial"/>
          <w:b w:val="0"/>
          <w:sz w:val="22"/>
          <w:szCs w:val="22"/>
        </w:rPr>
        <w:t xml:space="preserve">woty brutto, o jakiej mowa w § </w:t>
      </w:r>
      <w:r w:rsidR="00834A36" w:rsidRPr="006203EA">
        <w:rPr>
          <w:rFonts w:ascii="Arial" w:hAnsi="Arial" w:cs="Arial"/>
          <w:b w:val="0"/>
          <w:sz w:val="22"/>
          <w:szCs w:val="22"/>
        </w:rPr>
        <w:t>5</w:t>
      </w:r>
      <w:r w:rsidRPr="006203EA">
        <w:rPr>
          <w:rFonts w:ascii="Arial" w:hAnsi="Arial" w:cs="Arial"/>
          <w:b w:val="0"/>
          <w:sz w:val="22"/>
          <w:szCs w:val="22"/>
        </w:rPr>
        <w:t xml:space="preserve"> ust. </w:t>
      </w:r>
      <w:r w:rsidR="00834A36" w:rsidRPr="006203EA">
        <w:rPr>
          <w:rFonts w:ascii="Arial" w:hAnsi="Arial" w:cs="Arial"/>
          <w:b w:val="0"/>
          <w:sz w:val="22"/>
          <w:szCs w:val="22"/>
        </w:rPr>
        <w:t>2</w:t>
      </w:r>
      <w:r w:rsidRPr="006203EA">
        <w:rPr>
          <w:rFonts w:ascii="Arial" w:hAnsi="Arial" w:cs="Arial"/>
          <w:b w:val="0"/>
          <w:sz w:val="22"/>
          <w:szCs w:val="22"/>
        </w:rPr>
        <w:t xml:space="preserve"> niniejszej </w:t>
      </w:r>
      <w:r w:rsidR="004A1384">
        <w:rPr>
          <w:rFonts w:ascii="Arial" w:hAnsi="Arial" w:cs="Arial"/>
          <w:b w:val="0"/>
          <w:sz w:val="22"/>
          <w:szCs w:val="22"/>
        </w:rPr>
        <w:t>u</w:t>
      </w:r>
      <w:r w:rsidRPr="006203EA">
        <w:rPr>
          <w:rFonts w:ascii="Arial" w:hAnsi="Arial" w:cs="Arial"/>
          <w:b w:val="0"/>
          <w:sz w:val="22"/>
          <w:szCs w:val="22"/>
        </w:rPr>
        <w:t>mowy.</w:t>
      </w:r>
      <w:ins w:id="21" w:author="Grzegorz Konik" w:date="2021-12-23T19:21:00Z">
        <w:r w:rsidR="006203EA">
          <w:rPr>
            <w:rFonts w:ascii="Arial" w:hAnsi="Arial" w:cs="Arial"/>
            <w:b w:val="0"/>
            <w:sz w:val="22"/>
            <w:szCs w:val="22"/>
          </w:rPr>
          <w:t xml:space="preserve"> </w:t>
        </w:r>
      </w:ins>
      <w:del w:id="22" w:author="Grzegorz Konik" w:date="2021-12-23T19:21:00Z">
        <w:r w:rsidR="00966CBD" w:rsidRPr="006203EA" w:rsidDel="006203EA">
          <w:rPr>
            <w:rFonts w:ascii="Arial" w:hAnsi="Arial" w:cs="Arial"/>
            <w:b w:val="0"/>
            <w:sz w:val="22"/>
            <w:szCs w:val="22"/>
          </w:rPr>
          <w:br/>
        </w:r>
      </w:del>
    </w:p>
    <w:p w14:paraId="750825AE" w14:textId="77777777" w:rsidR="00AD463A" w:rsidRDefault="00AD463A">
      <w:pPr>
        <w:pStyle w:val="WW-Tekstpodstawowy3"/>
        <w:numPr>
          <w:ilvl w:val="3"/>
          <w:numId w:val="1"/>
        </w:numPr>
        <w:spacing w:line="264" w:lineRule="auto"/>
        <w:ind w:left="426" w:hanging="426"/>
        <w:jc w:val="both"/>
        <w:rPr>
          <w:ins w:id="23" w:author="Grzegorz Konik" w:date="2021-12-23T19:21:00Z"/>
          <w:rFonts w:ascii="Arial" w:hAnsi="Arial" w:cs="Arial"/>
          <w:b w:val="0"/>
          <w:sz w:val="22"/>
          <w:szCs w:val="22"/>
        </w:rPr>
        <w:pPrChange w:id="24" w:author="Grzegorz Konik" w:date="2021-12-23T19:21:00Z">
          <w:pPr>
            <w:pStyle w:val="WW-Tekstpodstawowy3"/>
            <w:tabs>
              <w:tab w:val="left" w:pos="284"/>
              <w:tab w:val="left" w:pos="600"/>
            </w:tabs>
            <w:spacing w:line="264" w:lineRule="auto"/>
            <w:jc w:val="both"/>
          </w:pPr>
        </w:pPrChange>
      </w:pPr>
    </w:p>
    <w:p w14:paraId="549A823D" w14:textId="79B147D3" w:rsidR="00AD463A" w:rsidRDefault="00447ADD">
      <w:pPr>
        <w:pStyle w:val="WW-Tekstpodstawowy3"/>
        <w:numPr>
          <w:ilvl w:val="3"/>
          <w:numId w:val="1"/>
        </w:numPr>
        <w:spacing w:line="264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  <w:pPrChange w:id="25" w:author="Grzegorz Konik" w:date="2021-12-23T19:21:00Z">
          <w:pPr>
            <w:pStyle w:val="WW-Tekstpodstawowy3"/>
            <w:numPr>
              <w:numId w:val="27"/>
            </w:numPr>
            <w:tabs>
              <w:tab w:val="left" w:pos="284"/>
              <w:tab w:val="left" w:pos="600"/>
            </w:tabs>
            <w:spacing w:line="264" w:lineRule="auto"/>
            <w:ind w:left="284" w:hanging="284"/>
            <w:jc w:val="both"/>
          </w:pPr>
        </w:pPrChange>
      </w:pPr>
      <w:r w:rsidRPr="006203EA">
        <w:rPr>
          <w:rFonts w:ascii="Arial" w:hAnsi="Arial" w:cs="Arial"/>
          <w:b w:val="0"/>
          <w:sz w:val="22"/>
          <w:szCs w:val="22"/>
        </w:rPr>
        <w:t xml:space="preserve">W przypadku wygaśnięcia </w:t>
      </w:r>
      <w:r w:rsidR="004A1384">
        <w:rPr>
          <w:rFonts w:ascii="Arial" w:hAnsi="Arial" w:cs="Arial"/>
          <w:b w:val="0"/>
          <w:sz w:val="22"/>
          <w:szCs w:val="22"/>
        </w:rPr>
        <w:t>u</w:t>
      </w:r>
      <w:r w:rsidRPr="006203EA">
        <w:rPr>
          <w:rFonts w:ascii="Arial" w:hAnsi="Arial" w:cs="Arial"/>
          <w:b w:val="0"/>
          <w:sz w:val="22"/>
          <w:szCs w:val="22"/>
        </w:rPr>
        <w:t xml:space="preserve">mowy z powodu zakończenia terminu jej trwania, </w:t>
      </w:r>
      <w:r w:rsidR="00966CBD" w:rsidRPr="006203EA">
        <w:rPr>
          <w:rFonts w:ascii="Arial" w:hAnsi="Arial" w:cs="Arial"/>
          <w:b w:val="0"/>
          <w:sz w:val="22"/>
          <w:szCs w:val="22"/>
        </w:rPr>
        <w:br/>
      </w:r>
      <w:r w:rsidRPr="006203EA">
        <w:rPr>
          <w:rFonts w:ascii="Arial" w:hAnsi="Arial" w:cs="Arial"/>
          <w:b w:val="0"/>
          <w:sz w:val="22"/>
          <w:szCs w:val="22"/>
        </w:rPr>
        <w:t xml:space="preserve">a nie wykorzystania pełnej kwoty </w:t>
      </w:r>
      <w:r w:rsidR="007058A1">
        <w:rPr>
          <w:rFonts w:ascii="Arial" w:hAnsi="Arial" w:cs="Arial"/>
          <w:b w:val="0"/>
          <w:sz w:val="22"/>
          <w:szCs w:val="22"/>
        </w:rPr>
        <w:t>u</w:t>
      </w:r>
      <w:r w:rsidRPr="006203EA">
        <w:rPr>
          <w:rFonts w:ascii="Arial" w:hAnsi="Arial" w:cs="Arial"/>
          <w:b w:val="0"/>
          <w:sz w:val="22"/>
          <w:szCs w:val="22"/>
        </w:rPr>
        <w:t xml:space="preserve">mownej, Wykonawca nie ma prawa dochodzić różnicy kwoty wykorzystanej w stosunku do kwoty o jakiej mowa w § </w:t>
      </w:r>
      <w:r w:rsidR="00B82225" w:rsidRPr="006203EA">
        <w:rPr>
          <w:rFonts w:ascii="Arial" w:hAnsi="Arial" w:cs="Arial"/>
          <w:b w:val="0"/>
          <w:sz w:val="22"/>
          <w:szCs w:val="22"/>
        </w:rPr>
        <w:t>5</w:t>
      </w:r>
      <w:r w:rsidRPr="006203EA">
        <w:rPr>
          <w:rFonts w:ascii="Arial" w:hAnsi="Arial" w:cs="Arial"/>
          <w:b w:val="0"/>
          <w:sz w:val="22"/>
          <w:szCs w:val="22"/>
        </w:rPr>
        <w:t xml:space="preserve"> ust. </w:t>
      </w:r>
      <w:r w:rsidR="00B82225" w:rsidRPr="006203EA">
        <w:rPr>
          <w:rFonts w:ascii="Arial" w:hAnsi="Arial" w:cs="Arial"/>
          <w:b w:val="0"/>
          <w:sz w:val="22"/>
          <w:szCs w:val="22"/>
        </w:rPr>
        <w:t>2</w:t>
      </w:r>
      <w:r w:rsidRPr="006203EA">
        <w:rPr>
          <w:rFonts w:ascii="Arial" w:hAnsi="Arial" w:cs="Arial"/>
          <w:b w:val="0"/>
          <w:sz w:val="22"/>
          <w:szCs w:val="22"/>
        </w:rPr>
        <w:t xml:space="preserve"> niniejszej </w:t>
      </w:r>
      <w:r w:rsidR="004A1384">
        <w:rPr>
          <w:rFonts w:ascii="Arial" w:hAnsi="Arial" w:cs="Arial"/>
          <w:b w:val="0"/>
          <w:sz w:val="22"/>
          <w:szCs w:val="22"/>
        </w:rPr>
        <w:t>u</w:t>
      </w:r>
      <w:r w:rsidRPr="006203EA">
        <w:rPr>
          <w:rFonts w:ascii="Arial" w:hAnsi="Arial" w:cs="Arial"/>
          <w:b w:val="0"/>
          <w:sz w:val="22"/>
          <w:szCs w:val="22"/>
        </w:rPr>
        <w:t>mowy</w:t>
      </w:r>
      <w:r w:rsidR="00615303" w:rsidRPr="006203EA">
        <w:rPr>
          <w:rFonts w:ascii="Arial" w:hAnsi="Arial" w:cs="Arial"/>
          <w:b w:val="0"/>
          <w:sz w:val="22"/>
          <w:szCs w:val="22"/>
        </w:rPr>
        <w:t xml:space="preserve">, </w:t>
      </w:r>
      <w:r w:rsidR="00966CBD" w:rsidRPr="006203EA">
        <w:rPr>
          <w:rFonts w:ascii="Arial" w:hAnsi="Arial" w:cs="Arial"/>
          <w:b w:val="0"/>
          <w:sz w:val="22"/>
          <w:szCs w:val="22"/>
        </w:rPr>
        <w:br/>
      </w:r>
      <w:r w:rsidR="00615303" w:rsidRPr="006203EA">
        <w:rPr>
          <w:rFonts w:ascii="Arial" w:hAnsi="Arial" w:cs="Arial"/>
          <w:b w:val="0"/>
          <w:sz w:val="22"/>
          <w:szCs w:val="22"/>
        </w:rPr>
        <w:t xml:space="preserve">ani zgłaszać z tego tytułu innych roszczeń. </w:t>
      </w:r>
    </w:p>
    <w:p w14:paraId="30B3A5BC" w14:textId="77777777" w:rsidR="006649A4" w:rsidRPr="00AE2EBF" w:rsidRDefault="006649A4" w:rsidP="00966CBD">
      <w:pPr>
        <w:pStyle w:val="WW-Tekstpodstawowy3"/>
        <w:tabs>
          <w:tab w:val="left" w:pos="284"/>
          <w:tab w:val="left" w:pos="600"/>
        </w:tabs>
        <w:spacing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60A8703" w14:textId="77777777" w:rsidR="003C715C" w:rsidRDefault="003C715C" w:rsidP="00966CBD">
      <w:pPr>
        <w:pStyle w:val="Zwykyteks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E2EBF">
        <w:rPr>
          <w:rFonts w:ascii="Arial" w:hAnsi="Arial" w:cs="Arial"/>
          <w:b/>
          <w:bCs/>
          <w:sz w:val="22"/>
          <w:szCs w:val="22"/>
        </w:rPr>
        <w:t>§ 3</w:t>
      </w:r>
    </w:p>
    <w:p w14:paraId="4CEA5F92" w14:textId="77777777" w:rsidR="007703FD" w:rsidRPr="00AE2EBF" w:rsidRDefault="007703FD" w:rsidP="00966CBD">
      <w:pPr>
        <w:pStyle w:val="Zwykytekst"/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66149F1" w14:textId="6811B349" w:rsidR="00506492" w:rsidRDefault="00F934D0" w:rsidP="00966CBD">
      <w:pPr>
        <w:pStyle w:val="WW-Tekstpodstawowy3"/>
        <w:numPr>
          <w:ilvl w:val="3"/>
          <w:numId w:val="28"/>
        </w:numPr>
        <w:tabs>
          <w:tab w:val="clear" w:pos="2760"/>
          <w:tab w:val="num" w:pos="426"/>
        </w:tabs>
        <w:spacing w:line="264" w:lineRule="auto"/>
        <w:ind w:left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okresie obowiązywania </w:t>
      </w:r>
      <w:r w:rsidR="004A1384">
        <w:rPr>
          <w:rFonts w:ascii="Arial" w:hAnsi="Arial" w:cs="Arial"/>
          <w:b w:val="0"/>
          <w:sz w:val="22"/>
          <w:szCs w:val="22"/>
        </w:rPr>
        <w:t>u</w:t>
      </w:r>
      <w:r>
        <w:rPr>
          <w:rFonts w:ascii="Arial" w:hAnsi="Arial" w:cs="Arial"/>
          <w:b w:val="0"/>
          <w:sz w:val="22"/>
          <w:szCs w:val="22"/>
        </w:rPr>
        <w:t xml:space="preserve">mowy </w:t>
      </w:r>
      <w:r w:rsidR="009E5771">
        <w:rPr>
          <w:rFonts w:ascii="Arial" w:hAnsi="Arial" w:cs="Arial"/>
          <w:b w:val="0"/>
          <w:sz w:val="22"/>
          <w:szCs w:val="22"/>
        </w:rPr>
        <w:t xml:space="preserve">Wykonawca zobowiązany będzie dostarczyć worki w określonych ilościach podanych w załączniku nr </w:t>
      </w:r>
      <w:r w:rsidR="005B4630">
        <w:rPr>
          <w:rFonts w:ascii="Arial" w:hAnsi="Arial" w:cs="Arial"/>
          <w:b w:val="0"/>
          <w:sz w:val="22"/>
          <w:szCs w:val="22"/>
        </w:rPr>
        <w:t>2</w:t>
      </w:r>
      <w:r w:rsidR="009E5771">
        <w:rPr>
          <w:rFonts w:ascii="Arial" w:hAnsi="Arial" w:cs="Arial"/>
          <w:b w:val="0"/>
          <w:sz w:val="22"/>
          <w:szCs w:val="22"/>
        </w:rPr>
        <w:t xml:space="preserve"> </w:t>
      </w:r>
      <w:r w:rsidR="00C70D7E">
        <w:rPr>
          <w:rFonts w:ascii="Arial" w:hAnsi="Arial" w:cs="Arial"/>
          <w:b w:val="0"/>
          <w:sz w:val="22"/>
          <w:szCs w:val="22"/>
        </w:rPr>
        <w:t>Zleceniodawcy</w:t>
      </w:r>
      <w:r w:rsidR="009E5771">
        <w:rPr>
          <w:rFonts w:ascii="Arial" w:hAnsi="Arial" w:cs="Arial"/>
          <w:b w:val="0"/>
          <w:sz w:val="22"/>
          <w:szCs w:val="22"/>
        </w:rPr>
        <w:t xml:space="preserve"> do jego </w:t>
      </w:r>
      <w:del w:id="26" w:author="Grzegorz Konik" w:date="2021-12-23T18:29:00Z">
        <w:r w:rsidR="009E5771" w:rsidDel="00686631">
          <w:rPr>
            <w:rFonts w:ascii="Arial" w:hAnsi="Arial" w:cs="Arial"/>
            <w:b w:val="0"/>
            <w:sz w:val="22"/>
            <w:szCs w:val="22"/>
          </w:rPr>
          <w:delText xml:space="preserve">siedziby </w:delText>
        </w:r>
      </w:del>
      <w:ins w:id="27" w:author="Grzegorz Konik" w:date="2021-12-23T18:29:00Z">
        <w:r w:rsidR="00686631">
          <w:rPr>
            <w:rFonts w:ascii="Arial" w:hAnsi="Arial" w:cs="Arial"/>
            <w:b w:val="0"/>
            <w:sz w:val="22"/>
            <w:szCs w:val="22"/>
          </w:rPr>
          <w:t>placówki</w:t>
        </w:r>
      </w:ins>
      <w:ins w:id="28" w:author="Grzegorz Konik" w:date="2021-12-23T18:30:00Z">
        <w:r w:rsidR="00686631">
          <w:rPr>
            <w:rFonts w:ascii="Arial" w:hAnsi="Arial" w:cs="Arial"/>
            <w:b w:val="0"/>
            <w:sz w:val="22"/>
            <w:szCs w:val="22"/>
          </w:rPr>
          <w:t xml:space="preserve"> </w:t>
        </w:r>
      </w:ins>
      <w:r w:rsidR="009E5771">
        <w:rPr>
          <w:rFonts w:ascii="Arial" w:hAnsi="Arial" w:cs="Arial"/>
          <w:b w:val="0"/>
          <w:sz w:val="22"/>
          <w:szCs w:val="22"/>
        </w:rPr>
        <w:t xml:space="preserve">tj. </w:t>
      </w:r>
      <w:r w:rsidR="00AD463A" w:rsidRPr="00AD463A">
        <w:rPr>
          <w:rFonts w:ascii="Arial" w:hAnsi="Arial" w:cs="Arial"/>
          <w:b w:val="0"/>
          <w:sz w:val="22"/>
          <w:szCs w:val="22"/>
          <w:rPrChange w:id="29" w:author="Grzegorz Konik" w:date="2021-12-23T18:26:00Z">
            <w:rPr>
              <w:rFonts w:ascii="Arial" w:hAnsi="Arial" w:cs="Arial"/>
              <w:bCs/>
              <w:sz w:val="22"/>
              <w:szCs w:val="22"/>
            </w:rPr>
          </w:rPrChange>
        </w:rPr>
        <w:t>Biur</w:t>
      </w:r>
      <w:ins w:id="30" w:author="Grzegorz Konik" w:date="2021-12-23T18:29:00Z">
        <w:r w:rsidR="00686631">
          <w:rPr>
            <w:rFonts w:ascii="Arial" w:hAnsi="Arial" w:cs="Arial"/>
            <w:b w:val="0"/>
            <w:sz w:val="22"/>
            <w:szCs w:val="22"/>
          </w:rPr>
          <w:t>a</w:t>
        </w:r>
      </w:ins>
      <w:r w:rsidR="00AD463A" w:rsidRPr="00AD463A">
        <w:rPr>
          <w:rFonts w:ascii="Arial" w:hAnsi="Arial" w:cs="Arial"/>
          <w:b w:val="0"/>
          <w:sz w:val="22"/>
          <w:szCs w:val="22"/>
          <w:rPrChange w:id="31" w:author="Grzegorz Konik" w:date="2021-12-23T18:26:00Z">
            <w:rPr>
              <w:rFonts w:ascii="Arial" w:hAnsi="Arial" w:cs="Arial"/>
              <w:bCs/>
              <w:sz w:val="22"/>
              <w:szCs w:val="22"/>
            </w:rPr>
          </w:rPrChange>
        </w:rPr>
        <w:t xml:space="preserve"> </w:t>
      </w:r>
      <w:r w:rsidR="00AD463A" w:rsidRPr="00AD463A">
        <w:rPr>
          <w:rFonts w:ascii="Arial" w:hAnsi="Arial" w:cs="Arial"/>
          <w:b w:val="0"/>
          <w:sz w:val="22"/>
          <w:szCs w:val="22"/>
          <w:rPrChange w:id="32" w:author="Grzegorz Konik" w:date="2021-12-23T18:26:00Z">
            <w:rPr>
              <w:rFonts w:ascii="Arial" w:hAnsi="Arial" w:cs="Arial"/>
              <w:bCs/>
              <w:sz w:val="22"/>
              <w:szCs w:val="22"/>
            </w:rPr>
          </w:rPrChange>
        </w:rPr>
        <w:lastRenderedPageBreak/>
        <w:t>Utrzymania Zieleni,</w:t>
      </w:r>
      <w:r w:rsidR="004031E8">
        <w:rPr>
          <w:rFonts w:ascii="Arial" w:hAnsi="Arial" w:cs="Arial"/>
          <w:b w:val="0"/>
          <w:sz w:val="22"/>
          <w:szCs w:val="22"/>
        </w:rPr>
        <w:t xml:space="preserve"> </w:t>
      </w:r>
      <w:r w:rsidR="00AD463A" w:rsidRPr="00AD463A">
        <w:rPr>
          <w:rFonts w:ascii="Arial" w:hAnsi="Arial" w:cs="Arial"/>
          <w:b w:val="0"/>
          <w:sz w:val="22"/>
          <w:szCs w:val="22"/>
          <w:rPrChange w:id="33" w:author="Grzegorz Konik" w:date="2021-12-23T18:26:00Z">
            <w:rPr>
              <w:rFonts w:ascii="Arial" w:hAnsi="Arial" w:cs="Arial"/>
              <w:bCs/>
              <w:sz w:val="22"/>
              <w:szCs w:val="22"/>
            </w:rPr>
          </w:rPrChange>
        </w:rPr>
        <w:t>ul. Janasa 13a, 41-700 Ruda Śląska</w:t>
      </w:r>
      <w:r w:rsidR="00506492">
        <w:rPr>
          <w:rFonts w:ascii="Arial" w:hAnsi="Arial" w:cs="Arial"/>
          <w:b w:val="0"/>
          <w:sz w:val="22"/>
          <w:szCs w:val="22"/>
        </w:rPr>
        <w:t>.</w:t>
      </w:r>
      <w:r w:rsidR="00E22930">
        <w:rPr>
          <w:rFonts w:ascii="Arial" w:hAnsi="Arial" w:cs="Arial"/>
          <w:b w:val="0"/>
          <w:sz w:val="22"/>
          <w:szCs w:val="22"/>
        </w:rPr>
        <w:t xml:space="preserve"> W szczególnych przypadkach </w:t>
      </w:r>
      <w:r w:rsidR="00C70D7E">
        <w:rPr>
          <w:rFonts w:ascii="Arial" w:hAnsi="Arial" w:cs="Arial"/>
          <w:b w:val="0"/>
          <w:sz w:val="22"/>
          <w:szCs w:val="22"/>
        </w:rPr>
        <w:t>Zleceniodawca</w:t>
      </w:r>
      <w:r w:rsidR="00E22930">
        <w:rPr>
          <w:rFonts w:ascii="Arial" w:hAnsi="Arial" w:cs="Arial"/>
          <w:b w:val="0"/>
          <w:sz w:val="22"/>
          <w:szCs w:val="22"/>
        </w:rPr>
        <w:t xml:space="preserve"> zastrzega sobie prawo do odbioru przedmiotu zamówienia w własnym zakresie.</w:t>
      </w:r>
    </w:p>
    <w:p w14:paraId="6D5E7D96" w14:textId="5A7F2D8D" w:rsidR="00991D3D" w:rsidRPr="00686631" w:rsidRDefault="00AD463A" w:rsidP="00686631">
      <w:pPr>
        <w:pStyle w:val="WW-Tekstpodstawowy3"/>
        <w:numPr>
          <w:ilvl w:val="3"/>
          <w:numId w:val="28"/>
        </w:numPr>
        <w:tabs>
          <w:tab w:val="clear" w:pos="2760"/>
          <w:tab w:val="num" w:pos="426"/>
        </w:tabs>
        <w:spacing w:line="264" w:lineRule="auto"/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AD463A">
        <w:rPr>
          <w:rFonts w:ascii="Arial" w:hAnsi="Arial" w:cs="Arial"/>
          <w:b w:val="0"/>
          <w:sz w:val="22"/>
          <w:szCs w:val="22"/>
          <w:rPrChange w:id="34" w:author="Grzegorz Konik" w:date="2021-12-23T18:27:00Z">
            <w:rPr>
              <w:rFonts w:ascii="Arial" w:hAnsi="Arial" w:cs="Arial"/>
              <w:sz w:val="22"/>
              <w:szCs w:val="22"/>
            </w:rPr>
          </w:rPrChange>
        </w:rPr>
        <w:t xml:space="preserve">Wykonawca będzie zobowiązany dostarczać worki partiami </w:t>
      </w:r>
      <w:ins w:id="35" w:author="Grzegorz Konik" w:date="2021-12-23T18:27:00Z">
        <w:r w:rsidR="00686631">
          <w:rPr>
            <w:rFonts w:ascii="Arial" w:hAnsi="Arial" w:cs="Arial"/>
            <w:b w:val="0"/>
            <w:sz w:val="22"/>
            <w:szCs w:val="22"/>
          </w:rPr>
          <w:t xml:space="preserve">i </w:t>
        </w:r>
      </w:ins>
      <w:r w:rsidRPr="00AD463A">
        <w:rPr>
          <w:rFonts w:ascii="Arial" w:hAnsi="Arial" w:cs="Arial"/>
          <w:b w:val="0"/>
          <w:sz w:val="22"/>
          <w:szCs w:val="22"/>
          <w:rPrChange w:id="36" w:author="Grzegorz Konik" w:date="2021-12-23T18:27:00Z">
            <w:rPr>
              <w:rFonts w:ascii="Arial" w:hAnsi="Arial" w:cs="Arial"/>
              <w:sz w:val="22"/>
              <w:szCs w:val="22"/>
            </w:rPr>
          </w:rPrChange>
        </w:rPr>
        <w:t>zgodnie z harmonogramem dostaw</w:t>
      </w:r>
      <w:ins w:id="37" w:author="Grzegorz Konik" w:date="2021-12-23T18:27:00Z">
        <w:r w:rsidR="00686631">
          <w:rPr>
            <w:rFonts w:ascii="Arial" w:hAnsi="Arial" w:cs="Arial"/>
            <w:b w:val="0"/>
            <w:sz w:val="22"/>
            <w:szCs w:val="22"/>
          </w:rPr>
          <w:t xml:space="preserve">, o jakim mowa </w:t>
        </w:r>
      </w:ins>
      <w:del w:id="38" w:author="Grzegorz Konik" w:date="2021-12-23T18:27:00Z">
        <w:r w:rsidRPr="00AD463A">
          <w:rPr>
            <w:rFonts w:ascii="Arial" w:hAnsi="Arial" w:cs="Arial"/>
            <w:b w:val="0"/>
            <w:sz w:val="22"/>
            <w:szCs w:val="22"/>
            <w:rPrChange w:id="39" w:author="Grzegorz Konik" w:date="2021-12-23T18:27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podanymi</w:delText>
        </w:r>
      </w:del>
      <w:r w:rsidRPr="00AD463A">
        <w:rPr>
          <w:rFonts w:ascii="Arial" w:hAnsi="Arial" w:cs="Arial"/>
          <w:b w:val="0"/>
          <w:sz w:val="22"/>
          <w:szCs w:val="22"/>
          <w:rPrChange w:id="40" w:author="Grzegorz Konik" w:date="2021-12-23T18:27:00Z">
            <w:rPr>
              <w:rFonts w:ascii="Arial" w:hAnsi="Arial" w:cs="Arial"/>
              <w:sz w:val="22"/>
              <w:szCs w:val="22"/>
            </w:rPr>
          </w:rPrChange>
        </w:rPr>
        <w:t xml:space="preserve"> w załączniku nr </w:t>
      </w:r>
      <w:r w:rsidR="005B4630">
        <w:rPr>
          <w:rFonts w:ascii="Arial" w:hAnsi="Arial" w:cs="Arial"/>
          <w:b w:val="0"/>
          <w:sz w:val="22"/>
          <w:szCs w:val="22"/>
        </w:rPr>
        <w:t>2</w:t>
      </w:r>
      <w:r w:rsidRPr="00AD463A">
        <w:rPr>
          <w:rFonts w:ascii="Arial" w:hAnsi="Arial" w:cs="Arial"/>
          <w:b w:val="0"/>
          <w:sz w:val="22"/>
          <w:szCs w:val="22"/>
          <w:rPrChange w:id="41" w:author="Grzegorz Konik" w:date="2021-12-23T18:27:00Z">
            <w:rPr>
              <w:rFonts w:ascii="Arial" w:hAnsi="Arial" w:cs="Arial"/>
              <w:sz w:val="22"/>
              <w:szCs w:val="22"/>
            </w:rPr>
          </w:rPrChange>
        </w:rPr>
        <w:t xml:space="preserve"> w ostatnim dniu roboczym każdego miesiąca w </w:t>
      </w:r>
      <w:del w:id="42" w:author="Grzegorz Konik" w:date="2021-12-23T18:27:00Z">
        <w:r w:rsidRPr="00AD463A">
          <w:rPr>
            <w:rFonts w:ascii="Arial" w:hAnsi="Arial" w:cs="Arial"/>
            <w:b w:val="0"/>
            <w:sz w:val="22"/>
            <w:szCs w:val="22"/>
            <w:rPrChange w:id="43" w:author="Grzegorz Konik" w:date="2021-12-23T18:27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czasie </w:delText>
        </w:r>
      </w:del>
      <w:ins w:id="44" w:author="Grzegorz Konik" w:date="2021-12-23T18:27:00Z">
        <w:r w:rsidR="00686631">
          <w:rPr>
            <w:rFonts w:ascii="Arial" w:hAnsi="Arial" w:cs="Arial"/>
            <w:b w:val="0"/>
            <w:sz w:val="22"/>
            <w:szCs w:val="22"/>
          </w:rPr>
          <w:t>okresie obo</w:t>
        </w:r>
      </w:ins>
      <w:ins w:id="45" w:author="Grzegorz Konik" w:date="2021-12-23T18:28:00Z">
        <w:r w:rsidR="00686631">
          <w:rPr>
            <w:rFonts w:ascii="Arial" w:hAnsi="Arial" w:cs="Arial"/>
            <w:b w:val="0"/>
            <w:sz w:val="22"/>
            <w:szCs w:val="22"/>
          </w:rPr>
          <w:t xml:space="preserve">wiązywania </w:t>
        </w:r>
      </w:ins>
      <w:r w:rsidR="00552B2E">
        <w:rPr>
          <w:rFonts w:ascii="Arial" w:hAnsi="Arial" w:cs="Arial"/>
          <w:b w:val="0"/>
          <w:sz w:val="22"/>
          <w:szCs w:val="22"/>
        </w:rPr>
        <w:t>u</w:t>
      </w:r>
      <w:del w:id="46" w:author="Grzegorz Konik" w:date="2021-12-23T18:28:00Z">
        <w:r w:rsidRPr="00AD463A">
          <w:rPr>
            <w:rFonts w:ascii="Arial" w:hAnsi="Arial" w:cs="Arial"/>
            <w:b w:val="0"/>
            <w:sz w:val="22"/>
            <w:szCs w:val="22"/>
            <w:rPrChange w:id="47" w:author="Grzegorz Konik" w:date="2021-12-23T18:27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obowiązującej </w:delText>
        </w:r>
      </w:del>
      <w:r w:rsidRPr="00AD463A">
        <w:rPr>
          <w:rFonts w:ascii="Arial" w:hAnsi="Arial" w:cs="Arial"/>
          <w:b w:val="0"/>
          <w:sz w:val="22"/>
          <w:szCs w:val="22"/>
          <w:rPrChange w:id="48" w:author="Grzegorz Konik" w:date="2021-12-23T18:27:00Z">
            <w:rPr>
              <w:rFonts w:ascii="Arial" w:hAnsi="Arial" w:cs="Arial"/>
              <w:sz w:val="22"/>
              <w:szCs w:val="22"/>
            </w:rPr>
          </w:rPrChange>
        </w:rPr>
        <w:t>mowy.</w:t>
      </w:r>
      <w:ins w:id="49" w:author="Grzegorz Konik" w:date="2021-12-23T18:26:00Z">
        <w:r w:rsidRPr="00AD463A">
          <w:rPr>
            <w:rFonts w:ascii="Arial" w:hAnsi="Arial" w:cs="Arial"/>
            <w:b w:val="0"/>
            <w:sz w:val="22"/>
            <w:szCs w:val="22"/>
            <w:rPrChange w:id="50" w:author="Grzegorz Konik" w:date="2021-12-23T18:27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</w:t>
        </w:r>
      </w:ins>
    </w:p>
    <w:p w14:paraId="5D04D7EE" w14:textId="27C70DB1" w:rsidR="00BB0968" w:rsidRDefault="00C70D7E" w:rsidP="00966CBD">
      <w:pPr>
        <w:pStyle w:val="WW-Tekstpodstawowy3"/>
        <w:numPr>
          <w:ilvl w:val="3"/>
          <w:numId w:val="28"/>
        </w:numPr>
        <w:tabs>
          <w:tab w:val="clear" w:pos="2760"/>
          <w:tab w:val="num" w:pos="426"/>
        </w:tabs>
        <w:spacing w:line="264" w:lineRule="auto"/>
        <w:ind w:left="426"/>
        <w:jc w:val="both"/>
        <w:rPr>
          <w:ins w:id="51" w:author="Grzegorz Konik" w:date="2021-12-23T19:22:00Z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Zleceniodawca</w:t>
      </w:r>
      <w:r w:rsidR="00991D3D">
        <w:rPr>
          <w:rFonts w:ascii="Arial" w:hAnsi="Arial" w:cs="Arial"/>
          <w:b w:val="0"/>
          <w:sz w:val="22"/>
          <w:szCs w:val="22"/>
        </w:rPr>
        <w:t xml:space="preserve"> zastrzega sobie możliwość zmiany terminów dostaw oraz </w:t>
      </w:r>
      <w:r w:rsidR="000B2BE7">
        <w:rPr>
          <w:rFonts w:ascii="Arial" w:hAnsi="Arial" w:cs="Arial"/>
          <w:b w:val="0"/>
          <w:sz w:val="22"/>
          <w:szCs w:val="22"/>
        </w:rPr>
        <w:br/>
      </w:r>
      <w:r w:rsidR="00991D3D">
        <w:rPr>
          <w:rFonts w:ascii="Arial" w:hAnsi="Arial" w:cs="Arial"/>
          <w:b w:val="0"/>
          <w:sz w:val="22"/>
          <w:szCs w:val="22"/>
        </w:rPr>
        <w:t>ilości poszczególnych</w:t>
      </w:r>
      <w:r w:rsidR="000B2BE7">
        <w:rPr>
          <w:rFonts w:ascii="Arial" w:hAnsi="Arial" w:cs="Arial"/>
          <w:b w:val="0"/>
          <w:sz w:val="22"/>
          <w:szCs w:val="22"/>
        </w:rPr>
        <w:t xml:space="preserve"> </w:t>
      </w:r>
      <w:r w:rsidR="00E22930">
        <w:rPr>
          <w:rFonts w:ascii="Arial" w:hAnsi="Arial" w:cs="Arial"/>
          <w:b w:val="0"/>
          <w:sz w:val="22"/>
          <w:szCs w:val="22"/>
        </w:rPr>
        <w:t xml:space="preserve">partii worków w okresie realizacji </w:t>
      </w:r>
      <w:r w:rsidR="004A1384">
        <w:rPr>
          <w:rFonts w:ascii="Arial" w:hAnsi="Arial" w:cs="Arial"/>
          <w:b w:val="0"/>
          <w:sz w:val="22"/>
          <w:szCs w:val="22"/>
        </w:rPr>
        <w:t>u</w:t>
      </w:r>
      <w:r w:rsidR="00E22930">
        <w:rPr>
          <w:rFonts w:ascii="Arial" w:hAnsi="Arial" w:cs="Arial"/>
          <w:b w:val="0"/>
          <w:sz w:val="22"/>
          <w:szCs w:val="22"/>
        </w:rPr>
        <w:t xml:space="preserve">mowy. </w:t>
      </w:r>
    </w:p>
    <w:p w14:paraId="1DDCA9CB" w14:textId="77777777" w:rsidR="00AD463A" w:rsidRDefault="000E3686">
      <w:pPr>
        <w:pStyle w:val="WW-Tekstpodstawowy3"/>
        <w:spacing w:line="264" w:lineRule="auto"/>
        <w:ind w:left="426"/>
        <w:jc w:val="both"/>
        <w:rPr>
          <w:rFonts w:ascii="Arial" w:hAnsi="Arial" w:cs="Arial"/>
          <w:b w:val="0"/>
          <w:sz w:val="22"/>
          <w:szCs w:val="22"/>
        </w:rPr>
        <w:pPrChange w:id="52" w:author="Grzegorz Konik" w:date="2021-12-23T19:22:00Z">
          <w:pPr>
            <w:pStyle w:val="WW-Tekstpodstawowy3"/>
            <w:numPr>
              <w:ilvl w:val="3"/>
              <w:numId w:val="28"/>
            </w:numPr>
            <w:tabs>
              <w:tab w:val="num" w:pos="426"/>
              <w:tab w:val="num" w:pos="2760"/>
            </w:tabs>
            <w:spacing w:line="264" w:lineRule="auto"/>
            <w:ind w:left="426" w:hanging="360"/>
            <w:jc w:val="both"/>
          </w:pPr>
        </w:pPrChange>
      </w:pPr>
      <w:del w:id="53" w:author="Grzegorz Konik" w:date="2021-12-23T19:22:00Z">
        <w:r w:rsidDel="00BB0968">
          <w:rPr>
            <w:rFonts w:ascii="Arial" w:hAnsi="Arial" w:cs="Arial"/>
            <w:b w:val="0"/>
            <w:sz w:val="22"/>
            <w:szCs w:val="22"/>
          </w:rPr>
          <w:br/>
        </w:r>
      </w:del>
    </w:p>
    <w:p w14:paraId="356A8C8A" w14:textId="77777777" w:rsidR="003C715C" w:rsidRPr="00432A01" w:rsidRDefault="003C715C" w:rsidP="00966CBD">
      <w:pPr>
        <w:pStyle w:val="Zwykyteks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32A01">
        <w:rPr>
          <w:rFonts w:ascii="Arial" w:hAnsi="Arial" w:cs="Arial"/>
          <w:b/>
          <w:bCs/>
          <w:sz w:val="22"/>
          <w:szCs w:val="22"/>
        </w:rPr>
        <w:t>§ 4</w:t>
      </w:r>
    </w:p>
    <w:p w14:paraId="539E6206" w14:textId="77777777" w:rsidR="00432A01" w:rsidRPr="00AE2EBF" w:rsidRDefault="00432A01" w:rsidP="00966CBD">
      <w:pPr>
        <w:pStyle w:val="Zwykytekst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E235C7D" w14:textId="77777777" w:rsidR="00A20805" w:rsidRPr="00AE2EBF" w:rsidRDefault="00A20805" w:rsidP="00966CBD">
      <w:pPr>
        <w:pStyle w:val="Tekstpodstawowywcity3"/>
        <w:numPr>
          <w:ilvl w:val="6"/>
          <w:numId w:val="29"/>
        </w:numPr>
        <w:tabs>
          <w:tab w:val="clear" w:pos="4920"/>
          <w:tab w:val="num" w:pos="426"/>
        </w:tabs>
        <w:spacing w:after="0" w:line="26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E2EBF">
        <w:rPr>
          <w:rFonts w:ascii="Arial" w:hAnsi="Arial" w:cs="Arial"/>
          <w:sz w:val="22"/>
          <w:szCs w:val="22"/>
        </w:rPr>
        <w:t xml:space="preserve">Wykonawca zobowiązuje się dostarczyć </w:t>
      </w:r>
      <w:del w:id="54" w:author="Grzegorz Konik" w:date="2021-12-23T19:23:00Z">
        <w:r w:rsidRPr="00AE2EBF" w:rsidDel="00BB0968">
          <w:rPr>
            <w:rFonts w:ascii="Arial" w:hAnsi="Arial" w:cs="Arial"/>
            <w:sz w:val="22"/>
            <w:szCs w:val="22"/>
          </w:rPr>
          <w:delText xml:space="preserve">towar </w:delText>
        </w:r>
      </w:del>
      <w:ins w:id="55" w:author="Grzegorz Konik" w:date="2021-12-23T19:23:00Z">
        <w:r w:rsidR="00BB0968">
          <w:rPr>
            <w:rFonts w:ascii="Arial" w:hAnsi="Arial" w:cs="Arial"/>
            <w:sz w:val="22"/>
            <w:szCs w:val="22"/>
          </w:rPr>
          <w:t>worki</w:t>
        </w:r>
        <w:r w:rsidR="00BB0968" w:rsidRPr="00AE2EBF">
          <w:rPr>
            <w:rFonts w:ascii="Arial" w:hAnsi="Arial" w:cs="Arial"/>
            <w:sz w:val="22"/>
            <w:szCs w:val="22"/>
          </w:rPr>
          <w:t xml:space="preserve"> </w:t>
        </w:r>
      </w:ins>
      <w:r w:rsidRPr="00AE2EBF">
        <w:rPr>
          <w:rFonts w:ascii="Arial" w:hAnsi="Arial" w:cs="Arial"/>
          <w:sz w:val="22"/>
          <w:szCs w:val="22"/>
        </w:rPr>
        <w:t xml:space="preserve">do siedziby </w:t>
      </w:r>
      <w:r w:rsidR="00C70D7E">
        <w:rPr>
          <w:rFonts w:ascii="Arial" w:hAnsi="Arial" w:cs="Arial"/>
          <w:sz w:val="22"/>
          <w:szCs w:val="22"/>
        </w:rPr>
        <w:t>Zleceniodawcy</w:t>
      </w:r>
      <w:r w:rsidRPr="00AE2EBF">
        <w:rPr>
          <w:rFonts w:ascii="Arial" w:hAnsi="Arial" w:cs="Arial"/>
          <w:sz w:val="22"/>
          <w:szCs w:val="22"/>
        </w:rPr>
        <w:t xml:space="preserve"> własnym transportem, na własny koszt i ryzyko.</w:t>
      </w:r>
    </w:p>
    <w:p w14:paraId="2DA01F39" w14:textId="77777777" w:rsidR="00A20805" w:rsidRPr="00AE2EBF" w:rsidRDefault="00A20805" w:rsidP="00966CBD">
      <w:pPr>
        <w:pStyle w:val="WW-Tekstpodstawowy3"/>
        <w:numPr>
          <w:ilvl w:val="6"/>
          <w:numId w:val="29"/>
        </w:numPr>
        <w:tabs>
          <w:tab w:val="clear" w:pos="4920"/>
          <w:tab w:val="num" w:pos="426"/>
        </w:tabs>
        <w:spacing w:line="264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del w:id="56" w:author="Grzegorz Konik" w:date="2021-12-23T19:23:00Z">
        <w:r w:rsidRPr="00AE2EBF" w:rsidDel="00BB0968">
          <w:rPr>
            <w:rFonts w:ascii="Arial" w:hAnsi="Arial" w:cs="Arial"/>
            <w:b w:val="0"/>
            <w:sz w:val="22"/>
            <w:szCs w:val="22"/>
          </w:rPr>
          <w:delText xml:space="preserve">Oferowane </w:delText>
        </w:r>
      </w:del>
      <w:ins w:id="57" w:author="Grzegorz Konik" w:date="2021-12-23T19:23:00Z">
        <w:r w:rsidR="00BB0968">
          <w:rPr>
            <w:rFonts w:ascii="Arial" w:hAnsi="Arial" w:cs="Arial"/>
            <w:b w:val="0"/>
            <w:sz w:val="22"/>
            <w:szCs w:val="22"/>
          </w:rPr>
          <w:t>Dostarczane worki</w:t>
        </w:r>
      </w:ins>
      <w:del w:id="58" w:author="Grzegorz Konik" w:date="2021-12-23T19:23:00Z">
        <w:r w:rsidRPr="00AE2EBF" w:rsidDel="00BB0968">
          <w:rPr>
            <w:rFonts w:ascii="Arial" w:hAnsi="Arial" w:cs="Arial"/>
            <w:b w:val="0"/>
            <w:sz w:val="22"/>
            <w:szCs w:val="22"/>
          </w:rPr>
          <w:delText>materiały</w:delText>
        </w:r>
      </w:del>
      <w:r w:rsidRPr="00AE2EBF">
        <w:rPr>
          <w:rFonts w:ascii="Arial" w:hAnsi="Arial" w:cs="Arial"/>
          <w:b w:val="0"/>
          <w:sz w:val="22"/>
          <w:szCs w:val="22"/>
        </w:rPr>
        <w:t xml:space="preserve"> muszą odpowiadać wymaganiom jakościowym</w:t>
      </w:r>
      <w:r w:rsidR="00EC439B">
        <w:rPr>
          <w:rFonts w:ascii="Arial" w:hAnsi="Arial" w:cs="Arial"/>
          <w:b w:val="0"/>
          <w:sz w:val="22"/>
          <w:szCs w:val="22"/>
        </w:rPr>
        <w:t xml:space="preserve"> podanym </w:t>
      </w:r>
      <w:r w:rsidR="000447C7">
        <w:rPr>
          <w:rFonts w:ascii="Arial" w:hAnsi="Arial" w:cs="Arial"/>
          <w:b w:val="0"/>
          <w:sz w:val="22"/>
          <w:szCs w:val="22"/>
        </w:rPr>
        <w:t>w</w:t>
      </w:r>
      <w:r w:rsidR="00EC439B">
        <w:rPr>
          <w:rFonts w:ascii="Arial" w:hAnsi="Arial" w:cs="Arial"/>
          <w:b w:val="0"/>
          <w:sz w:val="22"/>
          <w:szCs w:val="22"/>
        </w:rPr>
        <w:t xml:space="preserve"> </w:t>
      </w:r>
      <w:commentRangeStart w:id="59"/>
      <w:r w:rsidR="00EC439B">
        <w:rPr>
          <w:rFonts w:ascii="Arial" w:hAnsi="Arial" w:cs="Arial"/>
          <w:b w:val="0"/>
          <w:sz w:val="22"/>
          <w:szCs w:val="22"/>
        </w:rPr>
        <w:t xml:space="preserve">zapytaniu </w:t>
      </w:r>
      <w:commentRangeEnd w:id="59"/>
      <w:r w:rsidR="001334C7">
        <w:rPr>
          <w:rStyle w:val="Odwoaniedokomentarza"/>
          <w:b w:val="0"/>
          <w:color w:val="auto"/>
        </w:rPr>
        <w:commentReference w:id="59"/>
      </w:r>
      <w:r w:rsidR="00EC439B">
        <w:rPr>
          <w:rFonts w:ascii="Arial" w:hAnsi="Arial" w:cs="Arial"/>
          <w:b w:val="0"/>
          <w:sz w:val="22"/>
          <w:szCs w:val="22"/>
        </w:rPr>
        <w:t>ofertowym.</w:t>
      </w:r>
    </w:p>
    <w:p w14:paraId="72DA9243" w14:textId="77777777" w:rsidR="00A20805" w:rsidRPr="00AE2EBF" w:rsidRDefault="00A20805" w:rsidP="00966CBD">
      <w:pPr>
        <w:pStyle w:val="WW-Tekstpodstawowy3"/>
        <w:numPr>
          <w:ilvl w:val="6"/>
          <w:numId w:val="29"/>
        </w:numPr>
        <w:tabs>
          <w:tab w:val="clear" w:pos="4920"/>
          <w:tab w:val="num" w:pos="426"/>
        </w:tabs>
        <w:spacing w:line="264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E2EBF">
        <w:rPr>
          <w:rFonts w:ascii="Arial" w:hAnsi="Arial" w:cs="Arial"/>
          <w:b w:val="0"/>
          <w:sz w:val="22"/>
          <w:szCs w:val="22"/>
        </w:rPr>
        <w:t>Wydanie</w:t>
      </w:r>
      <w:r w:rsidRPr="00AE2EBF">
        <w:rPr>
          <w:rFonts w:ascii="Arial" w:hAnsi="Arial" w:cs="Arial"/>
          <w:sz w:val="22"/>
          <w:szCs w:val="22"/>
        </w:rPr>
        <w:t xml:space="preserve"> </w:t>
      </w:r>
      <w:del w:id="60" w:author="Grzegorz Konik" w:date="2021-12-23T19:23:00Z">
        <w:r w:rsidRPr="00AE2EBF" w:rsidDel="00BB0968">
          <w:rPr>
            <w:rFonts w:ascii="Arial" w:hAnsi="Arial" w:cs="Arial"/>
            <w:b w:val="0"/>
            <w:sz w:val="22"/>
            <w:szCs w:val="22"/>
          </w:rPr>
          <w:delText xml:space="preserve">towaru </w:delText>
        </w:r>
      </w:del>
      <w:ins w:id="61" w:author="Grzegorz Konik" w:date="2021-12-23T19:23:00Z">
        <w:r w:rsidR="00BB0968">
          <w:rPr>
            <w:rFonts w:ascii="Arial" w:hAnsi="Arial" w:cs="Arial"/>
            <w:b w:val="0"/>
            <w:sz w:val="22"/>
            <w:szCs w:val="22"/>
          </w:rPr>
          <w:t>worków</w:t>
        </w:r>
        <w:r w:rsidR="00BB0968" w:rsidRPr="00AE2EBF">
          <w:rPr>
            <w:rFonts w:ascii="Arial" w:hAnsi="Arial" w:cs="Arial"/>
            <w:b w:val="0"/>
            <w:sz w:val="22"/>
            <w:szCs w:val="22"/>
          </w:rPr>
          <w:t xml:space="preserve"> </w:t>
        </w:r>
      </w:ins>
      <w:r w:rsidRPr="00AE2EBF">
        <w:rPr>
          <w:rFonts w:ascii="Arial" w:hAnsi="Arial" w:cs="Arial"/>
          <w:b w:val="0"/>
          <w:sz w:val="22"/>
          <w:szCs w:val="22"/>
        </w:rPr>
        <w:t xml:space="preserve">nastąpi u </w:t>
      </w:r>
      <w:r w:rsidR="00C70D7E">
        <w:rPr>
          <w:rFonts w:ascii="Arial" w:hAnsi="Arial" w:cs="Arial"/>
          <w:b w:val="0"/>
          <w:sz w:val="22"/>
          <w:szCs w:val="22"/>
        </w:rPr>
        <w:t>Zleceniodawcy</w:t>
      </w:r>
      <w:r w:rsidRPr="00AE2EBF">
        <w:rPr>
          <w:rFonts w:ascii="Arial" w:hAnsi="Arial" w:cs="Arial"/>
          <w:b w:val="0"/>
          <w:sz w:val="22"/>
          <w:szCs w:val="22"/>
        </w:rPr>
        <w:t xml:space="preserve">. Rozładunek </w:t>
      </w:r>
      <w:del w:id="62" w:author="Grzegorz Konik" w:date="2021-12-23T19:23:00Z">
        <w:r w:rsidRPr="00AE2EBF" w:rsidDel="00BB0968">
          <w:rPr>
            <w:rFonts w:ascii="Arial" w:hAnsi="Arial" w:cs="Arial"/>
            <w:b w:val="0"/>
            <w:sz w:val="22"/>
            <w:szCs w:val="22"/>
          </w:rPr>
          <w:delText xml:space="preserve">towaru </w:delText>
        </w:r>
      </w:del>
      <w:ins w:id="63" w:author="Grzegorz Konik" w:date="2021-12-23T19:23:00Z">
        <w:r w:rsidR="00BB0968">
          <w:rPr>
            <w:rFonts w:ascii="Arial" w:hAnsi="Arial" w:cs="Arial"/>
            <w:b w:val="0"/>
            <w:sz w:val="22"/>
            <w:szCs w:val="22"/>
          </w:rPr>
          <w:t>worków</w:t>
        </w:r>
        <w:r w:rsidR="00BB0968" w:rsidRPr="00AE2EBF">
          <w:rPr>
            <w:rFonts w:ascii="Arial" w:hAnsi="Arial" w:cs="Arial"/>
            <w:b w:val="0"/>
            <w:sz w:val="22"/>
            <w:szCs w:val="22"/>
          </w:rPr>
          <w:t xml:space="preserve"> </w:t>
        </w:r>
      </w:ins>
      <w:r w:rsidRPr="00AE2EBF">
        <w:rPr>
          <w:rFonts w:ascii="Arial" w:hAnsi="Arial" w:cs="Arial"/>
          <w:b w:val="0"/>
          <w:sz w:val="22"/>
          <w:szCs w:val="22"/>
        </w:rPr>
        <w:t>ze środka transportu do magazynu nastąpi przez pracowników Wykonawcy.</w:t>
      </w:r>
    </w:p>
    <w:p w14:paraId="462A1C42" w14:textId="77777777" w:rsidR="00A20805" w:rsidRPr="00AE2EBF" w:rsidRDefault="00C70D7E" w:rsidP="00966CBD">
      <w:pPr>
        <w:pStyle w:val="WW-Tekstpodstawowy3"/>
        <w:numPr>
          <w:ilvl w:val="6"/>
          <w:numId w:val="29"/>
        </w:numPr>
        <w:tabs>
          <w:tab w:val="clear" w:pos="4920"/>
          <w:tab w:val="num" w:pos="426"/>
        </w:tabs>
        <w:spacing w:line="264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Zleceniodawca</w:t>
      </w:r>
      <w:r w:rsidR="00A20805" w:rsidRPr="00AE2EBF">
        <w:rPr>
          <w:rFonts w:ascii="Arial" w:hAnsi="Arial" w:cs="Arial"/>
          <w:b w:val="0"/>
          <w:sz w:val="22"/>
          <w:szCs w:val="22"/>
        </w:rPr>
        <w:t xml:space="preserve"> potwierdzi ilość dostarczon</w:t>
      </w:r>
      <w:ins w:id="64" w:author="Grzegorz Konik" w:date="2021-12-23T19:25:00Z">
        <w:r w:rsidR="00BB0968">
          <w:rPr>
            <w:rFonts w:ascii="Arial" w:hAnsi="Arial" w:cs="Arial"/>
            <w:b w:val="0"/>
            <w:sz w:val="22"/>
            <w:szCs w:val="22"/>
          </w:rPr>
          <w:t>ych</w:t>
        </w:r>
      </w:ins>
      <w:del w:id="65" w:author="Grzegorz Konik" w:date="2021-12-23T19:25:00Z">
        <w:r w:rsidR="00A20805" w:rsidRPr="00AE2EBF" w:rsidDel="00BB0968">
          <w:rPr>
            <w:rFonts w:ascii="Arial" w:hAnsi="Arial" w:cs="Arial"/>
            <w:b w:val="0"/>
            <w:sz w:val="22"/>
            <w:szCs w:val="22"/>
          </w:rPr>
          <w:delText>ego</w:delText>
        </w:r>
      </w:del>
      <w:r w:rsidR="00A20805" w:rsidRPr="00AE2EBF">
        <w:rPr>
          <w:rFonts w:ascii="Arial" w:hAnsi="Arial" w:cs="Arial"/>
          <w:b w:val="0"/>
          <w:sz w:val="22"/>
          <w:szCs w:val="22"/>
        </w:rPr>
        <w:t xml:space="preserve"> </w:t>
      </w:r>
      <w:del w:id="66" w:author="Grzegorz Konik" w:date="2021-12-23T19:25:00Z">
        <w:r w:rsidR="00A20805" w:rsidRPr="00AE2EBF" w:rsidDel="00BB0968">
          <w:rPr>
            <w:rFonts w:ascii="Arial" w:hAnsi="Arial" w:cs="Arial"/>
            <w:b w:val="0"/>
            <w:sz w:val="22"/>
            <w:szCs w:val="22"/>
          </w:rPr>
          <w:delText xml:space="preserve">towaru </w:delText>
        </w:r>
      </w:del>
      <w:ins w:id="67" w:author="Grzegorz Konik" w:date="2021-12-23T19:25:00Z">
        <w:r w:rsidR="00BB0968">
          <w:rPr>
            <w:rFonts w:ascii="Arial" w:hAnsi="Arial" w:cs="Arial"/>
            <w:b w:val="0"/>
            <w:sz w:val="22"/>
            <w:szCs w:val="22"/>
          </w:rPr>
          <w:t>worków</w:t>
        </w:r>
        <w:r w:rsidR="00BB0968" w:rsidRPr="00AE2EBF">
          <w:rPr>
            <w:rFonts w:ascii="Arial" w:hAnsi="Arial" w:cs="Arial"/>
            <w:b w:val="0"/>
            <w:sz w:val="22"/>
            <w:szCs w:val="22"/>
          </w:rPr>
          <w:t xml:space="preserve"> </w:t>
        </w:r>
      </w:ins>
      <w:r w:rsidR="00A20805" w:rsidRPr="00AE2EBF">
        <w:rPr>
          <w:rFonts w:ascii="Arial" w:hAnsi="Arial" w:cs="Arial"/>
          <w:b w:val="0"/>
          <w:sz w:val="22"/>
          <w:szCs w:val="22"/>
        </w:rPr>
        <w:t>na dowodzie dostawy wystawionym</w:t>
      </w:r>
      <w:r w:rsidR="00C64036" w:rsidRPr="00AE2EBF">
        <w:rPr>
          <w:rFonts w:ascii="Arial" w:hAnsi="Arial" w:cs="Arial"/>
          <w:b w:val="0"/>
          <w:sz w:val="22"/>
          <w:szCs w:val="22"/>
        </w:rPr>
        <w:t xml:space="preserve"> </w:t>
      </w:r>
      <w:r w:rsidR="00A20805" w:rsidRPr="00AE2EBF">
        <w:rPr>
          <w:rFonts w:ascii="Arial" w:hAnsi="Arial" w:cs="Arial"/>
          <w:b w:val="0"/>
          <w:sz w:val="22"/>
          <w:szCs w:val="22"/>
        </w:rPr>
        <w:t>przez Wykonawcę</w:t>
      </w:r>
      <w:r w:rsidR="000447C7">
        <w:rPr>
          <w:rFonts w:ascii="Arial" w:hAnsi="Arial" w:cs="Arial"/>
          <w:b w:val="0"/>
          <w:sz w:val="22"/>
          <w:szCs w:val="22"/>
        </w:rPr>
        <w:t>.</w:t>
      </w:r>
    </w:p>
    <w:p w14:paraId="588AFCFF" w14:textId="77777777" w:rsidR="00A20805" w:rsidRPr="00AE2EBF" w:rsidRDefault="00C70D7E" w:rsidP="00966CBD">
      <w:pPr>
        <w:pStyle w:val="WW-Tekstpodstawowy3"/>
        <w:numPr>
          <w:ilvl w:val="6"/>
          <w:numId w:val="29"/>
        </w:numPr>
        <w:tabs>
          <w:tab w:val="clear" w:pos="4920"/>
          <w:tab w:val="num" w:pos="426"/>
        </w:tabs>
        <w:spacing w:line="264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Zleceniodawca</w:t>
      </w:r>
      <w:r w:rsidR="00A20805" w:rsidRPr="00AE2EBF">
        <w:rPr>
          <w:rFonts w:ascii="Arial" w:hAnsi="Arial" w:cs="Arial"/>
          <w:b w:val="0"/>
          <w:sz w:val="22"/>
          <w:szCs w:val="22"/>
        </w:rPr>
        <w:t xml:space="preserve"> zastrzega sobie prawo reklamowania dostawy, jeśli nie jest zgodna pod względem ilości zamówionych </w:t>
      </w:r>
      <w:del w:id="68" w:author="Grzegorz Konik" w:date="2021-12-23T19:25:00Z">
        <w:r w:rsidR="00A20805" w:rsidRPr="00AE2EBF" w:rsidDel="00BB0968">
          <w:rPr>
            <w:rFonts w:ascii="Arial" w:hAnsi="Arial" w:cs="Arial"/>
            <w:b w:val="0"/>
            <w:sz w:val="22"/>
            <w:szCs w:val="22"/>
          </w:rPr>
          <w:delText xml:space="preserve">materiałów </w:delText>
        </w:r>
      </w:del>
      <w:ins w:id="69" w:author="Grzegorz Konik" w:date="2021-12-23T19:25:00Z">
        <w:r w:rsidR="00BB0968">
          <w:rPr>
            <w:rFonts w:ascii="Arial" w:hAnsi="Arial" w:cs="Arial"/>
            <w:b w:val="0"/>
            <w:sz w:val="22"/>
            <w:szCs w:val="22"/>
          </w:rPr>
          <w:t>worków</w:t>
        </w:r>
        <w:r w:rsidR="00BB0968" w:rsidRPr="00AE2EBF">
          <w:rPr>
            <w:rFonts w:ascii="Arial" w:hAnsi="Arial" w:cs="Arial"/>
            <w:b w:val="0"/>
            <w:sz w:val="22"/>
            <w:szCs w:val="22"/>
          </w:rPr>
          <w:t xml:space="preserve"> </w:t>
        </w:r>
      </w:ins>
      <w:r w:rsidR="00A20805" w:rsidRPr="00AE2EBF">
        <w:rPr>
          <w:rFonts w:ascii="Arial" w:hAnsi="Arial" w:cs="Arial"/>
          <w:b w:val="0"/>
          <w:sz w:val="22"/>
          <w:szCs w:val="22"/>
        </w:rPr>
        <w:t xml:space="preserve">oraz ich jakości. Reklamacja dotycząca ilości </w:t>
      </w:r>
      <w:del w:id="70" w:author="Grzegorz Konik" w:date="2021-12-23T19:27:00Z">
        <w:r w:rsidR="00A20805" w:rsidRPr="00AE2EBF" w:rsidDel="00B950EE">
          <w:rPr>
            <w:rFonts w:ascii="Arial" w:hAnsi="Arial" w:cs="Arial"/>
            <w:b w:val="0"/>
            <w:sz w:val="22"/>
            <w:szCs w:val="22"/>
          </w:rPr>
          <w:delText>materiałów</w:delText>
        </w:r>
      </w:del>
      <w:ins w:id="71" w:author="Grzegorz Konik" w:date="2021-12-23T19:27:00Z">
        <w:r w:rsidR="00B950EE">
          <w:rPr>
            <w:rFonts w:ascii="Arial" w:hAnsi="Arial" w:cs="Arial"/>
            <w:b w:val="0"/>
            <w:sz w:val="22"/>
            <w:szCs w:val="22"/>
          </w:rPr>
          <w:t>worków</w:t>
        </w:r>
      </w:ins>
      <w:r w:rsidR="00A20805" w:rsidRPr="00AE2EBF">
        <w:rPr>
          <w:rFonts w:ascii="Arial" w:hAnsi="Arial" w:cs="Arial"/>
          <w:b w:val="0"/>
          <w:sz w:val="22"/>
          <w:szCs w:val="22"/>
        </w:rPr>
        <w:t xml:space="preserve"> winna zostać zgłoszona nie później niż w terminie 3 dni roboczych liczonych od dnia dostawy, zaś dotycząca jakości </w:t>
      </w:r>
      <w:del w:id="72" w:author="Grzegorz Konik" w:date="2021-12-23T19:27:00Z">
        <w:r w:rsidR="00A20805" w:rsidRPr="00AE2EBF" w:rsidDel="00B950EE">
          <w:rPr>
            <w:rFonts w:ascii="Arial" w:hAnsi="Arial" w:cs="Arial"/>
            <w:b w:val="0"/>
            <w:sz w:val="22"/>
            <w:szCs w:val="22"/>
          </w:rPr>
          <w:delText>materiałów</w:delText>
        </w:r>
      </w:del>
      <w:ins w:id="73" w:author="Grzegorz Konik" w:date="2021-12-23T19:27:00Z">
        <w:r w:rsidR="00B950EE">
          <w:rPr>
            <w:rFonts w:ascii="Arial" w:hAnsi="Arial" w:cs="Arial"/>
            <w:b w:val="0"/>
            <w:sz w:val="22"/>
            <w:szCs w:val="22"/>
          </w:rPr>
          <w:t>worków</w:t>
        </w:r>
      </w:ins>
      <w:r w:rsidR="00A20805" w:rsidRPr="00AE2EBF">
        <w:rPr>
          <w:rFonts w:ascii="Arial" w:hAnsi="Arial" w:cs="Arial"/>
          <w:b w:val="0"/>
          <w:sz w:val="22"/>
          <w:szCs w:val="22"/>
        </w:rPr>
        <w:t xml:space="preserve"> w terminie 7 dni roboczych od dnia wykrycia wady.</w:t>
      </w:r>
    </w:p>
    <w:p w14:paraId="6718A77D" w14:textId="77777777" w:rsidR="00A20805" w:rsidRPr="00AE2EBF" w:rsidRDefault="00C70D7E" w:rsidP="00966CBD">
      <w:pPr>
        <w:pStyle w:val="WW-Tekstpodstawowy3"/>
        <w:numPr>
          <w:ilvl w:val="6"/>
          <w:numId w:val="29"/>
        </w:numPr>
        <w:tabs>
          <w:tab w:val="clear" w:pos="4920"/>
          <w:tab w:val="num" w:pos="426"/>
        </w:tabs>
        <w:spacing w:line="264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Zleceniodawca</w:t>
      </w:r>
      <w:r w:rsidR="00A20805" w:rsidRPr="00AE2EBF">
        <w:rPr>
          <w:rFonts w:ascii="Arial" w:hAnsi="Arial" w:cs="Arial"/>
          <w:b w:val="0"/>
          <w:sz w:val="22"/>
          <w:szCs w:val="22"/>
        </w:rPr>
        <w:t xml:space="preserve"> sporządzi protokół w razie braków ilościowych oraz złej jakości dostarczonych </w:t>
      </w:r>
      <w:del w:id="74" w:author="Grzegorz Konik" w:date="2021-12-23T19:26:00Z">
        <w:r w:rsidR="00A20805" w:rsidRPr="00AE2EBF" w:rsidDel="00B950EE">
          <w:rPr>
            <w:rFonts w:ascii="Arial" w:hAnsi="Arial" w:cs="Arial"/>
            <w:b w:val="0"/>
            <w:sz w:val="22"/>
            <w:szCs w:val="22"/>
          </w:rPr>
          <w:delText>materiałów</w:delText>
        </w:r>
      </w:del>
      <w:ins w:id="75" w:author="Grzegorz Konik" w:date="2021-12-23T19:26:00Z">
        <w:r w:rsidR="00B950EE">
          <w:rPr>
            <w:rFonts w:ascii="Arial" w:hAnsi="Arial" w:cs="Arial"/>
            <w:b w:val="0"/>
            <w:sz w:val="22"/>
            <w:szCs w:val="22"/>
          </w:rPr>
          <w:t>worków</w:t>
        </w:r>
      </w:ins>
      <w:r w:rsidR="00A20805" w:rsidRPr="00AE2EBF">
        <w:rPr>
          <w:rFonts w:ascii="Arial" w:hAnsi="Arial" w:cs="Arial"/>
          <w:b w:val="0"/>
          <w:sz w:val="22"/>
          <w:szCs w:val="22"/>
        </w:rPr>
        <w:t>, który stanowić będzie załącznik do zgłoszenia reklamacyjnego.</w:t>
      </w:r>
    </w:p>
    <w:p w14:paraId="37DE52FB" w14:textId="77777777" w:rsidR="00A20805" w:rsidRPr="00AE2EBF" w:rsidRDefault="00C70D7E" w:rsidP="00966CBD">
      <w:pPr>
        <w:pStyle w:val="WW-Tekstpodstawowy3"/>
        <w:numPr>
          <w:ilvl w:val="6"/>
          <w:numId w:val="29"/>
        </w:numPr>
        <w:tabs>
          <w:tab w:val="clear" w:pos="4920"/>
          <w:tab w:val="num" w:pos="426"/>
        </w:tabs>
        <w:spacing w:line="264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Zleceniodawcy</w:t>
      </w:r>
      <w:r w:rsidR="00A20805" w:rsidRPr="00AE2EBF">
        <w:rPr>
          <w:rFonts w:ascii="Arial" w:hAnsi="Arial" w:cs="Arial"/>
          <w:sz w:val="22"/>
          <w:szCs w:val="22"/>
        </w:rPr>
        <w:t xml:space="preserve"> </w:t>
      </w:r>
      <w:r w:rsidR="00A20805" w:rsidRPr="00AE2EBF">
        <w:rPr>
          <w:rFonts w:ascii="Arial" w:hAnsi="Arial" w:cs="Arial"/>
          <w:b w:val="0"/>
          <w:sz w:val="22"/>
          <w:szCs w:val="22"/>
        </w:rPr>
        <w:t xml:space="preserve">przysługuje zwrot </w:t>
      </w:r>
      <w:del w:id="76" w:author="Grzegorz Konik" w:date="2021-12-23T19:27:00Z">
        <w:r w:rsidR="00A20805" w:rsidRPr="00AE2EBF" w:rsidDel="00B950EE">
          <w:rPr>
            <w:rFonts w:ascii="Arial" w:hAnsi="Arial" w:cs="Arial"/>
            <w:b w:val="0"/>
            <w:sz w:val="22"/>
            <w:szCs w:val="22"/>
          </w:rPr>
          <w:delText>materiałów</w:delText>
        </w:r>
      </w:del>
      <w:ins w:id="77" w:author="Grzegorz Konik" w:date="2021-12-23T19:27:00Z">
        <w:r w:rsidR="00B950EE">
          <w:rPr>
            <w:rFonts w:ascii="Arial" w:hAnsi="Arial" w:cs="Arial"/>
            <w:b w:val="0"/>
            <w:sz w:val="22"/>
            <w:szCs w:val="22"/>
          </w:rPr>
          <w:t>worków</w:t>
        </w:r>
      </w:ins>
      <w:r w:rsidR="00A20805" w:rsidRPr="00AE2EBF">
        <w:rPr>
          <w:rFonts w:ascii="Arial" w:hAnsi="Arial" w:cs="Arial"/>
          <w:b w:val="0"/>
          <w:sz w:val="22"/>
          <w:szCs w:val="22"/>
        </w:rPr>
        <w:t xml:space="preserve"> wadliwych na koszt Wykonawcy.</w:t>
      </w:r>
    </w:p>
    <w:p w14:paraId="67224897" w14:textId="77777777" w:rsidR="00A20805" w:rsidRDefault="00A20805" w:rsidP="00966CBD">
      <w:pPr>
        <w:pStyle w:val="WW-Tekstpodstawowy3"/>
        <w:numPr>
          <w:ilvl w:val="6"/>
          <w:numId w:val="29"/>
        </w:numPr>
        <w:tabs>
          <w:tab w:val="clear" w:pos="4920"/>
          <w:tab w:val="num" w:pos="426"/>
        </w:tabs>
        <w:spacing w:line="264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E2EBF">
        <w:rPr>
          <w:rFonts w:ascii="Arial" w:hAnsi="Arial" w:cs="Arial"/>
          <w:b w:val="0"/>
          <w:sz w:val="22"/>
          <w:szCs w:val="22"/>
        </w:rPr>
        <w:t>Wykonawca winien dostarczyć</w:t>
      </w:r>
      <w:r w:rsidRPr="00AE2EBF">
        <w:rPr>
          <w:rFonts w:ascii="Arial" w:hAnsi="Arial" w:cs="Arial"/>
          <w:sz w:val="22"/>
          <w:szCs w:val="22"/>
        </w:rPr>
        <w:t xml:space="preserve"> </w:t>
      </w:r>
      <w:r w:rsidR="00930F29">
        <w:rPr>
          <w:rFonts w:ascii="Arial" w:hAnsi="Arial" w:cs="Arial"/>
          <w:b w:val="0"/>
          <w:sz w:val="22"/>
          <w:szCs w:val="22"/>
        </w:rPr>
        <w:t>worki</w:t>
      </w:r>
      <w:r w:rsidRPr="00AE2EBF">
        <w:rPr>
          <w:rFonts w:ascii="Arial" w:hAnsi="Arial" w:cs="Arial"/>
          <w:b w:val="0"/>
          <w:sz w:val="22"/>
          <w:szCs w:val="22"/>
        </w:rPr>
        <w:t xml:space="preserve"> wolne od wad w ciągu 24 godzin od momentu zgłoszenia reklamacji.</w:t>
      </w:r>
    </w:p>
    <w:p w14:paraId="2947A7CB" w14:textId="77777777" w:rsidR="000F6B50" w:rsidRPr="00EC439B" w:rsidRDefault="000F6B50" w:rsidP="00966CBD">
      <w:pPr>
        <w:pStyle w:val="Zwykytekst"/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CFCCF8B" w14:textId="77777777" w:rsidR="00A20805" w:rsidRDefault="00A20805" w:rsidP="00966CBD">
      <w:pPr>
        <w:pStyle w:val="Zwykyteks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C439B">
        <w:rPr>
          <w:rFonts w:ascii="Arial" w:hAnsi="Arial" w:cs="Arial"/>
          <w:b/>
          <w:bCs/>
          <w:sz w:val="22"/>
          <w:szCs w:val="22"/>
        </w:rPr>
        <w:t xml:space="preserve">§ </w:t>
      </w:r>
      <w:r w:rsidR="007D4CAA" w:rsidRPr="00EC439B">
        <w:rPr>
          <w:rFonts w:ascii="Arial" w:hAnsi="Arial" w:cs="Arial"/>
          <w:b/>
          <w:bCs/>
          <w:sz w:val="22"/>
          <w:szCs w:val="22"/>
        </w:rPr>
        <w:t>5</w:t>
      </w:r>
    </w:p>
    <w:p w14:paraId="49B2D532" w14:textId="77777777" w:rsidR="00EC439B" w:rsidRPr="00EC439B" w:rsidRDefault="00EC439B" w:rsidP="00966CBD">
      <w:pPr>
        <w:pStyle w:val="Zwykytekst"/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CA9C6DD" w14:textId="0CE8E873" w:rsidR="00B356DD" w:rsidRPr="00AE2EBF" w:rsidRDefault="007D4CAA" w:rsidP="00966CBD">
      <w:pPr>
        <w:pStyle w:val="WW-Tekstpodstawowy3"/>
        <w:numPr>
          <w:ilvl w:val="0"/>
          <w:numId w:val="31"/>
        </w:numPr>
        <w:tabs>
          <w:tab w:val="left" w:pos="426"/>
        </w:tabs>
        <w:spacing w:line="264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E2EBF">
        <w:rPr>
          <w:rFonts w:ascii="Arial" w:hAnsi="Arial" w:cs="Arial"/>
          <w:b w:val="0"/>
          <w:sz w:val="22"/>
          <w:szCs w:val="22"/>
        </w:rPr>
        <w:t xml:space="preserve">Za realizację przedmiotu </w:t>
      </w:r>
      <w:r w:rsidR="007058A1">
        <w:rPr>
          <w:rFonts w:ascii="Arial" w:hAnsi="Arial" w:cs="Arial"/>
          <w:b w:val="0"/>
          <w:sz w:val="22"/>
          <w:szCs w:val="22"/>
        </w:rPr>
        <w:t>U</w:t>
      </w:r>
      <w:r w:rsidRPr="00AE2EBF">
        <w:rPr>
          <w:rFonts w:ascii="Arial" w:hAnsi="Arial" w:cs="Arial"/>
          <w:b w:val="0"/>
          <w:sz w:val="22"/>
          <w:szCs w:val="22"/>
        </w:rPr>
        <w:t xml:space="preserve">mowy </w:t>
      </w:r>
      <w:r w:rsidR="006872B2">
        <w:rPr>
          <w:rFonts w:ascii="Arial" w:hAnsi="Arial" w:cs="Arial"/>
          <w:b w:val="0"/>
          <w:sz w:val="22"/>
          <w:szCs w:val="22"/>
        </w:rPr>
        <w:t>Zleceniodawca</w:t>
      </w:r>
      <w:r w:rsidRPr="00AE2EBF">
        <w:rPr>
          <w:rFonts w:ascii="Arial" w:hAnsi="Arial" w:cs="Arial"/>
          <w:b w:val="0"/>
          <w:sz w:val="22"/>
          <w:szCs w:val="22"/>
        </w:rPr>
        <w:t xml:space="preserve"> zapłaci Wykonawcy wynagrodzenie </w:t>
      </w:r>
      <w:r w:rsidR="00C463E5" w:rsidRPr="00AE2EBF">
        <w:rPr>
          <w:rFonts w:ascii="Arial" w:hAnsi="Arial" w:cs="Arial"/>
          <w:b w:val="0"/>
          <w:sz w:val="22"/>
          <w:szCs w:val="22"/>
        </w:rPr>
        <w:br/>
      </w:r>
      <w:r w:rsidRPr="00AE2EBF">
        <w:rPr>
          <w:rFonts w:ascii="Arial" w:hAnsi="Arial" w:cs="Arial"/>
          <w:b w:val="0"/>
          <w:sz w:val="22"/>
          <w:szCs w:val="22"/>
        </w:rPr>
        <w:t>za dostarczony do siedzib</w:t>
      </w:r>
      <w:r w:rsidR="00225D62">
        <w:rPr>
          <w:rFonts w:ascii="Arial" w:hAnsi="Arial" w:cs="Arial"/>
          <w:b w:val="0"/>
          <w:sz w:val="22"/>
          <w:szCs w:val="22"/>
        </w:rPr>
        <w:t>y</w:t>
      </w:r>
      <w:r w:rsidRPr="00AE2EBF">
        <w:rPr>
          <w:rFonts w:ascii="Arial" w:hAnsi="Arial" w:cs="Arial"/>
          <w:b w:val="0"/>
          <w:sz w:val="22"/>
          <w:szCs w:val="22"/>
        </w:rPr>
        <w:t xml:space="preserve"> </w:t>
      </w:r>
      <w:r w:rsidR="00225D62">
        <w:rPr>
          <w:rFonts w:ascii="Arial" w:hAnsi="Arial" w:cs="Arial"/>
          <w:b w:val="0"/>
          <w:sz w:val="22"/>
          <w:szCs w:val="22"/>
        </w:rPr>
        <w:t xml:space="preserve">Biura Utrzymania Zieleni </w:t>
      </w:r>
      <w:r w:rsidR="00B356DD" w:rsidRPr="00AE2EBF">
        <w:rPr>
          <w:rFonts w:ascii="Arial" w:hAnsi="Arial" w:cs="Arial"/>
          <w:b w:val="0"/>
          <w:sz w:val="22"/>
          <w:szCs w:val="22"/>
        </w:rPr>
        <w:t xml:space="preserve">przedmiot </w:t>
      </w:r>
      <w:r w:rsidR="007058A1">
        <w:rPr>
          <w:rFonts w:ascii="Arial" w:hAnsi="Arial" w:cs="Arial"/>
          <w:b w:val="0"/>
          <w:sz w:val="22"/>
          <w:szCs w:val="22"/>
        </w:rPr>
        <w:t>U</w:t>
      </w:r>
      <w:r w:rsidR="00B356DD" w:rsidRPr="00AE2EBF">
        <w:rPr>
          <w:rFonts w:ascii="Arial" w:hAnsi="Arial" w:cs="Arial"/>
          <w:b w:val="0"/>
          <w:sz w:val="22"/>
          <w:szCs w:val="22"/>
        </w:rPr>
        <w:t xml:space="preserve">mowy wg cen </w:t>
      </w:r>
      <w:ins w:id="78" w:author="Grzegorz Konik" w:date="2021-12-23T18:31:00Z">
        <w:r w:rsidR="00686631">
          <w:rPr>
            <w:rFonts w:ascii="Arial" w:hAnsi="Arial" w:cs="Arial"/>
            <w:b w:val="0"/>
            <w:sz w:val="22"/>
            <w:szCs w:val="22"/>
          </w:rPr>
          <w:t xml:space="preserve">jednostkowych </w:t>
        </w:r>
      </w:ins>
      <w:r w:rsidR="00B356DD" w:rsidRPr="00AE2EBF">
        <w:rPr>
          <w:rFonts w:ascii="Arial" w:hAnsi="Arial" w:cs="Arial"/>
          <w:b w:val="0"/>
          <w:sz w:val="22"/>
          <w:szCs w:val="22"/>
        </w:rPr>
        <w:t xml:space="preserve">wynikających ze złożonej </w:t>
      </w:r>
      <w:ins w:id="79" w:author="Grzegorz Konik" w:date="2021-12-23T18:31:00Z">
        <w:r w:rsidR="00686631">
          <w:rPr>
            <w:rFonts w:ascii="Arial" w:hAnsi="Arial" w:cs="Arial"/>
            <w:b w:val="0"/>
            <w:sz w:val="22"/>
            <w:szCs w:val="22"/>
          </w:rPr>
          <w:t>przez Wykonawcę</w:t>
        </w:r>
        <w:r w:rsidR="00686631" w:rsidRPr="00AE2EBF">
          <w:rPr>
            <w:rFonts w:ascii="Arial" w:hAnsi="Arial" w:cs="Arial"/>
            <w:b w:val="0"/>
            <w:sz w:val="22"/>
            <w:szCs w:val="22"/>
          </w:rPr>
          <w:t xml:space="preserve"> </w:t>
        </w:r>
      </w:ins>
      <w:r w:rsidR="00B356DD" w:rsidRPr="00AE2EBF">
        <w:rPr>
          <w:rFonts w:ascii="Arial" w:hAnsi="Arial" w:cs="Arial"/>
          <w:b w:val="0"/>
          <w:sz w:val="22"/>
          <w:szCs w:val="22"/>
        </w:rPr>
        <w:t>oferty</w:t>
      </w:r>
      <w:del w:id="80" w:author="Grzegorz Konik" w:date="2021-12-23T18:31:00Z">
        <w:r w:rsidR="000447C7" w:rsidDel="00686631">
          <w:rPr>
            <w:rFonts w:ascii="Arial" w:hAnsi="Arial" w:cs="Arial"/>
            <w:b w:val="0"/>
            <w:sz w:val="22"/>
            <w:szCs w:val="22"/>
          </w:rPr>
          <w:delText xml:space="preserve"> przez Wykonawcę</w:delText>
        </w:r>
      </w:del>
      <w:r w:rsidR="000447C7">
        <w:rPr>
          <w:rFonts w:ascii="Arial" w:hAnsi="Arial" w:cs="Arial"/>
          <w:b w:val="0"/>
          <w:sz w:val="22"/>
          <w:szCs w:val="22"/>
        </w:rPr>
        <w:t>.</w:t>
      </w:r>
    </w:p>
    <w:p w14:paraId="324E1182" w14:textId="466A01FB" w:rsidR="007D4CAA" w:rsidRPr="003E6A45" w:rsidRDefault="00B356DD" w:rsidP="003E6A45">
      <w:pPr>
        <w:pStyle w:val="WW-Tekstpodstawowy3"/>
        <w:numPr>
          <w:ilvl w:val="0"/>
          <w:numId w:val="31"/>
        </w:numPr>
        <w:tabs>
          <w:tab w:val="left" w:pos="426"/>
        </w:tabs>
        <w:spacing w:line="264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E2EBF">
        <w:rPr>
          <w:rFonts w:ascii="Arial" w:hAnsi="Arial" w:cs="Arial"/>
          <w:b w:val="0"/>
          <w:sz w:val="22"/>
          <w:szCs w:val="22"/>
        </w:rPr>
        <w:t xml:space="preserve">Łączna </w:t>
      </w:r>
      <w:r w:rsidR="007D4CAA" w:rsidRPr="00AE2EBF">
        <w:rPr>
          <w:rFonts w:ascii="Arial" w:hAnsi="Arial" w:cs="Arial"/>
          <w:b w:val="0"/>
          <w:sz w:val="22"/>
          <w:szCs w:val="22"/>
        </w:rPr>
        <w:t xml:space="preserve">wartość </w:t>
      </w:r>
      <w:r w:rsidRPr="00AE2EBF">
        <w:rPr>
          <w:rFonts w:ascii="Arial" w:hAnsi="Arial" w:cs="Arial"/>
          <w:b w:val="0"/>
          <w:sz w:val="22"/>
          <w:szCs w:val="22"/>
        </w:rPr>
        <w:t xml:space="preserve">zamówienia jest zgodna z ceną </w:t>
      </w:r>
      <w:r w:rsidR="00B7032E">
        <w:rPr>
          <w:rFonts w:ascii="Arial" w:hAnsi="Arial" w:cs="Arial"/>
          <w:b w:val="0"/>
          <w:sz w:val="22"/>
          <w:szCs w:val="22"/>
        </w:rPr>
        <w:t xml:space="preserve">podaną w </w:t>
      </w:r>
      <w:r w:rsidRPr="00AE2EBF">
        <w:rPr>
          <w:rFonts w:ascii="Arial" w:hAnsi="Arial" w:cs="Arial"/>
          <w:b w:val="0"/>
          <w:sz w:val="22"/>
          <w:szCs w:val="22"/>
        </w:rPr>
        <w:t>ofer</w:t>
      </w:r>
      <w:r w:rsidR="00B7032E">
        <w:rPr>
          <w:rFonts w:ascii="Arial" w:hAnsi="Arial" w:cs="Arial"/>
          <w:b w:val="0"/>
          <w:sz w:val="22"/>
          <w:szCs w:val="22"/>
        </w:rPr>
        <w:t>cie</w:t>
      </w:r>
      <w:r w:rsidRPr="00AE2EBF">
        <w:rPr>
          <w:rFonts w:ascii="Arial" w:hAnsi="Arial" w:cs="Arial"/>
          <w:b w:val="0"/>
          <w:sz w:val="22"/>
          <w:szCs w:val="22"/>
        </w:rPr>
        <w:t xml:space="preserve"> Wykonawcy i wynosi: </w:t>
      </w:r>
      <w:r w:rsidR="00A72057">
        <w:rPr>
          <w:rFonts w:ascii="Arial" w:hAnsi="Arial" w:cs="Arial"/>
          <w:b w:val="0"/>
          <w:sz w:val="22"/>
          <w:szCs w:val="22"/>
        </w:rPr>
        <w:br/>
      </w:r>
      <w:permStart w:id="1118310128" w:edGrp="everyone"/>
      <w:r w:rsidR="0068418B">
        <w:rPr>
          <w:rFonts w:ascii="Arial" w:hAnsi="Arial" w:cs="Arial"/>
          <w:sz w:val="22"/>
          <w:szCs w:val="22"/>
        </w:rPr>
        <w:t>………………</w:t>
      </w:r>
      <w:permEnd w:id="1118310128"/>
      <w:r w:rsidR="007D4CAA" w:rsidRPr="00AE2EBF">
        <w:rPr>
          <w:rFonts w:ascii="Arial" w:hAnsi="Arial" w:cs="Arial"/>
          <w:b w:val="0"/>
          <w:sz w:val="22"/>
          <w:szCs w:val="22"/>
        </w:rPr>
        <w:t xml:space="preserve"> </w:t>
      </w:r>
      <w:r w:rsidR="007D4CAA" w:rsidRPr="005B4630">
        <w:rPr>
          <w:rFonts w:ascii="Arial" w:hAnsi="Arial" w:cs="Arial"/>
          <w:bCs/>
          <w:sz w:val="22"/>
          <w:szCs w:val="22"/>
        </w:rPr>
        <w:t>zł</w:t>
      </w:r>
      <w:r w:rsidR="0065587D" w:rsidRPr="005B4630">
        <w:rPr>
          <w:rFonts w:ascii="Arial" w:hAnsi="Arial" w:cs="Arial"/>
          <w:bCs/>
          <w:sz w:val="22"/>
          <w:szCs w:val="22"/>
        </w:rPr>
        <w:t xml:space="preserve"> brutto</w:t>
      </w:r>
      <w:r w:rsidR="003E6A45">
        <w:rPr>
          <w:rFonts w:ascii="Arial" w:hAnsi="Arial" w:cs="Arial"/>
          <w:b w:val="0"/>
          <w:sz w:val="22"/>
          <w:szCs w:val="22"/>
        </w:rPr>
        <w:t xml:space="preserve">, </w:t>
      </w:r>
      <w:r w:rsidR="0065587D" w:rsidRPr="003E6A45">
        <w:rPr>
          <w:rFonts w:ascii="Arial" w:hAnsi="Arial" w:cs="Arial"/>
          <w:b w:val="0"/>
          <w:sz w:val="22"/>
          <w:szCs w:val="22"/>
        </w:rPr>
        <w:t>słownie brutto</w:t>
      </w:r>
      <w:r w:rsidR="000B5F87" w:rsidRPr="003E6A45">
        <w:rPr>
          <w:rFonts w:ascii="Arial" w:hAnsi="Arial" w:cs="Arial"/>
          <w:b w:val="0"/>
          <w:sz w:val="22"/>
          <w:szCs w:val="22"/>
        </w:rPr>
        <w:t xml:space="preserve">: </w:t>
      </w:r>
      <w:permStart w:id="1546453410" w:edGrp="everyone"/>
      <w:r w:rsidR="0068418B">
        <w:rPr>
          <w:rFonts w:ascii="Arial" w:hAnsi="Arial" w:cs="Arial"/>
          <w:sz w:val="22"/>
          <w:szCs w:val="22"/>
        </w:rPr>
        <w:t>……………………………………………..…</w:t>
      </w:r>
      <w:permEnd w:id="1546453410"/>
      <w:r w:rsidR="005B4630" w:rsidRPr="003E6A45">
        <w:rPr>
          <w:rFonts w:ascii="Arial" w:hAnsi="Arial" w:cs="Arial"/>
          <w:b w:val="0"/>
          <w:sz w:val="22"/>
          <w:szCs w:val="22"/>
        </w:rPr>
        <w:t xml:space="preserve"> </w:t>
      </w:r>
      <w:permStart w:id="1195731930" w:edGrp="everyone"/>
      <w:r w:rsidR="0068418B">
        <w:rPr>
          <w:rFonts w:ascii="Arial" w:hAnsi="Arial" w:cs="Arial"/>
          <w:b w:val="0"/>
          <w:sz w:val="22"/>
          <w:szCs w:val="22"/>
        </w:rPr>
        <w:t>…</w:t>
      </w:r>
      <w:r w:rsidR="005B4630" w:rsidRPr="003E6A45">
        <w:rPr>
          <w:rFonts w:ascii="Arial" w:hAnsi="Arial" w:cs="Arial"/>
          <w:b w:val="0"/>
          <w:sz w:val="22"/>
          <w:szCs w:val="22"/>
        </w:rPr>
        <w:t>/</w:t>
      </w:r>
      <w:r w:rsidR="0068418B">
        <w:rPr>
          <w:rFonts w:ascii="Arial" w:hAnsi="Arial" w:cs="Arial"/>
          <w:b w:val="0"/>
          <w:sz w:val="22"/>
          <w:szCs w:val="22"/>
        </w:rPr>
        <w:t>…</w:t>
      </w:r>
      <w:permEnd w:id="1195731930"/>
      <w:r w:rsidR="005B4630" w:rsidRPr="003E6A45">
        <w:rPr>
          <w:rFonts w:ascii="Arial" w:hAnsi="Arial" w:cs="Arial"/>
          <w:b w:val="0"/>
          <w:sz w:val="22"/>
          <w:szCs w:val="22"/>
        </w:rPr>
        <w:t xml:space="preserve"> zł </w:t>
      </w:r>
    </w:p>
    <w:p w14:paraId="1175CCAC" w14:textId="16A7727E" w:rsidR="00DE2729" w:rsidRPr="007058A1" w:rsidRDefault="008469FE" w:rsidP="007058A1">
      <w:pPr>
        <w:pStyle w:val="western"/>
        <w:numPr>
          <w:ilvl w:val="0"/>
          <w:numId w:val="31"/>
        </w:numPr>
        <w:spacing w:before="0" w:beforeAutospacing="0" w:line="26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E2EBF">
        <w:rPr>
          <w:rFonts w:ascii="Arial" w:hAnsi="Arial" w:cs="Arial"/>
          <w:sz w:val="22"/>
          <w:szCs w:val="22"/>
        </w:rPr>
        <w:t>Szczegółowy zakres finansowy przedstawia –</w:t>
      </w:r>
      <w:r w:rsidR="00B7032E">
        <w:rPr>
          <w:rFonts w:ascii="Arial" w:hAnsi="Arial" w:cs="Arial"/>
          <w:sz w:val="22"/>
          <w:szCs w:val="22"/>
        </w:rPr>
        <w:t xml:space="preserve"> </w:t>
      </w:r>
      <w:r w:rsidR="00B7032E" w:rsidRPr="00B7032E">
        <w:rPr>
          <w:rFonts w:ascii="Arial" w:hAnsi="Arial" w:cs="Arial"/>
          <w:color w:val="auto"/>
          <w:sz w:val="22"/>
          <w:szCs w:val="22"/>
        </w:rPr>
        <w:t>oferta wykonawcy</w:t>
      </w:r>
      <w:r w:rsidR="00834A36" w:rsidRPr="00AE2EBF">
        <w:rPr>
          <w:rFonts w:ascii="Arial" w:hAnsi="Arial" w:cs="Arial"/>
          <w:sz w:val="22"/>
          <w:szCs w:val="22"/>
        </w:rPr>
        <w:t>,</w:t>
      </w:r>
      <w:r w:rsidRPr="00AE2EBF">
        <w:rPr>
          <w:rFonts w:ascii="Arial" w:hAnsi="Arial" w:cs="Arial"/>
          <w:sz w:val="22"/>
          <w:szCs w:val="22"/>
        </w:rPr>
        <w:t xml:space="preserve"> któr</w:t>
      </w:r>
      <w:r w:rsidR="00B7032E">
        <w:rPr>
          <w:rFonts w:ascii="Arial" w:hAnsi="Arial" w:cs="Arial"/>
          <w:sz w:val="22"/>
          <w:szCs w:val="22"/>
        </w:rPr>
        <w:t>a</w:t>
      </w:r>
      <w:r w:rsidRPr="00AE2EBF">
        <w:rPr>
          <w:rFonts w:ascii="Arial" w:hAnsi="Arial" w:cs="Arial"/>
          <w:sz w:val="22"/>
          <w:szCs w:val="22"/>
        </w:rPr>
        <w:t xml:space="preserve"> stanowi integralną część </w:t>
      </w:r>
      <w:r w:rsidR="007058A1">
        <w:rPr>
          <w:rFonts w:ascii="Arial" w:hAnsi="Arial" w:cs="Arial"/>
          <w:sz w:val="22"/>
          <w:szCs w:val="22"/>
        </w:rPr>
        <w:t>U</w:t>
      </w:r>
      <w:r w:rsidRPr="00AE2EBF">
        <w:rPr>
          <w:rFonts w:ascii="Arial" w:hAnsi="Arial" w:cs="Arial"/>
          <w:sz w:val="22"/>
          <w:szCs w:val="22"/>
        </w:rPr>
        <w:t>mowy.</w:t>
      </w:r>
    </w:p>
    <w:p w14:paraId="6F39A0E6" w14:textId="77777777" w:rsidR="00DE2729" w:rsidRDefault="00DE2729" w:rsidP="00A72057">
      <w:pPr>
        <w:pStyle w:val="Zwykytekst"/>
        <w:spacing w:line="264" w:lineRule="auto"/>
        <w:jc w:val="center"/>
        <w:rPr>
          <w:rFonts w:ascii="Arial" w:hAnsi="Arial" w:cs="Arial"/>
          <w:sz w:val="22"/>
          <w:szCs w:val="22"/>
        </w:rPr>
      </w:pPr>
    </w:p>
    <w:p w14:paraId="10DE7D29" w14:textId="77777777" w:rsidR="008469FE" w:rsidRPr="00AE2EBF" w:rsidDel="00686631" w:rsidRDefault="008469FE" w:rsidP="00966CBD">
      <w:pPr>
        <w:pStyle w:val="western"/>
        <w:numPr>
          <w:ilvl w:val="0"/>
          <w:numId w:val="31"/>
        </w:numPr>
        <w:spacing w:before="0" w:beforeAutospacing="0" w:line="264" w:lineRule="auto"/>
        <w:ind w:left="426" w:hanging="426"/>
        <w:jc w:val="both"/>
        <w:rPr>
          <w:del w:id="81" w:author="Grzegorz Konik" w:date="2021-12-23T18:31:00Z"/>
          <w:rFonts w:ascii="Arial" w:hAnsi="Arial" w:cs="Arial"/>
          <w:sz w:val="22"/>
          <w:szCs w:val="22"/>
        </w:rPr>
      </w:pPr>
      <w:del w:id="82" w:author="Grzegorz Konik" w:date="2021-12-23T18:31:00Z">
        <w:r w:rsidRPr="00AE2EBF" w:rsidDel="00686631">
          <w:rPr>
            <w:rFonts w:ascii="Arial" w:hAnsi="Arial" w:cs="Arial"/>
            <w:sz w:val="22"/>
            <w:szCs w:val="22"/>
          </w:rPr>
          <w:delText xml:space="preserve">Ceny jednostkowe materiałów będą zgodne z cenami określonymi przez Wykonawcę </w:delText>
        </w:r>
        <w:r w:rsidR="00C463E5" w:rsidRPr="00AE2EBF" w:rsidDel="00686631">
          <w:rPr>
            <w:rFonts w:ascii="Arial" w:hAnsi="Arial" w:cs="Arial"/>
            <w:sz w:val="22"/>
            <w:szCs w:val="22"/>
          </w:rPr>
          <w:br/>
        </w:r>
        <w:r w:rsidRPr="00AE2EBF" w:rsidDel="00686631">
          <w:rPr>
            <w:rFonts w:ascii="Arial" w:hAnsi="Arial" w:cs="Arial"/>
            <w:sz w:val="22"/>
            <w:szCs w:val="22"/>
          </w:rPr>
          <w:delText xml:space="preserve">w </w:delText>
        </w:r>
        <w:r w:rsidR="00B7032E" w:rsidDel="00686631">
          <w:rPr>
            <w:rFonts w:ascii="Arial" w:hAnsi="Arial" w:cs="Arial"/>
            <w:color w:val="auto"/>
            <w:sz w:val="22"/>
            <w:szCs w:val="22"/>
          </w:rPr>
          <w:delText>ofercie</w:delText>
        </w:r>
        <w:r w:rsidR="000447C7" w:rsidDel="00686631">
          <w:rPr>
            <w:rFonts w:ascii="Arial" w:hAnsi="Arial" w:cs="Arial"/>
            <w:color w:val="auto"/>
            <w:sz w:val="22"/>
            <w:szCs w:val="22"/>
          </w:rPr>
          <w:delText>.</w:delText>
        </w:r>
      </w:del>
    </w:p>
    <w:p w14:paraId="42744D0F" w14:textId="77777777" w:rsidR="00EC439B" w:rsidRPr="00EC439B" w:rsidRDefault="00C64036" w:rsidP="00A72057">
      <w:pPr>
        <w:pStyle w:val="Zwykyteks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C439B">
        <w:rPr>
          <w:rFonts w:ascii="Arial" w:hAnsi="Arial" w:cs="Arial"/>
          <w:b/>
          <w:bCs/>
          <w:sz w:val="22"/>
          <w:szCs w:val="22"/>
        </w:rPr>
        <w:t>§ 6</w:t>
      </w:r>
      <w:r w:rsidR="00A72057">
        <w:rPr>
          <w:rFonts w:ascii="Arial" w:hAnsi="Arial" w:cs="Arial"/>
          <w:b/>
          <w:bCs/>
          <w:sz w:val="22"/>
          <w:szCs w:val="22"/>
        </w:rPr>
        <w:br/>
      </w:r>
    </w:p>
    <w:p w14:paraId="02BD1703" w14:textId="77777777" w:rsidR="00C64036" w:rsidRPr="00AB1609" w:rsidRDefault="00560693" w:rsidP="00AB1609">
      <w:pPr>
        <w:pStyle w:val="WW-Tekstpodstawowy3"/>
        <w:numPr>
          <w:ilvl w:val="3"/>
          <w:numId w:val="33"/>
        </w:numPr>
        <w:tabs>
          <w:tab w:val="left" w:pos="426"/>
        </w:tabs>
        <w:spacing w:line="264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E2EBF">
        <w:rPr>
          <w:rFonts w:ascii="Arial" w:hAnsi="Arial" w:cs="Arial"/>
          <w:b w:val="0"/>
          <w:sz w:val="22"/>
          <w:szCs w:val="22"/>
        </w:rPr>
        <w:t xml:space="preserve"> Wartości poszczególnych dostaw będą wyliczane przy zastosowaniu cen jednostkowych przedstawionych przez Wykonawcę w ofercie i ilości zamówionych </w:t>
      </w:r>
      <w:r w:rsidR="000447C7">
        <w:rPr>
          <w:rFonts w:ascii="Arial" w:hAnsi="Arial" w:cs="Arial"/>
          <w:b w:val="0"/>
          <w:sz w:val="22"/>
          <w:szCs w:val="22"/>
        </w:rPr>
        <w:t>worków</w:t>
      </w:r>
      <w:r w:rsidRPr="00AE2EBF">
        <w:rPr>
          <w:rFonts w:ascii="Arial" w:hAnsi="Arial" w:cs="Arial"/>
          <w:b w:val="0"/>
          <w:sz w:val="22"/>
          <w:szCs w:val="22"/>
        </w:rPr>
        <w:t>.</w:t>
      </w:r>
      <w:commentRangeStart w:id="83"/>
    </w:p>
    <w:p w14:paraId="2B288A69" w14:textId="77777777" w:rsidR="00C64036" w:rsidRPr="00AE2EBF" w:rsidRDefault="00AB1609" w:rsidP="00AB1609">
      <w:pPr>
        <w:pStyle w:val="WW-Tekstpodstawowy3"/>
        <w:spacing w:line="264" w:lineRule="auto"/>
        <w:ind w:left="-142" w:firstLine="14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2.    </w:t>
      </w:r>
      <w:r w:rsidR="00C64036" w:rsidRPr="00AE2EBF">
        <w:rPr>
          <w:rFonts w:ascii="Arial" w:hAnsi="Arial" w:cs="Arial"/>
          <w:b w:val="0"/>
          <w:sz w:val="22"/>
          <w:szCs w:val="22"/>
        </w:rPr>
        <w:t xml:space="preserve">Po każdej dostawie Wykonawca wystawi fakturę obejmującą wartość danej dostawy. </w:t>
      </w:r>
      <w:commentRangeEnd w:id="83"/>
      <w:r w:rsidR="00686631">
        <w:rPr>
          <w:rStyle w:val="Odwoaniedokomentarza"/>
          <w:b w:val="0"/>
          <w:color w:val="auto"/>
        </w:rPr>
        <w:commentReference w:id="83"/>
      </w:r>
    </w:p>
    <w:p w14:paraId="4D529A17" w14:textId="3B4BAE76" w:rsidR="00C64036" w:rsidRPr="00AE2EBF" w:rsidRDefault="00C64036" w:rsidP="00966CBD">
      <w:pPr>
        <w:pStyle w:val="WW-Tekstpodstawowy3"/>
        <w:numPr>
          <w:ilvl w:val="0"/>
          <w:numId w:val="32"/>
        </w:numPr>
        <w:spacing w:line="264" w:lineRule="auto"/>
        <w:ind w:hanging="420"/>
        <w:jc w:val="both"/>
        <w:rPr>
          <w:rFonts w:ascii="Arial" w:hAnsi="Arial" w:cs="Arial"/>
          <w:b w:val="0"/>
          <w:sz w:val="22"/>
          <w:szCs w:val="22"/>
        </w:rPr>
      </w:pPr>
      <w:r w:rsidRPr="00AE2EBF">
        <w:rPr>
          <w:rFonts w:ascii="Arial" w:hAnsi="Arial" w:cs="Arial"/>
          <w:b w:val="0"/>
          <w:sz w:val="22"/>
          <w:szCs w:val="22"/>
        </w:rPr>
        <w:t xml:space="preserve">Płatność za poszczególne dostawy dokonana będzie w terminie 30 dni od daty otrzymania </w:t>
      </w:r>
      <w:r w:rsidR="001C2A86">
        <w:rPr>
          <w:rFonts w:ascii="Arial" w:hAnsi="Arial" w:cs="Arial"/>
          <w:b w:val="0"/>
          <w:sz w:val="22"/>
          <w:szCs w:val="22"/>
        </w:rPr>
        <w:t xml:space="preserve">prawidłowo wypełnionej </w:t>
      </w:r>
      <w:r w:rsidRPr="00AE2EBF">
        <w:rPr>
          <w:rFonts w:ascii="Arial" w:hAnsi="Arial" w:cs="Arial"/>
          <w:b w:val="0"/>
          <w:sz w:val="22"/>
          <w:szCs w:val="22"/>
        </w:rPr>
        <w:t>faktury, na konto bankowe Wykonawcy.</w:t>
      </w:r>
    </w:p>
    <w:p w14:paraId="74EE3AD2" w14:textId="77777777" w:rsidR="00AD463A" w:rsidRDefault="00C64036">
      <w:pPr>
        <w:pStyle w:val="WW-Tekstpodstawowy3"/>
        <w:numPr>
          <w:ilvl w:val="0"/>
          <w:numId w:val="32"/>
        </w:numPr>
        <w:spacing w:line="264" w:lineRule="auto"/>
        <w:ind w:hanging="420"/>
        <w:jc w:val="both"/>
        <w:rPr>
          <w:rFonts w:ascii="Arial" w:hAnsi="Arial" w:cs="Arial"/>
          <w:b w:val="0"/>
          <w:sz w:val="22"/>
          <w:szCs w:val="22"/>
        </w:rPr>
        <w:pPrChange w:id="84" w:author="Grzegorz Konik" w:date="2021-12-23T18:34:00Z">
          <w:pPr>
            <w:pStyle w:val="WW-Tekstpodstawowy3"/>
            <w:spacing w:line="264" w:lineRule="auto"/>
            <w:ind w:left="420" w:right="-144"/>
            <w:jc w:val="both"/>
          </w:pPr>
        </w:pPrChange>
      </w:pPr>
      <w:r w:rsidRPr="00AE2EBF">
        <w:rPr>
          <w:rFonts w:ascii="Arial" w:hAnsi="Arial" w:cs="Arial"/>
          <w:b w:val="0"/>
          <w:sz w:val="22"/>
          <w:szCs w:val="22"/>
        </w:rPr>
        <w:t>Termin płatności faktury za wykonaną dostawę ulega przedłużeniu, jeśli w trakcie biegu terminu na dokonanie płatności zostanie stwierdzona wada jakiegokolwiek</w:t>
      </w:r>
      <w:r w:rsidR="000B2BE7">
        <w:rPr>
          <w:rFonts w:ascii="Arial" w:hAnsi="Arial" w:cs="Arial"/>
          <w:b w:val="0"/>
          <w:sz w:val="22"/>
          <w:szCs w:val="22"/>
        </w:rPr>
        <w:t xml:space="preserve"> </w:t>
      </w:r>
      <w:r w:rsidRPr="00AE2EBF">
        <w:rPr>
          <w:rFonts w:ascii="Arial" w:hAnsi="Arial" w:cs="Arial"/>
          <w:b w:val="0"/>
          <w:sz w:val="22"/>
          <w:szCs w:val="22"/>
        </w:rPr>
        <w:t xml:space="preserve">spośród dostarczonych </w:t>
      </w:r>
      <w:r w:rsidR="000447C7">
        <w:rPr>
          <w:rFonts w:ascii="Arial" w:hAnsi="Arial" w:cs="Arial"/>
          <w:b w:val="0"/>
          <w:sz w:val="22"/>
          <w:szCs w:val="22"/>
        </w:rPr>
        <w:t>worków</w:t>
      </w:r>
      <w:r w:rsidRPr="00AE2EBF">
        <w:rPr>
          <w:rFonts w:ascii="Arial" w:hAnsi="Arial" w:cs="Arial"/>
          <w:b w:val="0"/>
          <w:sz w:val="22"/>
          <w:szCs w:val="22"/>
        </w:rPr>
        <w:t>,</w:t>
      </w:r>
      <w:r w:rsidR="00C44E24" w:rsidRPr="00AE2EBF">
        <w:rPr>
          <w:rFonts w:ascii="Arial" w:hAnsi="Arial" w:cs="Arial"/>
          <w:b w:val="0"/>
          <w:sz w:val="22"/>
          <w:szCs w:val="22"/>
        </w:rPr>
        <w:t xml:space="preserve"> </w:t>
      </w:r>
      <w:r w:rsidRPr="00AE2EBF">
        <w:rPr>
          <w:rFonts w:ascii="Arial" w:hAnsi="Arial" w:cs="Arial"/>
          <w:b w:val="0"/>
          <w:sz w:val="22"/>
          <w:szCs w:val="22"/>
        </w:rPr>
        <w:t>a </w:t>
      </w:r>
      <w:r w:rsidR="000447C7">
        <w:rPr>
          <w:rFonts w:ascii="Arial" w:hAnsi="Arial" w:cs="Arial"/>
          <w:b w:val="0"/>
          <w:sz w:val="22"/>
          <w:szCs w:val="22"/>
        </w:rPr>
        <w:t>worki</w:t>
      </w:r>
      <w:r w:rsidRPr="00AE2EBF">
        <w:rPr>
          <w:rFonts w:ascii="Arial" w:hAnsi="Arial" w:cs="Arial"/>
          <w:b w:val="0"/>
          <w:sz w:val="22"/>
          <w:szCs w:val="22"/>
        </w:rPr>
        <w:t>, któr</w:t>
      </w:r>
      <w:r w:rsidR="000447C7">
        <w:rPr>
          <w:rFonts w:ascii="Arial" w:hAnsi="Arial" w:cs="Arial"/>
          <w:b w:val="0"/>
          <w:sz w:val="22"/>
          <w:szCs w:val="22"/>
        </w:rPr>
        <w:t xml:space="preserve">ych </w:t>
      </w:r>
      <w:r w:rsidRPr="00AE2EBF">
        <w:rPr>
          <w:rFonts w:ascii="Arial" w:hAnsi="Arial" w:cs="Arial"/>
          <w:b w:val="0"/>
          <w:sz w:val="22"/>
          <w:szCs w:val="22"/>
        </w:rPr>
        <w:t>dotyczy reklamacja nie zostan</w:t>
      </w:r>
      <w:r w:rsidR="000447C7">
        <w:rPr>
          <w:rFonts w:ascii="Arial" w:hAnsi="Arial" w:cs="Arial"/>
          <w:b w:val="0"/>
          <w:sz w:val="22"/>
          <w:szCs w:val="22"/>
        </w:rPr>
        <w:t>ą</w:t>
      </w:r>
      <w:r w:rsidRPr="00AE2EBF">
        <w:rPr>
          <w:rFonts w:ascii="Arial" w:hAnsi="Arial" w:cs="Arial"/>
          <w:b w:val="0"/>
          <w:sz w:val="22"/>
          <w:szCs w:val="22"/>
        </w:rPr>
        <w:t xml:space="preserve"> wymienion</w:t>
      </w:r>
      <w:r w:rsidR="000447C7">
        <w:rPr>
          <w:rFonts w:ascii="Arial" w:hAnsi="Arial" w:cs="Arial"/>
          <w:b w:val="0"/>
          <w:sz w:val="22"/>
          <w:szCs w:val="22"/>
        </w:rPr>
        <w:t>e</w:t>
      </w:r>
      <w:r w:rsidRPr="00AE2EBF">
        <w:rPr>
          <w:rFonts w:ascii="Arial" w:hAnsi="Arial" w:cs="Arial"/>
          <w:b w:val="0"/>
          <w:sz w:val="22"/>
          <w:szCs w:val="22"/>
        </w:rPr>
        <w:t xml:space="preserve"> na </w:t>
      </w:r>
      <w:r w:rsidRPr="00AE2EBF">
        <w:rPr>
          <w:rFonts w:ascii="Arial" w:hAnsi="Arial" w:cs="Arial"/>
          <w:b w:val="0"/>
          <w:sz w:val="22"/>
          <w:szCs w:val="22"/>
        </w:rPr>
        <w:lastRenderedPageBreak/>
        <w:t>woln</w:t>
      </w:r>
      <w:r w:rsidR="000447C7">
        <w:rPr>
          <w:rFonts w:ascii="Arial" w:hAnsi="Arial" w:cs="Arial"/>
          <w:b w:val="0"/>
          <w:sz w:val="22"/>
          <w:szCs w:val="22"/>
        </w:rPr>
        <w:t>e</w:t>
      </w:r>
      <w:r w:rsidRPr="00AE2EBF">
        <w:rPr>
          <w:rFonts w:ascii="Arial" w:hAnsi="Arial" w:cs="Arial"/>
          <w:b w:val="0"/>
          <w:sz w:val="22"/>
          <w:szCs w:val="22"/>
        </w:rPr>
        <w:t xml:space="preserve"> od wad w trakcie biegu terminu na dokonanie płatności. W takim przypadku płatność faktury nastąpi w terminie 7 dni od daty wymiany </w:t>
      </w:r>
      <w:del w:id="85" w:author="Grzegorz Konik" w:date="2021-12-23T19:27:00Z">
        <w:r w:rsidRPr="00AE2EBF" w:rsidDel="00B950EE">
          <w:rPr>
            <w:rFonts w:ascii="Arial" w:hAnsi="Arial" w:cs="Arial"/>
            <w:b w:val="0"/>
            <w:sz w:val="22"/>
            <w:szCs w:val="22"/>
          </w:rPr>
          <w:delText xml:space="preserve">materiału </w:delText>
        </w:r>
      </w:del>
      <w:ins w:id="86" w:author="Grzegorz Konik" w:date="2021-12-23T19:27:00Z">
        <w:r w:rsidR="00B950EE">
          <w:rPr>
            <w:rFonts w:ascii="Arial" w:hAnsi="Arial" w:cs="Arial"/>
            <w:b w:val="0"/>
            <w:sz w:val="22"/>
            <w:szCs w:val="22"/>
          </w:rPr>
          <w:t>worków</w:t>
        </w:r>
        <w:r w:rsidR="00B950EE" w:rsidRPr="00AE2EBF">
          <w:rPr>
            <w:rFonts w:ascii="Arial" w:hAnsi="Arial" w:cs="Arial"/>
            <w:b w:val="0"/>
            <w:sz w:val="22"/>
            <w:szCs w:val="22"/>
          </w:rPr>
          <w:t xml:space="preserve"> </w:t>
        </w:r>
      </w:ins>
      <w:r w:rsidRPr="00AE2EBF">
        <w:rPr>
          <w:rFonts w:ascii="Arial" w:hAnsi="Arial" w:cs="Arial"/>
          <w:b w:val="0"/>
          <w:sz w:val="22"/>
          <w:szCs w:val="22"/>
        </w:rPr>
        <w:t>na woln</w:t>
      </w:r>
      <w:del w:id="87" w:author="Grzegorz Konik" w:date="2021-12-23T19:27:00Z">
        <w:r w:rsidRPr="00AE2EBF" w:rsidDel="00B950EE">
          <w:rPr>
            <w:rFonts w:ascii="Arial" w:hAnsi="Arial" w:cs="Arial"/>
            <w:b w:val="0"/>
            <w:sz w:val="22"/>
            <w:szCs w:val="22"/>
          </w:rPr>
          <w:delText>y</w:delText>
        </w:r>
      </w:del>
      <w:ins w:id="88" w:author="Grzegorz Konik" w:date="2021-12-23T19:27:00Z">
        <w:r w:rsidR="00B950EE">
          <w:rPr>
            <w:rFonts w:ascii="Arial" w:hAnsi="Arial" w:cs="Arial"/>
            <w:b w:val="0"/>
            <w:sz w:val="22"/>
            <w:szCs w:val="22"/>
          </w:rPr>
          <w:t>e</w:t>
        </w:r>
      </w:ins>
      <w:r w:rsidRPr="00AE2EBF">
        <w:rPr>
          <w:rFonts w:ascii="Arial" w:hAnsi="Arial" w:cs="Arial"/>
          <w:b w:val="0"/>
          <w:sz w:val="22"/>
          <w:szCs w:val="22"/>
        </w:rPr>
        <w:t xml:space="preserve"> od wad z ewentualnym potr</w:t>
      </w:r>
      <w:ins w:id="89" w:author="Grzegorz Konik" w:date="2021-12-23T19:27:00Z">
        <w:r w:rsidR="00B950EE">
          <w:rPr>
            <w:rFonts w:ascii="Arial" w:hAnsi="Arial" w:cs="Arial"/>
            <w:b w:val="0"/>
            <w:sz w:val="22"/>
            <w:szCs w:val="22"/>
          </w:rPr>
          <w:t>ą</w:t>
        </w:r>
      </w:ins>
      <w:del w:id="90" w:author="Grzegorz Konik" w:date="2021-12-23T19:27:00Z">
        <w:r w:rsidRPr="00AE2EBF" w:rsidDel="00B950EE">
          <w:rPr>
            <w:rFonts w:ascii="Arial" w:hAnsi="Arial" w:cs="Arial"/>
            <w:b w:val="0"/>
            <w:sz w:val="22"/>
            <w:szCs w:val="22"/>
          </w:rPr>
          <w:delText>a</w:delText>
        </w:r>
      </w:del>
      <w:r w:rsidRPr="00AE2EBF">
        <w:rPr>
          <w:rFonts w:ascii="Arial" w:hAnsi="Arial" w:cs="Arial"/>
          <w:b w:val="0"/>
          <w:sz w:val="22"/>
          <w:szCs w:val="22"/>
        </w:rPr>
        <w:t xml:space="preserve">ceniem kar umownych, o których mowa w </w:t>
      </w:r>
      <w:r w:rsidR="0065587D" w:rsidRPr="00AE2EBF">
        <w:rPr>
          <w:rFonts w:ascii="Arial" w:hAnsi="Arial" w:cs="Arial"/>
          <w:b w:val="0"/>
          <w:sz w:val="22"/>
          <w:szCs w:val="22"/>
        </w:rPr>
        <w:t xml:space="preserve">§ </w:t>
      </w:r>
      <w:r w:rsidR="00716668">
        <w:rPr>
          <w:rFonts w:ascii="Arial" w:hAnsi="Arial" w:cs="Arial"/>
          <w:b w:val="0"/>
          <w:sz w:val="22"/>
          <w:szCs w:val="22"/>
        </w:rPr>
        <w:t>7</w:t>
      </w:r>
      <w:r w:rsidR="0065587D" w:rsidRPr="00AE2EBF">
        <w:rPr>
          <w:rFonts w:ascii="Arial" w:hAnsi="Arial" w:cs="Arial"/>
          <w:b w:val="0"/>
          <w:sz w:val="22"/>
          <w:szCs w:val="22"/>
        </w:rPr>
        <w:t xml:space="preserve"> ust. 1 pkt</w:t>
      </w:r>
      <w:r w:rsidR="000B0A94" w:rsidRPr="00AE2EBF">
        <w:rPr>
          <w:rFonts w:ascii="Arial" w:hAnsi="Arial" w:cs="Arial"/>
          <w:b w:val="0"/>
          <w:sz w:val="22"/>
          <w:szCs w:val="22"/>
        </w:rPr>
        <w:t>.</w:t>
      </w:r>
      <w:r w:rsidR="0065587D" w:rsidRPr="00AE2EBF">
        <w:rPr>
          <w:rFonts w:ascii="Arial" w:hAnsi="Arial" w:cs="Arial"/>
          <w:b w:val="0"/>
          <w:sz w:val="22"/>
          <w:szCs w:val="22"/>
        </w:rPr>
        <w:t xml:space="preserve">    </w:t>
      </w:r>
    </w:p>
    <w:p w14:paraId="72537BA7" w14:textId="77777777" w:rsidR="00AD463A" w:rsidRDefault="00AD463A">
      <w:pPr>
        <w:pStyle w:val="WW-Tekstpodstawowy3"/>
        <w:numPr>
          <w:ilvl w:val="0"/>
          <w:numId w:val="32"/>
        </w:numPr>
        <w:spacing w:line="264" w:lineRule="auto"/>
        <w:ind w:hanging="420"/>
        <w:jc w:val="both"/>
        <w:rPr>
          <w:rFonts w:ascii="Arial" w:hAnsi="Arial" w:cs="Arial"/>
          <w:sz w:val="22"/>
        </w:rPr>
        <w:pPrChange w:id="91" w:author="Grzegorz Konik" w:date="2021-12-23T18:34:00Z">
          <w:pPr>
            <w:pStyle w:val="Tekstpodstawowy"/>
            <w:spacing w:line="264" w:lineRule="auto"/>
          </w:pPr>
        </w:pPrChange>
      </w:pPr>
      <w:r w:rsidRPr="00AD463A">
        <w:rPr>
          <w:rFonts w:ascii="Arial" w:hAnsi="Arial" w:cs="Arial"/>
          <w:b w:val="0"/>
          <w:sz w:val="22"/>
          <w:szCs w:val="22"/>
          <w:rPrChange w:id="92" w:author="Grzegorz Konik" w:date="2021-12-23T18:34:00Z">
            <w:rPr>
              <w:rFonts w:ascii="Arial" w:hAnsi="Arial" w:cs="Arial"/>
              <w:sz w:val="22"/>
            </w:rPr>
          </w:rPrChange>
        </w:rPr>
        <w:t xml:space="preserve">Zapłata za </w:t>
      </w:r>
      <w:del w:id="93" w:author="Grzegorz Konik" w:date="2021-12-23T18:34:00Z">
        <w:r w:rsidRPr="00AD463A">
          <w:rPr>
            <w:rFonts w:ascii="Arial" w:hAnsi="Arial" w:cs="Arial"/>
            <w:b w:val="0"/>
            <w:sz w:val="22"/>
            <w:szCs w:val="22"/>
            <w:rPrChange w:id="94" w:author="Grzegorz Konik" w:date="2021-12-23T18:34:00Z">
              <w:rPr>
                <w:rFonts w:ascii="Arial" w:hAnsi="Arial" w:cs="Arial"/>
                <w:sz w:val="22"/>
              </w:rPr>
            </w:rPrChange>
          </w:rPr>
          <w:delText>sprzedane materiały</w:delText>
        </w:r>
      </w:del>
      <w:ins w:id="95" w:author="Grzegorz Konik" w:date="2021-12-23T18:34:00Z">
        <w:r w:rsidR="00B17FFA">
          <w:rPr>
            <w:rFonts w:ascii="Arial" w:hAnsi="Arial" w:cs="Arial"/>
            <w:b w:val="0"/>
            <w:sz w:val="22"/>
            <w:szCs w:val="22"/>
          </w:rPr>
          <w:t xml:space="preserve">dokonane dostawy </w:t>
        </w:r>
      </w:ins>
      <w:del w:id="96" w:author="Grzegorz Konik" w:date="2021-12-23T18:34:00Z">
        <w:r w:rsidRPr="00AD463A">
          <w:rPr>
            <w:rFonts w:ascii="Arial" w:hAnsi="Arial" w:cs="Arial"/>
            <w:b w:val="0"/>
            <w:sz w:val="22"/>
            <w:szCs w:val="22"/>
            <w:rPrChange w:id="97" w:author="Grzegorz Konik" w:date="2021-12-23T18:34:00Z">
              <w:rPr>
                <w:rFonts w:ascii="Arial" w:hAnsi="Arial" w:cs="Arial"/>
                <w:sz w:val="22"/>
              </w:rPr>
            </w:rPrChange>
          </w:rPr>
          <w:delText xml:space="preserve"> </w:delText>
        </w:r>
      </w:del>
      <w:r w:rsidRPr="00AD463A">
        <w:rPr>
          <w:rFonts w:ascii="Arial" w:hAnsi="Arial" w:cs="Arial"/>
          <w:b w:val="0"/>
          <w:sz w:val="22"/>
          <w:szCs w:val="22"/>
          <w:rPrChange w:id="98" w:author="Grzegorz Konik" w:date="2021-12-23T18:34:00Z">
            <w:rPr>
              <w:rFonts w:ascii="Arial" w:hAnsi="Arial" w:cs="Arial"/>
              <w:sz w:val="22"/>
            </w:rPr>
          </w:rPrChange>
        </w:rPr>
        <w:t>nastąpi w terminie 30 dni po otrzymaniu faktury</w:t>
      </w:r>
      <w:ins w:id="99" w:author="Grzegorz Konik" w:date="2021-12-23T18:34:00Z">
        <w:r w:rsidR="00B17FFA">
          <w:rPr>
            <w:rFonts w:ascii="Arial" w:hAnsi="Arial" w:cs="Arial"/>
            <w:b w:val="0"/>
            <w:sz w:val="22"/>
            <w:szCs w:val="22"/>
          </w:rPr>
          <w:t xml:space="preserve"> na konto Wykonawcy:</w:t>
        </w:r>
      </w:ins>
      <w:del w:id="100" w:author="Grzegorz Konik" w:date="2021-12-23T18:34:00Z">
        <w:r w:rsidRPr="00AD463A">
          <w:rPr>
            <w:rFonts w:ascii="Arial" w:hAnsi="Arial" w:cs="Arial"/>
            <w:b w:val="0"/>
            <w:sz w:val="22"/>
            <w:szCs w:val="22"/>
            <w:rPrChange w:id="101" w:author="Grzegorz Konik" w:date="2021-12-23T18:34:00Z">
              <w:rPr>
                <w:rFonts w:ascii="Arial" w:hAnsi="Arial" w:cs="Arial"/>
                <w:sz w:val="22"/>
              </w:rPr>
            </w:rPrChange>
          </w:rPr>
          <w:delText>.</w:delText>
        </w:r>
      </w:del>
    </w:p>
    <w:p w14:paraId="07BBAF21" w14:textId="77777777" w:rsidR="00AD463A" w:rsidRPr="00BF280D" w:rsidRDefault="00AD463A">
      <w:pPr>
        <w:pStyle w:val="WW-Tekstpodstawowy3"/>
        <w:spacing w:line="264" w:lineRule="auto"/>
        <w:ind w:left="420"/>
        <w:jc w:val="both"/>
        <w:rPr>
          <w:del w:id="102" w:author="Grzegorz Konik" w:date="2021-12-23T18:34:00Z"/>
          <w:rFonts w:ascii="Arial" w:hAnsi="Arial" w:cs="Arial"/>
          <w:bCs/>
          <w:sz w:val="22"/>
        </w:rPr>
        <w:pPrChange w:id="103" w:author="Grzegorz Konik" w:date="2021-12-23T18:34:00Z">
          <w:pPr>
            <w:pStyle w:val="Tekstpodstawowy"/>
            <w:spacing w:line="264" w:lineRule="auto"/>
          </w:pPr>
        </w:pPrChange>
      </w:pPr>
    </w:p>
    <w:p w14:paraId="463A4966" w14:textId="187D9CA9" w:rsidR="00AD463A" w:rsidRDefault="00AD463A">
      <w:pPr>
        <w:pStyle w:val="WW-Tekstpodstawowy3"/>
        <w:spacing w:line="264" w:lineRule="auto"/>
        <w:ind w:left="420"/>
        <w:jc w:val="both"/>
        <w:rPr>
          <w:rFonts w:ascii="Arial" w:hAnsi="Arial" w:cs="Arial"/>
          <w:sz w:val="22"/>
        </w:rPr>
        <w:pPrChange w:id="104" w:author="Grzegorz Konik" w:date="2021-12-23T18:34:00Z">
          <w:pPr>
            <w:pStyle w:val="Tekstpodstawowy"/>
            <w:numPr>
              <w:ilvl w:val="3"/>
              <w:numId w:val="50"/>
            </w:numPr>
            <w:tabs>
              <w:tab w:val="num" w:pos="360"/>
            </w:tabs>
            <w:spacing w:line="264" w:lineRule="auto"/>
            <w:ind w:left="360" w:hanging="360"/>
          </w:pPr>
        </w:pPrChange>
      </w:pPr>
      <w:r w:rsidRPr="00517218">
        <w:rPr>
          <w:rFonts w:ascii="Arial" w:hAnsi="Arial" w:cs="Arial"/>
          <w:bCs/>
          <w:sz w:val="22"/>
          <w:szCs w:val="22"/>
        </w:rPr>
        <w:t>Bank</w:t>
      </w:r>
      <w:ins w:id="105" w:author="Grzegorz Konik" w:date="2021-12-23T18:36:00Z">
        <w:r w:rsidR="00B17FFA">
          <w:rPr>
            <w:rFonts w:ascii="Arial" w:hAnsi="Arial" w:cs="Arial"/>
            <w:b w:val="0"/>
            <w:sz w:val="22"/>
            <w:szCs w:val="22"/>
          </w:rPr>
          <w:t xml:space="preserve">: </w:t>
        </w:r>
      </w:ins>
      <w:permStart w:id="1315650322" w:edGrp="everyone"/>
      <w:r w:rsidR="006E6FBC">
        <w:rPr>
          <w:rFonts w:ascii="Arial" w:hAnsi="Arial" w:cs="Arial"/>
          <w:b w:val="0"/>
          <w:sz w:val="22"/>
          <w:szCs w:val="22"/>
          <w:u w:val="single"/>
        </w:rPr>
        <w:t>…………………………………..</w:t>
      </w:r>
      <w:permEnd w:id="1315650322"/>
    </w:p>
    <w:p w14:paraId="451EA1AD" w14:textId="77777777" w:rsidR="00AD463A" w:rsidRPr="00BF280D" w:rsidRDefault="00AD463A">
      <w:pPr>
        <w:pStyle w:val="WW-Tekstpodstawowy3"/>
        <w:numPr>
          <w:ilvl w:val="0"/>
          <w:numId w:val="32"/>
        </w:numPr>
        <w:spacing w:line="264" w:lineRule="auto"/>
        <w:ind w:hanging="420"/>
        <w:jc w:val="both"/>
        <w:rPr>
          <w:del w:id="106" w:author="Grzegorz Konik" w:date="2021-12-23T18:34:00Z"/>
          <w:rFonts w:ascii="Arial" w:hAnsi="Arial" w:cs="Arial"/>
          <w:sz w:val="22"/>
        </w:rPr>
        <w:pPrChange w:id="107" w:author="Grzegorz Konik" w:date="2021-12-23T18:34:00Z">
          <w:pPr>
            <w:pStyle w:val="Tekstpodstawowy"/>
            <w:tabs>
              <w:tab w:val="left" w:pos="545"/>
            </w:tabs>
            <w:spacing w:line="264" w:lineRule="auto"/>
            <w:ind w:left="1781" w:hanging="1781"/>
          </w:pPr>
        </w:pPrChange>
      </w:pPr>
      <w:del w:id="108" w:author="Grzegorz Konik" w:date="2021-12-23T18:34:00Z">
        <w:r w:rsidRPr="00BF280D">
          <w:rPr>
            <w:rFonts w:ascii="Arial" w:hAnsi="Arial" w:cs="Arial"/>
            <w:sz w:val="22"/>
            <w:szCs w:val="22"/>
            <w:rPrChange w:id="109" w:author="Grzegorz Konik" w:date="2021-12-23T18:34:00Z">
              <w:rPr>
                <w:rFonts w:ascii="Arial" w:hAnsi="Arial" w:cs="Arial"/>
                <w:sz w:val="22"/>
              </w:rPr>
            </w:rPrChange>
          </w:rPr>
          <w:delText xml:space="preserve">      NIP: …………………………………..</w:delText>
        </w:r>
      </w:del>
    </w:p>
    <w:p w14:paraId="432D3899" w14:textId="2C829A76" w:rsidR="00AD463A" w:rsidRDefault="00AD463A">
      <w:pPr>
        <w:pStyle w:val="WW-Tekstpodstawowy3"/>
        <w:spacing w:line="264" w:lineRule="auto"/>
        <w:ind w:left="420"/>
        <w:jc w:val="both"/>
        <w:rPr>
          <w:rFonts w:ascii="Arial" w:hAnsi="Arial" w:cs="Arial"/>
          <w:sz w:val="22"/>
          <w:szCs w:val="22"/>
        </w:rPr>
        <w:pPrChange w:id="110" w:author="Grzegorz Konik" w:date="2021-12-23T18:35:00Z">
          <w:pPr>
            <w:spacing w:line="264" w:lineRule="auto"/>
            <w:ind w:left="15"/>
            <w:jc w:val="both"/>
          </w:pPr>
        </w:pPrChange>
      </w:pPr>
      <w:del w:id="111" w:author="Grzegorz Konik" w:date="2021-12-23T18:35:00Z">
        <w:r w:rsidRPr="00517218">
          <w:rPr>
            <w:rFonts w:ascii="Arial" w:hAnsi="Arial" w:cs="Arial"/>
            <w:sz w:val="22"/>
            <w:szCs w:val="22"/>
          </w:rPr>
          <w:delText xml:space="preserve">      </w:delText>
        </w:r>
      </w:del>
      <w:ins w:id="112" w:author="Grzegorz Konik" w:date="2021-12-23T18:35:00Z">
        <w:r w:rsidR="00B17FFA" w:rsidRPr="00BF280D">
          <w:rPr>
            <w:rFonts w:ascii="Arial" w:hAnsi="Arial" w:cs="Arial"/>
            <w:sz w:val="22"/>
            <w:szCs w:val="22"/>
          </w:rPr>
          <w:t>nr konta</w:t>
        </w:r>
      </w:ins>
      <w:del w:id="113" w:author="Grzegorz Konik" w:date="2021-12-23T18:35:00Z">
        <w:r w:rsidRPr="00AD463A">
          <w:rPr>
            <w:rFonts w:ascii="Arial" w:hAnsi="Arial" w:cs="Arial"/>
            <w:b w:val="0"/>
            <w:sz w:val="22"/>
            <w:szCs w:val="22"/>
            <w:rPrChange w:id="114" w:author="Grzegorz Konik" w:date="2021-12-23T18:34:00Z">
              <w:rPr>
                <w:rFonts w:ascii="Arial" w:hAnsi="Arial" w:cs="Arial"/>
                <w:sz w:val="22"/>
                <w:szCs w:val="22"/>
              </w:rPr>
            </w:rPrChange>
          </w:rPr>
          <w:delText>Konto</w:delText>
        </w:r>
      </w:del>
      <w:r w:rsidRPr="00AD463A">
        <w:rPr>
          <w:rFonts w:ascii="Arial" w:hAnsi="Arial" w:cs="Arial"/>
          <w:b w:val="0"/>
          <w:sz w:val="22"/>
          <w:szCs w:val="22"/>
          <w:rPrChange w:id="115" w:author="Grzegorz Konik" w:date="2021-12-23T18:34:00Z">
            <w:rPr>
              <w:rFonts w:ascii="Arial" w:hAnsi="Arial" w:cs="Arial"/>
              <w:sz w:val="22"/>
              <w:szCs w:val="22"/>
            </w:rPr>
          </w:rPrChange>
        </w:rPr>
        <w:t xml:space="preserve">: </w:t>
      </w:r>
      <w:del w:id="116" w:author="Grzegorz Konik" w:date="2021-12-23T18:35:00Z">
        <w:r w:rsidRPr="00AD463A">
          <w:rPr>
            <w:rFonts w:ascii="Arial" w:hAnsi="Arial" w:cs="Arial"/>
            <w:b w:val="0"/>
            <w:sz w:val="22"/>
            <w:szCs w:val="22"/>
            <w:rPrChange w:id="117" w:author="Grzegorz Konik" w:date="2021-12-23T18:34:00Z">
              <w:rPr>
                <w:rFonts w:ascii="Arial" w:hAnsi="Arial" w:cs="Arial"/>
                <w:sz w:val="22"/>
                <w:szCs w:val="22"/>
              </w:rPr>
            </w:rPrChange>
          </w:rPr>
          <w:delText>….......................</w:delText>
        </w:r>
      </w:del>
      <w:ins w:id="118" w:author="Grzegorz Konik" w:date="2021-12-23T18:35:00Z">
        <w:r w:rsidR="00B17FFA">
          <w:rPr>
            <w:rFonts w:ascii="Arial" w:hAnsi="Arial" w:cs="Arial"/>
            <w:b w:val="0"/>
            <w:sz w:val="22"/>
            <w:szCs w:val="22"/>
          </w:rPr>
          <w:t xml:space="preserve"> </w:t>
        </w:r>
      </w:ins>
      <w:permStart w:id="549460003" w:edGrp="everyone"/>
      <w:r w:rsidR="006E6FBC">
        <w:rPr>
          <w:rFonts w:ascii="Arial" w:hAnsi="Arial" w:cs="Arial"/>
          <w:b w:val="0"/>
          <w:sz w:val="22"/>
          <w:szCs w:val="22"/>
          <w:u w:val="single"/>
        </w:rPr>
        <w:t>…………………………………..</w:t>
      </w:r>
      <w:permEnd w:id="549460003"/>
    </w:p>
    <w:p w14:paraId="38E11BC0" w14:textId="77777777" w:rsidR="00AD463A" w:rsidRDefault="00AD463A">
      <w:pPr>
        <w:pStyle w:val="WW-Tekstpodstawowy3"/>
        <w:spacing w:line="264" w:lineRule="auto"/>
        <w:ind w:left="420"/>
        <w:jc w:val="both"/>
        <w:rPr>
          <w:del w:id="119" w:author="Grzegorz Konik" w:date="2021-12-23T18:35:00Z"/>
          <w:rFonts w:ascii="Arial" w:hAnsi="Arial" w:cs="Arial"/>
          <w:sz w:val="22"/>
          <w:szCs w:val="22"/>
        </w:rPr>
        <w:pPrChange w:id="120" w:author="Grzegorz Konik" w:date="2021-12-23T18:35:00Z">
          <w:pPr>
            <w:pStyle w:val="Zwykytekst"/>
            <w:spacing w:line="264" w:lineRule="auto"/>
            <w:jc w:val="both"/>
          </w:pPr>
        </w:pPrChange>
      </w:pPr>
    </w:p>
    <w:p w14:paraId="2EF26A3F" w14:textId="403F01F6" w:rsidR="00C463E5" w:rsidRPr="00520E4F" w:rsidRDefault="00C463E5" w:rsidP="00966CBD">
      <w:pPr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24E2B008" w14:textId="77777777" w:rsidR="00826473" w:rsidRDefault="00826473" w:rsidP="00966CBD">
      <w:pPr>
        <w:pStyle w:val="Zwykyteks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20E4F">
        <w:rPr>
          <w:rFonts w:ascii="Arial" w:hAnsi="Arial" w:cs="Arial"/>
          <w:b/>
          <w:bCs/>
          <w:sz w:val="22"/>
          <w:szCs w:val="22"/>
        </w:rPr>
        <w:t xml:space="preserve">§ </w:t>
      </w:r>
      <w:r w:rsidR="00716668" w:rsidRPr="00520E4F">
        <w:rPr>
          <w:rFonts w:ascii="Arial" w:hAnsi="Arial" w:cs="Arial"/>
          <w:b/>
          <w:bCs/>
          <w:sz w:val="22"/>
          <w:szCs w:val="22"/>
        </w:rPr>
        <w:t>7</w:t>
      </w:r>
    </w:p>
    <w:p w14:paraId="2787DEC7" w14:textId="77777777" w:rsidR="00520E4F" w:rsidRPr="00520E4F" w:rsidRDefault="00520E4F" w:rsidP="00966CBD">
      <w:pPr>
        <w:pStyle w:val="Zwykytekst"/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27A30CB" w14:textId="77777777" w:rsidR="00826473" w:rsidRPr="00AE2EBF" w:rsidRDefault="00826473" w:rsidP="00966CBD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E2EBF">
        <w:rPr>
          <w:rFonts w:ascii="Arial" w:hAnsi="Arial" w:cs="Arial"/>
          <w:sz w:val="22"/>
          <w:szCs w:val="22"/>
        </w:rPr>
        <w:t xml:space="preserve">1. Wykonawca zapłaci </w:t>
      </w:r>
      <w:r w:rsidR="00C70D7E">
        <w:rPr>
          <w:rFonts w:ascii="Arial" w:hAnsi="Arial" w:cs="Arial"/>
          <w:sz w:val="22"/>
          <w:szCs w:val="22"/>
        </w:rPr>
        <w:t>Zleceniodawcy</w:t>
      </w:r>
      <w:r w:rsidRPr="00AE2EBF">
        <w:rPr>
          <w:rFonts w:ascii="Arial" w:hAnsi="Arial" w:cs="Arial"/>
          <w:sz w:val="22"/>
          <w:szCs w:val="22"/>
        </w:rPr>
        <w:t xml:space="preserve"> kary umowne:</w:t>
      </w:r>
    </w:p>
    <w:p w14:paraId="44AE8D93" w14:textId="1D23FB6D" w:rsidR="00826473" w:rsidRPr="00AE2EBF" w:rsidRDefault="00826473" w:rsidP="00252886">
      <w:pPr>
        <w:spacing w:line="264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E2EBF">
        <w:rPr>
          <w:rFonts w:ascii="Arial" w:hAnsi="Arial" w:cs="Arial"/>
          <w:sz w:val="22"/>
          <w:szCs w:val="22"/>
        </w:rPr>
        <w:t xml:space="preserve">a)  za zwłokę w dostawie </w:t>
      </w:r>
      <w:r w:rsidR="00966CBD">
        <w:rPr>
          <w:rFonts w:ascii="Arial" w:hAnsi="Arial" w:cs="Arial"/>
          <w:sz w:val="22"/>
          <w:szCs w:val="22"/>
        </w:rPr>
        <w:t>–</w:t>
      </w:r>
      <w:r w:rsidRPr="00AE2EBF">
        <w:rPr>
          <w:rFonts w:ascii="Arial" w:hAnsi="Arial" w:cs="Arial"/>
          <w:sz w:val="22"/>
          <w:szCs w:val="22"/>
        </w:rPr>
        <w:t xml:space="preserve"> karę umowną w wysokości 2% wartości umownej brutto wyrobów niedostarczonych w terminie </w:t>
      </w:r>
      <w:r w:rsidR="00966CBD">
        <w:rPr>
          <w:rFonts w:ascii="Arial" w:hAnsi="Arial" w:cs="Arial"/>
          <w:sz w:val="22"/>
          <w:szCs w:val="22"/>
        </w:rPr>
        <w:t>–</w:t>
      </w:r>
      <w:r w:rsidRPr="00AE2EBF">
        <w:rPr>
          <w:rFonts w:ascii="Arial" w:hAnsi="Arial" w:cs="Arial"/>
          <w:sz w:val="22"/>
          <w:szCs w:val="22"/>
        </w:rPr>
        <w:t xml:space="preserve"> za każdy rozpoczęty dzień zwłoki, </w:t>
      </w:r>
    </w:p>
    <w:p w14:paraId="777A1239" w14:textId="17380E97" w:rsidR="00826473" w:rsidRPr="00AE2EBF" w:rsidRDefault="00826473" w:rsidP="00252886">
      <w:pPr>
        <w:spacing w:line="264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E2EBF">
        <w:rPr>
          <w:rFonts w:ascii="Arial" w:hAnsi="Arial" w:cs="Arial"/>
          <w:sz w:val="22"/>
          <w:szCs w:val="22"/>
        </w:rPr>
        <w:t xml:space="preserve">b)  za odstąpienie od </w:t>
      </w:r>
      <w:r w:rsidR="007058A1">
        <w:rPr>
          <w:rFonts w:ascii="Arial" w:hAnsi="Arial" w:cs="Arial"/>
          <w:sz w:val="22"/>
          <w:szCs w:val="22"/>
        </w:rPr>
        <w:t>U</w:t>
      </w:r>
      <w:r w:rsidRPr="00AE2EBF">
        <w:rPr>
          <w:rFonts w:ascii="Arial" w:hAnsi="Arial" w:cs="Arial"/>
          <w:sz w:val="22"/>
          <w:szCs w:val="22"/>
        </w:rPr>
        <w:t xml:space="preserve">mowy lub jej rozwiązanie przez </w:t>
      </w:r>
      <w:r w:rsidR="004031E8">
        <w:rPr>
          <w:rFonts w:ascii="Arial" w:hAnsi="Arial" w:cs="Arial"/>
          <w:sz w:val="22"/>
          <w:szCs w:val="22"/>
        </w:rPr>
        <w:t>Zleceniodawcę</w:t>
      </w:r>
      <w:r w:rsidRPr="00AE2EBF">
        <w:rPr>
          <w:rFonts w:ascii="Arial" w:hAnsi="Arial" w:cs="Arial"/>
          <w:sz w:val="22"/>
          <w:szCs w:val="22"/>
        </w:rPr>
        <w:t xml:space="preserve"> z przyczyn leżących po stronie Wykonawcy, w wysokości 5% kwoty maksymalnej wartości brutto przedmiotu </w:t>
      </w:r>
      <w:r w:rsidR="007058A1">
        <w:rPr>
          <w:rFonts w:ascii="Arial" w:hAnsi="Arial" w:cs="Arial"/>
          <w:sz w:val="22"/>
          <w:szCs w:val="22"/>
        </w:rPr>
        <w:t>U</w:t>
      </w:r>
      <w:r w:rsidRPr="00AE2EBF">
        <w:rPr>
          <w:rFonts w:ascii="Arial" w:hAnsi="Arial" w:cs="Arial"/>
          <w:sz w:val="22"/>
          <w:szCs w:val="22"/>
        </w:rPr>
        <w:t xml:space="preserve">mowy określonej w § </w:t>
      </w:r>
      <w:r w:rsidR="00B651F6">
        <w:rPr>
          <w:rFonts w:ascii="Arial" w:hAnsi="Arial" w:cs="Arial"/>
          <w:sz w:val="22"/>
          <w:szCs w:val="22"/>
        </w:rPr>
        <w:t>5</w:t>
      </w:r>
      <w:r w:rsidRPr="00AE2EBF">
        <w:rPr>
          <w:rFonts w:ascii="Arial" w:hAnsi="Arial" w:cs="Arial"/>
          <w:sz w:val="22"/>
          <w:szCs w:val="22"/>
        </w:rPr>
        <w:t xml:space="preserve"> ust.</w:t>
      </w:r>
      <w:r w:rsidR="00022731" w:rsidRPr="00AE2EBF">
        <w:rPr>
          <w:rFonts w:ascii="Arial" w:hAnsi="Arial" w:cs="Arial"/>
          <w:sz w:val="22"/>
          <w:szCs w:val="22"/>
        </w:rPr>
        <w:t xml:space="preserve"> </w:t>
      </w:r>
      <w:r w:rsidR="00B651F6">
        <w:rPr>
          <w:rFonts w:ascii="Arial" w:hAnsi="Arial" w:cs="Arial"/>
          <w:sz w:val="22"/>
          <w:szCs w:val="22"/>
        </w:rPr>
        <w:t>2</w:t>
      </w:r>
      <w:r w:rsidRPr="00AE2EBF">
        <w:rPr>
          <w:rFonts w:ascii="Arial" w:hAnsi="Arial" w:cs="Arial"/>
          <w:sz w:val="22"/>
          <w:szCs w:val="22"/>
        </w:rPr>
        <w:t xml:space="preserve"> </w:t>
      </w:r>
      <w:r w:rsidR="007058A1">
        <w:rPr>
          <w:rFonts w:ascii="Arial" w:hAnsi="Arial" w:cs="Arial"/>
          <w:sz w:val="22"/>
          <w:szCs w:val="22"/>
        </w:rPr>
        <w:t>U</w:t>
      </w:r>
      <w:r w:rsidRPr="00AE2EBF">
        <w:rPr>
          <w:rFonts w:ascii="Arial" w:hAnsi="Arial" w:cs="Arial"/>
          <w:sz w:val="22"/>
          <w:szCs w:val="22"/>
        </w:rPr>
        <w:t>mowy.</w:t>
      </w:r>
    </w:p>
    <w:p w14:paraId="2119FC09" w14:textId="77777777" w:rsidR="00826473" w:rsidRPr="00AE2EBF" w:rsidRDefault="00826473" w:rsidP="00252886">
      <w:pPr>
        <w:spacing w:line="264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E2EBF">
        <w:rPr>
          <w:rFonts w:ascii="Arial" w:hAnsi="Arial" w:cs="Arial"/>
          <w:sz w:val="22"/>
          <w:szCs w:val="22"/>
        </w:rPr>
        <w:t xml:space="preserve">c) za nieterminową dostawę </w:t>
      </w:r>
      <w:r w:rsidR="000B2BE7">
        <w:rPr>
          <w:rFonts w:ascii="Arial" w:hAnsi="Arial" w:cs="Arial"/>
          <w:sz w:val="22"/>
          <w:szCs w:val="22"/>
        </w:rPr>
        <w:t>worków</w:t>
      </w:r>
      <w:r w:rsidRPr="00AE2EBF">
        <w:rPr>
          <w:rFonts w:ascii="Arial" w:hAnsi="Arial" w:cs="Arial"/>
          <w:sz w:val="22"/>
          <w:szCs w:val="22"/>
        </w:rPr>
        <w:t xml:space="preserve"> objętych reklamacją w wysokości 1 % brutto </w:t>
      </w:r>
      <w:del w:id="121" w:author="Grzegorz Konik" w:date="2021-12-23T19:27:00Z">
        <w:r w:rsidRPr="00AE2EBF" w:rsidDel="00B950EE">
          <w:rPr>
            <w:rFonts w:ascii="Arial" w:hAnsi="Arial" w:cs="Arial"/>
            <w:sz w:val="22"/>
            <w:szCs w:val="22"/>
          </w:rPr>
          <w:delText>materiałów</w:delText>
        </w:r>
      </w:del>
      <w:ins w:id="122" w:author="Grzegorz Konik" w:date="2021-12-23T19:27:00Z">
        <w:r w:rsidR="00B950EE">
          <w:rPr>
            <w:rFonts w:ascii="Arial" w:hAnsi="Arial" w:cs="Arial"/>
            <w:sz w:val="22"/>
            <w:szCs w:val="22"/>
          </w:rPr>
          <w:t>worków</w:t>
        </w:r>
      </w:ins>
      <w:r w:rsidRPr="00AE2EBF">
        <w:rPr>
          <w:rFonts w:ascii="Arial" w:hAnsi="Arial" w:cs="Arial"/>
          <w:sz w:val="22"/>
          <w:szCs w:val="22"/>
        </w:rPr>
        <w:t xml:space="preserve"> objętyc</w:t>
      </w:r>
      <w:r w:rsidR="000B2BE7">
        <w:rPr>
          <w:rFonts w:ascii="Arial" w:hAnsi="Arial" w:cs="Arial"/>
          <w:sz w:val="22"/>
          <w:szCs w:val="22"/>
        </w:rPr>
        <w:t>h</w:t>
      </w:r>
      <w:r w:rsidRPr="00AE2EBF">
        <w:rPr>
          <w:rFonts w:ascii="Arial" w:hAnsi="Arial" w:cs="Arial"/>
          <w:sz w:val="22"/>
          <w:szCs w:val="22"/>
        </w:rPr>
        <w:t xml:space="preserve"> reklamacją za każdy rozpoczęty dzień zwłoki, w tym dzień, w którym upłynął 24 godzinny termin, o jakim mowa w § </w:t>
      </w:r>
      <w:r w:rsidR="00B651F6">
        <w:rPr>
          <w:rFonts w:ascii="Arial" w:hAnsi="Arial" w:cs="Arial"/>
          <w:sz w:val="22"/>
          <w:szCs w:val="22"/>
        </w:rPr>
        <w:t>4</w:t>
      </w:r>
      <w:r w:rsidRPr="00AE2EBF">
        <w:rPr>
          <w:rFonts w:ascii="Arial" w:hAnsi="Arial" w:cs="Arial"/>
          <w:sz w:val="22"/>
          <w:szCs w:val="22"/>
        </w:rPr>
        <w:t xml:space="preserve"> ust. </w:t>
      </w:r>
      <w:r w:rsidR="00B651F6">
        <w:rPr>
          <w:rFonts w:ascii="Arial" w:hAnsi="Arial" w:cs="Arial"/>
          <w:sz w:val="22"/>
          <w:szCs w:val="22"/>
        </w:rPr>
        <w:t>5</w:t>
      </w:r>
      <w:r w:rsidRPr="00AE2EBF">
        <w:rPr>
          <w:rFonts w:ascii="Arial" w:hAnsi="Arial" w:cs="Arial"/>
          <w:sz w:val="22"/>
          <w:szCs w:val="22"/>
        </w:rPr>
        <w:t xml:space="preserve">. </w:t>
      </w:r>
    </w:p>
    <w:p w14:paraId="7CE6AB53" w14:textId="77777777" w:rsidR="00826473" w:rsidRPr="00AE2EBF" w:rsidRDefault="00826473" w:rsidP="00966CBD">
      <w:pPr>
        <w:spacing w:line="264" w:lineRule="auto"/>
        <w:ind w:left="283" w:hanging="283"/>
        <w:jc w:val="both"/>
        <w:rPr>
          <w:rFonts w:ascii="Arial" w:hAnsi="Arial" w:cs="Arial"/>
          <w:sz w:val="22"/>
          <w:szCs w:val="22"/>
        </w:rPr>
      </w:pPr>
      <w:r w:rsidRPr="00AE2EBF">
        <w:rPr>
          <w:rFonts w:ascii="Arial" w:hAnsi="Arial" w:cs="Arial"/>
          <w:sz w:val="22"/>
          <w:szCs w:val="22"/>
        </w:rPr>
        <w:t xml:space="preserve">2. </w:t>
      </w:r>
      <w:del w:id="123" w:author="Grzegorz Konik" w:date="2021-12-23T18:37:00Z">
        <w:r w:rsidRPr="00AE2EBF" w:rsidDel="00B17FFA">
          <w:rPr>
            <w:rFonts w:ascii="Arial" w:hAnsi="Arial" w:cs="Arial"/>
            <w:sz w:val="22"/>
            <w:szCs w:val="22"/>
          </w:rPr>
          <w:delText xml:space="preserve">Wykonawca wyraża zgodę </w:delText>
        </w:r>
      </w:del>
      <w:ins w:id="124" w:author="Grzegorz Konik" w:date="2021-12-23T18:37:00Z">
        <w:r w:rsidR="00D65C14">
          <w:rPr>
            <w:rFonts w:ascii="Arial" w:hAnsi="Arial" w:cs="Arial"/>
            <w:sz w:val="22"/>
            <w:szCs w:val="22"/>
          </w:rPr>
          <w:t xml:space="preserve">Kary umowne mogą być potrącane </w:t>
        </w:r>
      </w:ins>
      <w:del w:id="125" w:author="Grzegorz Konik" w:date="2021-12-23T18:37:00Z">
        <w:r w:rsidRPr="00AE2EBF" w:rsidDel="00D65C14">
          <w:rPr>
            <w:rFonts w:ascii="Arial" w:hAnsi="Arial" w:cs="Arial"/>
            <w:sz w:val="22"/>
            <w:szCs w:val="22"/>
          </w:rPr>
          <w:delText xml:space="preserve">na potrącanie kar umownych </w:delText>
        </w:r>
      </w:del>
      <w:r w:rsidRPr="00AE2EBF">
        <w:rPr>
          <w:rFonts w:ascii="Arial" w:hAnsi="Arial" w:cs="Arial"/>
          <w:sz w:val="22"/>
          <w:szCs w:val="22"/>
        </w:rPr>
        <w:t xml:space="preserve">z </w:t>
      </w:r>
      <w:ins w:id="126" w:author="Grzegorz Konik" w:date="2021-12-23T18:37:00Z">
        <w:r w:rsidR="00D65C14" w:rsidRPr="00AE2EBF">
          <w:rPr>
            <w:rFonts w:ascii="Arial" w:hAnsi="Arial" w:cs="Arial"/>
            <w:sz w:val="22"/>
            <w:szCs w:val="22"/>
          </w:rPr>
          <w:t xml:space="preserve">wynagrodzenia </w:t>
        </w:r>
      </w:ins>
      <w:r w:rsidRPr="00AE2EBF">
        <w:rPr>
          <w:rFonts w:ascii="Arial" w:hAnsi="Arial" w:cs="Arial"/>
          <w:sz w:val="22"/>
          <w:szCs w:val="22"/>
        </w:rPr>
        <w:t xml:space="preserve">przysługującego </w:t>
      </w:r>
      <w:del w:id="127" w:author="Grzegorz Konik" w:date="2021-12-23T18:37:00Z">
        <w:r w:rsidRPr="00AE2EBF" w:rsidDel="00D65C14">
          <w:rPr>
            <w:rFonts w:ascii="Arial" w:hAnsi="Arial" w:cs="Arial"/>
            <w:sz w:val="22"/>
            <w:szCs w:val="22"/>
          </w:rPr>
          <w:delText>mu</w:delText>
        </w:r>
      </w:del>
      <w:ins w:id="128" w:author="Grzegorz Konik" w:date="2021-12-23T18:37:00Z">
        <w:r w:rsidR="00D65C14">
          <w:rPr>
            <w:rFonts w:ascii="Arial" w:hAnsi="Arial" w:cs="Arial"/>
            <w:sz w:val="22"/>
            <w:szCs w:val="22"/>
          </w:rPr>
          <w:t>Wykonawcy</w:t>
        </w:r>
      </w:ins>
      <w:del w:id="129" w:author="Grzegorz Konik" w:date="2021-12-23T18:37:00Z">
        <w:r w:rsidRPr="00AE2EBF" w:rsidDel="00D65C14">
          <w:rPr>
            <w:rFonts w:ascii="Arial" w:hAnsi="Arial" w:cs="Arial"/>
            <w:sz w:val="22"/>
            <w:szCs w:val="22"/>
          </w:rPr>
          <w:delText xml:space="preserve"> wynagrodzenia</w:delText>
        </w:r>
      </w:del>
      <w:r w:rsidRPr="00AE2EBF">
        <w:rPr>
          <w:rFonts w:ascii="Arial" w:hAnsi="Arial" w:cs="Arial"/>
          <w:sz w:val="22"/>
          <w:szCs w:val="22"/>
        </w:rPr>
        <w:t>.</w:t>
      </w:r>
    </w:p>
    <w:p w14:paraId="384788FD" w14:textId="77777777" w:rsidR="000F6B50" w:rsidRPr="00520E4F" w:rsidRDefault="000F6B50" w:rsidP="00966CBD">
      <w:pPr>
        <w:pStyle w:val="Zwykytekst"/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B5F12E0" w14:textId="77777777" w:rsidR="00826473" w:rsidRPr="00520E4F" w:rsidDel="00B17FFA" w:rsidRDefault="00826473" w:rsidP="00966CBD">
      <w:pPr>
        <w:pStyle w:val="Zwykytekst"/>
        <w:spacing w:line="264" w:lineRule="auto"/>
        <w:jc w:val="center"/>
        <w:rPr>
          <w:del w:id="130" w:author="Grzegorz Konik" w:date="2021-12-23T18:36:00Z"/>
          <w:rFonts w:ascii="Arial" w:hAnsi="Arial" w:cs="Arial"/>
          <w:b/>
          <w:bCs/>
          <w:sz w:val="22"/>
          <w:szCs w:val="22"/>
        </w:rPr>
      </w:pPr>
      <w:del w:id="131" w:author="Grzegorz Konik" w:date="2021-12-23T18:36:00Z">
        <w:r w:rsidRPr="00520E4F" w:rsidDel="00B17FFA">
          <w:rPr>
            <w:rFonts w:ascii="Arial" w:hAnsi="Arial" w:cs="Arial"/>
            <w:b/>
            <w:bCs/>
            <w:sz w:val="22"/>
            <w:szCs w:val="22"/>
          </w:rPr>
          <w:delText xml:space="preserve">§ </w:delText>
        </w:r>
        <w:r w:rsidR="00B7032E" w:rsidRPr="00520E4F" w:rsidDel="00B17FFA">
          <w:rPr>
            <w:rFonts w:ascii="Arial" w:hAnsi="Arial" w:cs="Arial"/>
            <w:b/>
            <w:bCs/>
            <w:sz w:val="22"/>
            <w:szCs w:val="22"/>
          </w:rPr>
          <w:delText>8</w:delText>
        </w:r>
      </w:del>
    </w:p>
    <w:p w14:paraId="7963E15B" w14:textId="77777777" w:rsidR="00520E4F" w:rsidRPr="00AE2EBF" w:rsidDel="00B17FFA" w:rsidRDefault="00520E4F" w:rsidP="00966CBD">
      <w:pPr>
        <w:pStyle w:val="Zwykytekst"/>
        <w:spacing w:line="264" w:lineRule="auto"/>
        <w:jc w:val="both"/>
        <w:rPr>
          <w:del w:id="132" w:author="Grzegorz Konik" w:date="2021-12-23T18:36:00Z"/>
          <w:rFonts w:ascii="Arial" w:hAnsi="Arial" w:cs="Arial"/>
          <w:sz w:val="22"/>
          <w:szCs w:val="22"/>
        </w:rPr>
      </w:pPr>
    </w:p>
    <w:p w14:paraId="07C952ED" w14:textId="77777777" w:rsidR="00966CBD" w:rsidDel="00B17FFA" w:rsidRDefault="00966CBD" w:rsidP="00966CBD">
      <w:pPr>
        <w:pStyle w:val="Zwykytekst"/>
        <w:spacing w:line="264" w:lineRule="auto"/>
        <w:jc w:val="both"/>
        <w:rPr>
          <w:del w:id="133" w:author="Grzegorz Konik" w:date="2021-12-23T18:36:00Z"/>
          <w:rFonts w:ascii="Arial" w:hAnsi="Arial" w:cs="Arial"/>
          <w:sz w:val="22"/>
          <w:szCs w:val="22"/>
        </w:rPr>
      </w:pPr>
    </w:p>
    <w:p w14:paraId="517F131B" w14:textId="77777777" w:rsidR="00826473" w:rsidRDefault="00826473" w:rsidP="00157728">
      <w:pPr>
        <w:pStyle w:val="Zwykyteks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E6393">
        <w:rPr>
          <w:rFonts w:ascii="Arial" w:hAnsi="Arial" w:cs="Arial"/>
          <w:b/>
          <w:bCs/>
          <w:sz w:val="22"/>
          <w:szCs w:val="22"/>
        </w:rPr>
        <w:t xml:space="preserve">§ </w:t>
      </w:r>
      <w:ins w:id="134" w:author="Grzegorz Konik" w:date="2021-12-23T19:06:00Z">
        <w:r w:rsidR="00CE6C99">
          <w:rPr>
            <w:rFonts w:ascii="Arial" w:hAnsi="Arial" w:cs="Arial"/>
            <w:b/>
            <w:bCs/>
            <w:sz w:val="22"/>
            <w:szCs w:val="22"/>
          </w:rPr>
          <w:t>8</w:t>
        </w:r>
      </w:ins>
      <w:del w:id="135" w:author="Grzegorz Konik" w:date="2021-12-23T19:06:00Z">
        <w:r w:rsidR="00B7032E" w:rsidRPr="002E6393" w:rsidDel="00CE6C99">
          <w:rPr>
            <w:rFonts w:ascii="Arial" w:hAnsi="Arial" w:cs="Arial"/>
            <w:b/>
            <w:bCs/>
            <w:sz w:val="22"/>
            <w:szCs w:val="22"/>
          </w:rPr>
          <w:delText>9</w:delText>
        </w:r>
      </w:del>
    </w:p>
    <w:p w14:paraId="130CD7D1" w14:textId="77777777" w:rsidR="00966CBD" w:rsidRPr="002E6393" w:rsidRDefault="00966CBD" w:rsidP="00966CBD">
      <w:pPr>
        <w:pStyle w:val="Zwykyteks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C01AB4" w14:textId="77777777" w:rsidR="00FA4EC6" w:rsidRPr="00AE2EBF" w:rsidRDefault="00157728" w:rsidP="00966CBD">
      <w:pPr>
        <w:pStyle w:val="Akapitzlist"/>
        <w:numPr>
          <w:ilvl w:val="0"/>
          <w:numId w:val="46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Zleceniodawcy</w:t>
      </w:r>
      <w:r w:rsidR="00FA4EC6" w:rsidRPr="00AE2EBF">
        <w:rPr>
          <w:rFonts w:ascii="Arial" w:hAnsi="Arial" w:cs="Arial"/>
          <w:sz w:val="22"/>
          <w:szCs w:val="22"/>
        </w:rPr>
        <w:t xml:space="preserve"> przysługuje prawo do odstąpienia od Umowy</w:t>
      </w:r>
      <w:r>
        <w:rPr>
          <w:rFonts w:ascii="Arial" w:hAnsi="Arial" w:cs="Arial"/>
          <w:sz w:val="22"/>
          <w:szCs w:val="22"/>
        </w:rPr>
        <w:t xml:space="preserve"> </w:t>
      </w:r>
      <w:del w:id="136" w:author="Grzegorz Konik" w:date="2021-12-23T19:00:00Z">
        <w:r w:rsidR="00FA4EC6" w:rsidRPr="00AE2EBF" w:rsidDel="00430341">
          <w:rPr>
            <w:rFonts w:ascii="Arial" w:hAnsi="Arial" w:cs="Arial"/>
            <w:sz w:val="22"/>
            <w:szCs w:val="22"/>
          </w:rPr>
          <w:delText>w następujących</w:delText>
        </w:r>
      </w:del>
      <w:ins w:id="137" w:author="Grzegorz Konik" w:date="2021-12-23T19:00:00Z">
        <w:r w:rsidR="00430341">
          <w:rPr>
            <w:rFonts w:ascii="Arial" w:hAnsi="Arial" w:cs="Arial"/>
            <w:sz w:val="22"/>
            <w:szCs w:val="22"/>
          </w:rPr>
          <w:t>w</w:t>
        </w:r>
      </w:ins>
      <w:r w:rsidR="00FA4EC6" w:rsidRPr="00AE2EBF">
        <w:rPr>
          <w:rFonts w:ascii="Arial" w:hAnsi="Arial" w:cs="Arial"/>
          <w:sz w:val="22"/>
          <w:szCs w:val="22"/>
        </w:rPr>
        <w:t xml:space="preserve"> </w:t>
      </w:r>
      <w:del w:id="138" w:author="Grzegorz Konik" w:date="2021-12-23T18:38:00Z">
        <w:r w:rsidR="00FA4EC6" w:rsidRPr="00AE2EBF" w:rsidDel="00D65C14">
          <w:rPr>
            <w:rFonts w:ascii="Arial" w:hAnsi="Arial" w:cs="Arial"/>
            <w:sz w:val="22"/>
            <w:szCs w:val="22"/>
          </w:rPr>
          <w:delText>okolicznościach, jeżeli</w:delText>
        </w:r>
      </w:del>
      <w:ins w:id="139" w:author="Grzegorz Konik" w:date="2021-12-23T18:38:00Z">
        <w:r w:rsidR="00D65C14">
          <w:rPr>
            <w:rFonts w:ascii="Arial" w:hAnsi="Arial" w:cs="Arial"/>
            <w:sz w:val="22"/>
            <w:szCs w:val="22"/>
          </w:rPr>
          <w:t>przypad</w:t>
        </w:r>
      </w:ins>
      <w:ins w:id="140" w:author="Grzegorz Konik" w:date="2021-12-23T19:00:00Z">
        <w:r w:rsidR="00430341">
          <w:rPr>
            <w:rFonts w:ascii="Arial" w:hAnsi="Arial" w:cs="Arial"/>
            <w:sz w:val="22"/>
            <w:szCs w:val="22"/>
          </w:rPr>
          <w:t>k</w:t>
        </w:r>
      </w:ins>
      <w:ins w:id="141" w:author="Grzegorz Konik" w:date="2021-12-23T19:02:00Z">
        <w:r w:rsidR="00430341">
          <w:rPr>
            <w:rFonts w:ascii="Arial" w:hAnsi="Arial" w:cs="Arial"/>
            <w:sz w:val="22"/>
            <w:szCs w:val="22"/>
          </w:rPr>
          <w:t>ach</w:t>
        </w:r>
      </w:ins>
      <w:ins w:id="142" w:author="Grzegorz Konik" w:date="2021-12-23T19:00:00Z">
        <w:r w:rsidR="00430341">
          <w:rPr>
            <w:rFonts w:ascii="Arial" w:hAnsi="Arial" w:cs="Arial"/>
            <w:sz w:val="22"/>
            <w:szCs w:val="22"/>
          </w:rPr>
          <w:t xml:space="preserve"> gdy</w:t>
        </w:r>
      </w:ins>
      <w:r w:rsidR="00FA4EC6" w:rsidRPr="00AE2EBF">
        <w:rPr>
          <w:rFonts w:ascii="Arial" w:hAnsi="Arial" w:cs="Arial"/>
          <w:sz w:val="22"/>
          <w:szCs w:val="22"/>
        </w:rPr>
        <w:t>:</w:t>
      </w:r>
    </w:p>
    <w:p w14:paraId="5ACD6AEB" w14:textId="77777777" w:rsidR="00FA4EC6" w:rsidRPr="00AE2EBF" w:rsidRDefault="00FA4EC6" w:rsidP="00D12687">
      <w:pPr>
        <w:pStyle w:val="Akapitzlist"/>
        <w:numPr>
          <w:ilvl w:val="0"/>
          <w:numId w:val="47"/>
        </w:numPr>
        <w:tabs>
          <w:tab w:val="clear" w:pos="600"/>
          <w:tab w:val="num" w:pos="709"/>
        </w:tabs>
        <w:spacing w:line="264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E2EBF">
        <w:rPr>
          <w:rFonts w:ascii="Arial" w:hAnsi="Arial" w:cs="Arial"/>
          <w:sz w:val="22"/>
          <w:szCs w:val="22"/>
        </w:rPr>
        <w:t xml:space="preserve">w stosunku do Wykonawcy sąd odmówi ogłoszenia upadłości z uwagi na niewystarczające aktywa na prowadzenie upadłości, jeżeli Wykonawca zawrze z </w:t>
      </w:r>
      <w:r w:rsidR="00A72057">
        <w:rPr>
          <w:rFonts w:ascii="Arial" w:hAnsi="Arial" w:cs="Arial"/>
          <w:sz w:val="22"/>
          <w:szCs w:val="22"/>
        </w:rPr>
        <w:br/>
      </w:r>
      <w:r w:rsidRPr="00AE2EBF">
        <w:rPr>
          <w:rFonts w:ascii="Arial" w:hAnsi="Arial" w:cs="Arial"/>
          <w:sz w:val="22"/>
          <w:szCs w:val="22"/>
        </w:rPr>
        <w:t xml:space="preserve">wierzycielami układ powodujący zagrożenie dla realizacji Umowy lub nastąpi likwidacja przedsiębiorstwa Wykonawcy, </w:t>
      </w:r>
    </w:p>
    <w:p w14:paraId="158B9935" w14:textId="77777777" w:rsidR="00FA4EC6" w:rsidRPr="00AE2EBF" w:rsidRDefault="00FA4EC6" w:rsidP="00D12687">
      <w:pPr>
        <w:pStyle w:val="Akapitzlist"/>
        <w:numPr>
          <w:ilvl w:val="0"/>
          <w:numId w:val="47"/>
        </w:numPr>
        <w:spacing w:line="264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E2EBF">
        <w:rPr>
          <w:rFonts w:ascii="Arial" w:hAnsi="Arial" w:cs="Arial"/>
          <w:sz w:val="22"/>
          <w:szCs w:val="22"/>
        </w:rPr>
        <w:t>w wyniku wszczętego postępowania egzekucyjnego nastąpi zajęcie majątku Wykonawcy</w:t>
      </w:r>
      <w:del w:id="143" w:author="Grzegorz Konik" w:date="2021-12-23T18:38:00Z">
        <w:r w:rsidRPr="00AE2EBF" w:rsidDel="00D65C14">
          <w:rPr>
            <w:rFonts w:ascii="Arial" w:hAnsi="Arial" w:cs="Arial"/>
            <w:sz w:val="22"/>
            <w:szCs w:val="22"/>
          </w:rPr>
          <w:delText xml:space="preserve"> lub jego znacznej części</w:delText>
        </w:r>
      </w:del>
      <w:r w:rsidRPr="00AE2EBF">
        <w:rPr>
          <w:rFonts w:ascii="Arial" w:hAnsi="Arial" w:cs="Arial"/>
          <w:sz w:val="22"/>
          <w:szCs w:val="22"/>
        </w:rPr>
        <w:t>;</w:t>
      </w:r>
    </w:p>
    <w:p w14:paraId="278145F2" w14:textId="5A8E29F6" w:rsidR="00FA4EC6" w:rsidRPr="00AE2EBF" w:rsidDel="00D65C14" w:rsidRDefault="00FA4EC6" w:rsidP="00D12687">
      <w:pPr>
        <w:pStyle w:val="Akapitzlist"/>
        <w:numPr>
          <w:ilvl w:val="0"/>
          <w:numId w:val="47"/>
        </w:numPr>
        <w:spacing w:line="264" w:lineRule="auto"/>
        <w:ind w:left="851" w:hanging="284"/>
        <w:jc w:val="both"/>
        <w:rPr>
          <w:del w:id="144" w:author="Grzegorz Konik" w:date="2021-12-23T18:39:00Z"/>
          <w:rFonts w:ascii="Arial" w:hAnsi="Arial" w:cs="Arial"/>
          <w:sz w:val="22"/>
          <w:szCs w:val="22"/>
        </w:rPr>
      </w:pPr>
      <w:r w:rsidRPr="00D65C14">
        <w:rPr>
          <w:rFonts w:ascii="Arial" w:hAnsi="Arial" w:cs="Arial"/>
          <w:sz w:val="22"/>
          <w:szCs w:val="22"/>
        </w:rPr>
        <w:t>Wykonawca nie przystąpi</w:t>
      </w:r>
      <w:del w:id="145" w:author="Grzegorz Konik" w:date="2021-12-23T18:38:00Z">
        <w:r w:rsidRPr="00D65C14" w:rsidDel="00D65C14">
          <w:rPr>
            <w:rFonts w:ascii="Arial" w:hAnsi="Arial" w:cs="Arial"/>
            <w:sz w:val="22"/>
            <w:szCs w:val="22"/>
          </w:rPr>
          <w:delText>ł</w:delText>
        </w:r>
      </w:del>
      <w:r w:rsidRPr="00D65C14">
        <w:rPr>
          <w:rFonts w:ascii="Arial" w:hAnsi="Arial" w:cs="Arial"/>
          <w:sz w:val="22"/>
          <w:szCs w:val="22"/>
        </w:rPr>
        <w:t xml:space="preserve"> do realizacji Umowy bez uzasadnionych przyczyn</w:t>
      </w:r>
      <w:del w:id="146" w:author="Grzegorz Konik" w:date="2021-12-23T18:38:00Z">
        <w:r w:rsidR="00965FBF" w:rsidRPr="00D65C14" w:rsidDel="00D65C14">
          <w:rPr>
            <w:rFonts w:ascii="Arial" w:hAnsi="Arial" w:cs="Arial"/>
            <w:sz w:val="22"/>
            <w:szCs w:val="22"/>
          </w:rPr>
          <w:delText>,</w:delText>
        </w:r>
      </w:del>
      <w:r w:rsidR="00965FBF" w:rsidRPr="00D65C14">
        <w:rPr>
          <w:rFonts w:ascii="Arial" w:hAnsi="Arial" w:cs="Arial"/>
          <w:sz w:val="22"/>
          <w:szCs w:val="22"/>
        </w:rPr>
        <w:t xml:space="preserve"> </w:t>
      </w:r>
      <w:del w:id="147" w:author="Grzegorz Konik" w:date="2021-12-23T18:38:00Z">
        <w:r w:rsidRPr="00D65C14" w:rsidDel="00D65C14">
          <w:rPr>
            <w:rFonts w:ascii="Arial" w:hAnsi="Arial" w:cs="Arial"/>
            <w:sz w:val="22"/>
            <w:szCs w:val="22"/>
          </w:rPr>
          <w:delText xml:space="preserve">Wykonawca </w:delText>
        </w:r>
      </w:del>
      <w:del w:id="148" w:author="Grzegorz Konik" w:date="2021-12-23T19:04:00Z">
        <w:r w:rsidRPr="00D65C14" w:rsidDel="00CE6C99">
          <w:rPr>
            <w:rFonts w:ascii="Arial" w:hAnsi="Arial" w:cs="Arial"/>
            <w:sz w:val="22"/>
            <w:szCs w:val="22"/>
          </w:rPr>
          <w:delText>realizuje</w:delText>
        </w:r>
      </w:del>
      <w:ins w:id="149" w:author="Grzegorz Konik" w:date="2021-12-23T19:04:00Z">
        <w:r w:rsidR="00CE6C99" w:rsidRPr="00D65C14">
          <w:rPr>
            <w:rFonts w:ascii="Arial" w:hAnsi="Arial" w:cs="Arial"/>
            <w:sz w:val="22"/>
            <w:szCs w:val="22"/>
          </w:rPr>
          <w:t>lub realizuje</w:t>
        </w:r>
      </w:ins>
      <w:r w:rsidRPr="00D65C14">
        <w:rPr>
          <w:rFonts w:ascii="Arial" w:hAnsi="Arial" w:cs="Arial"/>
          <w:sz w:val="22"/>
          <w:szCs w:val="22"/>
        </w:rPr>
        <w:t xml:space="preserve"> </w:t>
      </w:r>
      <w:r w:rsidR="0063201B">
        <w:rPr>
          <w:rFonts w:ascii="Arial" w:hAnsi="Arial" w:cs="Arial"/>
          <w:sz w:val="22"/>
          <w:szCs w:val="22"/>
        </w:rPr>
        <w:t>U</w:t>
      </w:r>
      <w:r w:rsidRPr="00D65C14">
        <w:rPr>
          <w:rFonts w:ascii="Arial" w:hAnsi="Arial" w:cs="Arial"/>
          <w:sz w:val="22"/>
          <w:szCs w:val="22"/>
        </w:rPr>
        <w:t>mowę niezgodnie z jej postanowieniami</w:t>
      </w:r>
      <w:ins w:id="150" w:author="Grzegorz Konik" w:date="2021-12-23T18:39:00Z">
        <w:r w:rsidR="00D65C14">
          <w:rPr>
            <w:rFonts w:ascii="Arial" w:hAnsi="Arial" w:cs="Arial"/>
            <w:sz w:val="22"/>
            <w:szCs w:val="22"/>
          </w:rPr>
          <w:t>,</w:t>
        </w:r>
      </w:ins>
      <w:del w:id="151" w:author="Grzegorz Konik" w:date="2021-12-23T18:39:00Z">
        <w:r w:rsidRPr="00AE2EBF" w:rsidDel="00D65C14">
          <w:rPr>
            <w:rFonts w:ascii="Arial" w:hAnsi="Arial" w:cs="Arial"/>
            <w:sz w:val="22"/>
            <w:szCs w:val="22"/>
          </w:rPr>
          <w:delText xml:space="preserve">, realizuje </w:delText>
        </w:r>
        <w:r w:rsidR="00965FBF" w:rsidRPr="00AE2EBF" w:rsidDel="00D65C14">
          <w:rPr>
            <w:rFonts w:ascii="Arial" w:hAnsi="Arial" w:cs="Arial"/>
            <w:sz w:val="22"/>
            <w:szCs w:val="22"/>
          </w:rPr>
          <w:delText>u</w:delText>
        </w:r>
        <w:r w:rsidRPr="00AE2EBF" w:rsidDel="00D65C14">
          <w:rPr>
            <w:rFonts w:ascii="Arial" w:hAnsi="Arial" w:cs="Arial"/>
            <w:sz w:val="22"/>
            <w:szCs w:val="22"/>
          </w:rPr>
          <w:delText xml:space="preserve">mowę nieprawidłowo lub niestarannie, lub nie wywiązuje się z pozostałych obowiązków określonych w </w:delText>
        </w:r>
        <w:r w:rsidR="00965FBF" w:rsidRPr="00AE2EBF" w:rsidDel="00D65C14">
          <w:rPr>
            <w:rFonts w:ascii="Arial" w:hAnsi="Arial" w:cs="Arial"/>
            <w:sz w:val="22"/>
            <w:szCs w:val="22"/>
          </w:rPr>
          <w:delText>u</w:delText>
        </w:r>
        <w:r w:rsidRPr="00AE2EBF" w:rsidDel="00D65C14">
          <w:rPr>
            <w:rFonts w:ascii="Arial" w:hAnsi="Arial" w:cs="Arial"/>
            <w:sz w:val="22"/>
            <w:szCs w:val="22"/>
          </w:rPr>
          <w:delText xml:space="preserve">mowie. </w:delText>
        </w:r>
      </w:del>
    </w:p>
    <w:p w14:paraId="25651787" w14:textId="77777777" w:rsidR="00AD463A" w:rsidRDefault="00AD463A">
      <w:pPr>
        <w:pStyle w:val="Akapitzlist"/>
        <w:numPr>
          <w:ilvl w:val="0"/>
          <w:numId w:val="47"/>
        </w:numPr>
        <w:spacing w:line="264" w:lineRule="auto"/>
        <w:ind w:left="851" w:hanging="284"/>
        <w:jc w:val="both"/>
        <w:rPr>
          <w:ins w:id="152" w:author="Grzegorz Konik" w:date="2021-12-23T18:39:00Z"/>
          <w:rFonts w:ascii="Arial" w:hAnsi="Arial" w:cs="Arial"/>
          <w:sz w:val="22"/>
          <w:szCs w:val="22"/>
        </w:rPr>
        <w:pPrChange w:id="153" w:author="Grzegorz Konik" w:date="2021-12-23T18:39:00Z">
          <w:pPr>
            <w:pStyle w:val="Akapitzlist"/>
            <w:numPr>
              <w:numId w:val="46"/>
            </w:numPr>
            <w:tabs>
              <w:tab w:val="num" w:pos="600"/>
            </w:tabs>
            <w:spacing w:line="264" w:lineRule="auto"/>
            <w:ind w:left="600" w:hanging="360"/>
            <w:jc w:val="both"/>
          </w:pPr>
        </w:pPrChange>
      </w:pPr>
    </w:p>
    <w:p w14:paraId="32445BE1" w14:textId="03F4BAA0" w:rsidR="00FA4EC6" w:rsidRPr="00D65C14" w:rsidRDefault="00FA4EC6" w:rsidP="00D65C14">
      <w:pPr>
        <w:pStyle w:val="Akapitzlist"/>
        <w:numPr>
          <w:ilvl w:val="0"/>
          <w:numId w:val="46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65C14">
        <w:rPr>
          <w:rFonts w:ascii="Arial" w:hAnsi="Arial" w:cs="Arial"/>
          <w:sz w:val="22"/>
          <w:szCs w:val="22"/>
        </w:rPr>
        <w:t xml:space="preserve">Powyższe uprawnienie </w:t>
      </w:r>
      <w:r w:rsidR="004031E8" w:rsidRPr="00D65C14">
        <w:rPr>
          <w:rFonts w:ascii="Arial" w:hAnsi="Arial" w:cs="Arial"/>
          <w:sz w:val="22"/>
          <w:szCs w:val="22"/>
        </w:rPr>
        <w:t>Zleceniodawcy</w:t>
      </w:r>
      <w:r w:rsidRPr="00D65C14">
        <w:rPr>
          <w:rFonts w:ascii="Arial" w:hAnsi="Arial" w:cs="Arial"/>
          <w:sz w:val="22"/>
          <w:szCs w:val="22"/>
        </w:rPr>
        <w:t xml:space="preserve"> nie uchybia możliwości odstąpienia od </w:t>
      </w:r>
      <w:r w:rsidR="0063201B">
        <w:rPr>
          <w:rFonts w:ascii="Arial" w:hAnsi="Arial" w:cs="Arial"/>
          <w:sz w:val="22"/>
          <w:szCs w:val="22"/>
        </w:rPr>
        <w:t>U</w:t>
      </w:r>
      <w:r w:rsidRPr="00D65C14">
        <w:rPr>
          <w:rFonts w:ascii="Arial" w:hAnsi="Arial" w:cs="Arial"/>
          <w:sz w:val="22"/>
          <w:szCs w:val="22"/>
        </w:rPr>
        <w:t xml:space="preserve">mowy </w:t>
      </w:r>
      <w:del w:id="154" w:author="Grzegorz Konik" w:date="2021-12-23T18:39:00Z">
        <w:r w:rsidRPr="00D65C14" w:rsidDel="00D65C14">
          <w:rPr>
            <w:rFonts w:ascii="Arial" w:hAnsi="Arial" w:cs="Arial"/>
            <w:sz w:val="22"/>
            <w:szCs w:val="22"/>
          </w:rPr>
          <w:delText xml:space="preserve">przez którąkolwiek ze </w:delText>
        </w:r>
        <w:r w:rsidR="00965FBF" w:rsidRPr="00D65C14" w:rsidDel="00D65C14">
          <w:rPr>
            <w:rFonts w:ascii="Arial" w:hAnsi="Arial" w:cs="Arial"/>
            <w:sz w:val="22"/>
            <w:szCs w:val="22"/>
          </w:rPr>
          <w:delText>s</w:delText>
        </w:r>
        <w:r w:rsidRPr="00D65C14" w:rsidDel="00D65C14">
          <w:rPr>
            <w:rFonts w:ascii="Arial" w:hAnsi="Arial" w:cs="Arial"/>
            <w:sz w:val="22"/>
            <w:szCs w:val="22"/>
          </w:rPr>
          <w:delText>tron</w:delText>
        </w:r>
      </w:del>
      <w:ins w:id="155" w:author="Grzegorz Konik" w:date="2021-12-23T18:39:00Z">
        <w:r w:rsidR="00D65C14">
          <w:rPr>
            <w:rFonts w:ascii="Arial" w:hAnsi="Arial" w:cs="Arial"/>
            <w:sz w:val="22"/>
            <w:szCs w:val="22"/>
          </w:rPr>
          <w:t>pr</w:t>
        </w:r>
      </w:ins>
      <w:ins w:id="156" w:author="Grzegorz Konik" w:date="2021-12-23T18:40:00Z">
        <w:r w:rsidR="00D65C14">
          <w:rPr>
            <w:rFonts w:ascii="Arial" w:hAnsi="Arial" w:cs="Arial"/>
            <w:sz w:val="22"/>
            <w:szCs w:val="22"/>
          </w:rPr>
          <w:t>zez Zleceniodawcę</w:t>
        </w:r>
      </w:ins>
      <w:del w:id="157" w:author="Grzegorz Konik" w:date="2021-12-23T19:00:00Z">
        <w:r w:rsidRPr="00D65C14" w:rsidDel="00430341">
          <w:rPr>
            <w:rFonts w:ascii="Arial" w:hAnsi="Arial" w:cs="Arial"/>
            <w:sz w:val="22"/>
            <w:szCs w:val="22"/>
          </w:rPr>
          <w:delText>,</w:delText>
        </w:r>
      </w:del>
      <w:r w:rsidRPr="00D65C14">
        <w:rPr>
          <w:rFonts w:ascii="Arial" w:hAnsi="Arial" w:cs="Arial"/>
          <w:sz w:val="22"/>
          <w:szCs w:val="22"/>
        </w:rPr>
        <w:t xml:space="preserve"> na podstawie przepisów Kodeksu cywilnego.</w:t>
      </w:r>
    </w:p>
    <w:p w14:paraId="0385854F" w14:textId="14DC8663" w:rsidR="00FA4EC6" w:rsidRPr="00AE2EBF" w:rsidRDefault="00FA4EC6" w:rsidP="00966CBD">
      <w:pPr>
        <w:pStyle w:val="Akapitzlist"/>
        <w:numPr>
          <w:ilvl w:val="0"/>
          <w:numId w:val="46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E2EBF">
        <w:rPr>
          <w:rFonts w:ascii="Arial" w:hAnsi="Arial" w:cs="Arial"/>
          <w:sz w:val="22"/>
          <w:szCs w:val="22"/>
        </w:rPr>
        <w:t xml:space="preserve">W przypadku wystąpienia okoliczności, uzasadniających odstąpienie od </w:t>
      </w:r>
      <w:r w:rsidR="0063201B">
        <w:rPr>
          <w:rFonts w:ascii="Arial" w:hAnsi="Arial" w:cs="Arial"/>
          <w:sz w:val="22"/>
          <w:szCs w:val="22"/>
        </w:rPr>
        <w:t>U</w:t>
      </w:r>
      <w:r w:rsidRPr="00AE2EBF">
        <w:rPr>
          <w:rFonts w:ascii="Arial" w:hAnsi="Arial" w:cs="Arial"/>
          <w:sz w:val="22"/>
          <w:szCs w:val="22"/>
        </w:rPr>
        <w:t xml:space="preserve">mowy </w:t>
      </w:r>
      <w:r w:rsidR="004031E8">
        <w:rPr>
          <w:rFonts w:ascii="Arial" w:hAnsi="Arial" w:cs="Arial"/>
          <w:sz w:val="22"/>
          <w:szCs w:val="22"/>
        </w:rPr>
        <w:t>Zleceniodawcy</w:t>
      </w:r>
      <w:r w:rsidRPr="00AE2EBF">
        <w:rPr>
          <w:rFonts w:ascii="Arial" w:hAnsi="Arial" w:cs="Arial"/>
          <w:sz w:val="22"/>
          <w:szCs w:val="22"/>
        </w:rPr>
        <w:t xml:space="preserve"> przysługuje prawo odstąpienia od </w:t>
      </w:r>
      <w:r w:rsidR="0063201B">
        <w:rPr>
          <w:rFonts w:ascii="Arial" w:hAnsi="Arial" w:cs="Arial"/>
          <w:sz w:val="22"/>
          <w:szCs w:val="22"/>
        </w:rPr>
        <w:t>U</w:t>
      </w:r>
      <w:r w:rsidRPr="00AE2EBF">
        <w:rPr>
          <w:rFonts w:ascii="Arial" w:hAnsi="Arial" w:cs="Arial"/>
          <w:sz w:val="22"/>
          <w:szCs w:val="22"/>
        </w:rPr>
        <w:t>mowy w terminie 30 dni od dnia powzięcia wiadomości o tych okolicznościach.</w:t>
      </w:r>
    </w:p>
    <w:p w14:paraId="3457CE83" w14:textId="33AD458D" w:rsidR="00FA4EC6" w:rsidRPr="00AE2EBF" w:rsidRDefault="00FA4EC6" w:rsidP="00966CBD">
      <w:pPr>
        <w:pStyle w:val="Akapitzlist"/>
        <w:numPr>
          <w:ilvl w:val="0"/>
          <w:numId w:val="46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E2EBF">
        <w:rPr>
          <w:rFonts w:ascii="Arial" w:hAnsi="Arial" w:cs="Arial"/>
          <w:sz w:val="22"/>
          <w:szCs w:val="22"/>
        </w:rPr>
        <w:t xml:space="preserve">Oświadczenie o odstąpieniu od </w:t>
      </w:r>
      <w:r w:rsidR="0063201B">
        <w:rPr>
          <w:rFonts w:ascii="Arial" w:hAnsi="Arial" w:cs="Arial"/>
          <w:sz w:val="22"/>
          <w:szCs w:val="22"/>
        </w:rPr>
        <w:t>U</w:t>
      </w:r>
      <w:r w:rsidRPr="00AE2EBF">
        <w:rPr>
          <w:rFonts w:ascii="Arial" w:hAnsi="Arial" w:cs="Arial"/>
          <w:sz w:val="22"/>
          <w:szCs w:val="22"/>
        </w:rPr>
        <w:t xml:space="preserve">mowy należy złożyć drugiej </w:t>
      </w:r>
      <w:r w:rsidR="00965FBF" w:rsidRPr="00AE2EBF">
        <w:rPr>
          <w:rFonts w:ascii="Arial" w:hAnsi="Arial" w:cs="Arial"/>
          <w:sz w:val="22"/>
          <w:szCs w:val="22"/>
        </w:rPr>
        <w:t>s</w:t>
      </w:r>
      <w:r w:rsidRPr="00AE2EBF">
        <w:rPr>
          <w:rFonts w:ascii="Arial" w:hAnsi="Arial" w:cs="Arial"/>
          <w:sz w:val="22"/>
          <w:szCs w:val="22"/>
        </w:rPr>
        <w:t>tronie w formie pisemnej lub w postaci elektronicznej</w:t>
      </w:r>
      <w:r w:rsidR="00983EF5" w:rsidRPr="00AE2EBF">
        <w:rPr>
          <w:rFonts w:ascii="Arial" w:hAnsi="Arial" w:cs="Arial"/>
          <w:sz w:val="22"/>
          <w:szCs w:val="22"/>
        </w:rPr>
        <w:t xml:space="preserve">. </w:t>
      </w:r>
      <w:r w:rsidRPr="00AE2EBF">
        <w:rPr>
          <w:rFonts w:ascii="Arial" w:hAnsi="Arial" w:cs="Arial"/>
          <w:sz w:val="22"/>
          <w:szCs w:val="22"/>
        </w:rPr>
        <w:t>Oświadczenie to musi zawierać uzasadnienie.</w:t>
      </w:r>
    </w:p>
    <w:p w14:paraId="279A54E1" w14:textId="77777777" w:rsidR="00FA4EC6" w:rsidRPr="00AE2EBF" w:rsidRDefault="00FA4EC6" w:rsidP="00966CBD">
      <w:pPr>
        <w:pStyle w:val="Akapitzlist"/>
        <w:numPr>
          <w:ilvl w:val="0"/>
          <w:numId w:val="46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E2EBF">
        <w:rPr>
          <w:rFonts w:ascii="Arial" w:hAnsi="Arial" w:cs="Arial"/>
          <w:sz w:val="22"/>
          <w:szCs w:val="22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14:paraId="66B6F4AF" w14:textId="77777777" w:rsidR="00A127CF" w:rsidRPr="00B651F6" w:rsidRDefault="00FA4EC6" w:rsidP="00B651F6">
      <w:pPr>
        <w:pStyle w:val="Akapitzlist"/>
        <w:numPr>
          <w:ilvl w:val="0"/>
          <w:numId w:val="46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E2EBF">
        <w:rPr>
          <w:rFonts w:ascii="Arial" w:hAnsi="Arial" w:cs="Arial"/>
          <w:sz w:val="22"/>
          <w:szCs w:val="22"/>
        </w:rPr>
        <w:t xml:space="preserve">Odstąpienie </w:t>
      </w:r>
      <w:r w:rsidR="00C70D7E">
        <w:rPr>
          <w:rFonts w:ascii="Arial" w:hAnsi="Arial" w:cs="Arial"/>
          <w:sz w:val="22"/>
          <w:szCs w:val="22"/>
        </w:rPr>
        <w:t>Zleceniodawcy</w:t>
      </w:r>
      <w:r w:rsidRPr="00AE2EBF">
        <w:rPr>
          <w:rFonts w:ascii="Arial" w:hAnsi="Arial" w:cs="Arial"/>
          <w:sz w:val="22"/>
          <w:szCs w:val="22"/>
        </w:rPr>
        <w:t xml:space="preserve"> od Umowy nie zwalnia Wykonawcy od zapłaty kary umownej lub odszkodowania.</w:t>
      </w:r>
    </w:p>
    <w:p w14:paraId="13D5B937" w14:textId="77777777" w:rsidR="000F6B50" w:rsidDel="00CE6C99" w:rsidRDefault="000F6B50" w:rsidP="00966CBD">
      <w:pPr>
        <w:pStyle w:val="Zwykytekst"/>
        <w:spacing w:line="264" w:lineRule="auto"/>
        <w:jc w:val="both"/>
        <w:rPr>
          <w:del w:id="158" w:author="Grzegorz Konik" w:date="2021-12-23T19:05:00Z"/>
          <w:rFonts w:ascii="Arial" w:hAnsi="Arial" w:cs="Arial"/>
          <w:sz w:val="22"/>
          <w:szCs w:val="22"/>
        </w:rPr>
      </w:pPr>
    </w:p>
    <w:p w14:paraId="242A258A" w14:textId="77777777" w:rsidR="003D6A91" w:rsidRPr="00966CBD" w:rsidRDefault="0065587D" w:rsidP="00161618">
      <w:pPr>
        <w:pStyle w:val="Zwykytekst"/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174D1C">
        <w:rPr>
          <w:rFonts w:ascii="Arial" w:hAnsi="Arial" w:cs="Arial"/>
          <w:b/>
          <w:bCs/>
          <w:sz w:val="22"/>
          <w:szCs w:val="22"/>
        </w:rPr>
        <w:t xml:space="preserve">§ </w:t>
      </w:r>
      <w:ins w:id="159" w:author="Grzegorz Konik" w:date="2021-12-23T19:06:00Z">
        <w:r w:rsidR="00CE6C99">
          <w:rPr>
            <w:rFonts w:ascii="Arial" w:hAnsi="Arial" w:cs="Arial"/>
            <w:b/>
            <w:bCs/>
            <w:sz w:val="22"/>
            <w:szCs w:val="22"/>
          </w:rPr>
          <w:t>9</w:t>
        </w:r>
      </w:ins>
      <w:del w:id="160" w:author="Grzegorz Konik" w:date="2021-12-23T19:06:00Z">
        <w:r w:rsidRPr="00174D1C" w:rsidDel="00CE6C99">
          <w:rPr>
            <w:rFonts w:ascii="Arial" w:hAnsi="Arial" w:cs="Arial"/>
            <w:b/>
            <w:bCs/>
            <w:sz w:val="22"/>
            <w:szCs w:val="22"/>
          </w:rPr>
          <w:delText>1</w:delText>
        </w:r>
        <w:r w:rsidR="00B651F6" w:rsidDel="00CE6C99">
          <w:rPr>
            <w:rFonts w:ascii="Arial" w:hAnsi="Arial" w:cs="Arial"/>
            <w:b/>
            <w:bCs/>
            <w:sz w:val="22"/>
            <w:szCs w:val="22"/>
          </w:rPr>
          <w:delText>0</w:delText>
        </w:r>
      </w:del>
      <w:r w:rsidR="002E6393">
        <w:rPr>
          <w:rFonts w:ascii="Arial" w:hAnsi="Arial" w:cs="Arial"/>
          <w:b/>
          <w:bCs/>
          <w:sz w:val="22"/>
          <w:szCs w:val="22"/>
        </w:rPr>
        <w:br/>
      </w:r>
    </w:p>
    <w:p w14:paraId="7FEEE317" w14:textId="77777777" w:rsidR="00AD463A" w:rsidRDefault="003D6A91">
      <w:pPr>
        <w:pStyle w:val="Default"/>
        <w:spacing w:line="264" w:lineRule="auto"/>
        <w:jc w:val="both"/>
        <w:rPr>
          <w:del w:id="161" w:author="Grzegorz Konik" w:date="2021-12-23T19:05:00Z"/>
          <w:sz w:val="22"/>
          <w:szCs w:val="22"/>
        </w:rPr>
        <w:pPrChange w:id="162" w:author="Grzegorz Konik" w:date="2021-12-23T19:08:00Z">
          <w:pPr>
            <w:pStyle w:val="Default"/>
            <w:numPr>
              <w:numId w:val="40"/>
            </w:numPr>
            <w:spacing w:line="264" w:lineRule="auto"/>
            <w:ind w:left="567" w:hanging="567"/>
            <w:jc w:val="both"/>
          </w:pPr>
        </w:pPrChange>
      </w:pPr>
      <w:del w:id="163" w:author="Grzegorz Konik" w:date="2021-12-23T19:05:00Z">
        <w:r w:rsidRPr="00AE2EBF" w:rsidDel="00CE6C99">
          <w:rPr>
            <w:sz w:val="22"/>
            <w:szCs w:val="22"/>
          </w:rPr>
          <w:delText xml:space="preserve">Inicjatorem zmiany </w:delText>
        </w:r>
        <w:r w:rsidR="001773C7" w:rsidRPr="00AE2EBF" w:rsidDel="00CE6C99">
          <w:rPr>
            <w:sz w:val="22"/>
            <w:szCs w:val="22"/>
          </w:rPr>
          <w:delText xml:space="preserve">umowy </w:delText>
        </w:r>
        <w:r w:rsidRPr="00AE2EBF" w:rsidDel="00CE6C99">
          <w:rPr>
            <w:sz w:val="22"/>
            <w:szCs w:val="22"/>
          </w:rPr>
          <w:delText xml:space="preserve">może być zarówno </w:delText>
        </w:r>
        <w:r w:rsidR="00157728" w:rsidDel="00CE6C99">
          <w:rPr>
            <w:sz w:val="22"/>
            <w:szCs w:val="22"/>
          </w:rPr>
          <w:delText>Zleceniodawca</w:delText>
        </w:r>
        <w:r w:rsidRPr="00AE2EBF" w:rsidDel="00CE6C99">
          <w:rPr>
            <w:sz w:val="22"/>
            <w:szCs w:val="22"/>
          </w:rPr>
          <w:delText>, jak i Wykonawca. Warunkiem dokonania zmiany umowy jest złożenie pisemnego wniosku przez stronę inicjującą zmianę zawierającego opis propozycji zmiany, uzasadnienie zmiany (przyczynę), opis wpływu zmiany na</w:delText>
        </w:r>
        <w:r w:rsidR="001773C7" w:rsidRPr="00AE2EBF" w:rsidDel="00CE6C99">
          <w:rPr>
            <w:sz w:val="22"/>
            <w:szCs w:val="22"/>
          </w:rPr>
          <w:delText xml:space="preserve"> </w:delText>
        </w:r>
        <w:r w:rsidRPr="00AE2EBF" w:rsidDel="00CE6C99">
          <w:rPr>
            <w:sz w:val="22"/>
            <w:szCs w:val="22"/>
          </w:rPr>
          <w:delText>wykonanie zamówienia.</w:delText>
        </w:r>
      </w:del>
    </w:p>
    <w:p w14:paraId="5764579F" w14:textId="77777777" w:rsidR="006E6FBC" w:rsidRDefault="00C70D7E" w:rsidP="006E6FBC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Zleceniodawca</w:t>
      </w:r>
      <w:r w:rsidR="00F10D54">
        <w:rPr>
          <w:sz w:val="22"/>
          <w:szCs w:val="22"/>
        </w:rPr>
        <w:t xml:space="preserve"> zastrzega sobie możliwość zwiększenia bądź zmniejszenia ilości zakupionych worków</w:t>
      </w:r>
      <w:r w:rsidR="007E6F7E">
        <w:rPr>
          <w:sz w:val="22"/>
          <w:szCs w:val="22"/>
        </w:rPr>
        <w:t xml:space="preserve"> do 30%</w:t>
      </w:r>
      <w:r w:rsidR="00F10D54">
        <w:rPr>
          <w:sz w:val="22"/>
          <w:szCs w:val="22"/>
        </w:rPr>
        <w:t xml:space="preserve"> na poszczególne </w:t>
      </w:r>
      <w:r w:rsidR="007E6F7E">
        <w:rPr>
          <w:sz w:val="22"/>
          <w:szCs w:val="22"/>
        </w:rPr>
        <w:t xml:space="preserve">pojemności odpadów, przy zachowaniu niezmienionej ceny jednostkowej. </w:t>
      </w:r>
      <w:del w:id="164" w:author="Grzegorz Konik" w:date="2021-12-23T19:07:00Z">
        <w:r w:rsidR="004031E8" w:rsidDel="00CE6C99">
          <w:rPr>
            <w:sz w:val="22"/>
            <w:szCs w:val="22"/>
          </w:rPr>
          <w:delText>Zleceniodawca</w:delText>
        </w:r>
        <w:r w:rsidR="003D6A91" w:rsidRPr="00AE2EBF" w:rsidDel="00CE6C99">
          <w:rPr>
            <w:sz w:val="22"/>
            <w:szCs w:val="22"/>
          </w:rPr>
          <w:delText xml:space="preserve"> nie będzie zobowiązany do zakupu pełnego asortymentu </w:delText>
        </w:r>
      </w:del>
      <w:del w:id="165" w:author="Grzegorz Konik" w:date="2021-12-23T19:06:00Z">
        <w:r w:rsidR="003D6A91" w:rsidRPr="00AE2EBF" w:rsidDel="00CE6C99">
          <w:rPr>
            <w:sz w:val="22"/>
            <w:szCs w:val="22"/>
          </w:rPr>
          <w:delText>w podanych ilośc</w:delText>
        </w:r>
      </w:del>
    </w:p>
    <w:p w14:paraId="30A19F40" w14:textId="49798EB3" w:rsidR="003C715C" w:rsidRPr="00D12687" w:rsidRDefault="00966CBD" w:rsidP="006E6FBC">
      <w:pPr>
        <w:pStyle w:val="Default"/>
        <w:spacing w:line="264" w:lineRule="auto"/>
        <w:jc w:val="center"/>
        <w:rPr>
          <w:sz w:val="22"/>
          <w:szCs w:val="22"/>
        </w:rPr>
      </w:pPr>
      <w:del w:id="166" w:author="Grzegorz Konik" w:date="2021-12-23T19:08:00Z">
        <w:r w:rsidDel="00CE6C99">
          <w:rPr>
            <w:sz w:val="22"/>
            <w:szCs w:val="22"/>
          </w:rPr>
          <w:lastRenderedPageBreak/>
          <w:br/>
        </w:r>
      </w:del>
      <w:r w:rsidR="00BF1C2D" w:rsidRPr="00174D1C">
        <w:rPr>
          <w:b/>
          <w:bCs/>
          <w:sz w:val="22"/>
          <w:szCs w:val="22"/>
        </w:rPr>
        <w:t xml:space="preserve">§ </w:t>
      </w:r>
      <w:del w:id="167" w:author="Grzegorz Konik" w:date="2021-12-23T19:06:00Z">
        <w:r w:rsidR="00BF1C2D" w:rsidRPr="00174D1C" w:rsidDel="00CE6C99">
          <w:rPr>
            <w:b/>
            <w:bCs/>
            <w:sz w:val="22"/>
            <w:szCs w:val="22"/>
          </w:rPr>
          <w:delText>1</w:delText>
        </w:r>
      </w:del>
      <w:r w:rsidR="00B651F6">
        <w:rPr>
          <w:b/>
          <w:bCs/>
          <w:sz w:val="22"/>
          <w:szCs w:val="22"/>
        </w:rPr>
        <w:t>1</w:t>
      </w:r>
      <w:ins w:id="168" w:author="Grzegorz Konik" w:date="2021-12-23T19:06:00Z">
        <w:r w:rsidR="00CE6C99">
          <w:rPr>
            <w:b/>
            <w:bCs/>
            <w:sz w:val="22"/>
            <w:szCs w:val="22"/>
          </w:rPr>
          <w:t>0</w:t>
        </w:r>
      </w:ins>
      <w:r w:rsidR="002E6393">
        <w:rPr>
          <w:b/>
          <w:bCs/>
          <w:sz w:val="22"/>
          <w:szCs w:val="22"/>
        </w:rPr>
        <w:br/>
      </w:r>
    </w:p>
    <w:p w14:paraId="43672A33" w14:textId="7C8B8923" w:rsidR="00174D1C" w:rsidRDefault="003C715C" w:rsidP="00966CBD">
      <w:pPr>
        <w:pStyle w:val="Zwykytekst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E2EBF">
        <w:rPr>
          <w:rFonts w:ascii="Arial" w:hAnsi="Arial" w:cs="Arial"/>
          <w:sz w:val="22"/>
          <w:szCs w:val="22"/>
        </w:rPr>
        <w:t xml:space="preserve">Wszelkie </w:t>
      </w:r>
      <w:del w:id="169" w:author="Grzegorz Konik" w:date="2021-12-23T19:06:00Z">
        <w:r w:rsidRPr="00AE2EBF" w:rsidDel="00CE6C99">
          <w:rPr>
            <w:rFonts w:ascii="Arial" w:hAnsi="Arial" w:cs="Arial"/>
            <w:sz w:val="22"/>
            <w:szCs w:val="22"/>
          </w:rPr>
          <w:delText xml:space="preserve">dozwolone prawem zmiany </w:delText>
        </w:r>
      </w:del>
      <w:ins w:id="170" w:author="Grzegorz Konik" w:date="2021-12-23T19:06:00Z">
        <w:r w:rsidR="00CE6C99">
          <w:rPr>
            <w:rFonts w:ascii="Arial" w:hAnsi="Arial" w:cs="Arial"/>
            <w:sz w:val="22"/>
            <w:szCs w:val="22"/>
          </w:rPr>
          <w:t>zmian</w:t>
        </w:r>
      </w:ins>
      <w:ins w:id="171" w:author="Grzegorz Konik" w:date="2021-12-23T19:07:00Z">
        <w:r w:rsidR="00CE6C99">
          <w:rPr>
            <w:rFonts w:ascii="Arial" w:hAnsi="Arial" w:cs="Arial"/>
            <w:sz w:val="22"/>
            <w:szCs w:val="22"/>
          </w:rPr>
          <w:t xml:space="preserve">y </w:t>
        </w:r>
      </w:ins>
      <w:r w:rsidRPr="00AE2EBF">
        <w:rPr>
          <w:rFonts w:ascii="Arial" w:hAnsi="Arial" w:cs="Arial"/>
          <w:sz w:val="22"/>
          <w:szCs w:val="22"/>
        </w:rPr>
        <w:t xml:space="preserve">niniejszej </w:t>
      </w:r>
      <w:r w:rsidR="0063201B">
        <w:rPr>
          <w:rFonts w:ascii="Arial" w:hAnsi="Arial" w:cs="Arial"/>
          <w:sz w:val="22"/>
          <w:szCs w:val="22"/>
        </w:rPr>
        <w:t>U</w:t>
      </w:r>
      <w:r w:rsidRPr="00AE2EBF">
        <w:rPr>
          <w:rFonts w:ascii="Arial" w:hAnsi="Arial" w:cs="Arial"/>
          <w:sz w:val="22"/>
          <w:szCs w:val="22"/>
        </w:rPr>
        <w:t>mowy</w:t>
      </w:r>
      <w:del w:id="172" w:author="Grzegorz Konik" w:date="2021-12-23T19:07:00Z">
        <w:r w:rsidRPr="00AE2EBF" w:rsidDel="00CE6C99">
          <w:rPr>
            <w:rFonts w:ascii="Arial" w:hAnsi="Arial" w:cs="Arial"/>
            <w:sz w:val="22"/>
            <w:szCs w:val="22"/>
          </w:rPr>
          <w:delText xml:space="preserve"> – </w:delText>
        </w:r>
      </w:del>
      <w:ins w:id="173" w:author="Grzegorz Konik" w:date="2021-12-23T19:07:00Z">
        <w:r w:rsidR="00CE6C99">
          <w:rPr>
            <w:rFonts w:ascii="Arial" w:hAnsi="Arial" w:cs="Arial"/>
            <w:sz w:val="22"/>
            <w:szCs w:val="22"/>
          </w:rPr>
          <w:t xml:space="preserve"> </w:t>
        </w:r>
      </w:ins>
      <w:r w:rsidRPr="00AE2EBF">
        <w:rPr>
          <w:rFonts w:ascii="Arial" w:hAnsi="Arial" w:cs="Arial"/>
          <w:sz w:val="22"/>
          <w:szCs w:val="22"/>
        </w:rPr>
        <w:t>wymagają zachowania formy pisemnej pod rygorem nieważności.</w:t>
      </w:r>
    </w:p>
    <w:p w14:paraId="67CAB919" w14:textId="77777777" w:rsidR="00A72057" w:rsidRDefault="00A72057" w:rsidP="00966CBD">
      <w:pPr>
        <w:pStyle w:val="Zwykytekst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672BD45D" w14:textId="77777777" w:rsidR="000B5F87" w:rsidDel="00CE6C99" w:rsidRDefault="000B5F87" w:rsidP="00966CBD">
      <w:pPr>
        <w:pStyle w:val="Zwykytekst"/>
        <w:spacing w:line="264" w:lineRule="auto"/>
        <w:jc w:val="both"/>
        <w:rPr>
          <w:del w:id="174" w:author="Grzegorz Konik" w:date="2021-12-23T19:07:00Z"/>
          <w:rFonts w:ascii="Arial" w:hAnsi="Arial" w:cs="Arial"/>
          <w:sz w:val="22"/>
          <w:szCs w:val="22"/>
        </w:rPr>
      </w:pPr>
    </w:p>
    <w:p w14:paraId="177EDD49" w14:textId="77777777" w:rsidR="003C715C" w:rsidRPr="00174D1C" w:rsidRDefault="00BF1C2D" w:rsidP="00157728">
      <w:pPr>
        <w:pStyle w:val="Zwykyteks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4D1C">
        <w:rPr>
          <w:rFonts w:ascii="Arial" w:hAnsi="Arial" w:cs="Arial"/>
          <w:b/>
          <w:bCs/>
          <w:sz w:val="22"/>
          <w:szCs w:val="22"/>
        </w:rPr>
        <w:t>§ 1</w:t>
      </w:r>
      <w:ins w:id="175" w:author="Grzegorz Konik" w:date="2021-12-23T19:07:00Z">
        <w:r w:rsidR="00CE6C99">
          <w:rPr>
            <w:rFonts w:ascii="Arial" w:hAnsi="Arial" w:cs="Arial"/>
            <w:b/>
            <w:bCs/>
            <w:sz w:val="22"/>
            <w:szCs w:val="22"/>
          </w:rPr>
          <w:t>1</w:t>
        </w:r>
      </w:ins>
      <w:del w:id="176" w:author="Grzegorz Konik" w:date="2021-12-23T19:07:00Z">
        <w:r w:rsidR="00B651F6" w:rsidDel="00CE6C99">
          <w:rPr>
            <w:rFonts w:ascii="Arial" w:hAnsi="Arial" w:cs="Arial"/>
            <w:b/>
            <w:bCs/>
            <w:sz w:val="22"/>
            <w:szCs w:val="22"/>
          </w:rPr>
          <w:delText>2</w:delText>
        </w:r>
      </w:del>
      <w:r w:rsidR="00966CBD">
        <w:rPr>
          <w:rFonts w:ascii="Arial" w:hAnsi="Arial" w:cs="Arial"/>
          <w:b/>
          <w:bCs/>
          <w:sz w:val="22"/>
          <w:szCs w:val="22"/>
        </w:rPr>
        <w:br/>
      </w:r>
    </w:p>
    <w:p w14:paraId="78FC09C4" w14:textId="45CA315F" w:rsidR="00A72057" w:rsidRPr="000B5F87" w:rsidRDefault="003C715C" w:rsidP="00966CBD">
      <w:pPr>
        <w:pStyle w:val="Zwykytekst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E2EBF">
        <w:rPr>
          <w:rFonts w:ascii="Arial" w:hAnsi="Arial" w:cs="Arial"/>
          <w:sz w:val="22"/>
          <w:szCs w:val="22"/>
        </w:rPr>
        <w:t xml:space="preserve">Umowę sporządzono w dwóch jednobrzmiących egzemplarzach na prawach oryginału, </w:t>
      </w:r>
      <w:r w:rsidR="00517218">
        <w:rPr>
          <w:rFonts w:ascii="Arial" w:hAnsi="Arial" w:cs="Arial"/>
          <w:sz w:val="22"/>
          <w:szCs w:val="22"/>
        </w:rPr>
        <w:br/>
      </w:r>
      <w:r w:rsidRPr="00AE2EBF">
        <w:rPr>
          <w:rFonts w:ascii="Arial" w:hAnsi="Arial" w:cs="Arial"/>
          <w:sz w:val="22"/>
          <w:szCs w:val="22"/>
        </w:rPr>
        <w:t>po jednym dla każdej ze stron.</w:t>
      </w:r>
    </w:p>
    <w:p w14:paraId="780F92A5" w14:textId="77777777" w:rsidR="00A72057" w:rsidDel="00CE6C99" w:rsidRDefault="00A72057" w:rsidP="00966CBD">
      <w:pPr>
        <w:pStyle w:val="Zwykytekst"/>
        <w:spacing w:line="264" w:lineRule="auto"/>
        <w:jc w:val="both"/>
        <w:rPr>
          <w:del w:id="177" w:author="Grzegorz Konik" w:date="2021-12-23T19:07:00Z"/>
          <w:rFonts w:ascii="Arial" w:hAnsi="Arial" w:cs="Arial"/>
          <w:b/>
          <w:bCs/>
          <w:sz w:val="22"/>
          <w:szCs w:val="22"/>
        </w:rPr>
      </w:pPr>
    </w:p>
    <w:p w14:paraId="0879BA42" w14:textId="77777777" w:rsidR="00157728" w:rsidDel="00CE6C99" w:rsidRDefault="00157728" w:rsidP="00966CBD">
      <w:pPr>
        <w:pStyle w:val="Zwykytekst"/>
        <w:spacing w:line="264" w:lineRule="auto"/>
        <w:jc w:val="both"/>
        <w:rPr>
          <w:del w:id="178" w:author="Grzegorz Konik" w:date="2021-12-23T19:07:00Z"/>
          <w:rFonts w:ascii="Arial" w:hAnsi="Arial" w:cs="Arial"/>
          <w:b/>
          <w:bCs/>
          <w:sz w:val="22"/>
          <w:szCs w:val="22"/>
        </w:rPr>
      </w:pPr>
    </w:p>
    <w:p w14:paraId="40EB2242" w14:textId="77777777" w:rsidR="00157728" w:rsidRPr="00174D1C" w:rsidRDefault="00157728" w:rsidP="00966CBD">
      <w:pPr>
        <w:pStyle w:val="Zwykytekst"/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78E253B" w14:textId="77777777" w:rsidR="003C715C" w:rsidRPr="00174D1C" w:rsidRDefault="00BC6FED" w:rsidP="00966CBD">
      <w:pPr>
        <w:pStyle w:val="Zwykyteks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4D1C">
        <w:rPr>
          <w:rFonts w:ascii="Arial" w:hAnsi="Arial" w:cs="Arial"/>
          <w:b/>
          <w:bCs/>
          <w:sz w:val="22"/>
          <w:szCs w:val="22"/>
        </w:rPr>
        <w:t>§ 1</w:t>
      </w:r>
      <w:del w:id="179" w:author="Grzegorz Konik" w:date="2021-12-23T19:07:00Z">
        <w:r w:rsidR="00B651F6" w:rsidDel="00CE6C99">
          <w:rPr>
            <w:rFonts w:ascii="Arial" w:hAnsi="Arial" w:cs="Arial"/>
            <w:b/>
            <w:bCs/>
            <w:sz w:val="22"/>
            <w:szCs w:val="22"/>
          </w:rPr>
          <w:delText>3</w:delText>
        </w:r>
      </w:del>
      <w:ins w:id="180" w:author="Grzegorz Konik" w:date="2021-12-23T19:07:00Z">
        <w:r w:rsidR="00CE6C99">
          <w:rPr>
            <w:rFonts w:ascii="Arial" w:hAnsi="Arial" w:cs="Arial"/>
            <w:b/>
            <w:bCs/>
            <w:sz w:val="22"/>
            <w:szCs w:val="22"/>
          </w:rPr>
          <w:t>2</w:t>
        </w:r>
      </w:ins>
      <w:r w:rsidR="00966CBD">
        <w:rPr>
          <w:rFonts w:ascii="Arial" w:hAnsi="Arial" w:cs="Arial"/>
          <w:b/>
          <w:bCs/>
          <w:sz w:val="22"/>
          <w:szCs w:val="22"/>
        </w:rPr>
        <w:br/>
      </w:r>
    </w:p>
    <w:p w14:paraId="43370773" w14:textId="273D0836" w:rsidR="003C715C" w:rsidRPr="00AE2EBF" w:rsidRDefault="003C715C" w:rsidP="00966CBD">
      <w:pPr>
        <w:pStyle w:val="Zwykytekst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E2EBF">
        <w:rPr>
          <w:rFonts w:ascii="Arial" w:hAnsi="Arial" w:cs="Arial"/>
          <w:sz w:val="22"/>
          <w:szCs w:val="22"/>
        </w:rPr>
        <w:t xml:space="preserve">Integralną część niniejszej </w:t>
      </w:r>
      <w:r w:rsidR="0063201B">
        <w:rPr>
          <w:rFonts w:ascii="Arial" w:hAnsi="Arial" w:cs="Arial"/>
          <w:sz w:val="22"/>
          <w:szCs w:val="22"/>
        </w:rPr>
        <w:t>U</w:t>
      </w:r>
      <w:r w:rsidRPr="00AE2EBF">
        <w:rPr>
          <w:rFonts w:ascii="Arial" w:hAnsi="Arial" w:cs="Arial"/>
          <w:sz w:val="22"/>
          <w:szCs w:val="22"/>
        </w:rPr>
        <w:t>mowy stanowią następujące załączniki:</w:t>
      </w:r>
    </w:p>
    <w:p w14:paraId="31259767" w14:textId="296C68F3" w:rsidR="00B651F6" w:rsidRDefault="003C715C" w:rsidP="00A05B1E">
      <w:pPr>
        <w:pStyle w:val="Zwykytekst"/>
        <w:spacing w:line="264" w:lineRule="auto"/>
        <w:rPr>
          <w:rFonts w:ascii="Arial" w:hAnsi="Arial" w:cs="Arial"/>
          <w:sz w:val="22"/>
          <w:szCs w:val="22"/>
        </w:rPr>
      </w:pPr>
      <w:r w:rsidRPr="00AE2EBF">
        <w:rPr>
          <w:rFonts w:ascii="Arial" w:hAnsi="Arial" w:cs="Arial"/>
          <w:sz w:val="22"/>
          <w:szCs w:val="22"/>
        </w:rPr>
        <w:t>Załącznik nr</w:t>
      </w:r>
      <w:r w:rsidR="00517218">
        <w:rPr>
          <w:rFonts w:ascii="Arial" w:hAnsi="Arial" w:cs="Arial"/>
          <w:sz w:val="22"/>
          <w:szCs w:val="22"/>
        </w:rPr>
        <w:t xml:space="preserve"> 1</w:t>
      </w:r>
      <w:r w:rsidRPr="00AE2EBF">
        <w:rPr>
          <w:rFonts w:ascii="Arial" w:hAnsi="Arial" w:cs="Arial"/>
          <w:sz w:val="22"/>
          <w:szCs w:val="22"/>
        </w:rPr>
        <w:t xml:space="preserve"> –</w:t>
      </w:r>
      <w:r w:rsidR="00BC6FED" w:rsidRPr="00AE2EBF">
        <w:rPr>
          <w:rFonts w:ascii="Arial" w:hAnsi="Arial" w:cs="Arial"/>
          <w:sz w:val="22"/>
          <w:szCs w:val="22"/>
        </w:rPr>
        <w:t xml:space="preserve"> Oferta Wykonawcy</w:t>
      </w:r>
    </w:p>
    <w:p w14:paraId="0A2E0EFB" w14:textId="79E448CF" w:rsidR="00B651F6" w:rsidRDefault="00B651F6" w:rsidP="00A05B1E">
      <w:pPr>
        <w:pStyle w:val="Zwykytekst"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</w:t>
      </w:r>
      <w:r w:rsidR="00517218">
        <w:rPr>
          <w:rFonts w:ascii="Arial" w:hAnsi="Arial" w:cs="Arial"/>
          <w:sz w:val="22"/>
          <w:szCs w:val="22"/>
        </w:rPr>
        <w:t xml:space="preserve"> 2 </w:t>
      </w:r>
      <w:r w:rsidRPr="00AE2E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Harmonogram dostaw </w:t>
      </w:r>
    </w:p>
    <w:p w14:paraId="24016E61" w14:textId="77777777" w:rsidR="003C715C" w:rsidRDefault="00A05B1E" w:rsidP="00A05B1E">
      <w:pPr>
        <w:pStyle w:val="Zwykytekst"/>
        <w:spacing w:line="264" w:lineRule="auto"/>
        <w:rPr>
          <w:rFonts w:ascii="Arial" w:hAnsi="Arial" w:cs="Arial"/>
          <w:sz w:val="22"/>
          <w:szCs w:val="22"/>
        </w:rPr>
      </w:pPr>
      <w:bookmarkStart w:id="181" w:name="_Hlk91763072"/>
      <w:r>
        <w:rPr>
          <w:rFonts w:ascii="Arial" w:hAnsi="Arial" w:cs="Arial"/>
          <w:sz w:val="22"/>
          <w:szCs w:val="22"/>
        </w:rPr>
        <w:br/>
      </w:r>
    </w:p>
    <w:p w14:paraId="65F445BE" w14:textId="77777777" w:rsidR="002E6393" w:rsidRDefault="002E6393" w:rsidP="00966CBD">
      <w:pPr>
        <w:pStyle w:val="Zwykytekst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421DC4AD" w14:textId="77777777" w:rsidR="002E6393" w:rsidRDefault="002E6393" w:rsidP="000F6B50">
      <w:pPr>
        <w:pStyle w:val="Zwykytekst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B0F06FA" w14:textId="400AFA43" w:rsidR="002E6393" w:rsidRDefault="002E6393" w:rsidP="000F6B50">
      <w:pPr>
        <w:pStyle w:val="Zwykytekst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02FAE51" w14:textId="77777777" w:rsidR="007058A1" w:rsidRDefault="007058A1" w:rsidP="000F6B50">
      <w:pPr>
        <w:pStyle w:val="Zwykytekst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5A8B6E66" w14:textId="77777777" w:rsidR="002E6393" w:rsidRDefault="002E6393" w:rsidP="000F6B50">
      <w:pPr>
        <w:pStyle w:val="Zwykytekst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32172722" w14:textId="77777777" w:rsidR="002E6393" w:rsidRPr="00AE2EBF" w:rsidRDefault="002E6393" w:rsidP="000F6B50">
      <w:pPr>
        <w:pStyle w:val="Zwykytekst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3D45024B" w14:textId="030B4958" w:rsidR="003C715C" w:rsidRPr="00AE2EBF" w:rsidRDefault="002E6393" w:rsidP="000F6B50">
      <w:pPr>
        <w:pStyle w:val="Zwykytekst"/>
        <w:spacing w:line="264" w:lineRule="auto"/>
        <w:jc w:val="both"/>
        <w:rPr>
          <w:rFonts w:ascii="Arial" w:hAnsi="Arial" w:cs="Arial"/>
          <w:sz w:val="22"/>
          <w:szCs w:val="22"/>
        </w:rPr>
      </w:pPr>
      <w:bookmarkStart w:id="182" w:name="_Hlk91763050"/>
      <w:bookmarkEnd w:id="181"/>
      <w:r>
        <w:rPr>
          <w:rFonts w:ascii="Arial" w:hAnsi="Arial" w:cs="Arial"/>
          <w:sz w:val="22"/>
          <w:szCs w:val="22"/>
        </w:rPr>
        <w:t>…………………………………………………</w:t>
      </w:r>
      <w:r w:rsidR="003F380E">
        <w:rPr>
          <w:rFonts w:ascii="Arial" w:hAnsi="Arial" w:cs="Arial"/>
          <w:sz w:val="22"/>
          <w:szCs w:val="22"/>
        </w:rPr>
        <w:t xml:space="preserve">.           </w:t>
      </w:r>
      <w:r w:rsidR="007058A1">
        <w:rPr>
          <w:rFonts w:ascii="Arial" w:hAnsi="Arial" w:cs="Arial"/>
          <w:sz w:val="22"/>
          <w:szCs w:val="22"/>
        </w:rPr>
        <w:t xml:space="preserve">        </w:t>
      </w:r>
      <w:r w:rsidR="003F380E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14:paraId="1B75C0E7" w14:textId="37E19175" w:rsidR="003C715C" w:rsidRPr="00AE2EBF" w:rsidRDefault="002E6393" w:rsidP="002E6393">
      <w:pPr>
        <w:pStyle w:val="Zwykytekst"/>
        <w:spacing w:line="264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bookmarkEnd w:id="182"/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174D1C">
        <w:rPr>
          <w:rFonts w:ascii="Arial" w:hAnsi="Arial" w:cs="Arial"/>
          <w:b/>
          <w:sz w:val="22"/>
          <w:szCs w:val="22"/>
        </w:rPr>
        <w:t>ZLECENIODAWCA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174D1C">
        <w:rPr>
          <w:rFonts w:ascii="Arial" w:hAnsi="Arial" w:cs="Arial"/>
          <w:b/>
          <w:sz w:val="22"/>
          <w:szCs w:val="22"/>
        </w:rPr>
        <w:t xml:space="preserve">          </w:t>
      </w:r>
      <w:r w:rsidR="007058A1">
        <w:rPr>
          <w:rFonts w:ascii="Arial" w:hAnsi="Arial" w:cs="Arial"/>
          <w:b/>
          <w:sz w:val="22"/>
          <w:szCs w:val="22"/>
        </w:rPr>
        <w:t xml:space="preserve">       </w:t>
      </w:r>
      <w:r w:rsidR="00174D1C">
        <w:rPr>
          <w:rFonts w:ascii="Arial" w:hAnsi="Arial" w:cs="Arial"/>
          <w:b/>
          <w:sz w:val="22"/>
          <w:szCs w:val="22"/>
        </w:rPr>
        <w:t xml:space="preserve">              </w:t>
      </w:r>
      <w:r>
        <w:rPr>
          <w:rFonts w:ascii="Arial" w:hAnsi="Arial" w:cs="Arial"/>
          <w:b/>
          <w:sz w:val="22"/>
          <w:szCs w:val="22"/>
        </w:rPr>
        <w:t>WYKON</w:t>
      </w:r>
      <w:r w:rsidR="00174D1C">
        <w:rPr>
          <w:rFonts w:ascii="Arial" w:hAnsi="Arial" w:cs="Arial"/>
          <w:b/>
          <w:sz w:val="22"/>
          <w:szCs w:val="22"/>
        </w:rPr>
        <w:t>AWCA</w:t>
      </w:r>
    </w:p>
    <w:p w14:paraId="0F76269A" w14:textId="77777777" w:rsidR="003C715C" w:rsidRPr="00AE2EBF" w:rsidRDefault="003C715C" w:rsidP="000F6B50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14:paraId="42B39CC4" w14:textId="77777777" w:rsidR="00CB4F5E" w:rsidRPr="00AE2EBF" w:rsidRDefault="00CB4F5E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sectPr w:rsidR="00CB4F5E" w:rsidRPr="00AE2EBF" w:rsidSect="003E6A45">
      <w:foot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9" w:author="Grzegorz Konik" w:date="2021-12-23T19:50:00Z" w:initials="GK">
    <w:p w14:paraId="7F91D53B" w14:textId="77777777" w:rsidR="001334C7" w:rsidRDefault="001334C7">
      <w:pPr>
        <w:pStyle w:val="Tekstkomentarza"/>
      </w:pPr>
      <w:r>
        <w:rPr>
          <w:rStyle w:val="Odwoaniedokomentarza"/>
        </w:rPr>
        <w:annotationRef/>
      </w:r>
      <w:r>
        <w:t xml:space="preserve">w zapytaniu ofertowym określamy jakość worków? </w:t>
      </w:r>
    </w:p>
  </w:comment>
  <w:comment w:id="83" w:author="Grzegorz Konik" w:date="2021-12-23T18:32:00Z" w:initials="GK">
    <w:p w14:paraId="18AE23F5" w14:textId="77777777" w:rsidR="00686631" w:rsidRDefault="00686631">
      <w:pPr>
        <w:pStyle w:val="Tekstkomentarza"/>
      </w:pPr>
      <w:r>
        <w:rPr>
          <w:rStyle w:val="Odwoaniedokomentarza"/>
        </w:rPr>
        <w:annotationRef/>
      </w:r>
      <w:r>
        <w:t xml:space="preserve">te dwa zapisy są wewnętrznie sprzeczne </w:t>
      </w:r>
      <w:r w:rsidR="00B17FFA">
        <w:t xml:space="preserve">– faktura za każdą dostawę czy za dany miesiąc. W sumie przy założeniu, że dostarczają raz w miesiącu to ust. </w:t>
      </w:r>
      <w:r w:rsidR="001334C7">
        <w:t>2</w:t>
      </w:r>
      <w:r w:rsidR="00B17FFA">
        <w:t xml:space="preserve"> jest zbędny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91D53B" w15:done="0"/>
  <w15:commentEx w15:paraId="18AE23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FC26" w16cex:dateUtc="2021-12-23T18:50:00Z"/>
  <w16cex:commentExtensible w16cex:durableId="2577FC27" w16cex:dateUtc="2021-12-23T1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91D53B" w16cid:durableId="2577FC26"/>
  <w16cid:commentId w16cid:paraId="18AE23F5" w16cid:durableId="2577FC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97BE" w14:textId="77777777" w:rsidR="003B3A8A" w:rsidRDefault="003B3A8A" w:rsidP="00303CF1">
      <w:r>
        <w:separator/>
      </w:r>
    </w:p>
  </w:endnote>
  <w:endnote w:type="continuationSeparator" w:id="0">
    <w:p w14:paraId="09AF09DE" w14:textId="77777777" w:rsidR="003B3A8A" w:rsidRDefault="003B3A8A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3101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EE346AF" w14:textId="77777777" w:rsidR="004133F7" w:rsidRPr="00BF280D" w:rsidRDefault="00AD463A" w:rsidP="004133F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F280D">
          <w:rPr>
            <w:rFonts w:ascii="Arial" w:hAnsi="Arial" w:cs="Arial"/>
            <w:sz w:val="18"/>
            <w:szCs w:val="18"/>
          </w:rPr>
          <w:fldChar w:fldCharType="begin"/>
        </w:r>
        <w:r w:rsidR="004133F7" w:rsidRPr="00BF280D">
          <w:rPr>
            <w:rFonts w:ascii="Arial" w:hAnsi="Arial" w:cs="Arial"/>
            <w:sz w:val="18"/>
            <w:szCs w:val="18"/>
          </w:rPr>
          <w:instrText>PAGE   \* MERGEFORMAT</w:instrText>
        </w:r>
        <w:r w:rsidRPr="00BF280D">
          <w:rPr>
            <w:rFonts w:ascii="Arial" w:hAnsi="Arial" w:cs="Arial"/>
            <w:sz w:val="18"/>
            <w:szCs w:val="18"/>
          </w:rPr>
          <w:fldChar w:fldCharType="separate"/>
        </w:r>
        <w:r w:rsidR="003F380E" w:rsidRPr="00BF280D">
          <w:rPr>
            <w:rFonts w:ascii="Arial" w:hAnsi="Arial" w:cs="Arial"/>
            <w:noProof/>
            <w:sz w:val="18"/>
            <w:szCs w:val="18"/>
          </w:rPr>
          <w:t>4</w:t>
        </w:r>
        <w:r w:rsidRPr="00BF280D">
          <w:rPr>
            <w:rFonts w:ascii="Arial" w:hAnsi="Arial" w:cs="Arial"/>
            <w:sz w:val="18"/>
            <w:szCs w:val="18"/>
          </w:rPr>
          <w:fldChar w:fldCharType="end"/>
        </w:r>
      </w:p>
      <w:p w14:paraId="701BA7D9" w14:textId="77777777" w:rsidR="004133F7" w:rsidRPr="00BF280D" w:rsidRDefault="00000000">
        <w:pPr>
          <w:pStyle w:val="Stopka"/>
          <w:rPr>
            <w:rFonts w:ascii="Arial" w:hAnsi="Arial" w:cs="Arial"/>
            <w:sz w:val="18"/>
            <w:szCs w:val="18"/>
          </w:rPr>
        </w:pPr>
      </w:p>
    </w:sdtContent>
  </w:sdt>
  <w:p w14:paraId="70032ED5" w14:textId="77777777" w:rsidR="00303CF1" w:rsidRDefault="00303CF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0377" w14:textId="77777777" w:rsidR="003B3A8A" w:rsidRDefault="003B3A8A" w:rsidP="00303CF1">
      <w:r>
        <w:separator/>
      </w:r>
    </w:p>
  </w:footnote>
  <w:footnote w:type="continuationSeparator" w:id="0">
    <w:p w14:paraId="6B0A2AC4" w14:textId="77777777" w:rsidR="003B3A8A" w:rsidRDefault="003B3A8A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C76"/>
    <w:multiLevelType w:val="hybridMultilevel"/>
    <w:tmpl w:val="020CF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1F49"/>
    <w:multiLevelType w:val="hybridMultilevel"/>
    <w:tmpl w:val="FBDE36F6"/>
    <w:lvl w:ilvl="0" w:tplc="00D687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0A5932"/>
    <w:multiLevelType w:val="hybridMultilevel"/>
    <w:tmpl w:val="89EA4D3C"/>
    <w:lvl w:ilvl="0" w:tplc="05B8DAE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CF3E85"/>
    <w:multiLevelType w:val="hybridMultilevel"/>
    <w:tmpl w:val="34C032D6"/>
    <w:lvl w:ilvl="0" w:tplc="4942E5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DC054B"/>
    <w:multiLevelType w:val="hybridMultilevel"/>
    <w:tmpl w:val="64101D98"/>
    <w:lvl w:ilvl="0" w:tplc="C09E21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36493E"/>
    <w:multiLevelType w:val="hybridMultilevel"/>
    <w:tmpl w:val="15FA9E82"/>
    <w:lvl w:ilvl="0" w:tplc="04150011">
      <w:start w:val="1"/>
      <w:numFmt w:val="decimal"/>
      <w:lvlText w:val="%1)"/>
      <w:lvlJc w:val="left"/>
      <w:pPr>
        <w:ind w:left="1162" w:hanging="360"/>
      </w:p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6" w15:restartNumberingAfterBreak="0">
    <w:nsid w:val="13893054"/>
    <w:multiLevelType w:val="hybridMultilevel"/>
    <w:tmpl w:val="72F2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2D2BC2"/>
    <w:multiLevelType w:val="hybridMultilevel"/>
    <w:tmpl w:val="673862DE"/>
    <w:lvl w:ilvl="0" w:tplc="6B82E9C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5394DB5"/>
    <w:multiLevelType w:val="hybridMultilevel"/>
    <w:tmpl w:val="A504F528"/>
    <w:lvl w:ilvl="0" w:tplc="01F8EC2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6546D6"/>
    <w:multiLevelType w:val="hybridMultilevel"/>
    <w:tmpl w:val="2A92719A"/>
    <w:lvl w:ilvl="0" w:tplc="2CAC2BD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8E2E93"/>
    <w:multiLevelType w:val="hybridMultilevel"/>
    <w:tmpl w:val="62C8F8B0"/>
    <w:lvl w:ilvl="0" w:tplc="C5DE90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517"/>
    <w:multiLevelType w:val="hybridMultilevel"/>
    <w:tmpl w:val="1D62893A"/>
    <w:lvl w:ilvl="0" w:tplc="65001E20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1B195421"/>
    <w:multiLevelType w:val="hybridMultilevel"/>
    <w:tmpl w:val="6C8232FC"/>
    <w:lvl w:ilvl="0" w:tplc="CA48E7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A7F41"/>
    <w:multiLevelType w:val="hybridMultilevel"/>
    <w:tmpl w:val="814A9170"/>
    <w:lvl w:ilvl="0" w:tplc="C09E21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F80A89"/>
    <w:multiLevelType w:val="hybridMultilevel"/>
    <w:tmpl w:val="AB988E38"/>
    <w:lvl w:ilvl="0" w:tplc="4942E5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FD270D"/>
    <w:multiLevelType w:val="multilevel"/>
    <w:tmpl w:val="8A8A4A2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40"/>
        </w:tabs>
        <w:ind w:left="20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00"/>
        </w:tabs>
        <w:ind w:left="4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60"/>
        </w:tabs>
        <w:ind w:left="6360" w:hanging="180"/>
      </w:pPr>
      <w:rPr>
        <w:rFonts w:hint="default"/>
      </w:rPr>
    </w:lvl>
  </w:abstractNum>
  <w:abstractNum w:abstractNumId="16" w15:restartNumberingAfterBreak="0">
    <w:nsid w:val="270360FB"/>
    <w:multiLevelType w:val="hybridMultilevel"/>
    <w:tmpl w:val="33769344"/>
    <w:lvl w:ilvl="0" w:tplc="B5D2CFF2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 w15:restartNumberingAfterBreak="0">
    <w:nsid w:val="30A44F95"/>
    <w:multiLevelType w:val="hybridMultilevel"/>
    <w:tmpl w:val="98D6E6DA"/>
    <w:lvl w:ilvl="0" w:tplc="C616C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CFB03F90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1303A45"/>
    <w:multiLevelType w:val="hybridMultilevel"/>
    <w:tmpl w:val="4ADADB32"/>
    <w:lvl w:ilvl="0" w:tplc="4942E5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73375C"/>
    <w:multiLevelType w:val="hybridMultilevel"/>
    <w:tmpl w:val="E84067C6"/>
    <w:lvl w:ilvl="0" w:tplc="4942E5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A257AA"/>
    <w:multiLevelType w:val="multilevel"/>
    <w:tmpl w:val="46C20AA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40"/>
        </w:tabs>
        <w:ind w:left="20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00"/>
        </w:tabs>
        <w:ind w:left="4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60"/>
        </w:tabs>
        <w:ind w:left="6360" w:hanging="180"/>
      </w:pPr>
      <w:rPr>
        <w:rFonts w:hint="default"/>
      </w:rPr>
    </w:lvl>
  </w:abstractNum>
  <w:abstractNum w:abstractNumId="21" w15:restartNumberingAfterBreak="0">
    <w:nsid w:val="3DC14A32"/>
    <w:multiLevelType w:val="hybridMultilevel"/>
    <w:tmpl w:val="9FF62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12519"/>
    <w:multiLevelType w:val="hybridMultilevel"/>
    <w:tmpl w:val="2FF63BB4"/>
    <w:lvl w:ilvl="0" w:tplc="B5D2CFF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2B90597"/>
    <w:multiLevelType w:val="hybridMultilevel"/>
    <w:tmpl w:val="8ED29728"/>
    <w:lvl w:ilvl="0" w:tplc="BD6C7D84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2D0581D"/>
    <w:multiLevelType w:val="hybridMultilevel"/>
    <w:tmpl w:val="B94E7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459E2"/>
    <w:multiLevelType w:val="hybridMultilevel"/>
    <w:tmpl w:val="726E4758"/>
    <w:lvl w:ilvl="0" w:tplc="01F8EC2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B92F58"/>
    <w:multiLevelType w:val="multilevel"/>
    <w:tmpl w:val="E05E330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27" w15:restartNumberingAfterBreak="0">
    <w:nsid w:val="48BD3CF3"/>
    <w:multiLevelType w:val="hybridMultilevel"/>
    <w:tmpl w:val="AB1E0CD6"/>
    <w:lvl w:ilvl="0" w:tplc="A41EAE5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F8208E"/>
    <w:multiLevelType w:val="multilevel"/>
    <w:tmpl w:val="2256C0C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40"/>
        </w:tabs>
        <w:ind w:left="20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00"/>
        </w:tabs>
        <w:ind w:left="4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60"/>
        </w:tabs>
        <w:ind w:left="6360" w:hanging="180"/>
      </w:pPr>
      <w:rPr>
        <w:rFonts w:hint="default"/>
      </w:rPr>
    </w:lvl>
  </w:abstractNum>
  <w:abstractNum w:abstractNumId="29" w15:restartNumberingAfterBreak="0">
    <w:nsid w:val="4AB95429"/>
    <w:multiLevelType w:val="hybridMultilevel"/>
    <w:tmpl w:val="CA7461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D197380"/>
    <w:multiLevelType w:val="hybridMultilevel"/>
    <w:tmpl w:val="5B3217CA"/>
    <w:lvl w:ilvl="0" w:tplc="4942E5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474389"/>
    <w:multiLevelType w:val="hybridMultilevel"/>
    <w:tmpl w:val="BA5E2F9A"/>
    <w:lvl w:ilvl="0" w:tplc="9D28A79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03DAB"/>
    <w:multiLevelType w:val="hybridMultilevel"/>
    <w:tmpl w:val="07605852"/>
    <w:lvl w:ilvl="0" w:tplc="4942E5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751809"/>
    <w:multiLevelType w:val="hybridMultilevel"/>
    <w:tmpl w:val="80D8475E"/>
    <w:lvl w:ilvl="0" w:tplc="4942E5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C92A51"/>
    <w:multiLevelType w:val="hybridMultilevel"/>
    <w:tmpl w:val="11F2D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35B63"/>
    <w:multiLevelType w:val="multilevel"/>
    <w:tmpl w:val="C51A2C60"/>
    <w:lvl w:ilvl="0">
      <w:start w:val="2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40"/>
        </w:tabs>
        <w:ind w:left="20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00"/>
        </w:tabs>
        <w:ind w:left="4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60"/>
        </w:tabs>
        <w:ind w:left="6360" w:hanging="180"/>
      </w:pPr>
      <w:rPr>
        <w:rFonts w:hint="default"/>
      </w:rPr>
    </w:lvl>
  </w:abstractNum>
  <w:abstractNum w:abstractNumId="36" w15:restartNumberingAfterBreak="0">
    <w:nsid w:val="621C05A6"/>
    <w:multiLevelType w:val="hybridMultilevel"/>
    <w:tmpl w:val="1D0E1C72"/>
    <w:lvl w:ilvl="0" w:tplc="29EEE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2CD1687"/>
    <w:multiLevelType w:val="multilevel"/>
    <w:tmpl w:val="C51A2C60"/>
    <w:lvl w:ilvl="0">
      <w:start w:val="2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40"/>
        </w:tabs>
        <w:ind w:left="20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00"/>
        </w:tabs>
        <w:ind w:left="4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60"/>
        </w:tabs>
        <w:ind w:left="6360" w:hanging="180"/>
      </w:pPr>
      <w:rPr>
        <w:rFonts w:hint="default"/>
      </w:rPr>
    </w:lvl>
  </w:abstractNum>
  <w:abstractNum w:abstractNumId="38" w15:restartNumberingAfterBreak="0">
    <w:nsid w:val="66A77329"/>
    <w:multiLevelType w:val="multilevel"/>
    <w:tmpl w:val="C51A2C60"/>
    <w:lvl w:ilvl="0">
      <w:start w:val="2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40"/>
        </w:tabs>
        <w:ind w:left="20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00"/>
        </w:tabs>
        <w:ind w:left="4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60"/>
        </w:tabs>
        <w:ind w:left="6360" w:hanging="180"/>
      </w:pPr>
      <w:rPr>
        <w:rFonts w:hint="default"/>
      </w:rPr>
    </w:lvl>
  </w:abstractNum>
  <w:abstractNum w:abstractNumId="39" w15:restartNumberingAfterBreak="0">
    <w:nsid w:val="698D0BA8"/>
    <w:multiLevelType w:val="multilevel"/>
    <w:tmpl w:val="D81C48AA"/>
    <w:name w:val="Numbered list 22"/>
    <w:lvl w:ilvl="0">
      <w:start w:val="2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40"/>
        </w:tabs>
        <w:ind w:left="20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00"/>
        </w:tabs>
        <w:ind w:left="4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60"/>
        </w:tabs>
        <w:ind w:left="6360" w:hanging="180"/>
      </w:pPr>
      <w:rPr>
        <w:rFonts w:hint="default"/>
      </w:rPr>
    </w:lvl>
  </w:abstractNum>
  <w:abstractNum w:abstractNumId="40" w15:restartNumberingAfterBreak="0">
    <w:nsid w:val="69D30656"/>
    <w:multiLevelType w:val="hybridMultilevel"/>
    <w:tmpl w:val="10C6F098"/>
    <w:lvl w:ilvl="0" w:tplc="21DEB75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E0597C"/>
    <w:multiLevelType w:val="hybridMultilevel"/>
    <w:tmpl w:val="A9C8ED88"/>
    <w:lvl w:ilvl="0" w:tplc="B6764438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92FB0"/>
    <w:multiLevelType w:val="hybridMultilevel"/>
    <w:tmpl w:val="14623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31BA6"/>
    <w:multiLevelType w:val="hybridMultilevel"/>
    <w:tmpl w:val="B52E151C"/>
    <w:lvl w:ilvl="0" w:tplc="9C74BBB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D30D9"/>
    <w:multiLevelType w:val="hybridMultilevel"/>
    <w:tmpl w:val="522489AE"/>
    <w:lvl w:ilvl="0" w:tplc="4942E5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4B2F35"/>
    <w:multiLevelType w:val="hybridMultilevel"/>
    <w:tmpl w:val="5EFC5A5C"/>
    <w:lvl w:ilvl="0" w:tplc="E30264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112E3"/>
    <w:multiLevelType w:val="multilevel"/>
    <w:tmpl w:val="C51A2C60"/>
    <w:lvl w:ilvl="0">
      <w:start w:val="2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40"/>
        </w:tabs>
        <w:ind w:left="20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00"/>
        </w:tabs>
        <w:ind w:left="4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60"/>
        </w:tabs>
        <w:ind w:left="6360" w:hanging="180"/>
      </w:pPr>
      <w:rPr>
        <w:rFonts w:hint="default"/>
      </w:rPr>
    </w:lvl>
  </w:abstractNum>
  <w:abstractNum w:abstractNumId="47" w15:restartNumberingAfterBreak="0">
    <w:nsid w:val="7EE33068"/>
    <w:multiLevelType w:val="hybridMultilevel"/>
    <w:tmpl w:val="7CCE64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FE95958"/>
    <w:multiLevelType w:val="hybridMultilevel"/>
    <w:tmpl w:val="FBCECD62"/>
    <w:lvl w:ilvl="0" w:tplc="95EC2AA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773187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86522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460227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71015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56488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80364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079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70561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4930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95677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2568778">
    <w:abstractNumId w:val="2"/>
  </w:num>
  <w:num w:numId="12" w16cid:durableId="21069224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59684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562180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02610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34129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216360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40644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02856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00797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8780741">
    <w:abstractNumId w:val="40"/>
  </w:num>
  <w:num w:numId="22" w16cid:durableId="18375260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610017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2492078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40166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576446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1396767">
    <w:abstractNumId w:val="43"/>
  </w:num>
  <w:num w:numId="28" w16cid:durableId="1063678465">
    <w:abstractNumId w:val="39"/>
  </w:num>
  <w:num w:numId="29" w16cid:durableId="972447387">
    <w:abstractNumId w:val="46"/>
  </w:num>
  <w:num w:numId="30" w16cid:durableId="1424450497">
    <w:abstractNumId w:val="22"/>
  </w:num>
  <w:num w:numId="31" w16cid:durableId="1505852309">
    <w:abstractNumId w:val="34"/>
  </w:num>
  <w:num w:numId="32" w16cid:durableId="858592320">
    <w:abstractNumId w:val="31"/>
  </w:num>
  <w:num w:numId="33" w16cid:durableId="812259079">
    <w:abstractNumId w:val="38"/>
  </w:num>
  <w:num w:numId="34" w16cid:durableId="35855735">
    <w:abstractNumId w:val="45"/>
  </w:num>
  <w:num w:numId="35" w16cid:durableId="1180126455">
    <w:abstractNumId w:val="10"/>
  </w:num>
  <w:num w:numId="36" w16cid:durableId="1428231704">
    <w:abstractNumId w:val="16"/>
  </w:num>
  <w:num w:numId="37" w16cid:durableId="1496918710">
    <w:abstractNumId w:val="37"/>
  </w:num>
  <w:num w:numId="38" w16cid:durableId="687484145">
    <w:abstractNumId w:val="20"/>
  </w:num>
  <w:num w:numId="39" w16cid:durableId="765347303">
    <w:abstractNumId w:val="1"/>
  </w:num>
  <w:num w:numId="40" w16cid:durableId="1350329293">
    <w:abstractNumId w:val="42"/>
  </w:num>
  <w:num w:numId="41" w16cid:durableId="1117219675">
    <w:abstractNumId w:val="29"/>
  </w:num>
  <w:num w:numId="42" w16cid:durableId="1371806988">
    <w:abstractNumId w:val="47"/>
  </w:num>
  <w:num w:numId="43" w16cid:durableId="1056004922">
    <w:abstractNumId w:val="23"/>
  </w:num>
  <w:num w:numId="44" w16cid:durableId="1548489239">
    <w:abstractNumId w:val="5"/>
  </w:num>
  <w:num w:numId="45" w16cid:durableId="409548853">
    <w:abstractNumId w:val="24"/>
  </w:num>
  <w:num w:numId="46" w16cid:durableId="1940794266">
    <w:abstractNumId w:val="15"/>
  </w:num>
  <w:num w:numId="47" w16cid:durableId="834032699">
    <w:abstractNumId w:val="28"/>
  </w:num>
  <w:num w:numId="48" w16cid:durableId="1902666919">
    <w:abstractNumId w:val="21"/>
  </w:num>
  <w:num w:numId="49" w16cid:durableId="1113935809">
    <w:abstractNumId w:val="0"/>
  </w:num>
  <w:num w:numId="50" w16cid:durableId="770050138">
    <w:abstractNumId w:val="35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Konik">
    <w15:presenceInfo w15:providerId="Windows Live" w15:userId="e0af4f06543f4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jyLLfVwAIRZ8I1HUUUAIc59IpmM+H9GTXjATCaFhhVqm5KJHnLUD/NJ6QaQzINLjH25NoXgabBbjxOBBShawgg==" w:salt="8I2hRKagAtPVCUW+YXLV+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CF1"/>
    <w:rsid w:val="00001439"/>
    <w:rsid w:val="00022731"/>
    <w:rsid w:val="000307AB"/>
    <w:rsid w:val="000328A3"/>
    <w:rsid w:val="00043186"/>
    <w:rsid w:val="000447C7"/>
    <w:rsid w:val="00051858"/>
    <w:rsid w:val="0007463E"/>
    <w:rsid w:val="00094E06"/>
    <w:rsid w:val="000B0A94"/>
    <w:rsid w:val="000B2BE7"/>
    <w:rsid w:val="000B5F87"/>
    <w:rsid w:val="000D77C8"/>
    <w:rsid w:val="000E3445"/>
    <w:rsid w:val="000E3686"/>
    <w:rsid w:val="000F6B50"/>
    <w:rsid w:val="00106A98"/>
    <w:rsid w:val="001334C7"/>
    <w:rsid w:val="00144D96"/>
    <w:rsid w:val="00157728"/>
    <w:rsid w:val="00160E88"/>
    <w:rsid w:val="00161618"/>
    <w:rsid w:val="001677B3"/>
    <w:rsid w:val="00173022"/>
    <w:rsid w:val="00174D1C"/>
    <w:rsid w:val="001773C7"/>
    <w:rsid w:val="00186F17"/>
    <w:rsid w:val="00195BF8"/>
    <w:rsid w:val="001C2A86"/>
    <w:rsid w:val="001E7447"/>
    <w:rsid w:val="001F5203"/>
    <w:rsid w:val="002048F7"/>
    <w:rsid w:val="00222079"/>
    <w:rsid w:val="00225D62"/>
    <w:rsid w:val="00243010"/>
    <w:rsid w:val="00245BF4"/>
    <w:rsid w:val="00252886"/>
    <w:rsid w:val="00272C39"/>
    <w:rsid w:val="00275F04"/>
    <w:rsid w:val="0028267D"/>
    <w:rsid w:val="00293D7A"/>
    <w:rsid w:val="00294BDA"/>
    <w:rsid w:val="00296DEB"/>
    <w:rsid w:val="002A3F07"/>
    <w:rsid w:val="002C115B"/>
    <w:rsid w:val="002D001D"/>
    <w:rsid w:val="002E6393"/>
    <w:rsid w:val="002F1663"/>
    <w:rsid w:val="002F6124"/>
    <w:rsid w:val="00303CF1"/>
    <w:rsid w:val="003462AB"/>
    <w:rsid w:val="0034713A"/>
    <w:rsid w:val="00396DC8"/>
    <w:rsid w:val="003B3A8A"/>
    <w:rsid w:val="003C715C"/>
    <w:rsid w:val="003D6A91"/>
    <w:rsid w:val="003E6A45"/>
    <w:rsid w:val="003F380E"/>
    <w:rsid w:val="004031E8"/>
    <w:rsid w:val="004133F7"/>
    <w:rsid w:val="00430341"/>
    <w:rsid w:val="00430563"/>
    <w:rsid w:val="0043244A"/>
    <w:rsid w:val="00432A01"/>
    <w:rsid w:val="00437C2C"/>
    <w:rsid w:val="00447ADD"/>
    <w:rsid w:val="00454443"/>
    <w:rsid w:val="004A1384"/>
    <w:rsid w:val="004B6498"/>
    <w:rsid w:val="004F4601"/>
    <w:rsid w:val="004F4DE4"/>
    <w:rsid w:val="00506492"/>
    <w:rsid w:val="00517218"/>
    <w:rsid w:val="00520E4F"/>
    <w:rsid w:val="00552B2E"/>
    <w:rsid w:val="00560693"/>
    <w:rsid w:val="00577BA3"/>
    <w:rsid w:val="005833CA"/>
    <w:rsid w:val="005B4630"/>
    <w:rsid w:val="005C232B"/>
    <w:rsid w:val="005E2C0F"/>
    <w:rsid w:val="005F0A7A"/>
    <w:rsid w:val="00611A43"/>
    <w:rsid w:val="00615303"/>
    <w:rsid w:val="006203EA"/>
    <w:rsid w:val="0063201B"/>
    <w:rsid w:val="00644B00"/>
    <w:rsid w:val="0065587D"/>
    <w:rsid w:val="006649A4"/>
    <w:rsid w:val="00681122"/>
    <w:rsid w:val="00682B87"/>
    <w:rsid w:val="0068418B"/>
    <w:rsid w:val="00686631"/>
    <w:rsid w:val="006872B2"/>
    <w:rsid w:val="006B0402"/>
    <w:rsid w:val="006D58EE"/>
    <w:rsid w:val="006E209E"/>
    <w:rsid w:val="006E6FBC"/>
    <w:rsid w:val="007058A1"/>
    <w:rsid w:val="00706307"/>
    <w:rsid w:val="0071124F"/>
    <w:rsid w:val="00712EBC"/>
    <w:rsid w:val="00716668"/>
    <w:rsid w:val="00724BAB"/>
    <w:rsid w:val="007308FB"/>
    <w:rsid w:val="00733CD8"/>
    <w:rsid w:val="007353C1"/>
    <w:rsid w:val="00761784"/>
    <w:rsid w:val="00765CA7"/>
    <w:rsid w:val="007703FD"/>
    <w:rsid w:val="007B59A4"/>
    <w:rsid w:val="007D4CAA"/>
    <w:rsid w:val="007D6840"/>
    <w:rsid w:val="007E1EB0"/>
    <w:rsid w:val="007E6F7E"/>
    <w:rsid w:val="007F39FD"/>
    <w:rsid w:val="0082643E"/>
    <w:rsid w:val="00826473"/>
    <w:rsid w:val="00834A36"/>
    <w:rsid w:val="008469FE"/>
    <w:rsid w:val="00854EBF"/>
    <w:rsid w:val="00877F71"/>
    <w:rsid w:val="00883DC2"/>
    <w:rsid w:val="00886376"/>
    <w:rsid w:val="008B7676"/>
    <w:rsid w:val="009301BD"/>
    <w:rsid w:val="00930F29"/>
    <w:rsid w:val="00935A41"/>
    <w:rsid w:val="00965FBF"/>
    <w:rsid w:val="00966CBD"/>
    <w:rsid w:val="00983EF5"/>
    <w:rsid w:val="00985FF6"/>
    <w:rsid w:val="00991D3D"/>
    <w:rsid w:val="009962FF"/>
    <w:rsid w:val="009E5771"/>
    <w:rsid w:val="00A05B1E"/>
    <w:rsid w:val="00A127CF"/>
    <w:rsid w:val="00A20805"/>
    <w:rsid w:val="00A4087E"/>
    <w:rsid w:val="00A56D47"/>
    <w:rsid w:val="00A72057"/>
    <w:rsid w:val="00A951DE"/>
    <w:rsid w:val="00AA6E4D"/>
    <w:rsid w:val="00AB1609"/>
    <w:rsid w:val="00AD463A"/>
    <w:rsid w:val="00AE2EBF"/>
    <w:rsid w:val="00AF73A1"/>
    <w:rsid w:val="00B0321B"/>
    <w:rsid w:val="00B17FFA"/>
    <w:rsid w:val="00B356DD"/>
    <w:rsid w:val="00B50310"/>
    <w:rsid w:val="00B5717E"/>
    <w:rsid w:val="00B651F6"/>
    <w:rsid w:val="00B7032E"/>
    <w:rsid w:val="00B81267"/>
    <w:rsid w:val="00B82225"/>
    <w:rsid w:val="00B934CB"/>
    <w:rsid w:val="00B950EE"/>
    <w:rsid w:val="00BB0968"/>
    <w:rsid w:val="00BB49D2"/>
    <w:rsid w:val="00BC6FED"/>
    <w:rsid w:val="00BE05BD"/>
    <w:rsid w:val="00BF1C2D"/>
    <w:rsid w:val="00BF1C3E"/>
    <w:rsid w:val="00BF280D"/>
    <w:rsid w:val="00BF2935"/>
    <w:rsid w:val="00C44E24"/>
    <w:rsid w:val="00C463E5"/>
    <w:rsid w:val="00C64036"/>
    <w:rsid w:val="00C647C8"/>
    <w:rsid w:val="00C70D7E"/>
    <w:rsid w:val="00C747FE"/>
    <w:rsid w:val="00C916BF"/>
    <w:rsid w:val="00CB2FF7"/>
    <w:rsid w:val="00CB4F5E"/>
    <w:rsid w:val="00CB7886"/>
    <w:rsid w:val="00CD5119"/>
    <w:rsid w:val="00CD61CB"/>
    <w:rsid w:val="00CE28FB"/>
    <w:rsid w:val="00CE6C99"/>
    <w:rsid w:val="00D0476F"/>
    <w:rsid w:val="00D12687"/>
    <w:rsid w:val="00D27611"/>
    <w:rsid w:val="00D4085B"/>
    <w:rsid w:val="00D51A2A"/>
    <w:rsid w:val="00D65C14"/>
    <w:rsid w:val="00D71B04"/>
    <w:rsid w:val="00D808C4"/>
    <w:rsid w:val="00D861DF"/>
    <w:rsid w:val="00D9692C"/>
    <w:rsid w:val="00DA56A5"/>
    <w:rsid w:val="00DC25E0"/>
    <w:rsid w:val="00DE2729"/>
    <w:rsid w:val="00DE68A4"/>
    <w:rsid w:val="00E22930"/>
    <w:rsid w:val="00E26504"/>
    <w:rsid w:val="00E42A21"/>
    <w:rsid w:val="00E565BA"/>
    <w:rsid w:val="00EA2E15"/>
    <w:rsid w:val="00EB1B01"/>
    <w:rsid w:val="00EC439B"/>
    <w:rsid w:val="00EF2C58"/>
    <w:rsid w:val="00F03AB9"/>
    <w:rsid w:val="00F10D54"/>
    <w:rsid w:val="00F43E19"/>
    <w:rsid w:val="00F80D37"/>
    <w:rsid w:val="00F934D0"/>
    <w:rsid w:val="00FA065C"/>
    <w:rsid w:val="00FA1D7D"/>
    <w:rsid w:val="00FA4EC6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7693C"/>
  <w15:docId w15:val="{F3928731-120D-4C7E-8CD4-FF3CEF2A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qFormat/>
    <w:locked/>
    <w:rsid w:val="003C715C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3C715C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3C71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C71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C71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C715C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15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3C715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WW-Tekstpodstawowy3">
    <w:name w:val="WW-Tekst podstawowy 3"/>
    <w:basedOn w:val="Normalny"/>
    <w:rsid w:val="00447ADD"/>
    <w:pPr>
      <w:suppressAutoHyphens/>
      <w:spacing w:line="360" w:lineRule="auto"/>
    </w:pPr>
    <w:rPr>
      <w:b/>
      <w:color w:val="000000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208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2080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7D4CAA"/>
    <w:pPr>
      <w:spacing w:before="100" w:beforeAutospacing="1"/>
    </w:pPr>
    <w:rPr>
      <w:rFonts w:ascii="TimesNewRomanPS" w:hAnsi="TimesNewRomanPS"/>
      <w:color w:val="000000"/>
      <w:sz w:val="24"/>
      <w:szCs w:val="24"/>
    </w:rPr>
  </w:style>
  <w:style w:type="paragraph" w:customStyle="1" w:styleId="Default">
    <w:name w:val="Default"/>
    <w:rsid w:val="003D6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D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D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0D54"/>
    <w:rPr>
      <w:vertAlign w:val="superscript"/>
    </w:rPr>
  </w:style>
  <w:style w:type="paragraph" w:styleId="Poprawka">
    <w:name w:val="Revision"/>
    <w:hidden/>
    <w:uiPriority w:val="99"/>
    <w:semiHidden/>
    <w:rsid w:val="0009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6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63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6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6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6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BEE20-D32C-4A77-B79B-EEDA3676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1319</Words>
  <Characters>7915</Characters>
  <Application>Microsoft Office Word</Application>
  <DocSecurity>8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Paprocka</dc:creator>
  <cp:lastModifiedBy>Justyna Wawrzynczok</cp:lastModifiedBy>
  <cp:revision>22</cp:revision>
  <cp:lastPrinted>2022-02-01T07:01:00Z</cp:lastPrinted>
  <dcterms:created xsi:type="dcterms:W3CDTF">2021-12-30T06:58:00Z</dcterms:created>
  <dcterms:modified xsi:type="dcterms:W3CDTF">2022-12-22T06:51:00Z</dcterms:modified>
</cp:coreProperties>
</file>