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CF619" w14:textId="01961929" w:rsidR="00454965" w:rsidRDefault="00454965" w:rsidP="00454965">
      <w:pPr>
        <w:pStyle w:val="Nagwek"/>
        <w:spacing w:line="288" w:lineRule="auto"/>
        <w:rPr>
          <w:ins w:id="0" w:author="Enmedia" w:date="2022-07-22T09:25:00Z"/>
          <w:rFonts w:asciiTheme="majorHAnsi" w:hAnsiTheme="majorHAnsi" w:cstheme="majorHAnsi"/>
          <w:b/>
          <w:bCs/>
          <w:sz w:val="24"/>
          <w:szCs w:val="24"/>
        </w:rPr>
      </w:pPr>
      <w:ins w:id="1" w:author="Enmedia" w:date="2022-07-22T09:22:00Z">
        <w:r>
          <w:rPr>
            <w:rFonts w:asciiTheme="majorHAnsi" w:hAnsiTheme="majorHAnsi" w:cstheme="majorHAnsi"/>
            <w:sz w:val="24"/>
            <w:szCs w:val="24"/>
          </w:rPr>
          <w:t xml:space="preserve">Zmiana  </w:t>
        </w:r>
      </w:ins>
      <w:ins w:id="2" w:author="Enmedia" w:date="2022-07-22T09:23:00Z">
        <w:r w:rsidRPr="00D34CFE">
          <w:rPr>
            <w:rFonts w:asciiTheme="majorHAnsi" w:hAnsiTheme="majorHAnsi" w:cstheme="majorHAnsi"/>
            <w:b/>
            <w:bCs/>
            <w:sz w:val="24"/>
            <w:szCs w:val="24"/>
          </w:rPr>
          <w:t>§</w:t>
        </w:r>
        <w:r>
          <w:rPr>
            <w:rFonts w:asciiTheme="majorHAnsi" w:hAnsiTheme="majorHAnsi" w:cstheme="majorHAnsi"/>
            <w:b/>
            <w:bCs/>
            <w:sz w:val="24"/>
            <w:szCs w:val="24"/>
          </w:rPr>
          <w:t xml:space="preserve"> 5 ust 5 pkt 5.1</w:t>
        </w:r>
      </w:ins>
    </w:p>
    <w:p w14:paraId="0C52669C" w14:textId="4D4FC0B9" w:rsidR="00454965" w:rsidRDefault="00454965" w:rsidP="00454965">
      <w:pPr>
        <w:pStyle w:val="Nagwek"/>
        <w:spacing w:line="288" w:lineRule="auto"/>
        <w:rPr>
          <w:ins w:id="3" w:author="Enmedia" w:date="2022-07-22T09:25:00Z"/>
          <w:rFonts w:asciiTheme="majorHAnsi" w:hAnsiTheme="majorHAnsi" w:cstheme="majorHAnsi"/>
          <w:b/>
          <w:bCs/>
          <w:sz w:val="24"/>
          <w:szCs w:val="24"/>
        </w:rPr>
      </w:pPr>
      <w:ins w:id="4" w:author="Enmedia" w:date="2022-07-22T09:25:00Z">
        <w:r>
          <w:rPr>
            <w:rFonts w:asciiTheme="majorHAnsi" w:hAnsiTheme="majorHAnsi" w:cstheme="majorHAnsi"/>
            <w:sz w:val="24"/>
            <w:szCs w:val="24"/>
          </w:rPr>
          <w:t xml:space="preserve">Zmiana  </w:t>
        </w:r>
        <w:r w:rsidRPr="00D34CFE">
          <w:rPr>
            <w:rFonts w:asciiTheme="majorHAnsi" w:hAnsiTheme="majorHAnsi" w:cstheme="majorHAnsi"/>
            <w:b/>
            <w:bCs/>
            <w:sz w:val="24"/>
            <w:szCs w:val="24"/>
          </w:rPr>
          <w:t>§</w:t>
        </w:r>
        <w:r>
          <w:rPr>
            <w:rFonts w:asciiTheme="majorHAnsi" w:hAnsiTheme="majorHAnsi" w:cstheme="majorHAnsi"/>
            <w:b/>
            <w:bCs/>
            <w:sz w:val="24"/>
            <w:szCs w:val="24"/>
          </w:rPr>
          <w:t xml:space="preserve"> </w:t>
        </w:r>
        <w:r>
          <w:rPr>
            <w:rFonts w:asciiTheme="majorHAnsi" w:hAnsiTheme="majorHAnsi" w:cstheme="majorHAnsi"/>
            <w:b/>
            <w:bCs/>
            <w:sz w:val="24"/>
            <w:szCs w:val="24"/>
          </w:rPr>
          <w:t>6</w:t>
        </w:r>
        <w:r>
          <w:rPr>
            <w:rFonts w:asciiTheme="majorHAnsi" w:hAnsiTheme="majorHAnsi" w:cstheme="majorHAnsi"/>
            <w:b/>
            <w:bCs/>
            <w:sz w:val="24"/>
            <w:szCs w:val="24"/>
          </w:rPr>
          <w:t xml:space="preserve"> ust </w:t>
        </w:r>
        <w:r>
          <w:rPr>
            <w:rFonts w:asciiTheme="majorHAnsi" w:hAnsiTheme="majorHAnsi" w:cstheme="majorHAnsi"/>
            <w:b/>
            <w:bCs/>
            <w:sz w:val="24"/>
            <w:szCs w:val="24"/>
          </w:rPr>
          <w:t>1</w:t>
        </w:r>
        <w:r>
          <w:rPr>
            <w:rFonts w:asciiTheme="majorHAnsi" w:hAnsiTheme="majorHAnsi" w:cstheme="majorHAnsi"/>
            <w:b/>
            <w:bCs/>
            <w:sz w:val="24"/>
            <w:szCs w:val="24"/>
          </w:rPr>
          <w:t xml:space="preserve"> pkt </w:t>
        </w:r>
        <w:r>
          <w:rPr>
            <w:rFonts w:asciiTheme="majorHAnsi" w:hAnsiTheme="majorHAnsi" w:cstheme="majorHAnsi"/>
            <w:b/>
            <w:bCs/>
            <w:sz w:val="24"/>
            <w:szCs w:val="24"/>
          </w:rPr>
          <w:t>1</w:t>
        </w:r>
        <w:r>
          <w:rPr>
            <w:rFonts w:asciiTheme="majorHAnsi" w:hAnsiTheme="majorHAnsi" w:cstheme="majorHAnsi"/>
            <w:b/>
            <w:bCs/>
            <w:sz w:val="24"/>
            <w:szCs w:val="24"/>
          </w:rPr>
          <w:t>.1</w:t>
        </w:r>
      </w:ins>
    </w:p>
    <w:p w14:paraId="07169468" w14:textId="32DDCEDA" w:rsidR="00454965" w:rsidRDefault="00454965" w:rsidP="00454965">
      <w:pPr>
        <w:pStyle w:val="Nagwek"/>
        <w:spacing w:line="288" w:lineRule="auto"/>
        <w:rPr>
          <w:ins w:id="5" w:author="Enmedia" w:date="2022-07-22T09:25:00Z"/>
          <w:rFonts w:asciiTheme="majorHAnsi" w:hAnsiTheme="majorHAnsi" w:cstheme="majorHAnsi"/>
          <w:sz w:val="24"/>
          <w:szCs w:val="24"/>
        </w:rPr>
      </w:pPr>
      <w:ins w:id="6" w:author="Enmedia" w:date="2022-07-22T09:25:00Z">
        <w:r>
          <w:rPr>
            <w:rFonts w:asciiTheme="majorHAnsi" w:hAnsiTheme="majorHAnsi" w:cstheme="majorHAnsi"/>
            <w:sz w:val="24"/>
            <w:szCs w:val="24"/>
          </w:rPr>
          <w:t xml:space="preserve">Zmiana  </w:t>
        </w:r>
        <w:r w:rsidRPr="00D34CFE">
          <w:rPr>
            <w:rFonts w:asciiTheme="majorHAnsi" w:hAnsiTheme="majorHAnsi" w:cstheme="majorHAnsi"/>
            <w:b/>
            <w:bCs/>
            <w:sz w:val="24"/>
            <w:szCs w:val="24"/>
          </w:rPr>
          <w:t>§</w:t>
        </w:r>
        <w:r>
          <w:rPr>
            <w:rFonts w:asciiTheme="majorHAnsi" w:hAnsiTheme="majorHAnsi" w:cstheme="majorHAnsi"/>
            <w:b/>
            <w:bCs/>
            <w:sz w:val="24"/>
            <w:szCs w:val="24"/>
          </w:rPr>
          <w:t xml:space="preserve"> </w:t>
        </w:r>
        <w:r>
          <w:rPr>
            <w:rFonts w:asciiTheme="majorHAnsi" w:hAnsiTheme="majorHAnsi" w:cstheme="majorHAnsi"/>
            <w:b/>
            <w:bCs/>
            <w:sz w:val="24"/>
            <w:szCs w:val="24"/>
          </w:rPr>
          <w:t xml:space="preserve">6 </w:t>
        </w:r>
        <w:r>
          <w:rPr>
            <w:rFonts w:asciiTheme="majorHAnsi" w:hAnsiTheme="majorHAnsi" w:cstheme="majorHAnsi"/>
            <w:b/>
            <w:bCs/>
            <w:sz w:val="24"/>
            <w:szCs w:val="24"/>
          </w:rPr>
          <w:t xml:space="preserve">ust </w:t>
        </w:r>
        <w:r>
          <w:rPr>
            <w:rFonts w:asciiTheme="majorHAnsi" w:hAnsiTheme="majorHAnsi" w:cstheme="majorHAnsi"/>
            <w:b/>
            <w:bCs/>
            <w:sz w:val="24"/>
            <w:szCs w:val="24"/>
          </w:rPr>
          <w:t>4</w:t>
        </w:r>
      </w:ins>
    </w:p>
    <w:p w14:paraId="07A148C9" w14:textId="77777777" w:rsidR="00454965" w:rsidRDefault="00454965" w:rsidP="00454965">
      <w:pPr>
        <w:pStyle w:val="Nagwek"/>
        <w:spacing w:line="288" w:lineRule="auto"/>
        <w:rPr>
          <w:ins w:id="7" w:author="Enmedia" w:date="2022-07-22T09:25:00Z"/>
          <w:rFonts w:asciiTheme="majorHAnsi" w:hAnsiTheme="majorHAnsi" w:cstheme="majorHAnsi"/>
          <w:sz w:val="24"/>
          <w:szCs w:val="24"/>
        </w:rPr>
      </w:pPr>
    </w:p>
    <w:p w14:paraId="764FF695" w14:textId="77777777" w:rsidR="00454965" w:rsidRDefault="00454965" w:rsidP="00454965">
      <w:pPr>
        <w:pStyle w:val="Nagwek"/>
        <w:spacing w:line="288" w:lineRule="auto"/>
        <w:rPr>
          <w:ins w:id="8" w:author="Enmedia" w:date="2022-07-22T09:22:00Z"/>
          <w:rFonts w:asciiTheme="majorHAnsi" w:hAnsiTheme="majorHAnsi" w:cstheme="majorHAnsi"/>
          <w:sz w:val="24"/>
          <w:szCs w:val="24"/>
        </w:rPr>
      </w:pPr>
    </w:p>
    <w:p w14:paraId="3ACF6FDE" w14:textId="1B1CC98D" w:rsidR="00443036" w:rsidRPr="00D34CFE" w:rsidRDefault="002A1810" w:rsidP="006376E3">
      <w:pPr>
        <w:pStyle w:val="Nagwek"/>
        <w:spacing w:line="288" w:lineRule="auto"/>
        <w:jc w:val="right"/>
        <w:rPr>
          <w:rFonts w:asciiTheme="majorHAnsi" w:hAnsiTheme="majorHAnsi" w:cstheme="majorHAnsi"/>
          <w:sz w:val="24"/>
          <w:szCs w:val="24"/>
        </w:rPr>
      </w:pPr>
      <w:r w:rsidRPr="00D34CFE">
        <w:rPr>
          <w:rFonts w:asciiTheme="majorHAnsi" w:hAnsiTheme="majorHAnsi" w:cstheme="majorHAnsi"/>
          <w:sz w:val="24"/>
          <w:szCs w:val="24"/>
        </w:rPr>
        <w:t>Załącznik nr 2 do SWZ</w:t>
      </w:r>
    </w:p>
    <w:p w14:paraId="77A1A761" w14:textId="77777777" w:rsidR="002A1810" w:rsidRPr="00D34CFE" w:rsidRDefault="002A1810" w:rsidP="006376E3">
      <w:pPr>
        <w:pStyle w:val="Nagwek"/>
        <w:spacing w:line="288" w:lineRule="auto"/>
        <w:jc w:val="center"/>
        <w:rPr>
          <w:rFonts w:asciiTheme="majorHAnsi" w:hAnsiTheme="majorHAnsi" w:cstheme="majorHAnsi"/>
          <w:sz w:val="24"/>
          <w:szCs w:val="24"/>
        </w:rPr>
      </w:pPr>
    </w:p>
    <w:p w14:paraId="43035E75" w14:textId="58F08A06" w:rsidR="00443036" w:rsidRPr="00D34CFE" w:rsidRDefault="00443036" w:rsidP="006376E3">
      <w:pPr>
        <w:pStyle w:val="Nagwek"/>
        <w:spacing w:line="288" w:lineRule="auto"/>
        <w:jc w:val="center"/>
        <w:rPr>
          <w:rFonts w:asciiTheme="majorHAnsi" w:hAnsiTheme="majorHAnsi" w:cstheme="majorHAnsi"/>
          <w:sz w:val="24"/>
          <w:szCs w:val="24"/>
        </w:rPr>
      </w:pPr>
      <w:r w:rsidRPr="00D34CFE">
        <w:rPr>
          <w:rFonts w:asciiTheme="majorHAnsi" w:hAnsiTheme="majorHAnsi" w:cstheme="majorHAnsi"/>
          <w:sz w:val="24"/>
          <w:szCs w:val="24"/>
        </w:rPr>
        <w:t xml:space="preserve">Projektowane postanowienia umowy – załącznik nr </w:t>
      </w:r>
      <w:r w:rsidR="00334C14">
        <w:rPr>
          <w:rFonts w:asciiTheme="majorHAnsi" w:hAnsiTheme="majorHAnsi" w:cstheme="majorHAnsi"/>
          <w:sz w:val="24"/>
          <w:szCs w:val="24"/>
        </w:rPr>
        <w:t>…….</w:t>
      </w:r>
      <w:r w:rsidRPr="00D34CFE">
        <w:rPr>
          <w:rFonts w:asciiTheme="majorHAnsi" w:hAnsiTheme="majorHAnsi" w:cstheme="majorHAnsi"/>
          <w:sz w:val="24"/>
          <w:szCs w:val="24"/>
        </w:rPr>
        <w:t>do Umowy nr………………..</w:t>
      </w:r>
      <w:r w:rsidR="00846C9B" w:rsidRPr="00D34CFE">
        <w:rPr>
          <w:rFonts w:asciiTheme="majorHAnsi" w:hAnsiTheme="majorHAnsi" w:cstheme="majorHAnsi"/>
          <w:sz w:val="24"/>
          <w:szCs w:val="24"/>
        </w:rPr>
        <w:t>(rozliczenie wg cen</w:t>
      </w:r>
      <w:r w:rsidR="005B4845" w:rsidRPr="00D34CFE">
        <w:rPr>
          <w:rFonts w:asciiTheme="majorHAnsi" w:hAnsiTheme="majorHAnsi" w:cstheme="majorHAnsi"/>
          <w:sz w:val="24"/>
          <w:szCs w:val="24"/>
        </w:rPr>
        <w:t xml:space="preserve">y taryfowej </w:t>
      </w:r>
      <w:r w:rsidR="006376E3">
        <w:rPr>
          <w:rFonts w:asciiTheme="majorHAnsi" w:hAnsiTheme="majorHAnsi" w:cstheme="majorHAnsi"/>
          <w:sz w:val="24"/>
          <w:szCs w:val="24"/>
        </w:rPr>
        <w:t>z</w:t>
      </w:r>
      <w:r w:rsidR="005B4845" w:rsidRPr="00D34CFE">
        <w:rPr>
          <w:rFonts w:asciiTheme="majorHAnsi" w:hAnsiTheme="majorHAnsi" w:cstheme="majorHAnsi"/>
          <w:sz w:val="24"/>
          <w:szCs w:val="24"/>
        </w:rPr>
        <w:t xml:space="preserve">atwierdzonej </w:t>
      </w:r>
      <w:r w:rsidR="00846C9B" w:rsidRPr="00D34CFE">
        <w:rPr>
          <w:rFonts w:asciiTheme="majorHAnsi" w:hAnsiTheme="majorHAnsi" w:cstheme="majorHAnsi"/>
          <w:sz w:val="24"/>
          <w:szCs w:val="24"/>
        </w:rPr>
        <w:t xml:space="preserve"> przez Prezesa URE</w:t>
      </w:r>
      <w:r w:rsidR="006376E3">
        <w:rPr>
          <w:rFonts w:asciiTheme="majorHAnsi" w:hAnsiTheme="majorHAnsi" w:cstheme="majorHAnsi"/>
          <w:sz w:val="24"/>
          <w:szCs w:val="24"/>
        </w:rPr>
        <w:t xml:space="preserve"> i częściowo cen rynku konkurencyjnego</w:t>
      </w:r>
      <w:r w:rsidR="00846C9B" w:rsidRPr="00D34CFE">
        <w:rPr>
          <w:rFonts w:asciiTheme="majorHAnsi" w:hAnsiTheme="majorHAnsi" w:cstheme="majorHAnsi"/>
          <w:sz w:val="24"/>
          <w:szCs w:val="24"/>
        </w:rPr>
        <w:t>)</w:t>
      </w:r>
    </w:p>
    <w:p w14:paraId="4F3C76CA" w14:textId="07FC6C3F" w:rsidR="00F31C90" w:rsidRPr="00D34CFE" w:rsidRDefault="00915ECF" w:rsidP="006376E3">
      <w:pPr>
        <w:tabs>
          <w:tab w:val="num" w:pos="0"/>
        </w:tabs>
        <w:autoSpaceDE w:val="0"/>
        <w:spacing w:after="0" w:line="288" w:lineRule="auto"/>
        <w:ind w:left="426" w:hanging="567"/>
        <w:jc w:val="right"/>
        <w:rPr>
          <w:rFonts w:asciiTheme="majorHAnsi" w:hAnsiTheme="majorHAnsi" w:cstheme="majorHAnsi"/>
        </w:rPr>
      </w:pPr>
      <w:r w:rsidRPr="00D34CFE">
        <w:rPr>
          <w:rFonts w:asciiTheme="majorHAnsi" w:hAnsiTheme="majorHAnsi" w:cstheme="majorHAnsi"/>
        </w:rPr>
        <w:tab/>
      </w:r>
      <w:r w:rsidRPr="00D34CFE">
        <w:rPr>
          <w:rFonts w:asciiTheme="majorHAnsi" w:hAnsiTheme="majorHAnsi" w:cstheme="majorHAnsi"/>
        </w:rPr>
        <w:tab/>
      </w:r>
      <w:r w:rsidRPr="00D34CFE">
        <w:rPr>
          <w:rFonts w:asciiTheme="majorHAnsi" w:hAnsiTheme="majorHAnsi" w:cstheme="majorHAnsi"/>
        </w:rPr>
        <w:tab/>
      </w:r>
    </w:p>
    <w:p w14:paraId="731BCBF8" w14:textId="6DABEF0B" w:rsidR="002B500D" w:rsidRPr="00D34CFE" w:rsidRDefault="00360F15" w:rsidP="006376E3">
      <w:pPr>
        <w:autoSpaceDE w:val="0"/>
        <w:spacing w:after="0" w:line="288" w:lineRule="auto"/>
        <w:jc w:val="both"/>
        <w:rPr>
          <w:rFonts w:asciiTheme="majorHAnsi" w:eastAsia="Times New Roman" w:hAnsiTheme="majorHAnsi" w:cstheme="majorHAnsi"/>
          <w:sz w:val="24"/>
          <w:szCs w:val="24"/>
        </w:rPr>
      </w:pPr>
      <w:bookmarkStart w:id="9" w:name="_Hlk44405728"/>
      <w:r w:rsidRPr="00D34CFE">
        <w:rPr>
          <w:rFonts w:asciiTheme="majorHAnsi" w:hAnsiTheme="majorHAnsi" w:cstheme="majorHAnsi"/>
          <w:b/>
          <w:bCs/>
          <w:sz w:val="24"/>
          <w:szCs w:val="24"/>
        </w:rPr>
        <w:t>§ 1</w:t>
      </w:r>
      <w:bookmarkEnd w:id="9"/>
      <w:r w:rsidRPr="00D34CFE">
        <w:rPr>
          <w:rFonts w:asciiTheme="majorHAnsi" w:hAnsiTheme="majorHAnsi" w:cstheme="majorHAnsi"/>
          <w:b/>
          <w:bCs/>
          <w:sz w:val="24"/>
          <w:szCs w:val="24"/>
        </w:rPr>
        <w:t xml:space="preserve"> </w:t>
      </w:r>
      <w:r w:rsidR="002B500D" w:rsidRPr="00D34CFE">
        <w:rPr>
          <w:rFonts w:asciiTheme="majorHAnsi" w:hAnsiTheme="majorHAnsi" w:cstheme="majorHAnsi"/>
          <w:b/>
          <w:sz w:val="24"/>
          <w:szCs w:val="24"/>
        </w:rPr>
        <w:t>PRZEDMIOT UMOWY</w:t>
      </w:r>
    </w:p>
    <w:p w14:paraId="428C9D8F" w14:textId="5E1E0DDE" w:rsidR="00155893" w:rsidRPr="00155893" w:rsidRDefault="00395457" w:rsidP="006376E3">
      <w:pPr>
        <w:pStyle w:val="Akapitzlist"/>
        <w:numPr>
          <w:ilvl w:val="1"/>
          <w:numId w:val="2"/>
        </w:numPr>
        <w:autoSpaceDE w:val="0"/>
        <w:spacing w:after="0" w:line="288" w:lineRule="auto"/>
        <w:ind w:left="567" w:hanging="567"/>
        <w:jc w:val="both"/>
        <w:rPr>
          <w:rFonts w:asciiTheme="majorHAnsi" w:hAnsiTheme="majorHAnsi" w:cstheme="majorHAnsi"/>
          <w:sz w:val="24"/>
          <w:szCs w:val="24"/>
        </w:rPr>
      </w:pPr>
      <w:r w:rsidRPr="00D67ED3">
        <w:rPr>
          <w:rFonts w:asciiTheme="majorHAnsi" w:hAnsiTheme="majorHAnsi" w:cstheme="majorHAnsi"/>
          <w:sz w:val="24"/>
          <w:szCs w:val="24"/>
          <w:lang w:val="pl-PL"/>
        </w:rPr>
        <w:t xml:space="preserve">Przedmiotem zamówienia jest kompleksowa dostawa gazu ziemnego wysokometanowego (grupa E) </w:t>
      </w:r>
      <w:r w:rsidR="00915ECF" w:rsidRPr="00D67ED3">
        <w:rPr>
          <w:rFonts w:asciiTheme="majorHAnsi" w:hAnsiTheme="majorHAnsi" w:cstheme="majorHAnsi"/>
          <w:sz w:val="24"/>
          <w:szCs w:val="24"/>
          <w:lang w:val="pl-PL"/>
        </w:rPr>
        <w:t>dla punktu</w:t>
      </w:r>
      <w:r w:rsidR="001B6515" w:rsidRPr="00D67ED3">
        <w:rPr>
          <w:rFonts w:asciiTheme="majorHAnsi" w:hAnsiTheme="majorHAnsi" w:cstheme="majorHAnsi"/>
          <w:sz w:val="24"/>
          <w:szCs w:val="24"/>
          <w:lang w:val="pl-PL"/>
        </w:rPr>
        <w:t>/punków</w:t>
      </w:r>
      <w:r w:rsidR="00915ECF" w:rsidRPr="00D67ED3">
        <w:rPr>
          <w:rFonts w:asciiTheme="majorHAnsi" w:hAnsiTheme="majorHAnsi" w:cstheme="majorHAnsi"/>
          <w:sz w:val="24"/>
          <w:szCs w:val="24"/>
          <w:lang w:val="pl-PL"/>
        </w:rPr>
        <w:t xml:space="preserve"> poboru gazu</w:t>
      </w:r>
      <w:r w:rsidR="001B6515" w:rsidRPr="00D67ED3">
        <w:rPr>
          <w:rFonts w:asciiTheme="majorHAnsi" w:hAnsiTheme="majorHAnsi" w:cstheme="majorHAnsi"/>
          <w:sz w:val="24"/>
          <w:szCs w:val="24"/>
          <w:lang w:val="pl-PL"/>
        </w:rPr>
        <w:t xml:space="preserve"> wg załącznika nr …. do Umowy</w:t>
      </w:r>
      <w:r w:rsidR="00915ECF" w:rsidRPr="00D67ED3">
        <w:rPr>
          <w:rFonts w:asciiTheme="majorHAnsi" w:hAnsiTheme="majorHAnsi" w:cstheme="majorHAnsi"/>
          <w:sz w:val="24"/>
          <w:szCs w:val="24"/>
          <w:lang w:val="pl-PL"/>
        </w:rPr>
        <w:t xml:space="preserve"> -</w:t>
      </w:r>
      <w:r w:rsidRPr="00D67ED3">
        <w:rPr>
          <w:rFonts w:asciiTheme="majorHAnsi" w:hAnsiTheme="majorHAnsi" w:cstheme="majorHAnsi"/>
          <w:sz w:val="24"/>
          <w:szCs w:val="24"/>
          <w:lang w:val="pl-PL"/>
        </w:rPr>
        <w:t xml:space="preserve"> dostawa paliwa gazowego wraz</w:t>
      </w:r>
      <w:r w:rsidR="00E07CFB" w:rsidRPr="00D67ED3">
        <w:rPr>
          <w:rFonts w:asciiTheme="majorHAnsi" w:hAnsiTheme="majorHAnsi" w:cstheme="majorHAnsi"/>
          <w:sz w:val="24"/>
          <w:szCs w:val="24"/>
          <w:lang w:val="pl-PL"/>
        </w:rPr>
        <w:t xml:space="preserve"> z </w:t>
      </w:r>
      <w:r w:rsidRPr="00D67ED3">
        <w:rPr>
          <w:rFonts w:asciiTheme="majorHAnsi" w:hAnsiTheme="majorHAnsi" w:cstheme="majorHAnsi"/>
          <w:sz w:val="24"/>
          <w:szCs w:val="24"/>
          <w:lang w:val="pl-PL"/>
        </w:rPr>
        <w:t>usługą dystrybucji do obiektów Zamawiającego</w:t>
      </w:r>
      <w:r w:rsidR="00D67ED3">
        <w:rPr>
          <w:rFonts w:asciiTheme="majorHAnsi" w:hAnsiTheme="majorHAnsi" w:cstheme="majorHAnsi"/>
          <w:sz w:val="24"/>
          <w:szCs w:val="24"/>
          <w:lang w:val="pl-PL"/>
        </w:rPr>
        <w:t>,</w:t>
      </w:r>
      <w:r w:rsidRPr="00D67ED3">
        <w:rPr>
          <w:rFonts w:asciiTheme="majorHAnsi" w:hAnsiTheme="majorHAnsi" w:cstheme="majorHAnsi"/>
          <w:sz w:val="24"/>
          <w:szCs w:val="24"/>
          <w:lang w:val="pl-PL"/>
        </w:rPr>
        <w:t xml:space="preserve">  </w:t>
      </w:r>
      <w:r w:rsidR="00D67ED3" w:rsidRPr="00D67ED3">
        <w:rPr>
          <w:rFonts w:asciiTheme="majorHAnsi" w:hAnsiTheme="majorHAnsi" w:cstheme="majorHAnsi"/>
          <w:sz w:val="24"/>
          <w:szCs w:val="24"/>
          <w:lang w:val="pl-PL"/>
        </w:rPr>
        <w:t xml:space="preserve">o maksymalnej wielkości zapotrzebowania na paliwo </w:t>
      </w:r>
      <w:r w:rsidR="00302DEB" w:rsidRPr="00302DEB">
        <w:rPr>
          <w:rFonts w:asciiTheme="majorHAnsi" w:hAnsiTheme="majorHAnsi" w:cstheme="majorHAnsi"/>
          <w:sz w:val="24"/>
          <w:szCs w:val="24"/>
          <w:lang w:val="pl-PL"/>
        </w:rPr>
        <w:t xml:space="preserve">1 739 111  </w:t>
      </w:r>
      <w:r w:rsidR="00EE7725">
        <w:rPr>
          <w:rFonts w:asciiTheme="majorHAnsi" w:hAnsiTheme="majorHAnsi" w:cstheme="majorHAnsi"/>
          <w:sz w:val="24"/>
          <w:szCs w:val="24"/>
          <w:lang w:val="pl-PL"/>
        </w:rPr>
        <w:t xml:space="preserve"> </w:t>
      </w:r>
      <w:r w:rsidR="00D67ED3" w:rsidRPr="00D67ED3">
        <w:rPr>
          <w:rFonts w:asciiTheme="majorHAnsi" w:hAnsiTheme="majorHAnsi" w:cstheme="majorHAnsi"/>
          <w:sz w:val="24"/>
          <w:szCs w:val="24"/>
          <w:lang w:val="pl-PL"/>
        </w:rPr>
        <w:t xml:space="preserve"> kWh</w:t>
      </w:r>
    </w:p>
    <w:p w14:paraId="728EFD0E" w14:textId="25803561" w:rsidR="00F31C90" w:rsidRPr="00D67ED3" w:rsidRDefault="00443036" w:rsidP="00155893">
      <w:pPr>
        <w:pStyle w:val="Akapitzlist"/>
        <w:autoSpaceDE w:val="0"/>
        <w:spacing w:after="0" w:line="288" w:lineRule="auto"/>
        <w:ind w:left="567"/>
        <w:jc w:val="both"/>
        <w:rPr>
          <w:rFonts w:asciiTheme="majorHAnsi" w:hAnsiTheme="majorHAnsi" w:cstheme="majorHAnsi"/>
          <w:sz w:val="24"/>
          <w:szCs w:val="24"/>
        </w:rPr>
      </w:pPr>
      <w:r w:rsidRPr="00D67ED3">
        <w:rPr>
          <w:rFonts w:asciiTheme="majorHAnsi" w:hAnsiTheme="majorHAnsi" w:cstheme="majorHAnsi"/>
          <w:sz w:val="24"/>
          <w:szCs w:val="24"/>
        </w:rPr>
        <w:tab/>
      </w:r>
    </w:p>
    <w:p w14:paraId="03D531C5" w14:textId="27855031" w:rsidR="00D67ED3" w:rsidRPr="007D1639" w:rsidRDefault="00D67ED3" w:rsidP="006376E3">
      <w:pPr>
        <w:numPr>
          <w:ilvl w:val="1"/>
          <w:numId w:val="2"/>
        </w:numPr>
        <w:suppressAutoHyphens w:val="0"/>
        <w:spacing w:after="0" w:line="288" w:lineRule="auto"/>
        <w:ind w:left="567" w:hanging="567"/>
        <w:jc w:val="both"/>
        <w:rPr>
          <w:rFonts w:asciiTheme="majorHAnsi" w:eastAsia="Calibri" w:hAnsiTheme="majorHAnsi" w:cstheme="majorHAnsi"/>
          <w:sz w:val="24"/>
          <w:szCs w:val="24"/>
          <w:lang w:val="x-none" w:eastAsia="pl-PL"/>
        </w:rPr>
      </w:pPr>
      <w:r w:rsidRPr="007D1639">
        <w:rPr>
          <w:rFonts w:asciiTheme="majorHAnsi" w:eastAsia="Calibri" w:hAnsiTheme="majorHAnsi" w:cstheme="majorHAnsi"/>
          <w:sz w:val="24"/>
          <w:szCs w:val="24"/>
          <w:lang w:eastAsia="pl-PL"/>
        </w:rPr>
        <w:t>Paliwo gazowe winno być dostarczane</w:t>
      </w:r>
      <w:r w:rsidRPr="007D1639">
        <w:rPr>
          <w:rFonts w:asciiTheme="majorHAnsi" w:eastAsia="Calibri" w:hAnsiTheme="majorHAnsi" w:cstheme="majorHAnsi"/>
          <w:sz w:val="24"/>
          <w:szCs w:val="24"/>
          <w:lang w:val="x-none" w:eastAsia="pl-PL"/>
        </w:rPr>
        <w:t xml:space="preserve"> całodobowo do punktów zdawczo – odbiorczych, wymienionych w załączniku nr 1</w:t>
      </w:r>
      <w:r w:rsidRPr="007D1639">
        <w:rPr>
          <w:rFonts w:asciiTheme="majorHAnsi" w:eastAsia="Calibri" w:hAnsiTheme="majorHAnsi" w:cstheme="majorHAnsi"/>
          <w:sz w:val="24"/>
          <w:szCs w:val="24"/>
          <w:lang w:eastAsia="pl-PL"/>
        </w:rPr>
        <w:t xml:space="preserve"> </w:t>
      </w:r>
      <w:r w:rsidRPr="007D1639">
        <w:rPr>
          <w:rFonts w:asciiTheme="majorHAnsi" w:eastAsia="Calibri" w:hAnsiTheme="majorHAnsi" w:cstheme="majorHAnsi"/>
          <w:sz w:val="24"/>
          <w:szCs w:val="24"/>
          <w:lang w:val="x-none" w:eastAsia="pl-PL"/>
        </w:rPr>
        <w:t>do SWZ, którym jest zespół urządzeń gazowych służących do przyłączenia sieci wewnętrznej, będącą własnością Zamawiającego z siecią gazową operatora systemu.</w:t>
      </w:r>
    </w:p>
    <w:p w14:paraId="24E2F243" w14:textId="77777777" w:rsidR="00D67ED3" w:rsidRPr="007D1639" w:rsidRDefault="00D67ED3" w:rsidP="006376E3">
      <w:pPr>
        <w:spacing w:after="0" w:line="288" w:lineRule="auto"/>
        <w:ind w:left="567" w:hanging="567"/>
        <w:jc w:val="both"/>
        <w:rPr>
          <w:rFonts w:asciiTheme="majorHAnsi" w:eastAsia="Calibri" w:hAnsiTheme="majorHAnsi" w:cstheme="majorHAnsi"/>
          <w:sz w:val="24"/>
          <w:szCs w:val="24"/>
          <w:lang w:val="x-none" w:eastAsia="pl-PL"/>
        </w:rPr>
      </w:pPr>
    </w:p>
    <w:p w14:paraId="3174C7D0" w14:textId="77777777" w:rsidR="00D67ED3" w:rsidRPr="007D1639" w:rsidRDefault="00D67ED3" w:rsidP="006376E3">
      <w:pPr>
        <w:numPr>
          <w:ilvl w:val="1"/>
          <w:numId w:val="2"/>
        </w:numPr>
        <w:suppressAutoHyphens w:val="0"/>
        <w:spacing w:after="0" w:line="288" w:lineRule="auto"/>
        <w:ind w:left="567" w:hanging="567"/>
        <w:jc w:val="both"/>
        <w:rPr>
          <w:rFonts w:asciiTheme="majorHAnsi" w:eastAsia="Calibri" w:hAnsiTheme="majorHAnsi" w:cstheme="majorHAnsi"/>
          <w:sz w:val="24"/>
          <w:szCs w:val="24"/>
          <w:lang w:val="x-none" w:eastAsia="pl-PL"/>
        </w:rPr>
      </w:pPr>
      <w:r w:rsidRPr="007D1639">
        <w:rPr>
          <w:rFonts w:asciiTheme="majorHAnsi" w:eastAsia="Calibri" w:hAnsiTheme="majorHAnsi" w:cstheme="majorHAnsi"/>
          <w:sz w:val="24"/>
          <w:szCs w:val="24"/>
          <w:lang w:val="x-none" w:eastAsia="pl-PL"/>
        </w:rPr>
        <w:t xml:space="preserve">Wykonawca zobowiązany będzie do zapewnienia standardów jakości obsługi Zamawiającego zgodnie z obowiązującymi w tym zakresie przepisami prawa energetycznego. Winien zapewnić ciągłość dostaw bez jakichkolwiek przerw w dostawach za wyjątkiem sytuacji opisanych w ustawie Prawo energetyczne, IRIESD, taryfie i posiadać rezerwę gwarantującą ciągłość dostaw. </w:t>
      </w:r>
    </w:p>
    <w:p w14:paraId="68223760" w14:textId="77777777" w:rsidR="00D67ED3" w:rsidRPr="007D1639" w:rsidRDefault="00D67ED3" w:rsidP="006376E3">
      <w:pPr>
        <w:spacing w:after="0" w:line="288" w:lineRule="auto"/>
        <w:ind w:left="567" w:hanging="567"/>
        <w:jc w:val="both"/>
        <w:rPr>
          <w:rFonts w:asciiTheme="majorHAnsi" w:eastAsia="Calibri" w:hAnsiTheme="majorHAnsi" w:cstheme="majorHAnsi"/>
          <w:sz w:val="24"/>
          <w:szCs w:val="24"/>
          <w:lang w:val="x-none" w:eastAsia="pl-PL"/>
        </w:rPr>
      </w:pPr>
    </w:p>
    <w:p w14:paraId="03B33C4A" w14:textId="77777777" w:rsidR="00D67ED3" w:rsidRPr="007D1639" w:rsidRDefault="00D67ED3" w:rsidP="006376E3">
      <w:pPr>
        <w:numPr>
          <w:ilvl w:val="1"/>
          <w:numId w:val="2"/>
        </w:numPr>
        <w:suppressAutoHyphens w:val="0"/>
        <w:spacing w:after="0" w:line="288" w:lineRule="auto"/>
        <w:ind w:left="567" w:hanging="567"/>
        <w:jc w:val="both"/>
        <w:rPr>
          <w:rFonts w:asciiTheme="majorHAnsi" w:eastAsia="Calibri" w:hAnsiTheme="majorHAnsi" w:cstheme="majorHAnsi"/>
          <w:sz w:val="24"/>
          <w:szCs w:val="24"/>
          <w:lang w:val="x-none" w:eastAsia="pl-PL"/>
        </w:rPr>
      </w:pPr>
      <w:r w:rsidRPr="007D1639">
        <w:rPr>
          <w:rFonts w:asciiTheme="majorHAnsi" w:eastAsia="Calibri" w:hAnsiTheme="majorHAnsi" w:cstheme="majorHAnsi"/>
          <w:sz w:val="24"/>
          <w:szCs w:val="24"/>
          <w:lang w:val="x-none" w:eastAsia="pl-PL"/>
        </w:rPr>
        <w:t xml:space="preserve">Własność paliwa gazowego przechodzi na Zamawiającego po dokonaniu pomiaru na wyjściu z gazomierza. </w:t>
      </w:r>
    </w:p>
    <w:p w14:paraId="56B156F6" w14:textId="77777777" w:rsidR="00D67ED3" w:rsidRDefault="00D67ED3" w:rsidP="006376E3">
      <w:pPr>
        <w:autoSpaceDE w:val="0"/>
        <w:spacing w:after="0" w:line="288" w:lineRule="auto"/>
        <w:ind w:left="567"/>
        <w:jc w:val="both"/>
        <w:rPr>
          <w:rFonts w:asciiTheme="majorHAnsi" w:hAnsiTheme="majorHAnsi" w:cstheme="majorHAnsi"/>
          <w:sz w:val="24"/>
          <w:szCs w:val="24"/>
          <w:lang w:val="x-none"/>
        </w:rPr>
      </w:pPr>
    </w:p>
    <w:p w14:paraId="4F47129E" w14:textId="6D0D6CEC" w:rsidR="00D67ED3" w:rsidRPr="00D67ED3" w:rsidRDefault="00D67ED3" w:rsidP="006376E3">
      <w:pPr>
        <w:pStyle w:val="Akapitzlist"/>
        <w:numPr>
          <w:ilvl w:val="1"/>
          <w:numId w:val="2"/>
        </w:numPr>
        <w:suppressAutoHyphens w:val="0"/>
        <w:spacing w:after="0" w:line="288" w:lineRule="auto"/>
        <w:ind w:left="567" w:hanging="567"/>
        <w:jc w:val="both"/>
        <w:rPr>
          <w:rFonts w:asciiTheme="majorHAnsi" w:eastAsia="Calibri" w:hAnsiTheme="majorHAnsi" w:cstheme="majorHAnsi"/>
          <w:sz w:val="24"/>
          <w:szCs w:val="24"/>
          <w:lang w:eastAsia="pl-PL"/>
        </w:rPr>
      </w:pPr>
      <w:bookmarkStart w:id="10" w:name="_Hlk528750241"/>
      <w:r w:rsidRPr="00D67ED3">
        <w:rPr>
          <w:rFonts w:asciiTheme="majorHAnsi" w:eastAsia="Calibri" w:hAnsiTheme="majorHAnsi" w:cstheme="majorHAnsi"/>
          <w:sz w:val="24"/>
          <w:szCs w:val="24"/>
          <w:lang w:eastAsia="pl-PL"/>
        </w:rPr>
        <w:t>Zapotrzebowanie na paliwo gazowe przyjęte zostało na podstawie historycznego zużycia paliwa gazowego i może odbiegać od faktycznego wykorzystania paliwa gazowego, bowiem nie można z góry ustalić ilości paliwa gazowego, które zostanie dostarczone Zamawiającemu. Ilość zamówienia nie stanowi ze strony Zamawiającego zobowiązania do zakupu paliwa gazowego w podanej ilości i w żadnym razie nie może być podstawą jakichkolwiek roszczeń ze strony Wykonawcy.</w:t>
      </w:r>
      <w:r w:rsidRPr="00D67ED3">
        <w:rPr>
          <w:rFonts w:asciiTheme="majorHAnsi" w:eastAsiaTheme="minorHAnsi" w:hAnsiTheme="majorHAnsi" w:cstheme="majorHAnsi"/>
          <w:sz w:val="24"/>
          <w:szCs w:val="24"/>
          <w:lang w:eastAsia="en-US"/>
        </w:rPr>
        <w:t xml:space="preserve"> </w:t>
      </w:r>
      <w:r w:rsidRPr="00D67ED3">
        <w:rPr>
          <w:rFonts w:asciiTheme="majorHAnsi" w:eastAsia="Calibri" w:hAnsiTheme="majorHAnsi" w:cstheme="majorHAnsi"/>
          <w:sz w:val="24"/>
          <w:szCs w:val="24"/>
          <w:lang w:eastAsia="pl-PL"/>
        </w:rPr>
        <w:t>W toku realizacji zamówienia Zamawiający ma prawo do:</w:t>
      </w:r>
    </w:p>
    <w:p w14:paraId="74A2052C" w14:textId="744E09C5" w:rsidR="00D67ED3" w:rsidRPr="007D1FA7" w:rsidRDefault="00D67ED3" w:rsidP="007D1FA7">
      <w:pPr>
        <w:pStyle w:val="Akapitzlist"/>
        <w:numPr>
          <w:ilvl w:val="1"/>
          <w:numId w:val="49"/>
        </w:numPr>
        <w:suppressAutoHyphens w:val="0"/>
        <w:spacing w:after="0" w:line="288" w:lineRule="auto"/>
        <w:ind w:left="1134" w:hanging="567"/>
        <w:jc w:val="both"/>
        <w:rPr>
          <w:rFonts w:asciiTheme="majorHAnsi" w:eastAsia="Calibri" w:hAnsiTheme="majorHAnsi" w:cstheme="majorHAnsi"/>
          <w:sz w:val="24"/>
          <w:szCs w:val="24"/>
          <w:lang w:eastAsia="pl-PL"/>
        </w:rPr>
      </w:pPr>
      <w:r w:rsidRPr="007D1FA7">
        <w:rPr>
          <w:rFonts w:asciiTheme="majorHAnsi" w:eastAsia="Calibri" w:hAnsiTheme="majorHAnsi" w:cstheme="majorHAnsi"/>
          <w:sz w:val="24"/>
          <w:szCs w:val="24"/>
          <w:lang w:eastAsia="pl-PL"/>
        </w:rPr>
        <w:t xml:space="preserve">obniżenia ilości paliwa gazowego, przy czym minimalna wielkość wynosi </w:t>
      </w:r>
      <w:del w:id="11" w:author="Enmedia" w:date="2022-07-22T09:22:00Z">
        <w:r w:rsidR="007B1302" w:rsidRPr="007D1FA7" w:rsidDel="00454965">
          <w:rPr>
            <w:rFonts w:asciiTheme="majorHAnsi" w:eastAsia="Calibri" w:hAnsiTheme="majorHAnsi" w:cstheme="majorHAnsi"/>
            <w:sz w:val="24"/>
            <w:szCs w:val="24"/>
            <w:lang w:val="pl-PL" w:eastAsia="pl-PL"/>
          </w:rPr>
          <w:delText>85</w:delText>
        </w:r>
        <w:r w:rsidRPr="007D1FA7" w:rsidDel="00454965">
          <w:rPr>
            <w:rFonts w:asciiTheme="majorHAnsi" w:eastAsia="Calibri" w:hAnsiTheme="majorHAnsi" w:cstheme="majorHAnsi"/>
            <w:sz w:val="24"/>
            <w:szCs w:val="24"/>
            <w:lang w:eastAsia="pl-PL"/>
          </w:rPr>
          <w:delText>%</w:delText>
        </w:r>
      </w:del>
      <w:ins w:id="12" w:author="Enmedia" w:date="2022-07-22T09:22:00Z">
        <w:r w:rsidR="00454965">
          <w:rPr>
            <w:rFonts w:asciiTheme="majorHAnsi" w:eastAsia="Calibri" w:hAnsiTheme="majorHAnsi" w:cstheme="majorHAnsi"/>
            <w:sz w:val="24"/>
            <w:szCs w:val="24"/>
            <w:lang w:val="pl-PL" w:eastAsia="pl-PL"/>
          </w:rPr>
          <w:t xml:space="preserve"> </w:t>
        </w:r>
      </w:ins>
      <w:r w:rsidRPr="007D1FA7">
        <w:rPr>
          <w:rFonts w:asciiTheme="majorHAnsi" w:eastAsia="Calibri" w:hAnsiTheme="majorHAnsi" w:cstheme="majorHAnsi"/>
          <w:sz w:val="24"/>
          <w:szCs w:val="24"/>
          <w:lang w:eastAsia="pl-PL"/>
        </w:rPr>
        <w:t xml:space="preserve"> </w:t>
      </w:r>
      <w:ins w:id="13" w:author="Enmedia" w:date="2022-07-22T09:22:00Z">
        <w:r w:rsidR="00454965">
          <w:rPr>
            <w:rFonts w:asciiTheme="majorHAnsi" w:eastAsia="Calibri" w:hAnsiTheme="majorHAnsi" w:cstheme="majorHAnsi"/>
            <w:sz w:val="24"/>
            <w:szCs w:val="24"/>
            <w:lang w:val="pl-PL" w:eastAsia="pl-PL"/>
          </w:rPr>
          <w:t xml:space="preserve">90% </w:t>
        </w:r>
      </w:ins>
      <w:r w:rsidRPr="007D1FA7">
        <w:rPr>
          <w:rFonts w:asciiTheme="majorHAnsi" w:eastAsia="Calibri" w:hAnsiTheme="majorHAnsi" w:cstheme="majorHAnsi"/>
          <w:sz w:val="24"/>
          <w:szCs w:val="24"/>
          <w:lang w:eastAsia="pl-PL"/>
        </w:rPr>
        <w:t xml:space="preserve">wielkości zamówienia wskazanego w ust. </w:t>
      </w:r>
      <w:r w:rsidRPr="007D1FA7">
        <w:rPr>
          <w:rFonts w:asciiTheme="majorHAnsi" w:eastAsia="Calibri" w:hAnsiTheme="majorHAnsi" w:cstheme="majorHAnsi"/>
          <w:sz w:val="24"/>
          <w:szCs w:val="24"/>
          <w:lang w:val="pl-PL" w:eastAsia="pl-PL"/>
        </w:rPr>
        <w:t>1</w:t>
      </w:r>
      <w:r w:rsidRPr="007D1FA7">
        <w:rPr>
          <w:rFonts w:asciiTheme="majorHAnsi" w:eastAsia="Calibri" w:hAnsiTheme="majorHAnsi" w:cstheme="majorHAnsi"/>
          <w:sz w:val="24"/>
          <w:szCs w:val="24"/>
          <w:lang w:eastAsia="pl-PL"/>
        </w:rPr>
        <w:t xml:space="preserve"> powyżej.  </w:t>
      </w:r>
      <w:r w:rsidR="007F196E" w:rsidRPr="007D1FA7">
        <w:rPr>
          <w:rFonts w:asciiTheme="majorHAnsi" w:eastAsia="Calibri" w:hAnsiTheme="majorHAnsi" w:cstheme="majorHAnsi"/>
          <w:sz w:val="24"/>
          <w:szCs w:val="24"/>
          <w:lang w:val="pl-PL" w:eastAsia="pl-PL"/>
        </w:rPr>
        <w:t xml:space="preserve">Zmiana pozostaje bez wpływu </w:t>
      </w:r>
      <w:r w:rsidR="007F196E" w:rsidRPr="007D1FA7">
        <w:rPr>
          <w:rFonts w:asciiTheme="majorHAnsi" w:eastAsia="Calibri" w:hAnsiTheme="majorHAnsi" w:cstheme="majorHAnsi"/>
          <w:sz w:val="24"/>
          <w:szCs w:val="24"/>
          <w:lang w:val="pl-PL" w:eastAsia="pl-PL"/>
        </w:rPr>
        <w:lastRenderedPageBreak/>
        <w:t xml:space="preserve">na cenę ofertową. </w:t>
      </w:r>
      <w:r w:rsidRPr="007D1FA7">
        <w:rPr>
          <w:rFonts w:asciiTheme="majorHAnsi" w:eastAsia="Calibri" w:hAnsiTheme="majorHAnsi" w:cstheme="majorHAnsi"/>
          <w:sz w:val="24"/>
          <w:szCs w:val="24"/>
          <w:lang w:eastAsia="pl-PL"/>
        </w:rPr>
        <w:t>Zmiana odbywa się automatycznie i nie wymaga  złożenia przez Zamawiającego oświadczenia woli,</w:t>
      </w:r>
    </w:p>
    <w:p w14:paraId="06AD57A8" w14:textId="61AC259A" w:rsidR="00D67ED3" w:rsidRPr="007D1FA7" w:rsidRDefault="00D67ED3" w:rsidP="007D1FA7">
      <w:pPr>
        <w:pStyle w:val="Akapitzlist"/>
        <w:numPr>
          <w:ilvl w:val="1"/>
          <w:numId w:val="49"/>
        </w:numPr>
        <w:suppressAutoHyphens w:val="0"/>
        <w:spacing w:after="0" w:line="288" w:lineRule="auto"/>
        <w:ind w:left="1134" w:hanging="567"/>
        <w:jc w:val="both"/>
        <w:rPr>
          <w:rFonts w:asciiTheme="majorHAnsi" w:eastAsia="Calibri" w:hAnsiTheme="majorHAnsi" w:cstheme="majorHAnsi"/>
          <w:sz w:val="24"/>
          <w:szCs w:val="24"/>
          <w:lang w:eastAsia="pl-PL"/>
        </w:rPr>
      </w:pPr>
      <w:r w:rsidRPr="007D1FA7">
        <w:rPr>
          <w:rFonts w:asciiTheme="majorHAnsi" w:eastAsia="Calibri" w:hAnsiTheme="majorHAnsi" w:cstheme="majorHAnsi"/>
          <w:sz w:val="24"/>
          <w:szCs w:val="24"/>
          <w:lang w:eastAsia="pl-PL"/>
        </w:rPr>
        <w:t>zmiany grupy taryfowej, zgodnie z zasadami określonymi w taryfach zatwierdzonych przez Prezesa Urzędu Regulacji Energetyki. Zmiana odbywa się automatycznie i nie wymaga  złożenia przez zamawiającego oświadczenia woli,</w:t>
      </w:r>
    </w:p>
    <w:p w14:paraId="43088672" w14:textId="311EF36A" w:rsidR="00D67ED3" w:rsidRDefault="00D67ED3" w:rsidP="007D1FA7">
      <w:pPr>
        <w:numPr>
          <w:ilvl w:val="1"/>
          <w:numId w:val="49"/>
        </w:numPr>
        <w:suppressAutoHyphens w:val="0"/>
        <w:spacing w:after="0" w:line="288" w:lineRule="auto"/>
        <w:ind w:left="1134" w:hanging="567"/>
        <w:jc w:val="both"/>
        <w:rPr>
          <w:rFonts w:asciiTheme="majorHAnsi" w:eastAsia="Calibri" w:hAnsiTheme="majorHAnsi" w:cstheme="majorHAnsi"/>
          <w:sz w:val="24"/>
          <w:szCs w:val="24"/>
          <w:lang w:eastAsia="pl-PL"/>
        </w:rPr>
      </w:pPr>
      <w:r w:rsidRPr="00D67ED3">
        <w:rPr>
          <w:rFonts w:asciiTheme="majorHAnsi" w:eastAsia="Calibri" w:hAnsiTheme="majorHAnsi" w:cstheme="majorHAnsi"/>
          <w:sz w:val="24"/>
          <w:szCs w:val="24"/>
          <w:lang w:eastAsia="pl-PL"/>
        </w:rPr>
        <w:t xml:space="preserve">zmiany grupy taryfowej,  w celu dokonania optymalizacji parametrów dystrybucji lub dla zapewniania poprawnego funkcjonowania obiektu (zgodnie z jego przeznaczeniem). </w:t>
      </w:r>
      <w:r w:rsidR="007F196E" w:rsidRPr="007F196E">
        <w:rPr>
          <w:rFonts w:asciiTheme="majorHAnsi" w:eastAsia="Calibri" w:hAnsiTheme="majorHAnsi" w:cstheme="majorHAnsi"/>
          <w:sz w:val="24"/>
          <w:szCs w:val="24"/>
          <w:lang w:eastAsia="pl-PL"/>
        </w:rPr>
        <w:t>Zmiana pozostaje bez wpływu na cenę ofertową.</w:t>
      </w:r>
      <w:r w:rsidR="007F196E">
        <w:rPr>
          <w:rFonts w:asciiTheme="majorHAnsi" w:eastAsia="Calibri" w:hAnsiTheme="majorHAnsi" w:cstheme="majorHAnsi"/>
          <w:sz w:val="24"/>
          <w:szCs w:val="24"/>
          <w:lang w:eastAsia="pl-PL"/>
        </w:rPr>
        <w:t xml:space="preserve"> Zmiana pozostaje bez wpływu na cenę ofertową. </w:t>
      </w:r>
      <w:r w:rsidRPr="00D67ED3">
        <w:rPr>
          <w:rFonts w:asciiTheme="majorHAnsi" w:eastAsia="Calibri" w:hAnsiTheme="majorHAnsi" w:cstheme="majorHAnsi"/>
          <w:sz w:val="24"/>
          <w:szCs w:val="24"/>
          <w:lang w:eastAsia="pl-PL"/>
        </w:rPr>
        <w:t>Zmiana wymaga złożenia oświadczenia woli przez Zamawiającego.</w:t>
      </w:r>
    </w:p>
    <w:p w14:paraId="7850962A" w14:textId="77777777" w:rsidR="00D67ED3" w:rsidRDefault="00D67ED3" w:rsidP="006376E3">
      <w:pPr>
        <w:suppressAutoHyphens w:val="0"/>
        <w:spacing w:after="0" w:line="288" w:lineRule="auto"/>
        <w:ind w:left="1134"/>
        <w:jc w:val="both"/>
        <w:rPr>
          <w:rFonts w:asciiTheme="majorHAnsi" w:eastAsia="Calibri" w:hAnsiTheme="majorHAnsi" w:cstheme="majorHAnsi"/>
          <w:sz w:val="24"/>
          <w:szCs w:val="24"/>
          <w:lang w:eastAsia="pl-PL"/>
        </w:rPr>
      </w:pPr>
    </w:p>
    <w:p w14:paraId="722CAEB6" w14:textId="40622817" w:rsidR="00D67ED3" w:rsidRDefault="00D67ED3" w:rsidP="007D1FA7">
      <w:pPr>
        <w:numPr>
          <w:ilvl w:val="0"/>
          <w:numId w:val="49"/>
        </w:numPr>
        <w:suppressAutoHyphens w:val="0"/>
        <w:spacing w:after="0" w:line="288" w:lineRule="auto"/>
        <w:jc w:val="both"/>
        <w:rPr>
          <w:rFonts w:asciiTheme="majorHAnsi" w:eastAsia="Calibri" w:hAnsiTheme="majorHAnsi" w:cstheme="majorHAnsi"/>
          <w:sz w:val="24"/>
          <w:szCs w:val="24"/>
          <w:lang w:eastAsia="pl-PL"/>
        </w:rPr>
      </w:pPr>
      <w:r w:rsidRPr="007D1639">
        <w:rPr>
          <w:rFonts w:asciiTheme="majorHAnsi" w:eastAsia="Calibri" w:hAnsiTheme="majorHAnsi" w:cstheme="majorHAnsi"/>
          <w:sz w:val="24"/>
          <w:szCs w:val="24"/>
          <w:lang w:eastAsia="pl-PL"/>
        </w:rPr>
        <w:t xml:space="preserve">W przypadku, gdy Zamawiający </w:t>
      </w:r>
      <w:r w:rsidR="006B61CE">
        <w:rPr>
          <w:rFonts w:asciiTheme="majorHAnsi" w:eastAsia="Calibri" w:hAnsiTheme="majorHAnsi" w:cstheme="majorHAnsi"/>
          <w:sz w:val="24"/>
          <w:szCs w:val="24"/>
          <w:lang w:eastAsia="pl-PL"/>
        </w:rPr>
        <w:t xml:space="preserve">jest </w:t>
      </w:r>
      <w:r w:rsidRPr="007D1639">
        <w:rPr>
          <w:rFonts w:asciiTheme="majorHAnsi" w:eastAsia="Calibri" w:hAnsiTheme="majorHAnsi" w:cstheme="majorHAnsi"/>
          <w:sz w:val="24"/>
          <w:szCs w:val="24"/>
          <w:lang w:eastAsia="pl-PL"/>
        </w:rPr>
        <w:t xml:space="preserve"> podmiotem uprawnionym do rozliczeń </w:t>
      </w:r>
      <w:r w:rsidR="006B61CE">
        <w:rPr>
          <w:rFonts w:asciiTheme="majorHAnsi" w:eastAsia="Calibri" w:hAnsiTheme="majorHAnsi" w:cstheme="majorHAnsi"/>
          <w:sz w:val="24"/>
          <w:szCs w:val="24"/>
          <w:lang w:eastAsia="pl-PL"/>
        </w:rPr>
        <w:t xml:space="preserve">zakupu paliwa gazowego </w:t>
      </w:r>
      <w:r w:rsidRPr="007D1639">
        <w:rPr>
          <w:rFonts w:asciiTheme="majorHAnsi" w:eastAsia="Calibri" w:hAnsiTheme="majorHAnsi" w:cstheme="majorHAnsi"/>
          <w:sz w:val="24"/>
          <w:szCs w:val="24"/>
          <w:lang w:eastAsia="pl-PL"/>
        </w:rPr>
        <w:t>wg cen taryfowych zatwierdzanych przez Prezesa URE w rozumieniu ustawy z dnia  26 stycznia 2022 r. o szczególnych rozwiązaniach służących ochronie odbiorców paliw gazowych w związku z sytuacją na rynku gazu</w:t>
      </w:r>
      <w:r w:rsidR="006B61CE">
        <w:rPr>
          <w:rFonts w:asciiTheme="majorHAnsi" w:eastAsia="Calibri" w:hAnsiTheme="majorHAnsi" w:cstheme="majorHAnsi"/>
          <w:sz w:val="24"/>
          <w:szCs w:val="24"/>
          <w:lang w:eastAsia="pl-PL"/>
        </w:rPr>
        <w:t xml:space="preserve">, </w:t>
      </w:r>
      <w:r w:rsidRPr="007D1639">
        <w:rPr>
          <w:rFonts w:asciiTheme="majorHAnsi" w:eastAsia="Calibri" w:hAnsiTheme="majorHAnsi" w:cstheme="majorHAnsi"/>
          <w:sz w:val="24"/>
          <w:szCs w:val="24"/>
          <w:lang w:eastAsia="pl-PL"/>
        </w:rPr>
        <w:t xml:space="preserve">  </w:t>
      </w:r>
      <w:r>
        <w:rPr>
          <w:rFonts w:asciiTheme="majorHAnsi" w:eastAsia="Calibri" w:hAnsiTheme="majorHAnsi" w:cstheme="majorHAnsi"/>
          <w:sz w:val="24"/>
          <w:szCs w:val="24"/>
          <w:lang w:eastAsia="pl-PL"/>
        </w:rPr>
        <w:t xml:space="preserve">podpisują </w:t>
      </w:r>
      <w:r w:rsidRPr="007D1639">
        <w:rPr>
          <w:rFonts w:asciiTheme="majorHAnsi" w:eastAsia="Calibri" w:hAnsiTheme="majorHAnsi" w:cstheme="majorHAnsi"/>
          <w:sz w:val="24"/>
          <w:szCs w:val="24"/>
          <w:lang w:eastAsia="pl-PL"/>
        </w:rPr>
        <w:t>OŚWIADCZENI</w:t>
      </w:r>
      <w:r>
        <w:rPr>
          <w:rFonts w:asciiTheme="majorHAnsi" w:eastAsia="Calibri" w:hAnsiTheme="majorHAnsi" w:cstheme="majorHAnsi"/>
          <w:sz w:val="24"/>
          <w:szCs w:val="24"/>
          <w:lang w:eastAsia="pl-PL"/>
        </w:rPr>
        <w:t>E</w:t>
      </w:r>
      <w:r w:rsidRPr="007D1639">
        <w:rPr>
          <w:rFonts w:asciiTheme="majorHAnsi" w:eastAsia="Calibri" w:hAnsiTheme="majorHAnsi" w:cstheme="majorHAnsi"/>
          <w:sz w:val="24"/>
          <w:szCs w:val="24"/>
          <w:lang w:eastAsia="pl-PL"/>
        </w:rPr>
        <w:t xml:space="preserve"> ODBIORCY PALIW GAZOWYCH o przeznaczeniu paliwa gazowego, wg wzoru stanowiącego załącznik do rozporządzenia Ministra Klimatu I Środowiska z dnia 28 stycznia 2022 r. Dany PPG może być częściowo lub całkowicie rozliczany wg cen z Taryfy sprzedaży</w:t>
      </w:r>
      <w:r>
        <w:rPr>
          <w:rFonts w:asciiTheme="majorHAnsi" w:eastAsia="Calibri" w:hAnsiTheme="majorHAnsi" w:cstheme="majorHAnsi"/>
          <w:sz w:val="24"/>
          <w:szCs w:val="24"/>
          <w:lang w:eastAsia="pl-PL"/>
        </w:rPr>
        <w:t xml:space="preserve"> (ceny taryfowej)</w:t>
      </w:r>
      <w:r w:rsidRPr="007D1639">
        <w:rPr>
          <w:rFonts w:asciiTheme="majorHAnsi" w:eastAsia="Calibri" w:hAnsiTheme="majorHAnsi" w:cstheme="majorHAnsi"/>
          <w:sz w:val="24"/>
          <w:szCs w:val="24"/>
          <w:lang w:eastAsia="pl-PL"/>
        </w:rPr>
        <w:t xml:space="preserve">  zatwierdzonej  przez Prezesa URE – informacja jest zawarta w załączniku nr 1</w:t>
      </w:r>
      <w:r w:rsidR="00D375CE">
        <w:rPr>
          <w:rFonts w:asciiTheme="majorHAnsi" w:eastAsia="Calibri" w:hAnsiTheme="majorHAnsi" w:cstheme="majorHAnsi"/>
          <w:sz w:val="24"/>
          <w:szCs w:val="24"/>
          <w:lang w:eastAsia="pl-PL"/>
        </w:rPr>
        <w:t xml:space="preserve"> </w:t>
      </w:r>
      <w:r w:rsidRPr="007D1639">
        <w:rPr>
          <w:rFonts w:asciiTheme="majorHAnsi" w:eastAsia="Calibri" w:hAnsiTheme="majorHAnsi" w:cstheme="majorHAnsi"/>
          <w:sz w:val="24"/>
          <w:szCs w:val="24"/>
          <w:lang w:eastAsia="pl-PL"/>
        </w:rPr>
        <w:t>do SWZ – opis przedmiotu zamówienia.</w:t>
      </w:r>
      <w:r>
        <w:rPr>
          <w:rFonts w:asciiTheme="majorHAnsi" w:eastAsia="Calibri" w:hAnsiTheme="majorHAnsi" w:cstheme="majorHAnsi"/>
          <w:sz w:val="24"/>
          <w:szCs w:val="24"/>
          <w:lang w:eastAsia="pl-PL"/>
        </w:rPr>
        <w:t xml:space="preserve"> Przedmiotowe Oświadczenie jest załącznikiem do niniejszego postępowania. Zamawiający zastrzega możliwość zmiany zakresu Oświadczenia w trakcie trwania zamówienia, tj. utraty uprawnienia do rozliczenia wg cen taryfowych i nabycia uprawnień do rozliczenia wg cen taryfowych. </w:t>
      </w:r>
      <w:r w:rsidR="006B61CE">
        <w:rPr>
          <w:rFonts w:asciiTheme="majorHAnsi" w:eastAsia="Calibri" w:hAnsiTheme="majorHAnsi" w:cstheme="majorHAnsi"/>
          <w:sz w:val="24"/>
          <w:szCs w:val="24"/>
          <w:lang w:eastAsia="pl-PL"/>
        </w:rPr>
        <w:t xml:space="preserve"> Zmiana dotyczy I części zamówienia. </w:t>
      </w:r>
      <w:r>
        <w:rPr>
          <w:rFonts w:asciiTheme="majorHAnsi" w:eastAsia="Calibri" w:hAnsiTheme="majorHAnsi" w:cstheme="majorHAnsi"/>
          <w:sz w:val="24"/>
          <w:szCs w:val="24"/>
          <w:lang w:eastAsia="pl-PL"/>
        </w:rPr>
        <w:t>W takim przypadku Zamawiający złoży stosowane oświadczenie zgodne ze stanem faktycznym.</w:t>
      </w:r>
    </w:p>
    <w:p w14:paraId="246489D6" w14:textId="77777777" w:rsidR="00213E7D" w:rsidRDefault="00213E7D" w:rsidP="006376E3">
      <w:pPr>
        <w:suppressAutoHyphens w:val="0"/>
        <w:spacing w:after="0" w:line="288" w:lineRule="auto"/>
        <w:ind w:left="360"/>
        <w:jc w:val="both"/>
        <w:rPr>
          <w:rFonts w:asciiTheme="majorHAnsi" w:eastAsia="Calibri" w:hAnsiTheme="majorHAnsi" w:cstheme="majorHAnsi"/>
          <w:sz w:val="24"/>
          <w:szCs w:val="24"/>
          <w:lang w:eastAsia="pl-PL"/>
        </w:rPr>
      </w:pPr>
    </w:p>
    <w:p w14:paraId="48FFDD1F" w14:textId="77777777" w:rsidR="00213E7D" w:rsidRPr="00D34CFE" w:rsidRDefault="00213E7D" w:rsidP="007D1FA7">
      <w:pPr>
        <w:pStyle w:val="Akapitzlist"/>
        <w:numPr>
          <w:ilvl w:val="0"/>
          <w:numId w:val="49"/>
        </w:numPr>
        <w:autoSpaceDE w:val="0"/>
        <w:spacing w:after="0" w:line="288" w:lineRule="auto"/>
        <w:jc w:val="both"/>
        <w:rPr>
          <w:rFonts w:asciiTheme="majorHAnsi" w:hAnsiTheme="majorHAnsi" w:cstheme="majorHAnsi"/>
          <w:sz w:val="24"/>
          <w:szCs w:val="24"/>
        </w:rPr>
      </w:pPr>
      <w:r w:rsidRPr="00D34CFE">
        <w:rPr>
          <w:rFonts w:asciiTheme="majorHAnsi" w:hAnsiTheme="majorHAnsi" w:cstheme="majorHAnsi"/>
          <w:sz w:val="24"/>
          <w:szCs w:val="24"/>
        </w:rPr>
        <w:t xml:space="preserve">Umowa zostanie zawarta na podstawie postępowania przeprowadzonego w trybie </w:t>
      </w:r>
      <w:r w:rsidRPr="00D34CFE">
        <w:t xml:space="preserve"> </w:t>
      </w:r>
      <w:r w:rsidRPr="00D34CFE">
        <w:rPr>
          <w:rFonts w:asciiTheme="majorHAnsi" w:hAnsiTheme="majorHAnsi" w:cstheme="majorHAnsi"/>
          <w:sz w:val="24"/>
          <w:szCs w:val="24"/>
        </w:rPr>
        <w:t>podstawowym bez negocjacji na podstawie art. 275 pkt 1</w:t>
      </w:r>
      <w:r w:rsidRPr="00D34CFE">
        <w:rPr>
          <w:rFonts w:asciiTheme="majorHAnsi" w:hAnsiTheme="majorHAnsi" w:cstheme="majorHAnsi"/>
          <w:sz w:val="24"/>
          <w:szCs w:val="24"/>
          <w:lang w:val="pl-PL"/>
        </w:rPr>
        <w:t xml:space="preserve">) </w:t>
      </w:r>
      <w:r w:rsidRPr="00D34CFE">
        <w:rPr>
          <w:rFonts w:asciiTheme="majorHAnsi" w:hAnsiTheme="majorHAnsi" w:cstheme="majorHAnsi"/>
          <w:sz w:val="24"/>
          <w:szCs w:val="24"/>
        </w:rPr>
        <w:t xml:space="preserve">na podstawie przepisów ustawy z dnia </w:t>
      </w:r>
      <w:r w:rsidRPr="00D34CFE">
        <w:rPr>
          <w:rFonts w:asciiTheme="majorHAnsi" w:hAnsiTheme="majorHAnsi" w:cstheme="majorHAnsi"/>
          <w:sz w:val="24"/>
          <w:szCs w:val="24"/>
          <w:lang w:val="pl-PL"/>
        </w:rPr>
        <w:t xml:space="preserve">11 września 2019 </w:t>
      </w:r>
      <w:r w:rsidRPr="00D34CFE">
        <w:rPr>
          <w:rFonts w:asciiTheme="majorHAnsi" w:hAnsiTheme="majorHAnsi" w:cstheme="majorHAnsi"/>
          <w:sz w:val="24"/>
          <w:szCs w:val="24"/>
        </w:rPr>
        <w:t>r. - Prawo zamówie</w:t>
      </w:r>
      <w:r w:rsidRPr="00D34CFE">
        <w:rPr>
          <w:rFonts w:asciiTheme="majorHAnsi" w:eastAsia="TimesNewRoman" w:hAnsiTheme="majorHAnsi" w:cstheme="majorHAnsi"/>
          <w:sz w:val="24"/>
          <w:szCs w:val="24"/>
        </w:rPr>
        <w:t xml:space="preserve">ń </w:t>
      </w:r>
      <w:r w:rsidRPr="00D34CFE">
        <w:rPr>
          <w:rFonts w:asciiTheme="majorHAnsi" w:hAnsiTheme="majorHAnsi" w:cstheme="majorHAnsi"/>
          <w:sz w:val="24"/>
          <w:szCs w:val="24"/>
        </w:rPr>
        <w:t>publicznych</w:t>
      </w:r>
      <w:r w:rsidRPr="00D34CFE">
        <w:rPr>
          <w:rFonts w:asciiTheme="majorHAnsi" w:hAnsiTheme="majorHAnsi" w:cstheme="majorHAnsi"/>
          <w:sz w:val="24"/>
          <w:szCs w:val="24"/>
          <w:lang w:val="pl-PL"/>
        </w:rPr>
        <w:t>.</w:t>
      </w:r>
    </w:p>
    <w:p w14:paraId="1143D884" w14:textId="77777777" w:rsidR="00395457" w:rsidRPr="00D34CFE" w:rsidRDefault="00395457" w:rsidP="006376E3">
      <w:pPr>
        <w:autoSpaceDE w:val="0"/>
        <w:spacing w:after="0" w:line="288" w:lineRule="auto"/>
        <w:ind w:left="567"/>
        <w:jc w:val="both"/>
        <w:rPr>
          <w:rFonts w:asciiTheme="majorHAnsi" w:hAnsiTheme="majorHAnsi" w:cstheme="majorHAnsi"/>
          <w:sz w:val="24"/>
          <w:szCs w:val="24"/>
          <w:lang w:val="x-none"/>
        </w:rPr>
      </w:pPr>
    </w:p>
    <w:bookmarkEnd w:id="10"/>
    <w:p w14:paraId="47383EAF" w14:textId="70C738E9" w:rsidR="00F34985" w:rsidRPr="00D34CFE" w:rsidRDefault="000B0658" w:rsidP="006376E3">
      <w:pPr>
        <w:spacing w:after="0" w:line="288" w:lineRule="auto"/>
        <w:rPr>
          <w:rFonts w:asciiTheme="majorHAnsi" w:hAnsiTheme="majorHAnsi" w:cstheme="majorHAnsi"/>
          <w:sz w:val="24"/>
          <w:szCs w:val="24"/>
        </w:rPr>
      </w:pPr>
      <w:r w:rsidRPr="00D34CFE">
        <w:rPr>
          <w:rFonts w:asciiTheme="majorHAnsi" w:hAnsiTheme="majorHAnsi" w:cstheme="majorHAnsi"/>
          <w:b/>
          <w:bCs/>
          <w:sz w:val="24"/>
          <w:szCs w:val="24"/>
        </w:rPr>
        <w:t>§ 2 TERMIN OBOWIĄZYWANIA UMOWY</w:t>
      </w:r>
    </w:p>
    <w:p w14:paraId="0168D3F5" w14:textId="1597C32F" w:rsidR="00A753FD" w:rsidRPr="00D34CFE" w:rsidRDefault="00F33B90" w:rsidP="006376E3">
      <w:pPr>
        <w:pStyle w:val="Akapitzlist"/>
        <w:numPr>
          <w:ilvl w:val="0"/>
          <w:numId w:val="12"/>
        </w:numPr>
        <w:autoSpaceDE w:val="0"/>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lang w:val="pl-PL"/>
        </w:rPr>
        <w:t>Realizacja umowy nastąpi</w:t>
      </w:r>
      <w:r w:rsidR="00E07CFB" w:rsidRPr="00D34CFE">
        <w:rPr>
          <w:rFonts w:asciiTheme="majorHAnsi" w:hAnsiTheme="majorHAnsi" w:cstheme="majorHAnsi"/>
          <w:sz w:val="24"/>
          <w:szCs w:val="24"/>
          <w:lang w:val="pl-PL"/>
        </w:rPr>
        <w:t xml:space="preserve"> w </w:t>
      </w:r>
      <w:r w:rsidRPr="00D34CFE">
        <w:rPr>
          <w:rFonts w:asciiTheme="majorHAnsi" w:hAnsiTheme="majorHAnsi" w:cstheme="majorHAnsi"/>
          <w:sz w:val="24"/>
          <w:szCs w:val="24"/>
          <w:lang w:val="pl-PL"/>
        </w:rPr>
        <w:t xml:space="preserve">okresie od </w:t>
      </w:r>
      <w:r w:rsidR="00827AA8" w:rsidRPr="00D34CFE">
        <w:rPr>
          <w:rFonts w:asciiTheme="majorHAnsi" w:hAnsiTheme="majorHAnsi" w:cstheme="majorHAnsi"/>
          <w:sz w:val="24"/>
          <w:szCs w:val="24"/>
          <w:lang w:val="pl-PL"/>
        </w:rPr>
        <w:t xml:space="preserve"> </w:t>
      </w:r>
      <w:r w:rsidR="00D375CE" w:rsidRPr="00302DEB">
        <w:rPr>
          <w:rFonts w:asciiTheme="majorHAnsi" w:hAnsiTheme="majorHAnsi" w:cstheme="majorHAnsi"/>
          <w:sz w:val="24"/>
          <w:szCs w:val="24"/>
          <w:lang w:val="pl-PL"/>
        </w:rPr>
        <w:t>01.0</w:t>
      </w:r>
      <w:r w:rsidR="00302DEB" w:rsidRPr="00302DEB">
        <w:rPr>
          <w:rFonts w:asciiTheme="majorHAnsi" w:hAnsiTheme="majorHAnsi" w:cstheme="majorHAnsi"/>
          <w:sz w:val="24"/>
          <w:szCs w:val="24"/>
          <w:lang w:val="pl-PL"/>
        </w:rPr>
        <w:t>9</w:t>
      </w:r>
      <w:r w:rsidR="00D375CE" w:rsidRPr="00302DEB">
        <w:rPr>
          <w:rFonts w:asciiTheme="majorHAnsi" w:hAnsiTheme="majorHAnsi" w:cstheme="majorHAnsi"/>
          <w:sz w:val="24"/>
          <w:szCs w:val="24"/>
          <w:lang w:val="pl-PL"/>
        </w:rPr>
        <w:t>.202</w:t>
      </w:r>
      <w:r w:rsidR="00302DEB" w:rsidRPr="00302DEB">
        <w:rPr>
          <w:rFonts w:asciiTheme="majorHAnsi" w:hAnsiTheme="majorHAnsi" w:cstheme="majorHAnsi"/>
          <w:sz w:val="24"/>
          <w:szCs w:val="24"/>
          <w:lang w:val="pl-PL"/>
        </w:rPr>
        <w:t>2</w:t>
      </w:r>
      <w:r w:rsidR="00827AA8" w:rsidRPr="00302DEB">
        <w:rPr>
          <w:rFonts w:asciiTheme="majorHAnsi" w:hAnsiTheme="majorHAnsi" w:cstheme="majorHAnsi"/>
          <w:sz w:val="24"/>
          <w:szCs w:val="24"/>
          <w:lang w:val="pl-PL"/>
        </w:rPr>
        <w:t xml:space="preserve"> </w:t>
      </w:r>
      <w:r w:rsidR="00D375CE" w:rsidRPr="00302DEB">
        <w:rPr>
          <w:rFonts w:asciiTheme="majorHAnsi" w:hAnsiTheme="majorHAnsi" w:cstheme="majorHAnsi"/>
          <w:sz w:val="24"/>
          <w:szCs w:val="24"/>
          <w:lang w:val="pl-PL"/>
        </w:rPr>
        <w:t>r. do</w:t>
      </w:r>
      <w:r w:rsidR="00D375CE">
        <w:rPr>
          <w:rFonts w:asciiTheme="majorHAnsi" w:hAnsiTheme="majorHAnsi" w:cstheme="majorHAnsi"/>
          <w:sz w:val="24"/>
          <w:szCs w:val="24"/>
          <w:lang w:val="pl-PL"/>
        </w:rPr>
        <w:t xml:space="preserve"> 31.12.2023 </w:t>
      </w:r>
      <w:r w:rsidRPr="00D34CFE">
        <w:rPr>
          <w:rFonts w:asciiTheme="majorHAnsi" w:hAnsiTheme="majorHAnsi" w:cstheme="majorHAnsi"/>
          <w:sz w:val="24"/>
          <w:szCs w:val="24"/>
          <w:lang w:val="pl-PL"/>
        </w:rPr>
        <w:t xml:space="preserve"> r.,</w:t>
      </w:r>
      <w:r w:rsidR="00E07CFB" w:rsidRPr="00D34CFE">
        <w:rPr>
          <w:rFonts w:asciiTheme="majorHAnsi" w:hAnsiTheme="majorHAnsi" w:cstheme="majorHAnsi"/>
          <w:sz w:val="24"/>
          <w:szCs w:val="24"/>
          <w:lang w:val="pl-PL"/>
        </w:rPr>
        <w:t xml:space="preserve"> z </w:t>
      </w:r>
      <w:r w:rsidR="00A753FD" w:rsidRPr="00D34CFE">
        <w:rPr>
          <w:rFonts w:asciiTheme="majorHAnsi" w:hAnsiTheme="majorHAnsi" w:cstheme="majorHAnsi"/>
          <w:sz w:val="24"/>
          <w:szCs w:val="24"/>
        </w:rPr>
        <w:t>zastrzeżeniem zapisów</w:t>
      </w:r>
      <w:r w:rsidR="00E07CFB" w:rsidRPr="00D34CFE">
        <w:rPr>
          <w:rFonts w:asciiTheme="majorHAnsi" w:hAnsiTheme="majorHAnsi" w:cstheme="majorHAnsi"/>
          <w:sz w:val="24"/>
          <w:szCs w:val="24"/>
        </w:rPr>
        <w:t xml:space="preserve"> w </w:t>
      </w:r>
      <w:r w:rsidR="00A753FD" w:rsidRPr="00D34CFE">
        <w:rPr>
          <w:rFonts w:asciiTheme="majorHAnsi" w:hAnsiTheme="majorHAnsi" w:cstheme="majorHAnsi"/>
          <w:sz w:val="24"/>
          <w:szCs w:val="24"/>
        </w:rPr>
        <w:t xml:space="preserve">pkt </w:t>
      </w:r>
      <w:r w:rsidR="000B0658" w:rsidRPr="00D34CFE">
        <w:rPr>
          <w:rFonts w:asciiTheme="majorHAnsi" w:hAnsiTheme="majorHAnsi" w:cstheme="majorHAnsi"/>
          <w:sz w:val="24"/>
          <w:szCs w:val="24"/>
          <w:lang w:val="pl-PL"/>
        </w:rPr>
        <w:t>1</w:t>
      </w:r>
      <w:r w:rsidR="00A753FD" w:rsidRPr="00D34CFE">
        <w:rPr>
          <w:rFonts w:asciiTheme="majorHAnsi" w:hAnsiTheme="majorHAnsi" w:cstheme="majorHAnsi"/>
          <w:sz w:val="24"/>
          <w:szCs w:val="24"/>
        </w:rPr>
        <w:t>.1.-</w:t>
      </w:r>
      <w:r w:rsidR="000B0658" w:rsidRPr="00D34CFE">
        <w:rPr>
          <w:rFonts w:asciiTheme="majorHAnsi" w:hAnsiTheme="majorHAnsi" w:cstheme="majorHAnsi"/>
          <w:sz w:val="24"/>
          <w:szCs w:val="24"/>
          <w:lang w:val="pl-PL"/>
        </w:rPr>
        <w:t>1</w:t>
      </w:r>
      <w:r w:rsidR="00A753FD" w:rsidRPr="00D34CFE">
        <w:rPr>
          <w:rFonts w:asciiTheme="majorHAnsi" w:hAnsiTheme="majorHAnsi" w:cstheme="majorHAnsi"/>
          <w:sz w:val="24"/>
          <w:szCs w:val="24"/>
        </w:rPr>
        <w:t>.</w:t>
      </w:r>
      <w:r w:rsidR="00472B98">
        <w:rPr>
          <w:rFonts w:asciiTheme="majorHAnsi" w:hAnsiTheme="majorHAnsi" w:cstheme="majorHAnsi"/>
          <w:sz w:val="24"/>
          <w:szCs w:val="24"/>
          <w:lang w:val="pl-PL"/>
        </w:rPr>
        <w:t>2</w:t>
      </w:r>
      <w:r w:rsidR="00A753FD" w:rsidRPr="00D34CFE">
        <w:rPr>
          <w:rFonts w:asciiTheme="majorHAnsi" w:hAnsiTheme="majorHAnsi" w:cstheme="majorHAnsi"/>
          <w:sz w:val="24"/>
          <w:szCs w:val="24"/>
        </w:rPr>
        <w:t>.</w:t>
      </w:r>
      <w:r w:rsidR="00213E7D">
        <w:rPr>
          <w:rFonts w:asciiTheme="majorHAnsi" w:hAnsiTheme="majorHAnsi" w:cstheme="majorHAnsi"/>
          <w:sz w:val="24"/>
          <w:szCs w:val="24"/>
          <w:lang w:val="pl-PL"/>
        </w:rPr>
        <w:t>:</w:t>
      </w:r>
    </w:p>
    <w:p w14:paraId="370266F9" w14:textId="77777777" w:rsidR="00D67ED3" w:rsidRPr="00D67ED3" w:rsidRDefault="00D67ED3" w:rsidP="006376E3">
      <w:pPr>
        <w:suppressAutoHyphens w:val="0"/>
        <w:spacing w:after="0" w:line="288" w:lineRule="auto"/>
        <w:ind w:left="1134" w:hanging="567"/>
        <w:contextualSpacing/>
        <w:rPr>
          <w:rFonts w:asciiTheme="majorHAnsi" w:eastAsiaTheme="minorHAnsi" w:hAnsiTheme="majorHAnsi" w:cstheme="majorHAnsi"/>
          <w:color w:val="000000" w:themeColor="text1"/>
          <w:sz w:val="24"/>
          <w:szCs w:val="24"/>
          <w:lang w:val="x-none" w:eastAsia="pl-PL"/>
        </w:rPr>
      </w:pPr>
      <w:bookmarkStart w:id="14" w:name="_Hlk61958339"/>
      <w:bookmarkStart w:id="15" w:name="_Hlk62537937"/>
    </w:p>
    <w:bookmarkEnd w:id="14"/>
    <w:bookmarkEnd w:id="15"/>
    <w:p w14:paraId="58D8AD9D" w14:textId="52882A4C" w:rsidR="00472B98" w:rsidRPr="00472B98" w:rsidRDefault="00472B98" w:rsidP="00472B98">
      <w:pPr>
        <w:pStyle w:val="Akapitzlist"/>
        <w:numPr>
          <w:ilvl w:val="1"/>
          <w:numId w:val="47"/>
        </w:numPr>
        <w:spacing w:line="288" w:lineRule="auto"/>
        <w:ind w:hanging="645"/>
        <w:jc w:val="both"/>
        <w:rPr>
          <w:rFonts w:asciiTheme="majorHAnsi" w:eastAsiaTheme="minorHAnsi" w:hAnsiTheme="majorHAnsi" w:cstheme="majorHAnsi"/>
          <w:color w:val="000000" w:themeColor="text1"/>
          <w:sz w:val="24"/>
          <w:szCs w:val="24"/>
          <w:lang w:eastAsia="pl-PL"/>
        </w:rPr>
      </w:pPr>
      <w:r w:rsidRPr="00472B98">
        <w:rPr>
          <w:rFonts w:asciiTheme="majorHAnsi" w:eastAsiaTheme="minorHAnsi" w:hAnsiTheme="majorHAnsi" w:cstheme="majorHAnsi"/>
          <w:color w:val="000000" w:themeColor="text1"/>
          <w:sz w:val="24"/>
          <w:szCs w:val="24"/>
          <w:lang w:eastAsia="pl-PL"/>
        </w:rPr>
        <w:t xml:space="preserve">Umowa będzie obowiązywać od dnia jej zawarcia do dnia </w:t>
      </w:r>
      <w:r w:rsidRPr="00472B98">
        <w:rPr>
          <w:rFonts w:asciiTheme="majorHAnsi" w:eastAsiaTheme="minorHAnsi" w:hAnsiTheme="majorHAnsi" w:cstheme="majorHAnsi"/>
          <w:color w:val="000000" w:themeColor="text1"/>
          <w:sz w:val="24"/>
          <w:szCs w:val="24"/>
          <w:lang w:val="pl-PL" w:eastAsia="pl-PL"/>
        </w:rPr>
        <w:t>31.12.2023</w:t>
      </w:r>
      <w:r w:rsidRPr="00472B98">
        <w:rPr>
          <w:rFonts w:asciiTheme="majorHAnsi" w:eastAsiaTheme="minorHAnsi" w:hAnsiTheme="majorHAnsi" w:cstheme="majorHAnsi"/>
          <w:color w:val="000000" w:themeColor="text1"/>
          <w:sz w:val="24"/>
          <w:szCs w:val="24"/>
          <w:lang w:eastAsia="pl-PL"/>
        </w:rPr>
        <w:t xml:space="preserve"> r., jednakże sprzedaż paliwa gazowego będzie realizowana nie wcześniej niż od dnia wskazanego w Załączniku nr 1</w:t>
      </w:r>
      <w:r w:rsidRPr="00472B98">
        <w:rPr>
          <w:rFonts w:asciiTheme="majorHAnsi" w:eastAsiaTheme="minorHAnsi" w:hAnsiTheme="majorHAnsi" w:cstheme="majorHAnsi"/>
          <w:color w:val="000000" w:themeColor="text1"/>
          <w:sz w:val="24"/>
          <w:szCs w:val="24"/>
          <w:lang w:val="pl-PL" w:eastAsia="pl-PL"/>
        </w:rPr>
        <w:t xml:space="preserve"> do </w:t>
      </w:r>
      <w:r w:rsidRPr="00472B98">
        <w:rPr>
          <w:rFonts w:asciiTheme="majorHAnsi" w:eastAsiaTheme="minorHAnsi" w:hAnsiTheme="majorHAnsi" w:cstheme="majorHAnsi"/>
          <w:color w:val="000000" w:themeColor="text1"/>
          <w:sz w:val="24"/>
          <w:szCs w:val="24"/>
          <w:lang w:eastAsia="pl-PL"/>
        </w:rPr>
        <w:t xml:space="preserve"> SWZ dla każdego PP</w:t>
      </w:r>
      <w:r w:rsidRPr="00472B98">
        <w:rPr>
          <w:rFonts w:asciiTheme="majorHAnsi" w:eastAsiaTheme="minorHAnsi" w:hAnsiTheme="majorHAnsi" w:cstheme="majorHAnsi"/>
          <w:color w:val="000000" w:themeColor="text1"/>
          <w:sz w:val="24"/>
          <w:szCs w:val="24"/>
          <w:lang w:val="pl-PL" w:eastAsia="pl-PL"/>
        </w:rPr>
        <w:t>G</w:t>
      </w:r>
      <w:r w:rsidRPr="00472B98">
        <w:rPr>
          <w:rFonts w:asciiTheme="majorHAnsi" w:eastAsiaTheme="minorHAnsi" w:hAnsiTheme="majorHAnsi" w:cstheme="majorHAnsi"/>
          <w:color w:val="000000" w:themeColor="text1"/>
          <w:sz w:val="24"/>
          <w:szCs w:val="24"/>
          <w:lang w:eastAsia="pl-PL"/>
        </w:rPr>
        <w:t xml:space="preserve"> oddzielnie, po rozwiązaniu obecnie obowiązujących umów, przyjęciu Umowy do realizacji przez OSD i po pozytywnie przeprowadzonej procedurze zmiany sprzedawcy oraz od daty montażu licznika przez OSD w przypadku nowych PPG, po zgłoszeniu przez </w:t>
      </w:r>
      <w:r w:rsidRPr="00472B98">
        <w:rPr>
          <w:rFonts w:asciiTheme="majorHAnsi" w:eastAsiaTheme="minorHAnsi" w:hAnsiTheme="majorHAnsi" w:cstheme="majorHAnsi"/>
          <w:color w:val="000000" w:themeColor="text1"/>
          <w:sz w:val="24"/>
          <w:szCs w:val="24"/>
          <w:lang w:eastAsia="pl-PL"/>
        </w:rPr>
        <w:lastRenderedPageBreak/>
        <w:t>Sprzedawcę na platformie wymiany informacji, sprzedaży paliwa gazowego dla nowego punktu do przyłączenia do sieci OSD.</w:t>
      </w:r>
    </w:p>
    <w:p w14:paraId="0B895274" w14:textId="77777777" w:rsidR="00472B98" w:rsidRPr="00472B98" w:rsidRDefault="00472B98" w:rsidP="00472B98">
      <w:pPr>
        <w:pStyle w:val="Akapitzlist"/>
        <w:spacing w:line="288" w:lineRule="auto"/>
        <w:ind w:left="1212" w:hanging="645"/>
        <w:jc w:val="both"/>
        <w:rPr>
          <w:rFonts w:asciiTheme="majorHAnsi" w:eastAsiaTheme="minorHAnsi" w:hAnsiTheme="majorHAnsi" w:cstheme="majorHAnsi"/>
          <w:color w:val="000000" w:themeColor="text1"/>
          <w:sz w:val="24"/>
          <w:szCs w:val="24"/>
          <w:lang w:val="pl-PL" w:eastAsia="pl-PL"/>
        </w:rPr>
      </w:pPr>
    </w:p>
    <w:p w14:paraId="2E2CEDA1" w14:textId="7834CF9B" w:rsidR="00472B98" w:rsidRPr="00472B98" w:rsidRDefault="00472B98" w:rsidP="00472B98">
      <w:pPr>
        <w:pStyle w:val="Akapitzlist"/>
        <w:numPr>
          <w:ilvl w:val="1"/>
          <w:numId w:val="48"/>
        </w:numPr>
        <w:spacing w:line="288" w:lineRule="auto"/>
        <w:ind w:hanging="645"/>
        <w:jc w:val="both"/>
        <w:rPr>
          <w:rFonts w:asciiTheme="majorHAnsi" w:eastAsiaTheme="minorHAnsi" w:hAnsiTheme="majorHAnsi" w:cstheme="majorHAnsi"/>
          <w:color w:val="000000" w:themeColor="text1"/>
          <w:sz w:val="24"/>
          <w:szCs w:val="24"/>
          <w:lang w:eastAsia="pl-PL"/>
        </w:rPr>
      </w:pPr>
      <w:r w:rsidRPr="00472B98">
        <w:rPr>
          <w:rFonts w:asciiTheme="majorHAnsi" w:eastAsiaTheme="minorHAnsi" w:hAnsiTheme="majorHAnsi" w:cstheme="majorHAnsi"/>
          <w:color w:val="000000" w:themeColor="text1"/>
          <w:sz w:val="24"/>
          <w:szCs w:val="24"/>
          <w:lang w:eastAsia="pl-PL"/>
        </w:rPr>
        <w:t xml:space="preserve">Zmiana terminu rozpoczęcia sprzedaży paliwa gazowego  do poszczególnych PPG może ulec zmianie, jeżeli zmiana ta wynika z okoliczności niezależnych od Stron, w szczególności z przedłużającej się procedury zmiany sprzedawcy, przedłużającego się procesu rozwiązania dotychczasowych umów kompleksowych, o czas trwania przeszkody. Zmiana następuje automatycznie, nie wymaga złożenia oświadczenia woli przez Zamawiającego. </w:t>
      </w:r>
      <w:bookmarkStart w:id="16" w:name="_Hlk96248659"/>
      <w:r w:rsidRPr="00472B98">
        <w:rPr>
          <w:rFonts w:asciiTheme="majorHAnsi" w:eastAsiaTheme="minorHAnsi" w:hAnsiTheme="majorHAnsi" w:cstheme="majorHAnsi"/>
          <w:color w:val="000000" w:themeColor="text1"/>
          <w:sz w:val="24"/>
          <w:szCs w:val="24"/>
          <w:lang w:eastAsia="pl-PL"/>
        </w:rPr>
        <w:t xml:space="preserve">Zmiana terminu rozpoczęcia dostaw pozostaje bez wpływu na termin zakończenia realizacji zamówienia. </w:t>
      </w:r>
      <w:bookmarkEnd w:id="16"/>
    </w:p>
    <w:p w14:paraId="431F17A1" w14:textId="44C084AB" w:rsidR="00A753FD" w:rsidRPr="00D34CFE" w:rsidRDefault="00A753FD" w:rsidP="006376E3">
      <w:pPr>
        <w:pStyle w:val="Akapitzlist"/>
        <w:spacing w:after="0" w:line="288" w:lineRule="auto"/>
        <w:ind w:left="1440"/>
        <w:rPr>
          <w:rFonts w:asciiTheme="majorHAnsi" w:hAnsiTheme="majorHAnsi" w:cstheme="majorHAnsi"/>
          <w:sz w:val="24"/>
          <w:szCs w:val="24"/>
        </w:rPr>
      </w:pPr>
    </w:p>
    <w:p w14:paraId="160C9F22" w14:textId="06BDD4F0" w:rsidR="000B0658" w:rsidRPr="00D34CFE" w:rsidRDefault="000B0658" w:rsidP="00472B98">
      <w:pPr>
        <w:pStyle w:val="Akapitzlist"/>
        <w:numPr>
          <w:ilvl w:val="0"/>
          <w:numId w:val="34"/>
        </w:numPr>
        <w:autoSpaceDE w:val="0"/>
        <w:spacing w:after="0" w:line="288" w:lineRule="auto"/>
        <w:ind w:left="567" w:hanging="567"/>
        <w:jc w:val="both"/>
        <w:rPr>
          <w:rFonts w:asciiTheme="majorHAnsi" w:hAnsiTheme="majorHAnsi" w:cstheme="majorHAnsi"/>
          <w:sz w:val="24"/>
          <w:szCs w:val="24"/>
          <w:lang w:val="pl-PL"/>
        </w:rPr>
      </w:pPr>
      <w:r w:rsidRPr="00D34CFE">
        <w:rPr>
          <w:rFonts w:asciiTheme="majorHAnsi" w:hAnsiTheme="majorHAnsi" w:cstheme="majorHAnsi"/>
          <w:sz w:val="24"/>
          <w:szCs w:val="24"/>
          <w:lang w:val="pl-PL"/>
        </w:rPr>
        <w:t xml:space="preserve">Umowa obowiązuje do dnia </w:t>
      </w:r>
      <w:r w:rsidR="00AF3502">
        <w:rPr>
          <w:rFonts w:asciiTheme="majorHAnsi" w:hAnsiTheme="majorHAnsi" w:cstheme="majorHAnsi"/>
          <w:sz w:val="24"/>
          <w:szCs w:val="24"/>
          <w:lang w:val="pl-PL"/>
        </w:rPr>
        <w:t>31.12</w:t>
      </w:r>
      <w:r w:rsidR="00827AA8" w:rsidRPr="00D34CFE">
        <w:rPr>
          <w:rFonts w:asciiTheme="majorHAnsi" w:hAnsiTheme="majorHAnsi" w:cstheme="majorHAnsi"/>
          <w:sz w:val="24"/>
          <w:szCs w:val="24"/>
          <w:lang w:val="pl-PL"/>
        </w:rPr>
        <w:t>.202</w:t>
      </w:r>
      <w:r w:rsidR="00E600CC" w:rsidRPr="00D34CFE">
        <w:rPr>
          <w:rFonts w:asciiTheme="majorHAnsi" w:hAnsiTheme="majorHAnsi" w:cstheme="majorHAnsi"/>
          <w:sz w:val="24"/>
          <w:szCs w:val="24"/>
          <w:lang w:val="pl-PL"/>
        </w:rPr>
        <w:t>3</w:t>
      </w:r>
      <w:r w:rsidR="00827AA8" w:rsidRPr="00D34CFE">
        <w:rPr>
          <w:rFonts w:asciiTheme="majorHAnsi" w:hAnsiTheme="majorHAnsi" w:cstheme="majorHAnsi"/>
          <w:sz w:val="24"/>
          <w:szCs w:val="24"/>
          <w:lang w:val="pl-PL"/>
        </w:rPr>
        <w:t xml:space="preserve"> </w:t>
      </w:r>
      <w:r w:rsidRPr="00D34CFE">
        <w:rPr>
          <w:rFonts w:asciiTheme="majorHAnsi" w:hAnsiTheme="majorHAnsi" w:cstheme="majorHAnsi"/>
          <w:sz w:val="24"/>
          <w:szCs w:val="24"/>
          <w:lang w:val="pl-PL"/>
        </w:rPr>
        <w:t>roku,</w:t>
      </w:r>
      <w:r w:rsidR="00E07CFB" w:rsidRPr="00D34CFE">
        <w:rPr>
          <w:rFonts w:asciiTheme="majorHAnsi" w:hAnsiTheme="majorHAnsi" w:cstheme="majorHAnsi"/>
          <w:sz w:val="24"/>
          <w:szCs w:val="24"/>
          <w:lang w:val="pl-PL"/>
        </w:rPr>
        <w:t xml:space="preserve"> z </w:t>
      </w:r>
      <w:r w:rsidRPr="00D34CFE">
        <w:rPr>
          <w:rFonts w:asciiTheme="majorHAnsi" w:hAnsiTheme="majorHAnsi" w:cstheme="majorHAnsi"/>
          <w:sz w:val="24"/>
          <w:szCs w:val="24"/>
          <w:lang w:val="pl-PL"/>
        </w:rPr>
        <w:t>zastrzeżeniem że Umowa wygasa:</w:t>
      </w:r>
    </w:p>
    <w:p w14:paraId="7D419EA2" w14:textId="1D6C116A" w:rsidR="000B0658" w:rsidRPr="00D34CFE" w:rsidRDefault="000B0658" w:rsidP="006376E3">
      <w:pPr>
        <w:pStyle w:val="Akapitzlist"/>
        <w:numPr>
          <w:ilvl w:val="1"/>
          <w:numId w:val="34"/>
        </w:numPr>
        <w:autoSpaceDE w:val="0"/>
        <w:spacing w:after="0" w:line="288" w:lineRule="auto"/>
        <w:ind w:left="1134" w:hanging="567"/>
        <w:jc w:val="both"/>
        <w:rPr>
          <w:rFonts w:asciiTheme="majorHAnsi" w:hAnsiTheme="majorHAnsi" w:cstheme="majorHAnsi"/>
          <w:sz w:val="24"/>
          <w:szCs w:val="24"/>
          <w:lang w:val="pl-PL"/>
        </w:rPr>
      </w:pPr>
      <w:r w:rsidRPr="00D34CFE">
        <w:rPr>
          <w:rFonts w:asciiTheme="majorHAnsi" w:hAnsiTheme="majorHAnsi" w:cstheme="majorHAnsi"/>
          <w:sz w:val="24"/>
          <w:szCs w:val="24"/>
          <w:lang w:val="pl-PL"/>
        </w:rPr>
        <w:t>z pierwszym dniem,</w:t>
      </w:r>
      <w:r w:rsidR="00E07CFB" w:rsidRPr="00D34CFE">
        <w:rPr>
          <w:rFonts w:asciiTheme="majorHAnsi" w:hAnsiTheme="majorHAnsi" w:cstheme="majorHAnsi"/>
          <w:sz w:val="24"/>
          <w:szCs w:val="24"/>
          <w:lang w:val="pl-PL"/>
        </w:rPr>
        <w:t xml:space="preserve"> w </w:t>
      </w:r>
      <w:r w:rsidRPr="00D34CFE">
        <w:rPr>
          <w:rFonts w:asciiTheme="majorHAnsi" w:hAnsiTheme="majorHAnsi" w:cstheme="majorHAnsi"/>
          <w:sz w:val="24"/>
          <w:szCs w:val="24"/>
          <w:lang w:val="pl-PL"/>
        </w:rPr>
        <w:t>którym została wstrzymana przez OSD realizacja generalnej umowy dystrybucyjnej</w:t>
      </w:r>
      <w:r w:rsidR="001E150D" w:rsidRPr="00D34CFE">
        <w:rPr>
          <w:rFonts w:asciiTheme="majorHAnsi" w:hAnsiTheme="majorHAnsi" w:cstheme="majorHAnsi"/>
          <w:sz w:val="24"/>
          <w:szCs w:val="24"/>
          <w:lang w:val="pl-PL"/>
        </w:rPr>
        <w:t xml:space="preserve"> </w:t>
      </w:r>
      <w:r w:rsidRPr="00D34CFE">
        <w:rPr>
          <w:rFonts w:asciiTheme="majorHAnsi" w:hAnsiTheme="majorHAnsi" w:cstheme="majorHAnsi"/>
          <w:sz w:val="24"/>
          <w:szCs w:val="24"/>
          <w:lang w:val="pl-PL"/>
        </w:rPr>
        <w:t xml:space="preserve"> (dalej zwanej „GUD”</w:t>
      </w:r>
      <w:r w:rsidR="001E150D" w:rsidRPr="00D34CFE">
        <w:rPr>
          <w:rFonts w:asciiTheme="majorHAnsi" w:hAnsiTheme="majorHAnsi" w:cstheme="majorHAnsi"/>
          <w:sz w:val="24"/>
          <w:szCs w:val="24"/>
          <w:lang w:val="pl-PL"/>
        </w:rPr>
        <w:t>, „GUD-k”</w:t>
      </w:r>
      <w:r w:rsidRPr="00D34CFE">
        <w:rPr>
          <w:rFonts w:asciiTheme="majorHAnsi" w:hAnsiTheme="majorHAnsi" w:cstheme="majorHAnsi"/>
          <w:sz w:val="24"/>
          <w:szCs w:val="24"/>
          <w:lang w:val="pl-PL"/>
        </w:rPr>
        <w:t>) Wykonawcy</w:t>
      </w:r>
      <w:r w:rsidR="00E07CFB" w:rsidRPr="00D34CFE">
        <w:rPr>
          <w:rFonts w:asciiTheme="majorHAnsi" w:hAnsiTheme="majorHAnsi" w:cstheme="majorHAnsi"/>
          <w:sz w:val="24"/>
          <w:szCs w:val="24"/>
          <w:lang w:val="pl-PL"/>
        </w:rPr>
        <w:t xml:space="preserve"> z </w:t>
      </w:r>
      <w:r w:rsidRPr="00D34CFE">
        <w:rPr>
          <w:rFonts w:asciiTheme="majorHAnsi" w:hAnsiTheme="majorHAnsi" w:cstheme="majorHAnsi"/>
          <w:sz w:val="24"/>
          <w:szCs w:val="24"/>
          <w:lang w:val="pl-PL"/>
        </w:rPr>
        <w:t xml:space="preserve">uwagi na brak podmiotu odpowiedzialnego za bilansowanie handlowe Sprzedawcy, </w:t>
      </w:r>
    </w:p>
    <w:p w14:paraId="596FB166" w14:textId="5ACD65F5" w:rsidR="000B0658" w:rsidRPr="00D34CFE" w:rsidRDefault="000B0658" w:rsidP="006376E3">
      <w:pPr>
        <w:pStyle w:val="Akapitzlist"/>
        <w:numPr>
          <w:ilvl w:val="1"/>
          <w:numId w:val="34"/>
        </w:numPr>
        <w:autoSpaceDE w:val="0"/>
        <w:spacing w:after="0" w:line="288" w:lineRule="auto"/>
        <w:ind w:left="1134" w:hanging="567"/>
        <w:jc w:val="both"/>
        <w:rPr>
          <w:rFonts w:asciiTheme="majorHAnsi" w:hAnsiTheme="majorHAnsi" w:cstheme="majorHAnsi"/>
          <w:sz w:val="24"/>
          <w:szCs w:val="24"/>
          <w:lang w:val="pl-PL"/>
        </w:rPr>
      </w:pPr>
      <w:r w:rsidRPr="00D34CFE">
        <w:rPr>
          <w:rFonts w:asciiTheme="majorHAnsi" w:hAnsiTheme="majorHAnsi" w:cstheme="majorHAnsi"/>
          <w:sz w:val="24"/>
          <w:szCs w:val="24"/>
          <w:lang w:val="pl-PL"/>
        </w:rPr>
        <w:t>z pierwszym dniem rozpoczęcia świadczenia sprzedaży rezerwowej</w:t>
      </w:r>
      <w:r w:rsidR="0089697B" w:rsidRPr="00D34CFE">
        <w:rPr>
          <w:rFonts w:asciiTheme="majorHAnsi" w:hAnsiTheme="majorHAnsi" w:cstheme="majorHAnsi"/>
          <w:sz w:val="24"/>
          <w:szCs w:val="24"/>
          <w:lang w:val="pl-PL"/>
        </w:rPr>
        <w:t>/z urzędu</w:t>
      </w:r>
      <w:r w:rsidR="00E07CFB" w:rsidRPr="00D34CFE">
        <w:rPr>
          <w:rFonts w:asciiTheme="majorHAnsi" w:hAnsiTheme="majorHAnsi" w:cstheme="majorHAnsi"/>
          <w:sz w:val="24"/>
          <w:szCs w:val="24"/>
          <w:lang w:val="pl-PL"/>
        </w:rPr>
        <w:t xml:space="preserve"> w </w:t>
      </w:r>
      <w:r w:rsidRPr="00D34CFE">
        <w:rPr>
          <w:rFonts w:asciiTheme="majorHAnsi" w:hAnsiTheme="majorHAnsi" w:cstheme="majorHAnsi"/>
          <w:sz w:val="24"/>
          <w:szCs w:val="24"/>
          <w:lang w:val="pl-PL"/>
        </w:rPr>
        <w:t>sytuacji, gdy Wykonawca przed datą zakończenia realizacji Umowy tj. przed dniem 3</w:t>
      </w:r>
      <w:r w:rsidR="00334C14">
        <w:rPr>
          <w:rFonts w:asciiTheme="majorHAnsi" w:hAnsiTheme="majorHAnsi" w:cstheme="majorHAnsi"/>
          <w:sz w:val="24"/>
          <w:szCs w:val="24"/>
          <w:lang w:val="pl-PL"/>
        </w:rPr>
        <w:t>1.12.</w:t>
      </w:r>
      <w:r w:rsidRPr="00D34CFE">
        <w:rPr>
          <w:rFonts w:asciiTheme="majorHAnsi" w:hAnsiTheme="majorHAnsi" w:cstheme="majorHAnsi"/>
          <w:sz w:val="24"/>
          <w:szCs w:val="24"/>
          <w:lang w:val="pl-PL"/>
        </w:rPr>
        <w:t>202</w:t>
      </w:r>
      <w:r w:rsidR="00E600CC" w:rsidRPr="00D34CFE">
        <w:rPr>
          <w:rFonts w:asciiTheme="majorHAnsi" w:hAnsiTheme="majorHAnsi" w:cstheme="majorHAnsi"/>
          <w:sz w:val="24"/>
          <w:szCs w:val="24"/>
          <w:lang w:val="pl-PL"/>
        </w:rPr>
        <w:t>3</w:t>
      </w:r>
      <w:r w:rsidRPr="00D34CFE">
        <w:rPr>
          <w:rFonts w:asciiTheme="majorHAnsi" w:hAnsiTheme="majorHAnsi" w:cstheme="majorHAnsi"/>
          <w:sz w:val="24"/>
          <w:szCs w:val="24"/>
          <w:lang w:val="pl-PL"/>
        </w:rPr>
        <w:t xml:space="preserve"> r. utraci uprawnienia, koncesję, GUD</w:t>
      </w:r>
      <w:r w:rsidR="001E150D" w:rsidRPr="00D34CFE">
        <w:rPr>
          <w:rFonts w:asciiTheme="majorHAnsi" w:hAnsiTheme="majorHAnsi" w:cstheme="majorHAnsi"/>
          <w:sz w:val="24"/>
          <w:szCs w:val="24"/>
          <w:lang w:val="pl-PL"/>
        </w:rPr>
        <w:t>/GUD-k</w:t>
      </w:r>
      <w:r w:rsidRPr="00D34CFE">
        <w:rPr>
          <w:rFonts w:asciiTheme="majorHAnsi" w:hAnsiTheme="majorHAnsi" w:cstheme="majorHAnsi"/>
          <w:sz w:val="24"/>
          <w:szCs w:val="24"/>
          <w:lang w:val="pl-PL"/>
        </w:rPr>
        <w:t xml:space="preserve"> lub zezwolenia niezbędne do wykonania Przedmiotu Umowy, </w:t>
      </w:r>
    </w:p>
    <w:p w14:paraId="2CF57C55" w14:textId="44E2462A" w:rsidR="000B0658" w:rsidRPr="00D34CFE" w:rsidRDefault="000B0658" w:rsidP="006376E3">
      <w:pPr>
        <w:pStyle w:val="Akapitzlist"/>
        <w:numPr>
          <w:ilvl w:val="1"/>
          <w:numId w:val="34"/>
        </w:numPr>
        <w:autoSpaceDE w:val="0"/>
        <w:spacing w:after="0" w:line="288" w:lineRule="auto"/>
        <w:ind w:left="1134" w:hanging="567"/>
        <w:jc w:val="both"/>
        <w:rPr>
          <w:rFonts w:asciiTheme="majorHAnsi" w:hAnsiTheme="majorHAnsi" w:cstheme="majorHAnsi"/>
          <w:sz w:val="24"/>
          <w:szCs w:val="24"/>
        </w:rPr>
      </w:pPr>
      <w:r w:rsidRPr="00D34CFE">
        <w:rPr>
          <w:rFonts w:asciiTheme="majorHAnsi" w:hAnsiTheme="majorHAnsi" w:cstheme="majorHAnsi"/>
          <w:sz w:val="24"/>
          <w:szCs w:val="24"/>
        </w:rPr>
        <w:t>z pierwszym dniem rozpoczęcia świadczenia sprzedaży rezerwowej</w:t>
      </w:r>
      <w:r w:rsidR="0089697B" w:rsidRPr="00D34CFE">
        <w:rPr>
          <w:rFonts w:asciiTheme="majorHAnsi" w:hAnsiTheme="majorHAnsi" w:cstheme="majorHAnsi"/>
          <w:sz w:val="24"/>
          <w:szCs w:val="24"/>
          <w:lang w:val="pl-PL"/>
        </w:rPr>
        <w:t xml:space="preserve">/z urzędu </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przypadku, gdy Wykonawca</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innych przyczyn, niż określone</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 xml:space="preserve">pkt </w:t>
      </w:r>
      <w:r w:rsidR="001E150D" w:rsidRPr="00D34CFE">
        <w:rPr>
          <w:rFonts w:asciiTheme="majorHAnsi" w:hAnsiTheme="majorHAnsi" w:cstheme="majorHAnsi"/>
          <w:sz w:val="24"/>
          <w:szCs w:val="24"/>
          <w:lang w:val="pl-PL"/>
        </w:rPr>
        <w:t>2.1.-2.2.</w:t>
      </w:r>
      <w:r w:rsidRPr="00D34CFE">
        <w:rPr>
          <w:rFonts w:asciiTheme="majorHAnsi" w:hAnsiTheme="majorHAnsi" w:cstheme="majorHAnsi"/>
          <w:sz w:val="24"/>
          <w:szCs w:val="24"/>
        </w:rPr>
        <w:t xml:space="preserve">, zaprzestał świadczenia sprzedaży </w:t>
      </w:r>
      <w:r w:rsidR="0089697B" w:rsidRPr="00D34CFE">
        <w:rPr>
          <w:rFonts w:asciiTheme="majorHAnsi" w:hAnsiTheme="majorHAnsi" w:cstheme="majorHAnsi"/>
          <w:sz w:val="24"/>
          <w:szCs w:val="24"/>
          <w:lang w:val="pl-PL"/>
        </w:rPr>
        <w:t>gazu</w:t>
      </w:r>
      <w:r w:rsidRPr="00D34CFE">
        <w:rPr>
          <w:rFonts w:asciiTheme="majorHAnsi" w:hAnsiTheme="majorHAnsi" w:cstheme="majorHAnsi"/>
          <w:sz w:val="24"/>
          <w:szCs w:val="24"/>
        </w:rPr>
        <w:t>.</w:t>
      </w:r>
    </w:p>
    <w:p w14:paraId="30E3656C" w14:textId="77777777" w:rsidR="000B0658" w:rsidRPr="00D34CFE" w:rsidRDefault="000B0658" w:rsidP="006376E3">
      <w:pPr>
        <w:pStyle w:val="Akapitzlist"/>
        <w:autoSpaceDE w:val="0"/>
        <w:spacing w:after="0" w:line="288" w:lineRule="auto"/>
        <w:ind w:left="1134"/>
        <w:jc w:val="both"/>
        <w:rPr>
          <w:rFonts w:asciiTheme="majorHAnsi" w:hAnsiTheme="majorHAnsi" w:cstheme="majorHAnsi"/>
          <w:sz w:val="24"/>
          <w:szCs w:val="24"/>
        </w:rPr>
      </w:pPr>
    </w:p>
    <w:p w14:paraId="60AFA065" w14:textId="3D724CF7" w:rsidR="000B0658" w:rsidRPr="00D34CFE" w:rsidRDefault="000B0658" w:rsidP="006376E3">
      <w:pPr>
        <w:pStyle w:val="Akapitzlist"/>
        <w:numPr>
          <w:ilvl w:val="0"/>
          <w:numId w:val="34"/>
        </w:numPr>
        <w:autoSpaceDE w:val="0"/>
        <w:spacing w:after="0" w:line="288" w:lineRule="auto"/>
        <w:ind w:left="709" w:hanging="709"/>
        <w:jc w:val="both"/>
        <w:rPr>
          <w:rFonts w:asciiTheme="majorHAnsi" w:hAnsiTheme="majorHAnsi" w:cstheme="majorHAnsi"/>
          <w:sz w:val="24"/>
          <w:szCs w:val="24"/>
          <w:lang w:val="pl-PL"/>
        </w:rPr>
      </w:pPr>
      <w:r w:rsidRPr="00D34CFE">
        <w:rPr>
          <w:rFonts w:asciiTheme="majorHAnsi" w:hAnsiTheme="majorHAnsi" w:cstheme="majorHAnsi"/>
          <w:sz w:val="24"/>
          <w:szCs w:val="24"/>
          <w:lang w:val="pl-PL"/>
        </w:rPr>
        <w:t>W przypadku wystąpienia sytuacji,</w:t>
      </w:r>
      <w:r w:rsidR="00E07CFB" w:rsidRPr="00D34CFE">
        <w:rPr>
          <w:rFonts w:asciiTheme="majorHAnsi" w:hAnsiTheme="majorHAnsi" w:cstheme="majorHAnsi"/>
          <w:sz w:val="24"/>
          <w:szCs w:val="24"/>
          <w:lang w:val="pl-PL"/>
        </w:rPr>
        <w:t xml:space="preserve"> o </w:t>
      </w:r>
      <w:r w:rsidRPr="00D34CFE">
        <w:rPr>
          <w:rFonts w:asciiTheme="majorHAnsi" w:hAnsiTheme="majorHAnsi" w:cstheme="majorHAnsi"/>
          <w:sz w:val="24"/>
          <w:szCs w:val="24"/>
          <w:lang w:val="pl-PL"/>
        </w:rPr>
        <w:t>której mowa</w:t>
      </w:r>
      <w:r w:rsidR="00E07CFB" w:rsidRPr="00D34CFE">
        <w:rPr>
          <w:rFonts w:asciiTheme="majorHAnsi" w:hAnsiTheme="majorHAnsi" w:cstheme="majorHAnsi"/>
          <w:sz w:val="24"/>
          <w:szCs w:val="24"/>
          <w:lang w:val="pl-PL"/>
        </w:rPr>
        <w:t xml:space="preserve"> w </w:t>
      </w:r>
      <w:r w:rsidRPr="00D34CFE">
        <w:rPr>
          <w:rFonts w:asciiTheme="majorHAnsi" w:hAnsiTheme="majorHAnsi" w:cstheme="majorHAnsi"/>
          <w:sz w:val="24"/>
          <w:szCs w:val="24"/>
          <w:lang w:val="pl-PL"/>
        </w:rPr>
        <w:t>ust. 2 pkt 2.1.-2.3. oraz</w:t>
      </w:r>
      <w:r w:rsidR="00E07CFB" w:rsidRPr="00D34CFE">
        <w:rPr>
          <w:rFonts w:asciiTheme="majorHAnsi" w:hAnsiTheme="majorHAnsi" w:cstheme="majorHAnsi"/>
          <w:sz w:val="24"/>
          <w:szCs w:val="24"/>
          <w:lang w:val="pl-PL"/>
        </w:rPr>
        <w:t xml:space="preserve"> w </w:t>
      </w:r>
      <w:r w:rsidRPr="00D34CFE">
        <w:rPr>
          <w:rFonts w:asciiTheme="majorHAnsi" w:hAnsiTheme="majorHAnsi" w:cstheme="majorHAnsi"/>
          <w:sz w:val="24"/>
          <w:szCs w:val="24"/>
          <w:lang w:val="pl-PL"/>
        </w:rPr>
        <w:t xml:space="preserve">przypadku wypowiedzenia Umowy lub odstąpienia od Umowy, Zamawiający przeprowadzi kolejną procedurę wyboru sprzedawcy </w:t>
      </w:r>
      <w:r w:rsidR="0089697B" w:rsidRPr="00D34CFE">
        <w:rPr>
          <w:rFonts w:asciiTheme="majorHAnsi" w:hAnsiTheme="majorHAnsi" w:cstheme="majorHAnsi"/>
          <w:sz w:val="24"/>
          <w:szCs w:val="24"/>
          <w:lang w:val="pl-PL"/>
        </w:rPr>
        <w:t>gazu</w:t>
      </w:r>
      <w:r w:rsidR="00A0248D" w:rsidRPr="00D34CFE">
        <w:rPr>
          <w:rFonts w:asciiTheme="majorHAnsi" w:hAnsiTheme="majorHAnsi" w:cstheme="majorHAnsi"/>
          <w:sz w:val="24"/>
          <w:szCs w:val="24"/>
          <w:lang w:val="pl-PL"/>
        </w:rPr>
        <w:t xml:space="preserve"> (postępowanie</w:t>
      </w:r>
      <w:r w:rsidR="00E07CFB" w:rsidRPr="00D34CFE">
        <w:rPr>
          <w:rFonts w:asciiTheme="majorHAnsi" w:hAnsiTheme="majorHAnsi" w:cstheme="majorHAnsi"/>
          <w:sz w:val="24"/>
          <w:szCs w:val="24"/>
          <w:lang w:val="pl-PL"/>
        </w:rPr>
        <w:t xml:space="preserve"> o </w:t>
      </w:r>
      <w:r w:rsidR="00A0248D" w:rsidRPr="00D34CFE">
        <w:rPr>
          <w:rFonts w:asciiTheme="majorHAnsi" w:hAnsiTheme="majorHAnsi" w:cstheme="majorHAnsi"/>
          <w:sz w:val="24"/>
          <w:szCs w:val="24"/>
          <w:lang w:val="pl-PL"/>
        </w:rPr>
        <w:t>udzielenie zamówienia publicznego)</w:t>
      </w:r>
      <w:r w:rsidRPr="00D34CFE">
        <w:rPr>
          <w:rFonts w:asciiTheme="majorHAnsi" w:hAnsiTheme="majorHAnsi" w:cstheme="majorHAnsi"/>
          <w:sz w:val="24"/>
          <w:szCs w:val="24"/>
          <w:lang w:val="pl-PL"/>
        </w:rPr>
        <w:t xml:space="preserve">. </w:t>
      </w:r>
    </w:p>
    <w:p w14:paraId="3129E646" w14:textId="4CA92286" w:rsidR="000B0658" w:rsidRPr="00D34CFE" w:rsidRDefault="000B0658" w:rsidP="006376E3">
      <w:pPr>
        <w:pStyle w:val="Akapitzlist"/>
        <w:autoSpaceDE w:val="0"/>
        <w:spacing w:after="0" w:line="288" w:lineRule="auto"/>
        <w:ind w:left="567" w:hanging="567"/>
        <w:jc w:val="both"/>
        <w:rPr>
          <w:rFonts w:asciiTheme="majorHAnsi" w:hAnsiTheme="majorHAnsi" w:cstheme="majorHAnsi"/>
          <w:sz w:val="24"/>
          <w:szCs w:val="24"/>
        </w:rPr>
      </w:pPr>
    </w:p>
    <w:p w14:paraId="444F3123" w14:textId="39BCEF16" w:rsidR="002B500D" w:rsidRPr="00D34CFE" w:rsidRDefault="00360F15" w:rsidP="006376E3">
      <w:pPr>
        <w:autoSpaceDE w:val="0"/>
        <w:spacing w:after="0" w:line="288" w:lineRule="auto"/>
        <w:jc w:val="both"/>
        <w:rPr>
          <w:rFonts w:asciiTheme="majorHAnsi" w:hAnsiTheme="majorHAnsi" w:cstheme="majorHAnsi"/>
          <w:sz w:val="24"/>
          <w:szCs w:val="24"/>
        </w:rPr>
      </w:pPr>
      <w:r w:rsidRPr="00D34CFE">
        <w:rPr>
          <w:rFonts w:asciiTheme="majorHAnsi" w:hAnsiTheme="majorHAnsi" w:cstheme="majorHAnsi"/>
          <w:b/>
          <w:bCs/>
          <w:sz w:val="24"/>
          <w:szCs w:val="24"/>
        </w:rPr>
        <w:t xml:space="preserve">§ </w:t>
      </w:r>
      <w:r w:rsidR="000B0658" w:rsidRPr="00D34CFE">
        <w:rPr>
          <w:rFonts w:asciiTheme="majorHAnsi" w:hAnsiTheme="majorHAnsi" w:cstheme="majorHAnsi"/>
          <w:b/>
          <w:bCs/>
          <w:sz w:val="24"/>
          <w:szCs w:val="24"/>
        </w:rPr>
        <w:t>3</w:t>
      </w:r>
      <w:r w:rsidRPr="00D34CFE">
        <w:rPr>
          <w:rFonts w:asciiTheme="majorHAnsi" w:hAnsiTheme="majorHAnsi" w:cstheme="majorHAnsi"/>
          <w:b/>
          <w:bCs/>
          <w:sz w:val="24"/>
          <w:szCs w:val="24"/>
        </w:rPr>
        <w:t xml:space="preserve"> </w:t>
      </w:r>
      <w:r w:rsidR="002B500D" w:rsidRPr="00D34CFE">
        <w:rPr>
          <w:rFonts w:asciiTheme="majorHAnsi" w:hAnsiTheme="majorHAnsi" w:cstheme="majorHAnsi"/>
          <w:b/>
          <w:sz w:val="24"/>
          <w:szCs w:val="24"/>
        </w:rPr>
        <w:t>WARTOŚĆ UMOWY</w:t>
      </w:r>
      <w:r w:rsidR="00E07CFB" w:rsidRPr="00D34CFE">
        <w:rPr>
          <w:rFonts w:asciiTheme="majorHAnsi" w:hAnsiTheme="majorHAnsi" w:cstheme="majorHAnsi"/>
          <w:b/>
          <w:sz w:val="24"/>
          <w:szCs w:val="24"/>
        </w:rPr>
        <w:t xml:space="preserve"> i </w:t>
      </w:r>
      <w:r w:rsidR="002B500D" w:rsidRPr="00D34CFE">
        <w:rPr>
          <w:rFonts w:asciiTheme="majorHAnsi" w:hAnsiTheme="majorHAnsi" w:cstheme="majorHAnsi"/>
          <w:b/>
          <w:sz w:val="24"/>
          <w:szCs w:val="24"/>
        </w:rPr>
        <w:t>STAŁE ELEMENTY CENOTWÓRCZE.</w:t>
      </w:r>
    </w:p>
    <w:p w14:paraId="2D1CE2C8" w14:textId="49902B18" w:rsidR="002B500D" w:rsidRPr="00D34CFE" w:rsidRDefault="002B500D" w:rsidP="00302DEB">
      <w:pPr>
        <w:pStyle w:val="Akapitzlist"/>
        <w:spacing w:after="0" w:line="288" w:lineRule="auto"/>
        <w:ind w:left="567"/>
        <w:jc w:val="both"/>
        <w:rPr>
          <w:rFonts w:asciiTheme="majorHAnsi" w:eastAsia="Times New Roman" w:hAnsiTheme="majorHAnsi" w:cstheme="majorHAnsi"/>
          <w:b/>
          <w:sz w:val="24"/>
          <w:szCs w:val="24"/>
        </w:rPr>
      </w:pPr>
      <w:r w:rsidRPr="00D34CFE">
        <w:rPr>
          <w:rFonts w:asciiTheme="majorHAnsi" w:hAnsiTheme="majorHAnsi" w:cstheme="majorHAnsi"/>
          <w:sz w:val="24"/>
          <w:szCs w:val="24"/>
        </w:rPr>
        <w:t>Wartość umowy zostanie wyliczona na podstawie załączonego wzoru</w:t>
      </w:r>
      <w:r w:rsidR="00EA1046" w:rsidRPr="00D34CFE">
        <w:rPr>
          <w:rFonts w:asciiTheme="majorHAnsi" w:hAnsiTheme="majorHAnsi" w:cstheme="majorHAnsi"/>
          <w:sz w:val="24"/>
          <w:szCs w:val="24"/>
          <w:lang w:val="pl-PL"/>
        </w:rPr>
        <w:t>*</w:t>
      </w:r>
      <w:r w:rsidRPr="00D34CFE">
        <w:rPr>
          <w:rFonts w:asciiTheme="majorHAnsi" w:hAnsiTheme="majorHAnsi" w:cstheme="majorHAnsi"/>
          <w:sz w:val="24"/>
          <w:szCs w:val="24"/>
        </w:rPr>
        <w:t xml:space="preserve">: </w:t>
      </w:r>
    </w:p>
    <w:p w14:paraId="25F77637" w14:textId="77777777" w:rsidR="00302DEB" w:rsidRPr="00D34CFE" w:rsidRDefault="00302DEB" w:rsidP="00302DEB">
      <w:pPr>
        <w:pStyle w:val="Akapitzlist"/>
        <w:numPr>
          <w:ilvl w:val="0"/>
          <w:numId w:val="5"/>
        </w:numPr>
        <w:spacing w:after="0" w:line="288" w:lineRule="auto"/>
        <w:jc w:val="both"/>
        <w:rPr>
          <w:rFonts w:asciiTheme="majorHAnsi" w:eastAsia="Times New Roman" w:hAnsiTheme="majorHAnsi" w:cstheme="majorHAnsi"/>
          <w:bCs/>
          <w:sz w:val="24"/>
          <w:szCs w:val="24"/>
          <w:lang w:val="pl-PL"/>
        </w:rPr>
      </w:pPr>
      <w:r w:rsidRPr="00D34CFE">
        <w:rPr>
          <w:rFonts w:asciiTheme="majorHAnsi" w:eastAsia="Times New Roman" w:hAnsiTheme="majorHAnsi" w:cstheme="majorHAnsi"/>
          <w:bCs/>
          <w:sz w:val="24"/>
          <w:szCs w:val="24"/>
        </w:rPr>
        <w:t>dla taryf</w:t>
      </w:r>
      <w:r w:rsidRPr="00D34CFE">
        <w:rPr>
          <w:rFonts w:asciiTheme="majorHAnsi" w:eastAsia="Times New Roman" w:hAnsiTheme="majorHAnsi" w:cstheme="majorHAnsi"/>
          <w:bCs/>
          <w:sz w:val="24"/>
          <w:szCs w:val="24"/>
          <w:lang w:val="pl-PL"/>
        </w:rPr>
        <w:t xml:space="preserve"> W-5.1  i wyżej:</w:t>
      </w:r>
    </w:p>
    <w:tbl>
      <w:tblPr>
        <w:tblW w:w="5000" w:type="pct"/>
        <w:tblLayout w:type="fixed"/>
        <w:tblCellMar>
          <w:left w:w="70" w:type="dxa"/>
          <w:right w:w="70" w:type="dxa"/>
        </w:tblCellMar>
        <w:tblLook w:val="04A0" w:firstRow="1" w:lastRow="0" w:firstColumn="1" w:lastColumn="0" w:noHBand="0" w:noVBand="1"/>
      </w:tblPr>
      <w:tblGrid>
        <w:gridCol w:w="2557"/>
        <w:gridCol w:w="991"/>
        <w:gridCol w:w="285"/>
        <w:gridCol w:w="985"/>
        <w:gridCol w:w="573"/>
        <w:gridCol w:w="849"/>
        <w:gridCol w:w="994"/>
        <w:gridCol w:w="846"/>
        <w:gridCol w:w="992"/>
      </w:tblGrid>
      <w:tr w:rsidR="00302DEB" w:rsidRPr="00365CB8" w14:paraId="43C7FB2F" w14:textId="77777777" w:rsidTr="00097615">
        <w:trPr>
          <w:trHeight w:val="300"/>
        </w:trPr>
        <w:tc>
          <w:tcPr>
            <w:tcW w:w="1409" w:type="pct"/>
            <w:tcBorders>
              <w:top w:val="nil"/>
              <w:left w:val="nil"/>
              <w:bottom w:val="nil"/>
              <w:right w:val="nil"/>
            </w:tcBorders>
            <w:shd w:val="clear" w:color="auto" w:fill="auto"/>
            <w:noWrap/>
            <w:vAlign w:val="center"/>
            <w:hideMark/>
          </w:tcPr>
          <w:p w14:paraId="217EE21E"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p>
        </w:tc>
        <w:tc>
          <w:tcPr>
            <w:tcW w:w="546" w:type="pct"/>
            <w:tcBorders>
              <w:top w:val="nil"/>
              <w:left w:val="nil"/>
              <w:bottom w:val="nil"/>
              <w:right w:val="nil"/>
            </w:tcBorders>
            <w:shd w:val="clear" w:color="auto" w:fill="auto"/>
            <w:noWrap/>
            <w:vAlign w:val="center"/>
            <w:hideMark/>
          </w:tcPr>
          <w:p w14:paraId="1BB54CFA"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p>
        </w:tc>
        <w:tc>
          <w:tcPr>
            <w:tcW w:w="157" w:type="pct"/>
            <w:tcBorders>
              <w:top w:val="nil"/>
              <w:left w:val="nil"/>
              <w:bottom w:val="nil"/>
              <w:right w:val="nil"/>
            </w:tcBorders>
            <w:shd w:val="clear" w:color="auto" w:fill="auto"/>
            <w:noWrap/>
            <w:vAlign w:val="center"/>
            <w:hideMark/>
          </w:tcPr>
          <w:p w14:paraId="1556CF84" w14:textId="77777777" w:rsidR="00302DEB" w:rsidRPr="00365CB8" w:rsidRDefault="00302DEB" w:rsidP="00097615">
            <w:pPr>
              <w:suppressAutoHyphens w:val="0"/>
              <w:spacing w:after="0" w:line="240" w:lineRule="auto"/>
              <w:jc w:val="center"/>
              <w:rPr>
                <w:rFonts w:ascii="Times New Roman" w:eastAsia="Times New Roman" w:hAnsi="Times New Roman" w:cs="Times New Roman"/>
                <w:sz w:val="20"/>
                <w:szCs w:val="20"/>
                <w:lang w:eastAsia="pl-PL"/>
              </w:rPr>
            </w:pPr>
          </w:p>
        </w:tc>
        <w:tc>
          <w:tcPr>
            <w:tcW w:w="543" w:type="pct"/>
            <w:tcBorders>
              <w:top w:val="nil"/>
              <w:left w:val="nil"/>
              <w:bottom w:val="nil"/>
              <w:right w:val="nil"/>
            </w:tcBorders>
            <w:shd w:val="clear" w:color="auto" w:fill="auto"/>
            <w:noWrap/>
            <w:vAlign w:val="center"/>
            <w:hideMark/>
          </w:tcPr>
          <w:p w14:paraId="3E63B360" w14:textId="77777777" w:rsidR="00302DEB" w:rsidRPr="00365CB8" w:rsidRDefault="00302DEB" w:rsidP="00097615">
            <w:pPr>
              <w:suppressAutoHyphens w:val="0"/>
              <w:spacing w:after="0" w:line="240" w:lineRule="auto"/>
              <w:jc w:val="center"/>
              <w:rPr>
                <w:rFonts w:ascii="Times New Roman" w:eastAsia="Times New Roman" w:hAnsi="Times New Roman" w:cs="Times New Roman"/>
                <w:sz w:val="20"/>
                <w:szCs w:val="20"/>
                <w:lang w:eastAsia="pl-PL"/>
              </w:rPr>
            </w:pPr>
          </w:p>
        </w:tc>
        <w:tc>
          <w:tcPr>
            <w:tcW w:w="316" w:type="pct"/>
            <w:tcBorders>
              <w:top w:val="nil"/>
              <w:left w:val="nil"/>
              <w:bottom w:val="nil"/>
              <w:right w:val="nil"/>
            </w:tcBorders>
            <w:shd w:val="clear" w:color="auto" w:fill="auto"/>
            <w:vAlign w:val="center"/>
            <w:hideMark/>
          </w:tcPr>
          <w:p w14:paraId="11E53B1A" w14:textId="77777777" w:rsidR="00302DEB" w:rsidRPr="00365CB8" w:rsidRDefault="00302DEB" w:rsidP="00097615">
            <w:pPr>
              <w:suppressAutoHyphens w:val="0"/>
              <w:spacing w:after="0" w:line="240" w:lineRule="auto"/>
              <w:jc w:val="center"/>
              <w:rPr>
                <w:rFonts w:ascii="Times New Roman" w:eastAsia="Times New Roman" w:hAnsi="Times New Roman" w:cs="Times New Roman"/>
                <w:sz w:val="20"/>
                <w:szCs w:val="20"/>
                <w:lang w:eastAsia="pl-PL"/>
              </w:rPr>
            </w:pPr>
          </w:p>
        </w:tc>
        <w:tc>
          <w:tcPr>
            <w:tcW w:w="468" w:type="pct"/>
            <w:tcBorders>
              <w:top w:val="nil"/>
              <w:left w:val="nil"/>
              <w:bottom w:val="nil"/>
              <w:right w:val="nil"/>
            </w:tcBorders>
            <w:shd w:val="clear" w:color="auto" w:fill="auto"/>
            <w:noWrap/>
            <w:vAlign w:val="center"/>
            <w:hideMark/>
          </w:tcPr>
          <w:p w14:paraId="22190407" w14:textId="77777777" w:rsidR="00302DEB" w:rsidRPr="00365CB8" w:rsidRDefault="00302DEB" w:rsidP="00097615">
            <w:pPr>
              <w:suppressAutoHyphens w:val="0"/>
              <w:spacing w:after="0" w:line="240" w:lineRule="auto"/>
              <w:jc w:val="center"/>
              <w:rPr>
                <w:rFonts w:ascii="Times New Roman" w:eastAsia="Times New Roman" w:hAnsi="Times New Roman" w:cs="Times New Roman"/>
                <w:sz w:val="20"/>
                <w:szCs w:val="20"/>
                <w:lang w:eastAsia="pl-PL"/>
              </w:rPr>
            </w:pPr>
          </w:p>
        </w:tc>
        <w:tc>
          <w:tcPr>
            <w:tcW w:w="548" w:type="pct"/>
            <w:tcBorders>
              <w:top w:val="nil"/>
              <w:left w:val="nil"/>
              <w:bottom w:val="nil"/>
              <w:right w:val="nil"/>
            </w:tcBorders>
            <w:shd w:val="clear" w:color="auto" w:fill="auto"/>
            <w:noWrap/>
            <w:vAlign w:val="center"/>
            <w:hideMark/>
          </w:tcPr>
          <w:p w14:paraId="34BC4122"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W-5.1 ZW Z PODATKU AKCYZOWEGO</w:t>
            </w:r>
          </w:p>
        </w:tc>
        <w:tc>
          <w:tcPr>
            <w:tcW w:w="466" w:type="pct"/>
            <w:tcBorders>
              <w:top w:val="nil"/>
              <w:left w:val="nil"/>
              <w:bottom w:val="nil"/>
              <w:right w:val="nil"/>
            </w:tcBorders>
            <w:shd w:val="clear" w:color="auto" w:fill="auto"/>
            <w:noWrap/>
            <w:vAlign w:val="center"/>
            <w:hideMark/>
          </w:tcPr>
          <w:p w14:paraId="351B7EDB"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p>
        </w:tc>
        <w:tc>
          <w:tcPr>
            <w:tcW w:w="547" w:type="pct"/>
            <w:tcBorders>
              <w:top w:val="nil"/>
              <w:left w:val="nil"/>
              <w:bottom w:val="nil"/>
              <w:right w:val="nil"/>
            </w:tcBorders>
            <w:shd w:val="clear" w:color="auto" w:fill="auto"/>
            <w:noWrap/>
            <w:vAlign w:val="center"/>
            <w:hideMark/>
          </w:tcPr>
          <w:p w14:paraId="7ADE78AA"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PSG O/Poznań</w:t>
            </w:r>
          </w:p>
        </w:tc>
      </w:tr>
      <w:tr w:rsidR="00302DEB" w:rsidRPr="00365CB8" w14:paraId="2DB14558" w14:textId="77777777" w:rsidTr="00097615">
        <w:trPr>
          <w:trHeight w:val="960"/>
        </w:trPr>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C036D"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Nazwa opłaty</w:t>
            </w:r>
          </w:p>
        </w:tc>
        <w:tc>
          <w:tcPr>
            <w:tcW w:w="546" w:type="pct"/>
            <w:tcBorders>
              <w:top w:val="single" w:sz="4" w:space="0" w:color="auto"/>
              <w:left w:val="nil"/>
              <w:bottom w:val="single" w:sz="4" w:space="0" w:color="auto"/>
              <w:right w:val="single" w:sz="4" w:space="0" w:color="auto"/>
            </w:tcBorders>
            <w:shd w:val="clear" w:color="auto" w:fill="auto"/>
            <w:noWrap/>
            <w:vAlign w:val="center"/>
            <w:hideMark/>
          </w:tcPr>
          <w:p w14:paraId="041C6623"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jednostki miary</w:t>
            </w:r>
          </w:p>
        </w:tc>
        <w:tc>
          <w:tcPr>
            <w:tcW w:w="157" w:type="pct"/>
            <w:tcBorders>
              <w:top w:val="single" w:sz="4" w:space="0" w:color="auto"/>
              <w:left w:val="nil"/>
              <w:bottom w:val="nil"/>
              <w:right w:val="single" w:sz="4" w:space="0" w:color="auto"/>
            </w:tcBorders>
            <w:shd w:val="clear" w:color="auto" w:fill="auto"/>
            <w:noWrap/>
            <w:vAlign w:val="center"/>
            <w:hideMark/>
          </w:tcPr>
          <w:p w14:paraId="5086F1A7"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x</w:t>
            </w:r>
          </w:p>
        </w:tc>
        <w:tc>
          <w:tcPr>
            <w:tcW w:w="543" w:type="pct"/>
            <w:tcBorders>
              <w:top w:val="single" w:sz="4" w:space="0" w:color="auto"/>
              <w:left w:val="nil"/>
              <w:bottom w:val="nil"/>
              <w:right w:val="single" w:sz="4" w:space="0" w:color="auto"/>
            </w:tcBorders>
            <w:shd w:val="clear" w:color="auto" w:fill="auto"/>
            <w:vAlign w:val="center"/>
            <w:hideMark/>
          </w:tcPr>
          <w:p w14:paraId="63F1828F"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ilość j.m. Zamówienie planowane wg faktur</w:t>
            </w: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432AA18F"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cena jednostkowa</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584BD38"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wartość netto (kol 3 x kol. 4 x kol. 5)</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05BF81D"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Stawka podatku Vat</w:t>
            </w:r>
          </w:p>
        </w:tc>
        <w:tc>
          <w:tcPr>
            <w:tcW w:w="466" w:type="pct"/>
            <w:tcBorders>
              <w:top w:val="single" w:sz="4" w:space="0" w:color="auto"/>
              <w:left w:val="nil"/>
              <w:bottom w:val="single" w:sz="4" w:space="0" w:color="auto"/>
              <w:right w:val="single" w:sz="4" w:space="0" w:color="auto"/>
            </w:tcBorders>
            <w:shd w:val="clear" w:color="auto" w:fill="auto"/>
            <w:vAlign w:val="center"/>
            <w:hideMark/>
          </w:tcPr>
          <w:p w14:paraId="434A6A85"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Kwota podatku Vat w zł</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18E53F12"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Wartość brutto (kol. 6 + kol. 8)</w:t>
            </w:r>
          </w:p>
        </w:tc>
      </w:tr>
      <w:tr w:rsidR="00302DEB" w:rsidRPr="00365CB8" w14:paraId="223DACFF" w14:textId="77777777" w:rsidTr="00097615">
        <w:trPr>
          <w:trHeight w:val="300"/>
        </w:trPr>
        <w:tc>
          <w:tcPr>
            <w:tcW w:w="1409" w:type="pct"/>
            <w:tcBorders>
              <w:top w:val="nil"/>
              <w:left w:val="single" w:sz="4" w:space="0" w:color="auto"/>
              <w:bottom w:val="single" w:sz="4" w:space="0" w:color="auto"/>
              <w:right w:val="single" w:sz="4" w:space="0" w:color="auto"/>
            </w:tcBorders>
            <w:shd w:val="clear" w:color="000000" w:fill="D9D9D9"/>
            <w:noWrap/>
            <w:vAlign w:val="center"/>
            <w:hideMark/>
          </w:tcPr>
          <w:p w14:paraId="04BE1677"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1</w:t>
            </w:r>
          </w:p>
        </w:tc>
        <w:tc>
          <w:tcPr>
            <w:tcW w:w="546" w:type="pct"/>
            <w:tcBorders>
              <w:top w:val="nil"/>
              <w:left w:val="nil"/>
              <w:bottom w:val="single" w:sz="4" w:space="0" w:color="auto"/>
              <w:right w:val="nil"/>
            </w:tcBorders>
            <w:shd w:val="clear" w:color="000000" w:fill="D9D9D9"/>
            <w:noWrap/>
            <w:vAlign w:val="center"/>
            <w:hideMark/>
          </w:tcPr>
          <w:p w14:paraId="0B709060"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2</w:t>
            </w:r>
          </w:p>
        </w:tc>
        <w:tc>
          <w:tcPr>
            <w:tcW w:w="157" w:type="pct"/>
            <w:tcBorders>
              <w:top w:val="single" w:sz="4" w:space="0" w:color="auto"/>
              <w:left w:val="single" w:sz="4" w:space="0" w:color="auto"/>
              <w:bottom w:val="nil"/>
              <w:right w:val="nil"/>
            </w:tcBorders>
            <w:shd w:val="clear" w:color="000000" w:fill="D9D9D9"/>
            <w:noWrap/>
            <w:vAlign w:val="center"/>
            <w:hideMark/>
          </w:tcPr>
          <w:p w14:paraId="785F6EBD"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3</w:t>
            </w:r>
          </w:p>
        </w:tc>
        <w:tc>
          <w:tcPr>
            <w:tcW w:w="543" w:type="pct"/>
            <w:tcBorders>
              <w:top w:val="single" w:sz="4" w:space="0" w:color="auto"/>
              <w:left w:val="single" w:sz="4" w:space="0" w:color="auto"/>
              <w:bottom w:val="nil"/>
              <w:right w:val="single" w:sz="4" w:space="0" w:color="auto"/>
            </w:tcBorders>
            <w:shd w:val="clear" w:color="000000" w:fill="D9D9D9"/>
            <w:vAlign w:val="center"/>
            <w:hideMark/>
          </w:tcPr>
          <w:p w14:paraId="00284DE3"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4</w:t>
            </w:r>
          </w:p>
        </w:tc>
        <w:tc>
          <w:tcPr>
            <w:tcW w:w="316" w:type="pct"/>
            <w:tcBorders>
              <w:top w:val="nil"/>
              <w:left w:val="nil"/>
              <w:bottom w:val="single" w:sz="4" w:space="0" w:color="auto"/>
              <w:right w:val="single" w:sz="4" w:space="0" w:color="auto"/>
            </w:tcBorders>
            <w:shd w:val="clear" w:color="000000" w:fill="D9D9D9"/>
            <w:vAlign w:val="center"/>
            <w:hideMark/>
          </w:tcPr>
          <w:p w14:paraId="2540AF72"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5</w:t>
            </w:r>
          </w:p>
        </w:tc>
        <w:tc>
          <w:tcPr>
            <w:tcW w:w="468" w:type="pct"/>
            <w:tcBorders>
              <w:top w:val="nil"/>
              <w:left w:val="nil"/>
              <w:bottom w:val="single" w:sz="4" w:space="0" w:color="auto"/>
              <w:right w:val="single" w:sz="4" w:space="0" w:color="auto"/>
            </w:tcBorders>
            <w:shd w:val="clear" w:color="000000" w:fill="D9D9D9"/>
            <w:vAlign w:val="center"/>
            <w:hideMark/>
          </w:tcPr>
          <w:p w14:paraId="3D9761D0"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6</w:t>
            </w:r>
          </w:p>
        </w:tc>
        <w:tc>
          <w:tcPr>
            <w:tcW w:w="548" w:type="pct"/>
            <w:tcBorders>
              <w:top w:val="nil"/>
              <w:left w:val="nil"/>
              <w:bottom w:val="single" w:sz="4" w:space="0" w:color="auto"/>
              <w:right w:val="single" w:sz="4" w:space="0" w:color="auto"/>
            </w:tcBorders>
            <w:shd w:val="clear" w:color="000000" w:fill="D9D9D9"/>
            <w:vAlign w:val="center"/>
            <w:hideMark/>
          </w:tcPr>
          <w:p w14:paraId="73902FAB"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7</w:t>
            </w:r>
          </w:p>
        </w:tc>
        <w:tc>
          <w:tcPr>
            <w:tcW w:w="466" w:type="pct"/>
            <w:tcBorders>
              <w:top w:val="nil"/>
              <w:left w:val="nil"/>
              <w:bottom w:val="single" w:sz="4" w:space="0" w:color="auto"/>
              <w:right w:val="single" w:sz="4" w:space="0" w:color="auto"/>
            </w:tcBorders>
            <w:shd w:val="clear" w:color="000000" w:fill="D9D9D9"/>
            <w:vAlign w:val="center"/>
            <w:hideMark/>
          </w:tcPr>
          <w:p w14:paraId="7D819B6B"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8</w:t>
            </w:r>
          </w:p>
        </w:tc>
        <w:tc>
          <w:tcPr>
            <w:tcW w:w="547" w:type="pct"/>
            <w:tcBorders>
              <w:top w:val="nil"/>
              <w:left w:val="nil"/>
              <w:bottom w:val="single" w:sz="4" w:space="0" w:color="auto"/>
              <w:right w:val="single" w:sz="4" w:space="0" w:color="auto"/>
            </w:tcBorders>
            <w:shd w:val="clear" w:color="000000" w:fill="D9D9D9"/>
            <w:vAlign w:val="center"/>
            <w:hideMark/>
          </w:tcPr>
          <w:p w14:paraId="70345214"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9</w:t>
            </w:r>
          </w:p>
        </w:tc>
      </w:tr>
      <w:tr w:rsidR="00302DEB" w:rsidRPr="00365CB8" w14:paraId="691B8332" w14:textId="77777777" w:rsidTr="00097615">
        <w:trPr>
          <w:trHeight w:val="300"/>
        </w:trPr>
        <w:tc>
          <w:tcPr>
            <w:tcW w:w="1409" w:type="pct"/>
            <w:tcBorders>
              <w:top w:val="nil"/>
              <w:left w:val="single" w:sz="4" w:space="0" w:color="auto"/>
              <w:bottom w:val="single" w:sz="4" w:space="0" w:color="auto"/>
              <w:right w:val="single" w:sz="4" w:space="0" w:color="auto"/>
            </w:tcBorders>
            <w:shd w:val="clear" w:color="auto" w:fill="auto"/>
            <w:noWrap/>
            <w:vAlign w:val="center"/>
            <w:hideMark/>
          </w:tcPr>
          <w:p w14:paraId="3322837C" w14:textId="77777777" w:rsidR="00302DEB" w:rsidRPr="00365CB8" w:rsidRDefault="00302DEB" w:rsidP="00097615">
            <w:pPr>
              <w:suppressAutoHyphens w:val="0"/>
              <w:spacing w:after="0" w:line="240" w:lineRule="auto"/>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lastRenderedPageBreak/>
              <w:t>Paliwo gazowe - wg cen taryfowych</w:t>
            </w:r>
          </w:p>
        </w:tc>
        <w:tc>
          <w:tcPr>
            <w:tcW w:w="546" w:type="pct"/>
            <w:tcBorders>
              <w:top w:val="nil"/>
              <w:left w:val="nil"/>
              <w:bottom w:val="single" w:sz="4" w:space="0" w:color="auto"/>
              <w:right w:val="nil"/>
            </w:tcBorders>
            <w:shd w:val="clear" w:color="auto" w:fill="auto"/>
            <w:noWrap/>
            <w:vAlign w:val="center"/>
            <w:hideMark/>
          </w:tcPr>
          <w:p w14:paraId="4E1B0583"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kWh</w:t>
            </w:r>
          </w:p>
        </w:tc>
        <w:tc>
          <w:tcPr>
            <w:tcW w:w="157" w:type="pct"/>
            <w:tcBorders>
              <w:top w:val="single" w:sz="4" w:space="0" w:color="auto"/>
              <w:left w:val="single" w:sz="4" w:space="0" w:color="auto"/>
              <w:bottom w:val="single" w:sz="4" w:space="0" w:color="auto"/>
              <w:right w:val="nil"/>
            </w:tcBorders>
            <w:shd w:val="clear" w:color="auto" w:fill="auto"/>
            <w:noWrap/>
            <w:vAlign w:val="center"/>
            <w:hideMark/>
          </w:tcPr>
          <w:p w14:paraId="7DAF47C8"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1</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1B1A7" w14:textId="77777777" w:rsidR="00302DEB" w:rsidRPr="00365CB8" w:rsidRDefault="00302DEB" w:rsidP="00097615">
            <w:pPr>
              <w:suppressAutoHyphens w:val="0"/>
              <w:spacing w:after="0" w:line="240" w:lineRule="auto"/>
              <w:jc w:val="right"/>
              <w:rPr>
                <w:rFonts w:ascii="Calibri Light" w:eastAsia="Times New Roman" w:hAnsi="Calibri Light" w:cs="Times New Roman"/>
                <w:color w:val="000000"/>
                <w:sz w:val="18"/>
                <w:szCs w:val="18"/>
                <w:lang w:eastAsia="pl-PL"/>
              </w:rPr>
            </w:pPr>
          </w:p>
        </w:tc>
        <w:tc>
          <w:tcPr>
            <w:tcW w:w="316" w:type="pct"/>
            <w:tcBorders>
              <w:top w:val="nil"/>
              <w:left w:val="nil"/>
              <w:bottom w:val="single" w:sz="4" w:space="0" w:color="auto"/>
              <w:right w:val="single" w:sz="4" w:space="0" w:color="auto"/>
            </w:tcBorders>
            <w:shd w:val="clear" w:color="auto" w:fill="auto"/>
            <w:vAlign w:val="center"/>
            <w:hideMark/>
          </w:tcPr>
          <w:p w14:paraId="66E92005" w14:textId="77777777" w:rsidR="00302DEB" w:rsidRPr="00365CB8" w:rsidRDefault="00302DEB" w:rsidP="00097615">
            <w:pPr>
              <w:suppressAutoHyphens w:val="0"/>
              <w:spacing w:after="0" w:line="240" w:lineRule="auto"/>
              <w:jc w:val="right"/>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 </w:t>
            </w:r>
          </w:p>
        </w:tc>
        <w:tc>
          <w:tcPr>
            <w:tcW w:w="468" w:type="pct"/>
            <w:tcBorders>
              <w:top w:val="nil"/>
              <w:left w:val="nil"/>
              <w:bottom w:val="single" w:sz="4" w:space="0" w:color="auto"/>
              <w:right w:val="single" w:sz="4" w:space="0" w:color="auto"/>
            </w:tcBorders>
            <w:shd w:val="clear" w:color="auto" w:fill="auto"/>
            <w:noWrap/>
            <w:vAlign w:val="center"/>
            <w:hideMark/>
          </w:tcPr>
          <w:p w14:paraId="187E3D2E" w14:textId="77777777" w:rsidR="00302DEB" w:rsidRPr="00365CB8"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548" w:type="pct"/>
            <w:tcBorders>
              <w:top w:val="nil"/>
              <w:left w:val="nil"/>
              <w:bottom w:val="single" w:sz="4" w:space="0" w:color="auto"/>
              <w:right w:val="single" w:sz="4" w:space="0" w:color="auto"/>
            </w:tcBorders>
            <w:shd w:val="clear" w:color="auto" w:fill="auto"/>
            <w:noWrap/>
            <w:vAlign w:val="center"/>
            <w:hideMark/>
          </w:tcPr>
          <w:p w14:paraId="3DFDCDA0" w14:textId="77777777" w:rsidR="00302DEB" w:rsidRPr="00365CB8"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4CC64AA4" w14:textId="77777777" w:rsidR="00302DEB" w:rsidRPr="00365CB8"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547" w:type="pct"/>
            <w:tcBorders>
              <w:top w:val="nil"/>
              <w:left w:val="nil"/>
              <w:bottom w:val="single" w:sz="4" w:space="0" w:color="auto"/>
              <w:right w:val="single" w:sz="4" w:space="0" w:color="auto"/>
            </w:tcBorders>
            <w:shd w:val="clear" w:color="auto" w:fill="auto"/>
            <w:noWrap/>
            <w:vAlign w:val="center"/>
            <w:hideMark/>
          </w:tcPr>
          <w:p w14:paraId="6E2A5569" w14:textId="77777777" w:rsidR="00302DEB" w:rsidRPr="00365CB8"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r>
      <w:tr w:rsidR="00302DEB" w:rsidRPr="00365CB8" w14:paraId="11E19127" w14:textId="77777777" w:rsidTr="00097615">
        <w:trPr>
          <w:trHeight w:val="300"/>
        </w:trPr>
        <w:tc>
          <w:tcPr>
            <w:tcW w:w="1409" w:type="pct"/>
            <w:tcBorders>
              <w:top w:val="nil"/>
              <w:left w:val="single" w:sz="4" w:space="0" w:color="auto"/>
              <w:bottom w:val="single" w:sz="4" w:space="0" w:color="auto"/>
              <w:right w:val="single" w:sz="4" w:space="0" w:color="auto"/>
            </w:tcBorders>
            <w:shd w:val="clear" w:color="auto" w:fill="auto"/>
            <w:noWrap/>
            <w:vAlign w:val="center"/>
            <w:hideMark/>
          </w:tcPr>
          <w:p w14:paraId="5F84FE49" w14:textId="77777777" w:rsidR="00302DEB" w:rsidRPr="00365CB8" w:rsidRDefault="00302DEB" w:rsidP="00097615">
            <w:pPr>
              <w:suppressAutoHyphens w:val="0"/>
              <w:spacing w:after="0" w:line="240" w:lineRule="auto"/>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Opłata - abonament za sprzedaż paliwa gazowego - wg cen taryfowych</w:t>
            </w:r>
          </w:p>
        </w:tc>
        <w:tc>
          <w:tcPr>
            <w:tcW w:w="546" w:type="pct"/>
            <w:tcBorders>
              <w:top w:val="nil"/>
              <w:left w:val="nil"/>
              <w:bottom w:val="single" w:sz="4" w:space="0" w:color="auto"/>
              <w:right w:val="nil"/>
            </w:tcBorders>
            <w:shd w:val="clear" w:color="auto" w:fill="auto"/>
            <w:noWrap/>
            <w:vAlign w:val="center"/>
            <w:hideMark/>
          </w:tcPr>
          <w:p w14:paraId="0C1C30A8"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 xml:space="preserve">licznik x m-c </w:t>
            </w:r>
          </w:p>
        </w:tc>
        <w:tc>
          <w:tcPr>
            <w:tcW w:w="157" w:type="pct"/>
            <w:tcBorders>
              <w:top w:val="nil"/>
              <w:left w:val="single" w:sz="4" w:space="0" w:color="auto"/>
              <w:bottom w:val="single" w:sz="4" w:space="0" w:color="auto"/>
              <w:right w:val="nil"/>
            </w:tcBorders>
            <w:shd w:val="clear" w:color="auto" w:fill="auto"/>
            <w:noWrap/>
            <w:vAlign w:val="center"/>
            <w:hideMark/>
          </w:tcPr>
          <w:p w14:paraId="3083535B" w14:textId="77777777" w:rsidR="00302DEB" w:rsidRPr="00365CB8" w:rsidRDefault="00302DEB" w:rsidP="00097615">
            <w:pPr>
              <w:suppressAutoHyphens w:val="0"/>
              <w:spacing w:after="0" w:line="240" w:lineRule="auto"/>
              <w:jc w:val="center"/>
              <w:rPr>
                <w:rFonts w:ascii="Calibri Light" w:eastAsia="Times New Roman" w:hAnsi="Calibri Light" w:cs="Times New Roman"/>
                <w:color w:val="000000"/>
                <w:sz w:val="18"/>
                <w:szCs w:val="18"/>
                <w:lang w:eastAsia="pl-PL"/>
              </w:rPr>
            </w:pPr>
            <w:r w:rsidRPr="00365CB8">
              <w:rPr>
                <w:rFonts w:ascii="Calibri Light" w:eastAsia="Times New Roman" w:hAnsi="Calibri Light" w:cs="Times New Roman"/>
                <w:color w:val="000000"/>
                <w:sz w:val="18"/>
                <w:szCs w:val="18"/>
                <w:lang w:eastAsia="pl-PL"/>
              </w:rPr>
              <w:t>1</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392197FC" w14:textId="77777777" w:rsidR="00302DEB" w:rsidRPr="00365CB8"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316" w:type="pct"/>
            <w:tcBorders>
              <w:top w:val="nil"/>
              <w:left w:val="nil"/>
              <w:bottom w:val="single" w:sz="4" w:space="0" w:color="auto"/>
              <w:right w:val="single" w:sz="4" w:space="0" w:color="auto"/>
            </w:tcBorders>
            <w:shd w:val="clear" w:color="auto" w:fill="auto"/>
            <w:vAlign w:val="center"/>
            <w:hideMark/>
          </w:tcPr>
          <w:p w14:paraId="58D074CA" w14:textId="77777777" w:rsidR="00302DEB" w:rsidRPr="00365CB8" w:rsidRDefault="00302DEB" w:rsidP="00097615">
            <w:pPr>
              <w:suppressAutoHyphens w:val="0"/>
              <w:spacing w:after="0" w:line="240" w:lineRule="auto"/>
              <w:jc w:val="right"/>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 </w:t>
            </w:r>
          </w:p>
        </w:tc>
        <w:tc>
          <w:tcPr>
            <w:tcW w:w="468" w:type="pct"/>
            <w:tcBorders>
              <w:top w:val="nil"/>
              <w:left w:val="nil"/>
              <w:bottom w:val="single" w:sz="4" w:space="0" w:color="auto"/>
              <w:right w:val="single" w:sz="4" w:space="0" w:color="auto"/>
            </w:tcBorders>
            <w:shd w:val="clear" w:color="auto" w:fill="auto"/>
            <w:noWrap/>
            <w:vAlign w:val="center"/>
            <w:hideMark/>
          </w:tcPr>
          <w:p w14:paraId="501D45D8" w14:textId="77777777" w:rsidR="00302DEB" w:rsidRPr="00365CB8"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548" w:type="pct"/>
            <w:tcBorders>
              <w:top w:val="nil"/>
              <w:left w:val="nil"/>
              <w:bottom w:val="single" w:sz="4" w:space="0" w:color="auto"/>
              <w:right w:val="single" w:sz="4" w:space="0" w:color="auto"/>
            </w:tcBorders>
            <w:shd w:val="clear" w:color="auto" w:fill="auto"/>
            <w:noWrap/>
            <w:vAlign w:val="center"/>
            <w:hideMark/>
          </w:tcPr>
          <w:p w14:paraId="0E0D4EDB" w14:textId="77777777" w:rsidR="00302DEB" w:rsidRPr="00365CB8"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2F96E3CD" w14:textId="77777777" w:rsidR="00302DEB" w:rsidRPr="00365CB8"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547" w:type="pct"/>
            <w:tcBorders>
              <w:top w:val="nil"/>
              <w:left w:val="nil"/>
              <w:bottom w:val="single" w:sz="4" w:space="0" w:color="auto"/>
              <w:right w:val="single" w:sz="4" w:space="0" w:color="auto"/>
            </w:tcBorders>
            <w:shd w:val="clear" w:color="auto" w:fill="auto"/>
            <w:noWrap/>
            <w:vAlign w:val="center"/>
            <w:hideMark/>
          </w:tcPr>
          <w:p w14:paraId="4AAE0ACF" w14:textId="77777777" w:rsidR="00302DEB" w:rsidRPr="00365CB8"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r>
      <w:tr w:rsidR="00302DEB" w:rsidRPr="00365CB8" w14:paraId="216EFA35" w14:textId="77777777" w:rsidTr="00097615">
        <w:trPr>
          <w:trHeight w:val="300"/>
        </w:trPr>
        <w:tc>
          <w:tcPr>
            <w:tcW w:w="1409" w:type="pct"/>
            <w:tcBorders>
              <w:top w:val="nil"/>
              <w:left w:val="single" w:sz="4" w:space="0" w:color="auto"/>
              <w:bottom w:val="single" w:sz="4" w:space="0" w:color="auto"/>
              <w:right w:val="single" w:sz="4" w:space="0" w:color="auto"/>
            </w:tcBorders>
            <w:shd w:val="clear" w:color="auto" w:fill="auto"/>
            <w:noWrap/>
            <w:vAlign w:val="center"/>
            <w:hideMark/>
          </w:tcPr>
          <w:p w14:paraId="158A3281" w14:textId="77777777" w:rsidR="00302DEB" w:rsidRPr="00365CB8" w:rsidRDefault="00302DEB" w:rsidP="00097615">
            <w:pPr>
              <w:suppressAutoHyphens w:val="0"/>
              <w:spacing w:after="0" w:line="240" w:lineRule="auto"/>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Opłata sieciowa zmienna</w:t>
            </w:r>
          </w:p>
        </w:tc>
        <w:tc>
          <w:tcPr>
            <w:tcW w:w="546" w:type="pct"/>
            <w:tcBorders>
              <w:top w:val="nil"/>
              <w:left w:val="nil"/>
              <w:bottom w:val="single" w:sz="4" w:space="0" w:color="auto"/>
              <w:right w:val="nil"/>
            </w:tcBorders>
            <w:shd w:val="clear" w:color="auto" w:fill="auto"/>
            <w:noWrap/>
            <w:vAlign w:val="center"/>
            <w:hideMark/>
          </w:tcPr>
          <w:p w14:paraId="71C02E37"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kWh</w:t>
            </w:r>
          </w:p>
        </w:tc>
        <w:tc>
          <w:tcPr>
            <w:tcW w:w="157" w:type="pct"/>
            <w:tcBorders>
              <w:top w:val="nil"/>
              <w:left w:val="single" w:sz="4" w:space="0" w:color="auto"/>
              <w:bottom w:val="single" w:sz="4" w:space="0" w:color="auto"/>
              <w:right w:val="nil"/>
            </w:tcBorders>
            <w:shd w:val="clear" w:color="auto" w:fill="auto"/>
            <w:noWrap/>
            <w:vAlign w:val="center"/>
            <w:hideMark/>
          </w:tcPr>
          <w:p w14:paraId="74B9EC63"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1</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1BAE8E46" w14:textId="77777777" w:rsidR="00302DEB" w:rsidRPr="00365CB8"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316" w:type="pct"/>
            <w:tcBorders>
              <w:top w:val="nil"/>
              <w:left w:val="nil"/>
              <w:bottom w:val="single" w:sz="4" w:space="0" w:color="auto"/>
              <w:right w:val="single" w:sz="4" w:space="0" w:color="auto"/>
            </w:tcBorders>
            <w:shd w:val="clear" w:color="auto" w:fill="auto"/>
            <w:vAlign w:val="center"/>
            <w:hideMark/>
          </w:tcPr>
          <w:p w14:paraId="1294D419" w14:textId="77777777" w:rsidR="00302DEB" w:rsidRPr="00365CB8" w:rsidRDefault="00302DEB" w:rsidP="00097615">
            <w:pPr>
              <w:suppressAutoHyphens w:val="0"/>
              <w:spacing w:after="0" w:line="240" w:lineRule="auto"/>
              <w:jc w:val="right"/>
              <w:rPr>
                <w:rFonts w:ascii="Calibri Light" w:eastAsia="Times New Roman" w:hAnsi="Calibri Light" w:cs="Times New Roman"/>
                <w:color w:val="000000"/>
                <w:sz w:val="18"/>
                <w:szCs w:val="18"/>
                <w:lang w:eastAsia="pl-PL"/>
              </w:rPr>
            </w:pPr>
          </w:p>
        </w:tc>
        <w:tc>
          <w:tcPr>
            <w:tcW w:w="468" w:type="pct"/>
            <w:tcBorders>
              <w:top w:val="nil"/>
              <w:left w:val="nil"/>
              <w:bottom w:val="single" w:sz="4" w:space="0" w:color="auto"/>
              <w:right w:val="single" w:sz="4" w:space="0" w:color="auto"/>
            </w:tcBorders>
            <w:shd w:val="clear" w:color="auto" w:fill="auto"/>
            <w:noWrap/>
            <w:vAlign w:val="center"/>
            <w:hideMark/>
          </w:tcPr>
          <w:p w14:paraId="72996D30" w14:textId="77777777" w:rsidR="00302DEB" w:rsidRPr="00365CB8"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548" w:type="pct"/>
            <w:tcBorders>
              <w:top w:val="nil"/>
              <w:left w:val="nil"/>
              <w:bottom w:val="single" w:sz="4" w:space="0" w:color="auto"/>
              <w:right w:val="single" w:sz="4" w:space="0" w:color="auto"/>
            </w:tcBorders>
            <w:shd w:val="clear" w:color="auto" w:fill="auto"/>
            <w:noWrap/>
            <w:vAlign w:val="center"/>
            <w:hideMark/>
          </w:tcPr>
          <w:p w14:paraId="02FECDCA" w14:textId="77777777" w:rsidR="00302DEB" w:rsidRPr="00365CB8"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042981E6" w14:textId="77777777" w:rsidR="00302DEB" w:rsidRPr="00365CB8"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547" w:type="pct"/>
            <w:tcBorders>
              <w:top w:val="nil"/>
              <w:left w:val="nil"/>
              <w:bottom w:val="single" w:sz="4" w:space="0" w:color="auto"/>
              <w:right w:val="single" w:sz="4" w:space="0" w:color="auto"/>
            </w:tcBorders>
            <w:shd w:val="clear" w:color="auto" w:fill="auto"/>
            <w:noWrap/>
            <w:vAlign w:val="center"/>
            <w:hideMark/>
          </w:tcPr>
          <w:p w14:paraId="4768FAEC" w14:textId="77777777" w:rsidR="00302DEB" w:rsidRPr="00365CB8"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r>
      <w:tr w:rsidR="00302DEB" w:rsidRPr="00365CB8" w14:paraId="5715A311" w14:textId="77777777" w:rsidTr="00097615">
        <w:trPr>
          <w:trHeight w:val="480"/>
        </w:trPr>
        <w:tc>
          <w:tcPr>
            <w:tcW w:w="1409" w:type="pct"/>
            <w:tcBorders>
              <w:top w:val="nil"/>
              <w:left w:val="single" w:sz="4" w:space="0" w:color="auto"/>
              <w:bottom w:val="single" w:sz="4" w:space="0" w:color="auto"/>
              <w:right w:val="single" w:sz="4" w:space="0" w:color="auto"/>
            </w:tcBorders>
            <w:shd w:val="clear" w:color="auto" w:fill="auto"/>
            <w:vAlign w:val="center"/>
            <w:hideMark/>
          </w:tcPr>
          <w:p w14:paraId="39817C93" w14:textId="77777777" w:rsidR="00302DEB" w:rsidRPr="00365CB8" w:rsidRDefault="00302DEB" w:rsidP="00097615">
            <w:pPr>
              <w:suppressAutoHyphens w:val="0"/>
              <w:spacing w:after="0" w:line="240" w:lineRule="auto"/>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 xml:space="preserve">Opłata sieciowa stała (ilość jednostek = ilość godzin w trakcie trwania umowy x moc umowna) </w:t>
            </w:r>
          </w:p>
        </w:tc>
        <w:tc>
          <w:tcPr>
            <w:tcW w:w="546" w:type="pct"/>
            <w:tcBorders>
              <w:top w:val="nil"/>
              <w:left w:val="nil"/>
              <w:bottom w:val="single" w:sz="4" w:space="0" w:color="auto"/>
              <w:right w:val="nil"/>
            </w:tcBorders>
            <w:shd w:val="clear" w:color="auto" w:fill="auto"/>
            <w:noWrap/>
            <w:vAlign w:val="center"/>
            <w:hideMark/>
          </w:tcPr>
          <w:p w14:paraId="3794EB85"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kWh/h</w:t>
            </w:r>
          </w:p>
        </w:tc>
        <w:tc>
          <w:tcPr>
            <w:tcW w:w="157" w:type="pct"/>
            <w:tcBorders>
              <w:top w:val="nil"/>
              <w:left w:val="single" w:sz="4" w:space="0" w:color="auto"/>
              <w:bottom w:val="single" w:sz="4" w:space="0" w:color="auto"/>
              <w:right w:val="nil"/>
            </w:tcBorders>
            <w:shd w:val="clear" w:color="auto" w:fill="auto"/>
            <w:noWrap/>
            <w:vAlign w:val="center"/>
            <w:hideMark/>
          </w:tcPr>
          <w:p w14:paraId="671C182B" w14:textId="77777777" w:rsidR="00302DEB" w:rsidRPr="00365CB8"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365CB8">
              <w:rPr>
                <w:rFonts w:ascii="Calibri Light" w:eastAsia="Times New Roman" w:hAnsi="Calibri Light" w:cs="Times New Roman"/>
                <w:sz w:val="18"/>
                <w:szCs w:val="18"/>
                <w:lang w:eastAsia="pl-PL"/>
              </w:rPr>
              <w:t>1</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3BD81512" w14:textId="77777777" w:rsidR="00302DEB" w:rsidRPr="00365CB8" w:rsidRDefault="00302DEB" w:rsidP="00097615">
            <w:pPr>
              <w:suppressAutoHyphens w:val="0"/>
              <w:spacing w:after="0" w:line="240" w:lineRule="auto"/>
              <w:jc w:val="right"/>
              <w:rPr>
                <w:rFonts w:ascii="Calibri Light" w:eastAsia="Times New Roman" w:hAnsi="Calibri Light" w:cs="Times New Roman"/>
                <w:color w:val="000000"/>
                <w:sz w:val="18"/>
                <w:szCs w:val="18"/>
                <w:lang w:eastAsia="pl-PL"/>
              </w:rPr>
            </w:pPr>
          </w:p>
        </w:tc>
        <w:tc>
          <w:tcPr>
            <w:tcW w:w="316" w:type="pct"/>
            <w:tcBorders>
              <w:top w:val="nil"/>
              <w:left w:val="nil"/>
              <w:bottom w:val="single" w:sz="4" w:space="0" w:color="auto"/>
              <w:right w:val="single" w:sz="4" w:space="0" w:color="auto"/>
            </w:tcBorders>
            <w:shd w:val="clear" w:color="auto" w:fill="auto"/>
            <w:vAlign w:val="center"/>
            <w:hideMark/>
          </w:tcPr>
          <w:p w14:paraId="6BAD1925" w14:textId="77777777" w:rsidR="00302DEB" w:rsidRPr="00365CB8" w:rsidRDefault="00302DEB" w:rsidP="00097615">
            <w:pPr>
              <w:suppressAutoHyphens w:val="0"/>
              <w:spacing w:after="0" w:line="240" w:lineRule="auto"/>
              <w:jc w:val="right"/>
              <w:rPr>
                <w:rFonts w:ascii="Calibri Light" w:eastAsia="Times New Roman" w:hAnsi="Calibri Light" w:cs="Times New Roman"/>
                <w:color w:val="000000"/>
                <w:sz w:val="18"/>
                <w:szCs w:val="18"/>
                <w:lang w:eastAsia="pl-PL"/>
              </w:rPr>
            </w:pPr>
          </w:p>
        </w:tc>
        <w:tc>
          <w:tcPr>
            <w:tcW w:w="468" w:type="pct"/>
            <w:tcBorders>
              <w:top w:val="nil"/>
              <w:left w:val="nil"/>
              <w:bottom w:val="single" w:sz="4" w:space="0" w:color="auto"/>
              <w:right w:val="single" w:sz="4" w:space="0" w:color="auto"/>
            </w:tcBorders>
            <w:shd w:val="clear" w:color="auto" w:fill="auto"/>
            <w:noWrap/>
            <w:vAlign w:val="center"/>
            <w:hideMark/>
          </w:tcPr>
          <w:p w14:paraId="6AAA96D3" w14:textId="77777777" w:rsidR="00302DEB" w:rsidRPr="00365CB8"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548" w:type="pct"/>
            <w:tcBorders>
              <w:top w:val="nil"/>
              <w:left w:val="nil"/>
              <w:bottom w:val="single" w:sz="4" w:space="0" w:color="auto"/>
              <w:right w:val="single" w:sz="4" w:space="0" w:color="auto"/>
            </w:tcBorders>
            <w:shd w:val="clear" w:color="auto" w:fill="auto"/>
            <w:noWrap/>
            <w:vAlign w:val="center"/>
            <w:hideMark/>
          </w:tcPr>
          <w:p w14:paraId="2D691C8E" w14:textId="77777777" w:rsidR="00302DEB" w:rsidRPr="00365CB8"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466" w:type="pct"/>
            <w:tcBorders>
              <w:top w:val="nil"/>
              <w:left w:val="nil"/>
              <w:bottom w:val="single" w:sz="4" w:space="0" w:color="auto"/>
              <w:right w:val="single" w:sz="4" w:space="0" w:color="auto"/>
            </w:tcBorders>
            <w:shd w:val="clear" w:color="auto" w:fill="auto"/>
            <w:noWrap/>
            <w:vAlign w:val="center"/>
            <w:hideMark/>
          </w:tcPr>
          <w:p w14:paraId="34794FC0" w14:textId="77777777" w:rsidR="00302DEB" w:rsidRPr="00365CB8"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547" w:type="pct"/>
            <w:tcBorders>
              <w:top w:val="nil"/>
              <w:left w:val="nil"/>
              <w:bottom w:val="single" w:sz="4" w:space="0" w:color="auto"/>
              <w:right w:val="single" w:sz="4" w:space="0" w:color="auto"/>
            </w:tcBorders>
            <w:shd w:val="clear" w:color="auto" w:fill="auto"/>
            <w:noWrap/>
            <w:vAlign w:val="center"/>
            <w:hideMark/>
          </w:tcPr>
          <w:p w14:paraId="2CF53C43" w14:textId="77777777" w:rsidR="00302DEB" w:rsidRPr="00365CB8"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r>
    </w:tbl>
    <w:p w14:paraId="741D9D03" w14:textId="77777777" w:rsidR="00302DEB" w:rsidRPr="00213E7D" w:rsidRDefault="00302DEB" w:rsidP="00302DEB">
      <w:pPr>
        <w:spacing w:after="0" w:line="288" w:lineRule="auto"/>
        <w:ind w:left="567"/>
        <w:jc w:val="both"/>
        <w:rPr>
          <w:rFonts w:asciiTheme="majorHAnsi" w:eastAsia="Times New Roman" w:hAnsiTheme="majorHAnsi" w:cstheme="majorHAnsi"/>
          <w:bCs/>
          <w:sz w:val="24"/>
          <w:szCs w:val="24"/>
        </w:rPr>
      </w:pPr>
    </w:p>
    <w:p w14:paraId="2F1D7420" w14:textId="77777777" w:rsidR="00302DEB" w:rsidRPr="009D484F" w:rsidRDefault="00302DEB" w:rsidP="00302DEB">
      <w:pPr>
        <w:pStyle w:val="Akapitzlist"/>
        <w:numPr>
          <w:ilvl w:val="0"/>
          <w:numId w:val="5"/>
        </w:numPr>
        <w:spacing w:after="0" w:line="288" w:lineRule="auto"/>
        <w:jc w:val="both"/>
        <w:rPr>
          <w:rFonts w:asciiTheme="majorHAnsi" w:hAnsiTheme="majorHAnsi" w:cstheme="majorHAnsi"/>
          <w:sz w:val="24"/>
          <w:szCs w:val="24"/>
        </w:rPr>
      </w:pPr>
      <w:r w:rsidRPr="00D34CFE">
        <w:rPr>
          <w:rFonts w:asciiTheme="majorHAnsi" w:eastAsia="Times New Roman" w:hAnsiTheme="majorHAnsi" w:cstheme="majorHAnsi"/>
          <w:bCs/>
          <w:sz w:val="24"/>
          <w:szCs w:val="24"/>
          <w:lang w:val="pl-PL"/>
        </w:rPr>
        <w:t xml:space="preserve"> Dla pozostałych taryf (od W-1.1. do W-4):  </w:t>
      </w:r>
    </w:p>
    <w:tbl>
      <w:tblPr>
        <w:tblW w:w="0" w:type="auto"/>
        <w:tblCellMar>
          <w:left w:w="70" w:type="dxa"/>
          <w:right w:w="70" w:type="dxa"/>
        </w:tblCellMar>
        <w:tblLook w:val="04A0" w:firstRow="1" w:lastRow="0" w:firstColumn="1" w:lastColumn="0" w:noHBand="0" w:noVBand="1"/>
      </w:tblPr>
      <w:tblGrid>
        <w:gridCol w:w="2300"/>
        <w:gridCol w:w="731"/>
        <w:gridCol w:w="222"/>
        <w:gridCol w:w="930"/>
        <w:gridCol w:w="967"/>
        <w:gridCol w:w="652"/>
        <w:gridCol w:w="1197"/>
        <w:gridCol w:w="1004"/>
        <w:gridCol w:w="1069"/>
      </w:tblGrid>
      <w:tr w:rsidR="00302DEB" w:rsidRPr="00FF18A4" w14:paraId="2D1929F5" w14:textId="77777777" w:rsidTr="00097615">
        <w:trPr>
          <w:trHeight w:val="300"/>
        </w:trPr>
        <w:tc>
          <w:tcPr>
            <w:tcW w:w="2552" w:type="dxa"/>
            <w:tcBorders>
              <w:top w:val="nil"/>
              <w:left w:val="nil"/>
              <w:bottom w:val="nil"/>
              <w:right w:val="nil"/>
            </w:tcBorders>
            <w:shd w:val="clear" w:color="auto" w:fill="auto"/>
            <w:noWrap/>
            <w:vAlign w:val="center"/>
            <w:hideMark/>
          </w:tcPr>
          <w:p w14:paraId="17FCC92B"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p>
        </w:tc>
        <w:tc>
          <w:tcPr>
            <w:tcW w:w="236" w:type="dxa"/>
            <w:tcBorders>
              <w:top w:val="nil"/>
              <w:left w:val="nil"/>
              <w:bottom w:val="nil"/>
              <w:right w:val="nil"/>
            </w:tcBorders>
            <w:shd w:val="clear" w:color="auto" w:fill="auto"/>
            <w:noWrap/>
            <w:vAlign w:val="center"/>
            <w:hideMark/>
          </w:tcPr>
          <w:p w14:paraId="57BE2C6B"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p>
        </w:tc>
        <w:tc>
          <w:tcPr>
            <w:tcW w:w="0" w:type="auto"/>
            <w:tcBorders>
              <w:top w:val="nil"/>
              <w:left w:val="nil"/>
              <w:bottom w:val="nil"/>
              <w:right w:val="nil"/>
            </w:tcBorders>
            <w:shd w:val="clear" w:color="auto" w:fill="auto"/>
            <w:noWrap/>
            <w:vAlign w:val="center"/>
            <w:hideMark/>
          </w:tcPr>
          <w:p w14:paraId="35BAEEBF" w14:textId="77777777" w:rsidR="00302DEB" w:rsidRPr="00FF18A4" w:rsidRDefault="00302DEB" w:rsidP="00097615">
            <w:pPr>
              <w:suppressAutoHyphens w:val="0"/>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nil"/>
              <w:right w:val="nil"/>
            </w:tcBorders>
            <w:shd w:val="clear" w:color="auto" w:fill="auto"/>
            <w:noWrap/>
            <w:vAlign w:val="center"/>
            <w:hideMark/>
          </w:tcPr>
          <w:p w14:paraId="5F65E21D" w14:textId="77777777" w:rsidR="00302DEB" w:rsidRPr="00FF18A4" w:rsidRDefault="00302DEB" w:rsidP="00097615">
            <w:pPr>
              <w:suppressAutoHyphens w:val="0"/>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nil"/>
              <w:right w:val="nil"/>
            </w:tcBorders>
            <w:shd w:val="clear" w:color="auto" w:fill="auto"/>
            <w:vAlign w:val="center"/>
            <w:hideMark/>
          </w:tcPr>
          <w:p w14:paraId="62A04C5F" w14:textId="77777777" w:rsidR="00302DEB" w:rsidRPr="00FF18A4" w:rsidRDefault="00302DEB" w:rsidP="00097615">
            <w:pPr>
              <w:suppressAutoHyphens w:val="0"/>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nil"/>
              <w:right w:val="nil"/>
            </w:tcBorders>
            <w:shd w:val="clear" w:color="auto" w:fill="auto"/>
            <w:noWrap/>
            <w:vAlign w:val="center"/>
            <w:hideMark/>
          </w:tcPr>
          <w:p w14:paraId="3A9ED08C" w14:textId="77777777" w:rsidR="00302DEB" w:rsidRPr="00FF18A4" w:rsidRDefault="00302DEB" w:rsidP="00097615">
            <w:pPr>
              <w:suppressAutoHyphens w:val="0"/>
              <w:spacing w:after="0" w:line="240" w:lineRule="auto"/>
              <w:jc w:val="center"/>
              <w:rPr>
                <w:rFonts w:ascii="Times New Roman" w:eastAsia="Times New Roman" w:hAnsi="Times New Roman" w:cs="Times New Roman"/>
                <w:sz w:val="20"/>
                <w:szCs w:val="20"/>
                <w:lang w:eastAsia="pl-PL"/>
              </w:rPr>
            </w:pPr>
          </w:p>
        </w:tc>
        <w:tc>
          <w:tcPr>
            <w:tcW w:w="1320" w:type="dxa"/>
            <w:tcBorders>
              <w:top w:val="nil"/>
              <w:left w:val="nil"/>
              <w:bottom w:val="nil"/>
              <w:right w:val="nil"/>
            </w:tcBorders>
            <w:shd w:val="clear" w:color="auto" w:fill="auto"/>
            <w:noWrap/>
            <w:vAlign w:val="center"/>
            <w:hideMark/>
          </w:tcPr>
          <w:p w14:paraId="79B3643F"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W-4 ZW Z PODATKU AKCYZOWEGO</w:t>
            </w:r>
          </w:p>
        </w:tc>
        <w:tc>
          <w:tcPr>
            <w:tcW w:w="1105" w:type="dxa"/>
            <w:tcBorders>
              <w:top w:val="nil"/>
              <w:left w:val="nil"/>
              <w:bottom w:val="nil"/>
              <w:right w:val="nil"/>
            </w:tcBorders>
            <w:shd w:val="clear" w:color="auto" w:fill="auto"/>
            <w:noWrap/>
            <w:vAlign w:val="center"/>
            <w:hideMark/>
          </w:tcPr>
          <w:p w14:paraId="7219B979"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p>
        </w:tc>
        <w:tc>
          <w:tcPr>
            <w:tcW w:w="0" w:type="auto"/>
            <w:tcBorders>
              <w:top w:val="nil"/>
              <w:left w:val="nil"/>
              <w:bottom w:val="nil"/>
              <w:right w:val="nil"/>
            </w:tcBorders>
            <w:shd w:val="clear" w:color="auto" w:fill="auto"/>
            <w:noWrap/>
            <w:vAlign w:val="center"/>
            <w:hideMark/>
          </w:tcPr>
          <w:p w14:paraId="5FED4912"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PSG O/Poznań</w:t>
            </w:r>
          </w:p>
        </w:tc>
      </w:tr>
      <w:tr w:rsidR="00302DEB" w:rsidRPr="00FF18A4" w14:paraId="739B0B27" w14:textId="77777777" w:rsidTr="00097615">
        <w:trPr>
          <w:trHeight w:val="96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B5D7E"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Nazwa opłaty</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14:paraId="66EE7B2B"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jednostki miary</w:t>
            </w:r>
          </w:p>
        </w:tc>
        <w:tc>
          <w:tcPr>
            <w:tcW w:w="0" w:type="auto"/>
            <w:tcBorders>
              <w:top w:val="single" w:sz="4" w:space="0" w:color="auto"/>
              <w:left w:val="nil"/>
              <w:bottom w:val="nil"/>
              <w:right w:val="single" w:sz="4" w:space="0" w:color="auto"/>
            </w:tcBorders>
            <w:shd w:val="clear" w:color="auto" w:fill="auto"/>
            <w:noWrap/>
            <w:vAlign w:val="center"/>
            <w:hideMark/>
          </w:tcPr>
          <w:p w14:paraId="65F81D00"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x</w:t>
            </w:r>
          </w:p>
        </w:tc>
        <w:tc>
          <w:tcPr>
            <w:tcW w:w="0" w:type="auto"/>
            <w:tcBorders>
              <w:top w:val="single" w:sz="4" w:space="0" w:color="auto"/>
              <w:left w:val="nil"/>
              <w:bottom w:val="nil"/>
              <w:right w:val="single" w:sz="4" w:space="0" w:color="auto"/>
            </w:tcBorders>
            <w:shd w:val="clear" w:color="auto" w:fill="auto"/>
            <w:vAlign w:val="center"/>
            <w:hideMark/>
          </w:tcPr>
          <w:p w14:paraId="7A7D76EB"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ilość j.m. Zamówienie planowane wg faktur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A48011E"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cena jednostkowa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75FBD87"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wartość netto (kol 3 x kol. 4 x kol. 5)</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EF6D7E2"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Stawka podatku Vat</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4EC4CC0C"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Kwota podatku Vat w zł</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D4C51E"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Wartość brutto (kol. 6 + kol. 8)</w:t>
            </w:r>
          </w:p>
        </w:tc>
      </w:tr>
      <w:tr w:rsidR="00302DEB" w:rsidRPr="00FF18A4" w14:paraId="3DF1535E" w14:textId="77777777" w:rsidTr="0009761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1E07CFBB" w14:textId="77777777" w:rsidR="00302DEB" w:rsidRPr="00FF18A4" w:rsidRDefault="00302DEB" w:rsidP="00097615">
            <w:pPr>
              <w:suppressAutoHyphens w:val="0"/>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Paliwo gazowe - wg cen taryfowych</w:t>
            </w:r>
          </w:p>
        </w:tc>
        <w:tc>
          <w:tcPr>
            <w:tcW w:w="236" w:type="dxa"/>
            <w:tcBorders>
              <w:top w:val="nil"/>
              <w:left w:val="nil"/>
              <w:bottom w:val="single" w:sz="4" w:space="0" w:color="auto"/>
              <w:right w:val="nil"/>
            </w:tcBorders>
            <w:shd w:val="clear" w:color="auto" w:fill="auto"/>
            <w:noWrap/>
            <w:vAlign w:val="center"/>
            <w:hideMark/>
          </w:tcPr>
          <w:p w14:paraId="2CB8F674"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kWh</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4ED3787C"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21DAB" w14:textId="77777777" w:rsidR="00302DEB" w:rsidRPr="00FF18A4" w:rsidRDefault="00302DEB" w:rsidP="00097615">
            <w:pPr>
              <w:suppressAutoHyphens w:val="0"/>
              <w:spacing w:after="0" w:line="240" w:lineRule="auto"/>
              <w:jc w:val="right"/>
              <w:rPr>
                <w:rFonts w:ascii="Calibri Light" w:eastAsia="Times New Roman" w:hAnsi="Calibri Light" w:cs="Times New Roman"/>
                <w:color w:val="000000"/>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2EF8DCD3"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C3C4ADE"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1320" w:type="dxa"/>
            <w:tcBorders>
              <w:top w:val="nil"/>
              <w:left w:val="nil"/>
              <w:bottom w:val="single" w:sz="4" w:space="0" w:color="auto"/>
              <w:right w:val="single" w:sz="4" w:space="0" w:color="auto"/>
            </w:tcBorders>
            <w:shd w:val="clear" w:color="auto" w:fill="auto"/>
            <w:noWrap/>
            <w:vAlign w:val="center"/>
            <w:hideMark/>
          </w:tcPr>
          <w:p w14:paraId="5010F3AD"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1105" w:type="dxa"/>
            <w:tcBorders>
              <w:top w:val="nil"/>
              <w:left w:val="nil"/>
              <w:bottom w:val="single" w:sz="4" w:space="0" w:color="auto"/>
              <w:right w:val="single" w:sz="4" w:space="0" w:color="auto"/>
            </w:tcBorders>
            <w:shd w:val="clear" w:color="auto" w:fill="auto"/>
            <w:noWrap/>
            <w:vAlign w:val="center"/>
            <w:hideMark/>
          </w:tcPr>
          <w:p w14:paraId="35610333"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65C47CB7"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r>
      <w:tr w:rsidR="00302DEB" w:rsidRPr="00FF18A4" w14:paraId="551CF54A" w14:textId="77777777" w:rsidTr="0009761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E1823A6" w14:textId="77777777" w:rsidR="00302DEB" w:rsidRPr="00FF18A4" w:rsidRDefault="00302DEB" w:rsidP="00097615">
            <w:pPr>
              <w:suppressAutoHyphens w:val="0"/>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Opłata - abonament za sprzedaż paliwa gazowego - wg cen taryfowych</w:t>
            </w:r>
          </w:p>
        </w:tc>
        <w:tc>
          <w:tcPr>
            <w:tcW w:w="236" w:type="dxa"/>
            <w:tcBorders>
              <w:top w:val="nil"/>
              <w:left w:val="nil"/>
              <w:bottom w:val="single" w:sz="4" w:space="0" w:color="auto"/>
              <w:right w:val="nil"/>
            </w:tcBorders>
            <w:shd w:val="clear" w:color="auto" w:fill="auto"/>
            <w:noWrap/>
            <w:vAlign w:val="center"/>
            <w:hideMark/>
          </w:tcPr>
          <w:p w14:paraId="2F1C83BA"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licznik x m-c</w:t>
            </w:r>
          </w:p>
        </w:tc>
        <w:tc>
          <w:tcPr>
            <w:tcW w:w="0" w:type="auto"/>
            <w:tcBorders>
              <w:top w:val="nil"/>
              <w:left w:val="single" w:sz="4" w:space="0" w:color="auto"/>
              <w:bottom w:val="single" w:sz="4" w:space="0" w:color="auto"/>
              <w:right w:val="nil"/>
            </w:tcBorders>
            <w:shd w:val="clear" w:color="auto" w:fill="auto"/>
            <w:noWrap/>
            <w:vAlign w:val="center"/>
            <w:hideMark/>
          </w:tcPr>
          <w:p w14:paraId="73F64A1D" w14:textId="77777777" w:rsidR="00302DEB" w:rsidRPr="00FF18A4" w:rsidRDefault="00302DEB" w:rsidP="00097615">
            <w:pPr>
              <w:suppressAutoHyphens w:val="0"/>
              <w:spacing w:after="0" w:line="240" w:lineRule="auto"/>
              <w:jc w:val="center"/>
              <w:rPr>
                <w:rFonts w:ascii="Calibri Light" w:eastAsia="Times New Roman" w:hAnsi="Calibri Light" w:cs="Times New Roman"/>
                <w:color w:val="000000"/>
                <w:sz w:val="18"/>
                <w:szCs w:val="18"/>
                <w:lang w:eastAsia="pl-PL"/>
              </w:rPr>
            </w:pPr>
            <w:r w:rsidRPr="00FF18A4">
              <w:rPr>
                <w:rFonts w:ascii="Calibri Light" w:eastAsia="Times New Roman" w:hAnsi="Calibri Light" w:cs="Times New Roman"/>
                <w:color w:val="000000"/>
                <w:sz w:val="18"/>
                <w:szCs w:val="18"/>
                <w:lang w:eastAsia="pl-PL"/>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8628AE"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17D375A7"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655445D"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1320" w:type="dxa"/>
            <w:tcBorders>
              <w:top w:val="nil"/>
              <w:left w:val="nil"/>
              <w:bottom w:val="single" w:sz="4" w:space="0" w:color="auto"/>
              <w:right w:val="single" w:sz="4" w:space="0" w:color="auto"/>
            </w:tcBorders>
            <w:shd w:val="clear" w:color="auto" w:fill="auto"/>
            <w:noWrap/>
            <w:vAlign w:val="center"/>
            <w:hideMark/>
          </w:tcPr>
          <w:p w14:paraId="302C5C35"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1105" w:type="dxa"/>
            <w:tcBorders>
              <w:top w:val="nil"/>
              <w:left w:val="nil"/>
              <w:bottom w:val="single" w:sz="4" w:space="0" w:color="auto"/>
              <w:right w:val="single" w:sz="4" w:space="0" w:color="auto"/>
            </w:tcBorders>
            <w:shd w:val="clear" w:color="auto" w:fill="auto"/>
            <w:noWrap/>
            <w:vAlign w:val="center"/>
            <w:hideMark/>
          </w:tcPr>
          <w:p w14:paraId="30DA2E7A"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3D35D443"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r>
      <w:tr w:rsidR="00302DEB" w:rsidRPr="00FF18A4" w14:paraId="3F4C07C7" w14:textId="77777777" w:rsidTr="0009761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52FB07C0" w14:textId="77777777" w:rsidR="00302DEB" w:rsidRPr="00FF18A4" w:rsidRDefault="00302DEB" w:rsidP="00097615">
            <w:pPr>
              <w:suppressAutoHyphens w:val="0"/>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Opłata - abonament za sprzedaż paliwa gazowego - wg cen konkurencyjnych</w:t>
            </w:r>
          </w:p>
        </w:tc>
        <w:tc>
          <w:tcPr>
            <w:tcW w:w="236" w:type="dxa"/>
            <w:tcBorders>
              <w:top w:val="nil"/>
              <w:left w:val="nil"/>
              <w:bottom w:val="single" w:sz="4" w:space="0" w:color="auto"/>
              <w:right w:val="nil"/>
            </w:tcBorders>
            <w:shd w:val="clear" w:color="auto" w:fill="auto"/>
            <w:noWrap/>
            <w:vAlign w:val="center"/>
            <w:hideMark/>
          </w:tcPr>
          <w:p w14:paraId="036531DC"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licznik x m-c</w:t>
            </w:r>
          </w:p>
        </w:tc>
        <w:tc>
          <w:tcPr>
            <w:tcW w:w="0" w:type="auto"/>
            <w:tcBorders>
              <w:top w:val="nil"/>
              <w:left w:val="single" w:sz="4" w:space="0" w:color="auto"/>
              <w:bottom w:val="single" w:sz="4" w:space="0" w:color="auto"/>
              <w:right w:val="nil"/>
            </w:tcBorders>
            <w:shd w:val="clear" w:color="auto" w:fill="auto"/>
            <w:noWrap/>
            <w:vAlign w:val="center"/>
            <w:hideMark/>
          </w:tcPr>
          <w:p w14:paraId="5C3687FB" w14:textId="77777777" w:rsidR="00302DEB" w:rsidRPr="00FF18A4" w:rsidRDefault="00302DEB" w:rsidP="00097615">
            <w:pPr>
              <w:suppressAutoHyphens w:val="0"/>
              <w:spacing w:after="0" w:line="240" w:lineRule="auto"/>
              <w:jc w:val="center"/>
              <w:rPr>
                <w:rFonts w:ascii="Calibri Light" w:eastAsia="Times New Roman" w:hAnsi="Calibri Light" w:cs="Times New Roman"/>
                <w:color w:val="000000"/>
                <w:sz w:val="18"/>
                <w:szCs w:val="18"/>
                <w:lang w:eastAsia="pl-PL"/>
              </w:rPr>
            </w:pPr>
            <w:r w:rsidRPr="00FF18A4">
              <w:rPr>
                <w:rFonts w:ascii="Calibri Light" w:eastAsia="Times New Roman" w:hAnsi="Calibri Light" w:cs="Times New Roman"/>
                <w:color w:val="000000"/>
                <w:sz w:val="18"/>
                <w:szCs w:val="18"/>
                <w:lang w:eastAsia="pl-PL"/>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0B97D4"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5ECC6C37"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3606FC4"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1320" w:type="dxa"/>
            <w:tcBorders>
              <w:top w:val="nil"/>
              <w:left w:val="nil"/>
              <w:bottom w:val="single" w:sz="4" w:space="0" w:color="auto"/>
              <w:right w:val="single" w:sz="4" w:space="0" w:color="auto"/>
            </w:tcBorders>
            <w:shd w:val="clear" w:color="auto" w:fill="auto"/>
            <w:noWrap/>
            <w:vAlign w:val="center"/>
            <w:hideMark/>
          </w:tcPr>
          <w:p w14:paraId="05ACA0BA"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1105" w:type="dxa"/>
            <w:tcBorders>
              <w:top w:val="nil"/>
              <w:left w:val="nil"/>
              <w:bottom w:val="single" w:sz="4" w:space="0" w:color="auto"/>
              <w:right w:val="single" w:sz="4" w:space="0" w:color="auto"/>
            </w:tcBorders>
            <w:shd w:val="clear" w:color="auto" w:fill="auto"/>
            <w:noWrap/>
            <w:vAlign w:val="center"/>
            <w:hideMark/>
          </w:tcPr>
          <w:p w14:paraId="4A9EAFF9"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44D1CA55"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r>
      <w:tr w:rsidR="00302DEB" w:rsidRPr="00FF18A4" w14:paraId="6C73D88A" w14:textId="77777777" w:rsidTr="0009761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2D34285" w14:textId="77777777" w:rsidR="00302DEB" w:rsidRPr="00FF18A4" w:rsidRDefault="00302DEB" w:rsidP="00097615">
            <w:pPr>
              <w:suppressAutoHyphens w:val="0"/>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Opłata sieciowa zmienna</w:t>
            </w:r>
          </w:p>
        </w:tc>
        <w:tc>
          <w:tcPr>
            <w:tcW w:w="236" w:type="dxa"/>
            <w:tcBorders>
              <w:top w:val="nil"/>
              <w:left w:val="nil"/>
              <w:bottom w:val="single" w:sz="4" w:space="0" w:color="auto"/>
              <w:right w:val="nil"/>
            </w:tcBorders>
            <w:shd w:val="clear" w:color="auto" w:fill="auto"/>
            <w:noWrap/>
            <w:vAlign w:val="center"/>
            <w:hideMark/>
          </w:tcPr>
          <w:p w14:paraId="5DABD15D"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kWh</w:t>
            </w:r>
          </w:p>
        </w:tc>
        <w:tc>
          <w:tcPr>
            <w:tcW w:w="0" w:type="auto"/>
            <w:tcBorders>
              <w:top w:val="nil"/>
              <w:left w:val="single" w:sz="4" w:space="0" w:color="auto"/>
              <w:bottom w:val="single" w:sz="4" w:space="0" w:color="auto"/>
              <w:right w:val="nil"/>
            </w:tcBorders>
            <w:shd w:val="clear" w:color="auto" w:fill="auto"/>
            <w:noWrap/>
            <w:vAlign w:val="center"/>
            <w:hideMark/>
          </w:tcPr>
          <w:p w14:paraId="238BCFF4"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B57E16"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5EB2DF8B" w14:textId="77777777" w:rsidR="00302DEB" w:rsidRPr="00FF18A4" w:rsidRDefault="00302DEB" w:rsidP="00097615">
            <w:pPr>
              <w:suppressAutoHyphens w:val="0"/>
              <w:spacing w:after="0" w:line="240" w:lineRule="auto"/>
              <w:jc w:val="right"/>
              <w:rPr>
                <w:rFonts w:ascii="Calibri Light" w:eastAsia="Times New Roman" w:hAnsi="Calibri Light" w:cs="Times New Roman"/>
                <w:color w:val="000000"/>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0F36B143"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1320" w:type="dxa"/>
            <w:tcBorders>
              <w:top w:val="nil"/>
              <w:left w:val="nil"/>
              <w:bottom w:val="single" w:sz="4" w:space="0" w:color="auto"/>
              <w:right w:val="single" w:sz="4" w:space="0" w:color="auto"/>
            </w:tcBorders>
            <w:shd w:val="clear" w:color="auto" w:fill="auto"/>
            <w:noWrap/>
            <w:vAlign w:val="center"/>
            <w:hideMark/>
          </w:tcPr>
          <w:p w14:paraId="403B220B"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1105" w:type="dxa"/>
            <w:tcBorders>
              <w:top w:val="nil"/>
              <w:left w:val="nil"/>
              <w:bottom w:val="single" w:sz="4" w:space="0" w:color="auto"/>
              <w:right w:val="single" w:sz="4" w:space="0" w:color="auto"/>
            </w:tcBorders>
            <w:shd w:val="clear" w:color="auto" w:fill="auto"/>
            <w:noWrap/>
            <w:vAlign w:val="center"/>
            <w:hideMark/>
          </w:tcPr>
          <w:p w14:paraId="3795DD82"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0B5F9215"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r>
      <w:tr w:rsidR="00302DEB" w:rsidRPr="00FF18A4" w14:paraId="7EDAF1D7" w14:textId="77777777" w:rsidTr="0009761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34706B7" w14:textId="77777777" w:rsidR="00302DEB" w:rsidRPr="00FF18A4" w:rsidRDefault="00302DEB" w:rsidP="00097615">
            <w:pPr>
              <w:suppressAutoHyphens w:val="0"/>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 xml:space="preserve">Opłata sieciowa stała </w:t>
            </w:r>
          </w:p>
        </w:tc>
        <w:tc>
          <w:tcPr>
            <w:tcW w:w="236" w:type="dxa"/>
            <w:tcBorders>
              <w:top w:val="nil"/>
              <w:left w:val="nil"/>
              <w:bottom w:val="single" w:sz="4" w:space="0" w:color="auto"/>
              <w:right w:val="nil"/>
            </w:tcBorders>
            <w:shd w:val="clear" w:color="auto" w:fill="auto"/>
            <w:noWrap/>
            <w:vAlign w:val="center"/>
            <w:hideMark/>
          </w:tcPr>
          <w:p w14:paraId="46D97990"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licznik x m-c</w:t>
            </w:r>
          </w:p>
        </w:tc>
        <w:tc>
          <w:tcPr>
            <w:tcW w:w="0" w:type="auto"/>
            <w:tcBorders>
              <w:top w:val="nil"/>
              <w:left w:val="single" w:sz="4" w:space="0" w:color="auto"/>
              <w:bottom w:val="single" w:sz="4" w:space="0" w:color="auto"/>
              <w:right w:val="nil"/>
            </w:tcBorders>
            <w:shd w:val="clear" w:color="auto" w:fill="auto"/>
            <w:noWrap/>
            <w:vAlign w:val="center"/>
            <w:hideMark/>
          </w:tcPr>
          <w:p w14:paraId="20197669"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E05F9B"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39C07F65" w14:textId="77777777" w:rsidR="00302DEB" w:rsidRPr="00FF18A4" w:rsidRDefault="00302DEB" w:rsidP="00097615">
            <w:pPr>
              <w:suppressAutoHyphens w:val="0"/>
              <w:spacing w:after="0" w:line="240" w:lineRule="auto"/>
              <w:jc w:val="right"/>
              <w:rPr>
                <w:rFonts w:ascii="Calibri Light" w:eastAsia="Times New Roman" w:hAnsi="Calibri Light" w:cs="Times New Roman"/>
                <w:color w:val="000000"/>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28E42779"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1320" w:type="dxa"/>
            <w:tcBorders>
              <w:top w:val="nil"/>
              <w:left w:val="nil"/>
              <w:bottom w:val="single" w:sz="4" w:space="0" w:color="auto"/>
              <w:right w:val="single" w:sz="4" w:space="0" w:color="auto"/>
            </w:tcBorders>
            <w:shd w:val="clear" w:color="auto" w:fill="auto"/>
            <w:noWrap/>
            <w:vAlign w:val="center"/>
            <w:hideMark/>
          </w:tcPr>
          <w:p w14:paraId="53CB285E"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1105" w:type="dxa"/>
            <w:tcBorders>
              <w:top w:val="nil"/>
              <w:left w:val="nil"/>
              <w:bottom w:val="single" w:sz="4" w:space="0" w:color="auto"/>
              <w:right w:val="single" w:sz="4" w:space="0" w:color="auto"/>
            </w:tcBorders>
            <w:shd w:val="clear" w:color="auto" w:fill="auto"/>
            <w:noWrap/>
            <w:vAlign w:val="center"/>
            <w:hideMark/>
          </w:tcPr>
          <w:p w14:paraId="33D88F11"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15F54EC1"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p>
        </w:tc>
      </w:tr>
      <w:tr w:rsidR="00302DEB" w:rsidRPr="00FF18A4" w14:paraId="5630F876" w14:textId="77777777" w:rsidTr="00097615">
        <w:trPr>
          <w:trHeight w:val="300"/>
        </w:trPr>
        <w:tc>
          <w:tcPr>
            <w:tcW w:w="2552" w:type="dxa"/>
            <w:tcBorders>
              <w:top w:val="nil"/>
              <w:left w:val="nil"/>
              <w:bottom w:val="nil"/>
              <w:right w:val="nil"/>
            </w:tcBorders>
            <w:shd w:val="clear" w:color="auto" w:fill="auto"/>
            <w:noWrap/>
            <w:vAlign w:val="center"/>
            <w:hideMark/>
          </w:tcPr>
          <w:p w14:paraId="307CB9FF"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p>
        </w:tc>
        <w:tc>
          <w:tcPr>
            <w:tcW w:w="236" w:type="dxa"/>
            <w:tcBorders>
              <w:top w:val="nil"/>
              <w:left w:val="nil"/>
              <w:bottom w:val="nil"/>
              <w:right w:val="nil"/>
            </w:tcBorders>
            <w:shd w:val="clear" w:color="auto" w:fill="auto"/>
            <w:noWrap/>
            <w:vAlign w:val="center"/>
            <w:hideMark/>
          </w:tcPr>
          <w:p w14:paraId="3BF82CE6"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p>
        </w:tc>
        <w:tc>
          <w:tcPr>
            <w:tcW w:w="0" w:type="auto"/>
            <w:tcBorders>
              <w:top w:val="nil"/>
              <w:left w:val="nil"/>
              <w:bottom w:val="nil"/>
              <w:right w:val="nil"/>
            </w:tcBorders>
            <w:shd w:val="clear" w:color="auto" w:fill="auto"/>
            <w:noWrap/>
            <w:vAlign w:val="center"/>
            <w:hideMark/>
          </w:tcPr>
          <w:p w14:paraId="3ADF5569" w14:textId="77777777" w:rsidR="00302DEB" w:rsidRPr="00FF18A4" w:rsidRDefault="00302DEB" w:rsidP="00097615">
            <w:pPr>
              <w:suppressAutoHyphens w:val="0"/>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nil"/>
              <w:right w:val="nil"/>
            </w:tcBorders>
            <w:shd w:val="clear" w:color="auto" w:fill="auto"/>
            <w:noWrap/>
            <w:vAlign w:val="center"/>
            <w:hideMark/>
          </w:tcPr>
          <w:p w14:paraId="24DC7F87" w14:textId="77777777" w:rsidR="00302DEB" w:rsidRPr="00FF18A4" w:rsidRDefault="00302DEB" w:rsidP="00097615">
            <w:pPr>
              <w:suppressAutoHyphens w:val="0"/>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nil"/>
              <w:right w:val="nil"/>
            </w:tcBorders>
            <w:shd w:val="clear" w:color="auto" w:fill="auto"/>
            <w:vAlign w:val="center"/>
            <w:hideMark/>
          </w:tcPr>
          <w:p w14:paraId="3A15247A" w14:textId="77777777" w:rsidR="00302DEB" w:rsidRPr="00FF18A4" w:rsidRDefault="00302DEB" w:rsidP="00097615">
            <w:pPr>
              <w:suppressAutoHyphens w:val="0"/>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nil"/>
              <w:right w:val="nil"/>
            </w:tcBorders>
            <w:shd w:val="clear" w:color="auto" w:fill="auto"/>
            <w:noWrap/>
            <w:vAlign w:val="center"/>
            <w:hideMark/>
          </w:tcPr>
          <w:p w14:paraId="58252C45" w14:textId="77777777" w:rsidR="00302DEB" w:rsidRPr="00FF18A4" w:rsidRDefault="00302DEB" w:rsidP="00097615">
            <w:pPr>
              <w:suppressAutoHyphens w:val="0"/>
              <w:spacing w:after="0" w:line="240" w:lineRule="auto"/>
              <w:jc w:val="center"/>
              <w:rPr>
                <w:rFonts w:ascii="Times New Roman" w:eastAsia="Times New Roman" w:hAnsi="Times New Roman" w:cs="Times New Roman"/>
                <w:sz w:val="20"/>
                <w:szCs w:val="20"/>
                <w:lang w:eastAsia="pl-PL"/>
              </w:rPr>
            </w:pPr>
          </w:p>
        </w:tc>
        <w:tc>
          <w:tcPr>
            <w:tcW w:w="1320" w:type="dxa"/>
            <w:tcBorders>
              <w:top w:val="nil"/>
              <w:left w:val="nil"/>
              <w:bottom w:val="nil"/>
              <w:right w:val="nil"/>
            </w:tcBorders>
            <w:shd w:val="clear" w:color="auto" w:fill="auto"/>
            <w:noWrap/>
            <w:vAlign w:val="center"/>
            <w:hideMark/>
          </w:tcPr>
          <w:p w14:paraId="252025A4"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W-3.6 ZW Z PODATKU AKCYZOWEGO</w:t>
            </w:r>
          </w:p>
        </w:tc>
        <w:tc>
          <w:tcPr>
            <w:tcW w:w="1105" w:type="dxa"/>
            <w:tcBorders>
              <w:top w:val="nil"/>
              <w:left w:val="nil"/>
              <w:bottom w:val="nil"/>
              <w:right w:val="nil"/>
            </w:tcBorders>
            <w:shd w:val="clear" w:color="auto" w:fill="auto"/>
            <w:noWrap/>
            <w:vAlign w:val="center"/>
            <w:hideMark/>
          </w:tcPr>
          <w:p w14:paraId="5D50BE7F"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p>
        </w:tc>
        <w:tc>
          <w:tcPr>
            <w:tcW w:w="0" w:type="auto"/>
            <w:tcBorders>
              <w:top w:val="nil"/>
              <w:left w:val="nil"/>
              <w:bottom w:val="nil"/>
              <w:right w:val="nil"/>
            </w:tcBorders>
            <w:shd w:val="clear" w:color="auto" w:fill="auto"/>
            <w:noWrap/>
            <w:vAlign w:val="center"/>
            <w:hideMark/>
          </w:tcPr>
          <w:p w14:paraId="7DA8F7A2"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PSG O/Poznań</w:t>
            </w:r>
          </w:p>
        </w:tc>
      </w:tr>
      <w:tr w:rsidR="00302DEB" w:rsidRPr="00FF18A4" w14:paraId="780036B8" w14:textId="77777777" w:rsidTr="00097615">
        <w:trPr>
          <w:trHeight w:val="96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8B563"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Nazwa opłaty</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14:paraId="5C136DBB"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jednostki miary</w:t>
            </w:r>
          </w:p>
        </w:tc>
        <w:tc>
          <w:tcPr>
            <w:tcW w:w="0" w:type="auto"/>
            <w:tcBorders>
              <w:top w:val="single" w:sz="4" w:space="0" w:color="auto"/>
              <w:left w:val="nil"/>
              <w:bottom w:val="nil"/>
              <w:right w:val="single" w:sz="4" w:space="0" w:color="auto"/>
            </w:tcBorders>
            <w:shd w:val="clear" w:color="auto" w:fill="auto"/>
            <w:noWrap/>
            <w:vAlign w:val="center"/>
            <w:hideMark/>
          </w:tcPr>
          <w:p w14:paraId="706585CF"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x</w:t>
            </w:r>
          </w:p>
        </w:tc>
        <w:tc>
          <w:tcPr>
            <w:tcW w:w="0" w:type="auto"/>
            <w:tcBorders>
              <w:top w:val="single" w:sz="4" w:space="0" w:color="auto"/>
              <w:left w:val="nil"/>
              <w:bottom w:val="nil"/>
              <w:right w:val="single" w:sz="4" w:space="0" w:color="auto"/>
            </w:tcBorders>
            <w:shd w:val="clear" w:color="auto" w:fill="auto"/>
            <w:vAlign w:val="center"/>
            <w:hideMark/>
          </w:tcPr>
          <w:p w14:paraId="01CB3F1A"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ilość j.m. Zamówienie planowane wg faktur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D40874F"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cena jednostkowa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F93CAC0"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wartość netto (kol 3 x kol. 4 x kol. 5)</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3D60BA1"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Stawka podatku Vat</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0588FE34"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Kwota podatku Vat w zł</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38CB4C7"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Wartość brutto (kol. 6 + kol. 8)</w:t>
            </w:r>
          </w:p>
        </w:tc>
      </w:tr>
      <w:tr w:rsidR="00302DEB" w:rsidRPr="00FF18A4" w14:paraId="428D9B90" w14:textId="77777777" w:rsidTr="0009761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B401792" w14:textId="77777777" w:rsidR="00302DEB" w:rsidRPr="00FF18A4" w:rsidRDefault="00302DEB" w:rsidP="00097615">
            <w:pPr>
              <w:suppressAutoHyphens w:val="0"/>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Paliwo gazowe - wg cen taryfowych</w:t>
            </w:r>
          </w:p>
        </w:tc>
        <w:tc>
          <w:tcPr>
            <w:tcW w:w="236" w:type="dxa"/>
            <w:tcBorders>
              <w:top w:val="nil"/>
              <w:left w:val="nil"/>
              <w:bottom w:val="single" w:sz="4" w:space="0" w:color="auto"/>
              <w:right w:val="nil"/>
            </w:tcBorders>
            <w:shd w:val="clear" w:color="auto" w:fill="auto"/>
            <w:noWrap/>
            <w:vAlign w:val="center"/>
            <w:hideMark/>
          </w:tcPr>
          <w:p w14:paraId="24D51714"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kWh</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1DE32858"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F75C9" w14:textId="77777777" w:rsidR="00302DEB" w:rsidRPr="00FF18A4" w:rsidRDefault="00302DEB" w:rsidP="00097615">
            <w:pPr>
              <w:suppressAutoHyphens w:val="0"/>
              <w:spacing w:after="0" w:line="240" w:lineRule="auto"/>
              <w:jc w:val="right"/>
              <w:rPr>
                <w:rFonts w:ascii="Calibri Light" w:eastAsia="Times New Roman" w:hAnsi="Calibri Light" w:cs="Times New Roman"/>
                <w:color w:val="000000"/>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50A6743D"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CC6284C"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1320" w:type="dxa"/>
            <w:tcBorders>
              <w:top w:val="nil"/>
              <w:left w:val="nil"/>
              <w:bottom w:val="single" w:sz="4" w:space="0" w:color="auto"/>
              <w:right w:val="single" w:sz="4" w:space="0" w:color="auto"/>
            </w:tcBorders>
            <w:shd w:val="clear" w:color="auto" w:fill="auto"/>
            <w:noWrap/>
            <w:vAlign w:val="center"/>
            <w:hideMark/>
          </w:tcPr>
          <w:p w14:paraId="7904A0CE"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1105" w:type="dxa"/>
            <w:tcBorders>
              <w:top w:val="nil"/>
              <w:left w:val="nil"/>
              <w:bottom w:val="single" w:sz="4" w:space="0" w:color="auto"/>
              <w:right w:val="single" w:sz="4" w:space="0" w:color="auto"/>
            </w:tcBorders>
            <w:shd w:val="clear" w:color="auto" w:fill="auto"/>
            <w:noWrap/>
            <w:vAlign w:val="center"/>
            <w:hideMark/>
          </w:tcPr>
          <w:p w14:paraId="4199FDB1"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4BA636B5"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r>
      <w:tr w:rsidR="00302DEB" w:rsidRPr="00FF18A4" w14:paraId="4A5F73CA" w14:textId="77777777" w:rsidTr="0009761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D95CD09" w14:textId="77777777" w:rsidR="00302DEB" w:rsidRPr="00FF18A4" w:rsidRDefault="00302DEB" w:rsidP="00097615">
            <w:pPr>
              <w:suppressAutoHyphens w:val="0"/>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Opłata - abonament za sprzedaż paliwa gazowego wg cen taryfowych</w:t>
            </w:r>
          </w:p>
        </w:tc>
        <w:tc>
          <w:tcPr>
            <w:tcW w:w="236" w:type="dxa"/>
            <w:tcBorders>
              <w:top w:val="nil"/>
              <w:left w:val="nil"/>
              <w:bottom w:val="single" w:sz="4" w:space="0" w:color="auto"/>
              <w:right w:val="nil"/>
            </w:tcBorders>
            <w:shd w:val="clear" w:color="auto" w:fill="auto"/>
            <w:noWrap/>
            <w:vAlign w:val="center"/>
            <w:hideMark/>
          </w:tcPr>
          <w:p w14:paraId="06E7B76D"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licznik x m-c</w:t>
            </w:r>
          </w:p>
        </w:tc>
        <w:tc>
          <w:tcPr>
            <w:tcW w:w="0" w:type="auto"/>
            <w:tcBorders>
              <w:top w:val="nil"/>
              <w:left w:val="single" w:sz="4" w:space="0" w:color="auto"/>
              <w:bottom w:val="single" w:sz="4" w:space="0" w:color="auto"/>
              <w:right w:val="nil"/>
            </w:tcBorders>
            <w:shd w:val="clear" w:color="auto" w:fill="auto"/>
            <w:noWrap/>
            <w:vAlign w:val="center"/>
            <w:hideMark/>
          </w:tcPr>
          <w:p w14:paraId="02748C52" w14:textId="77777777" w:rsidR="00302DEB" w:rsidRPr="00FF18A4" w:rsidRDefault="00302DEB" w:rsidP="00097615">
            <w:pPr>
              <w:suppressAutoHyphens w:val="0"/>
              <w:spacing w:after="0" w:line="240" w:lineRule="auto"/>
              <w:jc w:val="center"/>
              <w:rPr>
                <w:rFonts w:ascii="Calibri Light" w:eastAsia="Times New Roman" w:hAnsi="Calibri Light" w:cs="Times New Roman"/>
                <w:color w:val="000000"/>
                <w:sz w:val="18"/>
                <w:szCs w:val="18"/>
                <w:lang w:eastAsia="pl-PL"/>
              </w:rPr>
            </w:pPr>
            <w:r w:rsidRPr="00FF18A4">
              <w:rPr>
                <w:rFonts w:ascii="Calibri Light" w:eastAsia="Times New Roman" w:hAnsi="Calibri Light" w:cs="Times New Roman"/>
                <w:color w:val="000000"/>
                <w:sz w:val="18"/>
                <w:szCs w:val="18"/>
                <w:lang w:eastAsia="pl-PL"/>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37D059"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1440C6C5"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4163548"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1320" w:type="dxa"/>
            <w:tcBorders>
              <w:top w:val="nil"/>
              <w:left w:val="nil"/>
              <w:bottom w:val="single" w:sz="4" w:space="0" w:color="auto"/>
              <w:right w:val="single" w:sz="4" w:space="0" w:color="auto"/>
            </w:tcBorders>
            <w:shd w:val="clear" w:color="auto" w:fill="auto"/>
            <w:noWrap/>
            <w:vAlign w:val="center"/>
            <w:hideMark/>
          </w:tcPr>
          <w:p w14:paraId="3306CA19"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1105" w:type="dxa"/>
            <w:tcBorders>
              <w:top w:val="nil"/>
              <w:left w:val="nil"/>
              <w:bottom w:val="single" w:sz="4" w:space="0" w:color="auto"/>
              <w:right w:val="single" w:sz="4" w:space="0" w:color="auto"/>
            </w:tcBorders>
            <w:shd w:val="clear" w:color="auto" w:fill="auto"/>
            <w:noWrap/>
            <w:vAlign w:val="center"/>
            <w:hideMark/>
          </w:tcPr>
          <w:p w14:paraId="2683EABD"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2DD11D58"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r>
      <w:tr w:rsidR="00302DEB" w:rsidRPr="00FF18A4" w14:paraId="550F0E32" w14:textId="77777777" w:rsidTr="0009761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AE9D669" w14:textId="77777777" w:rsidR="00302DEB" w:rsidRPr="00FF18A4" w:rsidRDefault="00302DEB" w:rsidP="00097615">
            <w:pPr>
              <w:suppressAutoHyphens w:val="0"/>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Opłata - abonament za sprzedaż paliwa gazowego wg cen konkurencyjnych</w:t>
            </w:r>
          </w:p>
        </w:tc>
        <w:tc>
          <w:tcPr>
            <w:tcW w:w="236" w:type="dxa"/>
            <w:tcBorders>
              <w:top w:val="nil"/>
              <w:left w:val="nil"/>
              <w:bottom w:val="single" w:sz="4" w:space="0" w:color="auto"/>
              <w:right w:val="nil"/>
            </w:tcBorders>
            <w:shd w:val="clear" w:color="auto" w:fill="auto"/>
            <w:noWrap/>
            <w:vAlign w:val="center"/>
            <w:hideMark/>
          </w:tcPr>
          <w:p w14:paraId="07D365AC"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licznik x m-c</w:t>
            </w:r>
          </w:p>
        </w:tc>
        <w:tc>
          <w:tcPr>
            <w:tcW w:w="0" w:type="auto"/>
            <w:tcBorders>
              <w:top w:val="nil"/>
              <w:left w:val="single" w:sz="4" w:space="0" w:color="auto"/>
              <w:bottom w:val="single" w:sz="4" w:space="0" w:color="auto"/>
              <w:right w:val="nil"/>
            </w:tcBorders>
            <w:shd w:val="clear" w:color="auto" w:fill="auto"/>
            <w:noWrap/>
            <w:vAlign w:val="center"/>
            <w:hideMark/>
          </w:tcPr>
          <w:p w14:paraId="53F01DB2" w14:textId="77777777" w:rsidR="00302DEB" w:rsidRPr="00FF18A4" w:rsidRDefault="00302DEB" w:rsidP="00097615">
            <w:pPr>
              <w:suppressAutoHyphens w:val="0"/>
              <w:spacing w:after="0" w:line="240" w:lineRule="auto"/>
              <w:jc w:val="center"/>
              <w:rPr>
                <w:rFonts w:ascii="Calibri Light" w:eastAsia="Times New Roman" w:hAnsi="Calibri Light" w:cs="Times New Roman"/>
                <w:color w:val="000000"/>
                <w:sz w:val="18"/>
                <w:szCs w:val="18"/>
                <w:lang w:eastAsia="pl-PL"/>
              </w:rPr>
            </w:pPr>
            <w:r w:rsidRPr="00FF18A4">
              <w:rPr>
                <w:rFonts w:ascii="Calibri Light" w:eastAsia="Times New Roman" w:hAnsi="Calibri Light" w:cs="Times New Roman"/>
                <w:color w:val="000000"/>
                <w:sz w:val="18"/>
                <w:szCs w:val="18"/>
                <w:lang w:eastAsia="pl-PL"/>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B027EE"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29F8AF60"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46CCE84"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1320" w:type="dxa"/>
            <w:tcBorders>
              <w:top w:val="nil"/>
              <w:left w:val="nil"/>
              <w:bottom w:val="single" w:sz="4" w:space="0" w:color="auto"/>
              <w:right w:val="single" w:sz="4" w:space="0" w:color="auto"/>
            </w:tcBorders>
            <w:shd w:val="clear" w:color="auto" w:fill="auto"/>
            <w:noWrap/>
            <w:vAlign w:val="center"/>
            <w:hideMark/>
          </w:tcPr>
          <w:p w14:paraId="1D3B7339"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1105" w:type="dxa"/>
            <w:tcBorders>
              <w:top w:val="nil"/>
              <w:left w:val="nil"/>
              <w:bottom w:val="single" w:sz="4" w:space="0" w:color="auto"/>
              <w:right w:val="single" w:sz="4" w:space="0" w:color="auto"/>
            </w:tcBorders>
            <w:shd w:val="clear" w:color="auto" w:fill="auto"/>
            <w:noWrap/>
            <w:vAlign w:val="center"/>
            <w:hideMark/>
          </w:tcPr>
          <w:p w14:paraId="0CC0204F"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41A43EEE"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r>
      <w:tr w:rsidR="00302DEB" w:rsidRPr="00FF18A4" w14:paraId="25BBAFE4" w14:textId="77777777" w:rsidTr="0009761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DA076EC" w14:textId="77777777" w:rsidR="00302DEB" w:rsidRPr="00FF18A4" w:rsidRDefault="00302DEB" w:rsidP="00097615">
            <w:pPr>
              <w:suppressAutoHyphens w:val="0"/>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Opłata sieciowa zmienna</w:t>
            </w:r>
          </w:p>
        </w:tc>
        <w:tc>
          <w:tcPr>
            <w:tcW w:w="236" w:type="dxa"/>
            <w:tcBorders>
              <w:top w:val="nil"/>
              <w:left w:val="nil"/>
              <w:bottom w:val="single" w:sz="4" w:space="0" w:color="auto"/>
              <w:right w:val="nil"/>
            </w:tcBorders>
            <w:shd w:val="clear" w:color="auto" w:fill="auto"/>
            <w:noWrap/>
            <w:vAlign w:val="center"/>
            <w:hideMark/>
          </w:tcPr>
          <w:p w14:paraId="4FFEFEA5"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kWh</w:t>
            </w:r>
          </w:p>
        </w:tc>
        <w:tc>
          <w:tcPr>
            <w:tcW w:w="0" w:type="auto"/>
            <w:tcBorders>
              <w:top w:val="nil"/>
              <w:left w:val="single" w:sz="4" w:space="0" w:color="auto"/>
              <w:bottom w:val="single" w:sz="4" w:space="0" w:color="auto"/>
              <w:right w:val="nil"/>
            </w:tcBorders>
            <w:shd w:val="clear" w:color="auto" w:fill="auto"/>
            <w:noWrap/>
            <w:vAlign w:val="center"/>
            <w:hideMark/>
          </w:tcPr>
          <w:p w14:paraId="047BE1A7"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8C71C0"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69F4A16C" w14:textId="77777777" w:rsidR="00302DEB" w:rsidRPr="00FF18A4" w:rsidRDefault="00302DEB" w:rsidP="00097615">
            <w:pPr>
              <w:suppressAutoHyphens w:val="0"/>
              <w:spacing w:after="0" w:line="240" w:lineRule="auto"/>
              <w:jc w:val="right"/>
              <w:rPr>
                <w:rFonts w:ascii="Calibri Light" w:eastAsia="Times New Roman" w:hAnsi="Calibri Light" w:cs="Times New Roman"/>
                <w:color w:val="000000"/>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68E1A1CB"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1320" w:type="dxa"/>
            <w:tcBorders>
              <w:top w:val="nil"/>
              <w:left w:val="nil"/>
              <w:bottom w:val="single" w:sz="4" w:space="0" w:color="auto"/>
              <w:right w:val="single" w:sz="4" w:space="0" w:color="auto"/>
            </w:tcBorders>
            <w:shd w:val="clear" w:color="auto" w:fill="auto"/>
            <w:noWrap/>
            <w:vAlign w:val="center"/>
            <w:hideMark/>
          </w:tcPr>
          <w:p w14:paraId="3308E8BA"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1105" w:type="dxa"/>
            <w:tcBorders>
              <w:top w:val="nil"/>
              <w:left w:val="nil"/>
              <w:bottom w:val="single" w:sz="4" w:space="0" w:color="auto"/>
              <w:right w:val="single" w:sz="4" w:space="0" w:color="auto"/>
            </w:tcBorders>
            <w:shd w:val="clear" w:color="auto" w:fill="auto"/>
            <w:noWrap/>
            <w:vAlign w:val="center"/>
            <w:hideMark/>
          </w:tcPr>
          <w:p w14:paraId="77D4E456"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3D489CFF"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r>
      <w:tr w:rsidR="00302DEB" w:rsidRPr="00FF18A4" w14:paraId="6F48FDD7" w14:textId="77777777" w:rsidTr="0009761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C577BB8" w14:textId="77777777" w:rsidR="00302DEB" w:rsidRPr="00FF18A4" w:rsidRDefault="00302DEB" w:rsidP="00097615">
            <w:pPr>
              <w:suppressAutoHyphens w:val="0"/>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 xml:space="preserve">Opłata sieciowa stała </w:t>
            </w:r>
          </w:p>
        </w:tc>
        <w:tc>
          <w:tcPr>
            <w:tcW w:w="236" w:type="dxa"/>
            <w:tcBorders>
              <w:top w:val="nil"/>
              <w:left w:val="nil"/>
              <w:bottom w:val="single" w:sz="4" w:space="0" w:color="auto"/>
              <w:right w:val="nil"/>
            </w:tcBorders>
            <w:shd w:val="clear" w:color="auto" w:fill="auto"/>
            <w:noWrap/>
            <w:vAlign w:val="center"/>
            <w:hideMark/>
          </w:tcPr>
          <w:p w14:paraId="33321D08"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licznik x m-c</w:t>
            </w:r>
          </w:p>
        </w:tc>
        <w:tc>
          <w:tcPr>
            <w:tcW w:w="0" w:type="auto"/>
            <w:tcBorders>
              <w:top w:val="nil"/>
              <w:left w:val="single" w:sz="4" w:space="0" w:color="auto"/>
              <w:bottom w:val="single" w:sz="4" w:space="0" w:color="auto"/>
              <w:right w:val="nil"/>
            </w:tcBorders>
            <w:shd w:val="clear" w:color="auto" w:fill="auto"/>
            <w:noWrap/>
            <w:vAlign w:val="center"/>
            <w:hideMark/>
          </w:tcPr>
          <w:p w14:paraId="249097EC"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20EE4F"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3C6321AB" w14:textId="77777777" w:rsidR="00302DEB" w:rsidRPr="00FF18A4" w:rsidRDefault="00302DEB" w:rsidP="00097615">
            <w:pPr>
              <w:suppressAutoHyphens w:val="0"/>
              <w:spacing w:after="0" w:line="240" w:lineRule="auto"/>
              <w:jc w:val="right"/>
              <w:rPr>
                <w:rFonts w:ascii="Calibri Light" w:eastAsia="Times New Roman" w:hAnsi="Calibri Light" w:cs="Times New Roman"/>
                <w:color w:val="000000"/>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420F7636"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1320" w:type="dxa"/>
            <w:tcBorders>
              <w:top w:val="nil"/>
              <w:left w:val="nil"/>
              <w:bottom w:val="single" w:sz="4" w:space="0" w:color="auto"/>
              <w:right w:val="single" w:sz="4" w:space="0" w:color="auto"/>
            </w:tcBorders>
            <w:shd w:val="clear" w:color="auto" w:fill="auto"/>
            <w:noWrap/>
            <w:vAlign w:val="center"/>
            <w:hideMark/>
          </w:tcPr>
          <w:p w14:paraId="6636CE55"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1105" w:type="dxa"/>
            <w:tcBorders>
              <w:top w:val="nil"/>
              <w:left w:val="nil"/>
              <w:bottom w:val="single" w:sz="4" w:space="0" w:color="auto"/>
              <w:right w:val="single" w:sz="4" w:space="0" w:color="auto"/>
            </w:tcBorders>
            <w:shd w:val="clear" w:color="auto" w:fill="auto"/>
            <w:noWrap/>
            <w:vAlign w:val="center"/>
            <w:hideMark/>
          </w:tcPr>
          <w:p w14:paraId="5F966F1D"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29319C61"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r>
    </w:tbl>
    <w:p w14:paraId="5E3F21AE" w14:textId="77777777" w:rsidR="00302DEB" w:rsidRPr="00A17505" w:rsidRDefault="00302DEB" w:rsidP="00302DEB">
      <w:pPr>
        <w:pStyle w:val="Akapitzlist"/>
        <w:rPr>
          <w:rFonts w:asciiTheme="majorHAnsi" w:hAnsiTheme="majorHAnsi" w:cstheme="majorHAnsi"/>
          <w:sz w:val="24"/>
          <w:szCs w:val="24"/>
          <w:lang w:val="pl-PL"/>
        </w:rPr>
      </w:pPr>
      <w:r>
        <w:rPr>
          <w:rFonts w:asciiTheme="majorHAnsi" w:hAnsiTheme="majorHAnsi" w:cstheme="majorHAnsi"/>
          <w:sz w:val="24"/>
          <w:szCs w:val="24"/>
          <w:lang w:val="pl-PL"/>
        </w:rPr>
        <w:t xml:space="preserve"> </w:t>
      </w:r>
    </w:p>
    <w:p w14:paraId="36FC04BA" w14:textId="77777777" w:rsidR="00302DEB" w:rsidRDefault="00302DEB" w:rsidP="00302DEB">
      <w:pPr>
        <w:pStyle w:val="Akapitzlist"/>
        <w:rPr>
          <w:rFonts w:asciiTheme="majorHAnsi" w:hAnsiTheme="majorHAnsi" w:cstheme="majorHAnsi"/>
          <w:sz w:val="24"/>
          <w:szCs w:val="24"/>
          <w:lang w:val="pl-PL"/>
        </w:rPr>
      </w:pPr>
    </w:p>
    <w:tbl>
      <w:tblPr>
        <w:tblW w:w="5000" w:type="pct"/>
        <w:tblCellMar>
          <w:left w:w="70" w:type="dxa"/>
          <w:right w:w="70" w:type="dxa"/>
        </w:tblCellMar>
        <w:tblLook w:val="04A0" w:firstRow="1" w:lastRow="0" w:firstColumn="1" w:lastColumn="0" w:noHBand="0" w:noVBand="1"/>
      </w:tblPr>
      <w:tblGrid>
        <w:gridCol w:w="3872"/>
        <w:gridCol w:w="979"/>
        <w:gridCol w:w="210"/>
        <w:gridCol w:w="807"/>
        <w:gridCol w:w="839"/>
        <w:gridCol w:w="573"/>
        <w:gridCol w:w="592"/>
        <w:gridCol w:w="592"/>
        <w:gridCol w:w="598"/>
      </w:tblGrid>
      <w:tr w:rsidR="00302DEB" w:rsidRPr="00FF18A4" w14:paraId="1A501448" w14:textId="77777777" w:rsidTr="00097615">
        <w:trPr>
          <w:trHeight w:val="960"/>
        </w:trPr>
        <w:tc>
          <w:tcPr>
            <w:tcW w:w="16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E185A"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Nazwa opłaty</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14:paraId="38092B28"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jednostki miary</w:t>
            </w:r>
          </w:p>
        </w:tc>
        <w:tc>
          <w:tcPr>
            <w:tcW w:w="327" w:type="pct"/>
            <w:tcBorders>
              <w:top w:val="single" w:sz="4" w:space="0" w:color="auto"/>
              <w:left w:val="nil"/>
              <w:bottom w:val="nil"/>
              <w:right w:val="single" w:sz="4" w:space="0" w:color="auto"/>
            </w:tcBorders>
            <w:shd w:val="clear" w:color="auto" w:fill="auto"/>
            <w:noWrap/>
            <w:vAlign w:val="center"/>
            <w:hideMark/>
          </w:tcPr>
          <w:p w14:paraId="52C97E1D"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x</w:t>
            </w:r>
          </w:p>
        </w:tc>
        <w:tc>
          <w:tcPr>
            <w:tcW w:w="458" w:type="pct"/>
            <w:tcBorders>
              <w:top w:val="single" w:sz="4" w:space="0" w:color="auto"/>
              <w:left w:val="nil"/>
              <w:bottom w:val="nil"/>
              <w:right w:val="single" w:sz="4" w:space="0" w:color="auto"/>
            </w:tcBorders>
            <w:shd w:val="clear" w:color="auto" w:fill="auto"/>
            <w:vAlign w:val="center"/>
            <w:hideMark/>
          </w:tcPr>
          <w:p w14:paraId="16F7FD8C"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ilość j.m. Zamówienie planowa</w:t>
            </w:r>
            <w:r w:rsidRPr="00FF18A4">
              <w:rPr>
                <w:rFonts w:ascii="Calibri Light" w:eastAsia="Times New Roman" w:hAnsi="Calibri Light" w:cs="Times New Roman"/>
                <w:sz w:val="18"/>
                <w:szCs w:val="18"/>
                <w:lang w:eastAsia="pl-PL"/>
              </w:rPr>
              <w:lastRenderedPageBreak/>
              <w:t>ne wg faktur</w:t>
            </w:r>
          </w:p>
        </w:tc>
        <w:tc>
          <w:tcPr>
            <w:tcW w:w="363" w:type="pct"/>
            <w:tcBorders>
              <w:top w:val="single" w:sz="4" w:space="0" w:color="auto"/>
              <w:left w:val="nil"/>
              <w:bottom w:val="single" w:sz="4" w:space="0" w:color="auto"/>
              <w:right w:val="single" w:sz="4" w:space="0" w:color="auto"/>
            </w:tcBorders>
            <w:shd w:val="clear" w:color="auto" w:fill="auto"/>
            <w:vAlign w:val="center"/>
            <w:hideMark/>
          </w:tcPr>
          <w:p w14:paraId="42C6A3A0"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lastRenderedPageBreak/>
              <w:t>cena jednostkowa</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97FFAB4"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 xml:space="preserve">wartość netto (kol 3 </w:t>
            </w:r>
            <w:r w:rsidRPr="00FF18A4">
              <w:rPr>
                <w:rFonts w:ascii="Calibri Light" w:eastAsia="Times New Roman" w:hAnsi="Calibri Light" w:cs="Times New Roman"/>
                <w:sz w:val="18"/>
                <w:szCs w:val="18"/>
                <w:lang w:eastAsia="pl-PL"/>
              </w:rPr>
              <w:lastRenderedPageBreak/>
              <w:t>x kol. 4 x kol. 5)</w:t>
            </w:r>
          </w:p>
        </w:tc>
        <w:tc>
          <w:tcPr>
            <w:tcW w:w="368" w:type="pct"/>
            <w:tcBorders>
              <w:top w:val="single" w:sz="4" w:space="0" w:color="auto"/>
              <w:left w:val="nil"/>
              <w:bottom w:val="single" w:sz="4" w:space="0" w:color="auto"/>
              <w:right w:val="single" w:sz="4" w:space="0" w:color="auto"/>
            </w:tcBorders>
            <w:shd w:val="clear" w:color="auto" w:fill="auto"/>
            <w:vAlign w:val="center"/>
            <w:hideMark/>
          </w:tcPr>
          <w:p w14:paraId="1DC1B378"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lastRenderedPageBreak/>
              <w:t>Stawka podat</w:t>
            </w:r>
            <w:r w:rsidRPr="00FF18A4">
              <w:rPr>
                <w:rFonts w:ascii="Calibri Light" w:eastAsia="Times New Roman" w:hAnsi="Calibri Light" w:cs="Times New Roman"/>
                <w:sz w:val="18"/>
                <w:szCs w:val="18"/>
                <w:lang w:eastAsia="pl-PL"/>
              </w:rPr>
              <w:lastRenderedPageBreak/>
              <w:t>ku Vat</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2B0EC189"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lastRenderedPageBreak/>
              <w:t xml:space="preserve">Kwota podatku </w:t>
            </w:r>
            <w:r w:rsidRPr="00FF18A4">
              <w:rPr>
                <w:rFonts w:ascii="Calibri Light" w:eastAsia="Times New Roman" w:hAnsi="Calibri Light" w:cs="Times New Roman"/>
                <w:sz w:val="18"/>
                <w:szCs w:val="18"/>
                <w:lang w:eastAsia="pl-PL"/>
              </w:rPr>
              <w:lastRenderedPageBreak/>
              <w:t>Vat w zł</w:t>
            </w:r>
          </w:p>
        </w:tc>
        <w:tc>
          <w:tcPr>
            <w:tcW w:w="463" w:type="pct"/>
            <w:tcBorders>
              <w:top w:val="single" w:sz="4" w:space="0" w:color="auto"/>
              <w:left w:val="nil"/>
              <w:bottom w:val="single" w:sz="4" w:space="0" w:color="auto"/>
              <w:right w:val="single" w:sz="4" w:space="0" w:color="auto"/>
            </w:tcBorders>
            <w:shd w:val="clear" w:color="auto" w:fill="auto"/>
            <w:vAlign w:val="center"/>
            <w:hideMark/>
          </w:tcPr>
          <w:p w14:paraId="70236E6C"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lastRenderedPageBreak/>
              <w:t xml:space="preserve">Wartość brutto (kol. </w:t>
            </w:r>
            <w:r w:rsidRPr="00FF18A4">
              <w:rPr>
                <w:rFonts w:ascii="Calibri Light" w:eastAsia="Times New Roman" w:hAnsi="Calibri Light" w:cs="Times New Roman"/>
                <w:sz w:val="18"/>
                <w:szCs w:val="18"/>
                <w:lang w:eastAsia="pl-PL"/>
              </w:rPr>
              <w:lastRenderedPageBreak/>
              <w:t>6 + kol. 8)</w:t>
            </w:r>
          </w:p>
        </w:tc>
      </w:tr>
      <w:tr w:rsidR="00302DEB" w:rsidRPr="00FF18A4" w14:paraId="3C54F065" w14:textId="77777777" w:rsidTr="00097615">
        <w:trPr>
          <w:trHeight w:val="300"/>
        </w:trPr>
        <w:tc>
          <w:tcPr>
            <w:tcW w:w="1693" w:type="pct"/>
            <w:tcBorders>
              <w:top w:val="nil"/>
              <w:left w:val="single" w:sz="4" w:space="0" w:color="auto"/>
              <w:bottom w:val="single" w:sz="4" w:space="0" w:color="auto"/>
              <w:right w:val="single" w:sz="4" w:space="0" w:color="auto"/>
            </w:tcBorders>
            <w:shd w:val="clear" w:color="auto" w:fill="auto"/>
            <w:noWrap/>
            <w:vAlign w:val="center"/>
            <w:hideMark/>
          </w:tcPr>
          <w:p w14:paraId="0D26C921" w14:textId="77777777" w:rsidR="00302DEB" w:rsidRPr="00FF18A4" w:rsidRDefault="00302DEB" w:rsidP="00097615">
            <w:pPr>
              <w:suppressAutoHyphens w:val="0"/>
              <w:spacing w:after="0" w:line="240" w:lineRule="auto"/>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Paliwo gazowe - wg cen konkurencyjnych (bez podatku akcyzowego)</w:t>
            </w:r>
          </w:p>
        </w:tc>
        <w:tc>
          <w:tcPr>
            <w:tcW w:w="491" w:type="pct"/>
            <w:tcBorders>
              <w:top w:val="nil"/>
              <w:left w:val="nil"/>
              <w:bottom w:val="single" w:sz="4" w:space="0" w:color="auto"/>
              <w:right w:val="nil"/>
            </w:tcBorders>
            <w:shd w:val="clear" w:color="auto" w:fill="auto"/>
            <w:noWrap/>
            <w:vAlign w:val="center"/>
            <w:hideMark/>
          </w:tcPr>
          <w:p w14:paraId="23FEA898"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kWh</w:t>
            </w:r>
          </w:p>
        </w:tc>
        <w:tc>
          <w:tcPr>
            <w:tcW w:w="327" w:type="pct"/>
            <w:tcBorders>
              <w:top w:val="single" w:sz="4" w:space="0" w:color="auto"/>
              <w:left w:val="single" w:sz="4" w:space="0" w:color="auto"/>
              <w:bottom w:val="single" w:sz="4" w:space="0" w:color="auto"/>
              <w:right w:val="nil"/>
            </w:tcBorders>
            <w:shd w:val="clear" w:color="auto" w:fill="auto"/>
            <w:noWrap/>
            <w:vAlign w:val="center"/>
            <w:hideMark/>
          </w:tcPr>
          <w:p w14:paraId="7B968C22" w14:textId="77777777" w:rsidR="00302DEB" w:rsidRPr="00FF18A4" w:rsidRDefault="00302DEB" w:rsidP="00097615">
            <w:pPr>
              <w:suppressAutoHyphens w:val="0"/>
              <w:spacing w:after="0" w:line="240" w:lineRule="auto"/>
              <w:jc w:val="center"/>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1</w:t>
            </w:r>
          </w:p>
        </w:tc>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AE80A" w14:textId="77777777" w:rsidR="00302DEB" w:rsidRPr="00FF18A4" w:rsidRDefault="00302DEB" w:rsidP="00097615">
            <w:pPr>
              <w:suppressAutoHyphens w:val="0"/>
              <w:spacing w:after="0" w:line="240" w:lineRule="auto"/>
              <w:jc w:val="right"/>
              <w:rPr>
                <w:rFonts w:ascii="Calibri Light" w:eastAsia="Times New Roman" w:hAnsi="Calibri Light" w:cs="Times New Roman"/>
                <w:color w:val="000000"/>
                <w:sz w:val="18"/>
                <w:szCs w:val="18"/>
                <w:lang w:eastAsia="pl-PL"/>
              </w:rPr>
            </w:pPr>
          </w:p>
        </w:tc>
        <w:tc>
          <w:tcPr>
            <w:tcW w:w="363" w:type="pct"/>
            <w:tcBorders>
              <w:top w:val="nil"/>
              <w:left w:val="nil"/>
              <w:bottom w:val="single" w:sz="4" w:space="0" w:color="auto"/>
              <w:right w:val="single" w:sz="4" w:space="0" w:color="auto"/>
            </w:tcBorders>
            <w:shd w:val="clear" w:color="auto" w:fill="auto"/>
            <w:vAlign w:val="center"/>
            <w:hideMark/>
          </w:tcPr>
          <w:p w14:paraId="40F4B2DB"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r w:rsidRPr="00FF18A4">
              <w:rPr>
                <w:rFonts w:ascii="Calibri Light" w:eastAsia="Times New Roman" w:hAnsi="Calibri Light" w:cs="Times New Roman"/>
                <w:sz w:val="18"/>
                <w:szCs w:val="18"/>
                <w:lang w:eastAsia="pl-PL"/>
              </w:rPr>
              <w:t> </w:t>
            </w:r>
          </w:p>
        </w:tc>
        <w:tc>
          <w:tcPr>
            <w:tcW w:w="424" w:type="pct"/>
            <w:tcBorders>
              <w:top w:val="nil"/>
              <w:left w:val="nil"/>
              <w:bottom w:val="single" w:sz="4" w:space="0" w:color="auto"/>
              <w:right w:val="single" w:sz="4" w:space="0" w:color="auto"/>
            </w:tcBorders>
            <w:shd w:val="clear" w:color="auto" w:fill="auto"/>
            <w:noWrap/>
            <w:vAlign w:val="center"/>
            <w:hideMark/>
          </w:tcPr>
          <w:p w14:paraId="067E52A1"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368" w:type="pct"/>
            <w:tcBorders>
              <w:top w:val="nil"/>
              <w:left w:val="nil"/>
              <w:bottom w:val="single" w:sz="4" w:space="0" w:color="auto"/>
              <w:right w:val="single" w:sz="4" w:space="0" w:color="auto"/>
            </w:tcBorders>
            <w:shd w:val="clear" w:color="auto" w:fill="auto"/>
            <w:noWrap/>
            <w:vAlign w:val="center"/>
            <w:hideMark/>
          </w:tcPr>
          <w:p w14:paraId="3734A083"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412" w:type="pct"/>
            <w:tcBorders>
              <w:top w:val="nil"/>
              <w:left w:val="nil"/>
              <w:bottom w:val="single" w:sz="4" w:space="0" w:color="auto"/>
              <w:right w:val="single" w:sz="4" w:space="0" w:color="auto"/>
            </w:tcBorders>
            <w:shd w:val="clear" w:color="auto" w:fill="auto"/>
            <w:noWrap/>
            <w:vAlign w:val="center"/>
            <w:hideMark/>
          </w:tcPr>
          <w:p w14:paraId="78FE9A01"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c>
          <w:tcPr>
            <w:tcW w:w="463" w:type="pct"/>
            <w:tcBorders>
              <w:top w:val="nil"/>
              <w:left w:val="nil"/>
              <w:bottom w:val="single" w:sz="4" w:space="0" w:color="auto"/>
              <w:right w:val="single" w:sz="4" w:space="0" w:color="auto"/>
            </w:tcBorders>
            <w:shd w:val="clear" w:color="auto" w:fill="auto"/>
            <w:noWrap/>
            <w:vAlign w:val="center"/>
            <w:hideMark/>
          </w:tcPr>
          <w:p w14:paraId="5A66FF17" w14:textId="77777777" w:rsidR="00302DEB" w:rsidRPr="00FF18A4" w:rsidRDefault="00302DEB" w:rsidP="00097615">
            <w:pPr>
              <w:suppressAutoHyphens w:val="0"/>
              <w:spacing w:after="0" w:line="240" w:lineRule="auto"/>
              <w:jc w:val="right"/>
              <w:rPr>
                <w:rFonts w:ascii="Calibri Light" w:eastAsia="Times New Roman" w:hAnsi="Calibri Light" w:cs="Times New Roman"/>
                <w:sz w:val="18"/>
                <w:szCs w:val="18"/>
                <w:lang w:eastAsia="pl-PL"/>
              </w:rPr>
            </w:pPr>
          </w:p>
        </w:tc>
      </w:tr>
    </w:tbl>
    <w:p w14:paraId="4B9DE576" w14:textId="77777777" w:rsidR="009D484F" w:rsidRPr="009D484F" w:rsidRDefault="009D484F" w:rsidP="009D484F">
      <w:pPr>
        <w:pStyle w:val="Akapitzlist"/>
        <w:rPr>
          <w:rFonts w:asciiTheme="majorHAnsi" w:hAnsiTheme="majorHAnsi" w:cstheme="majorHAnsi"/>
          <w:sz w:val="24"/>
          <w:szCs w:val="24"/>
        </w:rPr>
      </w:pPr>
    </w:p>
    <w:p w14:paraId="666981F6" w14:textId="6AC032F6" w:rsidR="00E600CC" w:rsidRPr="00D34CFE" w:rsidRDefault="00E600CC" w:rsidP="006376E3">
      <w:pPr>
        <w:spacing w:after="0" w:line="288" w:lineRule="auto"/>
        <w:jc w:val="both"/>
        <w:rPr>
          <w:rFonts w:asciiTheme="majorHAnsi" w:hAnsiTheme="majorHAnsi" w:cstheme="majorHAnsi"/>
          <w:sz w:val="24"/>
          <w:szCs w:val="24"/>
        </w:rPr>
      </w:pPr>
      <w:r w:rsidRPr="00D34CFE">
        <w:rPr>
          <w:rFonts w:asciiTheme="majorHAnsi" w:hAnsiTheme="majorHAnsi" w:cstheme="majorHAnsi"/>
          <w:sz w:val="24"/>
          <w:szCs w:val="24"/>
        </w:rPr>
        <w:t>Podsumowanie Tabel z pkt 1 i 2)</w:t>
      </w:r>
    </w:p>
    <w:tbl>
      <w:tblPr>
        <w:tblW w:w="8081" w:type="dxa"/>
        <w:tblInd w:w="-426" w:type="dxa"/>
        <w:tblCellMar>
          <w:left w:w="70" w:type="dxa"/>
          <w:right w:w="70" w:type="dxa"/>
        </w:tblCellMar>
        <w:tblLook w:val="04A0" w:firstRow="1" w:lastRow="0" w:firstColumn="1" w:lastColumn="0" w:noHBand="0" w:noVBand="1"/>
      </w:tblPr>
      <w:tblGrid>
        <w:gridCol w:w="6096"/>
        <w:gridCol w:w="1985"/>
      </w:tblGrid>
      <w:tr w:rsidR="00D34CFE" w:rsidRPr="00D34CFE" w14:paraId="205FEB5E" w14:textId="77777777" w:rsidTr="00CB423E">
        <w:trPr>
          <w:trHeight w:val="270"/>
        </w:trPr>
        <w:tc>
          <w:tcPr>
            <w:tcW w:w="6096" w:type="dxa"/>
            <w:tcBorders>
              <w:top w:val="nil"/>
              <w:left w:val="nil"/>
              <w:bottom w:val="single" w:sz="4" w:space="0" w:color="auto"/>
              <w:right w:val="nil"/>
            </w:tcBorders>
            <w:shd w:val="clear" w:color="auto" w:fill="auto"/>
            <w:vAlign w:val="bottom"/>
            <w:hideMark/>
          </w:tcPr>
          <w:p w14:paraId="0E570B73" w14:textId="504CE938" w:rsidR="00E600CC" w:rsidRPr="00D34CFE" w:rsidRDefault="00E600CC" w:rsidP="006376E3">
            <w:pPr>
              <w:suppressAutoHyphens w:val="0"/>
              <w:spacing w:after="0" w:line="288" w:lineRule="auto"/>
              <w:rPr>
                <w:rFonts w:ascii="Times New Roman" w:eastAsia="Times New Roman" w:hAnsi="Times New Roman" w:cs="Times New Roman"/>
                <w:b/>
                <w:bCs/>
                <w:sz w:val="20"/>
                <w:szCs w:val="20"/>
                <w:lang w:eastAsia="pl-PL"/>
              </w:rPr>
            </w:pPr>
          </w:p>
        </w:tc>
        <w:tc>
          <w:tcPr>
            <w:tcW w:w="1985" w:type="dxa"/>
            <w:tcBorders>
              <w:top w:val="nil"/>
              <w:left w:val="nil"/>
              <w:bottom w:val="nil"/>
              <w:right w:val="nil"/>
            </w:tcBorders>
            <w:shd w:val="clear" w:color="auto" w:fill="auto"/>
            <w:noWrap/>
            <w:vAlign w:val="bottom"/>
            <w:hideMark/>
          </w:tcPr>
          <w:p w14:paraId="3C5EEABB" w14:textId="77777777" w:rsidR="00E600CC" w:rsidRPr="00D34CFE" w:rsidRDefault="00E600CC" w:rsidP="006376E3">
            <w:pPr>
              <w:suppressAutoHyphens w:val="0"/>
              <w:spacing w:after="0" w:line="288" w:lineRule="auto"/>
              <w:rPr>
                <w:rFonts w:ascii="Times New Roman" w:eastAsia="Times New Roman" w:hAnsi="Times New Roman" w:cs="Times New Roman"/>
                <w:b/>
                <w:bCs/>
                <w:sz w:val="20"/>
                <w:szCs w:val="20"/>
                <w:lang w:eastAsia="pl-PL"/>
              </w:rPr>
            </w:pPr>
          </w:p>
        </w:tc>
      </w:tr>
      <w:tr w:rsidR="00D34CFE" w:rsidRPr="00D34CFE" w14:paraId="64C96E6B" w14:textId="77777777" w:rsidTr="00CB423E">
        <w:trPr>
          <w:trHeight w:val="36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52A0D" w14:textId="77777777" w:rsidR="00E600CC" w:rsidRPr="00D34CFE" w:rsidRDefault="00E600CC" w:rsidP="006376E3">
            <w:pPr>
              <w:suppressAutoHyphens w:val="0"/>
              <w:spacing w:after="0" w:line="288" w:lineRule="auto"/>
              <w:rPr>
                <w:rFonts w:asciiTheme="majorHAnsi" w:eastAsia="Times New Roman" w:hAnsiTheme="majorHAnsi" w:cstheme="majorHAnsi"/>
                <w:sz w:val="20"/>
                <w:szCs w:val="20"/>
                <w:lang w:eastAsia="pl-PL"/>
              </w:rPr>
            </w:pPr>
            <w:r w:rsidRPr="00D34CFE">
              <w:rPr>
                <w:rFonts w:asciiTheme="majorHAnsi" w:eastAsia="Times New Roman" w:hAnsiTheme="majorHAnsi" w:cstheme="majorHAnsi"/>
                <w:sz w:val="20"/>
                <w:szCs w:val="20"/>
                <w:lang w:eastAsia="pl-PL"/>
              </w:rPr>
              <w:t>1. Suma brutto</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EBAF156" w14:textId="64893413" w:rsidR="00E600CC" w:rsidRPr="00D34CFE" w:rsidRDefault="00E600CC" w:rsidP="006376E3">
            <w:pPr>
              <w:suppressAutoHyphens w:val="0"/>
              <w:spacing w:after="0" w:line="288" w:lineRule="auto"/>
              <w:jc w:val="right"/>
              <w:rPr>
                <w:rFonts w:asciiTheme="majorHAnsi" w:eastAsia="Times New Roman" w:hAnsiTheme="majorHAnsi" w:cstheme="majorHAnsi"/>
                <w:sz w:val="20"/>
                <w:szCs w:val="20"/>
                <w:lang w:eastAsia="pl-PL"/>
              </w:rPr>
            </w:pPr>
          </w:p>
        </w:tc>
      </w:tr>
      <w:tr w:rsidR="00D34CFE" w:rsidRPr="00D34CFE" w14:paraId="5ADF085A" w14:textId="77777777" w:rsidTr="00D34CFE">
        <w:trPr>
          <w:trHeight w:val="3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DFA94" w14:textId="77777777" w:rsidR="00E600CC" w:rsidRPr="00D34CFE" w:rsidRDefault="00E600CC" w:rsidP="006376E3">
            <w:pPr>
              <w:suppressAutoHyphens w:val="0"/>
              <w:spacing w:after="0" w:line="288" w:lineRule="auto"/>
              <w:rPr>
                <w:rFonts w:asciiTheme="majorHAnsi" w:eastAsia="Times New Roman" w:hAnsiTheme="majorHAnsi" w:cstheme="majorHAnsi"/>
                <w:sz w:val="20"/>
                <w:szCs w:val="20"/>
                <w:lang w:eastAsia="pl-PL"/>
              </w:rPr>
            </w:pPr>
            <w:r w:rsidRPr="00D34CFE">
              <w:rPr>
                <w:rFonts w:asciiTheme="majorHAnsi" w:eastAsia="Times New Roman" w:hAnsiTheme="majorHAnsi" w:cstheme="majorHAnsi"/>
                <w:sz w:val="20"/>
                <w:szCs w:val="20"/>
                <w:lang w:eastAsia="pl-PL"/>
              </w:rPr>
              <w:t>2. Suma netto (wartość brutto/1,23)</w:t>
            </w:r>
          </w:p>
        </w:tc>
        <w:tc>
          <w:tcPr>
            <w:tcW w:w="1985" w:type="dxa"/>
            <w:tcBorders>
              <w:top w:val="nil"/>
              <w:left w:val="nil"/>
              <w:bottom w:val="single" w:sz="4" w:space="0" w:color="auto"/>
              <w:right w:val="single" w:sz="4" w:space="0" w:color="auto"/>
            </w:tcBorders>
            <w:shd w:val="clear" w:color="auto" w:fill="auto"/>
            <w:noWrap/>
            <w:vAlign w:val="center"/>
          </w:tcPr>
          <w:p w14:paraId="2DA2D556" w14:textId="7E9FA68C" w:rsidR="00E600CC" w:rsidRPr="00D34CFE" w:rsidRDefault="00E600CC" w:rsidP="006376E3">
            <w:pPr>
              <w:suppressAutoHyphens w:val="0"/>
              <w:spacing w:after="0" w:line="288" w:lineRule="auto"/>
              <w:jc w:val="right"/>
              <w:rPr>
                <w:rFonts w:asciiTheme="majorHAnsi" w:eastAsia="Times New Roman" w:hAnsiTheme="majorHAnsi" w:cstheme="majorHAnsi"/>
                <w:sz w:val="20"/>
                <w:szCs w:val="20"/>
                <w:lang w:eastAsia="pl-PL"/>
              </w:rPr>
            </w:pPr>
          </w:p>
        </w:tc>
      </w:tr>
      <w:tr w:rsidR="00D34CFE" w:rsidRPr="00D34CFE" w14:paraId="010CB81F" w14:textId="77777777" w:rsidTr="00B024B6">
        <w:trPr>
          <w:trHeight w:val="210"/>
        </w:trPr>
        <w:tc>
          <w:tcPr>
            <w:tcW w:w="8081" w:type="dxa"/>
            <w:gridSpan w:val="2"/>
            <w:tcBorders>
              <w:top w:val="nil"/>
              <w:left w:val="nil"/>
              <w:bottom w:val="nil"/>
              <w:right w:val="nil"/>
            </w:tcBorders>
            <w:shd w:val="clear" w:color="auto" w:fill="auto"/>
            <w:vAlign w:val="bottom"/>
            <w:hideMark/>
          </w:tcPr>
          <w:p w14:paraId="1BEF1725" w14:textId="3E57ADEC" w:rsidR="00EA1046" w:rsidRPr="00D34CFE" w:rsidRDefault="00EA1046" w:rsidP="006376E3">
            <w:pPr>
              <w:suppressAutoHyphens w:val="0"/>
              <w:spacing w:after="0" w:line="288" w:lineRule="auto"/>
              <w:rPr>
                <w:rFonts w:asciiTheme="majorHAnsi" w:hAnsiTheme="majorHAnsi" w:cstheme="majorHAnsi"/>
                <w:i/>
                <w:iCs/>
                <w:sz w:val="20"/>
                <w:szCs w:val="20"/>
              </w:rPr>
            </w:pPr>
            <w:r w:rsidRPr="00D34CFE">
              <w:rPr>
                <w:rFonts w:asciiTheme="majorHAnsi" w:hAnsiTheme="majorHAnsi" w:cstheme="majorHAnsi"/>
                <w:i/>
                <w:iCs/>
                <w:sz w:val="20"/>
                <w:szCs w:val="20"/>
              </w:rPr>
              <w:t>*</w:t>
            </w:r>
            <w:r w:rsidRPr="00D34CFE">
              <w:rPr>
                <w:i/>
                <w:iCs/>
                <w:sz w:val="18"/>
                <w:szCs w:val="18"/>
              </w:rPr>
              <w:t xml:space="preserve"> </w:t>
            </w:r>
            <w:r w:rsidRPr="00D34CFE">
              <w:rPr>
                <w:rFonts w:asciiTheme="majorHAnsi" w:hAnsiTheme="majorHAnsi" w:cstheme="majorHAnsi"/>
                <w:i/>
                <w:iCs/>
                <w:sz w:val="20"/>
                <w:szCs w:val="20"/>
              </w:rPr>
              <w:t>dane zostaną przygotowane przez zamawiającego zgodnie ze złożoną ofertą</w:t>
            </w:r>
          </w:p>
          <w:p w14:paraId="44B81B83" w14:textId="77777777" w:rsidR="00EA1046" w:rsidRPr="00D34CFE" w:rsidRDefault="00EA1046" w:rsidP="006376E3">
            <w:pPr>
              <w:suppressAutoHyphens w:val="0"/>
              <w:spacing w:after="0" w:line="288" w:lineRule="auto"/>
              <w:rPr>
                <w:rFonts w:asciiTheme="majorHAnsi" w:hAnsiTheme="majorHAnsi" w:cstheme="majorHAnsi"/>
                <w:i/>
                <w:iCs/>
                <w:sz w:val="20"/>
                <w:szCs w:val="20"/>
              </w:rPr>
            </w:pPr>
          </w:p>
          <w:p w14:paraId="03CA402D" w14:textId="77777777" w:rsidR="00EA1046" w:rsidRPr="00D34CFE" w:rsidRDefault="00EA1046" w:rsidP="006376E3">
            <w:pPr>
              <w:suppressAutoHyphens w:val="0"/>
              <w:spacing w:after="0" w:line="288" w:lineRule="auto"/>
              <w:rPr>
                <w:rFonts w:ascii="Times New Roman" w:eastAsia="Times New Roman" w:hAnsi="Times New Roman" w:cs="Times New Roman"/>
                <w:sz w:val="20"/>
                <w:szCs w:val="20"/>
                <w:lang w:eastAsia="pl-PL"/>
              </w:rPr>
            </w:pPr>
          </w:p>
        </w:tc>
      </w:tr>
    </w:tbl>
    <w:p w14:paraId="09A15D23" w14:textId="082782CE" w:rsidR="00FE7739" w:rsidRDefault="00FE7739" w:rsidP="006376E3">
      <w:pPr>
        <w:pStyle w:val="Akapitzlist"/>
        <w:numPr>
          <w:ilvl w:val="0"/>
          <w:numId w:val="5"/>
        </w:numPr>
        <w:spacing w:after="0" w:line="288" w:lineRule="auto"/>
        <w:ind w:left="567" w:hanging="567"/>
        <w:jc w:val="both"/>
        <w:rPr>
          <w:rFonts w:asciiTheme="majorHAnsi" w:hAnsiTheme="majorHAnsi" w:cstheme="majorHAnsi"/>
          <w:color w:val="000000" w:themeColor="text1"/>
          <w:sz w:val="24"/>
          <w:szCs w:val="24"/>
        </w:rPr>
      </w:pPr>
      <w:bookmarkStart w:id="17" w:name="_Hlk99694581"/>
      <w:r w:rsidRPr="00FE7739">
        <w:rPr>
          <w:rFonts w:asciiTheme="majorHAnsi" w:hAnsiTheme="majorHAnsi" w:cstheme="majorHAnsi"/>
          <w:color w:val="000000" w:themeColor="text1"/>
          <w:sz w:val="24"/>
          <w:szCs w:val="24"/>
        </w:rPr>
        <w:t>Maksymalna wartość umowy dla zamówienia (pkt 1 podsumowania) wynosi: ………….….zł (słownie:…………………). Maksymalna wartość umowy może ulec zmianie w przypadku zastosowania zmian opisanych w  § 7  ZMIANY DO UMOWY ust. 1 Umowy.</w:t>
      </w:r>
    </w:p>
    <w:p w14:paraId="6ED1C99D" w14:textId="77777777" w:rsidR="00FE7739" w:rsidRPr="00FE7739" w:rsidRDefault="00FE7739" w:rsidP="006376E3">
      <w:pPr>
        <w:pStyle w:val="Akapitzlist"/>
        <w:spacing w:after="0" w:line="288" w:lineRule="auto"/>
        <w:ind w:left="567"/>
        <w:jc w:val="both"/>
        <w:rPr>
          <w:rFonts w:asciiTheme="majorHAnsi" w:hAnsiTheme="majorHAnsi" w:cstheme="majorHAnsi"/>
          <w:color w:val="000000" w:themeColor="text1"/>
          <w:sz w:val="24"/>
          <w:szCs w:val="24"/>
        </w:rPr>
      </w:pPr>
    </w:p>
    <w:bookmarkEnd w:id="17"/>
    <w:p w14:paraId="5B40B6E3" w14:textId="61F246E7" w:rsidR="002B500D" w:rsidRPr="00D34CFE" w:rsidRDefault="00360F15" w:rsidP="006376E3">
      <w:pPr>
        <w:pStyle w:val="Default"/>
        <w:spacing w:line="288" w:lineRule="auto"/>
        <w:ind w:left="4320" w:hanging="4320"/>
        <w:jc w:val="both"/>
        <w:rPr>
          <w:rFonts w:asciiTheme="majorHAnsi" w:hAnsiTheme="majorHAnsi" w:cstheme="majorHAnsi"/>
          <w:b/>
          <w:bCs/>
          <w:color w:val="auto"/>
        </w:rPr>
      </w:pPr>
      <w:r w:rsidRPr="00D34CFE">
        <w:rPr>
          <w:rFonts w:asciiTheme="majorHAnsi" w:hAnsiTheme="majorHAnsi" w:cstheme="majorHAnsi"/>
          <w:b/>
          <w:bCs/>
          <w:color w:val="auto"/>
        </w:rPr>
        <w:t xml:space="preserve">§ </w:t>
      </w:r>
      <w:r w:rsidR="000B0658" w:rsidRPr="00D34CFE">
        <w:rPr>
          <w:rFonts w:asciiTheme="majorHAnsi" w:hAnsiTheme="majorHAnsi" w:cstheme="majorHAnsi"/>
          <w:b/>
          <w:bCs/>
          <w:color w:val="auto"/>
        </w:rPr>
        <w:t>4</w:t>
      </w:r>
      <w:r w:rsidRPr="00D34CFE">
        <w:rPr>
          <w:rFonts w:asciiTheme="majorHAnsi" w:hAnsiTheme="majorHAnsi" w:cstheme="majorHAnsi"/>
          <w:b/>
          <w:bCs/>
          <w:color w:val="auto"/>
        </w:rPr>
        <w:t xml:space="preserve">  </w:t>
      </w:r>
      <w:r w:rsidR="002B500D" w:rsidRPr="00D34CFE">
        <w:rPr>
          <w:rFonts w:asciiTheme="majorHAnsi" w:hAnsiTheme="majorHAnsi" w:cstheme="majorHAnsi"/>
          <w:b/>
          <w:bCs/>
          <w:color w:val="auto"/>
        </w:rPr>
        <w:t xml:space="preserve">OBOWIĄZKI WYKONAWCY: </w:t>
      </w:r>
    </w:p>
    <w:p w14:paraId="2AFD176F" w14:textId="3D518A47" w:rsidR="002B500D" w:rsidRDefault="002B500D" w:rsidP="00AF1011">
      <w:pPr>
        <w:pStyle w:val="Akapitzlist"/>
        <w:numPr>
          <w:ilvl w:val="0"/>
          <w:numId w:val="3"/>
        </w:numPr>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rPr>
        <w:t>Wykonawca zobowiązuje się do dokonania terminowo wszelkich czynności</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uzgodnień</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 xml:space="preserve">OSD, niezbędnych </w:t>
      </w:r>
      <w:r w:rsidR="004D6E89" w:rsidRPr="00D34CFE">
        <w:rPr>
          <w:rFonts w:asciiTheme="majorHAnsi" w:hAnsiTheme="majorHAnsi" w:cstheme="majorHAnsi"/>
          <w:sz w:val="24"/>
          <w:szCs w:val="24"/>
        </w:rPr>
        <w:t>do przeprowadzenia procesu zmiany sprzedawcy</w:t>
      </w:r>
      <w:r w:rsidR="004D6E89" w:rsidRPr="00D34CFE">
        <w:rPr>
          <w:rFonts w:asciiTheme="majorHAnsi" w:hAnsiTheme="majorHAnsi" w:cstheme="majorHAnsi"/>
          <w:sz w:val="24"/>
          <w:szCs w:val="24"/>
          <w:lang w:val="pl-PL"/>
        </w:rPr>
        <w:t>/</w:t>
      </w:r>
      <w:r w:rsidRPr="00D34CFE">
        <w:rPr>
          <w:rFonts w:asciiTheme="majorHAnsi" w:hAnsiTheme="majorHAnsi" w:cstheme="majorHAnsi"/>
          <w:sz w:val="24"/>
          <w:szCs w:val="24"/>
        </w:rPr>
        <w:t xml:space="preserve">do </w:t>
      </w:r>
      <w:r w:rsidR="00A753FD" w:rsidRPr="00D34CFE">
        <w:rPr>
          <w:rFonts w:asciiTheme="majorHAnsi" w:hAnsiTheme="majorHAnsi" w:cstheme="majorHAnsi"/>
          <w:sz w:val="24"/>
          <w:szCs w:val="24"/>
          <w:lang w:val="pl-PL"/>
        </w:rPr>
        <w:t>przyłączeni</w:t>
      </w:r>
      <w:r w:rsidR="004D6E89" w:rsidRPr="00D34CFE">
        <w:rPr>
          <w:rFonts w:asciiTheme="majorHAnsi" w:hAnsiTheme="majorHAnsi" w:cstheme="majorHAnsi"/>
          <w:sz w:val="24"/>
          <w:szCs w:val="24"/>
          <w:lang w:val="pl-PL"/>
        </w:rPr>
        <w:t>a</w:t>
      </w:r>
      <w:r w:rsidR="00A753FD" w:rsidRPr="00D34CFE">
        <w:rPr>
          <w:rFonts w:asciiTheme="majorHAnsi" w:hAnsiTheme="majorHAnsi" w:cstheme="majorHAnsi"/>
          <w:sz w:val="24"/>
          <w:szCs w:val="24"/>
          <w:lang w:val="pl-PL"/>
        </w:rPr>
        <w:t xml:space="preserve"> obiektu do sieci gazowej,</w:t>
      </w:r>
      <w:r w:rsidR="00E07CFB" w:rsidRPr="00D34CFE">
        <w:rPr>
          <w:rFonts w:asciiTheme="majorHAnsi" w:hAnsiTheme="majorHAnsi" w:cstheme="majorHAnsi"/>
          <w:sz w:val="24"/>
          <w:szCs w:val="24"/>
          <w:lang w:val="pl-PL"/>
        </w:rPr>
        <w:t xml:space="preserve"> w </w:t>
      </w:r>
      <w:r w:rsidR="00A753FD" w:rsidRPr="00D34CFE">
        <w:rPr>
          <w:rFonts w:asciiTheme="majorHAnsi" w:hAnsiTheme="majorHAnsi" w:cstheme="majorHAnsi"/>
          <w:sz w:val="24"/>
          <w:szCs w:val="24"/>
          <w:lang w:val="pl-PL"/>
        </w:rPr>
        <w:t xml:space="preserve">tym </w:t>
      </w:r>
      <w:r w:rsidRPr="00D34CFE">
        <w:rPr>
          <w:rFonts w:asciiTheme="majorHAnsi" w:hAnsiTheme="majorHAnsi" w:cstheme="majorHAnsi"/>
          <w:sz w:val="24"/>
          <w:szCs w:val="24"/>
        </w:rPr>
        <w:t>złożenia OSD zgłoszenia</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 xml:space="preserve">zawarciu </w:t>
      </w:r>
      <w:r w:rsidR="00A0248D" w:rsidRPr="00D34CFE">
        <w:rPr>
          <w:rFonts w:asciiTheme="majorHAnsi" w:hAnsiTheme="majorHAnsi" w:cstheme="majorHAnsi"/>
          <w:sz w:val="24"/>
          <w:szCs w:val="24"/>
          <w:lang w:val="pl-PL"/>
        </w:rPr>
        <w:t xml:space="preserve">kompleksowej </w:t>
      </w:r>
      <w:r w:rsidRPr="00D34CFE">
        <w:rPr>
          <w:rFonts w:asciiTheme="majorHAnsi" w:hAnsiTheme="majorHAnsi" w:cstheme="majorHAnsi"/>
          <w:sz w:val="24"/>
          <w:szCs w:val="24"/>
        </w:rPr>
        <w:t xml:space="preserve">umowy na sprzedaż paliwa gazowego. </w:t>
      </w:r>
    </w:p>
    <w:p w14:paraId="7C32A6D2" w14:textId="77777777" w:rsidR="00213907" w:rsidRDefault="00213907" w:rsidP="00AF1011">
      <w:pPr>
        <w:pStyle w:val="Akapitzlist"/>
        <w:spacing w:after="0" w:line="288" w:lineRule="auto"/>
        <w:ind w:left="567"/>
        <w:jc w:val="both"/>
        <w:rPr>
          <w:rFonts w:asciiTheme="majorHAnsi" w:hAnsiTheme="majorHAnsi" w:cstheme="majorHAnsi"/>
          <w:sz w:val="24"/>
          <w:szCs w:val="24"/>
        </w:rPr>
      </w:pPr>
    </w:p>
    <w:p w14:paraId="5F1D35E6" w14:textId="7FE9899F" w:rsidR="00213907" w:rsidRPr="00213907" w:rsidRDefault="00213907" w:rsidP="00AF1011">
      <w:pPr>
        <w:pStyle w:val="Akapitzlist"/>
        <w:numPr>
          <w:ilvl w:val="0"/>
          <w:numId w:val="3"/>
        </w:numPr>
        <w:ind w:left="567" w:hanging="567"/>
        <w:jc w:val="both"/>
        <w:rPr>
          <w:rFonts w:asciiTheme="majorHAnsi" w:hAnsiTheme="majorHAnsi" w:cstheme="majorHAnsi"/>
          <w:sz w:val="24"/>
          <w:szCs w:val="24"/>
          <w:lang w:val="pl-PL"/>
        </w:rPr>
      </w:pPr>
      <w:r w:rsidRPr="00213907">
        <w:rPr>
          <w:rFonts w:asciiTheme="majorHAnsi" w:hAnsiTheme="majorHAnsi" w:cstheme="majorHAnsi"/>
          <w:sz w:val="24"/>
          <w:szCs w:val="24"/>
          <w:lang w:val="pl-PL"/>
        </w:rPr>
        <w:t>Wykonawca zobowiązuje się do wykonania przedmiotu Umowy z najwyższą starannością oraz zgodnie z obowiązującymi w tym zakresie przepisami prawa, a w szczególności przepisami ustawy z dnia 10 kwietnia 1997 r. Prawo energetyczne, zwanej dalej  „</w:t>
      </w:r>
      <w:r w:rsidRPr="00213907">
        <w:rPr>
          <w:rFonts w:asciiTheme="majorHAnsi" w:hAnsiTheme="majorHAnsi" w:cstheme="majorHAnsi"/>
          <w:b/>
          <w:sz w:val="24"/>
          <w:szCs w:val="24"/>
          <w:lang w:val="pl-PL"/>
        </w:rPr>
        <w:t>ustawą Prawo energetyczne</w:t>
      </w:r>
      <w:r w:rsidRPr="00213907">
        <w:rPr>
          <w:rFonts w:asciiTheme="majorHAnsi" w:hAnsiTheme="majorHAnsi" w:cstheme="majorHAnsi"/>
          <w:sz w:val="24"/>
          <w:szCs w:val="24"/>
          <w:lang w:val="pl-PL"/>
        </w:rPr>
        <w:t>” wraz z aktami wykonawczymi, które znajdują zastosowanie do niniejszej Umowy.</w:t>
      </w:r>
    </w:p>
    <w:p w14:paraId="15409047" w14:textId="5B3E08F0" w:rsidR="00F34985" w:rsidRDefault="00213907" w:rsidP="00AF1011">
      <w:pPr>
        <w:pStyle w:val="Akapitzlist"/>
        <w:numPr>
          <w:ilvl w:val="0"/>
          <w:numId w:val="3"/>
        </w:numPr>
        <w:spacing w:after="0" w:line="288" w:lineRule="auto"/>
        <w:ind w:left="567" w:hanging="567"/>
        <w:jc w:val="both"/>
        <w:rPr>
          <w:rFonts w:asciiTheme="majorHAnsi" w:hAnsiTheme="majorHAnsi" w:cstheme="majorHAnsi"/>
          <w:sz w:val="24"/>
          <w:szCs w:val="24"/>
        </w:rPr>
      </w:pPr>
      <w:r w:rsidRPr="00213907">
        <w:rPr>
          <w:rFonts w:asciiTheme="majorHAnsi" w:hAnsiTheme="majorHAnsi" w:cstheme="majorHAnsi"/>
          <w:sz w:val="24"/>
          <w:szCs w:val="24"/>
        </w:rPr>
        <w:t xml:space="preserve">Łącznie z zawarciem niniejszej umowy Zamawiający udziela Wykonawcy stosownego pełnomocnictwa w zakresie wskazanym w ust.  1. </w:t>
      </w:r>
    </w:p>
    <w:p w14:paraId="75E9B2E1" w14:textId="77777777" w:rsidR="00213907" w:rsidRDefault="00213907" w:rsidP="00AF1011">
      <w:pPr>
        <w:pStyle w:val="Akapitzlist"/>
        <w:spacing w:after="0" w:line="288" w:lineRule="auto"/>
        <w:ind w:left="567"/>
        <w:jc w:val="both"/>
        <w:rPr>
          <w:rFonts w:asciiTheme="majorHAnsi" w:hAnsiTheme="majorHAnsi" w:cstheme="majorHAnsi"/>
          <w:sz w:val="24"/>
          <w:szCs w:val="24"/>
        </w:rPr>
      </w:pPr>
    </w:p>
    <w:p w14:paraId="7FA8C97B" w14:textId="1A201122" w:rsidR="00213907" w:rsidRPr="00213907" w:rsidRDefault="00213907" w:rsidP="00AF1011">
      <w:pPr>
        <w:pStyle w:val="Akapitzlist"/>
        <w:numPr>
          <w:ilvl w:val="0"/>
          <w:numId w:val="3"/>
        </w:numPr>
        <w:spacing w:after="0" w:line="288" w:lineRule="auto"/>
        <w:ind w:left="567" w:hanging="567"/>
        <w:jc w:val="both"/>
        <w:rPr>
          <w:rFonts w:asciiTheme="majorHAnsi" w:hAnsiTheme="majorHAnsi" w:cstheme="majorHAnsi"/>
          <w:sz w:val="24"/>
          <w:szCs w:val="24"/>
        </w:rPr>
      </w:pPr>
      <w:r w:rsidRPr="00213907">
        <w:rPr>
          <w:rFonts w:asciiTheme="majorHAnsi" w:hAnsiTheme="majorHAnsi" w:cstheme="majorHAnsi"/>
          <w:sz w:val="24"/>
          <w:szCs w:val="24"/>
          <w:lang w:val="pl-PL"/>
        </w:rPr>
        <w:t>Wykonawca jest zobowiązany do posiadania przez cały okres obowiązywania umowy:</w:t>
      </w:r>
    </w:p>
    <w:p w14:paraId="3B446F4D" w14:textId="77777777" w:rsidR="00213907" w:rsidRPr="00213907" w:rsidRDefault="00213907" w:rsidP="00AF1011">
      <w:pPr>
        <w:pStyle w:val="Akapitzlist"/>
        <w:numPr>
          <w:ilvl w:val="0"/>
          <w:numId w:val="41"/>
        </w:numPr>
        <w:autoSpaceDN w:val="0"/>
        <w:spacing w:after="0" w:line="288" w:lineRule="auto"/>
        <w:ind w:left="426" w:right="38" w:hanging="426"/>
        <w:jc w:val="both"/>
        <w:textAlignment w:val="baseline"/>
        <w:rPr>
          <w:rFonts w:ascii="Calibri Light" w:eastAsia="Times New Roman" w:hAnsi="Calibri Light" w:cs="Calibri Light"/>
          <w:vanish/>
          <w:kern w:val="3"/>
          <w:sz w:val="20"/>
          <w:szCs w:val="20"/>
          <w:lang w:val="pl-PL"/>
        </w:rPr>
      </w:pPr>
    </w:p>
    <w:p w14:paraId="0F7CB219" w14:textId="288D4358" w:rsidR="002B500D" w:rsidRPr="00D34CFE" w:rsidRDefault="002B500D" w:rsidP="00AF1011">
      <w:pPr>
        <w:pStyle w:val="Default"/>
        <w:numPr>
          <w:ilvl w:val="1"/>
          <w:numId w:val="42"/>
        </w:numPr>
        <w:spacing w:line="288" w:lineRule="auto"/>
        <w:ind w:left="1134" w:hanging="567"/>
        <w:jc w:val="both"/>
        <w:rPr>
          <w:rFonts w:asciiTheme="majorHAnsi" w:hAnsiTheme="majorHAnsi" w:cstheme="majorHAnsi"/>
          <w:color w:val="auto"/>
        </w:rPr>
      </w:pPr>
      <w:r w:rsidRPr="00D34CFE">
        <w:rPr>
          <w:rFonts w:asciiTheme="majorHAnsi" w:hAnsiTheme="majorHAnsi" w:cstheme="majorHAnsi"/>
          <w:color w:val="auto"/>
        </w:rPr>
        <w:t>koncesji na prowadzenie działalności gospodarczej</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 xml:space="preserve">zakresie obrotu paliwami gazowymi, wydanej przez Prezesa Urzędu Regulacji Energetyki, </w:t>
      </w:r>
    </w:p>
    <w:p w14:paraId="3DC91BBC" w14:textId="2882F9DB" w:rsidR="002B500D" w:rsidRDefault="002B500D" w:rsidP="00AF1011">
      <w:pPr>
        <w:pStyle w:val="Default"/>
        <w:numPr>
          <w:ilvl w:val="1"/>
          <w:numId w:val="42"/>
        </w:numPr>
        <w:spacing w:line="288" w:lineRule="auto"/>
        <w:ind w:left="1134" w:hanging="567"/>
        <w:jc w:val="both"/>
        <w:rPr>
          <w:rFonts w:asciiTheme="majorHAnsi" w:hAnsiTheme="majorHAnsi" w:cstheme="majorHAnsi"/>
          <w:color w:val="auto"/>
        </w:rPr>
      </w:pPr>
      <w:r w:rsidRPr="00D34CFE">
        <w:rPr>
          <w:rFonts w:asciiTheme="majorHAnsi" w:hAnsiTheme="majorHAnsi" w:cstheme="majorHAnsi"/>
          <w:color w:val="auto"/>
        </w:rPr>
        <w:t>jeżeli Wykonawca nie jest właścicielem sieci dystrybucyjnej, Wykonawca oświadcza, że ma zawartą umowę</w:t>
      </w:r>
      <w:r w:rsidR="00E07CFB" w:rsidRPr="00D34CFE">
        <w:rPr>
          <w:rFonts w:asciiTheme="majorHAnsi" w:hAnsiTheme="majorHAnsi" w:cstheme="majorHAnsi"/>
          <w:color w:val="auto"/>
        </w:rPr>
        <w:t xml:space="preserve"> z </w:t>
      </w:r>
      <w:r w:rsidRPr="00D34CFE">
        <w:rPr>
          <w:rFonts w:asciiTheme="majorHAnsi" w:hAnsiTheme="majorHAnsi" w:cstheme="majorHAnsi"/>
          <w:color w:val="auto"/>
        </w:rPr>
        <w:t>Operatorem Systemu Dystrybucyjnego (zwanego dalej OSD) właściwym dla siedziby Zamawiającego, obowiązującą</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 xml:space="preserve">okresie trwania niniejszej umowy. </w:t>
      </w:r>
    </w:p>
    <w:p w14:paraId="43B80845" w14:textId="77777777" w:rsidR="00AF1011" w:rsidRDefault="00AF1011" w:rsidP="00AF1011">
      <w:pPr>
        <w:pStyle w:val="Default"/>
        <w:spacing w:line="288" w:lineRule="auto"/>
        <w:ind w:left="1134"/>
        <w:jc w:val="both"/>
        <w:rPr>
          <w:rFonts w:asciiTheme="majorHAnsi" w:hAnsiTheme="majorHAnsi" w:cstheme="majorHAnsi"/>
          <w:color w:val="auto"/>
        </w:rPr>
      </w:pPr>
    </w:p>
    <w:p w14:paraId="73DD2E1A" w14:textId="6FB1DC8B" w:rsidR="00213907" w:rsidRPr="00D34CFE" w:rsidRDefault="00213907" w:rsidP="00213907">
      <w:pPr>
        <w:pStyle w:val="Default"/>
        <w:numPr>
          <w:ilvl w:val="0"/>
          <w:numId w:val="42"/>
        </w:numPr>
        <w:spacing w:line="288" w:lineRule="auto"/>
        <w:ind w:left="567" w:hanging="567"/>
        <w:jc w:val="both"/>
        <w:rPr>
          <w:rFonts w:asciiTheme="majorHAnsi" w:hAnsiTheme="majorHAnsi" w:cstheme="majorHAnsi"/>
          <w:color w:val="auto"/>
        </w:rPr>
      </w:pPr>
      <w:r w:rsidRPr="00213907">
        <w:rPr>
          <w:rFonts w:asciiTheme="majorHAnsi" w:hAnsiTheme="majorHAnsi" w:cstheme="majorHAnsi"/>
          <w:color w:val="auto"/>
        </w:rPr>
        <w:t>Nadzór nad prawidłową realizacją umowy Zamawiający powierza:</w:t>
      </w:r>
    </w:p>
    <w:p w14:paraId="7478E762" w14:textId="06222460" w:rsidR="002B500D" w:rsidRDefault="00B9682E" w:rsidP="00213907">
      <w:pPr>
        <w:pStyle w:val="Akapitzlist1"/>
        <w:numPr>
          <w:ilvl w:val="1"/>
          <w:numId w:val="43"/>
        </w:numPr>
        <w:spacing w:line="288" w:lineRule="auto"/>
        <w:ind w:left="1134" w:hanging="567"/>
        <w:rPr>
          <w:rFonts w:asciiTheme="majorHAnsi" w:hAnsiTheme="majorHAnsi" w:cstheme="majorHAnsi"/>
          <w:sz w:val="24"/>
          <w:szCs w:val="24"/>
        </w:rPr>
      </w:pPr>
      <w:r w:rsidRPr="00D34CFE">
        <w:rPr>
          <w:rFonts w:asciiTheme="majorHAnsi" w:hAnsiTheme="majorHAnsi" w:cstheme="majorHAnsi"/>
          <w:sz w:val="24"/>
          <w:szCs w:val="24"/>
        </w:rPr>
        <w:t>Imię</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 xml:space="preserve">nazwisko: </w:t>
      </w:r>
      <w:r w:rsidR="002B500D" w:rsidRPr="00D34CFE">
        <w:rPr>
          <w:rFonts w:asciiTheme="majorHAnsi" w:hAnsiTheme="majorHAnsi" w:cstheme="majorHAnsi"/>
          <w:sz w:val="24"/>
          <w:szCs w:val="24"/>
        </w:rPr>
        <w:t>……………………tel.  …..........email: …………..</w:t>
      </w:r>
    </w:p>
    <w:p w14:paraId="66DA1A2A" w14:textId="77777777" w:rsidR="00AF1011" w:rsidRDefault="00AF1011" w:rsidP="00AF1011">
      <w:pPr>
        <w:pStyle w:val="Akapitzlist1"/>
        <w:spacing w:line="288" w:lineRule="auto"/>
        <w:ind w:left="1134"/>
        <w:rPr>
          <w:rFonts w:asciiTheme="majorHAnsi" w:hAnsiTheme="majorHAnsi" w:cstheme="majorHAnsi"/>
          <w:sz w:val="24"/>
          <w:szCs w:val="24"/>
        </w:rPr>
      </w:pPr>
    </w:p>
    <w:p w14:paraId="63BD514B" w14:textId="0BCE2978" w:rsidR="00213907" w:rsidRPr="00213907" w:rsidRDefault="00213907" w:rsidP="00213907">
      <w:pPr>
        <w:pStyle w:val="Akapitzlist1"/>
        <w:numPr>
          <w:ilvl w:val="0"/>
          <w:numId w:val="43"/>
        </w:numPr>
        <w:spacing w:line="288" w:lineRule="auto"/>
        <w:ind w:left="567" w:hanging="567"/>
        <w:rPr>
          <w:rFonts w:asciiTheme="majorHAnsi" w:hAnsiTheme="majorHAnsi" w:cstheme="majorHAnsi"/>
          <w:sz w:val="24"/>
          <w:szCs w:val="24"/>
        </w:rPr>
      </w:pPr>
      <w:r w:rsidRPr="00213907">
        <w:rPr>
          <w:rFonts w:asciiTheme="majorHAnsi" w:hAnsiTheme="majorHAnsi" w:cstheme="majorHAnsi"/>
          <w:sz w:val="24"/>
          <w:szCs w:val="24"/>
        </w:rPr>
        <w:t>Ze strony Wykonawcy nadzór nad realizacją umowy sprawować będzie:</w:t>
      </w:r>
    </w:p>
    <w:p w14:paraId="18B83AF5" w14:textId="1F086701" w:rsidR="00B9682E" w:rsidRPr="00D34CFE" w:rsidRDefault="00B9682E" w:rsidP="00213907">
      <w:pPr>
        <w:pStyle w:val="Akapitzlist1"/>
        <w:numPr>
          <w:ilvl w:val="1"/>
          <w:numId w:val="44"/>
        </w:numPr>
        <w:spacing w:line="288" w:lineRule="auto"/>
        <w:ind w:left="1134" w:hanging="567"/>
        <w:rPr>
          <w:rFonts w:asciiTheme="majorHAnsi" w:hAnsiTheme="majorHAnsi" w:cstheme="majorHAnsi"/>
          <w:sz w:val="24"/>
          <w:szCs w:val="24"/>
        </w:rPr>
      </w:pPr>
      <w:r w:rsidRPr="00D34CFE">
        <w:rPr>
          <w:rFonts w:asciiTheme="majorHAnsi" w:hAnsiTheme="majorHAnsi" w:cstheme="majorHAnsi"/>
          <w:sz w:val="24"/>
          <w:szCs w:val="24"/>
        </w:rPr>
        <w:t>Imię</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nazwisko: ……………………tel.  …..........email: …………..</w:t>
      </w:r>
    </w:p>
    <w:p w14:paraId="2BFBC05C" w14:textId="77777777" w:rsidR="00B9682E" w:rsidRPr="00D34CFE" w:rsidRDefault="00B9682E" w:rsidP="006376E3">
      <w:pPr>
        <w:pStyle w:val="Akapitzlist1"/>
        <w:spacing w:line="288" w:lineRule="auto"/>
        <w:ind w:left="1276"/>
        <w:rPr>
          <w:rFonts w:asciiTheme="majorHAnsi" w:hAnsiTheme="majorHAnsi" w:cstheme="majorHAnsi"/>
          <w:sz w:val="24"/>
          <w:szCs w:val="24"/>
        </w:rPr>
      </w:pPr>
    </w:p>
    <w:p w14:paraId="3785B58D" w14:textId="07AB21A0" w:rsidR="002B500D" w:rsidRPr="00D34CFE" w:rsidRDefault="002B500D" w:rsidP="006376E3">
      <w:pPr>
        <w:pStyle w:val="Default"/>
        <w:spacing w:line="288" w:lineRule="auto"/>
        <w:jc w:val="both"/>
        <w:rPr>
          <w:rFonts w:asciiTheme="majorHAnsi" w:hAnsiTheme="majorHAnsi" w:cstheme="majorHAnsi"/>
          <w:b/>
          <w:bCs/>
          <w:color w:val="auto"/>
        </w:rPr>
      </w:pPr>
      <w:r w:rsidRPr="00D34CFE">
        <w:rPr>
          <w:rFonts w:asciiTheme="majorHAnsi" w:hAnsiTheme="majorHAnsi" w:cstheme="majorHAnsi"/>
          <w:b/>
          <w:bCs/>
          <w:color w:val="auto"/>
        </w:rPr>
        <w:t xml:space="preserve"> </w:t>
      </w:r>
      <w:r w:rsidR="00360F15" w:rsidRPr="00D34CFE">
        <w:rPr>
          <w:rFonts w:asciiTheme="majorHAnsi" w:hAnsiTheme="majorHAnsi" w:cstheme="majorHAnsi"/>
          <w:b/>
          <w:bCs/>
          <w:color w:val="auto"/>
        </w:rPr>
        <w:t xml:space="preserve">§ </w:t>
      </w:r>
      <w:r w:rsidR="000B0658" w:rsidRPr="00D34CFE">
        <w:rPr>
          <w:rFonts w:asciiTheme="majorHAnsi" w:hAnsiTheme="majorHAnsi" w:cstheme="majorHAnsi"/>
          <w:b/>
          <w:bCs/>
          <w:color w:val="auto"/>
        </w:rPr>
        <w:t>5</w:t>
      </w:r>
      <w:r w:rsidR="00360F15" w:rsidRPr="00D34CFE">
        <w:rPr>
          <w:rFonts w:asciiTheme="majorHAnsi" w:hAnsiTheme="majorHAnsi" w:cstheme="majorHAnsi"/>
          <w:b/>
          <w:bCs/>
          <w:color w:val="auto"/>
        </w:rPr>
        <w:t xml:space="preserve"> </w:t>
      </w:r>
      <w:r w:rsidRPr="00D34CFE">
        <w:rPr>
          <w:rFonts w:asciiTheme="majorHAnsi" w:hAnsiTheme="majorHAnsi" w:cstheme="majorHAnsi"/>
          <w:b/>
          <w:bCs/>
          <w:color w:val="auto"/>
        </w:rPr>
        <w:t xml:space="preserve"> </w:t>
      </w:r>
      <w:r w:rsidR="009B6519" w:rsidRPr="00D34CFE">
        <w:rPr>
          <w:rFonts w:asciiTheme="majorHAnsi" w:hAnsiTheme="majorHAnsi" w:cstheme="majorHAnsi"/>
          <w:b/>
          <w:bCs/>
          <w:color w:val="auto"/>
        </w:rPr>
        <w:t>ROZLICZENIE</w:t>
      </w:r>
      <w:r w:rsidRPr="00D34CFE">
        <w:rPr>
          <w:rFonts w:asciiTheme="majorHAnsi" w:hAnsiTheme="majorHAnsi" w:cstheme="majorHAnsi"/>
          <w:b/>
          <w:bCs/>
          <w:color w:val="auto"/>
        </w:rPr>
        <w:t>:</w:t>
      </w:r>
    </w:p>
    <w:p w14:paraId="554500AF" w14:textId="4C7519ED" w:rsidR="0030195C" w:rsidRPr="00D34CFE" w:rsidRDefault="0089697B" w:rsidP="006376E3">
      <w:pPr>
        <w:pStyle w:val="Akapitzlist"/>
        <w:numPr>
          <w:ilvl w:val="0"/>
          <w:numId w:val="1"/>
        </w:numPr>
        <w:tabs>
          <w:tab w:val="clear" w:pos="720"/>
          <w:tab w:val="num" w:pos="567"/>
        </w:tabs>
        <w:spacing w:line="288" w:lineRule="auto"/>
        <w:ind w:left="567" w:hanging="436"/>
        <w:jc w:val="both"/>
        <w:rPr>
          <w:rFonts w:asciiTheme="majorHAnsi" w:hAnsiTheme="majorHAnsi" w:cstheme="majorHAnsi"/>
          <w:sz w:val="24"/>
          <w:szCs w:val="24"/>
        </w:rPr>
      </w:pPr>
      <w:r w:rsidRPr="00D34CFE">
        <w:rPr>
          <w:rFonts w:asciiTheme="majorHAnsi" w:hAnsiTheme="majorHAnsi" w:cstheme="majorHAnsi"/>
          <w:sz w:val="24"/>
          <w:szCs w:val="24"/>
        </w:rPr>
        <w:t>Rozliczenia za sprzedaż</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dystrybucję paliwa gazowego odbywać się będą na podstawie bieżących wskazań układu pomiarowo-rozliczeniowego (danych przekazywanych przez operatora systemu dystrybucyjnego zwanego dalej „osd”), zgodnie</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okresami  rozliczeniowymi wynikającymi</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bieżącej taryfy osd,   przy czym dla taryf</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liczbą odczytów</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roku 1</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 xml:space="preserve">2 jest możliwe rozliczenie na podstawie szacunkowego (prognozowanego) </w:t>
      </w:r>
      <w:r w:rsidRPr="00D34CFE">
        <w:rPr>
          <w:rFonts w:asciiTheme="majorHAnsi" w:hAnsiTheme="majorHAnsi" w:cstheme="majorHAnsi"/>
          <w:sz w:val="24"/>
          <w:szCs w:val="24"/>
          <w:u w:val="single"/>
        </w:rPr>
        <w:t>zużycia – na wniosek Zamawiającego, złożony</w:t>
      </w:r>
      <w:r w:rsidR="00E07CFB" w:rsidRPr="00D34CFE">
        <w:rPr>
          <w:rFonts w:asciiTheme="majorHAnsi" w:hAnsiTheme="majorHAnsi" w:cstheme="majorHAnsi"/>
          <w:sz w:val="24"/>
          <w:szCs w:val="24"/>
          <w:u w:val="single"/>
        </w:rPr>
        <w:t xml:space="preserve"> w </w:t>
      </w:r>
      <w:r w:rsidRPr="00D34CFE">
        <w:rPr>
          <w:rFonts w:asciiTheme="majorHAnsi" w:hAnsiTheme="majorHAnsi" w:cstheme="majorHAnsi"/>
          <w:sz w:val="24"/>
          <w:szCs w:val="24"/>
          <w:u w:val="single"/>
        </w:rPr>
        <w:t>dniu  zawarcia lub obowiązywania umowy na kompleksową dostawę gazu ziemnego</w:t>
      </w:r>
      <w:r w:rsidR="00E07CFB" w:rsidRPr="00D34CFE">
        <w:rPr>
          <w:rFonts w:asciiTheme="majorHAnsi" w:hAnsiTheme="majorHAnsi" w:cstheme="majorHAnsi"/>
          <w:sz w:val="24"/>
          <w:szCs w:val="24"/>
          <w:u w:val="single"/>
        </w:rPr>
        <w:t xml:space="preserve"> z </w:t>
      </w:r>
      <w:r w:rsidRPr="00D34CFE">
        <w:rPr>
          <w:rFonts w:asciiTheme="majorHAnsi" w:hAnsiTheme="majorHAnsi" w:cstheme="majorHAnsi"/>
          <w:sz w:val="24"/>
          <w:szCs w:val="24"/>
          <w:u w:val="single"/>
        </w:rPr>
        <w:t>wyłonionym</w:t>
      </w:r>
      <w:r w:rsidR="00E07CFB" w:rsidRPr="00D34CFE">
        <w:rPr>
          <w:rFonts w:asciiTheme="majorHAnsi" w:hAnsiTheme="majorHAnsi" w:cstheme="majorHAnsi"/>
          <w:sz w:val="24"/>
          <w:szCs w:val="24"/>
          <w:u w:val="single"/>
        </w:rPr>
        <w:t xml:space="preserve"> w </w:t>
      </w:r>
      <w:r w:rsidRPr="00D34CFE">
        <w:rPr>
          <w:rFonts w:asciiTheme="majorHAnsi" w:hAnsiTheme="majorHAnsi" w:cstheme="majorHAnsi"/>
          <w:sz w:val="24"/>
          <w:szCs w:val="24"/>
          <w:u w:val="single"/>
        </w:rPr>
        <w:t>niniejszym postępowaniu Wykonawcą.</w:t>
      </w:r>
      <w:r w:rsidR="00E07CFB" w:rsidRPr="00D34CFE">
        <w:rPr>
          <w:rFonts w:asciiTheme="majorHAnsi" w:hAnsiTheme="majorHAnsi" w:cstheme="majorHAnsi"/>
          <w:sz w:val="24"/>
          <w:szCs w:val="24"/>
          <w:u w:val="single"/>
        </w:rPr>
        <w:t xml:space="preserve"> w </w:t>
      </w:r>
      <w:r w:rsidRPr="00D34CFE">
        <w:rPr>
          <w:rFonts w:asciiTheme="majorHAnsi" w:hAnsiTheme="majorHAnsi" w:cstheme="majorHAnsi"/>
          <w:sz w:val="24"/>
          <w:szCs w:val="24"/>
        </w:rPr>
        <w:t>takim przypadku  ostateczne rozlicznie za dany okres rozliczeniowy nastąpi na podstawie wystawionej przez Wykonawcę faktury rozliczeniowej po uzyskaniu danych pomiarowych od OSD, która będzie uwzględniać ilość faktycznie pobranego przez Odbiorcę paliwa gazowego.</w:t>
      </w:r>
      <w:r w:rsidR="0030195C" w:rsidRPr="00D34CFE">
        <w:rPr>
          <w:rFonts w:asciiTheme="majorHAnsi" w:hAnsiTheme="majorHAnsi" w:cstheme="majorHAnsi"/>
          <w:sz w:val="24"/>
          <w:szCs w:val="24"/>
          <w:lang w:val="pl-PL"/>
        </w:rPr>
        <w:t xml:space="preserve"> </w:t>
      </w:r>
      <w:r w:rsidR="0030195C" w:rsidRPr="00D34CFE">
        <w:rPr>
          <w:rFonts w:asciiTheme="majorHAnsi" w:hAnsiTheme="majorHAnsi" w:cstheme="majorHAnsi"/>
          <w:sz w:val="24"/>
          <w:szCs w:val="24"/>
        </w:rPr>
        <w:t xml:space="preserve">Zamawiający wyraża zgodę </w:t>
      </w:r>
      <w:r w:rsidR="0030195C" w:rsidRPr="00D34CFE">
        <w:rPr>
          <w:rFonts w:asciiTheme="majorHAnsi" w:hAnsiTheme="majorHAnsi" w:cstheme="majorHAnsi"/>
          <w:sz w:val="24"/>
          <w:szCs w:val="24"/>
          <w:lang w:val="pl-PL"/>
        </w:rPr>
        <w:t xml:space="preserve">na przekazywanie wykonawcy miesięcznych odczytów z licznika dla </w:t>
      </w:r>
      <w:r w:rsidR="0030195C" w:rsidRPr="00D34CFE">
        <w:rPr>
          <w:rFonts w:asciiTheme="majorHAnsi" w:hAnsiTheme="majorHAnsi" w:cstheme="majorHAnsi"/>
          <w:sz w:val="24"/>
          <w:szCs w:val="24"/>
        </w:rPr>
        <w:t xml:space="preserve"> grup taryfowych  z liczbą odczytów w roku 1 i 2</w:t>
      </w:r>
      <w:r w:rsidR="0030195C" w:rsidRPr="00D34CFE">
        <w:rPr>
          <w:rFonts w:asciiTheme="majorHAnsi" w:hAnsiTheme="majorHAnsi" w:cstheme="majorHAnsi"/>
          <w:sz w:val="24"/>
          <w:szCs w:val="24"/>
          <w:lang w:val="pl-PL"/>
        </w:rPr>
        <w:t>.</w:t>
      </w:r>
    </w:p>
    <w:p w14:paraId="0AD5057C" w14:textId="16D49E18" w:rsidR="00810F62" w:rsidRPr="00D34CFE" w:rsidRDefault="00810F62" w:rsidP="006376E3">
      <w:pPr>
        <w:numPr>
          <w:ilvl w:val="0"/>
          <w:numId w:val="1"/>
        </w:numPr>
        <w:tabs>
          <w:tab w:val="clear" w:pos="720"/>
          <w:tab w:val="num" w:pos="567"/>
        </w:tabs>
        <w:autoSpaceDE w:val="0"/>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rPr>
        <w:t xml:space="preserve">Wielkość zużycia gazu dla zamówienia wynosi </w:t>
      </w:r>
      <w:r w:rsidR="00666C72" w:rsidRPr="00666C72">
        <w:rPr>
          <w:rFonts w:asciiTheme="majorHAnsi" w:hAnsiTheme="majorHAnsi" w:cstheme="majorHAnsi"/>
          <w:sz w:val="24"/>
          <w:szCs w:val="24"/>
        </w:rPr>
        <w:t xml:space="preserve">1 739 111    </w:t>
      </w:r>
      <w:r w:rsidR="00C549DA" w:rsidRPr="00D34CFE">
        <w:rPr>
          <w:rFonts w:asciiTheme="majorHAnsi" w:hAnsiTheme="majorHAnsi" w:cstheme="majorHAnsi"/>
          <w:sz w:val="24"/>
          <w:szCs w:val="24"/>
        </w:rPr>
        <w:t xml:space="preserve"> </w:t>
      </w:r>
      <w:r w:rsidRPr="00D34CFE">
        <w:rPr>
          <w:rFonts w:asciiTheme="majorHAnsi" w:hAnsiTheme="majorHAnsi" w:cstheme="majorHAnsi"/>
          <w:sz w:val="24"/>
          <w:szCs w:val="24"/>
        </w:rPr>
        <w:t>kWh</w:t>
      </w:r>
      <w:r w:rsidR="00E07CFB" w:rsidRPr="00D34CFE">
        <w:rPr>
          <w:rFonts w:asciiTheme="majorHAnsi" w:hAnsiTheme="majorHAnsi" w:cstheme="majorHAnsi"/>
          <w:sz w:val="24"/>
          <w:szCs w:val="24"/>
        </w:rPr>
        <w:t xml:space="preserve"> </w:t>
      </w:r>
      <w:r w:rsidRPr="00D34CFE">
        <w:rPr>
          <w:rFonts w:asciiTheme="majorHAnsi" w:hAnsiTheme="majorHAnsi" w:cstheme="majorHAnsi"/>
          <w:sz w:val="24"/>
          <w:szCs w:val="24"/>
        </w:rPr>
        <w:t>dla obiektów wymienionych</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załączniku nr 1 do SWZ. Zapotrzebowanie na paliwo gazowe przyjęte zostało na podstawie historycznego zużycia paliwa gazowego</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może odbiegać od faktycznego wykorzystania paliwa gazowego, bowiem nie można</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góry ustalić ilości paliwa gazowego, które zostanie dostarczone Zamawiającemu. Ilość zamówienia nie stanowi ze strony Zamawiającego zobowiązania do zakupu paliwa gazowego</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podanej ilości</w:t>
      </w:r>
      <w:r w:rsidR="00E07CFB" w:rsidRPr="00D34CFE">
        <w:rPr>
          <w:rFonts w:asciiTheme="majorHAnsi" w:hAnsiTheme="majorHAnsi" w:cstheme="majorHAnsi"/>
          <w:sz w:val="24"/>
          <w:szCs w:val="24"/>
        </w:rPr>
        <w:t xml:space="preserve"> i w </w:t>
      </w:r>
      <w:r w:rsidRPr="00D34CFE">
        <w:rPr>
          <w:rFonts w:asciiTheme="majorHAnsi" w:hAnsiTheme="majorHAnsi" w:cstheme="majorHAnsi"/>
          <w:sz w:val="24"/>
          <w:szCs w:val="24"/>
        </w:rPr>
        <w:t>żadnym razie nie może być podstawą jakichkolwiek roszczeń ze strony Wykonawcy.</w:t>
      </w:r>
    </w:p>
    <w:p w14:paraId="294026B6" w14:textId="77777777" w:rsidR="00810F62" w:rsidRPr="00D34CFE" w:rsidRDefault="00810F62" w:rsidP="006376E3">
      <w:pPr>
        <w:autoSpaceDE w:val="0"/>
        <w:spacing w:after="0" w:line="288" w:lineRule="auto"/>
        <w:ind w:left="720"/>
        <w:jc w:val="both"/>
        <w:rPr>
          <w:rFonts w:asciiTheme="majorHAnsi" w:hAnsiTheme="majorHAnsi" w:cstheme="majorHAnsi"/>
          <w:sz w:val="24"/>
          <w:szCs w:val="24"/>
        </w:rPr>
      </w:pPr>
    </w:p>
    <w:p w14:paraId="118924F8" w14:textId="345A2591" w:rsidR="00F31C90" w:rsidRDefault="00F31C90" w:rsidP="006376E3">
      <w:pPr>
        <w:numPr>
          <w:ilvl w:val="0"/>
          <w:numId w:val="1"/>
        </w:numPr>
        <w:tabs>
          <w:tab w:val="num" w:pos="567"/>
        </w:tabs>
        <w:autoSpaceDE w:val="0"/>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rPr>
        <w:t>Wynagrodzenie płatne będzie przez Zamawiającego</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terminie do 30 dni od dnia wystawienia przez Wykonawcę prawidłowej pod względem formalnym</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merytorycznym faktury</w:t>
      </w:r>
      <w:r w:rsidR="00D7072F" w:rsidRPr="00D34CFE">
        <w:rPr>
          <w:rFonts w:asciiTheme="majorHAnsi" w:hAnsiTheme="majorHAnsi" w:cstheme="majorHAnsi"/>
          <w:sz w:val="24"/>
          <w:szCs w:val="24"/>
        </w:rPr>
        <w:t xml:space="preserve"> lub </w:t>
      </w:r>
      <w:r w:rsidRPr="00D34CFE">
        <w:rPr>
          <w:rFonts w:asciiTheme="majorHAnsi" w:hAnsiTheme="majorHAnsi" w:cstheme="majorHAnsi"/>
          <w:sz w:val="24"/>
          <w:szCs w:val="24"/>
        </w:rPr>
        <w:t>łącznie faktury</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korekty do niej (w tym wypadku terminem zapłaty dla faktury</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jej korekty jest termin wskazany</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 xml:space="preserve">fakturze korygującej) na rachunek bankowy </w:t>
      </w:r>
      <w:r w:rsidR="002E7D9D" w:rsidRPr="00D34CFE">
        <w:rPr>
          <w:rFonts w:asciiTheme="majorHAnsi" w:hAnsiTheme="majorHAnsi" w:cstheme="majorHAnsi"/>
          <w:sz w:val="24"/>
          <w:szCs w:val="24"/>
        </w:rPr>
        <w:t xml:space="preserve">(w tym rachunek techniczny) </w:t>
      </w:r>
      <w:r w:rsidRPr="00D34CFE">
        <w:rPr>
          <w:rFonts w:asciiTheme="majorHAnsi" w:hAnsiTheme="majorHAnsi" w:cstheme="majorHAnsi"/>
          <w:sz w:val="24"/>
          <w:szCs w:val="24"/>
        </w:rPr>
        <w:t>Wykonawcy wskazany</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wykazie,</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którym mowa</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art. 96b ustawy</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dnia 11 marca 2004 r.</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podatku od  towarów</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usług tzw. „Białej Liście Podatników VAT”, pod rygorem odmowy zapłaty. Wykonawca nie będzie rościć praw do odsetek od nieterminowej zapłaty należności</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przypadku zwrotu przez bank środków</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tytułu nieposiadania rachunku VAT lub trudności</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weryfikacją na Białej Liście Podatników VAT.</w:t>
      </w:r>
    </w:p>
    <w:p w14:paraId="595C262C" w14:textId="77777777" w:rsidR="00334C14" w:rsidRDefault="00334C14" w:rsidP="006376E3">
      <w:pPr>
        <w:pStyle w:val="Akapitzlist"/>
        <w:spacing w:after="0" w:line="288" w:lineRule="auto"/>
        <w:rPr>
          <w:rFonts w:asciiTheme="majorHAnsi" w:hAnsiTheme="majorHAnsi" w:cstheme="majorHAnsi"/>
          <w:sz w:val="24"/>
          <w:szCs w:val="24"/>
        </w:rPr>
      </w:pPr>
    </w:p>
    <w:p w14:paraId="472F05F1" w14:textId="1DE8A5CD" w:rsidR="00F31C90" w:rsidRPr="00D34CFE" w:rsidRDefault="00084D9F" w:rsidP="006376E3">
      <w:pPr>
        <w:numPr>
          <w:ilvl w:val="0"/>
          <w:numId w:val="1"/>
        </w:numPr>
        <w:tabs>
          <w:tab w:val="clear" w:pos="720"/>
          <w:tab w:val="num" w:pos="567"/>
        </w:tabs>
        <w:autoSpaceDE w:val="0"/>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rPr>
        <w:lastRenderedPageBreak/>
        <w:t>Za dzień zapłaty uważa się datę wpływu środków pieniężnych na rachunek bankowy Wykonawcy.</w:t>
      </w:r>
    </w:p>
    <w:p w14:paraId="472F44C3" w14:textId="77777777" w:rsidR="00F34985" w:rsidRPr="00D34CFE" w:rsidRDefault="00F34985" w:rsidP="006376E3">
      <w:pPr>
        <w:pStyle w:val="Default"/>
        <w:spacing w:line="288" w:lineRule="auto"/>
        <w:ind w:left="567"/>
        <w:jc w:val="both"/>
        <w:rPr>
          <w:rFonts w:asciiTheme="majorHAnsi" w:hAnsiTheme="majorHAnsi" w:cstheme="majorHAnsi"/>
          <w:color w:val="auto"/>
        </w:rPr>
      </w:pPr>
    </w:p>
    <w:p w14:paraId="6B408DC9" w14:textId="5B970856" w:rsidR="002B500D" w:rsidRPr="00D34CFE" w:rsidRDefault="002B500D" w:rsidP="006376E3">
      <w:pPr>
        <w:pStyle w:val="Default"/>
        <w:numPr>
          <w:ilvl w:val="0"/>
          <w:numId w:val="1"/>
        </w:numPr>
        <w:tabs>
          <w:tab w:val="clear" w:pos="720"/>
          <w:tab w:val="num" w:pos="567"/>
        </w:tabs>
        <w:spacing w:line="288" w:lineRule="auto"/>
        <w:ind w:left="567" w:hanging="567"/>
        <w:jc w:val="both"/>
        <w:rPr>
          <w:rFonts w:asciiTheme="majorHAnsi" w:hAnsiTheme="majorHAnsi" w:cstheme="majorHAnsi"/>
          <w:color w:val="auto"/>
        </w:rPr>
      </w:pPr>
      <w:r w:rsidRPr="00D34CFE">
        <w:rPr>
          <w:rFonts w:asciiTheme="majorHAnsi" w:hAnsiTheme="majorHAnsi" w:cstheme="majorHAnsi"/>
          <w:color w:val="auto"/>
        </w:rPr>
        <w:t>Zamawiający upoważnia Wykonawcę do wystawienia faktury</w:t>
      </w:r>
      <w:r w:rsidR="00986037" w:rsidRPr="00D34CFE">
        <w:rPr>
          <w:rFonts w:asciiTheme="majorHAnsi" w:hAnsiTheme="majorHAnsi" w:cstheme="majorHAnsi"/>
          <w:color w:val="auto"/>
        </w:rPr>
        <w:t xml:space="preserve"> </w:t>
      </w:r>
      <w:r w:rsidRPr="00D34CFE">
        <w:rPr>
          <w:rFonts w:asciiTheme="majorHAnsi" w:hAnsiTheme="majorHAnsi" w:cstheme="majorHAnsi"/>
          <w:color w:val="auto"/>
        </w:rPr>
        <w:t xml:space="preserve">bez podpisu Zamawiającego. </w:t>
      </w:r>
    </w:p>
    <w:p w14:paraId="3E96C56F" w14:textId="77777777" w:rsidR="00F34985" w:rsidRPr="00D34CFE" w:rsidRDefault="00F34985" w:rsidP="006376E3">
      <w:pPr>
        <w:pStyle w:val="Default"/>
        <w:spacing w:line="288" w:lineRule="auto"/>
        <w:ind w:left="567"/>
        <w:jc w:val="both"/>
        <w:rPr>
          <w:rFonts w:asciiTheme="majorHAnsi" w:hAnsiTheme="majorHAnsi" w:cstheme="majorHAnsi"/>
          <w:color w:val="auto"/>
          <w:lang w:val="de-DE"/>
        </w:rPr>
      </w:pPr>
    </w:p>
    <w:p w14:paraId="268C3D1A" w14:textId="626DC47A" w:rsidR="002B500D" w:rsidRPr="00D34CFE" w:rsidRDefault="002B500D" w:rsidP="006376E3">
      <w:pPr>
        <w:pStyle w:val="Default"/>
        <w:numPr>
          <w:ilvl w:val="0"/>
          <w:numId w:val="1"/>
        </w:numPr>
        <w:tabs>
          <w:tab w:val="clear" w:pos="720"/>
          <w:tab w:val="num" w:pos="567"/>
        </w:tabs>
        <w:spacing w:line="288" w:lineRule="auto"/>
        <w:ind w:left="567" w:hanging="567"/>
        <w:jc w:val="both"/>
        <w:rPr>
          <w:rFonts w:asciiTheme="majorHAnsi" w:hAnsiTheme="majorHAnsi" w:cstheme="majorHAnsi"/>
          <w:color w:val="auto"/>
          <w:lang w:val="de-DE"/>
        </w:rPr>
      </w:pPr>
      <w:r w:rsidRPr="00D34CFE">
        <w:rPr>
          <w:rFonts w:asciiTheme="majorHAnsi" w:hAnsiTheme="majorHAnsi" w:cstheme="majorHAnsi"/>
          <w:color w:val="auto"/>
        </w:rPr>
        <w:t>Faktury wystawiane winny być zgodnie</w:t>
      </w:r>
      <w:r w:rsidR="00E07CFB" w:rsidRPr="00D34CFE">
        <w:rPr>
          <w:rFonts w:asciiTheme="majorHAnsi" w:hAnsiTheme="majorHAnsi" w:cstheme="majorHAnsi"/>
          <w:color w:val="auto"/>
        </w:rPr>
        <w:t xml:space="preserve"> z </w:t>
      </w:r>
      <w:r w:rsidRPr="00D34CFE">
        <w:rPr>
          <w:rFonts w:asciiTheme="majorHAnsi" w:hAnsiTheme="majorHAnsi" w:cstheme="majorHAnsi"/>
          <w:color w:val="auto"/>
        </w:rPr>
        <w:t>danymi zawartymi</w:t>
      </w:r>
      <w:r w:rsidR="00E07CFB" w:rsidRPr="00D34CFE">
        <w:rPr>
          <w:rFonts w:asciiTheme="majorHAnsi" w:hAnsiTheme="majorHAnsi" w:cstheme="majorHAnsi"/>
          <w:color w:val="auto"/>
        </w:rPr>
        <w:t xml:space="preserve"> w </w:t>
      </w:r>
      <w:r w:rsidRPr="00D34CFE">
        <w:rPr>
          <w:rFonts w:asciiTheme="majorHAnsi" w:hAnsiTheme="majorHAnsi" w:cstheme="majorHAnsi"/>
          <w:bCs/>
          <w:color w:val="auto"/>
        </w:rPr>
        <w:t>Załączniku nr 1</w:t>
      </w:r>
      <w:r w:rsidR="00452ACB" w:rsidRPr="00D34CFE">
        <w:rPr>
          <w:rFonts w:asciiTheme="majorHAnsi" w:hAnsiTheme="majorHAnsi" w:cstheme="majorHAnsi"/>
          <w:bCs/>
          <w:color w:val="auto"/>
        </w:rPr>
        <w:t>A</w:t>
      </w:r>
      <w:r w:rsidRPr="00D34CFE">
        <w:rPr>
          <w:rFonts w:asciiTheme="majorHAnsi" w:hAnsiTheme="majorHAnsi" w:cstheme="majorHAnsi"/>
          <w:bCs/>
          <w:color w:val="auto"/>
        </w:rPr>
        <w:t xml:space="preserve"> do SWZ</w:t>
      </w:r>
      <w:r w:rsidRPr="00D34CFE">
        <w:rPr>
          <w:rFonts w:asciiTheme="majorHAnsi" w:hAnsiTheme="majorHAnsi" w:cstheme="majorHAnsi"/>
          <w:color w:val="auto"/>
        </w:rPr>
        <w:t xml:space="preserve"> na odpowiedniego Nabywcę</w:t>
      </w:r>
      <w:r w:rsidR="00E07CFB" w:rsidRPr="00D34CFE">
        <w:rPr>
          <w:rFonts w:asciiTheme="majorHAnsi" w:hAnsiTheme="majorHAnsi" w:cstheme="majorHAnsi"/>
          <w:color w:val="auto"/>
        </w:rPr>
        <w:t xml:space="preserve"> i </w:t>
      </w:r>
      <w:r w:rsidRPr="00D34CFE">
        <w:rPr>
          <w:rFonts w:asciiTheme="majorHAnsi" w:hAnsiTheme="majorHAnsi" w:cstheme="majorHAnsi"/>
          <w:color w:val="auto"/>
        </w:rPr>
        <w:t>Odbiorcę,</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 xml:space="preserve">przypadku Odbiorcy innego niż Nabywca faktury winny być dostarczane na adres korespondencyjny Odbiorcy. Faktury winny zawierać rozliczenia </w:t>
      </w:r>
      <w:r w:rsidR="00507D80" w:rsidRPr="00D34CFE">
        <w:rPr>
          <w:rFonts w:asciiTheme="majorHAnsi" w:hAnsiTheme="majorHAnsi" w:cstheme="majorHAnsi"/>
          <w:color w:val="auto"/>
        </w:rPr>
        <w:t>PPG</w:t>
      </w:r>
      <w:r w:rsidRPr="00D34CFE">
        <w:rPr>
          <w:rFonts w:asciiTheme="majorHAnsi" w:hAnsiTheme="majorHAnsi" w:cstheme="majorHAnsi"/>
          <w:color w:val="auto"/>
        </w:rPr>
        <w:t xml:space="preserve"> według Odbiorców</w:t>
      </w:r>
      <w:r w:rsidR="004E589E" w:rsidRPr="00D34CFE">
        <w:rPr>
          <w:rFonts w:asciiTheme="majorHAnsi" w:hAnsiTheme="majorHAnsi" w:cstheme="majorHAnsi"/>
          <w:color w:val="auto"/>
        </w:rPr>
        <w:t xml:space="preserve"> – jeżeli dotyczy</w:t>
      </w:r>
      <w:r w:rsidRPr="00D34CFE">
        <w:rPr>
          <w:rFonts w:asciiTheme="majorHAnsi" w:hAnsiTheme="majorHAnsi" w:cstheme="majorHAnsi"/>
          <w:color w:val="auto"/>
        </w:rPr>
        <w:t>.</w:t>
      </w:r>
    </w:p>
    <w:p w14:paraId="42FA61D4" w14:textId="77777777" w:rsidR="00F34985" w:rsidRPr="00D34CFE" w:rsidRDefault="00F34985" w:rsidP="006376E3">
      <w:pPr>
        <w:pStyle w:val="Akapitzlist"/>
        <w:suppressAutoHyphens w:val="0"/>
        <w:spacing w:after="0" w:line="288" w:lineRule="auto"/>
        <w:ind w:left="567"/>
        <w:contextualSpacing/>
        <w:jc w:val="both"/>
        <w:rPr>
          <w:rFonts w:asciiTheme="majorHAnsi" w:hAnsiTheme="majorHAnsi" w:cstheme="majorHAnsi"/>
          <w:sz w:val="24"/>
          <w:szCs w:val="24"/>
        </w:rPr>
      </w:pPr>
    </w:p>
    <w:p w14:paraId="6D10C344" w14:textId="7EC1B38C" w:rsidR="002B500D" w:rsidRPr="00D34CFE" w:rsidRDefault="002B500D" w:rsidP="006376E3">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D34CFE">
        <w:rPr>
          <w:rFonts w:asciiTheme="majorHAnsi" w:hAnsiTheme="majorHAnsi" w:cstheme="majorHAnsi"/>
          <w:sz w:val="24"/>
          <w:szCs w:val="24"/>
        </w:rPr>
        <w:t>Odbiorca będzie płatnikiem faktur, kar</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odsetek wynikających</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umowy, analogicznie wszelkie kary, odszkodowania</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 xml:space="preserve">odsetki należne wypłacane będą Odbiorcy. </w:t>
      </w:r>
    </w:p>
    <w:p w14:paraId="1DFB5787" w14:textId="77777777" w:rsidR="00F31C90" w:rsidRPr="00D34CFE" w:rsidRDefault="00F31C90" w:rsidP="006376E3">
      <w:pPr>
        <w:pStyle w:val="Akapitzlist"/>
        <w:suppressAutoHyphens w:val="0"/>
        <w:spacing w:after="0" w:line="288" w:lineRule="auto"/>
        <w:ind w:left="567"/>
        <w:contextualSpacing/>
        <w:jc w:val="both"/>
        <w:rPr>
          <w:rFonts w:asciiTheme="majorHAnsi" w:hAnsiTheme="majorHAnsi" w:cstheme="majorHAnsi"/>
          <w:sz w:val="24"/>
          <w:szCs w:val="24"/>
        </w:rPr>
      </w:pPr>
    </w:p>
    <w:p w14:paraId="22BA44DC" w14:textId="0FA3EBC0" w:rsidR="00F31C90" w:rsidRPr="00D34CFE" w:rsidRDefault="00F31C90" w:rsidP="006376E3">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D34CFE">
        <w:rPr>
          <w:rFonts w:asciiTheme="majorHAnsi" w:hAnsiTheme="majorHAnsi" w:cstheme="majorHAnsi"/>
          <w:sz w:val="24"/>
          <w:szCs w:val="24"/>
        </w:rPr>
        <w:t xml:space="preserve">Wykonawca może przesłać ustrukturyzowaną fakturę elektroniczną za pośrednictwem Platformy Elektronicznego Fakturowania </w:t>
      </w:r>
      <w:hyperlink r:id="rId8" w:history="1">
        <w:r w:rsidRPr="00D34CFE">
          <w:rPr>
            <w:rStyle w:val="Hipercze"/>
            <w:rFonts w:asciiTheme="majorHAnsi" w:hAnsiTheme="majorHAnsi" w:cstheme="majorHAnsi"/>
            <w:color w:val="auto"/>
            <w:sz w:val="24"/>
            <w:szCs w:val="24"/>
          </w:rPr>
          <w:t>www.efaktura.gov.pl</w:t>
        </w:r>
      </w:hyperlink>
      <w:r w:rsidRPr="00D34CFE">
        <w:rPr>
          <w:rFonts w:asciiTheme="majorHAnsi" w:hAnsiTheme="majorHAnsi" w:cstheme="majorHAnsi"/>
          <w:sz w:val="24"/>
          <w:szCs w:val="24"/>
        </w:rPr>
        <w:t xml:space="preserve"> (dalej jako: „PEF“) zgodnie</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ustawą</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dnia 9 listopada 2018 r.</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elektronicznym fakturowaniu</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zamówieniach publicznych, koncesjach na roboty budowlane lub usługi oraz partnerstwie publiczno-prywatnym (dalej jako: „ustawa</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fakturowaniu“).</w:t>
      </w:r>
    </w:p>
    <w:p w14:paraId="2FF6D8FC" w14:textId="77777777" w:rsidR="00F31C90" w:rsidRPr="00D34CFE" w:rsidRDefault="00F31C90" w:rsidP="006376E3">
      <w:pPr>
        <w:pStyle w:val="Akapitzlist"/>
        <w:spacing w:after="0" w:line="288" w:lineRule="auto"/>
        <w:rPr>
          <w:rFonts w:asciiTheme="majorHAnsi" w:hAnsiTheme="majorHAnsi" w:cstheme="majorHAnsi"/>
          <w:sz w:val="24"/>
          <w:szCs w:val="24"/>
        </w:rPr>
      </w:pPr>
    </w:p>
    <w:p w14:paraId="5EF07A98" w14:textId="243F39A4" w:rsidR="00F31C90" w:rsidRPr="00D34CFE" w:rsidRDefault="00F31C90" w:rsidP="006376E3">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D34CFE">
        <w:rPr>
          <w:rFonts w:asciiTheme="majorHAnsi" w:hAnsiTheme="majorHAnsi" w:cstheme="majorHAnsi"/>
          <w:sz w:val="24"/>
          <w:szCs w:val="24"/>
        </w:rPr>
        <w:t>Wystawiona przez Wykonawcę ustrukturyzowana faktura elektroniczna winna zawierać elementy,</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których  mowa</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art. 6 ustawy</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fakturowaniu, a nadto faktura ta, lub załącznik do niej musi zawierać numer Umowy</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 xml:space="preserve">zamówienia, których dotyczy. Ustrukturyzowaną fakturę elektroniczną należy wysyłać na adres Zamawiającego na Platformie Elektronicznego Fakturowania. </w:t>
      </w:r>
    </w:p>
    <w:p w14:paraId="3FB3FF13" w14:textId="77777777" w:rsidR="00F31C90" w:rsidRPr="00D34CFE" w:rsidRDefault="00F31C90" w:rsidP="006376E3">
      <w:pPr>
        <w:pStyle w:val="Akapitzlist"/>
        <w:spacing w:after="0" w:line="288" w:lineRule="auto"/>
        <w:rPr>
          <w:rFonts w:asciiTheme="majorHAnsi" w:hAnsiTheme="majorHAnsi" w:cstheme="majorHAnsi"/>
          <w:sz w:val="24"/>
          <w:szCs w:val="24"/>
        </w:rPr>
      </w:pPr>
    </w:p>
    <w:p w14:paraId="4A9C0EC8" w14:textId="48E6A72F" w:rsidR="00F31C90" w:rsidRPr="00D34CFE" w:rsidRDefault="00F31C90" w:rsidP="006376E3">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D34CFE">
        <w:rPr>
          <w:rFonts w:asciiTheme="majorHAnsi" w:hAnsiTheme="majorHAnsi" w:cstheme="majorHAnsi"/>
          <w:sz w:val="24"/>
          <w:szCs w:val="24"/>
        </w:rPr>
        <w:t>Za chwilę doręczenia ustrukturyzowanej faktury elektronicznej uznawać się będzie chwilę wprowadzenia prawidłowo wystawionej faktury, zawierającej wszystkie elementy,</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których mowa</w:t>
      </w:r>
      <w:r w:rsidR="00E07CFB" w:rsidRPr="00D34CFE">
        <w:rPr>
          <w:rFonts w:asciiTheme="majorHAnsi" w:hAnsiTheme="majorHAnsi" w:cstheme="majorHAnsi"/>
          <w:sz w:val="24"/>
          <w:szCs w:val="24"/>
        </w:rPr>
        <w:t xml:space="preserve"> w </w:t>
      </w:r>
      <w:r w:rsidR="001D0128" w:rsidRPr="00D34CFE">
        <w:rPr>
          <w:rFonts w:asciiTheme="majorHAnsi" w:hAnsiTheme="majorHAnsi" w:cstheme="majorHAnsi"/>
          <w:sz w:val="24"/>
          <w:szCs w:val="24"/>
          <w:lang w:val="pl-PL"/>
        </w:rPr>
        <w:t>ust.</w:t>
      </w:r>
      <w:r w:rsidR="00986037" w:rsidRPr="00D34CFE">
        <w:rPr>
          <w:rFonts w:asciiTheme="majorHAnsi" w:hAnsiTheme="majorHAnsi" w:cstheme="majorHAnsi"/>
          <w:sz w:val="24"/>
          <w:szCs w:val="24"/>
          <w:lang w:val="pl-PL"/>
        </w:rPr>
        <w:t xml:space="preserve"> </w:t>
      </w:r>
      <w:r w:rsidR="003A3C7E">
        <w:rPr>
          <w:rFonts w:asciiTheme="majorHAnsi" w:hAnsiTheme="majorHAnsi" w:cstheme="majorHAnsi"/>
          <w:sz w:val="24"/>
          <w:szCs w:val="24"/>
          <w:lang w:val="pl-PL"/>
        </w:rPr>
        <w:t>9</w:t>
      </w:r>
      <w:r w:rsidRPr="00D34CFE">
        <w:rPr>
          <w:rFonts w:asciiTheme="majorHAnsi" w:hAnsiTheme="majorHAnsi" w:cstheme="majorHAnsi"/>
          <w:sz w:val="24"/>
          <w:szCs w:val="24"/>
        </w:rPr>
        <w:t xml:space="preserve"> powyżej, do konta Zamawiającego na PEF,</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sposób umożliwiający Zamawiającemu zapoznanie się</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jej treścią.</w:t>
      </w:r>
    </w:p>
    <w:p w14:paraId="2272A0FD" w14:textId="77777777" w:rsidR="00F31C90" w:rsidRPr="00D34CFE" w:rsidRDefault="00F31C90" w:rsidP="006376E3">
      <w:pPr>
        <w:pStyle w:val="Akapitzlist"/>
        <w:spacing w:after="0" w:line="288" w:lineRule="auto"/>
        <w:rPr>
          <w:rFonts w:asciiTheme="majorHAnsi" w:hAnsiTheme="majorHAnsi" w:cstheme="majorHAnsi"/>
          <w:sz w:val="24"/>
          <w:szCs w:val="24"/>
        </w:rPr>
      </w:pPr>
    </w:p>
    <w:p w14:paraId="5FEFE845" w14:textId="72D1B076" w:rsidR="00F31C90" w:rsidRPr="00D34CFE" w:rsidRDefault="00F31C90" w:rsidP="006376E3">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D34CFE">
        <w:rPr>
          <w:rFonts w:asciiTheme="majorHAnsi" w:hAnsiTheme="majorHAnsi" w:cstheme="majorHAnsi"/>
          <w:sz w:val="24"/>
          <w:szCs w:val="24"/>
        </w:rPr>
        <w:t>Przy dokonywaniu płatności realizowanych na podstawie Umowy Strony zobowiązują się stosować model podzielonej płatności. </w:t>
      </w:r>
    </w:p>
    <w:p w14:paraId="716B8D02" w14:textId="77777777" w:rsidR="005B2D7E" w:rsidRPr="00D34CFE" w:rsidRDefault="005B2D7E" w:rsidP="006376E3">
      <w:pPr>
        <w:pStyle w:val="Akapitzlist"/>
        <w:suppressAutoHyphens w:val="0"/>
        <w:spacing w:after="0" w:line="288" w:lineRule="auto"/>
        <w:ind w:left="567"/>
        <w:contextualSpacing/>
        <w:jc w:val="both"/>
        <w:rPr>
          <w:rFonts w:asciiTheme="majorHAnsi" w:hAnsiTheme="majorHAnsi" w:cstheme="majorHAnsi"/>
          <w:sz w:val="24"/>
          <w:szCs w:val="24"/>
        </w:rPr>
      </w:pPr>
    </w:p>
    <w:p w14:paraId="045127E5" w14:textId="7DD75A29" w:rsidR="00693AD8" w:rsidRPr="00D34CFE" w:rsidRDefault="00693AD8" w:rsidP="006376E3">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eastAsiaTheme="minorHAnsi" w:hAnsiTheme="majorHAnsi" w:cstheme="majorHAnsi"/>
          <w:sz w:val="24"/>
          <w:szCs w:val="24"/>
          <w:lang w:eastAsia="pl-PL"/>
        </w:rPr>
      </w:pPr>
      <w:r w:rsidRPr="00D34CFE">
        <w:rPr>
          <w:rFonts w:asciiTheme="majorHAnsi" w:eastAsiaTheme="minorHAnsi" w:hAnsiTheme="majorHAnsi" w:cstheme="majorHAnsi"/>
          <w:sz w:val="24"/>
          <w:szCs w:val="24"/>
          <w:lang w:eastAsia="pl-PL"/>
        </w:rPr>
        <w:t xml:space="preserve">Ceny za paliwo gazowe i stawki opłaty abonamentowej zostaną ustalone na okres ważności umowy dla całego zakresu zamówienia wraz z uwzględnieniem zmian opisanych </w:t>
      </w:r>
      <w:r w:rsidRPr="0012193C">
        <w:rPr>
          <w:rFonts w:asciiTheme="majorHAnsi" w:eastAsiaTheme="minorHAnsi" w:hAnsiTheme="majorHAnsi" w:cstheme="majorHAnsi"/>
          <w:sz w:val="24"/>
          <w:szCs w:val="24"/>
          <w:lang w:val="pl-PL" w:eastAsia="pl-PL"/>
        </w:rPr>
        <w:t xml:space="preserve">w </w:t>
      </w:r>
      <w:r w:rsidRPr="0012193C">
        <w:rPr>
          <w:rFonts w:asciiTheme="majorHAnsi" w:eastAsiaTheme="minorHAnsi" w:hAnsiTheme="majorHAnsi" w:cstheme="majorHAnsi"/>
          <w:sz w:val="24"/>
          <w:szCs w:val="24"/>
          <w:lang w:eastAsia="pl-PL"/>
        </w:rPr>
        <w:t>§ 1</w:t>
      </w:r>
      <w:r w:rsidRPr="0012193C">
        <w:rPr>
          <w:rFonts w:asciiTheme="majorHAnsi" w:eastAsiaTheme="minorHAnsi" w:hAnsiTheme="majorHAnsi" w:cstheme="majorHAnsi"/>
          <w:sz w:val="24"/>
          <w:szCs w:val="24"/>
          <w:lang w:val="pl-PL" w:eastAsia="pl-PL"/>
        </w:rPr>
        <w:t xml:space="preserve"> ust. </w:t>
      </w:r>
      <w:r w:rsidR="004B2EA4" w:rsidRPr="0012193C">
        <w:rPr>
          <w:rFonts w:asciiTheme="majorHAnsi" w:eastAsiaTheme="minorHAnsi" w:hAnsiTheme="majorHAnsi" w:cstheme="majorHAnsi"/>
          <w:sz w:val="24"/>
          <w:szCs w:val="24"/>
          <w:lang w:val="pl-PL" w:eastAsia="pl-PL"/>
        </w:rPr>
        <w:t>5</w:t>
      </w:r>
      <w:r w:rsidRPr="0012193C">
        <w:rPr>
          <w:rFonts w:asciiTheme="majorHAnsi" w:eastAsiaTheme="minorHAnsi" w:hAnsiTheme="majorHAnsi" w:cstheme="majorHAnsi"/>
          <w:sz w:val="24"/>
          <w:szCs w:val="24"/>
          <w:lang w:eastAsia="pl-PL"/>
        </w:rPr>
        <w:t xml:space="preserve">  z</w:t>
      </w:r>
      <w:r w:rsidRPr="00D34CFE">
        <w:rPr>
          <w:rFonts w:asciiTheme="majorHAnsi" w:eastAsiaTheme="minorHAnsi" w:hAnsiTheme="majorHAnsi" w:cstheme="majorHAnsi"/>
          <w:sz w:val="24"/>
          <w:szCs w:val="24"/>
          <w:lang w:eastAsia="pl-PL"/>
        </w:rPr>
        <w:t xml:space="preserve"> zastrzeżeniem, że:</w:t>
      </w:r>
    </w:p>
    <w:p w14:paraId="366D8256" w14:textId="235C6CD6" w:rsidR="00EC6E8B" w:rsidRPr="008621E3" w:rsidRDefault="00FE7739" w:rsidP="00EC6E8B">
      <w:pPr>
        <w:pStyle w:val="Akapitzlist"/>
        <w:numPr>
          <w:ilvl w:val="1"/>
          <w:numId w:val="1"/>
        </w:numPr>
        <w:suppressAutoHyphens w:val="0"/>
        <w:spacing w:after="0" w:line="288" w:lineRule="auto"/>
        <w:ind w:left="1276" w:hanging="709"/>
        <w:contextualSpacing/>
        <w:jc w:val="both"/>
        <w:rPr>
          <w:rFonts w:asciiTheme="majorHAnsi" w:eastAsiaTheme="minorHAnsi" w:hAnsiTheme="majorHAnsi" w:cstheme="majorHAnsi"/>
          <w:color w:val="000000" w:themeColor="text1"/>
          <w:sz w:val="24"/>
          <w:szCs w:val="24"/>
          <w:lang w:eastAsia="pl-PL"/>
        </w:rPr>
      </w:pPr>
      <w:r w:rsidRPr="00EC6E8B">
        <w:rPr>
          <w:rFonts w:asciiTheme="majorHAnsi" w:eastAsiaTheme="minorHAnsi" w:hAnsiTheme="majorHAnsi" w:cstheme="majorHAnsi"/>
          <w:color w:val="000000" w:themeColor="text1"/>
          <w:sz w:val="24"/>
          <w:szCs w:val="24"/>
          <w:lang w:val="pl-PL" w:eastAsia="pl-PL"/>
        </w:rPr>
        <w:t>zmiany ceny jednostkowej  paliwa gazowego oraz opłaty abonamentowej w przypadku zatwierdzenia przez Prezesa URE nowej Taryfy sprzedaży</w:t>
      </w:r>
      <w:r w:rsidR="00EC6E8B" w:rsidRPr="00EC6E8B">
        <w:rPr>
          <w:rFonts w:asciiTheme="majorHAnsi" w:eastAsiaTheme="minorHAnsi" w:hAnsiTheme="majorHAnsi" w:cstheme="majorHAnsi"/>
          <w:color w:val="000000" w:themeColor="text1"/>
          <w:sz w:val="24"/>
          <w:szCs w:val="24"/>
          <w:lang w:val="pl-PL" w:eastAsia="pl-PL"/>
        </w:rPr>
        <w:t xml:space="preserve">. </w:t>
      </w:r>
      <w:r w:rsidR="00EC6E8B" w:rsidRPr="008621E3">
        <w:rPr>
          <w:rFonts w:asciiTheme="majorHAnsi" w:eastAsiaTheme="minorHAnsi" w:hAnsiTheme="majorHAnsi" w:cstheme="majorHAnsi"/>
          <w:color w:val="000000" w:themeColor="text1"/>
          <w:sz w:val="24"/>
          <w:szCs w:val="24"/>
          <w:lang w:eastAsia="pl-PL"/>
        </w:rPr>
        <w:t>Zmiana następuje automatycznie z dniem wejścia w życie zmienion</w:t>
      </w:r>
      <w:r w:rsidR="00EC6E8B">
        <w:rPr>
          <w:rFonts w:asciiTheme="majorHAnsi" w:eastAsiaTheme="minorHAnsi" w:hAnsiTheme="majorHAnsi" w:cstheme="majorHAnsi"/>
          <w:color w:val="000000" w:themeColor="text1"/>
          <w:sz w:val="24"/>
          <w:szCs w:val="24"/>
          <w:lang w:val="pl-PL" w:eastAsia="pl-PL"/>
        </w:rPr>
        <w:t>ej Taryfy</w:t>
      </w:r>
      <w:r w:rsidR="00EC6E8B" w:rsidRPr="008621E3">
        <w:rPr>
          <w:rFonts w:asciiTheme="majorHAnsi" w:eastAsiaTheme="minorHAnsi" w:hAnsiTheme="majorHAnsi" w:cstheme="majorHAnsi"/>
          <w:color w:val="000000" w:themeColor="text1"/>
          <w:sz w:val="24"/>
          <w:szCs w:val="24"/>
          <w:lang w:eastAsia="pl-PL"/>
        </w:rPr>
        <w:t>, nie wymaga oświadczenia woli Zamawiającego, ani  zawarcia  aneksu do umowy,</w:t>
      </w:r>
    </w:p>
    <w:p w14:paraId="7D4919F5" w14:textId="44119D5E" w:rsidR="00EC6E8B" w:rsidRPr="00EC6E8B" w:rsidRDefault="008418F0" w:rsidP="00EC6E8B">
      <w:pPr>
        <w:pStyle w:val="Akapitzlist"/>
        <w:numPr>
          <w:ilvl w:val="1"/>
          <w:numId w:val="1"/>
        </w:numPr>
        <w:suppressAutoHyphens w:val="0"/>
        <w:spacing w:after="0" w:line="288" w:lineRule="auto"/>
        <w:ind w:left="1276" w:hanging="709"/>
        <w:contextualSpacing/>
        <w:jc w:val="both"/>
        <w:rPr>
          <w:rFonts w:asciiTheme="majorHAnsi" w:eastAsiaTheme="minorHAnsi" w:hAnsiTheme="majorHAnsi" w:cstheme="majorHAnsi"/>
          <w:color w:val="000000" w:themeColor="text1"/>
          <w:sz w:val="24"/>
          <w:szCs w:val="24"/>
          <w:lang w:val="pl-PL" w:eastAsia="pl-PL"/>
        </w:rPr>
      </w:pPr>
      <w:r>
        <w:rPr>
          <w:rFonts w:asciiTheme="majorHAnsi" w:eastAsiaTheme="minorHAnsi" w:hAnsiTheme="majorHAnsi" w:cstheme="majorHAnsi"/>
          <w:color w:val="000000" w:themeColor="text1"/>
          <w:sz w:val="24"/>
          <w:szCs w:val="24"/>
          <w:lang w:val="pl-PL" w:eastAsia="pl-PL"/>
        </w:rPr>
        <w:lastRenderedPageBreak/>
        <w:t xml:space="preserve">w </w:t>
      </w:r>
      <w:r w:rsidR="008621E3" w:rsidRPr="00EC6E8B">
        <w:rPr>
          <w:rFonts w:asciiTheme="majorHAnsi" w:eastAsiaTheme="minorHAnsi" w:hAnsiTheme="majorHAnsi" w:cstheme="majorHAnsi"/>
          <w:color w:val="000000" w:themeColor="text1"/>
          <w:sz w:val="24"/>
          <w:szCs w:val="24"/>
          <w:lang w:eastAsia="pl-PL"/>
        </w:rPr>
        <w:t xml:space="preserve">przypadku utraty przez Zamawiającego uprawnienia do rozliczenia wg cen taryfowych oraz w przypadku  nabycia uprawnień do rozliczenia wg cen taryfowych. W </w:t>
      </w:r>
      <w:r w:rsidR="009452E4">
        <w:rPr>
          <w:rFonts w:asciiTheme="majorHAnsi" w:eastAsiaTheme="minorHAnsi" w:hAnsiTheme="majorHAnsi" w:cstheme="majorHAnsi"/>
          <w:color w:val="000000" w:themeColor="text1"/>
          <w:sz w:val="24"/>
          <w:szCs w:val="24"/>
          <w:lang w:val="pl-PL" w:eastAsia="pl-PL"/>
        </w:rPr>
        <w:t xml:space="preserve">takiej sytuacji </w:t>
      </w:r>
      <w:r w:rsidR="008621E3" w:rsidRPr="00EC6E8B">
        <w:rPr>
          <w:rFonts w:asciiTheme="majorHAnsi" w:eastAsiaTheme="minorHAnsi" w:hAnsiTheme="majorHAnsi" w:cstheme="majorHAnsi"/>
          <w:color w:val="000000" w:themeColor="text1"/>
          <w:sz w:val="24"/>
          <w:szCs w:val="24"/>
          <w:lang w:eastAsia="pl-PL"/>
        </w:rPr>
        <w:t xml:space="preserve"> Zamawiający złoży stosowane oświadczenie zgodne ze stanem faktycznym. W przypadku utraty uprawnienia Zamawiającego do stosowania rozliczenia wg cen taryfowych rozliczenie nastąpi wg cen rynku konkurencyjnego zaoferowanych przez Wykonawcę w złożonej ofercie</w:t>
      </w:r>
      <w:r w:rsidR="009D484F" w:rsidRPr="00EC6E8B">
        <w:rPr>
          <w:rFonts w:asciiTheme="majorHAnsi" w:eastAsiaTheme="minorHAnsi" w:hAnsiTheme="majorHAnsi" w:cstheme="majorHAnsi"/>
          <w:color w:val="000000" w:themeColor="text1"/>
          <w:sz w:val="24"/>
          <w:szCs w:val="24"/>
          <w:lang w:val="pl-PL" w:eastAsia="pl-PL"/>
        </w:rPr>
        <w:t xml:space="preserve">. Zmiany następują </w:t>
      </w:r>
      <w:r w:rsidR="00EC6E8B">
        <w:rPr>
          <w:rFonts w:asciiTheme="majorHAnsi" w:eastAsiaTheme="minorHAnsi" w:hAnsiTheme="majorHAnsi" w:cstheme="majorHAnsi"/>
          <w:color w:val="000000" w:themeColor="text1"/>
          <w:sz w:val="24"/>
          <w:szCs w:val="24"/>
          <w:lang w:val="pl-PL" w:eastAsia="pl-PL"/>
        </w:rPr>
        <w:t>od</w:t>
      </w:r>
      <w:r w:rsidR="009D484F" w:rsidRPr="00EC6E8B">
        <w:rPr>
          <w:rFonts w:asciiTheme="majorHAnsi" w:eastAsiaTheme="minorHAnsi" w:hAnsiTheme="majorHAnsi" w:cstheme="majorHAnsi"/>
          <w:color w:val="000000" w:themeColor="text1"/>
          <w:sz w:val="24"/>
          <w:szCs w:val="24"/>
          <w:lang w:val="pl-PL" w:eastAsia="pl-PL"/>
        </w:rPr>
        <w:t xml:space="preserve"> dnia obowiązywania nowego oświadczenia Zamawiającego</w:t>
      </w:r>
      <w:r w:rsidR="00EC6E8B" w:rsidRPr="00EC6E8B">
        <w:rPr>
          <w:rFonts w:asciiTheme="majorHAnsi" w:eastAsiaTheme="minorHAnsi" w:hAnsiTheme="majorHAnsi" w:cstheme="majorHAnsi"/>
          <w:color w:val="000000" w:themeColor="text1"/>
          <w:sz w:val="24"/>
          <w:szCs w:val="24"/>
          <w:lang w:val="pl-PL" w:eastAsia="pl-PL"/>
        </w:rPr>
        <w:t xml:space="preserve">. Zmiany nie wymagają sporządzenia aneksu, </w:t>
      </w:r>
    </w:p>
    <w:p w14:paraId="47BBBD66" w14:textId="77777777" w:rsidR="00EC6E8B" w:rsidRPr="00EC6E8B" w:rsidRDefault="008621E3" w:rsidP="00EC6E8B">
      <w:pPr>
        <w:pStyle w:val="Akapitzlist"/>
        <w:numPr>
          <w:ilvl w:val="1"/>
          <w:numId w:val="1"/>
        </w:numPr>
        <w:spacing w:after="0" w:line="288" w:lineRule="auto"/>
        <w:ind w:left="1276" w:hanging="709"/>
        <w:jc w:val="both"/>
        <w:rPr>
          <w:rFonts w:asciiTheme="majorHAnsi" w:eastAsiaTheme="minorHAnsi" w:hAnsiTheme="majorHAnsi" w:cstheme="majorHAnsi"/>
          <w:color w:val="000000" w:themeColor="text1"/>
          <w:sz w:val="24"/>
          <w:szCs w:val="24"/>
          <w:lang w:val="pl-PL" w:eastAsia="pl-PL"/>
        </w:rPr>
      </w:pPr>
      <w:bookmarkStart w:id="18" w:name="_Hlk105230379"/>
      <w:r w:rsidRPr="00EC6E8B">
        <w:rPr>
          <w:rFonts w:asciiTheme="majorHAnsi" w:eastAsiaTheme="minorHAnsi" w:hAnsiTheme="majorHAnsi" w:cstheme="majorHAnsi"/>
          <w:color w:val="000000" w:themeColor="text1"/>
          <w:sz w:val="24"/>
          <w:szCs w:val="24"/>
          <w:lang w:eastAsia="pl-PL"/>
        </w:rPr>
        <w:t>w zakresie ustawowej zmiany stawki podatku od towarów i usług VAT</w:t>
      </w:r>
      <w:r w:rsidR="00EC6E8B" w:rsidRPr="00EC6E8B">
        <w:rPr>
          <w:rFonts w:asciiTheme="majorHAnsi" w:eastAsiaTheme="minorHAnsi" w:hAnsiTheme="majorHAnsi" w:cstheme="majorHAnsi"/>
          <w:color w:val="000000" w:themeColor="text1"/>
          <w:sz w:val="24"/>
          <w:szCs w:val="24"/>
          <w:lang w:val="pl-PL" w:eastAsia="pl-PL"/>
        </w:rPr>
        <w:t>. Zmiana następuje automatycznie z dniem wejścia w życie zmienionych przepisów, nie wymaga oświadczenia woli Zamawiającego, ani  zawarcia  aneksu do umowy,</w:t>
      </w:r>
    </w:p>
    <w:p w14:paraId="1B57A94F" w14:textId="216E9A98" w:rsidR="00EC6E8B" w:rsidRPr="00EC6E8B" w:rsidRDefault="008621E3" w:rsidP="00EC6E8B">
      <w:pPr>
        <w:pStyle w:val="Akapitzlist"/>
        <w:numPr>
          <w:ilvl w:val="1"/>
          <w:numId w:val="1"/>
        </w:numPr>
        <w:spacing w:after="0" w:line="288" w:lineRule="auto"/>
        <w:ind w:left="1276" w:hanging="709"/>
        <w:jc w:val="both"/>
        <w:rPr>
          <w:rFonts w:asciiTheme="majorHAnsi" w:eastAsiaTheme="minorHAnsi" w:hAnsiTheme="majorHAnsi" w:cstheme="majorHAnsi"/>
          <w:color w:val="000000" w:themeColor="text1"/>
          <w:sz w:val="24"/>
          <w:szCs w:val="24"/>
          <w:lang w:val="pl-PL" w:eastAsia="pl-PL"/>
        </w:rPr>
      </w:pPr>
      <w:r w:rsidRPr="00EC6E8B">
        <w:rPr>
          <w:rFonts w:asciiTheme="majorHAnsi" w:eastAsiaTheme="minorHAnsi" w:hAnsiTheme="majorHAnsi" w:cstheme="majorHAnsi"/>
          <w:color w:val="000000" w:themeColor="text1"/>
          <w:sz w:val="24"/>
          <w:szCs w:val="24"/>
          <w:lang w:eastAsia="pl-PL"/>
        </w:rPr>
        <w:t xml:space="preserve">w zakresie </w:t>
      </w:r>
      <w:r w:rsidR="00730272">
        <w:rPr>
          <w:rFonts w:asciiTheme="majorHAnsi" w:eastAsiaTheme="minorHAnsi" w:hAnsiTheme="majorHAnsi" w:cstheme="majorHAnsi"/>
          <w:color w:val="000000" w:themeColor="text1"/>
          <w:sz w:val="24"/>
          <w:szCs w:val="24"/>
          <w:lang w:val="pl-PL" w:eastAsia="pl-PL"/>
        </w:rPr>
        <w:t xml:space="preserve">zmiany ustawowej </w:t>
      </w:r>
      <w:r w:rsidRPr="00EC6E8B">
        <w:rPr>
          <w:rFonts w:asciiTheme="majorHAnsi" w:eastAsiaTheme="minorHAnsi" w:hAnsiTheme="majorHAnsi" w:cstheme="majorHAnsi"/>
          <w:color w:val="000000" w:themeColor="text1"/>
          <w:sz w:val="24"/>
          <w:szCs w:val="24"/>
          <w:lang w:eastAsia="pl-PL"/>
        </w:rPr>
        <w:t>podatku akcyzowego (podatek akcyzowy dotyczy ceny jednostkowej za paliwo gazowe)</w:t>
      </w:r>
      <w:r w:rsidR="00EC6E8B" w:rsidRPr="00EC6E8B">
        <w:rPr>
          <w:rFonts w:asciiTheme="majorHAnsi" w:eastAsiaTheme="minorHAnsi" w:hAnsiTheme="majorHAnsi" w:cstheme="majorHAnsi"/>
          <w:color w:val="000000" w:themeColor="text1"/>
          <w:sz w:val="24"/>
          <w:szCs w:val="24"/>
          <w:lang w:val="pl-PL" w:eastAsia="pl-PL"/>
        </w:rPr>
        <w:t>. Zmiana następuje automatycznie z dniem wejścia w życie zmienionych przepisów, nie wymaga oświadczenia woli Zamawiającego, ani  zawarcia  aneksu do umowy,</w:t>
      </w:r>
    </w:p>
    <w:p w14:paraId="1D7BB96C" w14:textId="26926056" w:rsidR="008621E3" w:rsidRPr="008621E3" w:rsidRDefault="008621E3" w:rsidP="00EC6E8B">
      <w:pPr>
        <w:pStyle w:val="Akapitzlist"/>
        <w:numPr>
          <w:ilvl w:val="1"/>
          <w:numId w:val="1"/>
        </w:numPr>
        <w:suppressAutoHyphens w:val="0"/>
        <w:spacing w:after="0" w:line="288" w:lineRule="auto"/>
        <w:ind w:left="1276" w:hanging="709"/>
        <w:contextualSpacing/>
        <w:jc w:val="both"/>
        <w:rPr>
          <w:rFonts w:asciiTheme="majorHAnsi" w:eastAsiaTheme="minorHAnsi" w:hAnsiTheme="majorHAnsi" w:cstheme="majorHAnsi"/>
          <w:color w:val="000000" w:themeColor="text1"/>
          <w:sz w:val="24"/>
          <w:szCs w:val="24"/>
          <w:lang w:eastAsia="pl-PL"/>
        </w:rPr>
      </w:pPr>
      <w:r w:rsidRPr="008621E3">
        <w:rPr>
          <w:rFonts w:asciiTheme="majorHAnsi" w:eastAsiaTheme="minorHAnsi" w:hAnsiTheme="majorHAnsi" w:cstheme="majorHAnsi"/>
          <w:color w:val="000000" w:themeColor="text1"/>
          <w:sz w:val="24"/>
          <w:szCs w:val="24"/>
          <w:lang w:eastAsia="pl-PL"/>
        </w:rPr>
        <w:t xml:space="preserve">zmiany, w przypadku interwencji państwa na podstawie obowiązujących przepisów prawa, mających wpływ na obniżenie kosztów realizacji przedmiotowej umowy. </w:t>
      </w:r>
      <w:bookmarkStart w:id="19" w:name="_Hlk105237619"/>
      <w:r w:rsidRPr="008621E3">
        <w:rPr>
          <w:rFonts w:asciiTheme="majorHAnsi" w:eastAsiaTheme="minorHAnsi" w:hAnsiTheme="majorHAnsi" w:cstheme="majorHAnsi"/>
          <w:color w:val="000000" w:themeColor="text1"/>
          <w:sz w:val="24"/>
          <w:szCs w:val="24"/>
          <w:lang w:eastAsia="pl-PL"/>
        </w:rPr>
        <w:t>Zmiana następuje automatycznie z dniem wejścia w życie zmienionych przepisów, nie wymaga oświadczenia woli Zamawiającego, ani  zawarcia  aneksu do umowy</w:t>
      </w:r>
      <w:r w:rsidR="00EC6E8B">
        <w:rPr>
          <w:rFonts w:asciiTheme="majorHAnsi" w:eastAsiaTheme="minorHAnsi" w:hAnsiTheme="majorHAnsi" w:cstheme="majorHAnsi"/>
          <w:color w:val="000000" w:themeColor="text1"/>
          <w:sz w:val="24"/>
          <w:szCs w:val="24"/>
          <w:lang w:val="pl-PL" w:eastAsia="pl-PL"/>
        </w:rPr>
        <w:t>.</w:t>
      </w:r>
    </w:p>
    <w:bookmarkEnd w:id="18"/>
    <w:bookmarkEnd w:id="19"/>
    <w:p w14:paraId="06A7E166" w14:textId="46274D8B" w:rsidR="008621E3" w:rsidRDefault="008621E3" w:rsidP="00EC6E8B">
      <w:pPr>
        <w:pStyle w:val="Akapitzlist"/>
        <w:suppressAutoHyphens w:val="0"/>
        <w:spacing w:after="0" w:line="288" w:lineRule="auto"/>
        <w:ind w:left="1134"/>
        <w:contextualSpacing/>
        <w:jc w:val="both"/>
        <w:rPr>
          <w:rFonts w:asciiTheme="majorHAnsi" w:eastAsiaTheme="minorHAnsi" w:hAnsiTheme="majorHAnsi" w:cstheme="majorHAnsi"/>
          <w:sz w:val="24"/>
          <w:szCs w:val="24"/>
          <w:lang w:eastAsia="pl-PL"/>
        </w:rPr>
      </w:pPr>
    </w:p>
    <w:p w14:paraId="5E0356B2" w14:textId="0BAED600" w:rsidR="005B2D7E" w:rsidRPr="00D34CFE" w:rsidRDefault="005B2D7E" w:rsidP="006376E3">
      <w:pPr>
        <w:pStyle w:val="Akapitzlist"/>
        <w:numPr>
          <w:ilvl w:val="0"/>
          <w:numId w:val="1"/>
        </w:numPr>
        <w:suppressAutoHyphens w:val="0"/>
        <w:spacing w:after="0" w:line="288" w:lineRule="auto"/>
        <w:ind w:left="567" w:hanging="567"/>
        <w:contextualSpacing/>
        <w:jc w:val="both"/>
        <w:rPr>
          <w:rFonts w:asciiTheme="majorHAnsi" w:hAnsiTheme="majorHAnsi" w:cstheme="majorHAnsi"/>
          <w:sz w:val="24"/>
          <w:szCs w:val="24"/>
          <w:lang w:eastAsia="pl-PL"/>
        </w:rPr>
      </w:pPr>
      <w:r w:rsidRPr="00D34CFE">
        <w:rPr>
          <w:rFonts w:asciiTheme="majorHAnsi" w:hAnsiTheme="majorHAnsi" w:cstheme="majorHAnsi"/>
          <w:sz w:val="24"/>
          <w:szCs w:val="24"/>
          <w:lang w:eastAsia="pl-PL"/>
        </w:rPr>
        <w:t>Stawki opłat sieciowych gazu ziemnego podane</w:t>
      </w:r>
      <w:r w:rsidR="00E07CFB" w:rsidRPr="00D34CFE">
        <w:rPr>
          <w:rFonts w:asciiTheme="majorHAnsi" w:hAnsiTheme="majorHAnsi" w:cstheme="majorHAnsi"/>
          <w:sz w:val="24"/>
          <w:szCs w:val="24"/>
          <w:lang w:eastAsia="pl-PL"/>
        </w:rPr>
        <w:t xml:space="preserve"> w </w:t>
      </w:r>
      <w:r w:rsidRPr="00D34CFE">
        <w:rPr>
          <w:rFonts w:asciiTheme="majorHAnsi" w:hAnsiTheme="majorHAnsi" w:cstheme="majorHAnsi"/>
          <w:sz w:val="24"/>
          <w:szCs w:val="24"/>
          <w:lang w:eastAsia="pl-PL"/>
        </w:rPr>
        <w:t xml:space="preserve">ofercie będą obowiązywały przez okres realizacji umowy. Stawki opłat sieciowych </w:t>
      </w:r>
      <w:r w:rsidR="00667FA9">
        <w:rPr>
          <w:rFonts w:asciiTheme="majorHAnsi" w:hAnsiTheme="majorHAnsi" w:cstheme="majorHAnsi"/>
          <w:sz w:val="24"/>
          <w:szCs w:val="24"/>
          <w:lang w:val="pl-PL" w:eastAsia="pl-PL"/>
        </w:rPr>
        <w:t>ulegną</w:t>
      </w:r>
      <w:r w:rsidRPr="00D34CFE">
        <w:rPr>
          <w:rFonts w:asciiTheme="majorHAnsi" w:hAnsiTheme="majorHAnsi" w:cstheme="majorHAnsi"/>
          <w:sz w:val="24"/>
          <w:szCs w:val="24"/>
          <w:lang w:eastAsia="pl-PL"/>
        </w:rPr>
        <w:t xml:space="preserve"> zmianie</w:t>
      </w:r>
      <w:r w:rsidR="00E07CFB" w:rsidRPr="00D34CFE">
        <w:rPr>
          <w:rFonts w:asciiTheme="majorHAnsi" w:hAnsiTheme="majorHAnsi" w:cstheme="majorHAnsi"/>
          <w:sz w:val="24"/>
          <w:szCs w:val="24"/>
          <w:lang w:eastAsia="pl-PL"/>
        </w:rPr>
        <w:t xml:space="preserve"> w </w:t>
      </w:r>
      <w:r w:rsidRPr="00D34CFE">
        <w:rPr>
          <w:rFonts w:asciiTheme="majorHAnsi" w:hAnsiTheme="majorHAnsi" w:cstheme="majorHAnsi"/>
          <w:sz w:val="24"/>
          <w:szCs w:val="24"/>
          <w:lang w:eastAsia="pl-PL"/>
        </w:rPr>
        <w:t>przypadku</w:t>
      </w:r>
      <w:r w:rsidR="006C3C40" w:rsidRPr="00D34CFE">
        <w:rPr>
          <w:rFonts w:asciiTheme="majorHAnsi" w:hAnsiTheme="majorHAnsi" w:cstheme="majorHAnsi"/>
          <w:sz w:val="24"/>
          <w:szCs w:val="24"/>
          <w:lang w:val="pl-PL" w:eastAsia="pl-PL"/>
        </w:rPr>
        <w:t>,</w:t>
      </w:r>
      <w:r w:rsidRPr="00D34CFE">
        <w:rPr>
          <w:rFonts w:asciiTheme="majorHAnsi" w:hAnsiTheme="majorHAnsi" w:cstheme="majorHAnsi"/>
          <w:sz w:val="24"/>
          <w:szCs w:val="24"/>
          <w:lang w:eastAsia="pl-PL"/>
        </w:rPr>
        <w:t xml:space="preserve"> gdy Prezes Urzędu Regulacji Energetyki zatwierdzi nowe Taryfy OSD oraz</w:t>
      </w:r>
      <w:r w:rsidR="00E07CFB" w:rsidRPr="00D34CFE">
        <w:rPr>
          <w:rFonts w:asciiTheme="majorHAnsi" w:hAnsiTheme="majorHAnsi" w:cstheme="majorHAnsi"/>
          <w:sz w:val="24"/>
          <w:szCs w:val="24"/>
          <w:lang w:eastAsia="pl-PL"/>
        </w:rPr>
        <w:t xml:space="preserve"> w </w:t>
      </w:r>
      <w:r w:rsidRPr="00D34CFE">
        <w:rPr>
          <w:rFonts w:asciiTheme="majorHAnsi" w:hAnsiTheme="majorHAnsi" w:cstheme="majorHAnsi"/>
          <w:sz w:val="24"/>
          <w:szCs w:val="24"/>
          <w:lang w:eastAsia="pl-PL"/>
        </w:rPr>
        <w:t>przypadku ustawowej zmiany stawki podatku od towarów</w:t>
      </w:r>
      <w:r w:rsidR="00E07CFB" w:rsidRPr="00D34CFE">
        <w:rPr>
          <w:rFonts w:asciiTheme="majorHAnsi" w:hAnsiTheme="majorHAnsi" w:cstheme="majorHAnsi"/>
          <w:sz w:val="24"/>
          <w:szCs w:val="24"/>
          <w:lang w:eastAsia="pl-PL"/>
        </w:rPr>
        <w:t xml:space="preserve"> i </w:t>
      </w:r>
      <w:r w:rsidRPr="00D34CFE">
        <w:rPr>
          <w:rFonts w:asciiTheme="majorHAnsi" w:hAnsiTheme="majorHAnsi" w:cstheme="majorHAnsi"/>
          <w:sz w:val="24"/>
          <w:szCs w:val="24"/>
          <w:lang w:eastAsia="pl-PL"/>
        </w:rPr>
        <w:t>usług</w:t>
      </w:r>
      <w:r w:rsidR="00C33A07" w:rsidRPr="00D34CFE">
        <w:rPr>
          <w:rFonts w:asciiTheme="majorHAnsi" w:hAnsiTheme="majorHAnsi" w:cstheme="majorHAnsi"/>
          <w:sz w:val="24"/>
          <w:szCs w:val="24"/>
          <w:lang w:val="pl-PL" w:eastAsia="pl-PL"/>
        </w:rPr>
        <w:t xml:space="preserve"> VAT</w:t>
      </w:r>
      <w:r w:rsidRPr="00D34CFE">
        <w:rPr>
          <w:rFonts w:asciiTheme="majorHAnsi" w:hAnsiTheme="majorHAnsi" w:cstheme="majorHAnsi"/>
          <w:sz w:val="24"/>
          <w:szCs w:val="24"/>
          <w:lang w:eastAsia="pl-PL"/>
        </w:rPr>
        <w:t xml:space="preserve">. </w:t>
      </w:r>
      <w:r w:rsidR="006C3C40" w:rsidRPr="00D34CFE">
        <w:rPr>
          <w:rFonts w:asciiTheme="majorHAnsi" w:hAnsiTheme="majorHAnsi" w:cstheme="majorHAnsi"/>
          <w:sz w:val="24"/>
          <w:szCs w:val="24"/>
          <w:lang w:val="pl-PL" w:eastAsia="pl-PL"/>
        </w:rPr>
        <w:t>Zmiany</w:t>
      </w:r>
      <w:r w:rsidR="006C3C40" w:rsidRPr="00D34CFE">
        <w:rPr>
          <w:rFonts w:asciiTheme="majorHAnsi" w:hAnsiTheme="majorHAnsi" w:cstheme="majorHAnsi"/>
          <w:sz w:val="24"/>
          <w:szCs w:val="24"/>
          <w:lang w:eastAsia="pl-PL"/>
        </w:rPr>
        <w:t xml:space="preserve"> następują automatycznie z dniem wejścia w życie zmienionych przepisów</w:t>
      </w:r>
      <w:r w:rsidR="006C3C40" w:rsidRPr="00D34CFE">
        <w:rPr>
          <w:rFonts w:asciiTheme="majorHAnsi" w:hAnsiTheme="majorHAnsi" w:cstheme="majorHAnsi"/>
          <w:sz w:val="24"/>
          <w:szCs w:val="24"/>
          <w:lang w:val="pl-PL" w:eastAsia="pl-PL"/>
        </w:rPr>
        <w:t xml:space="preserve"> oraz zmiany Taryfy OSD</w:t>
      </w:r>
      <w:r w:rsidR="006C3C40" w:rsidRPr="00D34CFE">
        <w:rPr>
          <w:rFonts w:asciiTheme="majorHAnsi" w:hAnsiTheme="majorHAnsi" w:cstheme="majorHAnsi"/>
          <w:sz w:val="24"/>
          <w:szCs w:val="24"/>
          <w:lang w:eastAsia="pl-PL"/>
        </w:rPr>
        <w:t>.</w:t>
      </w:r>
      <w:r w:rsidR="00480C9C" w:rsidRPr="00D34CFE">
        <w:rPr>
          <w:rFonts w:asciiTheme="majorHAnsi" w:hAnsiTheme="majorHAnsi" w:cstheme="majorHAnsi"/>
          <w:sz w:val="24"/>
          <w:szCs w:val="24"/>
          <w:lang w:val="pl-PL" w:eastAsia="pl-PL"/>
        </w:rPr>
        <w:t xml:space="preserve"> Zmiany nie wymagają sporządzenia aneksu</w:t>
      </w:r>
      <w:r w:rsidR="001F7969" w:rsidRPr="00D34CFE">
        <w:rPr>
          <w:rFonts w:asciiTheme="majorHAnsi" w:hAnsiTheme="majorHAnsi" w:cstheme="majorHAnsi"/>
          <w:sz w:val="24"/>
          <w:szCs w:val="24"/>
          <w:lang w:val="pl-PL" w:eastAsia="pl-PL"/>
        </w:rPr>
        <w:t>.</w:t>
      </w:r>
    </w:p>
    <w:p w14:paraId="48E7D8D0" w14:textId="77777777" w:rsidR="005B2D7E" w:rsidRPr="00D34CFE" w:rsidRDefault="005B2D7E" w:rsidP="006376E3">
      <w:pPr>
        <w:pStyle w:val="Akapitzlist"/>
        <w:suppressAutoHyphens w:val="0"/>
        <w:spacing w:after="0" w:line="288" w:lineRule="auto"/>
        <w:ind w:left="567"/>
        <w:contextualSpacing/>
        <w:jc w:val="both"/>
        <w:rPr>
          <w:rFonts w:asciiTheme="majorHAnsi" w:hAnsiTheme="majorHAnsi" w:cstheme="majorHAnsi"/>
          <w:sz w:val="24"/>
          <w:szCs w:val="24"/>
        </w:rPr>
      </w:pPr>
    </w:p>
    <w:p w14:paraId="01421276" w14:textId="6C89D18B" w:rsidR="002B500D" w:rsidRPr="00D34CFE" w:rsidRDefault="00360F15" w:rsidP="006376E3">
      <w:pPr>
        <w:pStyle w:val="Default"/>
        <w:spacing w:line="288" w:lineRule="auto"/>
        <w:ind w:left="426" w:hanging="426"/>
        <w:jc w:val="both"/>
        <w:rPr>
          <w:rFonts w:asciiTheme="majorHAnsi" w:hAnsiTheme="majorHAnsi" w:cstheme="majorHAnsi"/>
          <w:b/>
          <w:color w:val="auto"/>
        </w:rPr>
      </w:pPr>
      <w:bookmarkStart w:id="20" w:name="_Hlk76109061"/>
      <w:r w:rsidRPr="00D34CFE">
        <w:rPr>
          <w:rFonts w:asciiTheme="majorHAnsi" w:hAnsiTheme="majorHAnsi" w:cstheme="majorHAnsi"/>
          <w:b/>
          <w:bCs/>
          <w:color w:val="auto"/>
        </w:rPr>
        <w:t xml:space="preserve">§ </w:t>
      </w:r>
      <w:bookmarkEnd w:id="20"/>
      <w:r w:rsidR="002C02BE" w:rsidRPr="00D34CFE">
        <w:rPr>
          <w:rFonts w:asciiTheme="majorHAnsi" w:hAnsiTheme="majorHAnsi" w:cstheme="majorHAnsi"/>
          <w:b/>
          <w:bCs/>
          <w:color w:val="auto"/>
        </w:rPr>
        <w:t>6</w:t>
      </w:r>
      <w:r w:rsidR="002B500D" w:rsidRPr="00D34CFE">
        <w:rPr>
          <w:rFonts w:asciiTheme="majorHAnsi" w:hAnsiTheme="majorHAnsi" w:cstheme="majorHAnsi"/>
          <w:b/>
          <w:color w:val="auto"/>
        </w:rPr>
        <w:t xml:space="preserve">  KARY UMOWNE</w:t>
      </w:r>
    </w:p>
    <w:p w14:paraId="7FDF7495" w14:textId="77777777" w:rsidR="002E7D9D" w:rsidRPr="00D34CFE" w:rsidRDefault="002E7D9D" w:rsidP="006376E3">
      <w:pPr>
        <w:pStyle w:val="Akapitzlist1"/>
        <w:numPr>
          <w:ilvl w:val="0"/>
          <w:numId w:val="9"/>
        </w:numPr>
        <w:tabs>
          <w:tab w:val="clear" w:pos="720"/>
          <w:tab w:val="num" w:pos="567"/>
        </w:tabs>
        <w:spacing w:line="288" w:lineRule="auto"/>
        <w:ind w:left="567" w:hanging="567"/>
        <w:jc w:val="both"/>
        <w:rPr>
          <w:rFonts w:ascii="Calibri Light" w:hAnsi="Calibri Light" w:cs="Calibri Light"/>
          <w:sz w:val="24"/>
          <w:szCs w:val="24"/>
        </w:rPr>
      </w:pPr>
      <w:bookmarkStart w:id="21" w:name="_Hlk521688397"/>
      <w:r w:rsidRPr="00D34CFE">
        <w:rPr>
          <w:rFonts w:ascii="Calibri Light" w:hAnsi="Calibri Light" w:cs="Calibri Light"/>
          <w:sz w:val="24"/>
          <w:szCs w:val="24"/>
        </w:rPr>
        <w:t>Wykonawca jest zobowiązany do zapłaty Zamawiającemu kary umownej:</w:t>
      </w:r>
    </w:p>
    <w:p w14:paraId="3A887D0D" w14:textId="53750510" w:rsidR="002E7D9D" w:rsidRPr="00D34CFE" w:rsidRDefault="001659A0" w:rsidP="006376E3">
      <w:pPr>
        <w:pStyle w:val="Akapitzlist1"/>
        <w:numPr>
          <w:ilvl w:val="1"/>
          <w:numId w:val="31"/>
        </w:numPr>
        <w:spacing w:line="288" w:lineRule="auto"/>
        <w:ind w:left="1134" w:hanging="567"/>
        <w:jc w:val="both"/>
        <w:rPr>
          <w:rFonts w:ascii="Calibri Light" w:hAnsi="Calibri Light" w:cs="Calibri Light"/>
          <w:sz w:val="24"/>
          <w:szCs w:val="24"/>
        </w:rPr>
      </w:pPr>
      <w:r w:rsidRPr="00D34CFE">
        <w:rPr>
          <w:rFonts w:ascii="Calibri Light" w:hAnsi="Calibri Light" w:cs="Calibri Light"/>
          <w:sz w:val="24"/>
          <w:szCs w:val="24"/>
        </w:rPr>
        <w:t>za odstąpienie, wypowiedzenie, rozwiązanie przez Stronę niniejszej Umowy z przyczyn leżących po stronie Wykonawcy lub wygaśnięcie Umowy w sytuacji opisanej § 8 ust. 3</w:t>
      </w:r>
      <w:r w:rsidR="001E150D" w:rsidRPr="00D34CFE">
        <w:rPr>
          <w:rFonts w:ascii="Calibri Light" w:hAnsi="Calibri Light" w:cs="Calibri Light"/>
          <w:sz w:val="24"/>
          <w:szCs w:val="24"/>
        </w:rPr>
        <w:t xml:space="preserve"> </w:t>
      </w:r>
      <w:r w:rsidR="008C7E67" w:rsidRPr="00D34CFE">
        <w:rPr>
          <w:rFonts w:ascii="Calibri Light" w:hAnsi="Calibri Light" w:cs="Calibri Light"/>
          <w:sz w:val="24"/>
          <w:szCs w:val="24"/>
        </w:rPr>
        <w:t>U</w:t>
      </w:r>
      <w:r w:rsidR="001E150D" w:rsidRPr="00D34CFE">
        <w:rPr>
          <w:rFonts w:ascii="Calibri Light" w:hAnsi="Calibri Light" w:cs="Calibri Light"/>
          <w:sz w:val="24"/>
          <w:szCs w:val="24"/>
        </w:rPr>
        <w:t>mowy</w:t>
      </w:r>
      <w:r w:rsidR="002E7D9D" w:rsidRPr="00D34CFE">
        <w:rPr>
          <w:rFonts w:ascii="Calibri Light" w:hAnsi="Calibri Light" w:cs="Calibri Light"/>
          <w:sz w:val="24"/>
          <w:szCs w:val="24"/>
        </w:rPr>
        <w:t>,</w:t>
      </w:r>
      <w:r w:rsidR="00E07CFB" w:rsidRPr="00D34CFE">
        <w:rPr>
          <w:rFonts w:ascii="Calibri Light" w:hAnsi="Calibri Light" w:cs="Calibri Light"/>
          <w:sz w:val="24"/>
          <w:szCs w:val="24"/>
        </w:rPr>
        <w:t xml:space="preserve"> w </w:t>
      </w:r>
      <w:r w:rsidR="002E7D9D" w:rsidRPr="00D34CFE">
        <w:rPr>
          <w:rFonts w:ascii="Calibri Light" w:hAnsi="Calibri Light" w:cs="Calibri Light"/>
          <w:sz w:val="24"/>
          <w:szCs w:val="24"/>
        </w:rPr>
        <w:t xml:space="preserve">wysokości </w:t>
      </w:r>
      <w:del w:id="22" w:author="Enmedia" w:date="2022-07-22T09:24:00Z">
        <w:r w:rsidR="004B2EA4" w:rsidDel="00454965">
          <w:rPr>
            <w:rFonts w:ascii="Calibri Light" w:hAnsi="Calibri Light" w:cs="Calibri Light"/>
            <w:sz w:val="24"/>
            <w:szCs w:val="24"/>
          </w:rPr>
          <w:delText>10</w:delText>
        </w:r>
        <w:r w:rsidR="002E7D9D" w:rsidRPr="00D34CFE" w:rsidDel="00454965">
          <w:rPr>
            <w:rFonts w:ascii="Calibri Light" w:hAnsi="Calibri Light" w:cs="Calibri Light"/>
            <w:sz w:val="24"/>
            <w:szCs w:val="24"/>
          </w:rPr>
          <w:delText xml:space="preserve">% </w:delText>
        </w:r>
      </w:del>
      <w:ins w:id="23" w:author="Enmedia" w:date="2022-07-22T09:24:00Z">
        <w:r w:rsidR="00454965">
          <w:rPr>
            <w:rFonts w:ascii="Calibri Light" w:hAnsi="Calibri Light" w:cs="Calibri Light"/>
            <w:sz w:val="24"/>
            <w:szCs w:val="24"/>
          </w:rPr>
          <w:t xml:space="preserve"> 5% </w:t>
        </w:r>
      </w:ins>
      <w:r w:rsidR="002E7D9D" w:rsidRPr="00D34CFE">
        <w:rPr>
          <w:rFonts w:ascii="Calibri Light" w:hAnsi="Calibri Light" w:cs="Calibri Light"/>
          <w:sz w:val="24"/>
          <w:szCs w:val="24"/>
        </w:rPr>
        <w:t>wynagrodzenia brutto</w:t>
      </w:r>
      <w:r w:rsidR="00A81A02" w:rsidRPr="00D34CFE">
        <w:rPr>
          <w:rFonts w:ascii="Calibri Light" w:hAnsi="Calibri Light" w:cs="Calibri Light"/>
          <w:sz w:val="24"/>
          <w:szCs w:val="24"/>
        </w:rPr>
        <w:t xml:space="preserve">, </w:t>
      </w:r>
      <w:r w:rsidR="002A24FE" w:rsidRPr="00D34CFE">
        <w:rPr>
          <w:rFonts w:ascii="Calibri Light" w:hAnsi="Calibri Light" w:cs="Calibri Light"/>
          <w:sz w:val="24"/>
          <w:szCs w:val="24"/>
        </w:rPr>
        <w:t xml:space="preserve"> </w:t>
      </w:r>
      <w:bookmarkStart w:id="24" w:name="_Hlk95749285"/>
      <w:r w:rsidR="00E07CFB" w:rsidRPr="00D34CFE">
        <w:rPr>
          <w:rFonts w:ascii="Calibri Light" w:hAnsi="Calibri Light" w:cs="Calibri Light"/>
          <w:sz w:val="24"/>
          <w:szCs w:val="24"/>
        </w:rPr>
        <w:t>o </w:t>
      </w:r>
      <w:r w:rsidR="002E7D9D" w:rsidRPr="00D34CFE">
        <w:rPr>
          <w:rFonts w:ascii="Calibri Light" w:hAnsi="Calibri Light" w:cs="Calibri Light"/>
          <w:sz w:val="24"/>
          <w:szCs w:val="24"/>
        </w:rPr>
        <w:t>którym mowa</w:t>
      </w:r>
      <w:r w:rsidR="00E07CFB" w:rsidRPr="00D34CFE">
        <w:rPr>
          <w:rFonts w:ascii="Calibri Light" w:hAnsi="Calibri Light" w:cs="Calibri Light"/>
          <w:sz w:val="24"/>
          <w:szCs w:val="24"/>
        </w:rPr>
        <w:t xml:space="preserve"> w </w:t>
      </w:r>
      <w:r w:rsidR="002E7D9D" w:rsidRPr="00D34CFE">
        <w:rPr>
          <w:rFonts w:ascii="Calibri Light" w:hAnsi="Calibri Light" w:cs="Calibri Light"/>
          <w:sz w:val="24"/>
          <w:szCs w:val="24"/>
        </w:rPr>
        <w:t xml:space="preserve">§ </w:t>
      </w:r>
      <w:r w:rsidR="001E150D" w:rsidRPr="00D34CFE">
        <w:rPr>
          <w:rFonts w:ascii="Calibri Light" w:hAnsi="Calibri Light" w:cs="Calibri Light"/>
          <w:sz w:val="24"/>
          <w:szCs w:val="24"/>
        </w:rPr>
        <w:t>3</w:t>
      </w:r>
      <w:r w:rsidR="000B0658" w:rsidRPr="00D34CFE">
        <w:rPr>
          <w:rFonts w:ascii="Calibri Light" w:hAnsi="Calibri Light" w:cs="Calibri Light"/>
          <w:sz w:val="24"/>
          <w:szCs w:val="24"/>
        </w:rPr>
        <w:t xml:space="preserve"> </w:t>
      </w:r>
      <w:r w:rsidR="002F481A" w:rsidRPr="00D34CFE">
        <w:rPr>
          <w:rFonts w:ascii="Calibri Light" w:hAnsi="Calibri Light" w:cs="Calibri Light"/>
          <w:sz w:val="24"/>
          <w:szCs w:val="24"/>
        </w:rPr>
        <w:t>Umowy</w:t>
      </w:r>
      <w:r w:rsidR="006376E3">
        <w:rPr>
          <w:rFonts w:ascii="Calibri Light" w:hAnsi="Calibri Light" w:cs="Calibri Light"/>
          <w:sz w:val="24"/>
          <w:szCs w:val="24"/>
        </w:rPr>
        <w:t xml:space="preserve"> </w:t>
      </w:r>
      <w:r w:rsidR="006376E3" w:rsidRPr="006376E3">
        <w:rPr>
          <w:rFonts w:ascii="Calibri Light" w:hAnsi="Calibri Light" w:cs="Calibri Light"/>
          <w:sz w:val="24"/>
          <w:szCs w:val="24"/>
        </w:rPr>
        <w:t>(bez zwiększenia, w przypadku zastosowania zmian opisanych w §7 Umowy)</w:t>
      </w:r>
      <w:r w:rsidR="006376E3">
        <w:rPr>
          <w:rFonts w:ascii="Calibri Light" w:hAnsi="Calibri Light" w:cs="Calibri Light"/>
          <w:sz w:val="24"/>
          <w:szCs w:val="24"/>
        </w:rPr>
        <w:t>.</w:t>
      </w:r>
    </w:p>
    <w:bookmarkEnd w:id="24"/>
    <w:p w14:paraId="69DA7924" w14:textId="77777777" w:rsidR="00331B54" w:rsidRPr="00D34CFE" w:rsidRDefault="00331B54" w:rsidP="006376E3">
      <w:pPr>
        <w:widowControl w:val="0"/>
        <w:autoSpaceDN w:val="0"/>
        <w:spacing w:after="0" w:line="288" w:lineRule="auto"/>
        <w:ind w:left="1134"/>
        <w:jc w:val="both"/>
        <w:textAlignment w:val="baseline"/>
        <w:rPr>
          <w:rFonts w:ascii="Calibri Light" w:eastAsia="SimSun, 宋体" w:hAnsi="Calibri Light" w:cs="Calibri Light"/>
          <w:sz w:val="24"/>
          <w:szCs w:val="24"/>
        </w:rPr>
      </w:pPr>
    </w:p>
    <w:p w14:paraId="27765FBF" w14:textId="39627950" w:rsidR="002E7D9D" w:rsidRPr="00D34CFE" w:rsidRDefault="002E7D9D" w:rsidP="006376E3">
      <w:pPr>
        <w:pStyle w:val="Akapitzlist1"/>
        <w:numPr>
          <w:ilvl w:val="0"/>
          <w:numId w:val="37"/>
        </w:numPr>
        <w:spacing w:line="288" w:lineRule="auto"/>
        <w:ind w:left="567" w:hanging="567"/>
        <w:jc w:val="both"/>
        <w:rPr>
          <w:rFonts w:ascii="Calibri Light" w:hAnsi="Calibri Light" w:cs="Calibri Light"/>
          <w:sz w:val="24"/>
          <w:szCs w:val="24"/>
        </w:rPr>
      </w:pPr>
      <w:r w:rsidRPr="00D34CFE">
        <w:rPr>
          <w:rFonts w:ascii="Calibri Light" w:hAnsi="Calibri Light" w:cs="Calibri Light"/>
          <w:sz w:val="24"/>
          <w:szCs w:val="24"/>
        </w:rPr>
        <w:t>W razie zaistnienia przesłanek do naliczenia kary umownej, kara zostanie zapłacona</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terminie 14 dni od daty dostarczenia żądania zapłaty (wezwania do zapłaty) wraz</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notą obciążeniową.</w:t>
      </w:r>
    </w:p>
    <w:p w14:paraId="78EB025E" w14:textId="77777777" w:rsidR="00331B54" w:rsidRPr="00D34CFE" w:rsidRDefault="00331B54" w:rsidP="006376E3">
      <w:pPr>
        <w:pStyle w:val="Akapitzlist1"/>
        <w:tabs>
          <w:tab w:val="num" w:pos="567"/>
        </w:tabs>
        <w:spacing w:line="288" w:lineRule="auto"/>
        <w:ind w:left="567" w:hanging="567"/>
        <w:jc w:val="both"/>
        <w:rPr>
          <w:rFonts w:ascii="Calibri Light" w:hAnsi="Calibri Light" w:cs="Calibri Light"/>
          <w:sz w:val="24"/>
          <w:szCs w:val="24"/>
        </w:rPr>
      </w:pPr>
    </w:p>
    <w:p w14:paraId="0343ED8B" w14:textId="2BFBFD50" w:rsidR="002E7D9D" w:rsidRPr="00D34CFE" w:rsidRDefault="002E7D9D" w:rsidP="006376E3">
      <w:pPr>
        <w:pStyle w:val="Akapitzlist1"/>
        <w:numPr>
          <w:ilvl w:val="0"/>
          <w:numId w:val="37"/>
        </w:numPr>
        <w:spacing w:line="288" w:lineRule="auto"/>
        <w:ind w:left="567" w:hanging="567"/>
        <w:jc w:val="both"/>
        <w:rPr>
          <w:rFonts w:ascii="Calibri Light" w:hAnsi="Calibri Light" w:cs="Calibri Light"/>
          <w:strike/>
          <w:sz w:val="24"/>
          <w:szCs w:val="24"/>
        </w:rPr>
      </w:pPr>
      <w:r w:rsidRPr="00D34CFE">
        <w:rPr>
          <w:rFonts w:ascii="Calibri Light" w:hAnsi="Calibri Light" w:cs="Calibri Light"/>
          <w:sz w:val="24"/>
          <w:szCs w:val="24"/>
        </w:rPr>
        <w:lastRenderedPageBreak/>
        <w:t>W przypadku niedotrzymania terminu określonego</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 xml:space="preserve">ust. </w:t>
      </w:r>
      <w:r w:rsidR="002C02BE" w:rsidRPr="00D34CFE">
        <w:rPr>
          <w:rFonts w:ascii="Calibri Light" w:hAnsi="Calibri Light" w:cs="Calibri Light"/>
          <w:sz w:val="24"/>
          <w:szCs w:val="24"/>
        </w:rPr>
        <w:t>2</w:t>
      </w:r>
      <w:r w:rsidRPr="00D34CFE">
        <w:rPr>
          <w:rFonts w:ascii="Calibri Light" w:hAnsi="Calibri Light" w:cs="Calibri Light"/>
          <w:sz w:val="24"/>
          <w:szCs w:val="24"/>
        </w:rPr>
        <w:t>, kary określone</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Umowie będą przez Zamawiającego potrącone</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szczególności</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wynagrodzenia Wykonawcy wynikającego</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niniejszej Umowy, gdy zajdą okoliczności przewidziane</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 xml:space="preserve">ust. </w:t>
      </w:r>
      <w:r w:rsidR="002C02BE" w:rsidRPr="00D34CFE">
        <w:rPr>
          <w:rFonts w:ascii="Calibri Light" w:hAnsi="Calibri Light" w:cs="Calibri Light"/>
          <w:sz w:val="24"/>
          <w:szCs w:val="24"/>
        </w:rPr>
        <w:t>1</w:t>
      </w:r>
      <w:r w:rsidRPr="00D34CFE">
        <w:rPr>
          <w:rFonts w:ascii="Calibri Light" w:hAnsi="Calibri Light" w:cs="Calibri Light"/>
          <w:sz w:val="24"/>
          <w:szCs w:val="24"/>
        </w:rPr>
        <w:t xml:space="preserve"> powyżej, na co Wykonawca wyraża zgodę,</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zastrzeżeniem postanowień art. 15 r¹ ustawy</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dnia 2 marca 2020 r.</w:t>
      </w:r>
      <w:r w:rsidR="00E07CFB" w:rsidRPr="00D34CFE">
        <w:rPr>
          <w:rFonts w:ascii="Calibri Light" w:hAnsi="Calibri Light" w:cs="Calibri Light"/>
          <w:sz w:val="24"/>
          <w:szCs w:val="24"/>
        </w:rPr>
        <w:t xml:space="preserve"> o </w:t>
      </w:r>
      <w:r w:rsidRPr="00D34CFE">
        <w:rPr>
          <w:rFonts w:ascii="Calibri Light" w:hAnsi="Calibri Light" w:cs="Calibri Light"/>
          <w:sz w:val="24"/>
          <w:szCs w:val="24"/>
        </w:rPr>
        <w:t>szczególnych rozwiązaniach związanych</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zapobieganiem, przeciwdziałaniem</w:t>
      </w:r>
      <w:r w:rsidR="00E07CFB" w:rsidRPr="00D34CFE">
        <w:rPr>
          <w:rFonts w:ascii="Calibri Light" w:hAnsi="Calibri Light" w:cs="Calibri Light"/>
          <w:sz w:val="24"/>
          <w:szCs w:val="24"/>
        </w:rPr>
        <w:t xml:space="preserve"> i </w:t>
      </w:r>
      <w:r w:rsidRPr="00D34CFE">
        <w:rPr>
          <w:rFonts w:ascii="Calibri Light" w:hAnsi="Calibri Light" w:cs="Calibri Light"/>
          <w:sz w:val="24"/>
          <w:szCs w:val="24"/>
        </w:rPr>
        <w:t>zwalczaniem COVID-19, innych chorób zakaźnych oraz wywołanych nimi sytuacji kryzysowych.</w:t>
      </w:r>
    </w:p>
    <w:p w14:paraId="68D05122" w14:textId="77777777" w:rsidR="00331B54" w:rsidRPr="00D34CFE" w:rsidRDefault="00331B54" w:rsidP="006376E3">
      <w:pPr>
        <w:pStyle w:val="Akapitzlist1"/>
        <w:tabs>
          <w:tab w:val="num" w:pos="567"/>
        </w:tabs>
        <w:spacing w:line="288" w:lineRule="auto"/>
        <w:ind w:left="567" w:hanging="567"/>
        <w:jc w:val="both"/>
        <w:rPr>
          <w:rFonts w:ascii="Calibri Light" w:hAnsi="Calibri Light" w:cs="Calibri Light"/>
          <w:strike/>
          <w:sz w:val="24"/>
          <w:szCs w:val="24"/>
        </w:rPr>
      </w:pPr>
    </w:p>
    <w:p w14:paraId="6104C22B" w14:textId="472A2E59" w:rsidR="006376E3" w:rsidRPr="00542B71" w:rsidRDefault="006376E3" w:rsidP="006376E3">
      <w:pPr>
        <w:pStyle w:val="Akapitzlist"/>
        <w:numPr>
          <w:ilvl w:val="0"/>
          <w:numId w:val="37"/>
        </w:numPr>
        <w:spacing w:line="288" w:lineRule="auto"/>
        <w:ind w:left="567" w:hanging="567"/>
        <w:jc w:val="both"/>
        <w:rPr>
          <w:rFonts w:asciiTheme="majorHAnsi" w:eastAsia="SimSun, 宋体" w:hAnsiTheme="majorHAnsi" w:cstheme="majorHAnsi"/>
          <w:kern w:val="3"/>
          <w:sz w:val="24"/>
          <w:szCs w:val="24"/>
          <w:lang w:val="pl-PL"/>
        </w:rPr>
      </w:pPr>
      <w:r w:rsidRPr="00542B71">
        <w:rPr>
          <w:rFonts w:asciiTheme="majorHAnsi" w:hAnsiTheme="majorHAnsi" w:cstheme="majorHAnsi"/>
          <w:sz w:val="24"/>
          <w:szCs w:val="24"/>
        </w:rPr>
        <w:t xml:space="preserve">Kara umowna nie może przekroczyć </w:t>
      </w:r>
      <w:del w:id="25" w:author="Enmedia" w:date="2022-07-22T09:24:00Z">
        <w:r w:rsidRPr="00542B71" w:rsidDel="00454965">
          <w:rPr>
            <w:rFonts w:asciiTheme="majorHAnsi" w:hAnsiTheme="majorHAnsi" w:cstheme="majorHAnsi"/>
            <w:sz w:val="24"/>
            <w:szCs w:val="24"/>
            <w:lang w:val="pl-PL"/>
          </w:rPr>
          <w:delText xml:space="preserve">10 </w:delText>
        </w:r>
        <w:r w:rsidRPr="00542B71" w:rsidDel="00454965">
          <w:rPr>
            <w:rFonts w:asciiTheme="majorHAnsi" w:hAnsiTheme="majorHAnsi" w:cstheme="majorHAnsi"/>
            <w:sz w:val="24"/>
            <w:szCs w:val="24"/>
          </w:rPr>
          <w:delText>%</w:delText>
        </w:r>
      </w:del>
      <w:ins w:id="26" w:author="Enmedia" w:date="2022-07-22T09:24:00Z">
        <w:r w:rsidR="00454965">
          <w:rPr>
            <w:rFonts w:asciiTheme="majorHAnsi" w:hAnsiTheme="majorHAnsi" w:cstheme="majorHAnsi"/>
            <w:sz w:val="24"/>
            <w:szCs w:val="24"/>
            <w:lang w:val="pl-PL"/>
          </w:rPr>
          <w:t xml:space="preserve"> 5%</w:t>
        </w:r>
      </w:ins>
      <w:r w:rsidRPr="00542B71">
        <w:rPr>
          <w:rFonts w:asciiTheme="majorHAnsi" w:hAnsiTheme="majorHAnsi" w:cstheme="majorHAnsi"/>
          <w:sz w:val="24"/>
          <w:szCs w:val="24"/>
        </w:rPr>
        <w:t xml:space="preserve"> wynagrodzenia brutto, o którym mowa w § 3 Umowy </w:t>
      </w:r>
      <w:r w:rsidRPr="00542B71">
        <w:rPr>
          <w:rFonts w:asciiTheme="majorHAnsi" w:eastAsia="SimSun, 宋体" w:hAnsiTheme="majorHAnsi" w:cstheme="majorHAnsi"/>
          <w:kern w:val="3"/>
          <w:sz w:val="24"/>
          <w:szCs w:val="24"/>
          <w:lang w:val="pl-PL"/>
        </w:rPr>
        <w:t>(bez zwiększenia, w przypadku zastosowania zmian opisanych w §7 Umowy).</w:t>
      </w:r>
    </w:p>
    <w:p w14:paraId="7AC955D8" w14:textId="7868EDC8" w:rsidR="002E7D9D" w:rsidRPr="00D34CFE" w:rsidRDefault="002E7D9D" w:rsidP="006376E3">
      <w:pPr>
        <w:pStyle w:val="Akapitzlist1"/>
        <w:numPr>
          <w:ilvl w:val="0"/>
          <w:numId w:val="37"/>
        </w:numPr>
        <w:spacing w:line="288" w:lineRule="auto"/>
        <w:ind w:left="567" w:hanging="567"/>
        <w:jc w:val="both"/>
        <w:rPr>
          <w:rFonts w:ascii="Calibri Light" w:hAnsi="Calibri Light" w:cs="Calibri Light"/>
          <w:sz w:val="24"/>
          <w:szCs w:val="24"/>
        </w:rPr>
      </w:pPr>
      <w:r w:rsidRPr="00D34CFE">
        <w:rPr>
          <w:rFonts w:ascii="Calibri Light" w:hAnsi="Calibri Light" w:cs="Calibri Light"/>
          <w:sz w:val="24"/>
          <w:szCs w:val="24"/>
        </w:rPr>
        <w:t>Strony zastrzegają sobie prawo do dochodzenia odszkodowania uzupełniającego przewyższającego zastrzeżone kary umowne do pełnej faktycznie poniesionej szkody,</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tym utraconych korzyści, przy czym za szkodę powstałą po stronie Zamawiającego uważa się</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szczególności różnicę</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 xml:space="preserve">poniesionych przez Zamawiającego kosztach zakupu paliwa gazowego od </w:t>
      </w:r>
      <w:r w:rsidR="00A8131A" w:rsidRPr="00D34CFE">
        <w:rPr>
          <w:rFonts w:ascii="Calibri Light" w:hAnsi="Calibri Light" w:cs="Calibri Light"/>
          <w:sz w:val="24"/>
          <w:szCs w:val="24"/>
        </w:rPr>
        <w:t>nowego sprzedawcy</w:t>
      </w:r>
      <w:r w:rsidR="00D8277E" w:rsidRPr="00D34CFE">
        <w:rPr>
          <w:rFonts w:ascii="Calibri Light" w:hAnsi="Calibri Light" w:cs="Calibri Light"/>
          <w:sz w:val="24"/>
          <w:szCs w:val="24"/>
        </w:rPr>
        <w:t xml:space="preserve"> gazu</w:t>
      </w:r>
      <w:r w:rsidR="00A8131A" w:rsidRPr="00D34CFE">
        <w:rPr>
          <w:rFonts w:ascii="Calibri Light" w:hAnsi="Calibri Light" w:cs="Calibri Light"/>
          <w:sz w:val="24"/>
          <w:szCs w:val="24"/>
        </w:rPr>
        <w:t xml:space="preserve"> wyłonionego</w:t>
      </w:r>
      <w:r w:rsidR="00E07CFB" w:rsidRPr="00D34CFE">
        <w:rPr>
          <w:rFonts w:ascii="Calibri Light" w:hAnsi="Calibri Light" w:cs="Calibri Light"/>
          <w:sz w:val="24"/>
          <w:szCs w:val="24"/>
        </w:rPr>
        <w:t xml:space="preserve"> w </w:t>
      </w:r>
      <w:r w:rsidR="00A8131A" w:rsidRPr="00D34CFE">
        <w:rPr>
          <w:rFonts w:ascii="Calibri Light" w:hAnsi="Calibri Light" w:cs="Calibri Light"/>
          <w:sz w:val="24"/>
          <w:szCs w:val="24"/>
        </w:rPr>
        <w:t>nowej procedurze (postępowani</w:t>
      </w:r>
      <w:r w:rsidR="00D8277E" w:rsidRPr="00D34CFE">
        <w:rPr>
          <w:rFonts w:ascii="Calibri Light" w:hAnsi="Calibri Light" w:cs="Calibri Light"/>
          <w:sz w:val="24"/>
          <w:szCs w:val="24"/>
        </w:rPr>
        <w:t>e</w:t>
      </w:r>
      <w:r w:rsidR="00E07CFB" w:rsidRPr="00D34CFE">
        <w:rPr>
          <w:rFonts w:ascii="Calibri Light" w:hAnsi="Calibri Light" w:cs="Calibri Light"/>
          <w:sz w:val="24"/>
          <w:szCs w:val="24"/>
        </w:rPr>
        <w:t xml:space="preserve"> o </w:t>
      </w:r>
      <w:r w:rsidR="00A8131A" w:rsidRPr="00D34CFE">
        <w:rPr>
          <w:rFonts w:ascii="Calibri Light" w:hAnsi="Calibri Light" w:cs="Calibri Light"/>
          <w:sz w:val="24"/>
          <w:szCs w:val="24"/>
        </w:rPr>
        <w:t>udzielenie zamówienia publicznego)</w:t>
      </w:r>
      <w:r w:rsidRPr="00D34CFE">
        <w:rPr>
          <w:rFonts w:ascii="Calibri Light" w:hAnsi="Calibri Light" w:cs="Calibri Light"/>
          <w:sz w:val="24"/>
          <w:szCs w:val="24"/>
        </w:rPr>
        <w:t>,</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 xml:space="preserve">stosunku do kosztów, jakie powinny były zostać poniesione przez Zamawiającego na podstawie </w:t>
      </w:r>
      <w:r w:rsidR="00A8131A" w:rsidRPr="00D34CFE">
        <w:rPr>
          <w:rFonts w:ascii="Calibri Light" w:hAnsi="Calibri Light" w:cs="Calibri Light"/>
          <w:sz w:val="24"/>
          <w:szCs w:val="24"/>
        </w:rPr>
        <w:t xml:space="preserve">niniejszej </w:t>
      </w:r>
      <w:r w:rsidRPr="00D34CFE">
        <w:rPr>
          <w:rFonts w:ascii="Calibri Light" w:hAnsi="Calibri Light" w:cs="Calibri Light"/>
          <w:sz w:val="24"/>
          <w:szCs w:val="24"/>
        </w:rPr>
        <w:t xml:space="preserve">Umowy, gdyby Wykonawca prawidłowo wykonał/realizował Umowę. Dotyczy to całego okresu realizacji sprzedaży </w:t>
      </w:r>
      <w:r w:rsidR="00A8131A" w:rsidRPr="00D34CFE">
        <w:rPr>
          <w:rFonts w:ascii="Calibri Light" w:hAnsi="Calibri Light" w:cs="Calibri Light"/>
          <w:sz w:val="24"/>
          <w:szCs w:val="24"/>
        </w:rPr>
        <w:t xml:space="preserve">paliwa gazowego </w:t>
      </w:r>
      <w:r w:rsidRPr="00D34CFE">
        <w:rPr>
          <w:rFonts w:ascii="Calibri Light" w:hAnsi="Calibri Light" w:cs="Calibri Light"/>
          <w:sz w:val="24"/>
          <w:szCs w:val="24"/>
        </w:rPr>
        <w:t xml:space="preserve"> przez innego sprzedawcę</w:t>
      </w:r>
      <w:r w:rsidR="00D8277E" w:rsidRPr="00D34CFE">
        <w:rPr>
          <w:rFonts w:ascii="Calibri Light" w:hAnsi="Calibri Light" w:cs="Calibri Light"/>
          <w:sz w:val="24"/>
          <w:szCs w:val="24"/>
        </w:rPr>
        <w:t xml:space="preserve"> wyłonionego</w:t>
      </w:r>
      <w:r w:rsidR="00E07CFB" w:rsidRPr="00D34CFE">
        <w:rPr>
          <w:rFonts w:ascii="Calibri Light" w:hAnsi="Calibri Light" w:cs="Calibri Light"/>
          <w:sz w:val="24"/>
          <w:szCs w:val="24"/>
        </w:rPr>
        <w:t xml:space="preserve"> w </w:t>
      </w:r>
      <w:r w:rsidR="00D8277E" w:rsidRPr="00D34CFE">
        <w:rPr>
          <w:rFonts w:ascii="Calibri Light" w:hAnsi="Calibri Light" w:cs="Calibri Light"/>
          <w:sz w:val="24"/>
          <w:szCs w:val="24"/>
        </w:rPr>
        <w:t>nowym postępowaniu</w:t>
      </w:r>
      <w:r w:rsidR="00E07CFB" w:rsidRPr="00D34CFE">
        <w:rPr>
          <w:rFonts w:ascii="Calibri Light" w:hAnsi="Calibri Light" w:cs="Calibri Light"/>
          <w:sz w:val="24"/>
          <w:szCs w:val="24"/>
        </w:rPr>
        <w:t xml:space="preserve"> o </w:t>
      </w:r>
      <w:r w:rsidR="00D8277E" w:rsidRPr="00D34CFE">
        <w:rPr>
          <w:rFonts w:ascii="Calibri Light" w:hAnsi="Calibri Light" w:cs="Calibri Light"/>
          <w:sz w:val="24"/>
          <w:szCs w:val="24"/>
        </w:rPr>
        <w:t>udzielenie zamówienia publicznego</w:t>
      </w:r>
      <w:r w:rsidRPr="00D34CFE">
        <w:rPr>
          <w:rFonts w:ascii="Calibri Light" w:hAnsi="Calibri Light" w:cs="Calibri Light"/>
          <w:sz w:val="24"/>
          <w:szCs w:val="24"/>
        </w:rPr>
        <w:t>,</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 xml:space="preserve">tym, że nie dłużej niż do dnia </w:t>
      </w:r>
      <w:r w:rsidR="00A8131A" w:rsidRPr="00D34CFE">
        <w:rPr>
          <w:rFonts w:ascii="Calibri Light" w:hAnsi="Calibri Light" w:cs="Calibri Light"/>
          <w:sz w:val="24"/>
          <w:szCs w:val="24"/>
        </w:rPr>
        <w:t>wskazanego</w:t>
      </w:r>
      <w:r w:rsidR="00E07CFB" w:rsidRPr="00D34CFE">
        <w:rPr>
          <w:rFonts w:ascii="Calibri Light" w:hAnsi="Calibri Light" w:cs="Calibri Light"/>
          <w:sz w:val="24"/>
          <w:szCs w:val="24"/>
        </w:rPr>
        <w:t xml:space="preserve"> w </w:t>
      </w:r>
      <w:r w:rsidR="00A8131A" w:rsidRPr="00D34CFE">
        <w:rPr>
          <w:rFonts w:ascii="Calibri Light" w:hAnsi="Calibri Light" w:cs="Calibri Light"/>
          <w:sz w:val="24"/>
          <w:szCs w:val="24"/>
        </w:rPr>
        <w:t>§ 2 ust. 1.</w:t>
      </w:r>
    </w:p>
    <w:p w14:paraId="66DBB5CF" w14:textId="77777777" w:rsidR="00331B54" w:rsidRPr="00D34CFE" w:rsidRDefault="00331B54" w:rsidP="006376E3">
      <w:pPr>
        <w:pStyle w:val="Akapitzlist1"/>
        <w:spacing w:line="288" w:lineRule="auto"/>
        <w:jc w:val="both"/>
        <w:rPr>
          <w:rFonts w:ascii="Calibri Light" w:hAnsi="Calibri Light" w:cs="Calibri Light"/>
          <w:sz w:val="24"/>
          <w:szCs w:val="24"/>
        </w:rPr>
      </w:pPr>
    </w:p>
    <w:bookmarkEnd w:id="21"/>
    <w:p w14:paraId="284FEF5C" w14:textId="6B615E0D" w:rsidR="002B500D" w:rsidRPr="00D34CFE" w:rsidRDefault="002B500D" w:rsidP="006376E3">
      <w:pPr>
        <w:numPr>
          <w:ilvl w:val="0"/>
          <w:numId w:val="37"/>
        </w:numPr>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rPr>
        <w:t>W przypadku niedotrzymania przez Sprzedawcę standardów jakościowych obsługi Odbiorców, Odbiorcom przysługują  bonifikaty</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wysokości</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na zasadach określonych</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obowiązujących cennikach lub innych dokumentach sprzedawcy.</w:t>
      </w:r>
    </w:p>
    <w:p w14:paraId="5F3616E1" w14:textId="77777777" w:rsidR="00F34985" w:rsidRPr="00D34CFE" w:rsidRDefault="00F34985" w:rsidP="006376E3">
      <w:pPr>
        <w:autoSpaceDE w:val="0"/>
        <w:spacing w:after="0" w:line="288" w:lineRule="auto"/>
        <w:ind w:left="567"/>
        <w:jc w:val="both"/>
        <w:rPr>
          <w:rFonts w:asciiTheme="majorHAnsi" w:hAnsiTheme="majorHAnsi" w:cstheme="majorHAnsi"/>
          <w:sz w:val="24"/>
          <w:szCs w:val="24"/>
        </w:rPr>
      </w:pPr>
    </w:p>
    <w:p w14:paraId="1D9E766A" w14:textId="5213DDF0" w:rsidR="002B500D" w:rsidRPr="00D34CFE" w:rsidRDefault="002B500D" w:rsidP="006376E3">
      <w:pPr>
        <w:numPr>
          <w:ilvl w:val="0"/>
          <w:numId w:val="37"/>
        </w:numPr>
        <w:autoSpaceDE w:val="0"/>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rPr>
        <w:t xml:space="preserve">W przypadku nieterminowej płatności za wykonanie przedmiotu umowy Wykonawca może żądać od Odbiorcy zapłaty ustawowych odsetek za każdy dzień zwłoki, naliczanych od wartości faktury wystawionej przez Wykonawcę. </w:t>
      </w:r>
    </w:p>
    <w:p w14:paraId="7F31C7F5" w14:textId="77777777" w:rsidR="00F34985" w:rsidRPr="00D34CFE" w:rsidRDefault="00F34985" w:rsidP="006376E3">
      <w:pPr>
        <w:autoSpaceDE w:val="0"/>
        <w:spacing w:after="0" w:line="288" w:lineRule="auto"/>
        <w:ind w:left="567"/>
        <w:jc w:val="both"/>
        <w:rPr>
          <w:rFonts w:asciiTheme="majorHAnsi" w:hAnsiTheme="majorHAnsi" w:cstheme="majorHAnsi"/>
          <w:sz w:val="24"/>
          <w:szCs w:val="24"/>
        </w:rPr>
      </w:pPr>
    </w:p>
    <w:p w14:paraId="053EDCAF" w14:textId="3FA225C9" w:rsidR="002231C9" w:rsidRPr="00D34CFE" w:rsidRDefault="0083550C" w:rsidP="006376E3">
      <w:pPr>
        <w:pStyle w:val="Akapitzlist"/>
        <w:numPr>
          <w:ilvl w:val="0"/>
          <w:numId w:val="37"/>
        </w:numPr>
        <w:spacing w:after="0" w:line="288" w:lineRule="auto"/>
        <w:ind w:left="567" w:hanging="567"/>
        <w:jc w:val="both"/>
        <w:rPr>
          <w:rFonts w:asciiTheme="majorHAnsi" w:hAnsiTheme="majorHAnsi" w:cstheme="majorHAnsi"/>
          <w:sz w:val="24"/>
          <w:szCs w:val="24"/>
          <w:lang w:val="pl-PL"/>
        </w:rPr>
      </w:pPr>
      <w:r w:rsidRPr="00D34CFE">
        <w:rPr>
          <w:rFonts w:asciiTheme="majorHAnsi" w:hAnsiTheme="majorHAnsi" w:cstheme="majorHAnsi"/>
          <w:sz w:val="24"/>
          <w:szCs w:val="24"/>
          <w:lang w:val="pl-PL"/>
        </w:rPr>
        <w:t>W</w:t>
      </w:r>
      <w:r w:rsidR="00996A53" w:rsidRPr="00D34CFE">
        <w:rPr>
          <w:rFonts w:asciiTheme="majorHAnsi" w:hAnsiTheme="majorHAnsi" w:cstheme="majorHAnsi"/>
          <w:sz w:val="24"/>
          <w:szCs w:val="24"/>
          <w:lang w:val="pl-PL"/>
        </w:rPr>
        <w:t xml:space="preserve">yłącza się winę </w:t>
      </w:r>
      <w:r w:rsidR="00C611A7" w:rsidRPr="00D34CFE">
        <w:rPr>
          <w:rFonts w:asciiTheme="majorHAnsi" w:hAnsiTheme="majorHAnsi" w:cstheme="majorHAnsi"/>
          <w:sz w:val="24"/>
          <w:szCs w:val="24"/>
          <w:lang w:val="pl-PL"/>
        </w:rPr>
        <w:t>S</w:t>
      </w:r>
      <w:r w:rsidR="00996A53" w:rsidRPr="00D34CFE">
        <w:rPr>
          <w:rFonts w:asciiTheme="majorHAnsi" w:hAnsiTheme="majorHAnsi" w:cstheme="majorHAnsi"/>
          <w:sz w:val="24"/>
          <w:szCs w:val="24"/>
          <w:lang w:val="pl-PL"/>
        </w:rPr>
        <w:t>tron</w:t>
      </w:r>
      <w:r w:rsidR="00E07CFB" w:rsidRPr="00D34CFE">
        <w:rPr>
          <w:rFonts w:asciiTheme="majorHAnsi" w:hAnsiTheme="majorHAnsi" w:cstheme="majorHAnsi"/>
          <w:sz w:val="24"/>
          <w:szCs w:val="24"/>
          <w:lang w:val="pl-PL"/>
        </w:rPr>
        <w:t xml:space="preserve"> w </w:t>
      </w:r>
      <w:r w:rsidR="00996A53" w:rsidRPr="00D34CFE">
        <w:rPr>
          <w:rFonts w:asciiTheme="majorHAnsi" w:hAnsiTheme="majorHAnsi" w:cstheme="majorHAnsi"/>
          <w:sz w:val="24"/>
          <w:szCs w:val="24"/>
          <w:lang w:val="pl-PL"/>
        </w:rPr>
        <w:t>zakresie m</w:t>
      </w:r>
      <w:r w:rsidR="002231C9" w:rsidRPr="00D34CFE">
        <w:rPr>
          <w:rFonts w:asciiTheme="majorHAnsi" w:hAnsiTheme="majorHAnsi" w:cstheme="majorHAnsi"/>
          <w:sz w:val="24"/>
          <w:szCs w:val="24"/>
          <w:lang w:val="pl-PL"/>
        </w:rPr>
        <w:t>.in. odpowiedzialności OSD oraz siły wyższej (def. siły wyższej: siła wyższa to zdarzenie</w:t>
      </w:r>
      <w:r w:rsidR="00E07CFB" w:rsidRPr="00D34CFE">
        <w:rPr>
          <w:rFonts w:asciiTheme="majorHAnsi" w:hAnsiTheme="majorHAnsi" w:cstheme="majorHAnsi"/>
          <w:sz w:val="24"/>
          <w:szCs w:val="24"/>
          <w:lang w:val="pl-PL"/>
        </w:rPr>
        <w:t xml:space="preserve"> o </w:t>
      </w:r>
      <w:r w:rsidR="002231C9" w:rsidRPr="00D34CFE">
        <w:rPr>
          <w:rFonts w:asciiTheme="majorHAnsi" w:hAnsiTheme="majorHAnsi" w:cstheme="majorHAnsi"/>
          <w:sz w:val="24"/>
          <w:szCs w:val="24"/>
          <w:lang w:val="pl-PL"/>
        </w:rPr>
        <w:t>charakterze przypadkowym lub naturalnym, ale zawsze</w:t>
      </w:r>
      <w:r w:rsidR="00E07CFB" w:rsidRPr="00D34CFE">
        <w:rPr>
          <w:rFonts w:asciiTheme="majorHAnsi" w:hAnsiTheme="majorHAnsi" w:cstheme="majorHAnsi"/>
          <w:sz w:val="24"/>
          <w:szCs w:val="24"/>
          <w:lang w:val="pl-PL"/>
        </w:rPr>
        <w:t xml:space="preserve"> o </w:t>
      </w:r>
      <w:r w:rsidR="002231C9" w:rsidRPr="00D34CFE">
        <w:rPr>
          <w:rFonts w:asciiTheme="majorHAnsi" w:hAnsiTheme="majorHAnsi" w:cstheme="majorHAnsi"/>
          <w:sz w:val="24"/>
          <w:szCs w:val="24"/>
          <w:lang w:val="pl-PL"/>
        </w:rPr>
        <w:t>charakterze zewnętrznym</w:t>
      </w:r>
      <w:r w:rsidR="00E07CFB" w:rsidRPr="00D34CFE">
        <w:rPr>
          <w:rFonts w:asciiTheme="majorHAnsi" w:hAnsiTheme="majorHAnsi" w:cstheme="majorHAnsi"/>
          <w:sz w:val="24"/>
          <w:szCs w:val="24"/>
          <w:lang w:val="pl-PL"/>
        </w:rPr>
        <w:t xml:space="preserve"> w </w:t>
      </w:r>
      <w:r w:rsidR="002231C9" w:rsidRPr="00D34CFE">
        <w:rPr>
          <w:rFonts w:asciiTheme="majorHAnsi" w:hAnsiTheme="majorHAnsi" w:cstheme="majorHAnsi"/>
          <w:sz w:val="24"/>
          <w:szCs w:val="24"/>
          <w:lang w:val="pl-PL"/>
        </w:rPr>
        <w:t>stosunku do człowieka, zdarzenie niemożliwe (lub prawie niemożliwe) do przewidzenia, zdarzenie, którego skutkom nie można zapobiec,</w:t>
      </w:r>
      <w:r w:rsidR="00E07CFB" w:rsidRPr="00D34CFE">
        <w:rPr>
          <w:rFonts w:asciiTheme="majorHAnsi" w:hAnsiTheme="majorHAnsi" w:cstheme="majorHAnsi"/>
          <w:sz w:val="24"/>
          <w:szCs w:val="24"/>
          <w:lang w:val="pl-PL"/>
        </w:rPr>
        <w:t xml:space="preserve"> w </w:t>
      </w:r>
      <w:r w:rsidR="002231C9" w:rsidRPr="00D34CFE">
        <w:rPr>
          <w:rFonts w:asciiTheme="majorHAnsi" w:hAnsiTheme="majorHAnsi" w:cstheme="majorHAnsi"/>
          <w:sz w:val="24"/>
          <w:szCs w:val="24"/>
          <w:lang w:val="pl-PL"/>
        </w:rPr>
        <w:t>szczególności  działania sił przyrody (np. powodzie, trzęsienia ziemi, huragany), zaburzenia życia zbiorowego (działania wojenne, zamieszki wewnętrzne, strajk), akty władzy państwowej (akty władzy ustawodawczej lub administracyjnej, które czynią niemożliwym wykonanie danego zobowiązania).</w:t>
      </w:r>
    </w:p>
    <w:p w14:paraId="39DC014F" w14:textId="77777777" w:rsidR="002C02BE" w:rsidRPr="00D34CFE" w:rsidRDefault="002C02BE" w:rsidP="006376E3">
      <w:pPr>
        <w:pStyle w:val="Akapitzlist"/>
        <w:spacing w:after="0" w:line="288" w:lineRule="auto"/>
        <w:rPr>
          <w:rFonts w:asciiTheme="majorHAnsi" w:hAnsiTheme="majorHAnsi" w:cstheme="majorHAnsi"/>
          <w:sz w:val="24"/>
          <w:szCs w:val="24"/>
          <w:lang w:val="pl-PL"/>
        </w:rPr>
      </w:pPr>
    </w:p>
    <w:p w14:paraId="46EE7BAA" w14:textId="1EC53FE7" w:rsidR="002C02BE" w:rsidRPr="00D34CFE" w:rsidRDefault="002C02BE" w:rsidP="006376E3">
      <w:pPr>
        <w:pStyle w:val="Akapitzlist"/>
        <w:numPr>
          <w:ilvl w:val="0"/>
          <w:numId w:val="37"/>
        </w:numPr>
        <w:spacing w:after="0" w:line="288" w:lineRule="auto"/>
        <w:ind w:left="567" w:hanging="567"/>
        <w:rPr>
          <w:rFonts w:asciiTheme="majorHAnsi" w:hAnsiTheme="majorHAnsi" w:cstheme="majorHAnsi"/>
          <w:sz w:val="24"/>
          <w:szCs w:val="24"/>
          <w:lang w:val="pl-PL"/>
        </w:rPr>
      </w:pPr>
      <w:r w:rsidRPr="00D34CFE">
        <w:rPr>
          <w:rFonts w:asciiTheme="majorHAnsi" w:hAnsiTheme="majorHAnsi" w:cstheme="majorHAnsi"/>
          <w:sz w:val="24"/>
          <w:szCs w:val="24"/>
          <w:lang w:val="pl-PL"/>
        </w:rPr>
        <w:lastRenderedPageBreak/>
        <w:t>Odstąpienie od umowy nie zwalnia</w:t>
      </w:r>
      <w:r w:rsidR="00E07CFB" w:rsidRPr="00D34CFE">
        <w:rPr>
          <w:rFonts w:asciiTheme="majorHAnsi" w:hAnsiTheme="majorHAnsi" w:cstheme="majorHAnsi"/>
          <w:sz w:val="24"/>
          <w:szCs w:val="24"/>
          <w:lang w:val="pl-PL"/>
        </w:rPr>
        <w:t xml:space="preserve"> z </w:t>
      </w:r>
      <w:r w:rsidRPr="00D34CFE">
        <w:rPr>
          <w:rFonts w:asciiTheme="majorHAnsi" w:hAnsiTheme="majorHAnsi" w:cstheme="majorHAnsi"/>
          <w:sz w:val="24"/>
          <w:szCs w:val="24"/>
          <w:lang w:val="pl-PL"/>
        </w:rPr>
        <w:t>obowiązku zapłaty kary umownej.</w:t>
      </w:r>
    </w:p>
    <w:p w14:paraId="446FBF67" w14:textId="77777777" w:rsidR="002231C9" w:rsidRPr="00D34CFE" w:rsidRDefault="002231C9" w:rsidP="006376E3">
      <w:pPr>
        <w:autoSpaceDE w:val="0"/>
        <w:spacing w:after="0" w:line="288" w:lineRule="auto"/>
        <w:ind w:left="567"/>
        <w:jc w:val="both"/>
        <w:rPr>
          <w:rFonts w:asciiTheme="majorHAnsi" w:hAnsiTheme="majorHAnsi" w:cstheme="majorHAnsi"/>
          <w:sz w:val="24"/>
          <w:szCs w:val="24"/>
        </w:rPr>
      </w:pPr>
    </w:p>
    <w:p w14:paraId="1D44EA97" w14:textId="61189108" w:rsidR="002B500D" w:rsidRPr="00D34CFE" w:rsidRDefault="00360F15" w:rsidP="006376E3">
      <w:pPr>
        <w:pStyle w:val="Default"/>
        <w:spacing w:line="288" w:lineRule="auto"/>
        <w:ind w:left="426" w:hanging="426"/>
        <w:jc w:val="both"/>
        <w:rPr>
          <w:rFonts w:asciiTheme="majorHAnsi" w:hAnsiTheme="majorHAnsi" w:cstheme="majorHAnsi"/>
          <w:b/>
          <w:bCs/>
          <w:color w:val="auto"/>
        </w:rPr>
      </w:pPr>
      <w:r w:rsidRPr="00D34CFE">
        <w:rPr>
          <w:rFonts w:asciiTheme="majorHAnsi" w:hAnsiTheme="majorHAnsi" w:cstheme="majorHAnsi"/>
          <w:b/>
          <w:bCs/>
          <w:color w:val="auto"/>
        </w:rPr>
        <w:t xml:space="preserve">§ </w:t>
      </w:r>
      <w:r w:rsidR="002C02BE" w:rsidRPr="00D34CFE">
        <w:rPr>
          <w:rFonts w:asciiTheme="majorHAnsi" w:hAnsiTheme="majorHAnsi" w:cstheme="majorHAnsi"/>
          <w:b/>
          <w:bCs/>
          <w:color w:val="auto"/>
        </w:rPr>
        <w:t>7</w:t>
      </w:r>
      <w:r w:rsidRPr="00D34CFE">
        <w:rPr>
          <w:rFonts w:asciiTheme="majorHAnsi" w:hAnsiTheme="majorHAnsi" w:cstheme="majorHAnsi"/>
          <w:b/>
          <w:bCs/>
          <w:color w:val="auto"/>
        </w:rPr>
        <w:t xml:space="preserve">  </w:t>
      </w:r>
      <w:r w:rsidR="002B500D" w:rsidRPr="00D34CFE">
        <w:rPr>
          <w:rFonts w:asciiTheme="majorHAnsi" w:hAnsiTheme="majorHAnsi" w:cstheme="majorHAnsi"/>
          <w:b/>
          <w:bCs/>
          <w:color w:val="auto"/>
        </w:rPr>
        <w:t xml:space="preserve">ZMIANY DO UMOWY </w:t>
      </w:r>
    </w:p>
    <w:p w14:paraId="2BF0E79C" w14:textId="4A521CC3" w:rsidR="00640A19" w:rsidRPr="00D34CFE" w:rsidRDefault="00640A19" w:rsidP="006376E3">
      <w:pPr>
        <w:pStyle w:val="Default"/>
        <w:numPr>
          <w:ilvl w:val="0"/>
          <w:numId w:val="8"/>
        </w:numPr>
        <w:spacing w:line="288" w:lineRule="auto"/>
        <w:ind w:left="567" w:hanging="567"/>
        <w:jc w:val="both"/>
        <w:rPr>
          <w:rFonts w:asciiTheme="majorHAnsi" w:hAnsiTheme="majorHAnsi" w:cstheme="majorHAnsi"/>
          <w:color w:val="auto"/>
        </w:rPr>
      </w:pPr>
      <w:bookmarkStart w:id="27" w:name="_Hlk532896952"/>
      <w:r w:rsidRPr="00D34CFE">
        <w:rPr>
          <w:rFonts w:asciiTheme="majorHAnsi" w:hAnsiTheme="majorHAnsi" w:cstheme="majorHAnsi"/>
          <w:color w:val="auto"/>
        </w:rPr>
        <w:t>Zgodnie</w:t>
      </w:r>
      <w:r w:rsidR="00E07CFB" w:rsidRPr="00D34CFE">
        <w:rPr>
          <w:rFonts w:asciiTheme="majorHAnsi" w:hAnsiTheme="majorHAnsi" w:cstheme="majorHAnsi"/>
          <w:color w:val="auto"/>
        </w:rPr>
        <w:t xml:space="preserve"> z </w:t>
      </w:r>
      <w:r w:rsidRPr="00D34CFE">
        <w:rPr>
          <w:rFonts w:asciiTheme="majorHAnsi" w:hAnsiTheme="majorHAnsi" w:cstheme="majorHAnsi"/>
          <w:color w:val="auto"/>
        </w:rPr>
        <w:t>treścią art. 455 ust. 1 pkt 1)</w:t>
      </w:r>
      <w:r w:rsidR="00E07CFB" w:rsidRPr="00D34CFE">
        <w:rPr>
          <w:rFonts w:asciiTheme="majorHAnsi" w:hAnsiTheme="majorHAnsi" w:cstheme="majorHAnsi"/>
          <w:color w:val="auto"/>
        </w:rPr>
        <w:t xml:space="preserve"> i </w:t>
      </w:r>
      <w:r w:rsidR="00847F86" w:rsidRPr="00D34CFE">
        <w:rPr>
          <w:rFonts w:asciiTheme="majorHAnsi" w:hAnsiTheme="majorHAnsi" w:cstheme="majorHAnsi"/>
          <w:color w:val="auto"/>
        </w:rPr>
        <w:t xml:space="preserve">ust. 2 </w:t>
      </w:r>
      <w:r w:rsidRPr="00D34CFE">
        <w:rPr>
          <w:rFonts w:asciiTheme="majorHAnsi" w:hAnsiTheme="majorHAnsi" w:cstheme="majorHAnsi"/>
          <w:color w:val="auto"/>
        </w:rPr>
        <w:t>ustawy Pzp Zamawiający dopuszcza wprowadzenie zmian postanowień Umowy</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stosunku do treści oferty,</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zakresie:</w:t>
      </w:r>
    </w:p>
    <w:p w14:paraId="7C74177D" w14:textId="57369382" w:rsidR="00A64E7A" w:rsidRPr="00A64E7A" w:rsidRDefault="00A64E7A" w:rsidP="00C6784A">
      <w:pPr>
        <w:pStyle w:val="Default"/>
        <w:numPr>
          <w:ilvl w:val="1"/>
          <w:numId w:val="8"/>
        </w:numPr>
        <w:spacing w:line="288" w:lineRule="auto"/>
        <w:ind w:left="1134" w:hanging="567"/>
        <w:jc w:val="both"/>
        <w:rPr>
          <w:rFonts w:asciiTheme="majorHAnsi" w:hAnsiTheme="majorHAnsi" w:cstheme="majorHAnsi"/>
          <w:color w:val="auto"/>
        </w:rPr>
      </w:pPr>
      <w:r w:rsidRPr="00A64E7A">
        <w:rPr>
          <w:rFonts w:asciiTheme="majorHAnsi" w:hAnsiTheme="majorHAnsi" w:cstheme="majorHAnsi"/>
          <w:color w:val="auto"/>
        </w:rPr>
        <w:t xml:space="preserve">grupy taryfowej, zgodnie z zasadami określonymi w taryfach zatwierdzonych przez Prezesa URE. Zmiana może mieć wpływ na wartość umowy. Zmiana odbywa się automatycznie i nie wymaga  złożenia przez zamawiającego oświadczenia woli, </w:t>
      </w:r>
      <w:bookmarkStart w:id="28" w:name="_Hlk101945799"/>
      <w:r w:rsidRPr="00A64E7A">
        <w:rPr>
          <w:rFonts w:asciiTheme="majorHAnsi" w:hAnsiTheme="majorHAnsi" w:cstheme="majorHAnsi"/>
          <w:color w:val="auto"/>
        </w:rPr>
        <w:t>ani zawarcia aneksu,</w:t>
      </w:r>
      <w:bookmarkEnd w:id="28"/>
    </w:p>
    <w:p w14:paraId="0CB610FF" w14:textId="63C5C8BA" w:rsidR="00A64E7A" w:rsidRPr="00A64E7A" w:rsidRDefault="00A64E7A" w:rsidP="00C6784A">
      <w:pPr>
        <w:numPr>
          <w:ilvl w:val="1"/>
          <w:numId w:val="8"/>
        </w:numPr>
        <w:autoSpaceDE w:val="0"/>
        <w:spacing w:after="0" w:line="288" w:lineRule="auto"/>
        <w:ind w:left="1134" w:hanging="567"/>
        <w:jc w:val="both"/>
        <w:rPr>
          <w:rFonts w:asciiTheme="majorHAnsi" w:hAnsiTheme="majorHAnsi" w:cstheme="majorHAnsi"/>
          <w:sz w:val="24"/>
          <w:szCs w:val="24"/>
        </w:rPr>
      </w:pPr>
      <w:r w:rsidRPr="00A64E7A">
        <w:rPr>
          <w:rFonts w:asciiTheme="majorHAnsi" w:hAnsiTheme="majorHAnsi" w:cstheme="majorHAnsi"/>
          <w:sz w:val="24"/>
          <w:szCs w:val="24"/>
        </w:rPr>
        <w:t>grupy taryfowej,  w celu dokonania optymalizacji parametrów dystrybucji lub dla zapewniania poprawnego funkcjonowania obiektu (zgodnie z jego przeznaczeniem). Zmiana może mieć wpływ na wartość umowy. Zmiana wymaga złożenia przez Zamawiającego oświadczenia woli,</w:t>
      </w:r>
    </w:p>
    <w:p w14:paraId="0F6F088A" w14:textId="35B273FE" w:rsidR="0077520E" w:rsidRPr="0077520E" w:rsidRDefault="00A64E7A" w:rsidP="00C6784A">
      <w:pPr>
        <w:pStyle w:val="Akapitzlist"/>
        <w:numPr>
          <w:ilvl w:val="1"/>
          <w:numId w:val="8"/>
        </w:numPr>
        <w:spacing w:after="0" w:line="288" w:lineRule="auto"/>
        <w:ind w:left="1134" w:hanging="567"/>
        <w:jc w:val="both"/>
        <w:rPr>
          <w:rFonts w:asciiTheme="majorHAnsi" w:hAnsiTheme="majorHAnsi" w:cstheme="majorHAnsi"/>
          <w:sz w:val="24"/>
          <w:szCs w:val="24"/>
          <w:lang w:val="pl-PL"/>
        </w:rPr>
      </w:pPr>
      <w:r w:rsidRPr="0077520E">
        <w:rPr>
          <w:rFonts w:asciiTheme="majorHAnsi" w:hAnsiTheme="majorHAnsi" w:cstheme="majorHAnsi"/>
          <w:sz w:val="24"/>
          <w:szCs w:val="24"/>
        </w:rPr>
        <w:t>stawki podatku VAT, o wielkość zmienionej stawki</w:t>
      </w:r>
      <w:r w:rsidR="0077520E" w:rsidRPr="0077520E">
        <w:rPr>
          <w:rFonts w:asciiTheme="majorHAnsi" w:hAnsiTheme="majorHAnsi" w:cstheme="majorHAnsi"/>
          <w:sz w:val="24"/>
          <w:szCs w:val="24"/>
        </w:rPr>
        <w:t xml:space="preserve">. </w:t>
      </w:r>
      <w:bookmarkStart w:id="29" w:name="_Hlk100851425"/>
      <w:r w:rsidR="001F2004" w:rsidRPr="001F2004">
        <w:rPr>
          <w:rFonts w:asciiTheme="majorHAnsi" w:hAnsiTheme="majorHAnsi" w:cstheme="majorHAnsi"/>
          <w:sz w:val="24"/>
          <w:szCs w:val="24"/>
        </w:rPr>
        <w:t>Zmiana będzie miała wpływ na wartość Umowy</w:t>
      </w:r>
      <w:r w:rsidR="001F2004">
        <w:rPr>
          <w:rFonts w:asciiTheme="majorHAnsi" w:hAnsiTheme="majorHAnsi" w:cstheme="majorHAnsi"/>
          <w:sz w:val="24"/>
          <w:szCs w:val="24"/>
          <w:lang w:val="pl-PL"/>
        </w:rPr>
        <w:t xml:space="preserve">. </w:t>
      </w:r>
      <w:r w:rsidR="0077520E" w:rsidRPr="0077520E">
        <w:rPr>
          <w:rFonts w:asciiTheme="majorHAnsi" w:hAnsiTheme="majorHAnsi" w:cstheme="majorHAnsi"/>
          <w:sz w:val="24"/>
          <w:szCs w:val="24"/>
          <w:lang w:val="pl-PL"/>
        </w:rPr>
        <w:t>Zmiana następuje automatycznie z dniem wejścia w życie zmienionych przepisów, nie wymaga oświadczenia woli Zamawiającego, ani  zawarcia  aneksu do umowy,</w:t>
      </w:r>
    </w:p>
    <w:bookmarkEnd w:id="29"/>
    <w:p w14:paraId="4B070EA5" w14:textId="1A18AABF" w:rsidR="0077520E" w:rsidRPr="0077520E" w:rsidRDefault="00A64E7A" w:rsidP="00C6784A">
      <w:pPr>
        <w:pStyle w:val="Akapitzlist"/>
        <w:numPr>
          <w:ilvl w:val="1"/>
          <w:numId w:val="8"/>
        </w:numPr>
        <w:spacing w:after="0" w:line="288" w:lineRule="auto"/>
        <w:ind w:left="1134" w:hanging="567"/>
        <w:jc w:val="both"/>
        <w:rPr>
          <w:rFonts w:asciiTheme="majorHAnsi" w:hAnsiTheme="majorHAnsi" w:cstheme="majorHAnsi"/>
          <w:sz w:val="24"/>
          <w:szCs w:val="24"/>
          <w:lang w:val="pl-PL"/>
        </w:rPr>
      </w:pPr>
      <w:r w:rsidRPr="0077520E">
        <w:rPr>
          <w:rFonts w:asciiTheme="majorHAnsi" w:hAnsiTheme="majorHAnsi" w:cstheme="majorHAnsi"/>
          <w:sz w:val="24"/>
          <w:szCs w:val="24"/>
        </w:rPr>
        <w:t>podatku akcyzowego</w:t>
      </w:r>
      <w:r w:rsidR="0077520E" w:rsidRPr="0077520E">
        <w:rPr>
          <w:rFonts w:asciiTheme="majorHAnsi" w:hAnsiTheme="majorHAnsi" w:cstheme="majorHAnsi"/>
          <w:sz w:val="24"/>
          <w:szCs w:val="24"/>
        </w:rPr>
        <w:t xml:space="preserve">. </w:t>
      </w:r>
      <w:r w:rsidR="001F2004" w:rsidRPr="001F2004">
        <w:rPr>
          <w:rFonts w:asciiTheme="majorHAnsi" w:hAnsiTheme="majorHAnsi" w:cstheme="majorHAnsi"/>
          <w:sz w:val="24"/>
          <w:szCs w:val="24"/>
        </w:rPr>
        <w:t>Zmiana będzie miała wpływ na wartość Umowy</w:t>
      </w:r>
      <w:r w:rsidR="001F2004">
        <w:rPr>
          <w:rFonts w:asciiTheme="majorHAnsi" w:hAnsiTheme="majorHAnsi" w:cstheme="majorHAnsi"/>
          <w:sz w:val="24"/>
          <w:szCs w:val="24"/>
          <w:lang w:val="pl-PL"/>
        </w:rPr>
        <w:t>.</w:t>
      </w:r>
      <w:r w:rsidR="001F2004" w:rsidRPr="001F2004">
        <w:rPr>
          <w:rFonts w:asciiTheme="majorHAnsi" w:hAnsiTheme="majorHAnsi" w:cstheme="majorHAnsi"/>
          <w:sz w:val="24"/>
          <w:szCs w:val="24"/>
        </w:rPr>
        <w:t xml:space="preserve"> </w:t>
      </w:r>
      <w:r w:rsidR="0077520E" w:rsidRPr="0077520E">
        <w:rPr>
          <w:rFonts w:asciiTheme="majorHAnsi" w:hAnsiTheme="majorHAnsi" w:cstheme="majorHAnsi"/>
          <w:sz w:val="24"/>
          <w:szCs w:val="24"/>
          <w:lang w:val="pl-PL"/>
        </w:rPr>
        <w:t>Zmiana następuje automatycznie z dniem wejścia w życie zmienionych przepisów, nie wymaga oświadczenia woli Zamawiającego, ani  zawarcia  aneksu do umowy,</w:t>
      </w:r>
    </w:p>
    <w:p w14:paraId="751E43D1" w14:textId="263BDCF0" w:rsidR="0077520E" w:rsidRPr="0077520E" w:rsidRDefault="00A64E7A" w:rsidP="00C6784A">
      <w:pPr>
        <w:pStyle w:val="Akapitzlist"/>
        <w:numPr>
          <w:ilvl w:val="1"/>
          <w:numId w:val="8"/>
        </w:numPr>
        <w:spacing w:after="0" w:line="288" w:lineRule="auto"/>
        <w:ind w:left="1134" w:hanging="567"/>
        <w:jc w:val="both"/>
        <w:rPr>
          <w:rFonts w:asciiTheme="majorHAnsi" w:hAnsiTheme="majorHAnsi" w:cstheme="majorHAnsi"/>
          <w:sz w:val="24"/>
          <w:szCs w:val="24"/>
          <w:lang w:val="pl-PL"/>
        </w:rPr>
      </w:pPr>
      <w:r w:rsidRPr="0077520E">
        <w:rPr>
          <w:rFonts w:asciiTheme="majorHAnsi" w:hAnsiTheme="majorHAnsi" w:cstheme="majorHAnsi"/>
          <w:color w:val="000000"/>
          <w:sz w:val="24"/>
          <w:szCs w:val="24"/>
        </w:rPr>
        <w:t xml:space="preserve">ceny jednostkowej  paliwa gazowego oraz opłaty abonamentowej w przypadku zatwierdzenia przez Prezesa URE nowej Taryfy sprzedaży, od dnia wejścia w życie  przedmiotowej taryfy.  </w:t>
      </w:r>
      <w:r w:rsidR="001F2004" w:rsidRPr="001F2004">
        <w:rPr>
          <w:rFonts w:asciiTheme="majorHAnsi" w:hAnsiTheme="majorHAnsi" w:cstheme="majorHAnsi"/>
          <w:color w:val="000000"/>
          <w:sz w:val="24"/>
          <w:szCs w:val="24"/>
        </w:rPr>
        <w:t>Zmiana będzie miała wpływ na wartość Umowy</w:t>
      </w:r>
      <w:r w:rsidR="001F2004">
        <w:rPr>
          <w:rFonts w:asciiTheme="majorHAnsi" w:hAnsiTheme="majorHAnsi" w:cstheme="majorHAnsi"/>
          <w:color w:val="000000"/>
          <w:sz w:val="24"/>
          <w:szCs w:val="24"/>
          <w:lang w:val="pl-PL"/>
        </w:rPr>
        <w:t xml:space="preserve">. </w:t>
      </w:r>
      <w:r w:rsidR="0077520E" w:rsidRPr="0077520E">
        <w:rPr>
          <w:rFonts w:asciiTheme="majorHAnsi" w:hAnsiTheme="majorHAnsi" w:cstheme="majorHAnsi"/>
          <w:sz w:val="24"/>
          <w:szCs w:val="24"/>
          <w:lang w:val="pl-PL"/>
        </w:rPr>
        <w:t>Zmiana następuje automatycznie z dniem wejścia w życie zmienion</w:t>
      </w:r>
      <w:r w:rsidR="0077520E">
        <w:rPr>
          <w:rFonts w:asciiTheme="majorHAnsi" w:hAnsiTheme="majorHAnsi" w:cstheme="majorHAnsi"/>
          <w:sz w:val="24"/>
          <w:szCs w:val="24"/>
          <w:lang w:val="pl-PL"/>
        </w:rPr>
        <w:t>ej Taryfy</w:t>
      </w:r>
      <w:r w:rsidR="0077520E" w:rsidRPr="0077520E">
        <w:rPr>
          <w:rFonts w:asciiTheme="majorHAnsi" w:hAnsiTheme="majorHAnsi" w:cstheme="majorHAnsi"/>
          <w:sz w:val="24"/>
          <w:szCs w:val="24"/>
          <w:lang w:val="pl-PL"/>
        </w:rPr>
        <w:t>, nie wymaga oświadczenia woli Zamawiającego, ani  zawarcia  aneksu do umowy,</w:t>
      </w:r>
    </w:p>
    <w:p w14:paraId="114EC3A4" w14:textId="6197B7EE" w:rsidR="00A64E7A" w:rsidRPr="00C6784A" w:rsidRDefault="00A64E7A" w:rsidP="00C6784A">
      <w:pPr>
        <w:pStyle w:val="Akapitzlist"/>
        <w:numPr>
          <w:ilvl w:val="1"/>
          <w:numId w:val="8"/>
        </w:numPr>
        <w:spacing w:after="0" w:line="288" w:lineRule="auto"/>
        <w:ind w:left="1134" w:hanging="567"/>
        <w:jc w:val="both"/>
        <w:rPr>
          <w:rFonts w:asciiTheme="majorHAnsi" w:hAnsiTheme="majorHAnsi" w:cstheme="majorHAnsi"/>
          <w:sz w:val="24"/>
          <w:szCs w:val="24"/>
        </w:rPr>
      </w:pPr>
      <w:r w:rsidRPr="007F28BA">
        <w:rPr>
          <w:rFonts w:asciiTheme="majorHAnsi" w:hAnsiTheme="majorHAnsi" w:cstheme="majorHAnsi"/>
          <w:sz w:val="24"/>
          <w:szCs w:val="24"/>
        </w:rPr>
        <w:t xml:space="preserve">ceny jednostkowej  paliwa gazowego oraz opłaty abonamentowej w przypadku utraty przez Zamawiającego uprawnienia </w:t>
      </w:r>
      <w:r w:rsidR="007F28BA" w:rsidRPr="007F28BA">
        <w:rPr>
          <w:rFonts w:asciiTheme="majorHAnsi" w:hAnsiTheme="majorHAnsi" w:cstheme="majorHAnsi"/>
          <w:sz w:val="24"/>
          <w:szCs w:val="24"/>
          <w:lang w:val="pl-PL"/>
        </w:rPr>
        <w:t xml:space="preserve">do rozliczenia wg cen taryfowych oraz w przypadku  nabycia uprawnień do rozliczenia wg cen taryfowych. W takim przypadku Zamawiający złoży stosowane oświadczenie zgodne ze stanem faktycznym. W przypadku utraty uprawnienia Zamawiającego do stosowania rozliczenia wg cen taryfowych rozliczenie nastąpi wg cen rynku konkurencyjnego zaoferowanych przez Wykonawcę w złożonej </w:t>
      </w:r>
      <w:r w:rsidR="00961027">
        <w:rPr>
          <w:rFonts w:asciiTheme="majorHAnsi" w:hAnsiTheme="majorHAnsi" w:cstheme="majorHAnsi"/>
          <w:sz w:val="24"/>
          <w:szCs w:val="24"/>
          <w:lang w:val="pl-PL"/>
        </w:rPr>
        <w:t xml:space="preserve">pierwotnie </w:t>
      </w:r>
      <w:r w:rsidR="007F28BA" w:rsidRPr="007F28BA">
        <w:rPr>
          <w:rFonts w:asciiTheme="majorHAnsi" w:hAnsiTheme="majorHAnsi" w:cstheme="majorHAnsi"/>
          <w:sz w:val="24"/>
          <w:szCs w:val="24"/>
          <w:lang w:val="pl-PL"/>
        </w:rPr>
        <w:t>ofercie.</w:t>
      </w:r>
      <w:r w:rsidR="007F28BA">
        <w:rPr>
          <w:rFonts w:asciiTheme="majorHAnsi" w:hAnsiTheme="majorHAnsi" w:cstheme="majorHAnsi"/>
          <w:sz w:val="24"/>
          <w:szCs w:val="24"/>
          <w:lang w:val="pl-PL"/>
        </w:rPr>
        <w:t xml:space="preserve"> </w:t>
      </w:r>
      <w:r w:rsidR="001F2004" w:rsidRPr="001F2004">
        <w:rPr>
          <w:rFonts w:asciiTheme="majorHAnsi" w:hAnsiTheme="majorHAnsi" w:cstheme="majorHAnsi"/>
          <w:sz w:val="24"/>
          <w:szCs w:val="24"/>
          <w:lang w:val="pl-PL"/>
        </w:rPr>
        <w:t xml:space="preserve">Zmiana będzie miała wpływ na wartość Umowy </w:t>
      </w:r>
      <w:r w:rsidR="001F2004">
        <w:rPr>
          <w:rFonts w:asciiTheme="majorHAnsi" w:hAnsiTheme="majorHAnsi" w:cstheme="majorHAnsi"/>
          <w:sz w:val="24"/>
          <w:szCs w:val="24"/>
          <w:lang w:val="pl-PL"/>
        </w:rPr>
        <w:t>.</w:t>
      </w:r>
      <w:r w:rsidR="007F28BA" w:rsidRPr="007F28BA">
        <w:rPr>
          <w:rFonts w:asciiTheme="majorHAnsi" w:hAnsiTheme="majorHAnsi" w:cstheme="majorHAnsi"/>
          <w:sz w:val="24"/>
          <w:szCs w:val="24"/>
        </w:rPr>
        <w:t xml:space="preserve">Zmiana </w:t>
      </w:r>
      <w:r w:rsidR="007F28BA" w:rsidRPr="00C6784A">
        <w:rPr>
          <w:rFonts w:asciiTheme="majorHAnsi" w:hAnsiTheme="majorHAnsi" w:cstheme="majorHAnsi"/>
          <w:sz w:val="24"/>
          <w:szCs w:val="24"/>
        </w:rPr>
        <w:t>odbywa się automatycznie i nie wymaga  złożenia przez Zamawiającego oświadczenia woli, ani zawarcia aneksu</w:t>
      </w:r>
      <w:r w:rsidR="00C6784A" w:rsidRPr="00C6784A">
        <w:rPr>
          <w:rFonts w:asciiTheme="majorHAnsi" w:hAnsiTheme="majorHAnsi" w:cstheme="majorHAnsi"/>
          <w:sz w:val="24"/>
          <w:szCs w:val="24"/>
          <w:lang w:val="pl-PL"/>
        </w:rPr>
        <w:t>,</w:t>
      </w:r>
    </w:p>
    <w:p w14:paraId="58AFCB36" w14:textId="0A5116F4" w:rsidR="0077520E" w:rsidRPr="00C6784A" w:rsidRDefault="00A64E7A" w:rsidP="00C6784A">
      <w:pPr>
        <w:pStyle w:val="Akapitzlist"/>
        <w:numPr>
          <w:ilvl w:val="1"/>
          <w:numId w:val="8"/>
        </w:numPr>
        <w:suppressAutoHyphens w:val="0"/>
        <w:spacing w:after="0" w:line="288" w:lineRule="auto"/>
        <w:ind w:left="1134" w:hanging="567"/>
        <w:contextualSpacing/>
        <w:jc w:val="both"/>
        <w:rPr>
          <w:rFonts w:asciiTheme="majorHAnsi" w:eastAsiaTheme="minorHAnsi" w:hAnsiTheme="majorHAnsi" w:cstheme="majorHAnsi"/>
          <w:color w:val="000000" w:themeColor="text1"/>
          <w:sz w:val="24"/>
          <w:szCs w:val="24"/>
          <w:lang w:eastAsia="pl-PL"/>
        </w:rPr>
      </w:pPr>
      <w:r w:rsidRPr="00C6784A">
        <w:rPr>
          <w:rFonts w:asciiTheme="majorHAnsi" w:hAnsiTheme="majorHAnsi" w:cstheme="majorHAnsi"/>
          <w:sz w:val="24"/>
          <w:szCs w:val="24"/>
        </w:rPr>
        <w:t>stawek opłat sieciowych (dystrybucyjnych) gazu ziemnego w przypadku zatwierdzenia przez Prezes URE  nowej Taryfy OSD</w:t>
      </w:r>
      <w:r w:rsidR="0077520E" w:rsidRPr="00C6784A">
        <w:rPr>
          <w:rFonts w:asciiTheme="majorHAnsi" w:hAnsiTheme="majorHAnsi" w:cstheme="majorHAnsi"/>
          <w:sz w:val="24"/>
          <w:szCs w:val="24"/>
        </w:rPr>
        <w:t xml:space="preserve">. </w:t>
      </w:r>
      <w:bookmarkStart w:id="30" w:name="_Hlk105266169"/>
      <w:r w:rsidR="001F2004">
        <w:rPr>
          <w:rFonts w:asciiTheme="majorHAnsi" w:hAnsiTheme="majorHAnsi" w:cstheme="majorHAnsi"/>
          <w:sz w:val="24"/>
          <w:szCs w:val="24"/>
          <w:lang w:val="pl-PL"/>
        </w:rPr>
        <w:t>Zmiana będzie miała wpływ na wartość Umowy</w:t>
      </w:r>
      <w:bookmarkEnd w:id="30"/>
      <w:r w:rsidR="001F2004">
        <w:rPr>
          <w:rFonts w:asciiTheme="majorHAnsi" w:hAnsiTheme="majorHAnsi" w:cstheme="majorHAnsi"/>
          <w:sz w:val="24"/>
          <w:szCs w:val="24"/>
          <w:lang w:val="pl-PL"/>
        </w:rPr>
        <w:t xml:space="preserve">. </w:t>
      </w:r>
      <w:r w:rsidR="0077520E" w:rsidRPr="00C6784A">
        <w:rPr>
          <w:rFonts w:asciiTheme="majorHAnsi" w:eastAsiaTheme="minorHAnsi" w:hAnsiTheme="majorHAnsi" w:cstheme="majorHAnsi"/>
          <w:color w:val="000000" w:themeColor="text1"/>
          <w:sz w:val="24"/>
          <w:szCs w:val="24"/>
          <w:lang w:eastAsia="pl-PL"/>
        </w:rPr>
        <w:t>Zmiana następuje automatycznie z dniem wejścia w życie zmienionych przepisów, nie wymaga oświadczenia woli Zamawiającego, ani  zawarcia  aneksu do umowy,</w:t>
      </w:r>
    </w:p>
    <w:p w14:paraId="287781FF" w14:textId="63EA3D52" w:rsidR="00A64E7A" w:rsidRPr="00A64E7A" w:rsidRDefault="00A64E7A" w:rsidP="006376E3">
      <w:pPr>
        <w:numPr>
          <w:ilvl w:val="1"/>
          <w:numId w:val="8"/>
        </w:numPr>
        <w:spacing w:after="0" w:line="288" w:lineRule="auto"/>
        <w:ind w:left="1134" w:hanging="567"/>
        <w:jc w:val="both"/>
        <w:rPr>
          <w:rFonts w:asciiTheme="majorHAnsi" w:hAnsiTheme="majorHAnsi" w:cstheme="majorHAnsi"/>
          <w:sz w:val="24"/>
          <w:szCs w:val="24"/>
        </w:rPr>
      </w:pPr>
      <w:r w:rsidRPr="00C6784A">
        <w:rPr>
          <w:rFonts w:asciiTheme="majorHAnsi" w:hAnsiTheme="majorHAnsi" w:cstheme="majorHAnsi"/>
          <w:sz w:val="24"/>
          <w:szCs w:val="24"/>
        </w:rPr>
        <w:lastRenderedPageBreak/>
        <w:t>wykonania przedmiotu Umowy w przypadku</w:t>
      </w:r>
      <w:r w:rsidRPr="00A64E7A">
        <w:rPr>
          <w:rFonts w:asciiTheme="majorHAnsi" w:hAnsiTheme="majorHAnsi" w:cstheme="majorHAnsi"/>
          <w:sz w:val="24"/>
          <w:szCs w:val="24"/>
        </w:rPr>
        <w:t xml:space="preserve">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wartości zawartej Umowy. </w:t>
      </w:r>
      <w:r w:rsidR="001F2004">
        <w:rPr>
          <w:rFonts w:asciiTheme="majorHAnsi" w:hAnsiTheme="majorHAnsi" w:cstheme="majorHAnsi"/>
          <w:sz w:val="24"/>
          <w:szCs w:val="24"/>
        </w:rPr>
        <w:t xml:space="preserve">Zmiana może mieć  wpływ na wartość Umowy. </w:t>
      </w:r>
      <w:r w:rsidRPr="00A64E7A">
        <w:rPr>
          <w:rFonts w:asciiTheme="majorHAnsi" w:hAnsiTheme="majorHAnsi" w:cstheme="majorHAnsi"/>
          <w:sz w:val="24"/>
          <w:szCs w:val="24"/>
        </w:rPr>
        <w:t xml:space="preserve">Zmiana wymaga zgody </w:t>
      </w:r>
      <w:r>
        <w:rPr>
          <w:rFonts w:asciiTheme="majorHAnsi" w:hAnsiTheme="majorHAnsi" w:cstheme="majorHAnsi"/>
          <w:sz w:val="24"/>
          <w:szCs w:val="24"/>
        </w:rPr>
        <w:t>S</w:t>
      </w:r>
      <w:r w:rsidRPr="00A64E7A">
        <w:rPr>
          <w:rFonts w:asciiTheme="majorHAnsi" w:hAnsiTheme="majorHAnsi" w:cstheme="majorHAnsi"/>
          <w:sz w:val="24"/>
          <w:szCs w:val="24"/>
        </w:rPr>
        <w:t>tron oraz zawarcia aneksu do umowy,</w:t>
      </w:r>
    </w:p>
    <w:p w14:paraId="4C012253" w14:textId="2C3F52D9" w:rsidR="00A64E7A" w:rsidRPr="00A64E7A" w:rsidRDefault="00A64E7A" w:rsidP="006376E3">
      <w:pPr>
        <w:numPr>
          <w:ilvl w:val="1"/>
          <w:numId w:val="8"/>
        </w:numPr>
        <w:spacing w:after="0" w:line="288" w:lineRule="auto"/>
        <w:ind w:left="1134" w:hanging="708"/>
        <w:jc w:val="both"/>
        <w:rPr>
          <w:rFonts w:asciiTheme="majorHAnsi" w:eastAsiaTheme="minorHAnsi" w:hAnsiTheme="majorHAnsi" w:cstheme="majorHAnsi"/>
          <w:color w:val="000000" w:themeColor="text1"/>
          <w:sz w:val="24"/>
          <w:szCs w:val="24"/>
          <w:lang w:eastAsia="pl-PL"/>
        </w:rPr>
      </w:pPr>
      <w:r w:rsidRPr="00A64E7A">
        <w:rPr>
          <w:rFonts w:asciiTheme="majorHAnsi" w:eastAsiaTheme="minorHAnsi" w:hAnsiTheme="majorHAnsi" w:cstheme="majorHAnsi"/>
          <w:color w:val="000000" w:themeColor="text1"/>
          <w:sz w:val="24"/>
          <w:szCs w:val="24"/>
          <w:lang w:val="x-none" w:eastAsia="pl-PL"/>
        </w:rPr>
        <w:t xml:space="preserve">w przypadku interwencji państwa na podstawie obowiązujących przepisów prawa, mających wpływ na obniżenie kosztów realizacji przedmiotowej umowy. </w:t>
      </w:r>
      <w:r w:rsidR="001F2004">
        <w:rPr>
          <w:rFonts w:asciiTheme="majorHAnsi" w:eastAsiaTheme="minorHAnsi" w:hAnsiTheme="majorHAnsi" w:cstheme="majorHAnsi"/>
          <w:color w:val="000000" w:themeColor="text1"/>
          <w:sz w:val="24"/>
          <w:szCs w:val="24"/>
          <w:lang w:eastAsia="pl-PL"/>
        </w:rPr>
        <w:t xml:space="preserve">Zmiana będzie miała wpływ na wartość Umowy. </w:t>
      </w:r>
      <w:r w:rsidRPr="00A64E7A">
        <w:rPr>
          <w:rFonts w:asciiTheme="majorHAnsi" w:eastAsiaTheme="minorHAnsi" w:hAnsiTheme="majorHAnsi" w:cstheme="majorHAnsi"/>
          <w:color w:val="000000" w:themeColor="text1"/>
          <w:sz w:val="24"/>
          <w:szCs w:val="24"/>
          <w:lang w:eastAsia="pl-PL"/>
        </w:rPr>
        <w:t>Zmiana następuje automatycznie z dniem wejścia w życie zmienionych przepisów, nie wymaga oświadczenia woli Zamawiającego, ani  zawarcia  aneksu do umowy</w:t>
      </w:r>
      <w:r w:rsidR="00386D08">
        <w:rPr>
          <w:rFonts w:asciiTheme="majorHAnsi" w:eastAsiaTheme="minorHAnsi" w:hAnsiTheme="majorHAnsi" w:cstheme="majorHAnsi"/>
          <w:color w:val="000000" w:themeColor="text1"/>
          <w:sz w:val="24"/>
          <w:szCs w:val="24"/>
          <w:lang w:eastAsia="pl-PL"/>
        </w:rPr>
        <w:t>,</w:t>
      </w:r>
    </w:p>
    <w:p w14:paraId="3A40B826" w14:textId="207E591D" w:rsidR="003070B1" w:rsidRPr="00D34CFE" w:rsidRDefault="00640A19" w:rsidP="00C913CA">
      <w:pPr>
        <w:pStyle w:val="Default"/>
        <w:numPr>
          <w:ilvl w:val="1"/>
          <w:numId w:val="8"/>
        </w:numPr>
        <w:spacing w:line="288" w:lineRule="auto"/>
        <w:ind w:left="1134" w:hanging="709"/>
        <w:jc w:val="both"/>
        <w:rPr>
          <w:rFonts w:asciiTheme="majorHAnsi" w:hAnsiTheme="majorHAnsi" w:cstheme="majorHAnsi"/>
          <w:color w:val="auto"/>
        </w:rPr>
      </w:pPr>
      <w:r w:rsidRPr="00D34CFE">
        <w:rPr>
          <w:rFonts w:asciiTheme="majorHAnsi" w:hAnsiTheme="majorHAnsi" w:cstheme="majorHAnsi"/>
          <w:color w:val="auto"/>
        </w:rPr>
        <w:t>zmian spowodowanych siłą wyższą uniemożliwiających wykonanie przedmiotu Umowy, przy czym przez siłę wyższą Strony rozumieją zdarzenie</w:t>
      </w:r>
      <w:r w:rsidR="00E07CFB" w:rsidRPr="00D34CFE">
        <w:rPr>
          <w:rFonts w:asciiTheme="majorHAnsi" w:hAnsiTheme="majorHAnsi" w:cstheme="majorHAnsi"/>
          <w:color w:val="auto"/>
        </w:rPr>
        <w:t xml:space="preserve"> o </w:t>
      </w:r>
      <w:r w:rsidRPr="00D34CFE">
        <w:rPr>
          <w:rFonts w:asciiTheme="majorHAnsi" w:hAnsiTheme="majorHAnsi" w:cstheme="majorHAnsi"/>
          <w:color w:val="auto"/>
        </w:rPr>
        <w:t>charakterze przypadkowym lub naturalnym, ale zawsze</w:t>
      </w:r>
      <w:r w:rsidR="00E07CFB" w:rsidRPr="00D34CFE">
        <w:rPr>
          <w:rFonts w:asciiTheme="majorHAnsi" w:hAnsiTheme="majorHAnsi" w:cstheme="majorHAnsi"/>
          <w:color w:val="auto"/>
        </w:rPr>
        <w:t xml:space="preserve"> o </w:t>
      </w:r>
      <w:r w:rsidRPr="00D34CFE">
        <w:rPr>
          <w:rFonts w:asciiTheme="majorHAnsi" w:hAnsiTheme="majorHAnsi" w:cstheme="majorHAnsi"/>
          <w:color w:val="auto"/>
        </w:rPr>
        <w:t>charakterze zewnętrznym</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stosunku do człowieka, zdarzenie niemożliwe (lub prawie niemożliwe) do przewidzenia, zdarzenie, którego skutkom nie można zapobiec,</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PPG,  grupy taryfowej</w:t>
      </w:r>
      <w:r w:rsidR="00184495" w:rsidRPr="00D34CFE">
        <w:rPr>
          <w:rFonts w:asciiTheme="majorHAnsi" w:hAnsiTheme="majorHAnsi" w:cstheme="majorHAnsi"/>
          <w:color w:val="auto"/>
        </w:rPr>
        <w:t xml:space="preserve">, ilości paliwa gazowego </w:t>
      </w:r>
      <w:r w:rsidRPr="00D34CFE">
        <w:rPr>
          <w:rFonts w:asciiTheme="majorHAnsi" w:hAnsiTheme="majorHAnsi" w:cstheme="majorHAnsi"/>
          <w:color w:val="auto"/>
        </w:rPr>
        <w:t xml:space="preserve"> lub wartości zawartej Umowy</w:t>
      </w:r>
      <w:r w:rsidR="00693AD8" w:rsidRPr="00D34CFE">
        <w:rPr>
          <w:rFonts w:asciiTheme="majorHAnsi" w:hAnsiTheme="majorHAnsi" w:cstheme="majorHAnsi"/>
          <w:color w:val="auto"/>
        </w:rPr>
        <w:t xml:space="preserve">. </w:t>
      </w:r>
    </w:p>
    <w:p w14:paraId="45C7A5E8" w14:textId="4F0255F8" w:rsidR="008652C2" w:rsidRPr="008260EB" w:rsidRDefault="008652C2" w:rsidP="00C913CA">
      <w:pPr>
        <w:numPr>
          <w:ilvl w:val="1"/>
          <w:numId w:val="8"/>
        </w:numPr>
        <w:spacing w:after="0" w:line="288" w:lineRule="auto"/>
        <w:ind w:left="1134" w:hanging="709"/>
        <w:jc w:val="both"/>
        <w:rPr>
          <w:rFonts w:asciiTheme="majorHAnsi" w:eastAsiaTheme="minorHAnsi" w:hAnsiTheme="majorHAnsi" w:cstheme="majorHAnsi"/>
          <w:color w:val="000000" w:themeColor="text1"/>
          <w:sz w:val="28"/>
          <w:szCs w:val="28"/>
          <w:lang w:eastAsia="pl-PL"/>
        </w:rPr>
      </w:pPr>
      <w:r w:rsidRPr="00F81AFF">
        <w:rPr>
          <w:rFonts w:asciiTheme="majorHAnsi" w:hAnsiTheme="majorHAnsi" w:cstheme="majorHAnsi"/>
          <w:sz w:val="24"/>
          <w:szCs w:val="24"/>
        </w:rPr>
        <w:t xml:space="preserve">zaistnienia okoliczności (technicznych, gospodarczych, prawnych itp.), </w:t>
      </w:r>
      <w:r>
        <w:rPr>
          <w:rFonts w:asciiTheme="majorHAnsi" w:hAnsiTheme="majorHAnsi" w:cstheme="majorHAnsi"/>
          <w:sz w:val="24"/>
          <w:szCs w:val="24"/>
        </w:rPr>
        <w:t xml:space="preserve">które mogą </w:t>
      </w:r>
      <w:r w:rsidRPr="008260EB">
        <w:rPr>
          <w:rFonts w:asciiTheme="majorHAnsi" w:hAnsiTheme="majorHAnsi" w:cstheme="majorHAnsi"/>
          <w:sz w:val="24"/>
          <w:szCs w:val="24"/>
        </w:rPr>
        <w:t>spowodować wyłączenie</w:t>
      </w:r>
      <w:r w:rsidR="00961027" w:rsidRPr="008260EB">
        <w:rPr>
          <w:rFonts w:asciiTheme="majorHAnsi" w:hAnsiTheme="majorHAnsi" w:cstheme="majorHAnsi"/>
          <w:sz w:val="24"/>
          <w:szCs w:val="24"/>
        </w:rPr>
        <w:t xml:space="preserve"> </w:t>
      </w:r>
      <w:r w:rsidRPr="008260EB">
        <w:rPr>
          <w:rFonts w:asciiTheme="majorHAnsi" w:hAnsiTheme="majorHAnsi" w:cstheme="majorHAnsi"/>
          <w:sz w:val="24"/>
          <w:szCs w:val="24"/>
        </w:rPr>
        <w:t xml:space="preserve">PPG. </w:t>
      </w:r>
      <w:r w:rsidR="001F2004" w:rsidRPr="008260EB">
        <w:rPr>
          <w:rFonts w:asciiTheme="majorHAnsi" w:hAnsiTheme="majorHAnsi" w:cstheme="majorHAnsi"/>
          <w:sz w:val="24"/>
          <w:szCs w:val="24"/>
        </w:rPr>
        <w:t xml:space="preserve">Zmiana będzie miała wpływ na wartość Umowy. </w:t>
      </w:r>
      <w:r w:rsidRPr="008260EB">
        <w:rPr>
          <w:rFonts w:asciiTheme="majorHAnsi" w:hAnsiTheme="majorHAnsi" w:cstheme="majorHAnsi"/>
          <w:sz w:val="24"/>
          <w:szCs w:val="24"/>
        </w:rPr>
        <w:t xml:space="preserve">Zmiana wymaga złożenia przez Zamawiającego oświadczenia woli, </w:t>
      </w:r>
    </w:p>
    <w:p w14:paraId="3B88DF51" w14:textId="7498B723" w:rsidR="004B2EA4" w:rsidRPr="008260EB" w:rsidRDefault="004B2EA4" w:rsidP="00C913CA">
      <w:pPr>
        <w:pStyle w:val="Default"/>
        <w:numPr>
          <w:ilvl w:val="1"/>
          <w:numId w:val="8"/>
        </w:numPr>
        <w:tabs>
          <w:tab w:val="left" w:pos="709"/>
        </w:tabs>
        <w:autoSpaceDN w:val="0"/>
        <w:spacing w:line="288" w:lineRule="auto"/>
        <w:ind w:left="1134" w:right="-15" w:hanging="709"/>
        <w:jc w:val="both"/>
        <w:textAlignment w:val="baseline"/>
        <w:rPr>
          <w:rFonts w:asciiTheme="majorHAnsi" w:hAnsiTheme="majorHAnsi" w:cstheme="majorHAnsi"/>
          <w:color w:val="auto"/>
        </w:rPr>
      </w:pPr>
      <w:r w:rsidRPr="008260EB">
        <w:rPr>
          <w:rFonts w:asciiTheme="majorHAnsi" w:hAnsiTheme="majorHAnsi" w:cstheme="majorHAnsi"/>
          <w:color w:val="auto"/>
        </w:rPr>
        <w:t>dodani</w:t>
      </w:r>
      <w:r w:rsidR="00D5278A" w:rsidRPr="008260EB">
        <w:rPr>
          <w:rFonts w:asciiTheme="majorHAnsi" w:hAnsiTheme="majorHAnsi" w:cstheme="majorHAnsi"/>
          <w:color w:val="auto"/>
        </w:rPr>
        <w:t>a</w:t>
      </w:r>
      <w:r w:rsidRPr="008260EB">
        <w:rPr>
          <w:rFonts w:asciiTheme="majorHAnsi" w:hAnsiTheme="majorHAnsi" w:cstheme="majorHAnsi"/>
          <w:color w:val="auto"/>
        </w:rPr>
        <w:t xml:space="preserve"> nowych PPG </w:t>
      </w:r>
      <w:r w:rsidR="00EE23E7" w:rsidRPr="008260EB">
        <w:rPr>
          <w:rFonts w:asciiTheme="majorHAnsi" w:hAnsiTheme="majorHAnsi" w:cstheme="majorHAnsi"/>
          <w:color w:val="auto"/>
        </w:rPr>
        <w:t xml:space="preserve">na </w:t>
      </w:r>
      <w:r w:rsidR="00386D08" w:rsidRPr="008260EB">
        <w:rPr>
          <w:rFonts w:asciiTheme="majorHAnsi" w:hAnsiTheme="majorHAnsi" w:cstheme="majorHAnsi"/>
          <w:color w:val="auto"/>
        </w:rPr>
        <w:t>warunkach pierwotnie złożonej oferty</w:t>
      </w:r>
      <w:r w:rsidR="00EE23E7" w:rsidRPr="008260EB">
        <w:rPr>
          <w:rFonts w:asciiTheme="majorHAnsi" w:hAnsiTheme="majorHAnsi" w:cstheme="majorHAnsi"/>
          <w:color w:val="auto"/>
        </w:rPr>
        <w:t xml:space="preserve">, </w:t>
      </w:r>
      <w:r w:rsidRPr="008260EB">
        <w:rPr>
          <w:rFonts w:asciiTheme="majorHAnsi" w:hAnsiTheme="majorHAnsi" w:cstheme="majorHAnsi"/>
          <w:color w:val="auto"/>
        </w:rPr>
        <w:t xml:space="preserve"> w zakresie do 10% wolumenu paliwa gazowego wskazanego w § 1 ust. 1 Umowy.</w:t>
      </w:r>
      <w:r w:rsidR="00E53E18" w:rsidRPr="008260EB">
        <w:rPr>
          <w:rFonts w:asciiTheme="majorHAnsi" w:hAnsiTheme="majorHAnsi" w:cstheme="majorHAnsi"/>
          <w:color w:val="auto"/>
        </w:rPr>
        <w:t xml:space="preserve"> </w:t>
      </w:r>
      <w:r w:rsidR="001F2004" w:rsidRPr="008260EB">
        <w:rPr>
          <w:rFonts w:asciiTheme="majorHAnsi" w:hAnsiTheme="majorHAnsi" w:cstheme="majorHAnsi"/>
          <w:color w:val="auto"/>
        </w:rPr>
        <w:t xml:space="preserve">Zmiana będzie miała wpływ na wartość Umowy. </w:t>
      </w:r>
      <w:r w:rsidR="00E53E18" w:rsidRPr="008260EB">
        <w:rPr>
          <w:rFonts w:asciiTheme="majorHAnsi" w:hAnsiTheme="majorHAnsi" w:cstheme="majorHAnsi"/>
          <w:color w:val="auto"/>
        </w:rPr>
        <w:t xml:space="preserve">Zmiana wymaga złożenia przez Zamawiającego oświadczenia woli, </w:t>
      </w:r>
    </w:p>
    <w:p w14:paraId="46BA1DF6" w14:textId="6CA530CA" w:rsidR="00CA03DB" w:rsidRPr="008260EB" w:rsidRDefault="00B21A47" w:rsidP="00CA03DB">
      <w:pPr>
        <w:pStyle w:val="Default"/>
        <w:numPr>
          <w:ilvl w:val="1"/>
          <w:numId w:val="8"/>
        </w:numPr>
        <w:tabs>
          <w:tab w:val="left" w:pos="709"/>
        </w:tabs>
        <w:spacing w:line="288" w:lineRule="auto"/>
        <w:ind w:left="1134" w:right="-15" w:hanging="708"/>
        <w:jc w:val="both"/>
        <w:rPr>
          <w:rFonts w:asciiTheme="majorHAnsi" w:hAnsiTheme="majorHAnsi" w:cstheme="majorHAnsi"/>
        </w:rPr>
      </w:pPr>
      <w:bookmarkStart w:id="31" w:name="_Hlk105662420"/>
      <w:r w:rsidRPr="008260EB">
        <w:rPr>
          <w:rFonts w:asciiTheme="majorHAnsi" w:hAnsiTheme="majorHAnsi" w:cstheme="majorHAnsi"/>
        </w:rPr>
        <w:t>zwiększeni</w:t>
      </w:r>
      <w:r w:rsidR="00D5278A" w:rsidRPr="008260EB">
        <w:rPr>
          <w:rFonts w:asciiTheme="majorHAnsi" w:hAnsiTheme="majorHAnsi" w:cstheme="majorHAnsi"/>
        </w:rPr>
        <w:t>a</w:t>
      </w:r>
      <w:r w:rsidRPr="008260EB">
        <w:rPr>
          <w:rFonts w:asciiTheme="majorHAnsi" w:hAnsiTheme="majorHAnsi" w:cstheme="majorHAnsi"/>
        </w:rPr>
        <w:t xml:space="preserve"> ilości paliwa gazowego. W przypadku, gdy przed terminem zakończenia okresu trwania zamówienia (umowy) zostanie wyczerpana ilość kWh, Strony Umowy w drodze negocjacji cenowych dodadzą ilość paliwa gazowego  niezbędną  do zakończenia przedmiotowej umowy. Taka sytuacja odnosi się również do dodania  nowopowstałych PPG, po wyczerpaniu limitu określonego w pkt 1.12. powyżej. Zamawiający będzie mógł dodać nowy PPG w drodze negocjacji cenowych, z terminem obowiązywania sprzedaży nie dłużej, niż do dnia obowiązywania niniejszej Umowy. Wykonawca wraz ze złożoną ofertą przedstawi kalkulację cen jednostkowych paliwa gazowego oraz opłaty abonamentowej (handlowej). </w:t>
      </w:r>
      <w:r w:rsidR="00CA03DB" w:rsidRPr="008260EB">
        <w:rPr>
          <w:rFonts w:asciiTheme="majorHAnsi" w:hAnsiTheme="majorHAnsi" w:cstheme="majorHAnsi"/>
        </w:rPr>
        <w:lastRenderedPageBreak/>
        <w:t>Zamawiający dokona oceny przedstawionych dowodów mających wpływ na nową cenę jednostkową i ofertę zatwierdzi lub zgłosi uwagi. W przypadku wątpliwości, co do wysokości ceny złożonej przez Wykonawcę  w nowej ofercie, Zamawiający może dokonać jej weryfikacji na podstawie cen w najkorzystniejszych ofertach składanych w bieżących postępowaniach na kompleksową dostawę gazu ziemnego wysokometanowego – z dnia otrzymania oferty przez Zamawiającego  lub w okresie do 5 dni poprzedzających otrzymanie przez Zamawiającego oferty, a w przypadku braku takich danych może dokonać analizy cen w oparciu o indeks BASE na TGE.  Zmiana wymaga sporządzenia aneksu do umowy, zmiana będzie miała wpływ na wartość umowy,</w:t>
      </w:r>
    </w:p>
    <w:p w14:paraId="4D9C4BF5" w14:textId="317B8911" w:rsidR="00956EEA" w:rsidRDefault="00956EEA" w:rsidP="00CA03DB">
      <w:pPr>
        <w:pStyle w:val="Default"/>
        <w:numPr>
          <w:ilvl w:val="1"/>
          <w:numId w:val="8"/>
        </w:numPr>
        <w:tabs>
          <w:tab w:val="left" w:pos="709"/>
        </w:tabs>
        <w:spacing w:line="288" w:lineRule="auto"/>
        <w:ind w:left="1134" w:right="-15" w:hanging="708"/>
        <w:jc w:val="both"/>
        <w:rPr>
          <w:rFonts w:asciiTheme="majorHAnsi" w:hAnsiTheme="majorHAnsi" w:cstheme="majorHAnsi"/>
        </w:rPr>
      </w:pPr>
      <w:r w:rsidRPr="008260EB">
        <w:rPr>
          <w:rFonts w:asciiTheme="majorHAnsi" w:hAnsiTheme="majorHAnsi" w:cstheme="majorHAnsi"/>
        </w:rPr>
        <w:t>terminu wejścia w życie planowanych punktów poboru gaz wskazanych w załączniku nr 1 do SWZ. Zmiana nie wymaga sporządzenia aneksu, wejście w życie nastąpi z dniem zgłoszenia PPG przez Wykonawcę do OSD</w:t>
      </w:r>
      <w:r w:rsidR="00730A3A" w:rsidRPr="008260EB">
        <w:rPr>
          <w:rFonts w:asciiTheme="majorHAnsi" w:hAnsiTheme="majorHAnsi" w:cstheme="majorHAnsi"/>
        </w:rPr>
        <w:t>,</w:t>
      </w:r>
      <w:r w:rsidR="00730A3A" w:rsidRPr="008260EB">
        <w:rPr>
          <w:rFonts w:asciiTheme="majorHAnsi" w:hAnsiTheme="majorHAnsi" w:cstheme="majorHAnsi"/>
          <w:color w:val="auto"/>
          <w:sz w:val="22"/>
          <w:szCs w:val="22"/>
        </w:rPr>
        <w:t xml:space="preserve"> </w:t>
      </w:r>
      <w:r w:rsidR="00730A3A" w:rsidRPr="008260EB">
        <w:rPr>
          <w:rFonts w:asciiTheme="majorHAnsi" w:hAnsiTheme="majorHAnsi" w:cstheme="majorHAnsi"/>
        </w:rPr>
        <w:t>będzie</w:t>
      </w:r>
      <w:r w:rsidR="00730A3A" w:rsidRPr="00730A3A">
        <w:rPr>
          <w:rFonts w:asciiTheme="majorHAnsi" w:hAnsiTheme="majorHAnsi" w:cstheme="majorHAnsi"/>
        </w:rPr>
        <w:t xml:space="preserve"> miała wpływ na wartość umowy</w:t>
      </w:r>
      <w:r w:rsidR="00730A3A">
        <w:rPr>
          <w:rFonts w:asciiTheme="majorHAnsi" w:hAnsiTheme="majorHAnsi" w:cstheme="majorHAnsi"/>
        </w:rPr>
        <w:t>,</w:t>
      </w:r>
    </w:p>
    <w:p w14:paraId="37366B9E" w14:textId="03B250F0" w:rsidR="00730A3A" w:rsidRPr="00D5278A" w:rsidRDefault="00730A3A" w:rsidP="00CA03DB">
      <w:pPr>
        <w:pStyle w:val="Default"/>
        <w:numPr>
          <w:ilvl w:val="1"/>
          <w:numId w:val="8"/>
        </w:numPr>
        <w:tabs>
          <w:tab w:val="left" w:pos="709"/>
        </w:tabs>
        <w:spacing w:line="288" w:lineRule="auto"/>
        <w:ind w:left="1134" w:right="-15" w:hanging="708"/>
        <w:jc w:val="both"/>
        <w:rPr>
          <w:rFonts w:asciiTheme="majorHAnsi" w:hAnsiTheme="majorHAnsi" w:cstheme="majorHAnsi"/>
        </w:rPr>
      </w:pPr>
      <w:r>
        <w:rPr>
          <w:rFonts w:asciiTheme="majorHAnsi" w:hAnsiTheme="majorHAnsi" w:cstheme="majorHAnsi"/>
        </w:rPr>
        <w:t xml:space="preserve">terminu rozpoczęcia sprzedaży paliwa gazowego z uwagi  na obowiązującą promocję cenową, sprzedaż rozpocznie się po zakończeniu promocji. Zmiana nie wymaga sporządzenia aneksu, wchodzi automatycznie po zakończeniu obowiązywania aneksu, będzie miała wpływ na wartość umowy. </w:t>
      </w:r>
    </w:p>
    <w:p w14:paraId="294AE688" w14:textId="77777777" w:rsidR="00CA03DB" w:rsidRPr="00B21A47" w:rsidRDefault="00CA03DB" w:rsidP="00CA03DB">
      <w:pPr>
        <w:pStyle w:val="Default"/>
        <w:tabs>
          <w:tab w:val="left" w:pos="709"/>
        </w:tabs>
        <w:spacing w:line="288" w:lineRule="auto"/>
        <w:ind w:left="1134" w:right="-15" w:hanging="708"/>
        <w:jc w:val="both"/>
        <w:rPr>
          <w:rFonts w:asciiTheme="majorHAnsi" w:hAnsiTheme="majorHAnsi" w:cstheme="majorHAnsi"/>
        </w:rPr>
      </w:pPr>
    </w:p>
    <w:bookmarkEnd w:id="31"/>
    <w:p w14:paraId="4DBD2D84" w14:textId="325E23DE" w:rsidR="0012193C" w:rsidRPr="00294351" w:rsidRDefault="0012193C" w:rsidP="0012193C">
      <w:pPr>
        <w:pStyle w:val="Standard"/>
        <w:numPr>
          <w:ilvl w:val="0"/>
          <w:numId w:val="4"/>
        </w:numPr>
        <w:tabs>
          <w:tab w:val="left" w:pos="709"/>
        </w:tabs>
        <w:spacing w:line="288" w:lineRule="auto"/>
        <w:ind w:left="567" w:right="-15" w:hanging="567"/>
        <w:jc w:val="both"/>
        <w:rPr>
          <w:rFonts w:asciiTheme="majorHAnsi" w:hAnsiTheme="majorHAnsi" w:cstheme="majorHAnsi"/>
        </w:rPr>
      </w:pPr>
      <w:r w:rsidRPr="00294351">
        <w:rPr>
          <w:rFonts w:asciiTheme="majorHAnsi" w:hAnsiTheme="majorHAnsi" w:cstheme="majorHAnsi"/>
        </w:rPr>
        <w:t>Zgodnie z art. 436 pkt 4) lit. b) ustawy Pzp Zamawiający dopuszcza wprowadzenie zmian w Umowie dotyczących wynagrodzenia należnego Wykonawcy w przypadku zmiany:</w:t>
      </w:r>
    </w:p>
    <w:p w14:paraId="6D880FB2" w14:textId="77777777" w:rsidR="0012193C" w:rsidRPr="00294351" w:rsidRDefault="0012193C" w:rsidP="0012193C">
      <w:pPr>
        <w:pStyle w:val="Standard"/>
        <w:widowControl/>
        <w:numPr>
          <w:ilvl w:val="1"/>
          <w:numId w:val="4"/>
        </w:numPr>
        <w:tabs>
          <w:tab w:val="left" w:pos="709"/>
        </w:tabs>
        <w:spacing w:line="288" w:lineRule="auto"/>
        <w:ind w:left="1134" w:right="-15" w:hanging="567"/>
        <w:jc w:val="both"/>
        <w:rPr>
          <w:rFonts w:asciiTheme="majorHAnsi" w:hAnsiTheme="majorHAnsi" w:cstheme="majorHAnsi"/>
        </w:rPr>
      </w:pPr>
      <w:r w:rsidRPr="00294351">
        <w:rPr>
          <w:rFonts w:asciiTheme="majorHAnsi" w:hAnsiTheme="majorHAnsi" w:cstheme="majorHAnsi"/>
        </w:rPr>
        <w:t xml:space="preserve">wysokości minimalnego wynagrodzenia za pracę albo wysokości minimalnej stawki godzinowej, ustalonych na podstawie przepisów ustawy z dnia 10 października 2002 r. o minimalnym wynagrodzeniu za pracę – </w:t>
      </w:r>
      <w:bookmarkStart w:id="32" w:name="_Hlk77756077"/>
      <w:r w:rsidRPr="00294351">
        <w:rPr>
          <w:rFonts w:asciiTheme="majorHAnsi" w:hAnsiTheme="majorHAnsi" w:cstheme="majorHAnsi"/>
        </w:rPr>
        <w:t>o wartość wynikającą z tych zmian na zasadach opisanych w umowie</w:t>
      </w:r>
      <w:bookmarkEnd w:id="32"/>
      <w:r w:rsidRPr="00294351">
        <w:rPr>
          <w:rFonts w:asciiTheme="majorHAnsi" w:hAnsiTheme="majorHAnsi" w:cstheme="majorHAnsi"/>
        </w:rPr>
        <w:t>,</w:t>
      </w:r>
    </w:p>
    <w:p w14:paraId="17CF0B57" w14:textId="77777777" w:rsidR="0012193C" w:rsidRPr="00294351" w:rsidRDefault="0012193C" w:rsidP="0012193C">
      <w:pPr>
        <w:pStyle w:val="Standard"/>
        <w:widowControl/>
        <w:numPr>
          <w:ilvl w:val="1"/>
          <w:numId w:val="4"/>
        </w:numPr>
        <w:tabs>
          <w:tab w:val="left" w:pos="709"/>
        </w:tabs>
        <w:spacing w:line="288" w:lineRule="auto"/>
        <w:ind w:left="1134" w:right="-15" w:hanging="567"/>
        <w:jc w:val="both"/>
        <w:rPr>
          <w:rFonts w:asciiTheme="majorHAnsi" w:hAnsiTheme="majorHAnsi" w:cstheme="majorHAnsi"/>
        </w:rPr>
      </w:pPr>
      <w:r w:rsidRPr="00294351">
        <w:rPr>
          <w:rFonts w:asciiTheme="majorHAnsi" w:hAnsiTheme="majorHAnsi" w:cstheme="majorHAnsi"/>
        </w:rPr>
        <w:t>zasad podlegania ubezpieczeniom społecznym lub ubezpieczeniu zdrowotnemu lub wysokości stawki składki na ubezpieczenie społeczne lub zdrowotne – o wartość wynikającą z tych zmian na zasadach opisanych w umowie,</w:t>
      </w:r>
    </w:p>
    <w:p w14:paraId="7CF2BCD4" w14:textId="77777777" w:rsidR="0012193C" w:rsidRPr="00294351" w:rsidRDefault="0012193C" w:rsidP="0012193C">
      <w:pPr>
        <w:pStyle w:val="Standard"/>
        <w:widowControl/>
        <w:numPr>
          <w:ilvl w:val="1"/>
          <w:numId w:val="4"/>
        </w:numPr>
        <w:tabs>
          <w:tab w:val="left" w:pos="709"/>
        </w:tabs>
        <w:spacing w:line="288" w:lineRule="auto"/>
        <w:ind w:left="1134" w:right="-15" w:hanging="567"/>
        <w:jc w:val="both"/>
        <w:rPr>
          <w:rFonts w:asciiTheme="majorHAnsi" w:hAnsiTheme="majorHAnsi" w:cstheme="majorHAnsi"/>
        </w:rPr>
      </w:pPr>
      <w:r w:rsidRPr="00294351">
        <w:rPr>
          <w:rFonts w:asciiTheme="majorHAnsi" w:hAnsiTheme="majorHAnsi" w:cstheme="majorHAnsi"/>
        </w:rPr>
        <w:t>zasad gromadzenia i wysokości wpłat do pracowniczych planów kapitałowych, o których mowa w ustawie z dnia 4 października 2018 r. o pracowniczych planach kapitałowych – o wartość wynikającą z tych zmian na zasadach opisanych w umowie,</w:t>
      </w:r>
    </w:p>
    <w:p w14:paraId="07430203" w14:textId="77777777" w:rsidR="0012193C" w:rsidRDefault="0012193C" w:rsidP="0012193C">
      <w:pPr>
        <w:pStyle w:val="Standard"/>
        <w:tabs>
          <w:tab w:val="left" w:pos="709"/>
        </w:tabs>
        <w:spacing w:line="288" w:lineRule="auto"/>
        <w:ind w:left="567" w:right="-15"/>
        <w:jc w:val="both"/>
        <w:rPr>
          <w:rFonts w:asciiTheme="majorHAnsi" w:hAnsiTheme="majorHAnsi" w:cstheme="majorHAnsi"/>
        </w:rPr>
      </w:pPr>
      <w:r w:rsidRPr="00294351">
        <w:rPr>
          <w:rFonts w:asciiTheme="majorHAnsi" w:hAnsiTheme="majorHAnsi" w:cstheme="majorHAnsi"/>
        </w:rPr>
        <w:t>- jeżeli zmiany te będą miały wpływ na koszty wykonania zamówienia przez Wykonawcę.</w:t>
      </w:r>
    </w:p>
    <w:p w14:paraId="30B0DD45" w14:textId="77777777" w:rsidR="0012193C" w:rsidRPr="00294351" w:rsidRDefault="0012193C" w:rsidP="0012193C">
      <w:pPr>
        <w:pStyle w:val="Standard"/>
        <w:tabs>
          <w:tab w:val="left" w:pos="709"/>
        </w:tabs>
        <w:spacing w:line="288" w:lineRule="auto"/>
        <w:ind w:left="567" w:right="-15"/>
        <w:jc w:val="both"/>
        <w:rPr>
          <w:rFonts w:asciiTheme="majorHAnsi" w:hAnsiTheme="majorHAnsi" w:cstheme="majorHAnsi"/>
        </w:rPr>
      </w:pPr>
    </w:p>
    <w:p w14:paraId="0C25720B" w14:textId="77777777" w:rsidR="0012193C" w:rsidRDefault="0012193C" w:rsidP="0012193C">
      <w:pPr>
        <w:pStyle w:val="Standard"/>
        <w:widowControl/>
        <w:numPr>
          <w:ilvl w:val="0"/>
          <w:numId w:val="4"/>
        </w:numPr>
        <w:tabs>
          <w:tab w:val="left" w:pos="709"/>
        </w:tabs>
        <w:spacing w:line="288" w:lineRule="auto"/>
        <w:ind w:left="567" w:right="-15" w:hanging="567"/>
        <w:jc w:val="both"/>
        <w:rPr>
          <w:rFonts w:asciiTheme="majorHAnsi" w:hAnsiTheme="majorHAnsi" w:cstheme="majorHAnsi"/>
        </w:rPr>
      </w:pPr>
      <w:r w:rsidRPr="00294351">
        <w:rPr>
          <w:rFonts w:asciiTheme="majorHAnsi" w:hAnsiTheme="majorHAnsi" w:cstheme="majorHAnsi"/>
        </w:rPr>
        <w:t xml:space="preserve">W sytuacji wystąpienia okoliczności wskazanych w ust. 2 pkt </w:t>
      </w:r>
      <w:r>
        <w:rPr>
          <w:rFonts w:asciiTheme="majorHAnsi" w:hAnsiTheme="majorHAnsi" w:cstheme="majorHAnsi"/>
        </w:rPr>
        <w:t>2.</w:t>
      </w:r>
      <w:r w:rsidRPr="00294351">
        <w:rPr>
          <w:rFonts w:asciiTheme="majorHAnsi" w:hAnsiTheme="majorHAnsi" w:cstheme="majorHAnsi"/>
        </w:rPr>
        <w:t xml:space="preserve">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t>
      </w:r>
      <w:r w:rsidRPr="00294351">
        <w:rPr>
          <w:rFonts w:asciiTheme="majorHAnsi" w:hAnsiTheme="majorHAnsi" w:cstheme="majorHAnsi"/>
        </w:rPr>
        <w:lastRenderedPageBreak/>
        <w:t>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1394B889" w14:textId="77777777" w:rsidR="0012193C" w:rsidRPr="00294351" w:rsidRDefault="0012193C" w:rsidP="0012193C">
      <w:pPr>
        <w:pStyle w:val="Standard"/>
        <w:widowControl/>
        <w:tabs>
          <w:tab w:val="left" w:pos="709"/>
        </w:tabs>
        <w:spacing w:line="288" w:lineRule="auto"/>
        <w:ind w:left="567" w:right="-15"/>
        <w:jc w:val="both"/>
        <w:rPr>
          <w:rFonts w:asciiTheme="majorHAnsi" w:hAnsiTheme="majorHAnsi" w:cstheme="majorHAnsi"/>
        </w:rPr>
      </w:pPr>
    </w:p>
    <w:p w14:paraId="4B781D83" w14:textId="77777777" w:rsidR="0012193C" w:rsidRDefault="0012193C" w:rsidP="0012193C">
      <w:pPr>
        <w:pStyle w:val="Standard"/>
        <w:widowControl/>
        <w:numPr>
          <w:ilvl w:val="0"/>
          <w:numId w:val="4"/>
        </w:numPr>
        <w:tabs>
          <w:tab w:val="left" w:pos="709"/>
        </w:tabs>
        <w:spacing w:line="288" w:lineRule="auto"/>
        <w:ind w:left="567" w:right="-15" w:hanging="567"/>
        <w:jc w:val="both"/>
        <w:rPr>
          <w:rFonts w:asciiTheme="majorHAnsi" w:hAnsiTheme="majorHAnsi" w:cstheme="majorHAnsi"/>
        </w:rPr>
      </w:pPr>
      <w:r w:rsidRPr="00294351">
        <w:rPr>
          <w:rFonts w:asciiTheme="majorHAnsi" w:hAnsiTheme="majorHAnsi" w:cstheme="majorHAnsi"/>
        </w:rPr>
        <w:t xml:space="preserve">W sytuacji wystąpienia okoliczności wskazanych w ust. 2 pkt </w:t>
      </w:r>
      <w:r>
        <w:rPr>
          <w:rFonts w:asciiTheme="majorHAnsi" w:hAnsiTheme="majorHAnsi" w:cstheme="majorHAnsi"/>
        </w:rPr>
        <w:t>2.2</w:t>
      </w:r>
      <w:r w:rsidRPr="00294351">
        <w:rPr>
          <w:rFonts w:asciiTheme="majorHAnsi" w:hAnsiTheme="majorHAnsi" w:cstheme="majorHAnsi"/>
        </w:rPr>
        <w:t xml:space="preserve">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2 pkt </w:t>
      </w:r>
      <w:r>
        <w:rPr>
          <w:rFonts w:asciiTheme="majorHAnsi" w:hAnsiTheme="majorHAnsi" w:cstheme="majorHAnsi"/>
        </w:rPr>
        <w:t>2.</w:t>
      </w:r>
      <w:r w:rsidRPr="00294351">
        <w:rPr>
          <w:rFonts w:asciiTheme="majorHAnsi" w:hAnsiTheme="majorHAnsi" w:cstheme="majorHAnsi"/>
        </w:rPr>
        <w:t>2, na kalkulację ceny ofertowej. Wniosek powinien obejmować jedynie te dodatkowe koszty realizacji zamówienia, które Wykonawca obowiązkowo ponosi w związku ze zmianą zasad, o których mowa w ust. 2 pkt 2.</w:t>
      </w:r>
      <w:r>
        <w:rPr>
          <w:rFonts w:asciiTheme="majorHAnsi" w:hAnsiTheme="majorHAnsi" w:cstheme="majorHAnsi"/>
        </w:rPr>
        <w:t xml:space="preserve">2. </w:t>
      </w:r>
      <w:r w:rsidRPr="00294351">
        <w:rPr>
          <w:rFonts w:asciiTheme="majorHAnsi" w:hAnsiTheme="majorHAnsi" w:cstheme="majorHAnsi"/>
        </w:rPr>
        <w:t>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5A10F7D7" w14:textId="77777777" w:rsidR="0012193C" w:rsidRPr="00294351" w:rsidRDefault="0012193C" w:rsidP="0012193C">
      <w:pPr>
        <w:pStyle w:val="Standard"/>
        <w:widowControl/>
        <w:tabs>
          <w:tab w:val="left" w:pos="709"/>
        </w:tabs>
        <w:spacing w:line="288" w:lineRule="auto"/>
        <w:ind w:left="567" w:right="-15"/>
        <w:jc w:val="both"/>
        <w:rPr>
          <w:rFonts w:asciiTheme="majorHAnsi" w:hAnsiTheme="majorHAnsi" w:cstheme="majorHAnsi"/>
        </w:rPr>
      </w:pPr>
    </w:p>
    <w:p w14:paraId="5800D75C" w14:textId="77777777" w:rsidR="0012193C" w:rsidRDefault="0012193C" w:rsidP="0012193C">
      <w:pPr>
        <w:pStyle w:val="Standard"/>
        <w:widowControl/>
        <w:numPr>
          <w:ilvl w:val="0"/>
          <w:numId w:val="4"/>
        </w:numPr>
        <w:tabs>
          <w:tab w:val="left" w:pos="709"/>
        </w:tabs>
        <w:spacing w:line="288" w:lineRule="auto"/>
        <w:ind w:left="567" w:right="-15" w:hanging="567"/>
        <w:jc w:val="both"/>
        <w:rPr>
          <w:rFonts w:asciiTheme="majorHAnsi" w:hAnsiTheme="majorHAnsi" w:cstheme="majorHAnsi"/>
        </w:rPr>
      </w:pPr>
      <w:r w:rsidRPr="00294351">
        <w:rPr>
          <w:rFonts w:asciiTheme="majorHAnsi" w:hAnsiTheme="majorHAnsi" w:cstheme="majorHAnsi"/>
        </w:rPr>
        <w:t xml:space="preserve">W sytuacji wystąpienia okoliczności wskazanych w ust. 2 pkt </w:t>
      </w:r>
      <w:r>
        <w:rPr>
          <w:rFonts w:asciiTheme="majorHAnsi" w:hAnsiTheme="majorHAnsi" w:cstheme="majorHAnsi"/>
        </w:rPr>
        <w:t>2.3</w:t>
      </w:r>
      <w:r w:rsidRPr="00294351">
        <w:rPr>
          <w:rFonts w:asciiTheme="majorHAnsi" w:hAnsiTheme="majorHAnsi" w:cstheme="majorHAnsi"/>
        </w:rPr>
        <w:t xml:space="preserve">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w:t>
      </w:r>
      <w:r w:rsidRPr="00294351">
        <w:rPr>
          <w:rFonts w:asciiTheme="majorHAnsi" w:hAnsiTheme="majorHAnsi" w:cstheme="majorHAnsi"/>
        </w:rPr>
        <w:lastRenderedPageBreak/>
        <w:t xml:space="preserve">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3352BF9C" w14:textId="77777777" w:rsidR="0012193C" w:rsidRPr="00294351" w:rsidRDefault="0012193C" w:rsidP="0012193C">
      <w:pPr>
        <w:pStyle w:val="Standard"/>
        <w:widowControl/>
        <w:tabs>
          <w:tab w:val="left" w:pos="709"/>
        </w:tabs>
        <w:spacing w:line="288" w:lineRule="auto"/>
        <w:ind w:left="567" w:right="-15"/>
        <w:jc w:val="both"/>
        <w:rPr>
          <w:rFonts w:asciiTheme="majorHAnsi" w:hAnsiTheme="majorHAnsi" w:cstheme="majorHAnsi"/>
        </w:rPr>
      </w:pPr>
    </w:p>
    <w:p w14:paraId="088D9FB0" w14:textId="77777777" w:rsidR="0012193C" w:rsidRDefault="0012193C" w:rsidP="0012193C">
      <w:pPr>
        <w:pStyle w:val="Standard"/>
        <w:widowControl/>
        <w:numPr>
          <w:ilvl w:val="0"/>
          <w:numId w:val="4"/>
        </w:numPr>
        <w:tabs>
          <w:tab w:val="left" w:pos="709"/>
        </w:tabs>
        <w:spacing w:line="288" w:lineRule="auto"/>
        <w:ind w:left="567" w:hanging="567"/>
        <w:jc w:val="both"/>
        <w:rPr>
          <w:rFonts w:asciiTheme="majorHAnsi" w:hAnsiTheme="majorHAnsi" w:cstheme="majorHAnsi"/>
        </w:rPr>
      </w:pPr>
      <w:r w:rsidRPr="00294351">
        <w:rPr>
          <w:rFonts w:asciiTheme="majorHAnsi" w:hAnsiTheme="majorHAnsi" w:cstheme="majorHAnsi"/>
        </w:rPr>
        <w:t xml:space="preserve">Obowiązek wykazania wpływu zmian, o których mowa w ust. 2 pkt </w:t>
      </w:r>
      <w:r>
        <w:rPr>
          <w:rFonts w:asciiTheme="majorHAnsi" w:hAnsiTheme="majorHAnsi" w:cstheme="majorHAnsi"/>
        </w:rPr>
        <w:t>2.</w:t>
      </w:r>
      <w:r w:rsidRPr="00294351">
        <w:rPr>
          <w:rFonts w:asciiTheme="majorHAnsi" w:hAnsiTheme="majorHAnsi" w:cstheme="majorHAnsi"/>
        </w:rPr>
        <w:t>1-</w:t>
      </w:r>
      <w:r>
        <w:rPr>
          <w:rFonts w:asciiTheme="majorHAnsi" w:hAnsiTheme="majorHAnsi" w:cstheme="majorHAnsi"/>
        </w:rPr>
        <w:t>2.3</w:t>
      </w:r>
      <w:r w:rsidRPr="00294351">
        <w:rPr>
          <w:rFonts w:asciiTheme="majorHAnsi" w:hAnsiTheme="majorHAnsi" w:cstheme="majorHAnsi"/>
        </w:rPr>
        <w:t xml:space="preserve">, na koszty wykonania zamówienia należy do Wykonawcy pod rygorem odmowy dokonania zmiany Umowy przez Zamawiającego. Zamawiający w terminie 14 (czternastu) dni od dnia złożenia wniosków, o których mowa w ust. 3-5 oceni, czy Wykonawca wykazał rzeczywisty wpływ na koszty wykonania zamówienia przez Wykonawcę. </w:t>
      </w:r>
    </w:p>
    <w:p w14:paraId="3C33D883" w14:textId="77777777" w:rsidR="0012193C" w:rsidRPr="00294351" w:rsidRDefault="0012193C" w:rsidP="0012193C">
      <w:pPr>
        <w:pStyle w:val="Standard"/>
        <w:widowControl/>
        <w:tabs>
          <w:tab w:val="left" w:pos="709"/>
        </w:tabs>
        <w:spacing w:line="288" w:lineRule="auto"/>
        <w:ind w:left="567"/>
        <w:jc w:val="both"/>
        <w:rPr>
          <w:rFonts w:asciiTheme="majorHAnsi" w:hAnsiTheme="majorHAnsi" w:cstheme="majorHAnsi"/>
        </w:rPr>
      </w:pPr>
    </w:p>
    <w:p w14:paraId="2C05EE8F" w14:textId="77777777" w:rsidR="0012193C" w:rsidRDefault="0012193C" w:rsidP="0012193C">
      <w:pPr>
        <w:pStyle w:val="Standard"/>
        <w:widowControl/>
        <w:numPr>
          <w:ilvl w:val="0"/>
          <w:numId w:val="4"/>
        </w:numPr>
        <w:tabs>
          <w:tab w:val="left" w:pos="709"/>
        </w:tabs>
        <w:spacing w:line="288" w:lineRule="auto"/>
        <w:ind w:left="567" w:hanging="567"/>
        <w:jc w:val="both"/>
        <w:rPr>
          <w:rFonts w:asciiTheme="majorHAnsi" w:hAnsiTheme="majorHAnsi" w:cstheme="majorHAnsi"/>
        </w:rPr>
      </w:pPr>
      <w:r w:rsidRPr="00294351">
        <w:rPr>
          <w:rFonts w:asciiTheme="majorHAnsi" w:hAnsiTheme="majorHAnsi" w:cstheme="majorHAnsi"/>
        </w:rPr>
        <w:t xml:space="preserve">Zmiana postanowień Umowy </w:t>
      </w:r>
      <w:r>
        <w:rPr>
          <w:rFonts w:asciiTheme="majorHAnsi" w:hAnsiTheme="majorHAnsi" w:cstheme="majorHAnsi"/>
        </w:rPr>
        <w:t xml:space="preserve">w zakresie zmiany w ust. 2 </w:t>
      </w:r>
      <w:r w:rsidRPr="00294351">
        <w:rPr>
          <w:rFonts w:asciiTheme="majorHAnsi" w:hAnsiTheme="majorHAnsi" w:cstheme="majorHAnsi"/>
        </w:rPr>
        <w:t>może nastąpić tylko za zgodą obu jej Stron wyrażoną na piśmie, w formie aneksu do Umowy</w:t>
      </w:r>
      <w:r>
        <w:rPr>
          <w:rFonts w:asciiTheme="majorHAnsi" w:hAnsiTheme="majorHAnsi" w:cstheme="majorHAnsi"/>
        </w:rPr>
        <w:t>.</w:t>
      </w:r>
    </w:p>
    <w:p w14:paraId="7A9DBD09" w14:textId="77777777" w:rsidR="0012193C" w:rsidRDefault="0012193C" w:rsidP="0012193C">
      <w:pPr>
        <w:pStyle w:val="Standard"/>
        <w:widowControl/>
        <w:tabs>
          <w:tab w:val="left" w:pos="709"/>
        </w:tabs>
        <w:spacing w:line="288" w:lineRule="auto"/>
        <w:ind w:left="567"/>
        <w:jc w:val="both"/>
        <w:rPr>
          <w:rFonts w:asciiTheme="majorHAnsi" w:hAnsiTheme="majorHAnsi" w:cstheme="majorHAnsi"/>
        </w:rPr>
      </w:pPr>
    </w:p>
    <w:p w14:paraId="106A015A" w14:textId="77777777" w:rsidR="0012193C" w:rsidRDefault="0012193C" w:rsidP="0012193C">
      <w:pPr>
        <w:pStyle w:val="Standard"/>
        <w:widowControl/>
        <w:numPr>
          <w:ilvl w:val="0"/>
          <w:numId w:val="4"/>
        </w:numPr>
        <w:tabs>
          <w:tab w:val="left" w:pos="709"/>
        </w:tabs>
        <w:spacing w:line="288" w:lineRule="auto"/>
        <w:ind w:left="567" w:hanging="567"/>
        <w:jc w:val="both"/>
        <w:rPr>
          <w:rFonts w:asciiTheme="majorHAnsi" w:hAnsiTheme="majorHAnsi" w:cstheme="majorHAnsi"/>
        </w:rPr>
      </w:pPr>
      <w:r>
        <w:rPr>
          <w:rFonts w:asciiTheme="majorHAnsi" w:hAnsiTheme="majorHAnsi" w:cstheme="majorHAnsi"/>
        </w:rPr>
        <w:t>Aneksowanie zmian do umowy następuje w formie pisemnej</w:t>
      </w:r>
      <w:r w:rsidRPr="00294351">
        <w:rPr>
          <w:rFonts w:asciiTheme="majorHAnsi" w:hAnsiTheme="majorHAnsi" w:cstheme="majorHAnsi"/>
        </w:rPr>
        <w:t>, pod rygorem nieważności takiej zmiany</w:t>
      </w:r>
      <w:r>
        <w:rPr>
          <w:rFonts w:asciiTheme="majorHAnsi" w:hAnsiTheme="majorHAnsi" w:cstheme="majorHAnsi"/>
        </w:rPr>
        <w:t>.</w:t>
      </w:r>
    </w:p>
    <w:p w14:paraId="4DC28F91" w14:textId="77777777" w:rsidR="0012193C" w:rsidRPr="00294351" w:rsidRDefault="0012193C" w:rsidP="0012193C">
      <w:pPr>
        <w:pStyle w:val="Standard"/>
        <w:widowControl/>
        <w:tabs>
          <w:tab w:val="left" w:pos="709"/>
        </w:tabs>
        <w:spacing w:line="288" w:lineRule="auto"/>
        <w:ind w:left="567"/>
        <w:jc w:val="both"/>
        <w:rPr>
          <w:rFonts w:asciiTheme="majorHAnsi" w:hAnsiTheme="majorHAnsi" w:cstheme="majorHAnsi"/>
        </w:rPr>
      </w:pPr>
    </w:p>
    <w:p w14:paraId="3C0A9E85" w14:textId="77777777" w:rsidR="0012193C" w:rsidRPr="00D34CFE" w:rsidRDefault="0012193C" w:rsidP="0012193C">
      <w:pPr>
        <w:pStyle w:val="Standard"/>
        <w:widowControl/>
        <w:numPr>
          <w:ilvl w:val="0"/>
          <w:numId w:val="4"/>
        </w:numPr>
        <w:tabs>
          <w:tab w:val="left" w:pos="709"/>
        </w:tabs>
        <w:autoSpaceDE/>
        <w:autoSpaceDN w:val="0"/>
        <w:spacing w:line="288" w:lineRule="auto"/>
        <w:ind w:left="567" w:right="-15" w:hanging="567"/>
        <w:jc w:val="both"/>
        <w:textAlignment w:val="baseline"/>
        <w:rPr>
          <w:rFonts w:asciiTheme="majorHAnsi" w:hAnsiTheme="majorHAnsi" w:cstheme="majorHAnsi"/>
        </w:rPr>
      </w:pPr>
      <w:r w:rsidRPr="00D34CFE">
        <w:rPr>
          <w:rFonts w:asciiTheme="majorHAnsi" w:hAnsiTheme="majorHAnsi" w:cstheme="majorHAnsi"/>
        </w:rPr>
        <w:t xml:space="preserve">Zamawiający dopuszcza zmiany w umowie określone jako nieistotne:   </w:t>
      </w:r>
    </w:p>
    <w:p w14:paraId="7E701CEB" w14:textId="77777777" w:rsidR="0012193C" w:rsidRPr="00D34CFE" w:rsidRDefault="0012193C" w:rsidP="0012193C">
      <w:pPr>
        <w:pStyle w:val="Standard"/>
        <w:widowControl/>
        <w:numPr>
          <w:ilvl w:val="1"/>
          <w:numId w:val="4"/>
        </w:numPr>
        <w:tabs>
          <w:tab w:val="left" w:pos="709"/>
        </w:tabs>
        <w:autoSpaceDE/>
        <w:autoSpaceDN w:val="0"/>
        <w:spacing w:line="288" w:lineRule="auto"/>
        <w:ind w:left="1134" w:right="-17" w:hanging="567"/>
        <w:jc w:val="both"/>
        <w:textAlignment w:val="baseline"/>
        <w:rPr>
          <w:rFonts w:asciiTheme="majorHAnsi" w:hAnsiTheme="majorHAnsi" w:cstheme="majorHAnsi"/>
        </w:rPr>
      </w:pPr>
      <w:r w:rsidRPr="00D34CFE">
        <w:rPr>
          <w:rFonts w:asciiTheme="majorHAnsi" w:hAnsiTheme="majorHAnsi" w:cstheme="majorHAnsi"/>
        </w:rPr>
        <w:t xml:space="preserve">zmiany miejsca realizacji umowy pod warunkiem, że nowa lokalizacja będzie spełniała wymagania określone w SWZ, </w:t>
      </w:r>
    </w:p>
    <w:p w14:paraId="2E1263F3" w14:textId="77777777" w:rsidR="0012193C" w:rsidRDefault="0012193C" w:rsidP="0012193C">
      <w:pPr>
        <w:pStyle w:val="Standard"/>
        <w:widowControl/>
        <w:numPr>
          <w:ilvl w:val="1"/>
          <w:numId w:val="4"/>
        </w:numPr>
        <w:tabs>
          <w:tab w:val="left" w:pos="709"/>
        </w:tabs>
        <w:autoSpaceDE/>
        <w:autoSpaceDN w:val="0"/>
        <w:spacing w:line="288" w:lineRule="auto"/>
        <w:ind w:left="1134" w:right="-17" w:hanging="567"/>
        <w:jc w:val="both"/>
        <w:textAlignment w:val="baseline"/>
        <w:rPr>
          <w:rFonts w:asciiTheme="majorHAnsi" w:hAnsiTheme="majorHAnsi" w:cstheme="majorHAnsi"/>
        </w:rPr>
      </w:pPr>
      <w:r w:rsidRPr="00D34CFE">
        <w:rPr>
          <w:rFonts w:asciiTheme="majorHAnsi" w:hAnsiTheme="majorHAnsi" w:cstheme="majorHAnsi"/>
        </w:rPr>
        <w:t>zmiany danych teleadresowych stron umowy lub innych danych zawartych w rejestrach publicznych.</w:t>
      </w:r>
    </w:p>
    <w:p w14:paraId="12912F6E" w14:textId="77777777" w:rsidR="0012193C" w:rsidRPr="00D34CFE" w:rsidRDefault="0012193C" w:rsidP="0012193C">
      <w:pPr>
        <w:pStyle w:val="Standard"/>
        <w:widowControl/>
        <w:tabs>
          <w:tab w:val="left" w:pos="709"/>
        </w:tabs>
        <w:autoSpaceDE/>
        <w:autoSpaceDN w:val="0"/>
        <w:spacing w:line="288" w:lineRule="auto"/>
        <w:ind w:left="1134" w:right="-17"/>
        <w:jc w:val="both"/>
        <w:textAlignment w:val="baseline"/>
        <w:rPr>
          <w:rFonts w:asciiTheme="majorHAnsi" w:hAnsiTheme="majorHAnsi" w:cstheme="majorHAnsi"/>
        </w:rPr>
      </w:pPr>
    </w:p>
    <w:p w14:paraId="66D553BE" w14:textId="77777777" w:rsidR="0012193C" w:rsidRDefault="0012193C" w:rsidP="0012193C">
      <w:pPr>
        <w:pStyle w:val="Standard"/>
        <w:widowControl/>
        <w:numPr>
          <w:ilvl w:val="0"/>
          <w:numId w:val="4"/>
        </w:numPr>
        <w:tabs>
          <w:tab w:val="left" w:pos="567"/>
        </w:tabs>
        <w:autoSpaceDE/>
        <w:autoSpaceDN w:val="0"/>
        <w:spacing w:line="288" w:lineRule="auto"/>
        <w:ind w:left="567" w:right="-15" w:hanging="567"/>
        <w:jc w:val="both"/>
        <w:textAlignment w:val="baseline"/>
        <w:rPr>
          <w:rFonts w:asciiTheme="majorHAnsi" w:hAnsiTheme="majorHAnsi" w:cstheme="majorHAnsi"/>
        </w:rPr>
      </w:pPr>
      <w:r w:rsidRPr="00D34CFE">
        <w:rPr>
          <w:rFonts w:asciiTheme="majorHAnsi" w:hAnsiTheme="majorHAnsi" w:cstheme="majorHAnsi"/>
        </w:rPr>
        <w:t xml:space="preserve">O zmianach danych określonych w  ust. </w:t>
      </w:r>
      <w:r>
        <w:rPr>
          <w:rFonts w:asciiTheme="majorHAnsi" w:hAnsiTheme="majorHAnsi" w:cstheme="majorHAnsi"/>
        </w:rPr>
        <w:t>9</w:t>
      </w:r>
      <w:r w:rsidRPr="00D34CFE">
        <w:rPr>
          <w:rFonts w:asciiTheme="majorHAnsi" w:hAnsiTheme="majorHAnsi" w:cstheme="majorHAnsi"/>
        </w:rPr>
        <w:t xml:space="preserve"> pkt </w:t>
      </w:r>
      <w:r>
        <w:rPr>
          <w:rFonts w:asciiTheme="majorHAnsi" w:hAnsiTheme="majorHAnsi" w:cstheme="majorHAnsi"/>
        </w:rPr>
        <w:t>9</w:t>
      </w:r>
      <w:r w:rsidRPr="00D34CFE">
        <w:rPr>
          <w:rFonts w:asciiTheme="majorHAnsi" w:hAnsiTheme="majorHAnsi" w:cstheme="majorHAnsi"/>
        </w:rPr>
        <w:t>.1.-</w:t>
      </w:r>
      <w:r>
        <w:rPr>
          <w:rFonts w:asciiTheme="majorHAnsi" w:hAnsiTheme="majorHAnsi" w:cstheme="majorHAnsi"/>
        </w:rPr>
        <w:t>9</w:t>
      </w:r>
      <w:r w:rsidRPr="00D34CFE">
        <w:rPr>
          <w:rFonts w:asciiTheme="majorHAnsi" w:hAnsiTheme="majorHAnsi" w:cstheme="majorHAnsi"/>
        </w:rPr>
        <w:t>.2. powyżej Strony (Odbiorca/Wykonawca) będą się informować niezwłocznie w formie pisemnej lub elektronicznej.</w:t>
      </w:r>
    </w:p>
    <w:p w14:paraId="6EEFADAA" w14:textId="77777777" w:rsidR="002B500D" w:rsidRPr="00D34CFE" w:rsidRDefault="002B500D" w:rsidP="006376E3">
      <w:pPr>
        <w:pStyle w:val="Standard"/>
        <w:widowControl/>
        <w:tabs>
          <w:tab w:val="left" w:pos="709"/>
        </w:tabs>
        <w:spacing w:line="288" w:lineRule="auto"/>
        <w:ind w:left="426" w:right="-15" w:hanging="284"/>
        <w:jc w:val="both"/>
        <w:textAlignment w:val="baseline"/>
        <w:rPr>
          <w:rFonts w:asciiTheme="majorHAnsi" w:hAnsiTheme="majorHAnsi" w:cstheme="majorHAnsi"/>
        </w:rPr>
      </w:pPr>
    </w:p>
    <w:bookmarkEnd w:id="27"/>
    <w:p w14:paraId="7BE63775" w14:textId="606913B6" w:rsidR="002B500D" w:rsidRPr="00D34CFE" w:rsidRDefault="00360F15" w:rsidP="006376E3">
      <w:pPr>
        <w:pStyle w:val="Default"/>
        <w:spacing w:line="288" w:lineRule="auto"/>
        <w:jc w:val="both"/>
        <w:rPr>
          <w:rFonts w:asciiTheme="majorHAnsi" w:hAnsiTheme="majorHAnsi" w:cstheme="majorHAnsi"/>
          <w:b/>
          <w:strike/>
          <w:color w:val="auto"/>
        </w:rPr>
      </w:pPr>
      <w:r w:rsidRPr="00D34CFE">
        <w:rPr>
          <w:rFonts w:asciiTheme="majorHAnsi" w:hAnsiTheme="majorHAnsi" w:cstheme="majorHAnsi"/>
          <w:b/>
          <w:bCs/>
          <w:color w:val="auto"/>
        </w:rPr>
        <w:t xml:space="preserve">§ </w:t>
      </w:r>
      <w:r w:rsidR="002C02BE" w:rsidRPr="00D34CFE">
        <w:rPr>
          <w:rFonts w:asciiTheme="majorHAnsi" w:hAnsiTheme="majorHAnsi" w:cstheme="majorHAnsi"/>
          <w:b/>
          <w:bCs/>
          <w:color w:val="auto"/>
        </w:rPr>
        <w:t>8</w:t>
      </w:r>
      <w:r w:rsidRPr="00D34CFE">
        <w:rPr>
          <w:rFonts w:asciiTheme="majorHAnsi" w:hAnsiTheme="majorHAnsi" w:cstheme="majorHAnsi"/>
          <w:b/>
          <w:bCs/>
          <w:color w:val="auto"/>
        </w:rPr>
        <w:t xml:space="preserve"> </w:t>
      </w:r>
      <w:r w:rsidR="002B500D" w:rsidRPr="00D34CFE">
        <w:rPr>
          <w:rFonts w:asciiTheme="majorHAnsi" w:hAnsiTheme="majorHAnsi" w:cstheme="majorHAnsi"/>
          <w:b/>
          <w:bCs/>
          <w:color w:val="auto"/>
        </w:rPr>
        <w:t>ROZWIĄZANIE</w:t>
      </w:r>
      <w:r w:rsidR="00C611A7" w:rsidRPr="00D34CFE">
        <w:rPr>
          <w:rFonts w:asciiTheme="majorHAnsi" w:hAnsiTheme="majorHAnsi" w:cstheme="majorHAnsi"/>
          <w:b/>
          <w:bCs/>
          <w:color w:val="auto"/>
        </w:rPr>
        <w:t xml:space="preserve">, WYGAŚNIĘCIE </w:t>
      </w:r>
      <w:r w:rsidR="00E07CFB" w:rsidRPr="00D34CFE">
        <w:rPr>
          <w:rFonts w:asciiTheme="majorHAnsi" w:hAnsiTheme="majorHAnsi" w:cstheme="majorHAnsi"/>
          <w:b/>
          <w:bCs/>
          <w:color w:val="auto"/>
        </w:rPr>
        <w:t xml:space="preserve"> i </w:t>
      </w:r>
      <w:r w:rsidR="002B500D" w:rsidRPr="00D34CFE">
        <w:rPr>
          <w:rFonts w:asciiTheme="majorHAnsi" w:hAnsiTheme="majorHAnsi" w:cstheme="majorHAnsi"/>
          <w:b/>
          <w:bCs/>
          <w:color w:val="auto"/>
        </w:rPr>
        <w:t xml:space="preserve">ODSTĄPIENIE OD UMOWY </w:t>
      </w:r>
    </w:p>
    <w:p w14:paraId="6E583403" w14:textId="77777777" w:rsidR="00F33880" w:rsidRPr="00D34CFE" w:rsidRDefault="00F33880" w:rsidP="006376E3">
      <w:pPr>
        <w:pStyle w:val="Default"/>
        <w:numPr>
          <w:ilvl w:val="0"/>
          <w:numId w:val="7"/>
        </w:numPr>
        <w:spacing w:line="288" w:lineRule="auto"/>
        <w:ind w:left="567" w:hanging="567"/>
        <w:rPr>
          <w:rFonts w:asciiTheme="majorHAnsi" w:hAnsiTheme="majorHAnsi" w:cstheme="majorHAnsi"/>
          <w:bCs/>
          <w:color w:val="auto"/>
        </w:rPr>
      </w:pPr>
      <w:r w:rsidRPr="00D34CFE">
        <w:rPr>
          <w:rFonts w:asciiTheme="majorHAnsi" w:hAnsiTheme="majorHAnsi" w:cstheme="majorHAnsi"/>
          <w:bCs/>
          <w:color w:val="auto"/>
        </w:rPr>
        <w:t>Na podstawie art. 456 ust. 1 pkt 1-2 Pzp Zamawiający może odstąpić od Umowy:</w:t>
      </w:r>
    </w:p>
    <w:p w14:paraId="48D05113" w14:textId="233B047D" w:rsidR="00F33880" w:rsidRPr="00D34CFE" w:rsidRDefault="00F33880"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w terminie 30 dni od dnia powzięcia wiadomości</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zaistnieniu istotnej zmiany okoliczności powodującej, że wykonanie Umowy nie leży</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interesie publicznym, czego nie można było przewidzieć</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chwili zawarcia Umowy, lub dalsze wykonywanie Umowy może zagrozić podstawowemu interesowi bezpieczeństwa państwa lub bezpieczeństwu publicznemu;</w:t>
      </w:r>
    </w:p>
    <w:p w14:paraId="7AC314A6" w14:textId="674ED765" w:rsidR="00F33880" w:rsidRPr="00D34CFE" w:rsidRDefault="00F33880"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jeżeli zachodzi co najmniej jedna</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następujących okoliczności:</w:t>
      </w:r>
    </w:p>
    <w:p w14:paraId="28FC20D6" w14:textId="569A8AF9" w:rsidR="00F33880" w:rsidRPr="00D34CFE" w:rsidRDefault="00F33880" w:rsidP="006376E3">
      <w:pPr>
        <w:pStyle w:val="Default"/>
        <w:numPr>
          <w:ilvl w:val="0"/>
          <w:numId w:val="11"/>
        </w:numPr>
        <w:spacing w:line="288" w:lineRule="auto"/>
        <w:ind w:left="1560" w:hanging="426"/>
        <w:rPr>
          <w:rFonts w:asciiTheme="majorHAnsi" w:hAnsiTheme="majorHAnsi" w:cstheme="majorHAnsi"/>
          <w:bCs/>
          <w:color w:val="auto"/>
        </w:rPr>
      </w:pPr>
      <w:r w:rsidRPr="00D34CFE">
        <w:rPr>
          <w:rFonts w:asciiTheme="majorHAnsi" w:hAnsiTheme="majorHAnsi" w:cstheme="majorHAnsi"/>
          <w:bCs/>
          <w:color w:val="auto"/>
        </w:rPr>
        <w:t>dokonano zmiany Umowy</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naruszeniem art. 454</w:t>
      </w:r>
      <w:r w:rsidR="00E07CFB" w:rsidRPr="00D34CFE">
        <w:rPr>
          <w:rFonts w:asciiTheme="majorHAnsi" w:hAnsiTheme="majorHAnsi" w:cstheme="majorHAnsi"/>
          <w:bCs/>
          <w:color w:val="auto"/>
        </w:rPr>
        <w:t xml:space="preserve"> i </w:t>
      </w:r>
      <w:r w:rsidRPr="00D34CFE">
        <w:rPr>
          <w:rFonts w:asciiTheme="majorHAnsi" w:hAnsiTheme="majorHAnsi" w:cstheme="majorHAnsi"/>
          <w:bCs/>
          <w:color w:val="auto"/>
        </w:rPr>
        <w:t>art. 455,</w:t>
      </w:r>
    </w:p>
    <w:p w14:paraId="6B848762" w14:textId="6A087C6E" w:rsidR="00F33880" w:rsidRPr="00D34CFE" w:rsidRDefault="00F33880" w:rsidP="006376E3">
      <w:pPr>
        <w:pStyle w:val="Default"/>
        <w:numPr>
          <w:ilvl w:val="0"/>
          <w:numId w:val="11"/>
        </w:numPr>
        <w:spacing w:line="288" w:lineRule="auto"/>
        <w:ind w:left="1560" w:hanging="426"/>
        <w:jc w:val="both"/>
        <w:rPr>
          <w:rFonts w:asciiTheme="majorHAnsi" w:hAnsiTheme="majorHAnsi" w:cstheme="majorHAnsi"/>
          <w:bCs/>
          <w:color w:val="auto"/>
        </w:rPr>
      </w:pPr>
      <w:r w:rsidRPr="00D34CFE">
        <w:rPr>
          <w:rFonts w:asciiTheme="majorHAnsi" w:hAnsiTheme="majorHAnsi" w:cstheme="majorHAnsi"/>
          <w:bCs/>
          <w:color w:val="auto"/>
        </w:rPr>
        <w:t>wykonawca</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chwili zawarcia Umowy podlegał wykluczeniu na podstawie art. 108 ustawy Pzp,</w:t>
      </w:r>
    </w:p>
    <w:p w14:paraId="564AAC0B" w14:textId="5221FAAB" w:rsidR="00F33880" w:rsidRPr="00D34CFE" w:rsidRDefault="00F33880" w:rsidP="006376E3">
      <w:pPr>
        <w:pStyle w:val="Default"/>
        <w:numPr>
          <w:ilvl w:val="0"/>
          <w:numId w:val="11"/>
        </w:numPr>
        <w:spacing w:line="288" w:lineRule="auto"/>
        <w:ind w:left="1560" w:hanging="426"/>
        <w:jc w:val="both"/>
        <w:rPr>
          <w:rFonts w:asciiTheme="majorHAnsi" w:hAnsiTheme="majorHAnsi" w:cstheme="majorHAnsi"/>
          <w:bCs/>
          <w:color w:val="auto"/>
        </w:rPr>
      </w:pPr>
      <w:r w:rsidRPr="00D34CFE">
        <w:rPr>
          <w:rFonts w:asciiTheme="majorHAnsi" w:hAnsiTheme="majorHAnsi" w:cstheme="majorHAnsi"/>
          <w:bCs/>
          <w:color w:val="auto"/>
        </w:rPr>
        <w:lastRenderedPageBreak/>
        <w:t>Trybunał Sprawiedliwości Unii Europejskiej stwierdził,</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ramach procedury przewidzianej</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art. 258 Traktatu</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funkcjonowaniu Unii Europejskiej, że Rzeczpospolita Polska uchybiła zobowiązaniom, które ciążą na niej na mocy Traktatów, dyrektywy 2014/24/UE, dyrektywy 2014/25/UE</w:t>
      </w:r>
      <w:r w:rsidR="00E07CFB" w:rsidRPr="00D34CFE">
        <w:rPr>
          <w:rFonts w:asciiTheme="majorHAnsi" w:hAnsiTheme="majorHAnsi" w:cstheme="majorHAnsi"/>
          <w:bCs/>
          <w:color w:val="auto"/>
        </w:rPr>
        <w:t xml:space="preserve"> i </w:t>
      </w:r>
      <w:r w:rsidRPr="00D34CFE">
        <w:rPr>
          <w:rFonts w:asciiTheme="majorHAnsi" w:hAnsiTheme="majorHAnsi" w:cstheme="majorHAnsi"/>
          <w:bCs/>
          <w:color w:val="auto"/>
        </w:rPr>
        <w:t>dyrektywy 2009/81/WE,</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uwagi na to, że zamawiający udzielił zamówienia</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naruszeniem prawa Unii Europejskiej.</w:t>
      </w:r>
    </w:p>
    <w:p w14:paraId="0BBF57B2" w14:textId="77777777" w:rsidR="00F33880" w:rsidRPr="00D34CFE" w:rsidRDefault="00F33880" w:rsidP="006376E3">
      <w:pPr>
        <w:pStyle w:val="Default"/>
        <w:spacing w:line="288" w:lineRule="auto"/>
        <w:ind w:left="1560"/>
        <w:rPr>
          <w:rFonts w:asciiTheme="majorHAnsi" w:hAnsiTheme="majorHAnsi" w:cstheme="majorHAnsi"/>
          <w:bCs/>
          <w:color w:val="auto"/>
        </w:rPr>
      </w:pPr>
    </w:p>
    <w:p w14:paraId="09B6FC23" w14:textId="47104626" w:rsidR="00F33880" w:rsidRPr="00D34CFE" w:rsidRDefault="00F33880" w:rsidP="006376E3">
      <w:pPr>
        <w:pStyle w:val="Default"/>
        <w:numPr>
          <w:ilvl w:val="0"/>
          <w:numId w:val="7"/>
        </w:numPr>
        <w:spacing w:line="288" w:lineRule="auto"/>
        <w:ind w:left="567" w:hanging="567"/>
        <w:jc w:val="both"/>
        <w:rPr>
          <w:rFonts w:asciiTheme="majorHAnsi" w:hAnsiTheme="majorHAnsi" w:cstheme="majorHAnsi"/>
          <w:bCs/>
          <w:color w:val="auto"/>
        </w:rPr>
      </w:pPr>
      <w:r w:rsidRPr="00D34CFE">
        <w:rPr>
          <w:rFonts w:asciiTheme="majorHAnsi" w:hAnsiTheme="majorHAnsi" w:cstheme="majorHAnsi"/>
          <w:bCs/>
          <w:color w:val="auto"/>
        </w:rPr>
        <w:t>Zamawiającemu przysługuje 1-miesięczny okres wypowiedzenia ze skutkiem na koniec miesiąca kalendarzowego, następującego po miesiącu,</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którym Zamawiający złożył oświadczenie</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rozwiązaniu Umowy,</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przyczyn leżących po stronie Wykonawcy,</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szczególności gdy:</w:t>
      </w:r>
    </w:p>
    <w:p w14:paraId="4BF391E5" w14:textId="3D7CE3A5" w:rsidR="00F33880" w:rsidRPr="00D34CFE" w:rsidRDefault="007B1E4F"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w</w:t>
      </w:r>
      <w:r w:rsidR="00F33880" w:rsidRPr="00D34CFE">
        <w:rPr>
          <w:rFonts w:asciiTheme="majorHAnsi" w:hAnsiTheme="majorHAnsi" w:cstheme="majorHAnsi"/>
          <w:bCs/>
          <w:color w:val="auto"/>
        </w:rPr>
        <w:t>ykonawca realizuje Przedmiot Umowy</w:t>
      </w:r>
      <w:r w:rsidR="00E07CFB" w:rsidRPr="00D34CFE">
        <w:rPr>
          <w:rFonts w:asciiTheme="majorHAnsi" w:hAnsiTheme="majorHAnsi" w:cstheme="majorHAnsi"/>
          <w:bCs/>
          <w:color w:val="auto"/>
        </w:rPr>
        <w:t xml:space="preserve"> w </w:t>
      </w:r>
      <w:r w:rsidR="00F33880" w:rsidRPr="00D34CFE">
        <w:rPr>
          <w:rFonts w:asciiTheme="majorHAnsi" w:hAnsiTheme="majorHAnsi" w:cstheme="majorHAnsi"/>
          <w:bCs/>
          <w:color w:val="auto"/>
        </w:rPr>
        <w:t>sposób wadliwy albo sprzeczny</w:t>
      </w:r>
      <w:r w:rsidR="00E07CFB" w:rsidRPr="00D34CFE">
        <w:rPr>
          <w:rFonts w:asciiTheme="majorHAnsi" w:hAnsiTheme="majorHAnsi" w:cstheme="majorHAnsi"/>
          <w:bCs/>
          <w:color w:val="auto"/>
        </w:rPr>
        <w:t xml:space="preserve"> z </w:t>
      </w:r>
      <w:r w:rsidR="00F33880" w:rsidRPr="00D34CFE">
        <w:rPr>
          <w:rFonts w:asciiTheme="majorHAnsi" w:hAnsiTheme="majorHAnsi" w:cstheme="majorHAnsi"/>
          <w:bCs/>
          <w:color w:val="auto"/>
        </w:rPr>
        <w:t>Umową</w:t>
      </w:r>
      <w:r w:rsidR="001E7E56" w:rsidRPr="00D34CFE">
        <w:rPr>
          <w:rFonts w:asciiTheme="majorHAnsi" w:hAnsiTheme="majorHAnsi" w:cstheme="majorHAnsi"/>
          <w:bCs/>
          <w:color w:val="auto"/>
        </w:rPr>
        <w:t xml:space="preserve"> inny niż</w:t>
      </w:r>
      <w:r w:rsidR="00E07CFB" w:rsidRPr="00D34CFE">
        <w:rPr>
          <w:rFonts w:asciiTheme="majorHAnsi" w:hAnsiTheme="majorHAnsi" w:cstheme="majorHAnsi"/>
          <w:bCs/>
          <w:color w:val="auto"/>
        </w:rPr>
        <w:t xml:space="preserve"> w </w:t>
      </w:r>
      <w:r w:rsidR="001E7E56" w:rsidRPr="00D34CFE">
        <w:rPr>
          <w:rFonts w:asciiTheme="majorHAnsi" w:hAnsiTheme="majorHAnsi" w:cstheme="majorHAnsi"/>
          <w:bCs/>
          <w:color w:val="auto"/>
        </w:rPr>
        <w:t>ust. 3 poniżej</w:t>
      </w:r>
      <w:r w:rsidR="00F33880" w:rsidRPr="00D34CFE">
        <w:rPr>
          <w:rFonts w:asciiTheme="majorHAnsi" w:hAnsiTheme="majorHAnsi" w:cstheme="majorHAnsi"/>
          <w:bCs/>
          <w:color w:val="auto"/>
        </w:rPr>
        <w:t>,</w:t>
      </w:r>
    </w:p>
    <w:p w14:paraId="22129798" w14:textId="2DCAD072" w:rsidR="00F33880" w:rsidRPr="00D34CFE" w:rsidRDefault="007B1E4F"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d</w:t>
      </w:r>
      <w:r w:rsidR="00F33880" w:rsidRPr="00D34CFE">
        <w:rPr>
          <w:rFonts w:asciiTheme="majorHAnsi" w:hAnsiTheme="majorHAnsi" w:cstheme="majorHAnsi"/>
          <w:bCs/>
          <w:color w:val="auto"/>
        </w:rPr>
        <w:t>oszło do zajęcia majątku lub wierzytelności Wykonawcy</w:t>
      </w:r>
      <w:r w:rsidR="00E07CFB" w:rsidRPr="00D34CFE">
        <w:rPr>
          <w:rFonts w:asciiTheme="majorHAnsi" w:hAnsiTheme="majorHAnsi" w:cstheme="majorHAnsi"/>
          <w:bCs/>
          <w:color w:val="auto"/>
        </w:rPr>
        <w:t xml:space="preserve"> w </w:t>
      </w:r>
      <w:r w:rsidR="00F33880" w:rsidRPr="00D34CFE">
        <w:rPr>
          <w:rFonts w:asciiTheme="majorHAnsi" w:hAnsiTheme="majorHAnsi" w:cstheme="majorHAnsi"/>
          <w:bCs/>
          <w:color w:val="auto"/>
        </w:rPr>
        <w:t>postępowaniu egzekucyjnym.</w:t>
      </w:r>
    </w:p>
    <w:p w14:paraId="5876D19C" w14:textId="77777777" w:rsidR="00F33880" w:rsidRPr="00D34CFE" w:rsidRDefault="00F33880" w:rsidP="006376E3">
      <w:pPr>
        <w:pStyle w:val="Default"/>
        <w:spacing w:line="288" w:lineRule="auto"/>
        <w:ind w:left="1080"/>
        <w:rPr>
          <w:rFonts w:asciiTheme="majorHAnsi" w:hAnsiTheme="majorHAnsi" w:cstheme="majorHAnsi"/>
          <w:bCs/>
          <w:color w:val="auto"/>
        </w:rPr>
      </w:pPr>
    </w:p>
    <w:p w14:paraId="58A49806" w14:textId="5B12E88E" w:rsidR="008C7E67" w:rsidRPr="00D34CFE" w:rsidRDefault="006376E3" w:rsidP="006376E3">
      <w:pPr>
        <w:pStyle w:val="Default"/>
        <w:numPr>
          <w:ilvl w:val="0"/>
          <w:numId w:val="7"/>
        </w:numPr>
        <w:spacing w:line="288" w:lineRule="auto"/>
        <w:ind w:left="567" w:hanging="567"/>
        <w:jc w:val="both"/>
        <w:rPr>
          <w:rFonts w:asciiTheme="majorHAnsi" w:hAnsiTheme="majorHAnsi" w:cstheme="majorHAnsi"/>
          <w:bCs/>
          <w:color w:val="auto"/>
        </w:rPr>
      </w:pPr>
      <w:r>
        <w:rPr>
          <w:rFonts w:asciiTheme="majorHAnsi" w:hAnsiTheme="majorHAnsi" w:cstheme="majorHAnsi"/>
          <w:bCs/>
          <w:color w:val="auto"/>
        </w:rPr>
        <w:t>Obowiązująca umowa</w:t>
      </w:r>
      <w:r w:rsidR="009B2DFF" w:rsidRPr="00D34CFE">
        <w:rPr>
          <w:rFonts w:asciiTheme="majorHAnsi" w:hAnsiTheme="majorHAnsi" w:cstheme="majorHAnsi"/>
          <w:bCs/>
          <w:color w:val="auto"/>
        </w:rPr>
        <w:t xml:space="preserve"> </w:t>
      </w:r>
      <w:r w:rsidR="008C7E67" w:rsidRPr="00D34CFE">
        <w:rPr>
          <w:rFonts w:asciiTheme="majorHAnsi" w:hAnsiTheme="majorHAnsi" w:cstheme="majorHAnsi"/>
          <w:bCs/>
          <w:color w:val="auto"/>
        </w:rPr>
        <w:t>wygasa:</w:t>
      </w:r>
    </w:p>
    <w:p w14:paraId="3D6915FE" w14:textId="62DB313E" w:rsidR="008C7E67" w:rsidRPr="00D34CFE" w:rsidRDefault="008C7E67"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z pierwszym dniem,</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którym została wstrzymana przez OSD realizacja generalnej umowy dystrybucyjnej  (dalej zwanej „GUD”, „GUD-k”) Wykonawcy</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 xml:space="preserve">uwagi na brak podmiotu odpowiedzialnego za bilansowanie handlowe Sprzedawcy, </w:t>
      </w:r>
    </w:p>
    <w:p w14:paraId="037D75C3" w14:textId="50DEDE0F" w:rsidR="008C7E67" w:rsidRPr="00D34CFE" w:rsidRDefault="008C7E67"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z pierwszym dniem rozpoczęcia świadczenia sprzedaży rezerwowej</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 xml:space="preserve">sytuacji, gdy Wykonawca przed datą zakończenia realizacji Umowy tj. przed dniem </w:t>
      </w:r>
      <w:r w:rsidR="00334C14">
        <w:rPr>
          <w:rFonts w:asciiTheme="majorHAnsi" w:hAnsiTheme="majorHAnsi" w:cstheme="majorHAnsi"/>
          <w:bCs/>
          <w:color w:val="auto"/>
        </w:rPr>
        <w:t>31.12.</w:t>
      </w:r>
      <w:r w:rsidRPr="00D34CFE">
        <w:rPr>
          <w:rFonts w:asciiTheme="majorHAnsi" w:hAnsiTheme="majorHAnsi" w:cstheme="majorHAnsi"/>
          <w:bCs/>
          <w:color w:val="auto"/>
        </w:rPr>
        <w:t>202</w:t>
      </w:r>
      <w:r w:rsidR="009B76B9" w:rsidRPr="00D34CFE">
        <w:rPr>
          <w:rFonts w:asciiTheme="majorHAnsi" w:hAnsiTheme="majorHAnsi" w:cstheme="majorHAnsi"/>
          <w:bCs/>
          <w:color w:val="auto"/>
        </w:rPr>
        <w:t>3</w:t>
      </w:r>
      <w:r w:rsidRPr="00D34CFE">
        <w:rPr>
          <w:rFonts w:asciiTheme="majorHAnsi" w:hAnsiTheme="majorHAnsi" w:cstheme="majorHAnsi"/>
          <w:bCs/>
          <w:color w:val="auto"/>
        </w:rPr>
        <w:t xml:space="preserve"> r. utraci uprawnienia, koncesję, GUD/GUD-k lub zezwolenia niezbędne do wykonania Przedmiotu Umowy, </w:t>
      </w:r>
    </w:p>
    <w:p w14:paraId="7F1B6E10" w14:textId="3C2BC9CD" w:rsidR="008C7E67" w:rsidRPr="00D34CFE" w:rsidRDefault="008C7E67"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z pierwszym dniem rozpoczęcia świadczenia sprzedaży rezerwowej</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przypadku, gdy Wykonawca</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innych przyczyn, niż określone</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 xml:space="preserve">pkt </w:t>
      </w:r>
      <w:r w:rsidR="00B35A36" w:rsidRPr="00D34CFE">
        <w:rPr>
          <w:rFonts w:asciiTheme="majorHAnsi" w:hAnsiTheme="majorHAnsi" w:cstheme="majorHAnsi"/>
          <w:bCs/>
          <w:color w:val="auto"/>
        </w:rPr>
        <w:t>3</w:t>
      </w:r>
      <w:r w:rsidRPr="00D34CFE">
        <w:rPr>
          <w:rFonts w:asciiTheme="majorHAnsi" w:hAnsiTheme="majorHAnsi" w:cstheme="majorHAnsi"/>
          <w:bCs/>
          <w:color w:val="auto"/>
        </w:rPr>
        <w:t>.1.-</w:t>
      </w:r>
      <w:r w:rsidR="00B35A36" w:rsidRPr="00D34CFE">
        <w:rPr>
          <w:rFonts w:asciiTheme="majorHAnsi" w:hAnsiTheme="majorHAnsi" w:cstheme="majorHAnsi"/>
          <w:bCs/>
          <w:color w:val="auto"/>
        </w:rPr>
        <w:t>3</w:t>
      </w:r>
      <w:r w:rsidRPr="00D34CFE">
        <w:rPr>
          <w:rFonts w:asciiTheme="majorHAnsi" w:hAnsiTheme="majorHAnsi" w:cstheme="majorHAnsi"/>
          <w:bCs/>
          <w:color w:val="auto"/>
        </w:rPr>
        <w:t xml:space="preserve">.2., zaprzestał świadczenia sprzedaży </w:t>
      </w:r>
      <w:r w:rsidR="00A8131A" w:rsidRPr="00D34CFE">
        <w:rPr>
          <w:rFonts w:asciiTheme="majorHAnsi" w:hAnsiTheme="majorHAnsi" w:cstheme="majorHAnsi"/>
          <w:bCs/>
          <w:color w:val="auto"/>
        </w:rPr>
        <w:t>gazu ziemnego.</w:t>
      </w:r>
    </w:p>
    <w:p w14:paraId="07D25189" w14:textId="77777777" w:rsidR="008C7E67" w:rsidRPr="00D34CFE" w:rsidRDefault="008C7E67" w:rsidP="006376E3">
      <w:pPr>
        <w:pStyle w:val="Default"/>
        <w:spacing w:line="288" w:lineRule="auto"/>
        <w:ind w:left="1134"/>
        <w:jc w:val="both"/>
        <w:rPr>
          <w:rFonts w:asciiTheme="majorHAnsi" w:hAnsiTheme="majorHAnsi" w:cstheme="majorHAnsi"/>
          <w:bCs/>
          <w:color w:val="auto"/>
        </w:rPr>
      </w:pPr>
    </w:p>
    <w:p w14:paraId="3E4E5FE3" w14:textId="7B10E1B6" w:rsidR="00F33880" w:rsidRPr="00D34CFE" w:rsidRDefault="00F33880" w:rsidP="006376E3">
      <w:pPr>
        <w:pStyle w:val="Default"/>
        <w:numPr>
          <w:ilvl w:val="0"/>
          <w:numId w:val="7"/>
        </w:numPr>
        <w:spacing w:line="288" w:lineRule="auto"/>
        <w:ind w:left="567" w:hanging="567"/>
        <w:jc w:val="both"/>
        <w:rPr>
          <w:rFonts w:asciiTheme="majorHAnsi" w:hAnsiTheme="majorHAnsi" w:cstheme="majorHAnsi"/>
          <w:bCs/>
          <w:color w:val="auto"/>
        </w:rPr>
      </w:pPr>
      <w:r w:rsidRPr="00D34CFE">
        <w:rPr>
          <w:rFonts w:asciiTheme="majorHAnsi" w:hAnsiTheme="majorHAnsi" w:cstheme="majorHAnsi"/>
          <w:bCs/>
          <w:color w:val="auto"/>
        </w:rPr>
        <w:t>Wykonawcy przysługuje 1-miesięczny okres wypowiedzenia ze skutkiem na koniec miesiąca kalendarzowego, następującego po miesiącu,</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którym Wykonawca złożył oświadczenie</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rozwiązaniu Umowy</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przypadku, gdy Zamawiający opóźnia się</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zapłatą za pobran</w:t>
      </w:r>
      <w:r w:rsidR="00ED392C" w:rsidRPr="00D34CFE">
        <w:rPr>
          <w:rFonts w:asciiTheme="majorHAnsi" w:hAnsiTheme="majorHAnsi" w:cstheme="majorHAnsi"/>
          <w:bCs/>
          <w:color w:val="auto"/>
        </w:rPr>
        <w:t>y gaz</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30 dni od upływu terminu płatności, prawidłowej pod względem formalnym</w:t>
      </w:r>
      <w:r w:rsidR="00E07CFB" w:rsidRPr="00D34CFE">
        <w:rPr>
          <w:rFonts w:asciiTheme="majorHAnsi" w:hAnsiTheme="majorHAnsi" w:cstheme="majorHAnsi"/>
          <w:bCs/>
          <w:color w:val="auto"/>
        </w:rPr>
        <w:t xml:space="preserve"> i </w:t>
      </w:r>
      <w:r w:rsidRPr="00D34CFE">
        <w:rPr>
          <w:rFonts w:asciiTheme="majorHAnsi" w:hAnsiTheme="majorHAnsi" w:cstheme="majorHAnsi"/>
          <w:bCs/>
          <w:color w:val="auto"/>
        </w:rPr>
        <w:t>merytorycznym, faktury lub łącznie faktury</w:t>
      </w:r>
      <w:r w:rsidR="00E07CFB" w:rsidRPr="00D34CFE">
        <w:rPr>
          <w:rFonts w:asciiTheme="majorHAnsi" w:hAnsiTheme="majorHAnsi" w:cstheme="majorHAnsi"/>
          <w:bCs/>
          <w:color w:val="auto"/>
        </w:rPr>
        <w:t xml:space="preserve"> i </w:t>
      </w:r>
      <w:r w:rsidRPr="00D34CFE">
        <w:rPr>
          <w:rFonts w:asciiTheme="majorHAnsi" w:hAnsiTheme="majorHAnsi" w:cstheme="majorHAnsi"/>
          <w:bCs/>
          <w:color w:val="auto"/>
        </w:rPr>
        <w:t>korekty do niej, mimo uprzedniego, bezskutecznego wezwania</w:t>
      </w:r>
      <w:r w:rsidR="00E07CFB" w:rsidRPr="00D34CFE">
        <w:rPr>
          <w:rFonts w:asciiTheme="majorHAnsi" w:hAnsiTheme="majorHAnsi" w:cstheme="majorHAnsi"/>
          <w:bCs/>
          <w:color w:val="auto"/>
        </w:rPr>
        <w:t xml:space="preserve"> i </w:t>
      </w:r>
      <w:r w:rsidRPr="00D34CFE">
        <w:rPr>
          <w:rFonts w:asciiTheme="majorHAnsi" w:hAnsiTheme="majorHAnsi" w:cstheme="majorHAnsi"/>
          <w:bCs/>
          <w:color w:val="auto"/>
        </w:rPr>
        <w:t>wyznaczenia Wykonawcy dodatkowego terminu, nie krótszego niż 7 dni, do zmiany sposobu wykonania Umowy.</w:t>
      </w:r>
    </w:p>
    <w:p w14:paraId="41C72228" w14:textId="77777777" w:rsidR="00F33880" w:rsidRPr="00D34CFE" w:rsidRDefault="00F33880" w:rsidP="006376E3">
      <w:pPr>
        <w:pStyle w:val="Default"/>
        <w:spacing w:line="288" w:lineRule="auto"/>
        <w:ind w:left="567" w:hanging="567"/>
        <w:rPr>
          <w:rFonts w:asciiTheme="majorHAnsi" w:hAnsiTheme="majorHAnsi" w:cstheme="majorHAnsi"/>
          <w:bCs/>
          <w:color w:val="auto"/>
        </w:rPr>
      </w:pPr>
    </w:p>
    <w:p w14:paraId="5FC14DBF" w14:textId="6A5F1CCF" w:rsidR="00F33880" w:rsidRPr="00D34CFE" w:rsidRDefault="00F33880" w:rsidP="006376E3">
      <w:pPr>
        <w:pStyle w:val="Default"/>
        <w:numPr>
          <w:ilvl w:val="0"/>
          <w:numId w:val="7"/>
        </w:numPr>
        <w:spacing w:line="288" w:lineRule="auto"/>
        <w:ind w:left="567" w:hanging="567"/>
        <w:jc w:val="both"/>
        <w:rPr>
          <w:rFonts w:asciiTheme="majorHAnsi" w:hAnsiTheme="majorHAnsi" w:cstheme="majorHAnsi"/>
          <w:bCs/>
          <w:color w:val="auto"/>
        </w:rPr>
      </w:pPr>
      <w:r w:rsidRPr="00D34CFE">
        <w:rPr>
          <w:rFonts w:asciiTheme="majorHAnsi" w:hAnsiTheme="majorHAnsi" w:cstheme="majorHAnsi"/>
          <w:bCs/>
          <w:color w:val="auto"/>
        </w:rPr>
        <w:t xml:space="preserve">W przypadku </w:t>
      </w:r>
      <w:r w:rsidR="001E7E56" w:rsidRPr="00D34CFE">
        <w:rPr>
          <w:rFonts w:asciiTheme="majorHAnsi" w:hAnsiTheme="majorHAnsi" w:cstheme="majorHAnsi"/>
          <w:bCs/>
          <w:color w:val="auto"/>
        </w:rPr>
        <w:t xml:space="preserve">odstąpienia, </w:t>
      </w:r>
      <w:r w:rsidR="008C7E67" w:rsidRPr="00D34CFE">
        <w:rPr>
          <w:rFonts w:asciiTheme="majorHAnsi" w:hAnsiTheme="majorHAnsi" w:cstheme="majorHAnsi"/>
          <w:bCs/>
          <w:color w:val="auto"/>
        </w:rPr>
        <w:t xml:space="preserve"> </w:t>
      </w:r>
      <w:r w:rsidR="001E7E56" w:rsidRPr="00D34CFE">
        <w:rPr>
          <w:rFonts w:asciiTheme="majorHAnsi" w:hAnsiTheme="majorHAnsi" w:cstheme="majorHAnsi"/>
          <w:bCs/>
          <w:color w:val="auto"/>
        </w:rPr>
        <w:t xml:space="preserve">wypowiedzenia, </w:t>
      </w:r>
      <w:r w:rsidR="008C7E67" w:rsidRPr="00D34CFE">
        <w:rPr>
          <w:rFonts w:asciiTheme="majorHAnsi" w:hAnsiTheme="majorHAnsi" w:cstheme="majorHAnsi"/>
          <w:bCs/>
          <w:color w:val="auto"/>
        </w:rPr>
        <w:t>wygaśnięcia</w:t>
      </w:r>
      <w:r w:rsidRPr="00D34CFE">
        <w:rPr>
          <w:rFonts w:asciiTheme="majorHAnsi" w:hAnsiTheme="majorHAnsi" w:cstheme="majorHAnsi"/>
          <w:bCs/>
          <w:color w:val="auto"/>
        </w:rPr>
        <w:t xml:space="preserve"> Umowy,</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sytuacjach opisanych</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ust. 1-</w:t>
      </w:r>
      <w:r w:rsidR="008C7E67" w:rsidRPr="00D34CFE">
        <w:rPr>
          <w:rFonts w:asciiTheme="majorHAnsi" w:hAnsiTheme="majorHAnsi" w:cstheme="majorHAnsi"/>
          <w:bCs/>
          <w:color w:val="auto"/>
        </w:rPr>
        <w:t>4</w:t>
      </w:r>
      <w:r w:rsidRPr="00D34CFE">
        <w:rPr>
          <w:rFonts w:asciiTheme="majorHAnsi" w:hAnsiTheme="majorHAnsi" w:cstheme="majorHAnsi"/>
          <w:bCs/>
          <w:color w:val="auto"/>
        </w:rPr>
        <w:t>, Wykonawca może żądać wyłącznie wynagrodzenia należnego</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 xml:space="preserve">tytułu wykonania części Umowy, do dnia </w:t>
      </w:r>
      <w:r w:rsidR="00CA1BE4" w:rsidRPr="00D34CFE">
        <w:rPr>
          <w:rFonts w:asciiTheme="majorHAnsi" w:hAnsiTheme="majorHAnsi" w:cstheme="majorHAnsi"/>
          <w:bCs/>
          <w:color w:val="auto"/>
        </w:rPr>
        <w:t xml:space="preserve">odstąpienia, </w:t>
      </w:r>
      <w:r w:rsidR="001E7E56" w:rsidRPr="00D34CFE">
        <w:rPr>
          <w:rFonts w:asciiTheme="majorHAnsi" w:hAnsiTheme="majorHAnsi" w:cstheme="majorHAnsi"/>
          <w:bCs/>
          <w:color w:val="auto"/>
        </w:rPr>
        <w:t xml:space="preserve"> wypowiedzenia, </w:t>
      </w:r>
      <w:r w:rsidR="00B35A36" w:rsidRPr="00D34CFE">
        <w:rPr>
          <w:rFonts w:asciiTheme="majorHAnsi" w:hAnsiTheme="majorHAnsi" w:cstheme="majorHAnsi"/>
          <w:bCs/>
          <w:color w:val="auto"/>
        </w:rPr>
        <w:t>wygaśnięcia</w:t>
      </w:r>
      <w:r w:rsidRPr="00D34CFE">
        <w:rPr>
          <w:rFonts w:asciiTheme="majorHAnsi" w:hAnsiTheme="majorHAnsi" w:cstheme="majorHAnsi"/>
          <w:bCs/>
          <w:color w:val="auto"/>
        </w:rPr>
        <w:t xml:space="preserve"> Umowy.</w:t>
      </w:r>
    </w:p>
    <w:p w14:paraId="047B2DB4" w14:textId="77777777" w:rsidR="00F33880" w:rsidRPr="00D34CFE" w:rsidRDefault="00F33880" w:rsidP="006376E3">
      <w:pPr>
        <w:pStyle w:val="Akapitzlist"/>
        <w:spacing w:after="0" w:line="288" w:lineRule="auto"/>
        <w:jc w:val="both"/>
        <w:rPr>
          <w:rFonts w:asciiTheme="majorHAnsi" w:hAnsiTheme="majorHAnsi" w:cstheme="majorHAnsi"/>
          <w:bCs/>
        </w:rPr>
      </w:pPr>
    </w:p>
    <w:p w14:paraId="15D080C4" w14:textId="71E0ECCF" w:rsidR="00F33880" w:rsidRPr="00D34CFE" w:rsidRDefault="00F33880" w:rsidP="006376E3">
      <w:pPr>
        <w:pStyle w:val="Default"/>
        <w:numPr>
          <w:ilvl w:val="0"/>
          <w:numId w:val="7"/>
        </w:numPr>
        <w:spacing w:line="288" w:lineRule="auto"/>
        <w:ind w:left="567" w:hanging="567"/>
        <w:jc w:val="both"/>
        <w:rPr>
          <w:rFonts w:asciiTheme="majorHAnsi" w:hAnsiTheme="majorHAnsi" w:cstheme="majorHAnsi"/>
          <w:bCs/>
          <w:color w:val="auto"/>
        </w:rPr>
      </w:pPr>
      <w:r w:rsidRPr="00D34CFE">
        <w:rPr>
          <w:rFonts w:asciiTheme="majorHAnsi" w:hAnsiTheme="majorHAnsi" w:cstheme="majorHAnsi"/>
          <w:bCs/>
          <w:color w:val="auto"/>
        </w:rPr>
        <w:lastRenderedPageBreak/>
        <w:t>Oświadczenie</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odstąpieniu, wypowiedzeniu</w:t>
      </w:r>
      <w:r w:rsidR="007B1E4F" w:rsidRPr="00D34CFE">
        <w:rPr>
          <w:rFonts w:asciiTheme="majorHAnsi" w:hAnsiTheme="majorHAnsi" w:cstheme="majorHAnsi"/>
          <w:bCs/>
          <w:color w:val="auto"/>
        </w:rPr>
        <w:t xml:space="preserve"> u</w:t>
      </w:r>
      <w:r w:rsidRPr="00D34CFE">
        <w:rPr>
          <w:rFonts w:asciiTheme="majorHAnsi" w:hAnsiTheme="majorHAnsi" w:cstheme="majorHAnsi"/>
          <w:bCs/>
          <w:color w:val="auto"/>
        </w:rPr>
        <w:t>mowy musi mieć formę pisemną pod rygorem nieważności.</w:t>
      </w:r>
    </w:p>
    <w:p w14:paraId="05CCD81F" w14:textId="77777777" w:rsidR="00F33880" w:rsidRPr="00D34CFE" w:rsidRDefault="00F33880" w:rsidP="006376E3">
      <w:pPr>
        <w:pStyle w:val="Akapitzlist"/>
        <w:spacing w:after="0" w:line="288" w:lineRule="auto"/>
        <w:jc w:val="both"/>
        <w:rPr>
          <w:rFonts w:asciiTheme="majorHAnsi" w:hAnsiTheme="majorHAnsi" w:cstheme="majorHAnsi"/>
          <w:bCs/>
        </w:rPr>
      </w:pPr>
    </w:p>
    <w:p w14:paraId="7AE893A6" w14:textId="1E266829" w:rsidR="00F33880" w:rsidRPr="00D34CFE" w:rsidRDefault="00F33880" w:rsidP="006376E3">
      <w:pPr>
        <w:pStyle w:val="Default"/>
        <w:numPr>
          <w:ilvl w:val="0"/>
          <w:numId w:val="7"/>
        </w:numPr>
        <w:spacing w:line="288" w:lineRule="auto"/>
        <w:ind w:left="567" w:hanging="567"/>
        <w:jc w:val="both"/>
        <w:rPr>
          <w:rFonts w:asciiTheme="majorHAnsi" w:hAnsiTheme="majorHAnsi" w:cstheme="majorHAnsi"/>
          <w:bCs/>
          <w:color w:val="auto"/>
        </w:rPr>
      </w:pPr>
      <w:r w:rsidRPr="00D34CFE">
        <w:rPr>
          <w:rFonts w:asciiTheme="majorHAnsi" w:hAnsiTheme="majorHAnsi" w:cstheme="majorHAnsi"/>
          <w:bCs/>
          <w:color w:val="auto"/>
        </w:rPr>
        <w:t>Odstąpienie, wypowiedzenie Umowy będzie wywierało skutek pomiędzy Stronami Umowy</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momentem doręczenia drugiej Stronie oświadczenia</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odstąpieniu, wypowiedzeniu Umowy.</w:t>
      </w:r>
    </w:p>
    <w:p w14:paraId="7CDF1901" w14:textId="77777777" w:rsidR="00C611A7" w:rsidRPr="00D34CFE" w:rsidRDefault="00C611A7" w:rsidP="006376E3">
      <w:pPr>
        <w:widowControl w:val="0"/>
        <w:autoSpaceDN w:val="0"/>
        <w:spacing w:after="0" w:line="288" w:lineRule="auto"/>
        <w:ind w:left="426" w:right="38"/>
        <w:jc w:val="both"/>
        <w:textAlignment w:val="baseline"/>
        <w:rPr>
          <w:rFonts w:ascii="Calibri Light" w:eastAsia="Times New Roman" w:hAnsi="Calibri Light" w:cs="Calibri Light"/>
          <w:kern w:val="3"/>
          <w:sz w:val="24"/>
          <w:szCs w:val="24"/>
        </w:rPr>
      </w:pPr>
    </w:p>
    <w:p w14:paraId="15A5F424" w14:textId="236E9AE6" w:rsidR="00C611A7" w:rsidRPr="00D34CFE" w:rsidRDefault="00F254ED" w:rsidP="006376E3">
      <w:pPr>
        <w:widowControl w:val="0"/>
        <w:numPr>
          <w:ilvl w:val="0"/>
          <w:numId w:val="7"/>
        </w:numPr>
        <w:autoSpaceDN w:val="0"/>
        <w:spacing w:after="0" w:line="288" w:lineRule="auto"/>
        <w:ind w:left="567" w:right="38" w:hanging="567"/>
        <w:jc w:val="both"/>
        <w:textAlignment w:val="baseline"/>
        <w:rPr>
          <w:rFonts w:ascii="Calibri Light" w:eastAsia="Times New Roman" w:hAnsi="Calibri Light" w:cs="Calibri Light"/>
          <w:kern w:val="3"/>
          <w:sz w:val="24"/>
          <w:szCs w:val="24"/>
        </w:rPr>
      </w:pPr>
      <w:bookmarkStart w:id="33" w:name="_Hlk99694696"/>
      <w:r w:rsidRPr="00D34CFE">
        <w:rPr>
          <w:rFonts w:ascii="Calibri Light" w:eastAsia="Times New Roman" w:hAnsi="Calibri Light" w:cs="Calibri Light"/>
          <w:kern w:val="3"/>
          <w:sz w:val="24"/>
          <w:szCs w:val="24"/>
        </w:rPr>
        <w:t>Umowa została zawarta na czas oznaczony i nie  wymaga wypowiedzenia</w:t>
      </w:r>
      <w:r w:rsidR="00512B40" w:rsidRPr="00D34CFE">
        <w:rPr>
          <w:rFonts w:ascii="Calibri Light" w:eastAsia="Times New Roman" w:hAnsi="Calibri Light" w:cs="Calibri Light"/>
          <w:kern w:val="3"/>
          <w:sz w:val="24"/>
          <w:szCs w:val="24"/>
        </w:rPr>
        <w:t>.</w:t>
      </w:r>
    </w:p>
    <w:bookmarkEnd w:id="33"/>
    <w:p w14:paraId="63EB9543" w14:textId="77777777" w:rsidR="00665753" w:rsidRPr="00D34CFE" w:rsidRDefault="00665753" w:rsidP="006376E3">
      <w:pPr>
        <w:pStyle w:val="Akapitzlist"/>
        <w:spacing w:after="0" w:line="288" w:lineRule="auto"/>
        <w:rPr>
          <w:rFonts w:ascii="Calibri Light" w:eastAsia="Times New Roman" w:hAnsi="Calibri Light" w:cs="Calibri Light"/>
          <w:kern w:val="3"/>
          <w:sz w:val="24"/>
          <w:szCs w:val="24"/>
        </w:rPr>
      </w:pPr>
    </w:p>
    <w:p w14:paraId="17BC05E2" w14:textId="2B9B0C55" w:rsidR="000677A7" w:rsidRPr="00D34CFE" w:rsidRDefault="000677A7" w:rsidP="006376E3">
      <w:pPr>
        <w:pStyle w:val="Standard"/>
        <w:spacing w:line="288" w:lineRule="auto"/>
        <w:rPr>
          <w:rFonts w:asciiTheme="majorHAnsi" w:hAnsiTheme="majorHAnsi" w:cs="Calibri Light"/>
          <w:b/>
          <w:bCs/>
        </w:rPr>
      </w:pPr>
      <w:bookmarkStart w:id="34" w:name="_Hlk507431294"/>
      <w:r w:rsidRPr="00D34CFE">
        <w:rPr>
          <w:rFonts w:asciiTheme="majorHAnsi" w:hAnsiTheme="majorHAnsi" w:cs="Calibri Light"/>
          <w:b/>
          <w:bCs/>
        </w:rPr>
        <w:t xml:space="preserve">§ </w:t>
      </w:r>
      <w:bookmarkEnd w:id="34"/>
      <w:r w:rsidR="002C02BE" w:rsidRPr="00D34CFE">
        <w:rPr>
          <w:rFonts w:asciiTheme="majorHAnsi" w:hAnsiTheme="majorHAnsi" w:cs="Calibri Light"/>
          <w:b/>
          <w:bCs/>
        </w:rPr>
        <w:t>9</w:t>
      </w:r>
      <w:r w:rsidRPr="00D34CFE">
        <w:rPr>
          <w:rFonts w:asciiTheme="majorHAnsi" w:hAnsiTheme="majorHAnsi" w:cs="Calibri Light"/>
          <w:b/>
          <w:bCs/>
        </w:rPr>
        <w:t xml:space="preserve"> </w:t>
      </w:r>
      <w:r w:rsidR="004B397D" w:rsidRPr="00D34CFE">
        <w:rPr>
          <w:rFonts w:asciiTheme="majorHAnsi" w:hAnsiTheme="majorHAnsi" w:cs="Calibri Light"/>
          <w:b/>
          <w:bCs/>
        </w:rPr>
        <w:t xml:space="preserve"> OCHRONA DANYCH OSOBOWYCH</w:t>
      </w:r>
    </w:p>
    <w:p w14:paraId="13770756" w14:textId="2DF05CF6" w:rsidR="000677A7" w:rsidRPr="00D34CFE" w:rsidRDefault="000677A7" w:rsidP="006376E3">
      <w:pPr>
        <w:pStyle w:val="Standard"/>
        <w:widowControl/>
        <w:numPr>
          <w:ilvl w:val="0"/>
          <w:numId w:val="17"/>
        </w:numPr>
        <w:autoSpaceDE/>
        <w:autoSpaceDN w:val="0"/>
        <w:spacing w:line="288" w:lineRule="auto"/>
        <w:ind w:left="567" w:hanging="567"/>
        <w:jc w:val="both"/>
        <w:textAlignment w:val="baseline"/>
        <w:rPr>
          <w:rFonts w:asciiTheme="majorHAnsi" w:hAnsiTheme="majorHAnsi" w:cs="Calibri Light"/>
          <w:bCs/>
        </w:rPr>
      </w:pPr>
      <w:r w:rsidRPr="00D34CFE">
        <w:rPr>
          <w:rFonts w:asciiTheme="majorHAnsi" w:hAnsiTheme="majorHAnsi" w:cs="Calibri Light"/>
          <w:bCs/>
        </w:rPr>
        <w:t>Wykonawca oświadcza, iż  wdraża</w:t>
      </w:r>
      <w:r w:rsidR="00E07CFB" w:rsidRPr="00D34CFE">
        <w:rPr>
          <w:rFonts w:asciiTheme="majorHAnsi" w:hAnsiTheme="majorHAnsi" w:cs="Calibri Light"/>
          <w:bCs/>
        </w:rPr>
        <w:t xml:space="preserve"> i </w:t>
      </w:r>
      <w:r w:rsidRPr="00D34CFE">
        <w:rPr>
          <w:rFonts w:asciiTheme="majorHAnsi" w:hAnsiTheme="majorHAnsi" w:cs="Calibri Light"/>
          <w:bCs/>
        </w:rPr>
        <w:t>stosuje adekwatne środki techniczne</w:t>
      </w:r>
      <w:r w:rsidR="00E07CFB" w:rsidRPr="00D34CFE">
        <w:rPr>
          <w:rFonts w:asciiTheme="majorHAnsi" w:hAnsiTheme="majorHAnsi" w:cs="Calibri Light"/>
          <w:bCs/>
        </w:rPr>
        <w:t xml:space="preserve"> i </w:t>
      </w:r>
      <w:r w:rsidRPr="00D34CFE">
        <w:rPr>
          <w:rFonts w:asciiTheme="majorHAnsi" w:hAnsiTheme="majorHAnsi" w:cs="Calibri Light"/>
          <w:bCs/>
        </w:rPr>
        <w:t>organizacyjne,</w:t>
      </w:r>
      <w:r w:rsidR="00E07CFB" w:rsidRPr="00D34CFE">
        <w:rPr>
          <w:rFonts w:asciiTheme="majorHAnsi" w:hAnsiTheme="majorHAnsi" w:cs="Calibri Light"/>
          <w:bCs/>
        </w:rPr>
        <w:t xml:space="preserve"> w </w:t>
      </w:r>
      <w:r w:rsidRPr="00D34CFE">
        <w:rPr>
          <w:rFonts w:asciiTheme="majorHAnsi" w:hAnsiTheme="majorHAnsi" w:cs="Calibri Light"/>
          <w:bCs/>
        </w:rPr>
        <w:t>celu zapewnienia stopnia bezpieczeństwa  odpowiedniego do ryzyka naruszenia praw lub wolności osób fizycznych, których dane osobowe są przetwarzane na podstawie Umowy,</w:t>
      </w:r>
      <w:r w:rsidR="00E07CFB" w:rsidRPr="00D34CFE">
        <w:rPr>
          <w:rFonts w:asciiTheme="majorHAnsi" w:hAnsiTheme="majorHAnsi" w:cs="Calibri Light"/>
          <w:bCs/>
        </w:rPr>
        <w:t xml:space="preserve"> w </w:t>
      </w:r>
      <w:r w:rsidRPr="00D34CFE">
        <w:rPr>
          <w:rFonts w:asciiTheme="majorHAnsi" w:hAnsiTheme="majorHAnsi" w:cs="Calibri Light"/>
          <w:bCs/>
        </w:rPr>
        <w:t>tym zapewniające możliwość ciągłego zapewnienia poufności, integralności, dostępności</w:t>
      </w:r>
      <w:r w:rsidR="00E07CFB" w:rsidRPr="00D34CFE">
        <w:rPr>
          <w:rFonts w:asciiTheme="majorHAnsi" w:hAnsiTheme="majorHAnsi" w:cs="Calibri Light"/>
          <w:bCs/>
        </w:rPr>
        <w:t xml:space="preserve"> i </w:t>
      </w:r>
      <w:r w:rsidRPr="00D34CFE">
        <w:rPr>
          <w:rFonts w:asciiTheme="majorHAnsi" w:hAnsiTheme="majorHAnsi" w:cs="Calibri Light"/>
          <w:bCs/>
        </w:rPr>
        <w:t>odporności systemów służących do przetwarzania danych osobowych oraz usług przetwarzania oraz zapewniające możliwość szybkiego przywrócenia dostępności danych osobowych</w:t>
      </w:r>
      <w:r w:rsidR="00E07CFB" w:rsidRPr="00D34CFE">
        <w:rPr>
          <w:rFonts w:asciiTheme="majorHAnsi" w:hAnsiTheme="majorHAnsi" w:cs="Calibri Light"/>
          <w:bCs/>
        </w:rPr>
        <w:t xml:space="preserve"> i </w:t>
      </w:r>
      <w:r w:rsidRPr="00D34CFE">
        <w:rPr>
          <w:rFonts w:asciiTheme="majorHAnsi" w:hAnsiTheme="majorHAnsi" w:cs="Calibri Light"/>
          <w:bCs/>
        </w:rPr>
        <w:t>dostępu do nich</w:t>
      </w:r>
      <w:r w:rsidR="00E07CFB" w:rsidRPr="00D34CFE">
        <w:rPr>
          <w:rFonts w:asciiTheme="majorHAnsi" w:hAnsiTheme="majorHAnsi" w:cs="Calibri Light"/>
          <w:bCs/>
        </w:rPr>
        <w:t xml:space="preserve"> w </w:t>
      </w:r>
      <w:r w:rsidRPr="00D34CFE">
        <w:rPr>
          <w:rFonts w:asciiTheme="majorHAnsi" w:hAnsiTheme="majorHAnsi" w:cs="Calibri Light"/>
          <w:bCs/>
        </w:rPr>
        <w:t>razie incydentu fizycznego lub technicznego.</w:t>
      </w:r>
    </w:p>
    <w:p w14:paraId="34F46A28" w14:textId="77777777" w:rsidR="000677A7" w:rsidRPr="00D34CFE" w:rsidRDefault="000677A7" w:rsidP="006376E3">
      <w:pPr>
        <w:pStyle w:val="Standard"/>
        <w:widowControl/>
        <w:autoSpaceDE/>
        <w:autoSpaceDN w:val="0"/>
        <w:spacing w:line="288" w:lineRule="auto"/>
        <w:ind w:left="567" w:hanging="567"/>
        <w:jc w:val="both"/>
        <w:textAlignment w:val="baseline"/>
        <w:rPr>
          <w:rFonts w:asciiTheme="majorHAnsi" w:hAnsiTheme="majorHAnsi" w:cs="Calibri Light"/>
          <w:bCs/>
        </w:rPr>
      </w:pPr>
    </w:p>
    <w:p w14:paraId="58611FC5" w14:textId="17A9B962" w:rsidR="000677A7" w:rsidRPr="00D34CFE" w:rsidRDefault="000677A7" w:rsidP="006376E3">
      <w:pPr>
        <w:pStyle w:val="Standard"/>
        <w:widowControl/>
        <w:numPr>
          <w:ilvl w:val="0"/>
          <w:numId w:val="17"/>
        </w:numPr>
        <w:autoSpaceDE/>
        <w:autoSpaceDN w:val="0"/>
        <w:spacing w:line="288" w:lineRule="auto"/>
        <w:ind w:left="567" w:hanging="567"/>
        <w:jc w:val="both"/>
        <w:textAlignment w:val="baseline"/>
        <w:rPr>
          <w:rFonts w:asciiTheme="majorHAnsi" w:hAnsiTheme="majorHAnsi" w:cs="Calibri Light"/>
          <w:bCs/>
        </w:rPr>
      </w:pPr>
      <w:r w:rsidRPr="00D34CFE">
        <w:rPr>
          <w:rFonts w:asciiTheme="majorHAnsi" w:hAnsiTheme="majorHAnsi" w:cs="Calibri Light"/>
          <w:bCs/>
        </w:rPr>
        <w:t>Wykonawca oświadcza, że wypełnił obowiązki informacyjne przewidziane</w:t>
      </w:r>
      <w:r w:rsidR="00E07CFB" w:rsidRPr="00D34CFE">
        <w:rPr>
          <w:rFonts w:asciiTheme="majorHAnsi" w:hAnsiTheme="majorHAnsi" w:cs="Calibri Light"/>
          <w:bCs/>
        </w:rPr>
        <w:t xml:space="preserve"> w </w:t>
      </w:r>
      <w:r w:rsidRPr="00D34CFE">
        <w:rPr>
          <w:rFonts w:asciiTheme="majorHAnsi" w:hAnsiTheme="majorHAnsi" w:cs="Calibri Light"/>
          <w:bCs/>
        </w:rPr>
        <w:t>art. 13 lub art. 14 RODO (rozporządzenia Parlamentu Europejskiego</w:t>
      </w:r>
      <w:r w:rsidR="00E07CFB" w:rsidRPr="00D34CFE">
        <w:rPr>
          <w:rFonts w:asciiTheme="majorHAnsi" w:hAnsiTheme="majorHAnsi" w:cs="Calibri Light"/>
          <w:bCs/>
        </w:rPr>
        <w:t xml:space="preserve"> i </w:t>
      </w:r>
      <w:r w:rsidRPr="00D34CFE">
        <w:rPr>
          <w:rFonts w:asciiTheme="majorHAnsi" w:hAnsiTheme="majorHAnsi" w:cs="Calibri Light"/>
          <w:bCs/>
        </w:rPr>
        <w:t>Rady (UE) 2016/679</w:t>
      </w:r>
      <w:r w:rsidR="00E07CFB" w:rsidRPr="00D34CFE">
        <w:rPr>
          <w:rFonts w:asciiTheme="majorHAnsi" w:hAnsiTheme="majorHAnsi" w:cs="Calibri Light"/>
          <w:bCs/>
        </w:rPr>
        <w:t xml:space="preserve"> z </w:t>
      </w:r>
      <w:r w:rsidRPr="00D34CFE">
        <w:rPr>
          <w:rFonts w:asciiTheme="majorHAnsi" w:hAnsiTheme="majorHAnsi" w:cs="Calibri Light"/>
          <w:bCs/>
        </w:rPr>
        <w:t>dnia 27 kwietnia 2016 r.</w:t>
      </w:r>
      <w:r w:rsidR="00E07CFB" w:rsidRPr="00D34CFE">
        <w:rPr>
          <w:rFonts w:asciiTheme="majorHAnsi" w:hAnsiTheme="majorHAnsi" w:cs="Calibri Light"/>
          <w:bCs/>
        </w:rPr>
        <w:t xml:space="preserve"> w </w:t>
      </w:r>
      <w:r w:rsidRPr="00D34CFE">
        <w:rPr>
          <w:rFonts w:asciiTheme="majorHAnsi" w:hAnsiTheme="majorHAnsi" w:cs="Calibri Light"/>
          <w:bCs/>
        </w:rPr>
        <w:t>sprawie ochrony osób fizycznych</w:t>
      </w:r>
      <w:r w:rsidR="00E07CFB" w:rsidRPr="00D34CFE">
        <w:rPr>
          <w:rFonts w:asciiTheme="majorHAnsi" w:hAnsiTheme="majorHAnsi" w:cs="Calibri Light"/>
          <w:bCs/>
        </w:rPr>
        <w:t xml:space="preserve"> w </w:t>
      </w:r>
      <w:r w:rsidRPr="00D34CFE">
        <w:rPr>
          <w:rFonts w:asciiTheme="majorHAnsi" w:hAnsiTheme="majorHAnsi" w:cs="Calibri Light"/>
          <w:bCs/>
        </w:rPr>
        <w:t>związku</w:t>
      </w:r>
      <w:r w:rsidR="00E07CFB" w:rsidRPr="00D34CFE">
        <w:rPr>
          <w:rFonts w:asciiTheme="majorHAnsi" w:hAnsiTheme="majorHAnsi" w:cs="Calibri Light"/>
          <w:bCs/>
        </w:rPr>
        <w:t xml:space="preserve"> z </w:t>
      </w:r>
      <w:r w:rsidRPr="00D34CFE">
        <w:rPr>
          <w:rFonts w:asciiTheme="majorHAnsi" w:hAnsiTheme="majorHAnsi" w:cs="Calibri Light"/>
          <w:bCs/>
        </w:rPr>
        <w:t>przetwarzaniem danych osobowych</w:t>
      </w:r>
      <w:r w:rsidR="00E07CFB" w:rsidRPr="00D34CFE">
        <w:rPr>
          <w:rFonts w:asciiTheme="majorHAnsi" w:hAnsiTheme="majorHAnsi" w:cs="Calibri Light"/>
          <w:bCs/>
        </w:rPr>
        <w:t xml:space="preserve"> i w </w:t>
      </w:r>
      <w:r w:rsidRPr="00D34CFE">
        <w:rPr>
          <w:rFonts w:asciiTheme="majorHAnsi" w:hAnsiTheme="majorHAnsi" w:cs="Calibri Light"/>
          <w:bCs/>
        </w:rPr>
        <w:t>sprawie swobodnego przepływu takich danych (dalej jako „RODO”) wobec osób fizycznych, od których dane osobowe bezpośrednio lub pośrednio pozyskał</w:t>
      </w:r>
      <w:r w:rsidR="00E07CFB" w:rsidRPr="00D34CFE">
        <w:rPr>
          <w:rFonts w:asciiTheme="majorHAnsi" w:hAnsiTheme="majorHAnsi" w:cs="Calibri Light"/>
          <w:bCs/>
        </w:rPr>
        <w:t xml:space="preserve"> w </w:t>
      </w:r>
      <w:r w:rsidRPr="00D34CFE">
        <w:rPr>
          <w:rFonts w:asciiTheme="majorHAnsi" w:hAnsiTheme="majorHAnsi" w:cs="Calibri Light"/>
          <w:bCs/>
        </w:rPr>
        <w:t>celu ubiegania się</w:t>
      </w:r>
      <w:r w:rsidR="00E07CFB" w:rsidRPr="00D34CFE">
        <w:rPr>
          <w:rFonts w:asciiTheme="majorHAnsi" w:hAnsiTheme="majorHAnsi" w:cs="Calibri Light"/>
          <w:bCs/>
        </w:rPr>
        <w:t xml:space="preserve"> o </w:t>
      </w:r>
      <w:r w:rsidRPr="00D34CFE">
        <w:rPr>
          <w:rFonts w:asciiTheme="majorHAnsi" w:hAnsiTheme="majorHAnsi" w:cs="Calibri Light"/>
          <w:bCs/>
        </w:rPr>
        <w:t>udzielenie niniejszego zamówienia publicznego oraz</w:t>
      </w:r>
      <w:r w:rsidR="00E07CFB" w:rsidRPr="00D34CFE">
        <w:rPr>
          <w:rFonts w:asciiTheme="majorHAnsi" w:hAnsiTheme="majorHAnsi" w:cs="Calibri Light"/>
          <w:bCs/>
        </w:rPr>
        <w:t xml:space="preserve"> w </w:t>
      </w:r>
      <w:r w:rsidRPr="00D34CFE">
        <w:rPr>
          <w:rFonts w:asciiTheme="majorHAnsi" w:hAnsiTheme="majorHAnsi" w:cs="Calibri Light"/>
          <w:bCs/>
        </w:rPr>
        <w:t>związku</w:t>
      </w:r>
      <w:r w:rsidR="00E07CFB" w:rsidRPr="00D34CFE">
        <w:rPr>
          <w:rFonts w:asciiTheme="majorHAnsi" w:hAnsiTheme="majorHAnsi" w:cs="Calibri Light"/>
          <w:bCs/>
        </w:rPr>
        <w:t xml:space="preserve"> z </w:t>
      </w:r>
      <w:r w:rsidRPr="00D34CFE">
        <w:rPr>
          <w:rFonts w:asciiTheme="majorHAnsi" w:hAnsiTheme="majorHAnsi" w:cs="Calibri Light"/>
          <w:bCs/>
        </w:rPr>
        <w:t>realizacją Umowy.</w:t>
      </w:r>
    </w:p>
    <w:p w14:paraId="5859BCF1" w14:textId="77777777" w:rsidR="000677A7" w:rsidRPr="00D34CFE" w:rsidRDefault="000677A7" w:rsidP="006376E3">
      <w:pPr>
        <w:pStyle w:val="Akapitzlist"/>
        <w:spacing w:after="0" w:line="288" w:lineRule="auto"/>
        <w:ind w:left="567" w:hanging="567"/>
        <w:rPr>
          <w:rFonts w:asciiTheme="majorHAnsi" w:hAnsiTheme="majorHAnsi" w:cs="Calibri Light"/>
          <w:bCs/>
        </w:rPr>
      </w:pPr>
    </w:p>
    <w:p w14:paraId="210CA4E1" w14:textId="047EC545" w:rsidR="000677A7" w:rsidRPr="00D34CFE" w:rsidRDefault="000677A7" w:rsidP="006376E3">
      <w:pPr>
        <w:pStyle w:val="Standard"/>
        <w:widowControl/>
        <w:numPr>
          <w:ilvl w:val="0"/>
          <w:numId w:val="17"/>
        </w:numPr>
        <w:autoSpaceDE/>
        <w:autoSpaceDN w:val="0"/>
        <w:spacing w:line="288" w:lineRule="auto"/>
        <w:ind w:left="567" w:hanging="567"/>
        <w:jc w:val="both"/>
        <w:textAlignment w:val="baseline"/>
        <w:rPr>
          <w:rFonts w:asciiTheme="majorHAnsi" w:hAnsiTheme="majorHAnsi" w:cs="Calibri Light"/>
          <w:bCs/>
        </w:rPr>
      </w:pPr>
      <w:r w:rsidRPr="00D34CFE">
        <w:rPr>
          <w:rFonts w:asciiTheme="majorHAnsi" w:hAnsiTheme="majorHAnsi" w:cs="Calibri Light"/>
          <w:bCs/>
        </w:rPr>
        <w:t>W przypadku gdy</w:t>
      </w:r>
      <w:r w:rsidR="00E07CFB" w:rsidRPr="00D34CFE">
        <w:rPr>
          <w:rFonts w:asciiTheme="majorHAnsi" w:hAnsiTheme="majorHAnsi" w:cs="Calibri Light"/>
          <w:bCs/>
        </w:rPr>
        <w:t xml:space="preserve"> w </w:t>
      </w:r>
      <w:r w:rsidRPr="00D34CFE">
        <w:rPr>
          <w:rFonts w:asciiTheme="majorHAnsi" w:hAnsiTheme="majorHAnsi" w:cs="Calibri Light"/>
          <w:bCs/>
        </w:rPr>
        <w:t>trakcie realizacji Umowy konieczne będzie powierzenie Wykonawcy przez Zamawiającego przetwarzania danych osobowych, Strony zobowiązują się zawrzeć umowę</w:t>
      </w:r>
      <w:r w:rsidR="00E07CFB" w:rsidRPr="00D34CFE">
        <w:rPr>
          <w:rFonts w:asciiTheme="majorHAnsi" w:hAnsiTheme="majorHAnsi" w:cs="Calibri Light"/>
          <w:bCs/>
        </w:rPr>
        <w:t xml:space="preserve"> o </w:t>
      </w:r>
      <w:r w:rsidRPr="00D34CFE">
        <w:rPr>
          <w:rFonts w:asciiTheme="majorHAnsi" w:hAnsiTheme="majorHAnsi" w:cs="Calibri Light"/>
          <w:bCs/>
        </w:rPr>
        <w:t>powierzeniu przetwarzania danych osobowych, zgodnie</w:t>
      </w:r>
      <w:r w:rsidR="00E07CFB" w:rsidRPr="00D34CFE">
        <w:rPr>
          <w:rFonts w:asciiTheme="majorHAnsi" w:hAnsiTheme="majorHAnsi" w:cs="Calibri Light"/>
          <w:bCs/>
        </w:rPr>
        <w:t xml:space="preserve"> z </w:t>
      </w:r>
      <w:r w:rsidRPr="00D34CFE">
        <w:rPr>
          <w:rFonts w:asciiTheme="majorHAnsi" w:hAnsiTheme="majorHAnsi" w:cs="Calibri Light"/>
          <w:bCs/>
        </w:rPr>
        <w:t>wymogami artykułu 28 RODO. Uchylanie się Wykonawcy od zawarcia tej umowy, uznaje się za zawinioną przerwę</w:t>
      </w:r>
      <w:r w:rsidR="00E07CFB" w:rsidRPr="00D34CFE">
        <w:rPr>
          <w:rFonts w:asciiTheme="majorHAnsi" w:hAnsiTheme="majorHAnsi" w:cs="Calibri Light"/>
          <w:bCs/>
        </w:rPr>
        <w:t xml:space="preserve"> w </w:t>
      </w:r>
      <w:r w:rsidRPr="00D34CFE">
        <w:rPr>
          <w:rFonts w:asciiTheme="majorHAnsi" w:hAnsiTheme="majorHAnsi" w:cs="Calibri Light"/>
          <w:bCs/>
        </w:rPr>
        <w:t>realizacji Umowy.</w:t>
      </w:r>
    </w:p>
    <w:p w14:paraId="76F9008C" w14:textId="77777777" w:rsidR="00282D08" w:rsidRPr="00D34CFE" w:rsidRDefault="00282D08" w:rsidP="006376E3">
      <w:pPr>
        <w:pStyle w:val="Akapitzlist"/>
        <w:spacing w:after="0" w:line="288" w:lineRule="auto"/>
        <w:rPr>
          <w:rFonts w:asciiTheme="majorHAnsi" w:hAnsiTheme="majorHAnsi" w:cs="Calibri Light"/>
          <w:bCs/>
        </w:rPr>
      </w:pPr>
    </w:p>
    <w:p w14:paraId="660CF22C" w14:textId="3FFA2C37" w:rsidR="00665753" w:rsidRPr="00D34CFE" w:rsidRDefault="00665753" w:rsidP="006376E3">
      <w:pPr>
        <w:pStyle w:val="Standard"/>
        <w:widowControl/>
        <w:numPr>
          <w:ilvl w:val="0"/>
          <w:numId w:val="17"/>
        </w:numPr>
        <w:autoSpaceDE/>
        <w:autoSpaceDN w:val="0"/>
        <w:spacing w:line="288" w:lineRule="auto"/>
        <w:ind w:left="567" w:hanging="567"/>
        <w:jc w:val="both"/>
        <w:textAlignment w:val="baseline"/>
        <w:rPr>
          <w:rFonts w:asciiTheme="majorHAnsi" w:hAnsiTheme="majorHAnsi" w:cs="Calibri Light"/>
          <w:bCs/>
        </w:rPr>
      </w:pPr>
      <w:r w:rsidRPr="00D34CFE">
        <w:rPr>
          <w:rFonts w:asciiTheme="majorHAnsi" w:hAnsiTheme="majorHAnsi" w:cs="Calibri Light"/>
          <w:bCs/>
        </w:rPr>
        <w:t>W przypadku rozbieżności zapisów umownych w stosunku do zapisów w SWZ</w:t>
      </w:r>
      <w:r w:rsidR="00282D08" w:rsidRPr="00D34CFE">
        <w:rPr>
          <w:rFonts w:asciiTheme="majorHAnsi" w:hAnsiTheme="majorHAnsi" w:cs="Calibri Light"/>
          <w:bCs/>
        </w:rPr>
        <w:t xml:space="preserve">, </w:t>
      </w:r>
      <w:r w:rsidRPr="00D34CFE">
        <w:rPr>
          <w:rFonts w:asciiTheme="majorHAnsi" w:hAnsiTheme="majorHAnsi" w:cs="Calibri Light"/>
          <w:bCs/>
        </w:rPr>
        <w:t xml:space="preserve"> nadrzędne będą zapisy w SWZ</w:t>
      </w:r>
      <w:r w:rsidR="00282D08" w:rsidRPr="00D34CFE">
        <w:rPr>
          <w:rFonts w:asciiTheme="majorHAnsi" w:hAnsiTheme="majorHAnsi" w:cs="Calibri Light"/>
          <w:bCs/>
        </w:rPr>
        <w:t xml:space="preserve"> oraz oferty</w:t>
      </w:r>
      <w:r w:rsidRPr="00D34CFE">
        <w:rPr>
          <w:rFonts w:asciiTheme="majorHAnsi" w:hAnsiTheme="majorHAnsi" w:cs="Calibri Light"/>
          <w:bCs/>
        </w:rPr>
        <w:t>.</w:t>
      </w:r>
    </w:p>
    <w:p w14:paraId="562DC531" w14:textId="77777777" w:rsidR="008139D9" w:rsidRPr="00D34CFE" w:rsidRDefault="008139D9" w:rsidP="006376E3">
      <w:pPr>
        <w:pStyle w:val="Akapitzlist"/>
        <w:spacing w:line="288" w:lineRule="auto"/>
        <w:rPr>
          <w:rFonts w:asciiTheme="majorHAnsi" w:hAnsiTheme="majorHAnsi" w:cs="Calibri Light"/>
          <w:bCs/>
        </w:rPr>
      </w:pPr>
    </w:p>
    <w:p w14:paraId="4CCEEF35" w14:textId="0BC9C31F" w:rsidR="00A81A02" w:rsidRPr="00D34CFE" w:rsidRDefault="00A81A02" w:rsidP="006376E3">
      <w:pPr>
        <w:pStyle w:val="Standard"/>
        <w:numPr>
          <w:ilvl w:val="0"/>
          <w:numId w:val="17"/>
        </w:numPr>
        <w:spacing w:line="288" w:lineRule="auto"/>
        <w:ind w:left="567" w:hanging="567"/>
        <w:jc w:val="both"/>
        <w:rPr>
          <w:rFonts w:asciiTheme="majorHAnsi" w:hAnsiTheme="majorHAnsi" w:cs="Calibri Light"/>
          <w:bCs/>
        </w:rPr>
      </w:pPr>
      <w:r w:rsidRPr="00D34CFE">
        <w:rPr>
          <w:rFonts w:asciiTheme="majorHAnsi" w:hAnsiTheme="majorHAnsi" w:cs="Calibri Light"/>
          <w:bCs/>
        </w:rPr>
        <w:t>Właściwym do rozpatrywania sporów wynikłych na tle realizacji Umowy jest sąd powszechny właściwy miejscowo dla Zamawiającego, chyba że sprawy sporne wynikające z Umowy będą należeć do kompetencji Prezesa Urzędu Regulacji Energetyki.</w:t>
      </w:r>
    </w:p>
    <w:p w14:paraId="20C24D76" w14:textId="39BBA55D" w:rsidR="00A81A02" w:rsidRPr="00D34CFE" w:rsidRDefault="00A81A02" w:rsidP="006376E3">
      <w:pPr>
        <w:pStyle w:val="Standard"/>
        <w:widowControl/>
        <w:autoSpaceDE/>
        <w:autoSpaceDN w:val="0"/>
        <w:spacing w:line="288" w:lineRule="auto"/>
        <w:ind w:left="567"/>
        <w:jc w:val="both"/>
        <w:textAlignment w:val="baseline"/>
        <w:rPr>
          <w:rFonts w:asciiTheme="majorHAnsi" w:hAnsiTheme="majorHAnsi" w:cs="Calibri Light"/>
          <w:bCs/>
        </w:rPr>
      </w:pPr>
    </w:p>
    <w:p w14:paraId="0099FB0E" w14:textId="77777777" w:rsidR="002A24FE" w:rsidRPr="00D34CFE" w:rsidRDefault="002A24FE" w:rsidP="006376E3">
      <w:pPr>
        <w:pStyle w:val="Akapitzlist"/>
        <w:spacing w:line="288" w:lineRule="auto"/>
        <w:rPr>
          <w:rFonts w:asciiTheme="majorHAnsi" w:hAnsiTheme="majorHAnsi" w:cs="Calibri Light"/>
          <w:bCs/>
        </w:rPr>
      </w:pPr>
    </w:p>
    <w:p w14:paraId="7D1E1D2F" w14:textId="77777777" w:rsidR="000677A7" w:rsidRPr="00D34CFE" w:rsidRDefault="000677A7" w:rsidP="006376E3">
      <w:pPr>
        <w:pStyle w:val="Standard"/>
        <w:spacing w:line="288" w:lineRule="auto"/>
        <w:ind w:left="567" w:hanging="567"/>
        <w:rPr>
          <w:rFonts w:asciiTheme="majorHAnsi" w:hAnsiTheme="majorHAnsi" w:cs="Calibri Light"/>
          <w:b/>
          <w:bCs/>
        </w:rPr>
      </w:pPr>
      <w:r w:rsidRPr="00D34CFE">
        <w:rPr>
          <w:rFonts w:asciiTheme="majorHAnsi" w:hAnsiTheme="majorHAnsi" w:cs="Calibri Light"/>
          <w:bCs/>
        </w:rPr>
        <w:tab/>
      </w:r>
    </w:p>
    <w:p w14:paraId="7C4A236D" w14:textId="77777777" w:rsidR="00C012B9" w:rsidRPr="00D34CFE" w:rsidRDefault="00C012B9" w:rsidP="006376E3">
      <w:pPr>
        <w:pStyle w:val="Tekstpodstawowywcity21"/>
        <w:spacing w:after="0" w:line="288" w:lineRule="auto"/>
        <w:ind w:left="0"/>
        <w:jc w:val="both"/>
        <w:rPr>
          <w:rFonts w:ascii="Calibri Light" w:hAnsi="Calibri Light" w:cs="Calibri Light"/>
          <w:sz w:val="22"/>
          <w:szCs w:val="22"/>
          <w:lang w:val="x-none"/>
        </w:rPr>
      </w:pPr>
    </w:p>
    <w:p w14:paraId="4C7D5A0D" w14:textId="77777777" w:rsidR="00935C4E" w:rsidRPr="00D34CFE" w:rsidRDefault="00935C4E" w:rsidP="006376E3">
      <w:pPr>
        <w:pStyle w:val="Standard"/>
        <w:spacing w:line="288" w:lineRule="auto"/>
        <w:ind w:left="720"/>
        <w:jc w:val="center"/>
        <w:rPr>
          <w:rFonts w:asciiTheme="majorHAnsi" w:hAnsiTheme="majorHAnsi" w:cs="Calibri Light"/>
          <w:b/>
          <w:bCs/>
        </w:rPr>
      </w:pPr>
    </w:p>
    <w:p w14:paraId="152344E1" w14:textId="77777777" w:rsidR="00935C4E" w:rsidRPr="00D34CFE" w:rsidRDefault="00935C4E" w:rsidP="006376E3">
      <w:pPr>
        <w:spacing w:after="0" w:line="288" w:lineRule="auto"/>
        <w:rPr>
          <w:rFonts w:asciiTheme="majorHAnsi" w:hAnsiTheme="majorHAnsi" w:cstheme="majorHAnsi"/>
          <w:sz w:val="24"/>
          <w:szCs w:val="24"/>
        </w:rPr>
      </w:pPr>
    </w:p>
    <w:sectPr w:rsidR="00935C4E" w:rsidRPr="00D34CF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F9052" w14:textId="77777777" w:rsidR="00D471C1" w:rsidRDefault="00D471C1" w:rsidP="002B500D">
      <w:pPr>
        <w:spacing w:after="0" w:line="240" w:lineRule="auto"/>
      </w:pPr>
      <w:r>
        <w:separator/>
      </w:r>
    </w:p>
  </w:endnote>
  <w:endnote w:type="continuationSeparator" w:id="0">
    <w:p w14:paraId="48E2BB3B" w14:textId="77777777" w:rsidR="00D471C1" w:rsidRDefault="00D471C1"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TimesNewRoman">
    <w:charset w:val="EE"/>
    <w:family w:val="roman"/>
    <w:pitch w:val="variable"/>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宋体">
    <w:altName w:val="SimSun"/>
    <w:charset w:val="00"/>
    <w:family w:val="auto"/>
    <w:pitch w:val="variable"/>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31B4" w14:textId="77777777" w:rsidR="007E4734" w:rsidRDefault="007E473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C507" w14:textId="77777777" w:rsidR="007E4734" w:rsidRDefault="007E473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8A86" w14:textId="77777777" w:rsidR="007E4734" w:rsidRDefault="007E47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C736A" w14:textId="77777777" w:rsidR="00D471C1" w:rsidRDefault="00D471C1" w:rsidP="002B500D">
      <w:pPr>
        <w:spacing w:after="0" w:line="240" w:lineRule="auto"/>
      </w:pPr>
      <w:r>
        <w:separator/>
      </w:r>
    </w:p>
  </w:footnote>
  <w:footnote w:type="continuationSeparator" w:id="0">
    <w:p w14:paraId="45FC6D28" w14:textId="77777777" w:rsidR="00D471C1" w:rsidRDefault="00D471C1"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48C8" w14:textId="77777777" w:rsidR="007E4734" w:rsidRDefault="007E473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6095" w14:textId="1C147220" w:rsidR="001D7A4F" w:rsidRPr="00302DEB" w:rsidRDefault="00302DEB" w:rsidP="00302DEB">
    <w:pPr>
      <w:pStyle w:val="Nagwek"/>
      <w:jc w:val="center"/>
    </w:pPr>
    <w:r w:rsidRPr="00302DEB">
      <w:rPr>
        <w:rFonts w:asciiTheme="majorHAnsi" w:eastAsia="Calibri" w:hAnsiTheme="majorHAnsi" w:cstheme="majorHAnsi"/>
        <w:sz w:val="20"/>
        <w:szCs w:val="20"/>
      </w:rPr>
      <w:t xml:space="preserve">„Kompleksowa dostawa gazu ziemnego wysokometanowego (grupa E) dla Gminy Świerzno na okres  od </w:t>
    </w:r>
    <w:r w:rsidR="007E4734">
      <w:rPr>
        <w:rFonts w:asciiTheme="majorHAnsi" w:eastAsia="Calibri" w:hAnsiTheme="majorHAnsi" w:cstheme="majorHAnsi"/>
        <w:sz w:val="20"/>
        <w:szCs w:val="20"/>
      </w:rPr>
      <w:t>0</w:t>
    </w:r>
    <w:r w:rsidRPr="00302DEB">
      <w:rPr>
        <w:rFonts w:asciiTheme="majorHAnsi" w:eastAsia="Calibri" w:hAnsiTheme="majorHAnsi" w:cstheme="majorHAnsi"/>
        <w:sz w:val="20"/>
        <w:szCs w:val="20"/>
      </w:rPr>
      <w:t>1.09.2022 do 31.12.2023r.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DD54" w14:textId="77777777" w:rsidR="007E4734" w:rsidRDefault="007E473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multilevel"/>
    <w:tmpl w:val="C674D06A"/>
    <w:lvl w:ilvl="0">
      <w:start w:val="1"/>
      <w:numFmt w:val="decimal"/>
      <w:lvlText w:val="%1."/>
      <w:lvlJc w:val="left"/>
      <w:pPr>
        <w:tabs>
          <w:tab w:val="num" w:pos="720"/>
        </w:tabs>
        <w:ind w:left="720" w:hanging="360"/>
      </w:pPr>
      <w:rPr>
        <w:b w:val="0"/>
        <w:bCs/>
      </w:rPr>
    </w:lvl>
    <w:lvl w:ilvl="1">
      <w:start w:val="1"/>
      <w:numFmt w:val="decimal"/>
      <w:lvlText w:val="%1.%2."/>
      <w:lvlJc w:val="left"/>
      <w:pPr>
        <w:ind w:left="3883"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FF84032E"/>
    <w:name w:val="WW8Num39"/>
    <w:lvl w:ilvl="0">
      <w:start w:val="1"/>
      <w:numFmt w:val="decimal"/>
      <w:lvlText w:val="%1."/>
      <w:lvlJc w:val="left"/>
      <w:pPr>
        <w:tabs>
          <w:tab w:val="num" w:pos="0"/>
        </w:tabs>
        <w:ind w:left="928" w:hanging="360"/>
      </w:pPr>
      <w:rPr>
        <w:rFonts w:asciiTheme="majorHAnsi" w:hAnsiTheme="majorHAnsi" w:cstheme="majorHAnsi"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multilevel"/>
    <w:tmpl w:val="5FB65B2A"/>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sz w:val="24"/>
        <w:szCs w:val="24"/>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074D3AC0"/>
    <w:multiLevelType w:val="hybridMultilevel"/>
    <w:tmpl w:val="AE7663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BD54AC"/>
    <w:multiLevelType w:val="multilevel"/>
    <w:tmpl w:val="39DE7ABE"/>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1"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D6926DE"/>
    <w:multiLevelType w:val="multilevel"/>
    <w:tmpl w:val="54442A2C"/>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color w:val="000000" w:themeColor="text1"/>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3" w15:restartNumberingAfterBreak="0">
    <w:nsid w:val="13AC708A"/>
    <w:multiLevelType w:val="hybridMultilevel"/>
    <w:tmpl w:val="528A1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B747F4"/>
    <w:multiLevelType w:val="multilevel"/>
    <w:tmpl w:val="2942376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16920A29"/>
    <w:multiLevelType w:val="hybridMultilevel"/>
    <w:tmpl w:val="A5C628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814D91"/>
    <w:multiLevelType w:val="multilevel"/>
    <w:tmpl w:val="F3E08EF6"/>
    <w:lvl w:ilvl="0">
      <w:start w:val="5"/>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7" w15:restartNumberingAfterBreak="0">
    <w:nsid w:val="1F3603D4"/>
    <w:multiLevelType w:val="multilevel"/>
    <w:tmpl w:val="2FAE76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21B30B9D"/>
    <w:multiLevelType w:val="multilevel"/>
    <w:tmpl w:val="BC2A17D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220B3FCE"/>
    <w:multiLevelType w:val="multilevel"/>
    <w:tmpl w:val="16BA45FC"/>
    <w:lvl w:ilvl="0">
      <w:start w:val="6"/>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0" w15:restartNumberingAfterBreak="0">
    <w:nsid w:val="226C3199"/>
    <w:multiLevelType w:val="multilevel"/>
    <w:tmpl w:val="D098F36C"/>
    <w:lvl w:ilvl="0">
      <w:start w:val="3"/>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21" w15:restartNumberingAfterBreak="0">
    <w:nsid w:val="22CF2388"/>
    <w:multiLevelType w:val="multilevel"/>
    <w:tmpl w:val="D5B053BC"/>
    <w:lvl w:ilvl="0">
      <w:start w:val="1"/>
      <w:numFmt w:val="decimal"/>
      <w:lvlText w:val="%1."/>
      <w:lvlJc w:val="left"/>
      <w:pPr>
        <w:ind w:left="720" w:hanging="360"/>
      </w:pPr>
      <w:rPr>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2" w15:restartNumberingAfterBreak="0">
    <w:nsid w:val="25DC1E2E"/>
    <w:multiLevelType w:val="hybridMultilevel"/>
    <w:tmpl w:val="0ACA3B46"/>
    <w:lvl w:ilvl="0" w:tplc="8086F5EC">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27CF798E"/>
    <w:multiLevelType w:val="hybridMultilevel"/>
    <w:tmpl w:val="0120A774"/>
    <w:lvl w:ilvl="0" w:tplc="62B41184">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6" w15:restartNumberingAfterBreak="0">
    <w:nsid w:val="2A0B290D"/>
    <w:multiLevelType w:val="multilevel"/>
    <w:tmpl w:val="2A8CBDE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2D4731E6"/>
    <w:multiLevelType w:val="multilevel"/>
    <w:tmpl w:val="283877BC"/>
    <w:lvl w:ilvl="0">
      <w:start w:val="13"/>
      <w:numFmt w:val="decimal"/>
      <w:lvlText w:val="%1."/>
      <w:lvlJc w:val="left"/>
      <w:pPr>
        <w:ind w:left="480" w:hanging="480"/>
      </w:pPr>
      <w:rPr>
        <w:rFonts w:hint="default"/>
      </w:rPr>
    </w:lvl>
    <w:lvl w:ilvl="1">
      <w:start w:val="4"/>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8" w15:restartNumberingAfterBreak="0">
    <w:nsid w:val="347D6898"/>
    <w:multiLevelType w:val="hybridMultilevel"/>
    <w:tmpl w:val="8764A806"/>
    <w:lvl w:ilvl="0" w:tplc="78E8C0B8">
      <w:start w:val="1"/>
      <w:numFmt w:val="decimal"/>
      <w:lvlText w:val="%1)"/>
      <w:lvlJc w:val="left"/>
      <w:pPr>
        <w:ind w:left="927" w:hanging="360"/>
      </w:pPr>
      <w:rPr>
        <w:rFonts w:asciiTheme="majorHAnsi" w:hAnsiTheme="majorHAnsi" w:cstheme="majorHAnsi" w:hint="default"/>
        <w:color w:val="000000"/>
        <w:sz w:val="24"/>
        <w:szCs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387D595D"/>
    <w:multiLevelType w:val="hybridMultilevel"/>
    <w:tmpl w:val="EC96BAB0"/>
    <w:lvl w:ilvl="0" w:tplc="A8E4BB1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0"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40ED0E18"/>
    <w:multiLevelType w:val="hybridMultilevel"/>
    <w:tmpl w:val="7488EF82"/>
    <w:lvl w:ilvl="0" w:tplc="0415000F">
      <w:start w:val="1"/>
      <w:numFmt w:val="decimal"/>
      <w:lvlText w:val="%1."/>
      <w:lvlJc w:val="left"/>
      <w:pPr>
        <w:ind w:left="19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545B57"/>
    <w:multiLevelType w:val="multilevel"/>
    <w:tmpl w:val="E75C3376"/>
    <w:lvl w:ilvl="0">
      <w:start w:val="2"/>
      <w:numFmt w:val="decimal"/>
      <w:lvlText w:val="%1."/>
      <w:lvlJc w:val="left"/>
      <w:pPr>
        <w:ind w:left="720" w:hanging="360"/>
      </w:pPr>
      <w:rPr>
        <w:rFonts w:hint="default"/>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33" w15:restartNumberingAfterBreak="0">
    <w:nsid w:val="485813ED"/>
    <w:multiLevelType w:val="multilevel"/>
    <w:tmpl w:val="0600A712"/>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481" w:hanging="7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542134E1"/>
    <w:multiLevelType w:val="hybridMultilevel"/>
    <w:tmpl w:val="9F146BC2"/>
    <w:lvl w:ilvl="0" w:tplc="5D4CC8A0">
      <w:start w:val="1"/>
      <w:numFmt w:val="decimal"/>
      <w:lvlText w:val="%1."/>
      <w:lvlJc w:val="left"/>
      <w:pPr>
        <w:ind w:left="360" w:hanging="360"/>
      </w:pPr>
      <w:rPr>
        <w:rFonts w:asciiTheme="majorHAnsi" w:eastAsia="Calibri" w:hAnsiTheme="majorHAnsi" w:cstheme="maj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4225CFC"/>
    <w:multiLevelType w:val="multilevel"/>
    <w:tmpl w:val="087AA72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58B6A2E"/>
    <w:multiLevelType w:val="multilevel"/>
    <w:tmpl w:val="4FB0A0C6"/>
    <w:lvl w:ilvl="0">
      <w:start w:val="2"/>
      <w:numFmt w:val="decimal"/>
      <w:lvlText w:val="%1."/>
      <w:lvlJc w:val="left"/>
      <w:pPr>
        <w:ind w:left="360" w:hanging="360"/>
      </w:pPr>
      <w:rPr>
        <w:rFonts w:eastAsia="SimSun" w:hint="default"/>
        <w:color w:val="auto"/>
      </w:rPr>
    </w:lvl>
    <w:lvl w:ilvl="1">
      <w:start w:val="1"/>
      <w:numFmt w:val="decimal"/>
      <w:lvlText w:val="%1.%2."/>
      <w:lvlJc w:val="left"/>
      <w:pPr>
        <w:ind w:left="1212" w:hanging="360"/>
      </w:pPr>
      <w:rPr>
        <w:rFonts w:eastAsia="SimSun" w:hint="default"/>
        <w:color w:val="auto"/>
      </w:rPr>
    </w:lvl>
    <w:lvl w:ilvl="2">
      <w:start w:val="1"/>
      <w:numFmt w:val="decimal"/>
      <w:lvlText w:val="%1.%2.%3."/>
      <w:lvlJc w:val="left"/>
      <w:pPr>
        <w:ind w:left="2424" w:hanging="720"/>
      </w:pPr>
      <w:rPr>
        <w:rFonts w:eastAsia="SimSun" w:hint="default"/>
        <w:color w:val="auto"/>
      </w:rPr>
    </w:lvl>
    <w:lvl w:ilvl="3">
      <w:start w:val="1"/>
      <w:numFmt w:val="decimal"/>
      <w:lvlText w:val="%1.%2.%3.%4."/>
      <w:lvlJc w:val="left"/>
      <w:pPr>
        <w:ind w:left="3276" w:hanging="720"/>
      </w:pPr>
      <w:rPr>
        <w:rFonts w:eastAsia="SimSun" w:hint="default"/>
        <w:color w:val="auto"/>
      </w:rPr>
    </w:lvl>
    <w:lvl w:ilvl="4">
      <w:start w:val="1"/>
      <w:numFmt w:val="decimal"/>
      <w:lvlText w:val="%1.%2.%3.%4.%5."/>
      <w:lvlJc w:val="left"/>
      <w:pPr>
        <w:ind w:left="4488" w:hanging="1080"/>
      </w:pPr>
      <w:rPr>
        <w:rFonts w:eastAsia="SimSun" w:hint="default"/>
        <w:color w:val="auto"/>
      </w:rPr>
    </w:lvl>
    <w:lvl w:ilvl="5">
      <w:start w:val="1"/>
      <w:numFmt w:val="decimal"/>
      <w:lvlText w:val="%1.%2.%3.%4.%5.%6."/>
      <w:lvlJc w:val="left"/>
      <w:pPr>
        <w:ind w:left="5340" w:hanging="1080"/>
      </w:pPr>
      <w:rPr>
        <w:rFonts w:eastAsia="SimSun" w:hint="default"/>
        <w:color w:val="auto"/>
      </w:rPr>
    </w:lvl>
    <w:lvl w:ilvl="6">
      <w:start w:val="1"/>
      <w:numFmt w:val="decimal"/>
      <w:lvlText w:val="%1.%2.%3.%4.%5.%6.%7."/>
      <w:lvlJc w:val="left"/>
      <w:pPr>
        <w:ind w:left="6552" w:hanging="1440"/>
      </w:pPr>
      <w:rPr>
        <w:rFonts w:eastAsia="SimSun" w:hint="default"/>
        <w:color w:val="auto"/>
      </w:rPr>
    </w:lvl>
    <w:lvl w:ilvl="7">
      <w:start w:val="1"/>
      <w:numFmt w:val="decimal"/>
      <w:lvlText w:val="%1.%2.%3.%4.%5.%6.%7.%8."/>
      <w:lvlJc w:val="left"/>
      <w:pPr>
        <w:ind w:left="7404" w:hanging="1440"/>
      </w:pPr>
      <w:rPr>
        <w:rFonts w:eastAsia="SimSun" w:hint="default"/>
        <w:color w:val="auto"/>
      </w:rPr>
    </w:lvl>
    <w:lvl w:ilvl="8">
      <w:start w:val="1"/>
      <w:numFmt w:val="decimal"/>
      <w:lvlText w:val="%1.%2.%3.%4.%5.%6.%7.%8.%9."/>
      <w:lvlJc w:val="left"/>
      <w:pPr>
        <w:ind w:left="8616" w:hanging="1800"/>
      </w:pPr>
      <w:rPr>
        <w:rFonts w:eastAsia="SimSun" w:hint="default"/>
        <w:color w:val="auto"/>
      </w:rPr>
    </w:lvl>
  </w:abstractNum>
  <w:abstractNum w:abstractNumId="37" w15:restartNumberingAfterBreak="0">
    <w:nsid w:val="559047E4"/>
    <w:multiLevelType w:val="multilevel"/>
    <w:tmpl w:val="593604E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5D193FC1"/>
    <w:multiLevelType w:val="hybridMultilevel"/>
    <w:tmpl w:val="E88CD060"/>
    <w:lvl w:ilvl="0" w:tplc="074A2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D891F97"/>
    <w:multiLevelType w:val="multilevel"/>
    <w:tmpl w:val="2CD68BE2"/>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0" w15:restartNumberingAfterBreak="0">
    <w:nsid w:val="603C2999"/>
    <w:multiLevelType w:val="multilevel"/>
    <w:tmpl w:val="3F3442F2"/>
    <w:lvl w:ilvl="0">
      <w:start w:val="1"/>
      <w:numFmt w:val="decimal"/>
      <w:lvlText w:val="%1)"/>
      <w:lvlJc w:val="left"/>
      <w:pPr>
        <w:ind w:left="786" w:hanging="360"/>
      </w:pPr>
      <w:rPr>
        <w:rFonts w:ascii="Calibri Light" w:hAnsi="Calibri Light" w:cs="Calibri Light" w:hint="default"/>
        <w:b w:val="0"/>
        <w:bCs w:val="0"/>
        <w:sz w:val="20"/>
        <w:szCs w:val="20"/>
        <w:lang w:val="pl-PL" w:eastAsia="en-US"/>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1"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2" w15:restartNumberingAfterBreak="0">
    <w:nsid w:val="65CD2CCB"/>
    <w:multiLevelType w:val="multilevel"/>
    <w:tmpl w:val="28C8DC42"/>
    <w:lvl w:ilvl="0">
      <w:start w:val="1"/>
      <w:numFmt w:val="decimal"/>
      <w:lvlText w:val="%1."/>
      <w:lvlJc w:val="left"/>
      <w:pPr>
        <w:ind w:left="72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43" w15:restartNumberingAfterBreak="0">
    <w:nsid w:val="69330D46"/>
    <w:multiLevelType w:val="multilevel"/>
    <w:tmpl w:val="9D4611CA"/>
    <w:lvl w:ilvl="0">
      <w:start w:val="2"/>
      <w:numFmt w:val="decimal"/>
      <w:lvlText w:val="%1."/>
      <w:lvlJc w:val="left"/>
      <w:pPr>
        <w:ind w:left="360" w:hanging="360"/>
      </w:pPr>
      <w:rPr>
        <w:rFonts w:hint="default"/>
        <w:strike w:val="0"/>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4"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721892"/>
    <w:multiLevelType w:val="multilevel"/>
    <w:tmpl w:val="D5F6EF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47" w15:restartNumberingAfterBreak="0">
    <w:nsid w:val="7DF6082B"/>
    <w:multiLevelType w:val="multilevel"/>
    <w:tmpl w:val="5FB65B2A"/>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sz w:val="24"/>
        <w:szCs w:val="24"/>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48" w15:restartNumberingAfterBreak="0">
    <w:nsid w:val="7F9C5279"/>
    <w:multiLevelType w:val="multilevel"/>
    <w:tmpl w:val="50B0FC84"/>
    <w:lvl w:ilvl="0">
      <w:start w:val="4"/>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49" w15:restartNumberingAfterBreak="0">
    <w:nsid w:val="7FBB0591"/>
    <w:multiLevelType w:val="multilevel"/>
    <w:tmpl w:val="7516581A"/>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0" w15:restartNumberingAfterBreak="0">
    <w:nsid w:val="7FF2360F"/>
    <w:multiLevelType w:val="multilevel"/>
    <w:tmpl w:val="32E4D834"/>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16cid:durableId="1351174966">
    <w:abstractNumId w:val="3"/>
  </w:num>
  <w:num w:numId="2" w16cid:durableId="1746801656">
    <w:abstractNumId w:val="4"/>
  </w:num>
  <w:num w:numId="3" w16cid:durableId="746193607">
    <w:abstractNumId w:val="5"/>
  </w:num>
  <w:num w:numId="4" w16cid:durableId="1676230310">
    <w:abstractNumId w:val="46"/>
  </w:num>
  <w:num w:numId="5" w16cid:durableId="1583954528">
    <w:abstractNumId w:val="21"/>
  </w:num>
  <w:num w:numId="6" w16cid:durableId="326982085">
    <w:abstractNumId w:val="28"/>
  </w:num>
  <w:num w:numId="7" w16cid:durableId="223568775">
    <w:abstractNumId w:val="42"/>
  </w:num>
  <w:num w:numId="8" w16cid:durableId="271016696">
    <w:abstractNumId w:val="6"/>
  </w:num>
  <w:num w:numId="9" w16cid:durableId="1051542752">
    <w:abstractNumId w:val="9"/>
  </w:num>
  <w:num w:numId="10" w16cid:durableId="1273052890">
    <w:abstractNumId w:val="8"/>
  </w:num>
  <w:num w:numId="11" w16cid:durableId="1871988770">
    <w:abstractNumId w:val="38"/>
  </w:num>
  <w:num w:numId="12" w16cid:durableId="2072776222">
    <w:abstractNumId w:val="15"/>
  </w:num>
  <w:num w:numId="13" w16cid:durableId="544024032">
    <w:abstractNumId w:val="18"/>
  </w:num>
  <w:num w:numId="14" w16cid:durableId="980689211">
    <w:abstractNumId w:val="20"/>
  </w:num>
  <w:num w:numId="15" w16cid:durableId="1777796325">
    <w:abstractNumId w:val="16"/>
  </w:num>
  <w:num w:numId="16" w16cid:durableId="2019387078">
    <w:abstractNumId w:val="43"/>
  </w:num>
  <w:num w:numId="17" w16cid:durableId="773285549">
    <w:abstractNumId w:val="11"/>
  </w:num>
  <w:num w:numId="18" w16cid:durableId="1236821146">
    <w:abstractNumId w:val="31"/>
  </w:num>
  <w:num w:numId="19" w16cid:durableId="41055440">
    <w:abstractNumId w:val="22"/>
  </w:num>
  <w:num w:numId="20" w16cid:durableId="1433894318">
    <w:abstractNumId w:val="13"/>
  </w:num>
  <w:num w:numId="21" w16cid:durableId="360863467">
    <w:abstractNumId w:val="34"/>
  </w:num>
  <w:num w:numId="22" w16cid:durableId="1081677724">
    <w:abstractNumId w:val="7"/>
  </w:num>
  <w:num w:numId="23" w16cid:durableId="178275506">
    <w:abstractNumId w:val="45"/>
  </w:num>
  <w:num w:numId="24" w16cid:durableId="2061635494">
    <w:abstractNumId w:val="37"/>
  </w:num>
  <w:num w:numId="25" w16cid:durableId="1701124391">
    <w:abstractNumId w:val="41"/>
  </w:num>
  <w:num w:numId="26" w16cid:durableId="395706725">
    <w:abstractNumId w:val="14"/>
  </w:num>
  <w:num w:numId="27" w16cid:durableId="369188427">
    <w:abstractNumId w:val="25"/>
  </w:num>
  <w:num w:numId="28" w16cid:durableId="1779399754">
    <w:abstractNumId w:val="33"/>
  </w:num>
  <w:num w:numId="29" w16cid:durableId="1462070967">
    <w:abstractNumId w:val="29"/>
  </w:num>
  <w:num w:numId="30" w16cid:durableId="321783115">
    <w:abstractNumId w:val="8"/>
    <w:lvlOverride w:ilvl="0">
      <w:lvl w:ilvl="0">
        <w:start w:val="1"/>
        <w:numFmt w:val="decimal"/>
        <w:lvlText w:val="%1."/>
        <w:lvlJc w:val="left"/>
        <w:pPr>
          <w:ind w:left="360" w:hanging="360"/>
        </w:pPr>
        <w:rPr>
          <w:rFonts w:asciiTheme="majorHAnsi" w:hAnsiTheme="majorHAnsi" w:cstheme="majorHAnsi" w:hint="default"/>
          <w:sz w:val="20"/>
          <w:szCs w:val="20"/>
          <w:lang w:val="pl-PL"/>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31" w16cid:durableId="1190265559">
    <w:abstractNumId w:val="50"/>
  </w:num>
  <w:num w:numId="32" w16cid:durableId="665979670">
    <w:abstractNumId w:val="35"/>
  </w:num>
  <w:num w:numId="33" w16cid:durableId="1166819048">
    <w:abstractNumId w:val="49"/>
  </w:num>
  <w:num w:numId="34" w16cid:durableId="720254874">
    <w:abstractNumId w:val="36"/>
  </w:num>
  <w:num w:numId="35" w16cid:durableId="116412227">
    <w:abstractNumId w:val="27"/>
  </w:num>
  <w:num w:numId="36" w16cid:durableId="936324526">
    <w:abstractNumId w:val="40"/>
  </w:num>
  <w:num w:numId="37" w16cid:durableId="1548181375">
    <w:abstractNumId w:val="32"/>
  </w:num>
  <w:num w:numId="38" w16cid:durableId="941767195">
    <w:abstractNumId w:val="24"/>
  </w:num>
  <w:num w:numId="39" w16cid:durableId="1388263216">
    <w:abstractNumId w:val="23"/>
  </w:num>
  <w:num w:numId="40" w16cid:durableId="293143711">
    <w:abstractNumId w:val="47"/>
  </w:num>
  <w:num w:numId="41" w16cid:durableId="762071185">
    <w:abstractNumId w:val="30"/>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42" w16cid:durableId="2138445269">
    <w:abstractNumId w:val="48"/>
  </w:num>
  <w:num w:numId="43" w16cid:durableId="1451314673">
    <w:abstractNumId w:val="17"/>
  </w:num>
  <w:num w:numId="44" w16cid:durableId="709499858">
    <w:abstractNumId w:val="19"/>
  </w:num>
  <w:num w:numId="45" w16cid:durableId="734665142">
    <w:abstractNumId w:val="30"/>
  </w:num>
  <w:num w:numId="46" w16cid:durableId="755057819">
    <w:abstractNumId w:val="12"/>
  </w:num>
  <w:num w:numId="47" w16cid:durableId="321739547">
    <w:abstractNumId w:val="10"/>
  </w:num>
  <w:num w:numId="48" w16cid:durableId="1782725173">
    <w:abstractNumId w:val="39"/>
  </w:num>
  <w:num w:numId="49" w16cid:durableId="1273442850">
    <w:abstractNumId w:val="2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media">
    <w15:presenceInfo w15:providerId="None" w15:userId="Enmed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0D"/>
    <w:rsid w:val="00005363"/>
    <w:rsid w:val="00012EED"/>
    <w:rsid w:val="00025280"/>
    <w:rsid w:val="000256DD"/>
    <w:rsid w:val="00062545"/>
    <w:rsid w:val="00065BD2"/>
    <w:rsid w:val="000677A7"/>
    <w:rsid w:val="00080146"/>
    <w:rsid w:val="00084D9F"/>
    <w:rsid w:val="00094466"/>
    <w:rsid w:val="000A165D"/>
    <w:rsid w:val="000A292E"/>
    <w:rsid w:val="000B0658"/>
    <w:rsid w:val="000B5FAB"/>
    <w:rsid w:val="000C2722"/>
    <w:rsid w:val="000D55CF"/>
    <w:rsid w:val="000D6233"/>
    <w:rsid w:val="000F3C56"/>
    <w:rsid w:val="000F411E"/>
    <w:rsid w:val="00101A4F"/>
    <w:rsid w:val="001030F5"/>
    <w:rsid w:val="00104854"/>
    <w:rsid w:val="001141B3"/>
    <w:rsid w:val="00115B8C"/>
    <w:rsid w:val="0012193C"/>
    <w:rsid w:val="001229B0"/>
    <w:rsid w:val="00126B78"/>
    <w:rsid w:val="00133986"/>
    <w:rsid w:val="001372D8"/>
    <w:rsid w:val="00142185"/>
    <w:rsid w:val="0014269D"/>
    <w:rsid w:val="001501BA"/>
    <w:rsid w:val="0015062C"/>
    <w:rsid w:val="00154AD9"/>
    <w:rsid w:val="00155893"/>
    <w:rsid w:val="00165827"/>
    <w:rsid w:val="001659A0"/>
    <w:rsid w:val="00167A85"/>
    <w:rsid w:val="00171135"/>
    <w:rsid w:val="00174F72"/>
    <w:rsid w:val="00184495"/>
    <w:rsid w:val="0018786C"/>
    <w:rsid w:val="00192174"/>
    <w:rsid w:val="001A3689"/>
    <w:rsid w:val="001B6515"/>
    <w:rsid w:val="001C1213"/>
    <w:rsid w:val="001C2960"/>
    <w:rsid w:val="001C37C5"/>
    <w:rsid w:val="001C72E0"/>
    <w:rsid w:val="001D0128"/>
    <w:rsid w:val="001D6054"/>
    <w:rsid w:val="001D7A4F"/>
    <w:rsid w:val="001E150D"/>
    <w:rsid w:val="001E7E56"/>
    <w:rsid w:val="001F2004"/>
    <w:rsid w:val="001F5343"/>
    <w:rsid w:val="001F7969"/>
    <w:rsid w:val="00201094"/>
    <w:rsid w:val="00213907"/>
    <w:rsid w:val="00213E7D"/>
    <w:rsid w:val="002231C9"/>
    <w:rsid w:val="002239AE"/>
    <w:rsid w:val="00224A89"/>
    <w:rsid w:val="0023580A"/>
    <w:rsid w:val="002441D0"/>
    <w:rsid w:val="00246305"/>
    <w:rsid w:val="002475CD"/>
    <w:rsid w:val="002475E4"/>
    <w:rsid w:val="00261D78"/>
    <w:rsid w:val="00282D08"/>
    <w:rsid w:val="002916AF"/>
    <w:rsid w:val="00294351"/>
    <w:rsid w:val="002A1810"/>
    <w:rsid w:val="002A24FE"/>
    <w:rsid w:val="002A3E23"/>
    <w:rsid w:val="002A5FA3"/>
    <w:rsid w:val="002A6767"/>
    <w:rsid w:val="002B500D"/>
    <w:rsid w:val="002B5970"/>
    <w:rsid w:val="002B6177"/>
    <w:rsid w:val="002C02BE"/>
    <w:rsid w:val="002C1E3E"/>
    <w:rsid w:val="002C2EC4"/>
    <w:rsid w:val="002C5353"/>
    <w:rsid w:val="002D372A"/>
    <w:rsid w:val="002E7D9D"/>
    <w:rsid w:val="002F00BD"/>
    <w:rsid w:val="002F0380"/>
    <w:rsid w:val="002F481A"/>
    <w:rsid w:val="002F78B7"/>
    <w:rsid w:val="00300FF0"/>
    <w:rsid w:val="0030195C"/>
    <w:rsid w:val="00302DEB"/>
    <w:rsid w:val="00303D3F"/>
    <w:rsid w:val="003070B1"/>
    <w:rsid w:val="00330994"/>
    <w:rsid w:val="00331B54"/>
    <w:rsid w:val="00334C14"/>
    <w:rsid w:val="00346436"/>
    <w:rsid w:val="00350C56"/>
    <w:rsid w:val="003513A9"/>
    <w:rsid w:val="003529EF"/>
    <w:rsid w:val="00360F15"/>
    <w:rsid w:val="00383BE9"/>
    <w:rsid w:val="003856A0"/>
    <w:rsid w:val="00386D08"/>
    <w:rsid w:val="00390989"/>
    <w:rsid w:val="00395267"/>
    <w:rsid w:val="00395457"/>
    <w:rsid w:val="003A2ACA"/>
    <w:rsid w:val="003A3C7E"/>
    <w:rsid w:val="003B1F4E"/>
    <w:rsid w:val="003E1434"/>
    <w:rsid w:val="00425DE9"/>
    <w:rsid w:val="004348C6"/>
    <w:rsid w:val="00440BAC"/>
    <w:rsid w:val="00443036"/>
    <w:rsid w:val="004430F0"/>
    <w:rsid w:val="0044347A"/>
    <w:rsid w:val="004479F7"/>
    <w:rsid w:val="00452ACB"/>
    <w:rsid w:val="00454965"/>
    <w:rsid w:val="0045574A"/>
    <w:rsid w:val="00457B78"/>
    <w:rsid w:val="00472B98"/>
    <w:rsid w:val="004809F8"/>
    <w:rsid w:val="00480C9C"/>
    <w:rsid w:val="0049074B"/>
    <w:rsid w:val="004A4C78"/>
    <w:rsid w:val="004B2EA4"/>
    <w:rsid w:val="004B397D"/>
    <w:rsid w:val="004C0C99"/>
    <w:rsid w:val="004D6E89"/>
    <w:rsid w:val="004E243F"/>
    <w:rsid w:val="004E589E"/>
    <w:rsid w:val="004E7995"/>
    <w:rsid w:val="00507D80"/>
    <w:rsid w:val="00512410"/>
    <w:rsid w:val="00512B40"/>
    <w:rsid w:val="00523B60"/>
    <w:rsid w:val="00524B6F"/>
    <w:rsid w:val="0052740E"/>
    <w:rsid w:val="00527BB0"/>
    <w:rsid w:val="00527C2A"/>
    <w:rsid w:val="00533E9A"/>
    <w:rsid w:val="00537855"/>
    <w:rsid w:val="005549B3"/>
    <w:rsid w:val="005554C7"/>
    <w:rsid w:val="0056531B"/>
    <w:rsid w:val="00567147"/>
    <w:rsid w:val="0056799C"/>
    <w:rsid w:val="00573446"/>
    <w:rsid w:val="005742A1"/>
    <w:rsid w:val="00583C94"/>
    <w:rsid w:val="00592821"/>
    <w:rsid w:val="005B2C9A"/>
    <w:rsid w:val="005B2D7E"/>
    <w:rsid w:val="005B4845"/>
    <w:rsid w:val="005B723A"/>
    <w:rsid w:val="005D07D7"/>
    <w:rsid w:val="005D5640"/>
    <w:rsid w:val="006100EE"/>
    <w:rsid w:val="00615515"/>
    <w:rsid w:val="00622FC5"/>
    <w:rsid w:val="006318F2"/>
    <w:rsid w:val="006376E3"/>
    <w:rsid w:val="00640A19"/>
    <w:rsid w:val="00652218"/>
    <w:rsid w:val="00654157"/>
    <w:rsid w:val="00665753"/>
    <w:rsid w:val="00666C72"/>
    <w:rsid w:val="00667FA9"/>
    <w:rsid w:val="00673BA8"/>
    <w:rsid w:val="00686536"/>
    <w:rsid w:val="00693AD8"/>
    <w:rsid w:val="006A41D0"/>
    <w:rsid w:val="006B45DB"/>
    <w:rsid w:val="006B5339"/>
    <w:rsid w:val="006B61CE"/>
    <w:rsid w:val="006C3782"/>
    <w:rsid w:val="006C3C40"/>
    <w:rsid w:val="006C3FEE"/>
    <w:rsid w:val="006C4AF4"/>
    <w:rsid w:val="006F072D"/>
    <w:rsid w:val="006F203B"/>
    <w:rsid w:val="006F34FA"/>
    <w:rsid w:val="0070738B"/>
    <w:rsid w:val="007164D0"/>
    <w:rsid w:val="00730272"/>
    <w:rsid w:val="00730A3A"/>
    <w:rsid w:val="00741D6F"/>
    <w:rsid w:val="00745765"/>
    <w:rsid w:val="007608B9"/>
    <w:rsid w:val="0077520E"/>
    <w:rsid w:val="007814B6"/>
    <w:rsid w:val="00793F63"/>
    <w:rsid w:val="007A0FBC"/>
    <w:rsid w:val="007A2577"/>
    <w:rsid w:val="007A5638"/>
    <w:rsid w:val="007B1302"/>
    <w:rsid w:val="007B1E4F"/>
    <w:rsid w:val="007B751C"/>
    <w:rsid w:val="007B7563"/>
    <w:rsid w:val="007C2276"/>
    <w:rsid w:val="007C3F30"/>
    <w:rsid w:val="007D1FA7"/>
    <w:rsid w:val="007E4734"/>
    <w:rsid w:val="007E51D5"/>
    <w:rsid w:val="007F010C"/>
    <w:rsid w:val="007F196E"/>
    <w:rsid w:val="007F28BA"/>
    <w:rsid w:val="007F615F"/>
    <w:rsid w:val="00802C54"/>
    <w:rsid w:val="00810F62"/>
    <w:rsid w:val="008139D9"/>
    <w:rsid w:val="0081701D"/>
    <w:rsid w:val="00825503"/>
    <w:rsid w:val="00825665"/>
    <w:rsid w:val="008260EB"/>
    <w:rsid w:val="00827AA8"/>
    <w:rsid w:val="00830E1E"/>
    <w:rsid w:val="0083550C"/>
    <w:rsid w:val="008376D9"/>
    <w:rsid w:val="008418F0"/>
    <w:rsid w:val="00846C9B"/>
    <w:rsid w:val="00847F86"/>
    <w:rsid w:val="00851762"/>
    <w:rsid w:val="00851B42"/>
    <w:rsid w:val="0085643D"/>
    <w:rsid w:val="00856854"/>
    <w:rsid w:val="008621E3"/>
    <w:rsid w:val="008652C2"/>
    <w:rsid w:val="00866296"/>
    <w:rsid w:val="00870C3B"/>
    <w:rsid w:val="00873AFD"/>
    <w:rsid w:val="00875863"/>
    <w:rsid w:val="00876B24"/>
    <w:rsid w:val="00886EF8"/>
    <w:rsid w:val="00890218"/>
    <w:rsid w:val="0089697B"/>
    <w:rsid w:val="008A6823"/>
    <w:rsid w:val="008C6558"/>
    <w:rsid w:val="008C7E67"/>
    <w:rsid w:val="008C7F23"/>
    <w:rsid w:val="008D7834"/>
    <w:rsid w:val="008E7A37"/>
    <w:rsid w:val="008F21D9"/>
    <w:rsid w:val="008F4D61"/>
    <w:rsid w:val="0090484D"/>
    <w:rsid w:val="00915ECF"/>
    <w:rsid w:val="00917009"/>
    <w:rsid w:val="00923067"/>
    <w:rsid w:val="00926B7B"/>
    <w:rsid w:val="009303B8"/>
    <w:rsid w:val="00931BB1"/>
    <w:rsid w:val="00935C4E"/>
    <w:rsid w:val="009452E4"/>
    <w:rsid w:val="00954D17"/>
    <w:rsid w:val="00956EEA"/>
    <w:rsid w:val="00961027"/>
    <w:rsid w:val="00986037"/>
    <w:rsid w:val="00991A47"/>
    <w:rsid w:val="00996A53"/>
    <w:rsid w:val="009A2D4E"/>
    <w:rsid w:val="009A6099"/>
    <w:rsid w:val="009B2DFF"/>
    <w:rsid w:val="009B36EF"/>
    <w:rsid w:val="009B6519"/>
    <w:rsid w:val="009B76B9"/>
    <w:rsid w:val="009C46F5"/>
    <w:rsid w:val="009D484F"/>
    <w:rsid w:val="009D6557"/>
    <w:rsid w:val="009F44E8"/>
    <w:rsid w:val="00A0248D"/>
    <w:rsid w:val="00A033C7"/>
    <w:rsid w:val="00A10920"/>
    <w:rsid w:val="00A256DD"/>
    <w:rsid w:val="00A36EE3"/>
    <w:rsid w:val="00A4051E"/>
    <w:rsid w:val="00A437AF"/>
    <w:rsid w:val="00A439FA"/>
    <w:rsid w:val="00A441EC"/>
    <w:rsid w:val="00A44DB2"/>
    <w:rsid w:val="00A64E7A"/>
    <w:rsid w:val="00A66AFA"/>
    <w:rsid w:val="00A753FD"/>
    <w:rsid w:val="00A762AC"/>
    <w:rsid w:val="00A8131A"/>
    <w:rsid w:val="00A81A02"/>
    <w:rsid w:val="00A85F6B"/>
    <w:rsid w:val="00A87E82"/>
    <w:rsid w:val="00AA4E0D"/>
    <w:rsid w:val="00AA5291"/>
    <w:rsid w:val="00AC3552"/>
    <w:rsid w:val="00AC5A0C"/>
    <w:rsid w:val="00AD3871"/>
    <w:rsid w:val="00AF1011"/>
    <w:rsid w:val="00AF3502"/>
    <w:rsid w:val="00B0459A"/>
    <w:rsid w:val="00B0627D"/>
    <w:rsid w:val="00B066FD"/>
    <w:rsid w:val="00B21A47"/>
    <w:rsid w:val="00B35A36"/>
    <w:rsid w:val="00B43BE5"/>
    <w:rsid w:val="00B547A7"/>
    <w:rsid w:val="00B67621"/>
    <w:rsid w:val="00B80C71"/>
    <w:rsid w:val="00B8144D"/>
    <w:rsid w:val="00B82A81"/>
    <w:rsid w:val="00B8672B"/>
    <w:rsid w:val="00B87FA2"/>
    <w:rsid w:val="00B9682E"/>
    <w:rsid w:val="00BB3DAE"/>
    <w:rsid w:val="00BB6CD1"/>
    <w:rsid w:val="00BC3B54"/>
    <w:rsid w:val="00BD32C3"/>
    <w:rsid w:val="00BD5A2D"/>
    <w:rsid w:val="00BE76D6"/>
    <w:rsid w:val="00BF182F"/>
    <w:rsid w:val="00BF54E6"/>
    <w:rsid w:val="00C012B9"/>
    <w:rsid w:val="00C12772"/>
    <w:rsid w:val="00C23BD3"/>
    <w:rsid w:val="00C303D0"/>
    <w:rsid w:val="00C33A07"/>
    <w:rsid w:val="00C526F2"/>
    <w:rsid w:val="00C549DA"/>
    <w:rsid w:val="00C54E63"/>
    <w:rsid w:val="00C611A7"/>
    <w:rsid w:val="00C671B6"/>
    <w:rsid w:val="00C6784A"/>
    <w:rsid w:val="00C81F18"/>
    <w:rsid w:val="00C8256D"/>
    <w:rsid w:val="00C84667"/>
    <w:rsid w:val="00C85A22"/>
    <w:rsid w:val="00C86CE3"/>
    <w:rsid w:val="00C913CA"/>
    <w:rsid w:val="00C92547"/>
    <w:rsid w:val="00C96AB2"/>
    <w:rsid w:val="00CA03DB"/>
    <w:rsid w:val="00CA1BE4"/>
    <w:rsid w:val="00CB423E"/>
    <w:rsid w:val="00CD0241"/>
    <w:rsid w:val="00CD0326"/>
    <w:rsid w:val="00CD21BC"/>
    <w:rsid w:val="00CE1F9B"/>
    <w:rsid w:val="00CE254A"/>
    <w:rsid w:val="00CF11BC"/>
    <w:rsid w:val="00CF42B7"/>
    <w:rsid w:val="00D00D88"/>
    <w:rsid w:val="00D14164"/>
    <w:rsid w:val="00D14D14"/>
    <w:rsid w:val="00D15A51"/>
    <w:rsid w:val="00D2089F"/>
    <w:rsid w:val="00D2167E"/>
    <w:rsid w:val="00D22818"/>
    <w:rsid w:val="00D34CFE"/>
    <w:rsid w:val="00D375CE"/>
    <w:rsid w:val="00D42A87"/>
    <w:rsid w:val="00D471C1"/>
    <w:rsid w:val="00D5278A"/>
    <w:rsid w:val="00D53F1C"/>
    <w:rsid w:val="00D612CD"/>
    <w:rsid w:val="00D648EA"/>
    <w:rsid w:val="00D67ED3"/>
    <w:rsid w:val="00D7072F"/>
    <w:rsid w:val="00D8277E"/>
    <w:rsid w:val="00D84CFD"/>
    <w:rsid w:val="00D9320C"/>
    <w:rsid w:val="00DA6010"/>
    <w:rsid w:val="00DB3C96"/>
    <w:rsid w:val="00DB64C1"/>
    <w:rsid w:val="00DC7ED8"/>
    <w:rsid w:val="00E0416F"/>
    <w:rsid w:val="00E07CFB"/>
    <w:rsid w:val="00E10740"/>
    <w:rsid w:val="00E11C41"/>
    <w:rsid w:val="00E26651"/>
    <w:rsid w:val="00E52BE1"/>
    <w:rsid w:val="00E53E18"/>
    <w:rsid w:val="00E600CC"/>
    <w:rsid w:val="00E83F49"/>
    <w:rsid w:val="00E95F4A"/>
    <w:rsid w:val="00EA1046"/>
    <w:rsid w:val="00EB4631"/>
    <w:rsid w:val="00EB4E34"/>
    <w:rsid w:val="00EC27C8"/>
    <w:rsid w:val="00EC6E8B"/>
    <w:rsid w:val="00ED392C"/>
    <w:rsid w:val="00EE0F2E"/>
    <w:rsid w:val="00EE23E7"/>
    <w:rsid w:val="00EE6F65"/>
    <w:rsid w:val="00EE7725"/>
    <w:rsid w:val="00EF31D6"/>
    <w:rsid w:val="00EF38ED"/>
    <w:rsid w:val="00F04B6F"/>
    <w:rsid w:val="00F23EC1"/>
    <w:rsid w:val="00F254ED"/>
    <w:rsid w:val="00F31C90"/>
    <w:rsid w:val="00F33880"/>
    <w:rsid w:val="00F33B90"/>
    <w:rsid w:val="00F34985"/>
    <w:rsid w:val="00F446F2"/>
    <w:rsid w:val="00F45562"/>
    <w:rsid w:val="00F524CC"/>
    <w:rsid w:val="00F52ED1"/>
    <w:rsid w:val="00F53493"/>
    <w:rsid w:val="00F556B7"/>
    <w:rsid w:val="00F71367"/>
    <w:rsid w:val="00F80212"/>
    <w:rsid w:val="00F81AFF"/>
    <w:rsid w:val="00F9623B"/>
    <w:rsid w:val="00F97807"/>
    <w:rsid w:val="00FB58CB"/>
    <w:rsid w:val="00FD1FA1"/>
    <w:rsid w:val="00FD3860"/>
    <w:rsid w:val="00FE7739"/>
    <w:rsid w:val="00FF0558"/>
    <w:rsid w:val="00FF2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9112"/>
  <w15:docId w15:val="{5EE7FC99-456D-477F-90A9-2A00756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3C94"/>
    <w:pPr>
      <w:suppressAutoHyphens/>
      <w:spacing w:after="200" w:line="276" w:lineRule="auto"/>
    </w:pPr>
    <w:rPr>
      <w:rFonts w:ascii="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10"/>
      </w:numPr>
    </w:pPr>
  </w:style>
  <w:style w:type="character" w:styleId="Hipercze">
    <w:name w:val="Hyperlink"/>
    <w:basedOn w:val="Domylnaczcionkaakapitu"/>
    <w:uiPriority w:val="99"/>
    <w:unhideWhenUsed/>
    <w:rsid w:val="00F31C90"/>
    <w:rPr>
      <w:color w:val="0563C1" w:themeColor="hyperlink"/>
      <w:u w:val="single"/>
    </w:rPr>
  </w:style>
  <w:style w:type="character" w:customStyle="1" w:styleId="Nierozpoznanawzmianka1">
    <w:name w:val="Nierozpoznana wzmianka1"/>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rsid w:val="00830E1E"/>
    <w:rPr>
      <w:rFonts w:ascii="Calibri" w:eastAsia="SimSun" w:hAnsi="Calibri" w:cs="Calibri"/>
      <w:sz w:val="20"/>
      <w:szCs w:val="20"/>
      <w:lang w:eastAsia="zh-CN"/>
    </w:rPr>
  </w:style>
  <w:style w:type="character" w:styleId="Odwoaniedokomentarza">
    <w:name w:val="annotation reference"/>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 w:type="paragraph" w:styleId="Tekstdymka">
    <w:name w:val="Balloon Text"/>
    <w:basedOn w:val="Normalny"/>
    <w:link w:val="TekstdymkaZnak"/>
    <w:uiPriority w:val="99"/>
    <w:semiHidden/>
    <w:unhideWhenUsed/>
    <w:rsid w:val="002A6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6767"/>
    <w:rPr>
      <w:rFonts w:ascii="Tahoma" w:hAnsi="Tahoma" w:cs="Tahoma"/>
      <w:sz w:val="16"/>
      <w:szCs w:val="16"/>
      <w:lang w:eastAsia="zh-CN"/>
    </w:rPr>
  </w:style>
  <w:style w:type="paragraph" w:styleId="Poprawka">
    <w:name w:val="Revision"/>
    <w:hidden/>
    <w:uiPriority w:val="99"/>
    <w:semiHidden/>
    <w:rsid w:val="00827AA8"/>
    <w:pPr>
      <w:spacing w:after="0" w:line="240" w:lineRule="auto"/>
    </w:pPr>
    <w:rPr>
      <w:rFonts w:ascii="Calibri" w:hAnsi="Calibri" w:cs="Calibri"/>
      <w:lang w:eastAsia="zh-CN"/>
    </w:rPr>
  </w:style>
  <w:style w:type="paragraph" w:styleId="Tekstprzypisukocowego">
    <w:name w:val="endnote text"/>
    <w:basedOn w:val="Normalny"/>
    <w:link w:val="TekstprzypisukocowegoZnak"/>
    <w:uiPriority w:val="99"/>
    <w:semiHidden/>
    <w:unhideWhenUsed/>
    <w:rsid w:val="002A24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24FE"/>
    <w:rPr>
      <w:rFonts w:ascii="Calibri" w:hAnsi="Calibri" w:cs="Calibri"/>
      <w:sz w:val="20"/>
      <w:szCs w:val="20"/>
      <w:lang w:eastAsia="zh-CN"/>
    </w:rPr>
  </w:style>
  <w:style w:type="character" w:styleId="Odwoanieprzypisukocowego">
    <w:name w:val="endnote reference"/>
    <w:basedOn w:val="Domylnaczcionkaakapitu"/>
    <w:uiPriority w:val="99"/>
    <w:semiHidden/>
    <w:unhideWhenUsed/>
    <w:rsid w:val="002A24FE"/>
    <w:rPr>
      <w:vertAlign w:val="superscript"/>
    </w:rPr>
  </w:style>
  <w:style w:type="numbering" w:customStyle="1" w:styleId="WW8Num25">
    <w:name w:val="WW8Num25"/>
    <w:basedOn w:val="Bezlisty"/>
    <w:rsid w:val="00294351"/>
    <w:pPr>
      <w:numPr>
        <w:numId w:val="38"/>
      </w:numPr>
    </w:pPr>
  </w:style>
  <w:style w:type="numbering" w:customStyle="1" w:styleId="WW8Num9">
    <w:name w:val="WW8Num9"/>
    <w:basedOn w:val="Bezlisty"/>
    <w:rsid w:val="00213907"/>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9758">
      <w:bodyDiv w:val="1"/>
      <w:marLeft w:val="0"/>
      <w:marRight w:val="0"/>
      <w:marTop w:val="0"/>
      <w:marBottom w:val="0"/>
      <w:divBdr>
        <w:top w:val="none" w:sz="0" w:space="0" w:color="auto"/>
        <w:left w:val="none" w:sz="0" w:space="0" w:color="auto"/>
        <w:bottom w:val="none" w:sz="0" w:space="0" w:color="auto"/>
        <w:right w:val="none" w:sz="0" w:space="0" w:color="auto"/>
      </w:divBdr>
    </w:div>
    <w:div w:id="337463069">
      <w:bodyDiv w:val="1"/>
      <w:marLeft w:val="0"/>
      <w:marRight w:val="0"/>
      <w:marTop w:val="0"/>
      <w:marBottom w:val="0"/>
      <w:divBdr>
        <w:top w:val="none" w:sz="0" w:space="0" w:color="auto"/>
        <w:left w:val="none" w:sz="0" w:space="0" w:color="auto"/>
        <w:bottom w:val="none" w:sz="0" w:space="0" w:color="auto"/>
        <w:right w:val="none" w:sz="0" w:space="0" w:color="auto"/>
      </w:divBdr>
    </w:div>
    <w:div w:id="542131285">
      <w:bodyDiv w:val="1"/>
      <w:marLeft w:val="0"/>
      <w:marRight w:val="0"/>
      <w:marTop w:val="0"/>
      <w:marBottom w:val="0"/>
      <w:divBdr>
        <w:top w:val="none" w:sz="0" w:space="0" w:color="auto"/>
        <w:left w:val="none" w:sz="0" w:space="0" w:color="auto"/>
        <w:bottom w:val="none" w:sz="0" w:space="0" w:color="auto"/>
        <w:right w:val="none" w:sz="0" w:space="0" w:color="auto"/>
      </w:divBdr>
    </w:div>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58927435">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1022316019">
      <w:bodyDiv w:val="1"/>
      <w:marLeft w:val="0"/>
      <w:marRight w:val="0"/>
      <w:marTop w:val="0"/>
      <w:marBottom w:val="0"/>
      <w:divBdr>
        <w:top w:val="none" w:sz="0" w:space="0" w:color="auto"/>
        <w:left w:val="none" w:sz="0" w:space="0" w:color="auto"/>
        <w:bottom w:val="none" w:sz="0" w:space="0" w:color="auto"/>
        <w:right w:val="none" w:sz="0" w:space="0" w:color="auto"/>
      </w:divBdr>
    </w:div>
    <w:div w:id="1289555197">
      <w:bodyDiv w:val="1"/>
      <w:marLeft w:val="0"/>
      <w:marRight w:val="0"/>
      <w:marTop w:val="0"/>
      <w:marBottom w:val="0"/>
      <w:divBdr>
        <w:top w:val="none" w:sz="0" w:space="0" w:color="auto"/>
        <w:left w:val="none" w:sz="0" w:space="0" w:color="auto"/>
        <w:bottom w:val="none" w:sz="0" w:space="0" w:color="auto"/>
        <w:right w:val="none" w:sz="0" w:space="0" w:color="auto"/>
      </w:divBdr>
    </w:div>
    <w:div w:id="1332097531">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BA15B-1147-4A81-B695-DC48DF9E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5375</Words>
  <Characters>32252</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Enmedia</cp:lastModifiedBy>
  <cp:revision>2</cp:revision>
  <cp:lastPrinted>2021-07-02T09:43:00Z</cp:lastPrinted>
  <dcterms:created xsi:type="dcterms:W3CDTF">2022-07-22T07:26:00Z</dcterms:created>
  <dcterms:modified xsi:type="dcterms:W3CDTF">2022-07-22T07:26:00Z</dcterms:modified>
</cp:coreProperties>
</file>