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7855" w14:textId="3ED07C42" w:rsidR="00FB6348" w:rsidRDefault="00FB6348" w:rsidP="00A026BC">
      <w:pPr>
        <w:spacing w:line="360" w:lineRule="auto"/>
        <w:rPr>
          <w:rFonts w:cs="Arial"/>
          <w:sz w:val="20"/>
          <w:szCs w:val="20"/>
        </w:rPr>
      </w:pPr>
      <w:bookmarkStart w:id="1" w:name="_Toc411506693"/>
      <w:bookmarkStart w:id="2" w:name="_Toc411429738"/>
      <w:bookmarkStart w:id="3" w:name="_Toc406757853"/>
      <w:bookmarkStart w:id="4" w:name="_Toc406753777"/>
      <w:bookmarkStart w:id="5" w:name="_Toc406665858"/>
      <w:bookmarkStart w:id="6" w:name="_Toc403988943"/>
      <w:bookmarkStart w:id="7" w:name="_Toc403633777"/>
      <w:bookmarkStart w:id="8" w:name="_Toc403379753"/>
      <w:bookmarkStart w:id="9" w:name="_Toc403377800"/>
      <w:bookmarkStart w:id="10" w:name="_Toc402170895"/>
      <w:bookmarkStart w:id="11" w:name="_Toc403393924"/>
      <w:bookmarkStart w:id="12" w:name="_Toc403401499"/>
      <w:bookmarkStart w:id="13" w:name="_Toc406582990"/>
      <w:bookmarkStart w:id="14" w:name="_Toc412550888"/>
      <w:bookmarkStart w:id="15" w:name="_Toc413851309"/>
      <w:bookmarkStart w:id="16" w:name="_Toc401926873"/>
      <w:bookmarkStart w:id="17" w:name="_Toc401926505"/>
      <w:bookmarkStart w:id="18" w:name="_Toc401926491"/>
      <w:bookmarkStart w:id="19" w:name="_Toc401926372"/>
    </w:p>
    <w:p w14:paraId="71FE8B04" w14:textId="77777777" w:rsidR="00082289" w:rsidRPr="007929AD" w:rsidRDefault="00082289" w:rsidP="00A026BC">
      <w:pPr>
        <w:spacing w:line="360" w:lineRule="auto"/>
        <w:rPr>
          <w:rFonts w:cs="Arial"/>
          <w:sz w:val="20"/>
          <w:szCs w:val="20"/>
        </w:rPr>
      </w:pPr>
    </w:p>
    <w:tbl>
      <w:tblPr>
        <w:tblpPr w:leftFromText="187" w:rightFromText="187" w:horzAnchor="margin" w:tblpXSpec="center" w:tblpY="2881"/>
        <w:tblW w:w="4000" w:type="pct"/>
        <w:tblBorders>
          <w:left w:val="single" w:sz="12" w:space="0" w:color="DDDDDD"/>
        </w:tblBorders>
        <w:tblCellMar>
          <w:left w:w="144" w:type="dxa"/>
          <w:right w:w="115" w:type="dxa"/>
        </w:tblCellMar>
        <w:tblLook w:val="00A0" w:firstRow="1" w:lastRow="0" w:firstColumn="1" w:lastColumn="0" w:noHBand="0" w:noVBand="0"/>
      </w:tblPr>
      <w:tblGrid>
        <w:gridCol w:w="7244"/>
      </w:tblGrid>
      <w:tr w:rsidR="00FB6348" w:rsidRPr="007929AD" w14:paraId="0C040B00" w14:textId="77777777">
        <w:tc>
          <w:tcPr>
            <w:tcW w:w="7672" w:type="dxa"/>
            <w:tcMar>
              <w:top w:w="216" w:type="dxa"/>
              <w:left w:w="115" w:type="dxa"/>
              <w:bottom w:w="216" w:type="dxa"/>
              <w:right w:w="115" w:type="dxa"/>
            </w:tcMar>
          </w:tcPr>
          <w:p w14:paraId="053637B7" w14:textId="77777777" w:rsidR="00FB6348" w:rsidRPr="007929AD" w:rsidRDefault="00FB6348" w:rsidP="00A026BC">
            <w:pPr>
              <w:pStyle w:val="Bezodstpw"/>
              <w:spacing w:line="360" w:lineRule="auto"/>
              <w:rPr>
                <w:rFonts w:ascii="Arial" w:hAnsi="Arial" w:cs="Arial"/>
                <w:color w:val="A5A5A5"/>
                <w:sz w:val="88"/>
                <w:szCs w:val="88"/>
              </w:rPr>
            </w:pPr>
          </w:p>
        </w:tc>
      </w:tr>
      <w:tr w:rsidR="00FB6348" w:rsidRPr="007929AD" w14:paraId="72297D86" w14:textId="77777777">
        <w:tc>
          <w:tcPr>
            <w:tcW w:w="7672" w:type="dxa"/>
          </w:tcPr>
          <w:p w14:paraId="16CFBAC4" w14:textId="77777777" w:rsidR="00FB6348" w:rsidRDefault="00FB6348" w:rsidP="00A026BC">
            <w:pPr>
              <w:pStyle w:val="Bezodstpw"/>
              <w:spacing w:line="360" w:lineRule="auto"/>
              <w:rPr>
                <w:rFonts w:ascii="Arial" w:hAnsi="Arial" w:cs="Arial"/>
                <w:sz w:val="88"/>
                <w:szCs w:val="88"/>
              </w:rPr>
            </w:pPr>
            <w:r w:rsidRPr="007929AD">
              <w:rPr>
                <w:rFonts w:ascii="Arial" w:hAnsi="Arial" w:cs="Arial"/>
                <w:sz w:val="88"/>
                <w:szCs w:val="88"/>
              </w:rPr>
              <w:t>Opis Przedmiotu Zamówienia</w:t>
            </w:r>
          </w:p>
          <w:p w14:paraId="1226B63A" w14:textId="23ECB7DC" w:rsidR="00CB5FDD" w:rsidRPr="00CB5FDD" w:rsidRDefault="00CB5FDD" w:rsidP="00A026BC">
            <w:pPr>
              <w:pStyle w:val="Bezodstpw"/>
              <w:spacing w:line="360" w:lineRule="auto"/>
              <w:rPr>
                <w:rFonts w:ascii="Arial" w:hAnsi="Arial" w:cs="Arial"/>
                <w:color w:val="DDDDDD"/>
                <w:sz w:val="56"/>
                <w:szCs w:val="56"/>
              </w:rPr>
            </w:pPr>
            <w:r w:rsidRPr="00CB5FDD">
              <w:rPr>
                <w:rFonts w:ascii="Arial" w:hAnsi="Arial" w:cs="Arial"/>
                <w:sz w:val="56"/>
                <w:szCs w:val="56"/>
              </w:rPr>
              <w:t xml:space="preserve">- załącznik techniczny </w:t>
            </w:r>
            <w:r w:rsidRPr="00CB5FDD">
              <w:rPr>
                <w:rFonts w:ascii="Arial" w:hAnsi="Arial" w:cs="Arial"/>
                <w:color w:val="FF0000"/>
                <w:sz w:val="56"/>
                <w:szCs w:val="56"/>
              </w:rPr>
              <w:t>(wypełnia Wykonawca)</w:t>
            </w:r>
          </w:p>
        </w:tc>
      </w:tr>
      <w:tr w:rsidR="00FB6348" w:rsidRPr="007929AD" w14:paraId="4B680A9F" w14:textId="77777777">
        <w:tc>
          <w:tcPr>
            <w:tcW w:w="7672" w:type="dxa"/>
            <w:tcMar>
              <w:top w:w="216" w:type="dxa"/>
              <w:left w:w="115" w:type="dxa"/>
              <w:bottom w:w="216" w:type="dxa"/>
              <w:right w:w="115" w:type="dxa"/>
            </w:tcMar>
          </w:tcPr>
          <w:p w14:paraId="3CC16F32" w14:textId="26414537" w:rsidR="00FB6348" w:rsidRPr="007929AD" w:rsidRDefault="00FB6348" w:rsidP="00A026BC">
            <w:pPr>
              <w:pStyle w:val="Bezodstpw"/>
              <w:spacing w:line="360" w:lineRule="auto"/>
              <w:rPr>
                <w:rFonts w:ascii="Arial" w:hAnsi="Arial" w:cs="Arial"/>
                <w:color w:val="A5A5A5"/>
                <w:sz w:val="44"/>
                <w:szCs w:val="44"/>
                <w:highlight w:val="red"/>
              </w:rPr>
            </w:pPr>
          </w:p>
          <w:p w14:paraId="63D3B232" w14:textId="4101BB30" w:rsidR="00B61CEA" w:rsidRPr="007929AD" w:rsidRDefault="00B61CEA" w:rsidP="00A026BC">
            <w:pPr>
              <w:pStyle w:val="Bezodstpw"/>
              <w:spacing w:line="360" w:lineRule="auto"/>
              <w:rPr>
                <w:rFonts w:ascii="Arial" w:hAnsi="Arial" w:cs="Arial"/>
                <w:color w:val="A5A5A5"/>
                <w:highlight w:val="red"/>
              </w:rPr>
            </w:pPr>
          </w:p>
        </w:tc>
      </w:tr>
    </w:tbl>
    <w:p w14:paraId="716C4329" w14:textId="77777777" w:rsidR="000C7AC1" w:rsidRPr="007929AD" w:rsidRDefault="000C7AC1" w:rsidP="00A026BC">
      <w:pPr>
        <w:spacing w:after="0" w:line="360" w:lineRule="auto"/>
        <w:rPr>
          <w:rFonts w:cs="Arial"/>
          <w:vanish/>
          <w:sz w:val="20"/>
          <w:szCs w:val="20"/>
        </w:rPr>
      </w:pPr>
    </w:p>
    <w:tbl>
      <w:tblPr>
        <w:tblpPr w:leftFromText="187" w:rightFromText="187" w:horzAnchor="margin" w:tblpXSpec="center" w:tblpYSpec="bottom"/>
        <w:tblW w:w="3857" w:type="pct"/>
        <w:tblLook w:val="00A0" w:firstRow="1" w:lastRow="0" w:firstColumn="1" w:lastColumn="0" w:noHBand="0" w:noVBand="0"/>
      </w:tblPr>
      <w:tblGrid>
        <w:gridCol w:w="6997"/>
      </w:tblGrid>
      <w:tr w:rsidR="00FB6348" w:rsidRPr="007929AD" w14:paraId="3EE114F0" w14:textId="77777777">
        <w:tc>
          <w:tcPr>
            <w:tcW w:w="7221" w:type="dxa"/>
            <w:tcMar>
              <w:top w:w="216" w:type="dxa"/>
              <w:left w:w="115" w:type="dxa"/>
              <w:bottom w:w="216" w:type="dxa"/>
              <w:right w:w="115" w:type="dxa"/>
            </w:tcMar>
          </w:tcPr>
          <w:p w14:paraId="61596E15" w14:textId="77777777" w:rsidR="00FB6348" w:rsidRPr="007929AD" w:rsidRDefault="00FB6348" w:rsidP="00A026BC">
            <w:pPr>
              <w:pStyle w:val="Bezodstpw"/>
              <w:spacing w:line="360" w:lineRule="auto"/>
              <w:rPr>
                <w:rFonts w:ascii="Arial" w:hAnsi="Arial" w:cs="Arial"/>
                <w:color w:val="DDDDDD"/>
              </w:rPr>
            </w:pPr>
          </w:p>
        </w:tc>
      </w:tr>
    </w:tbl>
    <w:p w14:paraId="5BED17F3" w14:textId="7108E338" w:rsidR="00FB6348" w:rsidRPr="007929AD" w:rsidRDefault="00CD1C00" w:rsidP="00CD1C00">
      <w:pPr>
        <w:spacing w:after="0" w:line="360" w:lineRule="auto"/>
        <w:jc w:val="right"/>
        <w:rPr>
          <w:rFonts w:cs="Arial"/>
          <w:b/>
          <w:bCs/>
          <w:caps/>
          <w:sz w:val="20"/>
          <w:szCs w:val="20"/>
          <w:lang w:eastAsia="en-US"/>
        </w:rPr>
      </w:pPr>
      <w:r w:rsidRPr="007929AD">
        <w:rPr>
          <w:rFonts w:cs="Arial"/>
          <w:b/>
          <w:bCs/>
          <w:caps/>
          <w:sz w:val="20"/>
          <w:szCs w:val="20"/>
          <w:lang w:eastAsia="en-US"/>
        </w:rPr>
        <w:t xml:space="preserve">ZAŁĄCZNIK NR </w:t>
      </w:r>
      <w:r w:rsidR="00E35DB6">
        <w:rPr>
          <w:rFonts w:cs="Arial"/>
          <w:b/>
          <w:bCs/>
          <w:caps/>
          <w:sz w:val="20"/>
          <w:szCs w:val="20"/>
          <w:lang w:eastAsia="en-US"/>
        </w:rPr>
        <w:t>6</w:t>
      </w:r>
      <w:r w:rsidR="00E35DB6" w:rsidRPr="007929AD">
        <w:rPr>
          <w:rFonts w:cs="Arial"/>
          <w:b/>
          <w:bCs/>
          <w:caps/>
          <w:sz w:val="20"/>
          <w:szCs w:val="20"/>
          <w:lang w:eastAsia="en-US"/>
        </w:rPr>
        <w:t xml:space="preserve"> </w:t>
      </w:r>
      <w:r w:rsidR="00FB6348" w:rsidRPr="007929AD">
        <w:rPr>
          <w:rFonts w:cs="Arial"/>
          <w:b/>
          <w:bCs/>
          <w:caps/>
          <w:sz w:val="20"/>
          <w:szCs w:val="20"/>
          <w:lang w:eastAsia="en-US"/>
        </w:rPr>
        <w:t>DO swz</w:t>
      </w:r>
      <w:r w:rsidR="00FB6348" w:rsidRPr="007929AD">
        <w:rPr>
          <w:rFonts w:cs="Arial"/>
          <w:b/>
          <w:bCs/>
          <w:caps/>
          <w:sz w:val="20"/>
          <w:szCs w:val="20"/>
          <w:lang w:eastAsia="en-US"/>
        </w:rPr>
        <w:br w:type="page"/>
      </w:r>
    </w:p>
    <w:p w14:paraId="31BC9A2C" w14:textId="77777777" w:rsidR="00FB6348" w:rsidRPr="007929AD" w:rsidRDefault="00FB6348" w:rsidP="00A026BC">
      <w:pPr>
        <w:spacing w:line="360" w:lineRule="auto"/>
        <w:rPr>
          <w:rFonts w:cs="Arial"/>
          <w:b/>
          <w:sz w:val="20"/>
          <w:szCs w:val="20"/>
        </w:rPr>
      </w:pPr>
    </w:p>
    <w:p w14:paraId="2B735C1B" w14:textId="77777777" w:rsidR="00FB6348" w:rsidRPr="007929AD" w:rsidRDefault="00FB6348" w:rsidP="00A026BC">
      <w:pPr>
        <w:shd w:val="clear" w:color="auto" w:fill="D9D9D9"/>
        <w:spacing w:line="360" w:lineRule="auto"/>
        <w:jc w:val="center"/>
        <w:rPr>
          <w:rFonts w:cs="Arial"/>
          <w:b/>
          <w:i/>
          <w:sz w:val="20"/>
          <w:szCs w:val="20"/>
        </w:rPr>
      </w:pPr>
      <w:r w:rsidRPr="007929AD">
        <w:rPr>
          <w:rFonts w:cs="Arial"/>
          <w:b/>
          <w:i/>
          <w:sz w:val="20"/>
          <w:szCs w:val="20"/>
        </w:rPr>
        <w:t>Specyfikacja techniczna / funkcjonalna przedmiotu zamówienia</w:t>
      </w:r>
    </w:p>
    <w:p w14:paraId="7F74D55C" w14:textId="77777777" w:rsidR="003B0B0F" w:rsidRDefault="00FB6348" w:rsidP="00A026BC">
      <w:pPr>
        <w:pStyle w:val="Bezodstpw"/>
        <w:spacing w:after="240" w:line="360" w:lineRule="auto"/>
        <w:rPr>
          <w:noProof/>
        </w:rPr>
      </w:pPr>
      <w:r w:rsidRPr="007929AD">
        <w:rPr>
          <w:rFonts w:ascii="Arial" w:hAnsi="Arial" w:cs="Arial"/>
          <w:b/>
        </w:rPr>
        <w:t>Spis treści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2371E6" w:rsidRPr="007929AD">
        <w:rPr>
          <w:rFonts w:ascii="Arial" w:hAnsi="Arial" w:cs="Arial"/>
          <w:b/>
        </w:rPr>
        <w:fldChar w:fldCharType="begin"/>
      </w:r>
      <w:r w:rsidRPr="007929AD">
        <w:rPr>
          <w:rFonts w:ascii="Arial" w:hAnsi="Arial" w:cs="Arial"/>
          <w:b/>
        </w:rPr>
        <w:instrText xml:space="preserve"> TOC \o "1-4" \h \z \u </w:instrText>
      </w:r>
      <w:r w:rsidR="002371E6" w:rsidRPr="007929AD">
        <w:rPr>
          <w:rFonts w:ascii="Arial" w:hAnsi="Arial" w:cs="Arial"/>
          <w:b/>
        </w:rPr>
        <w:fldChar w:fldCharType="separate"/>
      </w:r>
    </w:p>
    <w:p w14:paraId="402A253B" w14:textId="62D2F791" w:rsidR="003B0B0F" w:rsidRDefault="00000000" w:rsidP="00237472">
      <w:pPr>
        <w:pStyle w:val="Spistreci1"/>
        <w:rPr>
          <w:rFonts w:asciiTheme="minorHAnsi" w:eastAsiaTheme="minorEastAsia" w:hAnsiTheme="minorHAnsi" w:cstheme="minorBidi"/>
          <w:noProof/>
          <w:color w:val="auto"/>
          <w:sz w:val="22"/>
          <w:szCs w:val="22"/>
          <w:lang w:eastAsia="pl-PL"/>
        </w:rPr>
      </w:pPr>
      <w:r>
        <w:fldChar w:fldCharType="begin"/>
      </w:r>
      <w:r>
        <w:instrText>HYPERLINK \l "_Toc119570562"</w:instrText>
      </w:r>
      <w:r>
        <w:fldChar w:fldCharType="separate"/>
      </w:r>
      <w:r w:rsidR="003B0B0F" w:rsidRPr="00013E23">
        <w:rPr>
          <w:rStyle w:val="Hipercze"/>
          <w:noProof/>
        </w:rPr>
        <w:t>Wstęp</w:t>
      </w:r>
      <w:r w:rsidR="003B0B0F">
        <w:rPr>
          <w:noProof/>
          <w:webHidden/>
        </w:rPr>
        <w:tab/>
      </w:r>
      <w:r w:rsidR="003B0B0F">
        <w:rPr>
          <w:noProof/>
          <w:webHidden/>
        </w:rPr>
        <w:fldChar w:fldCharType="begin"/>
      </w:r>
      <w:r w:rsidR="003B0B0F">
        <w:rPr>
          <w:noProof/>
          <w:webHidden/>
        </w:rPr>
        <w:instrText xml:space="preserve"> PAGEREF _Toc119570562 \h </w:instrText>
      </w:r>
      <w:r w:rsidR="003B0B0F">
        <w:rPr>
          <w:noProof/>
          <w:webHidden/>
        </w:rPr>
      </w:r>
      <w:r w:rsidR="003B0B0F">
        <w:rPr>
          <w:noProof/>
          <w:webHidden/>
        </w:rPr>
        <w:fldChar w:fldCharType="separate"/>
      </w:r>
      <w:r w:rsidR="003B0B0F">
        <w:rPr>
          <w:noProof/>
          <w:webHidden/>
        </w:rPr>
        <w:t>2</w:t>
      </w:r>
      <w:r w:rsidR="003B0B0F">
        <w:rPr>
          <w:noProof/>
          <w:webHidden/>
        </w:rPr>
        <w:fldChar w:fldCharType="end"/>
      </w:r>
      <w:r>
        <w:rPr>
          <w:noProof/>
        </w:rPr>
        <w:fldChar w:fldCharType="end"/>
      </w:r>
    </w:p>
    <w:p w14:paraId="2BE3172F" w14:textId="042FCAC7" w:rsidR="003B0B0F" w:rsidRDefault="00000000" w:rsidP="00110654">
      <w:pPr>
        <w:pStyle w:val="Spistreci2"/>
        <w:rPr>
          <w:rFonts w:asciiTheme="minorHAnsi" w:eastAsiaTheme="minorEastAsia" w:hAnsiTheme="minorHAnsi" w:cstheme="minorBidi"/>
          <w:noProof/>
          <w:color w:val="auto"/>
          <w:sz w:val="22"/>
          <w:szCs w:val="22"/>
          <w:lang w:eastAsia="pl-PL"/>
        </w:rPr>
      </w:pPr>
      <w:r>
        <w:fldChar w:fldCharType="begin"/>
      </w:r>
      <w:r>
        <w:instrText>HYPERLINK \l "_Toc119570563"</w:instrText>
      </w:r>
      <w:r>
        <w:fldChar w:fldCharType="separate"/>
      </w:r>
      <w:r w:rsidR="003B0B0F" w:rsidRPr="00013E23">
        <w:rPr>
          <w:rStyle w:val="Hipercze"/>
          <w:rFonts w:ascii="Arial" w:hAnsi="Arial"/>
          <w:noProof/>
        </w:rPr>
        <w:t>1.</w:t>
      </w:r>
      <w:r w:rsidR="003B0B0F">
        <w:rPr>
          <w:rFonts w:asciiTheme="minorHAnsi" w:eastAsiaTheme="minorEastAsia" w:hAnsiTheme="minorHAnsi" w:cstheme="minorBidi"/>
          <w:noProof/>
          <w:color w:val="auto"/>
          <w:sz w:val="22"/>
          <w:szCs w:val="22"/>
          <w:lang w:eastAsia="pl-PL"/>
        </w:rPr>
        <w:tab/>
      </w:r>
      <w:r w:rsidR="003B0B0F" w:rsidRPr="00013E23">
        <w:rPr>
          <w:rStyle w:val="Hipercze"/>
          <w:rFonts w:ascii="Arial" w:hAnsi="Arial"/>
          <w:noProof/>
        </w:rPr>
        <w:t>Stacje robocze z systemem operacyjnym i monitorem Typ 1 – 11 szt..</w:t>
      </w:r>
      <w:r w:rsidR="003B0B0F">
        <w:rPr>
          <w:noProof/>
          <w:webHidden/>
        </w:rPr>
        <w:tab/>
      </w:r>
      <w:r w:rsidR="003B0B0F">
        <w:rPr>
          <w:noProof/>
          <w:webHidden/>
        </w:rPr>
        <w:fldChar w:fldCharType="begin"/>
      </w:r>
      <w:r w:rsidR="003B0B0F">
        <w:rPr>
          <w:noProof/>
          <w:webHidden/>
        </w:rPr>
        <w:instrText xml:space="preserve"> PAGEREF _Toc119570563 \h </w:instrText>
      </w:r>
      <w:r w:rsidR="003B0B0F">
        <w:rPr>
          <w:noProof/>
          <w:webHidden/>
        </w:rPr>
      </w:r>
      <w:r w:rsidR="003B0B0F">
        <w:rPr>
          <w:noProof/>
          <w:webHidden/>
        </w:rPr>
        <w:fldChar w:fldCharType="separate"/>
      </w:r>
      <w:r w:rsidR="003B0B0F">
        <w:rPr>
          <w:noProof/>
          <w:webHidden/>
        </w:rPr>
        <w:t>2</w:t>
      </w:r>
      <w:r w:rsidR="003B0B0F">
        <w:rPr>
          <w:noProof/>
          <w:webHidden/>
        </w:rPr>
        <w:fldChar w:fldCharType="end"/>
      </w:r>
      <w:r>
        <w:rPr>
          <w:noProof/>
        </w:rPr>
        <w:fldChar w:fldCharType="end"/>
      </w:r>
    </w:p>
    <w:p w14:paraId="41FD3C3E" w14:textId="0F27EAA6" w:rsidR="003B0B0F" w:rsidRDefault="00000000" w:rsidP="00110654">
      <w:pPr>
        <w:pStyle w:val="Spistreci2"/>
        <w:rPr>
          <w:rFonts w:asciiTheme="minorHAnsi" w:eastAsiaTheme="minorEastAsia" w:hAnsiTheme="minorHAnsi" w:cstheme="minorBidi"/>
          <w:noProof/>
          <w:color w:val="auto"/>
          <w:sz w:val="22"/>
          <w:szCs w:val="22"/>
          <w:lang w:eastAsia="pl-PL"/>
        </w:rPr>
      </w:pPr>
      <w:del w:id="20" w:author="Autor">
        <w:r w:rsidDel="00110654">
          <w:fldChar w:fldCharType="begin"/>
        </w:r>
        <w:r w:rsidDel="00110654">
          <w:delInstrText>HYPERLINK \l "_Toc119570564"</w:delInstrText>
        </w:r>
        <w:r w:rsidDel="00110654">
          <w:fldChar w:fldCharType="separate"/>
        </w:r>
        <w:r w:rsidR="003B0B0F" w:rsidRPr="00013E23" w:rsidDel="00110654">
          <w:rPr>
            <w:rStyle w:val="Hipercze"/>
            <w:rFonts w:ascii="Arial" w:hAnsi="Arial"/>
            <w:noProof/>
          </w:rPr>
          <w:delText>2.</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Stacje robocze z systemem operacyjnym i monitorem Typ 2 – 2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_Toc119570564 \h </w:delInstrText>
        </w:r>
        <w:r w:rsidR="003B0B0F" w:rsidDel="00110654">
          <w:rPr>
            <w:noProof/>
            <w:webHidden/>
          </w:rPr>
        </w:r>
        <w:r w:rsidR="003B0B0F" w:rsidDel="00110654">
          <w:rPr>
            <w:noProof/>
            <w:webHidden/>
          </w:rPr>
          <w:fldChar w:fldCharType="separate"/>
        </w:r>
        <w:r w:rsidR="003B0B0F" w:rsidDel="00110654">
          <w:rPr>
            <w:noProof/>
            <w:webHidden/>
          </w:rPr>
          <w:delText>6</w:delText>
        </w:r>
        <w:r w:rsidR="003B0B0F" w:rsidDel="00110654">
          <w:rPr>
            <w:noProof/>
            <w:webHidden/>
          </w:rPr>
          <w:fldChar w:fldCharType="end"/>
        </w:r>
        <w:r w:rsidDel="00110654">
          <w:rPr>
            <w:noProof/>
          </w:rPr>
          <w:fldChar w:fldCharType="end"/>
        </w:r>
      </w:del>
      <w:ins w:id="21" w:author="Autor">
        <w:r w:rsidR="00110654">
          <w:fldChar w:fldCharType="begin"/>
        </w:r>
        <w:r w:rsidR="00110654">
          <w:instrText>HYPERLINK \l "_Toc119570564"</w:instrText>
        </w:r>
        <w:r w:rsidR="00110654">
          <w:fldChar w:fldCharType="separate"/>
        </w:r>
        <w:r w:rsidR="00110654" w:rsidRPr="00013E23">
          <w:rPr>
            <w:rStyle w:val="Hipercze"/>
            <w:rFonts w:ascii="Arial" w:hAnsi="Arial"/>
            <w:noProof/>
          </w:rPr>
          <w:t>2.</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Stacje robocze z systemem operacyjnym i monitorem Typ 2 – 2 szt.</w:t>
        </w:r>
        <w:r w:rsidR="00110654">
          <w:rPr>
            <w:noProof/>
            <w:webHidden/>
          </w:rPr>
          <w:tab/>
          <w:t>8</w:t>
        </w:r>
        <w:r w:rsidR="00110654">
          <w:rPr>
            <w:noProof/>
          </w:rPr>
          <w:fldChar w:fldCharType="end"/>
        </w:r>
      </w:ins>
    </w:p>
    <w:p w14:paraId="2AFCEC05" w14:textId="62B6402D" w:rsidR="003B0B0F" w:rsidRDefault="00000000" w:rsidP="00110654">
      <w:pPr>
        <w:pStyle w:val="Spistreci2"/>
        <w:rPr>
          <w:rFonts w:asciiTheme="minorHAnsi" w:eastAsiaTheme="minorEastAsia" w:hAnsiTheme="minorHAnsi" w:cstheme="minorBidi"/>
          <w:noProof/>
          <w:color w:val="auto"/>
          <w:sz w:val="22"/>
          <w:szCs w:val="22"/>
          <w:lang w:eastAsia="pl-PL"/>
        </w:rPr>
      </w:pPr>
      <w:del w:id="22" w:author="Autor">
        <w:r w:rsidDel="00110654">
          <w:fldChar w:fldCharType="begin"/>
        </w:r>
        <w:r w:rsidDel="00110654">
          <w:delInstrText>HYPERLINK \l "_Toc119570565"</w:delInstrText>
        </w:r>
        <w:r w:rsidDel="00110654">
          <w:fldChar w:fldCharType="separate"/>
        </w:r>
        <w:r w:rsidR="003B0B0F" w:rsidRPr="00013E23" w:rsidDel="00110654">
          <w:rPr>
            <w:rStyle w:val="Hipercze"/>
            <w:rFonts w:ascii="Arial" w:hAnsi="Arial"/>
            <w:noProof/>
          </w:rPr>
          <w:delText>3.</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Mobilna stacja robocza z sytemem operacyjnym – 3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_Toc119570565 \h </w:delInstrText>
        </w:r>
        <w:r w:rsidR="003B0B0F" w:rsidDel="00110654">
          <w:rPr>
            <w:noProof/>
            <w:webHidden/>
          </w:rPr>
        </w:r>
        <w:r w:rsidR="003B0B0F" w:rsidDel="00110654">
          <w:rPr>
            <w:noProof/>
            <w:webHidden/>
          </w:rPr>
          <w:fldChar w:fldCharType="separate"/>
        </w:r>
        <w:r w:rsidR="003B0B0F" w:rsidDel="00110654">
          <w:rPr>
            <w:noProof/>
            <w:webHidden/>
          </w:rPr>
          <w:delText>11</w:delText>
        </w:r>
        <w:r w:rsidR="003B0B0F" w:rsidDel="00110654">
          <w:rPr>
            <w:noProof/>
            <w:webHidden/>
          </w:rPr>
          <w:fldChar w:fldCharType="end"/>
        </w:r>
        <w:r w:rsidDel="00110654">
          <w:rPr>
            <w:noProof/>
          </w:rPr>
          <w:fldChar w:fldCharType="end"/>
        </w:r>
      </w:del>
      <w:ins w:id="23" w:author="Autor">
        <w:r w:rsidR="00110654">
          <w:fldChar w:fldCharType="begin"/>
        </w:r>
        <w:r w:rsidR="00110654">
          <w:instrText>HYPERLINK \l "_Toc119570565"</w:instrText>
        </w:r>
        <w:r w:rsidR="00110654">
          <w:fldChar w:fldCharType="separate"/>
        </w:r>
        <w:r w:rsidR="00110654" w:rsidRPr="00013E23">
          <w:rPr>
            <w:rStyle w:val="Hipercze"/>
            <w:rFonts w:ascii="Arial" w:hAnsi="Arial"/>
            <w:noProof/>
          </w:rPr>
          <w:t>3.</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Mobilna stacja robocza z sytemem operacyjnym – 3 szt.</w:t>
        </w:r>
        <w:r w:rsidR="00110654">
          <w:rPr>
            <w:noProof/>
            <w:webHidden/>
          </w:rPr>
          <w:tab/>
        </w:r>
        <w:r w:rsidR="00110654">
          <w:rPr>
            <w:noProof/>
            <w:webHidden/>
          </w:rPr>
          <w:fldChar w:fldCharType="begin"/>
        </w:r>
        <w:r w:rsidR="00110654">
          <w:rPr>
            <w:noProof/>
            <w:webHidden/>
          </w:rPr>
          <w:instrText xml:space="preserve"> PAGEREF _Toc119570565 \h </w:instrText>
        </w:r>
      </w:ins>
      <w:r w:rsidR="00110654">
        <w:rPr>
          <w:noProof/>
          <w:webHidden/>
        </w:rPr>
      </w:r>
      <w:ins w:id="24" w:author="Autor">
        <w:r w:rsidR="00110654">
          <w:rPr>
            <w:noProof/>
            <w:webHidden/>
          </w:rPr>
          <w:fldChar w:fldCharType="separate"/>
        </w:r>
        <w:r w:rsidR="00110654">
          <w:rPr>
            <w:noProof/>
            <w:webHidden/>
          </w:rPr>
          <w:t>13</w:t>
        </w:r>
        <w:r w:rsidR="00110654">
          <w:rPr>
            <w:noProof/>
            <w:webHidden/>
          </w:rPr>
          <w:fldChar w:fldCharType="end"/>
        </w:r>
        <w:r w:rsidR="00110654">
          <w:rPr>
            <w:noProof/>
          </w:rPr>
          <w:fldChar w:fldCharType="end"/>
        </w:r>
      </w:ins>
    </w:p>
    <w:p w14:paraId="432D2D78" w14:textId="5176AD7A" w:rsidR="00110654" w:rsidRPr="008B5F68" w:rsidRDefault="00000000" w:rsidP="00110654">
      <w:pPr>
        <w:pStyle w:val="Spistreci2"/>
        <w:rPr>
          <w:noProof/>
          <w:rPrChange w:id="25" w:author="Autor">
            <w:rPr>
              <w:rFonts w:asciiTheme="minorHAnsi" w:eastAsiaTheme="minorEastAsia" w:hAnsiTheme="minorHAnsi" w:cstheme="minorBidi"/>
              <w:noProof/>
              <w:color w:val="auto"/>
              <w:sz w:val="22"/>
              <w:szCs w:val="22"/>
              <w:lang w:eastAsia="pl-PL"/>
            </w:rPr>
          </w:rPrChange>
        </w:rPr>
      </w:pPr>
      <w:del w:id="26" w:author="Autor">
        <w:r w:rsidDel="00110654">
          <w:fldChar w:fldCharType="begin"/>
        </w:r>
        <w:r w:rsidDel="00110654">
          <w:delInstrText>HYPERLINK \l "_Toc119570566"</w:delInstrText>
        </w:r>
        <w:r w:rsidDel="00110654">
          <w:fldChar w:fldCharType="separate"/>
        </w:r>
        <w:r w:rsidR="003B0B0F" w:rsidRPr="00013E23" w:rsidDel="00110654">
          <w:rPr>
            <w:rStyle w:val="Hipercze"/>
            <w:rFonts w:ascii="Arial" w:hAnsi="Arial"/>
            <w:noProof/>
          </w:rPr>
          <w:delText>4.</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Stacje robocze z systemem operacyjnym i monitorem Typ 3 – 9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_Toc119570566 \h </w:delInstrText>
        </w:r>
        <w:r w:rsidR="003B0B0F" w:rsidDel="00110654">
          <w:rPr>
            <w:noProof/>
            <w:webHidden/>
          </w:rPr>
        </w:r>
        <w:r w:rsidR="003B0B0F" w:rsidDel="00110654">
          <w:rPr>
            <w:noProof/>
            <w:webHidden/>
          </w:rPr>
          <w:fldChar w:fldCharType="separate"/>
        </w:r>
        <w:r w:rsidR="003B0B0F" w:rsidDel="00110654">
          <w:rPr>
            <w:noProof/>
            <w:webHidden/>
          </w:rPr>
          <w:delText>14</w:delText>
        </w:r>
        <w:r w:rsidR="003B0B0F" w:rsidDel="00110654">
          <w:rPr>
            <w:noProof/>
            <w:webHidden/>
          </w:rPr>
          <w:fldChar w:fldCharType="end"/>
        </w:r>
        <w:r w:rsidDel="00110654">
          <w:rPr>
            <w:noProof/>
          </w:rPr>
          <w:fldChar w:fldCharType="end"/>
        </w:r>
      </w:del>
      <w:ins w:id="27" w:author="Autor">
        <w:r w:rsidR="00110654">
          <w:fldChar w:fldCharType="begin"/>
        </w:r>
        <w:r w:rsidR="00110654">
          <w:instrText>HYPERLINK \l "_Toc119570566"</w:instrText>
        </w:r>
        <w:r w:rsidR="00110654">
          <w:fldChar w:fldCharType="separate"/>
        </w:r>
        <w:r w:rsidR="00110654" w:rsidRPr="00013E23">
          <w:rPr>
            <w:rStyle w:val="Hipercze"/>
            <w:rFonts w:ascii="Arial" w:hAnsi="Arial"/>
            <w:noProof/>
          </w:rPr>
          <w:t>4.</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Stacje robocze z systemem operacyjnym i monitorem Typ 3 – 9 szt.</w:t>
        </w:r>
        <w:r w:rsidR="00110654">
          <w:rPr>
            <w:noProof/>
            <w:webHidden/>
          </w:rPr>
          <w:tab/>
          <w:t>17</w:t>
        </w:r>
        <w:r w:rsidR="00110654">
          <w:rPr>
            <w:noProof/>
          </w:rPr>
          <w:fldChar w:fldCharType="end"/>
        </w:r>
      </w:ins>
    </w:p>
    <w:p w14:paraId="7E50F13B" w14:textId="12FA7D6D" w:rsidR="003B0B0F" w:rsidRDefault="00000000" w:rsidP="00110654">
      <w:pPr>
        <w:pStyle w:val="Spistreci2"/>
        <w:rPr>
          <w:rFonts w:asciiTheme="minorHAnsi" w:eastAsiaTheme="minorEastAsia" w:hAnsiTheme="minorHAnsi" w:cstheme="minorBidi"/>
          <w:noProof/>
          <w:color w:val="auto"/>
          <w:sz w:val="22"/>
          <w:szCs w:val="22"/>
          <w:lang w:eastAsia="pl-PL"/>
        </w:rPr>
      </w:pPr>
      <w:del w:id="28" w:author="Autor">
        <w:r w:rsidDel="00110654">
          <w:fldChar w:fldCharType="begin"/>
        </w:r>
        <w:r w:rsidDel="00110654">
          <w:delInstrText>HYPERLINK \l "_Toc119570567"</w:delInstrText>
        </w:r>
        <w:r w:rsidDel="00110654">
          <w:fldChar w:fldCharType="separate"/>
        </w:r>
        <w:r w:rsidR="003B0B0F" w:rsidRPr="00013E23" w:rsidDel="00110654">
          <w:rPr>
            <w:rStyle w:val="Hipercze"/>
            <w:rFonts w:ascii="Arial" w:hAnsi="Arial"/>
            <w:noProof/>
          </w:rPr>
          <w:delText>5.</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Stacje robocze z systemem operacyjnym i monitorem Typ 4 -  5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_Toc119570567 \h </w:delInstrText>
        </w:r>
        <w:r w:rsidR="003B0B0F" w:rsidDel="00110654">
          <w:rPr>
            <w:noProof/>
            <w:webHidden/>
          </w:rPr>
        </w:r>
        <w:r w:rsidR="003B0B0F" w:rsidDel="00110654">
          <w:rPr>
            <w:noProof/>
            <w:webHidden/>
          </w:rPr>
          <w:fldChar w:fldCharType="separate"/>
        </w:r>
        <w:r w:rsidR="003B0B0F" w:rsidDel="00110654">
          <w:rPr>
            <w:noProof/>
            <w:webHidden/>
          </w:rPr>
          <w:delText>18</w:delText>
        </w:r>
        <w:r w:rsidR="003B0B0F" w:rsidDel="00110654">
          <w:rPr>
            <w:noProof/>
            <w:webHidden/>
          </w:rPr>
          <w:fldChar w:fldCharType="end"/>
        </w:r>
        <w:r w:rsidDel="00110654">
          <w:rPr>
            <w:noProof/>
          </w:rPr>
          <w:fldChar w:fldCharType="end"/>
        </w:r>
      </w:del>
      <w:ins w:id="29" w:author="Autor">
        <w:r w:rsidR="00110654">
          <w:fldChar w:fldCharType="begin"/>
        </w:r>
        <w:r w:rsidR="00110654">
          <w:instrText>HYPERLINK \l "_Toc119570567"</w:instrText>
        </w:r>
        <w:r w:rsidR="00110654">
          <w:fldChar w:fldCharType="separate"/>
        </w:r>
        <w:r w:rsidR="00110654" w:rsidRPr="00013E23">
          <w:rPr>
            <w:rStyle w:val="Hipercze"/>
            <w:rFonts w:ascii="Arial" w:hAnsi="Arial"/>
            <w:noProof/>
          </w:rPr>
          <w:t>5.</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Stacje robocze z systemem operacyjnym i monitorem Typ 4 -  5 szt.</w:t>
        </w:r>
        <w:r w:rsidR="00110654">
          <w:rPr>
            <w:noProof/>
            <w:webHidden/>
          </w:rPr>
          <w:tab/>
          <w:t>22</w:t>
        </w:r>
        <w:r w:rsidR="00110654">
          <w:rPr>
            <w:noProof/>
          </w:rPr>
          <w:fldChar w:fldCharType="end"/>
        </w:r>
      </w:ins>
    </w:p>
    <w:p w14:paraId="024369A9" w14:textId="251A661B" w:rsidR="003B0B0F" w:rsidRDefault="00000000" w:rsidP="00110654">
      <w:pPr>
        <w:pStyle w:val="Spistreci2"/>
        <w:rPr>
          <w:rFonts w:asciiTheme="minorHAnsi" w:eastAsiaTheme="minorEastAsia" w:hAnsiTheme="minorHAnsi" w:cstheme="minorBidi"/>
          <w:noProof/>
          <w:color w:val="auto"/>
          <w:sz w:val="22"/>
          <w:szCs w:val="22"/>
          <w:lang w:eastAsia="pl-PL"/>
        </w:rPr>
      </w:pPr>
      <w:del w:id="30" w:author="Autor">
        <w:r w:rsidDel="00110654">
          <w:fldChar w:fldCharType="begin"/>
        </w:r>
        <w:r w:rsidDel="00110654">
          <w:delInstrText>HYPERLINK \l "_Toc119570568"</w:delInstrText>
        </w:r>
        <w:r w:rsidDel="00110654">
          <w:fldChar w:fldCharType="separate"/>
        </w:r>
        <w:r w:rsidR="003B0B0F" w:rsidRPr="00013E23" w:rsidDel="00110654">
          <w:rPr>
            <w:rStyle w:val="Hipercze"/>
            <w:rFonts w:ascii="Arial" w:hAnsi="Arial"/>
            <w:noProof/>
          </w:rPr>
          <w:delText>6.</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Stacj</w:delText>
        </w:r>
        <w:r w:rsidR="00C421E1" w:rsidRPr="00603F5B" w:rsidDel="00110654">
          <w:rPr>
            <w:rStyle w:val="Hipercze"/>
            <w:rFonts w:ascii="Arial" w:hAnsi="Arial"/>
            <w:noProof/>
            <w:sz w:val="16"/>
            <w:szCs w:val="16"/>
          </w:rPr>
          <w:delText>A</w:delText>
        </w:r>
        <w:r w:rsidR="003B0B0F" w:rsidRPr="00013E23" w:rsidDel="00110654">
          <w:rPr>
            <w:rStyle w:val="Hipercze"/>
            <w:rFonts w:ascii="Arial" w:hAnsi="Arial"/>
            <w:noProof/>
          </w:rPr>
          <w:delText xml:space="preserve"> robocz</w:delText>
        </w:r>
        <w:r w:rsidR="00C421E1" w:rsidRPr="00603F5B" w:rsidDel="00110654">
          <w:rPr>
            <w:rStyle w:val="Hipercze"/>
            <w:rFonts w:ascii="Arial" w:hAnsi="Arial"/>
            <w:noProof/>
            <w:sz w:val="16"/>
            <w:szCs w:val="16"/>
          </w:rPr>
          <w:delText>A</w:delText>
        </w:r>
        <w:r w:rsidR="003B0B0F" w:rsidRPr="00013E23" w:rsidDel="00110654">
          <w:rPr>
            <w:rStyle w:val="Hipercze"/>
            <w:rFonts w:ascii="Arial" w:hAnsi="Arial"/>
            <w:noProof/>
          </w:rPr>
          <w:delText xml:space="preserve"> z systemem operacyjnym Typ 5 – 1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_Toc119570568 \h </w:delInstrText>
        </w:r>
        <w:r w:rsidR="003B0B0F" w:rsidDel="00110654">
          <w:rPr>
            <w:noProof/>
            <w:webHidden/>
          </w:rPr>
        </w:r>
        <w:r w:rsidR="003B0B0F" w:rsidDel="00110654">
          <w:rPr>
            <w:noProof/>
            <w:webHidden/>
          </w:rPr>
          <w:fldChar w:fldCharType="separate"/>
        </w:r>
        <w:r w:rsidR="003B0B0F" w:rsidDel="00110654">
          <w:rPr>
            <w:noProof/>
            <w:webHidden/>
          </w:rPr>
          <w:delText>22</w:delText>
        </w:r>
        <w:r w:rsidR="003B0B0F" w:rsidDel="00110654">
          <w:rPr>
            <w:noProof/>
            <w:webHidden/>
          </w:rPr>
          <w:fldChar w:fldCharType="end"/>
        </w:r>
        <w:r w:rsidDel="00110654">
          <w:rPr>
            <w:noProof/>
          </w:rPr>
          <w:fldChar w:fldCharType="end"/>
        </w:r>
      </w:del>
      <w:ins w:id="31" w:author="Autor">
        <w:r w:rsidR="00110654">
          <w:fldChar w:fldCharType="begin"/>
        </w:r>
        <w:r w:rsidR="00110654">
          <w:instrText>HYPERLINK \l "_Toc119570568"</w:instrText>
        </w:r>
        <w:r w:rsidR="00110654">
          <w:fldChar w:fldCharType="separate"/>
        </w:r>
        <w:r w:rsidR="00110654" w:rsidRPr="00013E23">
          <w:rPr>
            <w:rStyle w:val="Hipercze"/>
            <w:rFonts w:ascii="Arial" w:hAnsi="Arial"/>
            <w:noProof/>
          </w:rPr>
          <w:t>6.</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Stacj</w:t>
        </w:r>
        <w:r w:rsidR="00110654" w:rsidRPr="00603F5B">
          <w:rPr>
            <w:rStyle w:val="Hipercze"/>
            <w:rFonts w:ascii="Arial" w:hAnsi="Arial"/>
            <w:noProof/>
            <w:sz w:val="16"/>
            <w:szCs w:val="16"/>
          </w:rPr>
          <w:t>A</w:t>
        </w:r>
        <w:r w:rsidR="00110654" w:rsidRPr="00013E23">
          <w:rPr>
            <w:rStyle w:val="Hipercze"/>
            <w:rFonts w:ascii="Arial" w:hAnsi="Arial"/>
            <w:noProof/>
          </w:rPr>
          <w:t xml:space="preserve"> robocz</w:t>
        </w:r>
        <w:r w:rsidR="00110654" w:rsidRPr="00603F5B">
          <w:rPr>
            <w:rStyle w:val="Hipercze"/>
            <w:rFonts w:ascii="Arial" w:hAnsi="Arial"/>
            <w:noProof/>
            <w:sz w:val="16"/>
            <w:szCs w:val="16"/>
          </w:rPr>
          <w:t>A</w:t>
        </w:r>
        <w:r w:rsidR="00110654" w:rsidRPr="00013E23">
          <w:rPr>
            <w:rStyle w:val="Hipercze"/>
            <w:rFonts w:ascii="Arial" w:hAnsi="Arial"/>
            <w:noProof/>
          </w:rPr>
          <w:t xml:space="preserve"> z systemem operacyjnym Typ 5 – 1 szt.</w:t>
        </w:r>
        <w:r w:rsidR="00110654">
          <w:rPr>
            <w:noProof/>
            <w:webHidden/>
          </w:rPr>
          <w:tab/>
          <w:t>27</w:t>
        </w:r>
        <w:r w:rsidR="00110654">
          <w:rPr>
            <w:noProof/>
          </w:rPr>
          <w:fldChar w:fldCharType="end"/>
        </w:r>
      </w:ins>
    </w:p>
    <w:p w14:paraId="6F392A5F" w14:textId="001F23FA" w:rsidR="003B0B0F" w:rsidRDefault="00000000" w:rsidP="00110654">
      <w:pPr>
        <w:pStyle w:val="Spistreci2"/>
        <w:rPr>
          <w:rFonts w:asciiTheme="minorHAnsi" w:eastAsiaTheme="minorEastAsia" w:hAnsiTheme="minorHAnsi" w:cstheme="minorBidi"/>
          <w:noProof/>
          <w:color w:val="auto"/>
          <w:sz w:val="22"/>
          <w:szCs w:val="22"/>
          <w:lang w:eastAsia="pl-PL"/>
        </w:rPr>
      </w:pPr>
      <w:del w:id="32" w:author="Autor">
        <w:r w:rsidDel="00110654">
          <w:fldChar w:fldCharType="begin"/>
        </w:r>
        <w:r w:rsidDel="00110654">
          <w:delInstrText>HYPERLINK \l "_Toc119570569"</w:delInstrText>
        </w:r>
        <w:r w:rsidDel="00110654">
          <w:fldChar w:fldCharType="separate"/>
        </w:r>
        <w:r w:rsidR="003B0B0F" w:rsidRPr="00013E23" w:rsidDel="00110654">
          <w:rPr>
            <w:rStyle w:val="Hipercze"/>
            <w:rFonts w:ascii="Arial" w:hAnsi="Arial"/>
            <w:noProof/>
          </w:rPr>
          <w:delText>7.</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Urządzenie do backupu – 1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_Toc119570569 \h </w:delInstrText>
        </w:r>
        <w:r w:rsidR="003B0B0F" w:rsidDel="00110654">
          <w:rPr>
            <w:noProof/>
            <w:webHidden/>
          </w:rPr>
        </w:r>
        <w:r w:rsidR="003B0B0F" w:rsidDel="00110654">
          <w:rPr>
            <w:noProof/>
            <w:webHidden/>
          </w:rPr>
          <w:fldChar w:fldCharType="separate"/>
        </w:r>
        <w:r w:rsidR="003B0B0F" w:rsidDel="00110654">
          <w:rPr>
            <w:noProof/>
            <w:webHidden/>
          </w:rPr>
          <w:delText>26</w:delText>
        </w:r>
        <w:r w:rsidR="003B0B0F" w:rsidDel="00110654">
          <w:rPr>
            <w:noProof/>
            <w:webHidden/>
          </w:rPr>
          <w:fldChar w:fldCharType="end"/>
        </w:r>
        <w:r w:rsidDel="00110654">
          <w:rPr>
            <w:noProof/>
          </w:rPr>
          <w:fldChar w:fldCharType="end"/>
        </w:r>
      </w:del>
      <w:ins w:id="33" w:author="Autor">
        <w:r w:rsidR="00110654">
          <w:fldChar w:fldCharType="begin"/>
        </w:r>
        <w:r w:rsidR="00110654">
          <w:instrText>HYPERLINK \l "_Toc119570569"</w:instrText>
        </w:r>
        <w:r w:rsidR="00110654">
          <w:fldChar w:fldCharType="separate"/>
        </w:r>
        <w:r w:rsidR="00110654" w:rsidRPr="00013E23">
          <w:rPr>
            <w:rStyle w:val="Hipercze"/>
            <w:rFonts w:ascii="Arial" w:hAnsi="Arial"/>
            <w:noProof/>
          </w:rPr>
          <w:t>7.</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Urządzenie do backupu – 1 szt.</w:t>
        </w:r>
        <w:r w:rsidR="00110654">
          <w:rPr>
            <w:noProof/>
            <w:webHidden/>
          </w:rPr>
          <w:tab/>
          <w:t>32</w:t>
        </w:r>
        <w:r w:rsidR="00110654">
          <w:rPr>
            <w:noProof/>
          </w:rPr>
          <w:fldChar w:fldCharType="end"/>
        </w:r>
      </w:ins>
    </w:p>
    <w:p w14:paraId="7F1B5E45" w14:textId="638FA5ED" w:rsidR="003B0B0F" w:rsidRDefault="00000000" w:rsidP="00110654">
      <w:pPr>
        <w:pStyle w:val="Spistreci2"/>
        <w:rPr>
          <w:rFonts w:asciiTheme="minorHAnsi" w:eastAsiaTheme="minorEastAsia" w:hAnsiTheme="minorHAnsi" w:cstheme="minorBidi"/>
          <w:noProof/>
          <w:color w:val="auto"/>
          <w:sz w:val="22"/>
          <w:szCs w:val="22"/>
          <w:lang w:eastAsia="pl-PL"/>
        </w:rPr>
      </w:pPr>
      <w:del w:id="34" w:author="Autor">
        <w:r w:rsidDel="00110654">
          <w:fldChar w:fldCharType="begin"/>
        </w:r>
        <w:r w:rsidDel="00110654">
          <w:delInstrText>HYPERLINK \l "_Toc119570570"</w:delInstrText>
        </w:r>
        <w:r w:rsidDel="00110654">
          <w:fldChar w:fldCharType="separate"/>
        </w:r>
        <w:r w:rsidR="003B0B0F" w:rsidRPr="00013E23" w:rsidDel="00110654">
          <w:rPr>
            <w:rStyle w:val="Hipercze"/>
            <w:rFonts w:ascii="Arial" w:hAnsi="Arial"/>
            <w:noProof/>
          </w:rPr>
          <w:delText>8.</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Oprogramowanie usprawniające pracę na dokumentach – 5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_Toc119570570 \h </w:delInstrText>
        </w:r>
        <w:r w:rsidR="003B0B0F" w:rsidDel="00110654">
          <w:rPr>
            <w:noProof/>
            <w:webHidden/>
          </w:rPr>
        </w:r>
        <w:r w:rsidR="003B0B0F" w:rsidDel="00110654">
          <w:rPr>
            <w:noProof/>
            <w:webHidden/>
          </w:rPr>
          <w:fldChar w:fldCharType="separate"/>
        </w:r>
        <w:r w:rsidR="003B0B0F" w:rsidDel="00110654">
          <w:rPr>
            <w:noProof/>
            <w:webHidden/>
          </w:rPr>
          <w:delText>28</w:delText>
        </w:r>
        <w:r w:rsidR="003B0B0F" w:rsidDel="00110654">
          <w:rPr>
            <w:noProof/>
            <w:webHidden/>
          </w:rPr>
          <w:fldChar w:fldCharType="end"/>
        </w:r>
        <w:r w:rsidDel="00110654">
          <w:rPr>
            <w:noProof/>
          </w:rPr>
          <w:fldChar w:fldCharType="end"/>
        </w:r>
      </w:del>
      <w:ins w:id="35" w:author="Autor">
        <w:r w:rsidR="00110654">
          <w:fldChar w:fldCharType="begin"/>
        </w:r>
        <w:r w:rsidR="00110654">
          <w:instrText>HYPERLINK \l "_Toc119570570"</w:instrText>
        </w:r>
        <w:r w:rsidR="00110654">
          <w:fldChar w:fldCharType="separate"/>
        </w:r>
        <w:r w:rsidR="00110654" w:rsidRPr="00013E23">
          <w:rPr>
            <w:rStyle w:val="Hipercze"/>
            <w:rFonts w:ascii="Arial" w:hAnsi="Arial"/>
            <w:noProof/>
          </w:rPr>
          <w:t>8.</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Oprogramowanie usprawniające pracę na dokumentach – 5 szt.</w:t>
        </w:r>
        <w:r w:rsidR="00110654">
          <w:rPr>
            <w:noProof/>
            <w:webHidden/>
          </w:rPr>
          <w:tab/>
          <w:t>34</w:t>
        </w:r>
        <w:r w:rsidR="00110654">
          <w:rPr>
            <w:noProof/>
          </w:rPr>
          <w:fldChar w:fldCharType="end"/>
        </w:r>
      </w:ins>
    </w:p>
    <w:p w14:paraId="57FC733A" w14:textId="14A64E4A" w:rsidR="003B0B0F" w:rsidRDefault="00000000" w:rsidP="00110654">
      <w:pPr>
        <w:pStyle w:val="Spistreci2"/>
        <w:rPr>
          <w:rFonts w:asciiTheme="minorHAnsi" w:eastAsiaTheme="minorEastAsia" w:hAnsiTheme="minorHAnsi" w:cstheme="minorBidi"/>
          <w:noProof/>
          <w:color w:val="auto"/>
          <w:sz w:val="22"/>
          <w:szCs w:val="22"/>
          <w:lang w:eastAsia="pl-PL"/>
        </w:rPr>
      </w:pPr>
      <w:r>
        <w:fldChar w:fldCharType="begin"/>
      </w:r>
      <w:r>
        <w:instrText>HYPERLINK \l "_Toc119570571"</w:instrText>
      </w:r>
      <w:r>
        <w:fldChar w:fldCharType="separate"/>
      </w:r>
      <w:r w:rsidR="003B0B0F" w:rsidRPr="00013E23">
        <w:rPr>
          <w:rStyle w:val="Hipercze"/>
          <w:rFonts w:ascii="Arial" w:hAnsi="Arial"/>
          <w:noProof/>
        </w:rPr>
        <w:t>9.</w:t>
      </w:r>
      <w:r w:rsidR="003B0B0F">
        <w:rPr>
          <w:rFonts w:asciiTheme="minorHAnsi" w:eastAsiaTheme="minorEastAsia" w:hAnsiTheme="minorHAnsi" w:cstheme="minorBidi"/>
          <w:noProof/>
          <w:color w:val="auto"/>
          <w:sz w:val="22"/>
          <w:szCs w:val="22"/>
          <w:lang w:eastAsia="pl-PL"/>
        </w:rPr>
        <w:tab/>
      </w:r>
      <w:r w:rsidR="003B0B0F" w:rsidRPr="00013E23">
        <w:rPr>
          <w:rStyle w:val="Hipercze"/>
          <w:rFonts w:ascii="Arial" w:hAnsi="Arial"/>
          <w:noProof/>
        </w:rPr>
        <w:t>Urządzenie podtrzymujące zasilanie urządzenia do backupu - UPS – 1 szt.</w:t>
      </w:r>
      <w:r w:rsidR="003B0B0F">
        <w:rPr>
          <w:noProof/>
          <w:webHidden/>
        </w:rPr>
        <w:tab/>
      </w:r>
      <w:ins w:id="36" w:author="Autor">
        <w:r w:rsidR="00110654">
          <w:rPr>
            <w:noProof/>
            <w:webHidden/>
          </w:rPr>
          <w:t>35</w:t>
        </w:r>
      </w:ins>
      <w:del w:id="37" w:author="Autor">
        <w:r w:rsidR="003B0B0F" w:rsidDel="00110654">
          <w:rPr>
            <w:noProof/>
            <w:webHidden/>
          </w:rPr>
          <w:fldChar w:fldCharType="begin"/>
        </w:r>
        <w:r w:rsidR="003B0B0F" w:rsidDel="00110654">
          <w:rPr>
            <w:noProof/>
            <w:webHidden/>
          </w:rPr>
          <w:delInstrText xml:space="preserve"> PAGEREF _Toc119570571 \h </w:delInstrText>
        </w:r>
        <w:r w:rsidR="003B0B0F" w:rsidDel="00110654">
          <w:rPr>
            <w:noProof/>
            <w:webHidden/>
          </w:rPr>
        </w:r>
        <w:r w:rsidR="003B0B0F" w:rsidDel="00110654">
          <w:rPr>
            <w:noProof/>
            <w:webHidden/>
          </w:rPr>
          <w:fldChar w:fldCharType="separate"/>
        </w:r>
        <w:r w:rsidR="003B0B0F" w:rsidDel="00110654">
          <w:rPr>
            <w:noProof/>
            <w:webHidden/>
          </w:rPr>
          <w:delText>29</w:delText>
        </w:r>
        <w:r w:rsidR="003B0B0F" w:rsidDel="00110654">
          <w:rPr>
            <w:noProof/>
            <w:webHidden/>
          </w:rPr>
          <w:fldChar w:fldCharType="end"/>
        </w:r>
      </w:del>
      <w:r>
        <w:rPr>
          <w:noProof/>
        </w:rPr>
        <w:fldChar w:fldCharType="end"/>
      </w:r>
    </w:p>
    <w:p w14:paraId="0ADD6325" w14:textId="130430CC" w:rsidR="003B0B0F" w:rsidRDefault="00000000" w:rsidP="00110654">
      <w:pPr>
        <w:pStyle w:val="Spistreci2"/>
        <w:rPr>
          <w:rFonts w:asciiTheme="minorHAnsi" w:eastAsiaTheme="minorEastAsia" w:hAnsiTheme="minorHAnsi" w:cstheme="minorBidi"/>
          <w:noProof/>
          <w:color w:val="auto"/>
          <w:sz w:val="22"/>
          <w:szCs w:val="22"/>
          <w:lang w:eastAsia="pl-PL"/>
        </w:rPr>
      </w:pPr>
      <w:del w:id="38" w:author="Autor">
        <w:r w:rsidDel="00110654">
          <w:fldChar w:fldCharType="begin"/>
        </w:r>
        <w:r w:rsidDel="00110654">
          <w:delInstrText>HYPERLINK \l "_Toc119570572"</w:delInstrText>
        </w:r>
        <w:r w:rsidDel="00110654">
          <w:fldChar w:fldCharType="separate"/>
        </w:r>
        <w:r w:rsidR="003B0B0F" w:rsidRPr="00013E23" w:rsidDel="00110654">
          <w:rPr>
            <w:rStyle w:val="Hipercze"/>
            <w:rFonts w:ascii="Arial" w:hAnsi="Arial"/>
            <w:noProof/>
          </w:rPr>
          <w:delText>10.</w:delText>
        </w:r>
        <w:r w:rsidR="003B0B0F" w:rsidDel="00110654">
          <w:rPr>
            <w:rFonts w:asciiTheme="minorHAnsi" w:eastAsiaTheme="minorEastAsia" w:hAnsiTheme="minorHAnsi" w:cstheme="minorBidi"/>
            <w:noProof/>
            <w:color w:val="auto"/>
            <w:sz w:val="22"/>
            <w:szCs w:val="22"/>
            <w:lang w:eastAsia="pl-PL"/>
          </w:rPr>
          <w:tab/>
        </w:r>
        <w:r w:rsidR="003B0B0F" w:rsidRPr="00013E23" w:rsidDel="00110654">
          <w:rPr>
            <w:rStyle w:val="Hipercze"/>
            <w:rFonts w:ascii="Arial" w:hAnsi="Arial"/>
            <w:noProof/>
          </w:rPr>
          <w:delText>Urządzenie podtrzymujące zasilanie stacji roboczych – UPS – 4 szt.</w:delText>
        </w:r>
        <w:r w:rsidR="003B0B0F" w:rsidDel="00110654">
          <w:rPr>
            <w:noProof/>
            <w:webHidden/>
          </w:rPr>
          <w:tab/>
        </w:r>
        <w:r w:rsidR="003B0B0F" w:rsidDel="00110654">
          <w:rPr>
            <w:noProof/>
            <w:webHidden/>
          </w:rPr>
          <w:fldChar w:fldCharType="begin"/>
        </w:r>
        <w:r w:rsidR="003B0B0F" w:rsidDel="00110654">
          <w:rPr>
            <w:noProof/>
            <w:webHidden/>
          </w:rPr>
          <w:delInstrText xml:space="preserve"> PAGEREF _Toc119570572 \h </w:delInstrText>
        </w:r>
        <w:r w:rsidR="003B0B0F" w:rsidDel="00110654">
          <w:rPr>
            <w:noProof/>
            <w:webHidden/>
          </w:rPr>
        </w:r>
        <w:r w:rsidR="003B0B0F" w:rsidDel="00110654">
          <w:rPr>
            <w:noProof/>
            <w:webHidden/>
          </w:rPr>
          <w:fldChar w:fldCharType="separate"/>
        </w:r>
        <w:r w:rsidR="003B0B0F" w:rsidDel="00110654">
          <w:rPr>
            <w:noProof/>
            <w:webHidden/>
          </w:rPr>
          <w:delText>30</w:delText>
        </w:r>
        <w:r w:rsidR="003B0B0F" w:rsidDel="00110654">
          <w:rPr>
            <w:noProof/>
            <w:webHidden/>
          </w:rPr>
          <w:fldChar w:fldCharType="end"/>
        </w:r>
        <w:r w:rsidDel="00110654">
          <w:rPr>
            <w:noProof/>
          </w:rPr>
          <w:fldChar w:fldCharType="end"/>
        </w:r>
      </w:del>
      <w:ins w:id="39" w:author="Autor">
        <w:r w:rsidR="00110654">
          <w:fldChar w:fldCharType="begin"/>
        </w:r>
        <w:r w:rsidR="00110654">
          <w:instrText>HYPERLINK \l "_Toc119570572"</w:instrText>
        </w:r>
        <w:r w:rsidR="00110654">
          <w:fldChar w:fldCharType="separate"/>
        </w:r>
        <w:r w:rsidR="00110654" w:rsidRPr="00013E23">
          <w:rPr>
            <w:rStyle w:val="Hipercze"/>
            <w:rFonts w:ascii="Arial" w:hAnsi="Arial"/>
            <w:noProof/>
          </w:rPr>
          <w:t>10.</w:t>
        </w:r>
        <w:r w:rsidR="00110654">
          <w:rPr>
            <w:rFonts w:asciiTheme="minorHAnsi" w:eastAsiaTheme="minorEastAsia" w:hAnsiTheme="minorHAnsi" w:cstheme="minorBidi"/>
            <w:noProof/>
            <w:color w:val="auto"/>
            <w:sz w:val="22"/>
            <w:szCs w:val="22"/>
            <w:lang w:eastAsia="pl-PL"/>
          </w:rPr>
          <w:tab/>
        </w:r>
        <w:r w:rsidR="00110654" w:rsidRPr="00013E23">
          <w:rPr>
            <w:rStyle w:val="Hipercze"/>
            <w:rFonts w:ascii="Arial" w:hAnsi="Arial"/>
            <w:noProof/>
          </w:rPr>
          <w:t>Urządzenie podtrzymujące zasilanie stacji roboczych – UPS – 4 szt.</w:t>
        </w:r>
        <w:r w:rsidR="00110654">
          <w:rPr>
            <w:noProof/>
            <w:webHidden/>
          </w:rPr>
          <w:tab/>
          <w:t>36</w:t>
        </w:r>
        <w:r w:rsidR="00110654">
          <w:rPr>
            <w:noProof/>
          </w:rPr>
          <w:fldChar w:fldCharType="end"/>
        </w:r>
      </w:ins>
    </w:p>
    <w:p w14:paraId="6A314B92" w14:textId="304FE079" w:rsidR="003B0B0F" w:rsidDel="003D43E4" w:rsidRDefault="00000000" w:rsidP="00DD19D4">
      <w:pPr>
        <w:pStyle w:val="Spistreci2"/>
        <w:rPr>
          <w:del w:id="40" w:author="Autor"/>
          <w:rFonts w:asciiTheme="minorHAnsi" w:eastAsiaTheme="minorEastAsia" w:hAnsiTheme="minorHAnsi" w:cstheme="minorBidi"/>
          <w:noProof/>
          <w:color w:val="auto"/>
          <w:sz w:val="22"/>
          <w:szCs w:val="22"/>
          <w:lang w:eastAsia="pl-PL"/>
        </w:rPr>
      </w:pPr>
      <w:del w:id="41" w:author="Autor">
        <w:r w:rsidDel="003D43E4">
          <w:fldChar w:fldCharType="begin"/>
        </w:r>
        <w:r w:rsidDel="003D43E4">
          <w:delInstrText>HYPERLINK \l "_Toc119570573"</w:delInstrText>
        </w:r>
        <w:r w:rsidDel="003D43E4">
          <w:fldChar w:fldCharType="separate"/>
        </w:r>
        <w:r w:rsidR="003B0B0F" w:rsidRPr="00013E23" w:rsidDel="003D43E4">
          <w:rPr>
            <w:rStyle w:val="Hipercze"/>
            <w:rFonts w:ascii="Arial" w:hAnsi="Arial"/>
            <w:noProof/>
          </w:rPr>
          <w:delText>11.</w:delText>
        </w:r>
        <w:r w:rsidR="003B0B0F" w:rsidDel="003D43E4">
          <w:rPr>
            <w:rFonts w:asciiTheme="minorHAnsi" w:eastAsiaTheme="minorEastAsia" w:hAnsiTheme="minorHAnsi" w:cstheme="minorBidi"/>
            <w:noProof/>
            <w:color w:val="auto"/>
            <w:sz w:val="22"/>
            <w:szCs w:val="22"/>
            <w:lang w:eastAsia="pl-PL"/>
          </w:rPr>
          <w:tab/>
        </w:r>
        <w:r w:rsidR="003B0B0F" w:rsidRPr="00013E23" w:rsidDel="003D43E4">
          <w:rPr>
            <w:rStyle w:val="Hipercze"/>
            <w:rFonts w:ascii="Arial" w:hAnsi="Arial"/>
            <w:noProof/>
          </w:rPr>
          <w:delText>Szkolenie dla administratorów z zakupionego sprzętu– 1 szt.</w:delText>
        </w:r>
        <w:r w:rsidR="003B0B0F" w:rsidDel="003D43E4">
          <w:rPr>
            <w:noProof/>
            <w:webHidden/>
          </w:rPr>
          <w:tab/>
        </w:r>
        <w:r w:rsidR="003B0B0F" w:rsidDel="003D43E4">
          <w:rPr>
            <w:noProof/>
            <w:webHidden/>
          </w:rPr>
          <w:fldChar w:fldCharType="begin"/>
        </w:r>
        <w:r w:rsidR="003B0B0F" w:rsidDel="003D43E4">
          <w:rPr>
            <w:noProof/>
            <w:webHidden/>
          </w:rPr>
          <w:delInstrText xml:space="preserve"> PAGEREF _Toc119570573 \h </w:delInstrText>
        </w:r>
        <w:r w:rsidR="003B0B0F" w:rsidDel="003D43E4">
          <w:rPr>
            <w:noProof/>
            <w:webHidden/>
          </w:rPr>
        </w:r>
        <w:r w:rsidR="003B0B0F" w:rsidDel="003D43E4">
          <w:rPr>
            <w:noProof/>
            <w:webHidden/>
          </w:rPr>
          <w:fldChar w:fldCharType="separate"/>
        </w:r>
        <w:r w:rsidR="003B0B0F" w:rsidDel="003D43E4">
          <w:rPr>
            <w:noProof/>
            <w:webHidden/>
          </w:rPr>
          <w:delText>30</w:delText>
        </w:r>
        <w:r w:rsidR="003B0B0F" w:rsidDel="003D43E4">
          <w:rPr>
            <w:noProof/>
            <w:webHidden/>
          </w:rPr>
          <w:fldChar w:fldCharType="end"/>
        </w:r>
        <w:r w:rsidDel="003D43E4">
          <w:rPr>
            <w:noProof/>
          </w:rPr>
          <w:fldChar w:fldCharType="end"/>
        </w:r>
      </w:del>
    </w:p>
    <w:p w14:paraId="002D04AC" w14:textId="1751DC5E" w:rsidR="003B0B0F" w:rsidDel="00DD19D4" w:rsidRDefault="00000000" w:rsidP="006531E1">
      <w:pPr>
        <w:pStyle w:val="Spistreci2"/>
        <w:rPr>
          <w:del w:id="42" w:author="Autor"/>
          <w:rFonts w:asciiTheme="minorHAnsi" w:eastAsiaTheme="minorEastAsia" w:hAnsiTheme="minorHAnsi" w:cstheme="minorBidi"/>
          <w:noProof/>
          <w:color w:val="auto"/>
          <w:sz w:val="22"/>
          <w:szCs w:val="22"/>
          <w:lang w:eastAsia="pl-PL"/>
        </w:rPr>
      </w:pPr>
      <w:del w:id="43" w:author="Autor">
        <w:r w:rsidDel="00DD19D4">
          <w:fldChar w:fldCharType="begin"/>
        </w:r>
        <w:r w:rsidDel="00DD19D4">
          <w:delInstrText>HYPERLINK \l "_Toc119570574"</w:delInstrText>
        </w:r>
        <w:r w:rsidDel="00DD19D4">
          <w:fldChar w:fldCharType="separate"/>
        </w:r>
        <w:r w:rsidR="003B0B0F" w:rsidRPr="00013E23" w:rsidDel="00DD19D4">
          <w:rPr>
            <w:rStyle w:val="Hipercze"/>
            <w:rFonts w:ascii="Arial" w:hAnsi="Arial"/>
            <w:noProof/>
          </w:rPr>
          <w:delText>12.</w:delText>
        </w:r>
        <w:r w:rsidR="003B0B0F" w:rsidDel="00DD19D4">
          <w:rPr>
            <w:rFonts w:asciiTheme="minorHAnsi" w:eastAsiaTheme="minorEastAsia" w:hAnsiTheme="minorHAnsi" w:cstheme="minorBidi"/>
            <w:noProof/>
            <w:color w:val="auto"/>
            <w:sz w:val="22"/>
            <w:szCs w:val="22"/>
            <w:lang w:eastAsia="pl-PL"/>
          </w:rPr>
          <w:tab/>
        </w:r>
        <w:r w:rsidR="003B0B0F" w:rsidRPr="00013E23" w:rsidDel="00DD19D4">
          <w:rPr>
            <w:rStyle w:val="Hipercze"/>
            <w:rFonts w:ascii="Arial" w:hAnsi="Arial"/>
            <w:noProof/>
          </w:rPr>
          <w:delText>Urządzenie klasy UTM – 1 szt.</w:delText>
        </w:r>
        <w:r w:rsidR="003B0B0F" w:rsidDel="00DD19D4">
          <w:rPr>
            <w:noProof/>
            <w:webHidden/>
          </w:rPr>
          <w:tab/>
        </w:r>
        <w:r w:rsidR="003B0B0F" w:rsidDel="00DD19D4">
          <w:rPr>
            <w:noProof/>
            <w:webHidden/>
          </w:rPr>
          <w:fldChar w:fldCharType="begin"/>
        </w:r>
        <w:r w:rsidR="003B0B0F" w:rsidDel="00DD19D4">
          <w:rPr>
            <w:noProof/>
            <w:webHidden/>
          </w:rPr>
          <w:delInstrText xml:space="preserve"> PAGEREF _Toc119570574 \h </w:delInstrText>
        </w:r>
        <w:r w:rsidR="003B0B0F" w:rsidDel="00DD19D4">
          <w:rPr>
            <w:noProof/>
            <w:webHidden/>
          </w:rPr>
        </w:r>
        <w:r w:rsidR="003B0B0F" w:rsidDel="00DD19D4">
          <w:rPr>
            <w:noProof/>
            <w:webHidden/>
          </w:rPr>
          <w:fldChar w:fldCharType="separate"/>
        </w:r>
        <w:r w:rsidR="003B0B0F" w:rsidDel="00DD19D4">
          <w:rPr>
            <w:noProof/>
            <w:webHidden/>
          </w:rPr>
          <w:delText>32</w:delText>
        </w:r>
        <w:r w:rsidR="003B0B0F" w:rsidDel="00DD19D4">
          <w:rPr>
            <w:noProof/>
            <w:webHidden/>
          </w:rPr>
          <w:fldChar w:fldCharType="end"/>
        </w:r>
        <w:r w:rsidDel="00DD19D4">
          <w:rPr>
            <w:noProof/>
          </w:rPr>
          <w:fldChar w:fldCharType="end"/>
        </w:r>
      </w:del>
    </w:p>
    <w:p w14:paraId="1D92A200" w14:textId="6C2ACD83" w:rsidR="00A65F36" w:rsidRPr="007929AD" w:rsidRDefault="002371E6" w:rsidP="00603F5B">
      <w:pPr>
        <w:pStyle w:val="Spistreci1"/>
        <w:rPr>
          <w:rStyle w:val="Kod"/>
          <w:rFonts w:ascii="Arial" w:hAnsi="Arial" w:cs="Arial"/>
          <w:b w:val="0"/>
          <w:bCs w:val="0"/>
        </w:rPr>
      </w:pPr>
      <w:r w:rsidRPr="007929AD">
        <w:rPr>
          <w:b w:val="0"/>
          <w:bCs w:val="0"/>
          <w:caps w:val="0"/>
        </w:rPr>
        <w:fldChar w:fldCharType="end"/>
      </w:r>
      <w:bookmarkStart w:id="44" w:name="_Toc401926373"/>
      <w:bookmarkStart w:id="45" w:name="_Toc401926492"/>
      <w:bookmarkStart w:id="46" w:name="_Toc401926506"/>
      <w:bookmarkStart w:id="47" w:name="_Toc401926874"/>
      <w:bookmarkEnd w:id="16"/>
      <w:bookmarkEnd w:id="17"/>
      <w:bookmarkEnd w:id="18"/>
      <w:bookmarkEnd w:id="19"/>
      <w:r w:rsidR="00FB6348" w:rsidRPr="007929AD">
        <w:rPr>
          <w:rStyle w:val="Kod"/>
          <w:rFonts w:ascii="Arial" w:hAnsi="Arial" w:cs="Arial"/>
        </w:rPr>
        <w:br w:type="page"/>
      </w:r>
      <w:bookmarkStart w:id="48" w:name="_Toc119570562"/>
      <w:r w:rsidR="00A65F36" w:rsidRPr="00026669">
        <w:lastRenderedPageBreak/>
        <w:t>Wstęp</w:t>
      </w:r>
      <w:bookmarkEnd w:id="48"/>
    </w:p>
    <w:p w14:paraId="629D83D1" w14:textId="438DD0A2" w:rsidR="00436CB5" w:rsidRDefault="00026669" w:rsidP="00436CB5">
      <w:pPr>
        <w:spacing w:line="360" w:lineRule="auto"/>
        <w:jc w:val="both"/>
        <w:rPr>
          <w:rFonts w:cs="Arial"/>
          <w:sz w:val="22"/>
        </w:rPr>
      </w:pPr>
      <w:r w:rsidRPr="00B63D81">
        <w:rPr>
          <w:rFonts w:cs="Arial"/>
          <w:sz w:val="22"/>
        </w:rPr>
        <w:t xml:space="preserve">Niniejszy dokument określa minimalne wymagania dla </w:t>
      </w:r>
      <w:r w:rsidR="00DB21A6">
        <w:rPr>
          <w:rFonts w:cs="Arial"/>
          <w:sz w:val="22"/>
        </w:rPr>
        <w:t>infrastruktury sprzętowej, oprogramowania narzędziowego oraz szkoleń</w:t>
      </w:r>
      <w:r w:rsidRPr="00B63D81">
        <w:rPr>
          <w:rFonts w:cs="Arial"/>
          <w:sz w:val="22"/>
        </w:rPr>
        <w:t>, któr</w:t>
      </w:r>
      <w:r w:rsidR="00DB21A6">
        <w:rPr>
          <w:rFonts w:cs="Arial"/>
          <w:sz w:val="22"/>
        </w:rPr>
        <w:t>e</w:t>
      </w:r>
      <w:r w:rsidRPr="00B63D81">
        <w:rPr>
          <w:rFonts w:cs="Arial"/>
          <w:sz w:val="22"/>
        </w:rPr>
        <w:t xml:space="preserve"> powinn</w:t>
      </w:r>
      <w:r w:rsidR="00DB21A6">
        <w:rPr>
          <w:rFonts w:cs="Arial"/>
          <w:sz w:val="22"/>
        </w:rPr>
        <w:t>y</w:t>
      </w:r>
      <w:r w:rsidRPr="00B63D81">
        <w:rPr>
          <w:rFonts w:cs="Arial"/>
          <w:sz w:val="22"/>
        </w:rPr>
        <w:t xml:space="preserve"> zostać </w:t>
      </w:r>
      <w:r w:rsidR="00DB21A6">
        <w:rPr>
          <w:rFonts w:cs="Arial"/>
          <w:sz w:val="22"/>
        </w:rPr>
        <w:t xml:space="preserve">dostarczone </w:t>
      </w:r>
      <w:r w:rsidRPr="00B63D81">
        <w:rPr>
          <w:rFonts w:cs="Arial"/>
          <w:sz w:val="22"/>
        </w:rPr>
        <w:t>w ramach realizacji projektu pn</w:t>
      </w:r>
      <w:r>
        <w:rPr>
          <w:rFonts w:cs="Arial"/>
          <w:sz w:val="22"/>
        </w:rPr>
        <w:t>.</w:t>
      </w:r>
      <w:r w:rsidRPr="00B63D81">
        <w:rPr>
          <w:rFonts w:cs="Arial"/>
          <w:sz w:val="22"/>
        </w:rPr>
        <w:t>: „</w:t>
      </w:r>
      <w:r w:rsidR="00436CB5" w:rsidRPr="00436CB5">
        <w:rPr>
          <w:rFonts w:cs="Arial"/>
          <w:sz w:val="22"/>
        </w:rPr>
        <w:t>Cyfrowa Gmina”</w:t>
      </w:r>
      <w:r w:rsidR="00436CB5">
        <w:rPr>
          <w:rFonts w:cs="Arial"/>
          <w:sz w:val="22"/>
        </w:rPr>
        <w:t>.</w:t>
      </w:r>
      <w:r w:rsidR="00436CB5" w:rsidRPr="00436CB5">
        <w:rPr>
          <w:rFonts w:cs="Arial"/>
          <w:sz w:val="22"/>
        </w:rPr>
        <w:t xml:space="preserve"> Zakup jest finansowany ze środków Europejskiego Funduszu Rozwoju Regionalnego w ramach Programu Operacyjnego Polska Cyfrowa na lata 2014-2020 Osi Priorytetowej V Rozwój cyfrowy JST oraz wzmocnienie cyfrowej odporności na zagrożenia REACT-EU działania 5.1 Rozwój cyfrowy JST oraz wzmocnienie cyfrowej odporności na zagrożenia, dotyczący realizacji projektu grantowego „Cyfrowa Gmina” </w:t>
      </w:r>
    </w:p>
    <w:p w14:paraId="711BE2E7" w14:textId="6C1B14B6" w:rsidR="00E96AA2" w:rsidRPr="00E96AA2" w:rsidDel="00110654" w:rsidRDefault="00E96AA2">
      <w:pPr>
        <w:spacing w:line="360" w:lineRule="auto"/>
        <w:contextualSpacing/>
        <w:jc w:val="both"/>
        <w:rPr>
          <w:del w:id="49" w:author="Autor"/>
          <w:rFonts w:cs="Calibri"/>
          <w:sz w:val="22"/>
          <w:lang w:eastAsia="en-US"/>
        </w:rPr>
      </w:pPr>
      <w:bookmarkStart w:id="50" w:name="_Hlk71714227"/>
      <w:bookmarkStart w:id="51" w:name="_Hlk67042609"/>
      <w:del w:id="52" w:author="Autor">
        <w:r w:rsidRPr="00E96AA2" w:rsidDel="00110654">
          <w:rPr>
            <w:rFonts w:cs="Calibri"/>
            <w:sz w:val="22"/>
            <w:lang w:eastAsia="en-US"/>
          </w:rPr>
          <w:delText>Zamawiający w niniejszym postępowaniu dopuszcza składanie ofert częściowych:</w:delText>
        </w:r>
      </w:del>
    </w:p>
    <w:p w14:paraId="55DCBBCA" w14:textId="72487F4A" w:rsidR="00E96AA2" w:rsidRPr="00E96AA2" w:rsidDel="00110654" w:rsidRDefault="00E96AA2">
      <w:pPr>
        <w:spacing w:line="360" w:lineRule="auto"/>
        <w:contextualSpacing/>
        <w:jc w:val="both"/>
        <w:rPr>
          <w:del w:id="53" w:author="Autor"/>
          <w:rFonts w:cs="Calibri"/>
          <w:sz w:val="22"/>
          <w:lang w:eastAsia="en-US"/>
        </w:rPr>
        <w:pPrChange w:id="54" w:author="Inform_1" w:date="2023-05-18T12:19:00Z">
          <w:pPr>
            <w:numPr>
              <w:numId w:val="12"/>
            </w:numPr>
            <w:spacing w:line="360" w:lineRule="auto"/>
            <w:ind w:left="1720" w:hanging="360"/>
            <w:contextualSpacing/>
            <w:jc w:val="both"/>
          </w:pPr>
        </w:pPrChange>
      </w:pPr>
      <w:bookmarkStart w:id="55" w:name="_Hlk106015571"/>
      <w:bookmarkStart w:id="56" w:name="_Hlk106012325"/>
      <w:del w:id="57" w:author="Autor">
        <w:r w:rsidRPr="00E96AA2" w:rsidDel="00110654">
          <w:rPr>
            <w:rFonts w:cs="Calibri"/>
            <w:sz w:val="22"/>
            <w:lang w:eastAsia="en-US"/>
          </w:rPr>
          <w:delText>CZĘŚĆ I - Dostawa sprzętu komputowego</w:delText>
        </w:r>
        <w:bookmarkEnd w:id="55"/>
        <w:r w:rsidRPr="00E96AA2" w:rsidDel="00110654">
          <w:rPr>
            <w:rFonts w:cs="Calibri"/>
            <w:sz w:val="22"/>
            <w:lang w:eastAsia="en-US"/>
          </w:rPr>
          <w:delText>,</w:delText>
        </w:r>
      </w:del>
    </w:p>
    <w:p w14:paraId="101D289A" w14:textId="5B30E2F9" w:rsidR="00E96AA2" w:rsidDel="00110654" w:rsidRDefault="00E96AA2">
      <w:pPr>
        <w:numPr>
          <w:ilvl w:val="0"/>
          <w:numId w:val="12"/>
        </w:numPr>
        <w:spacing w:line="360" w:lineRule="auto"/>
        <w:contextualSpacing/>
        <w:jc w:val="both"/>
        <w:rPr>
          <w:del w:id="58" w:author="Autor"/>
          <w:rFonts w:cs="Calibri"/>
          <w:sz w:val="22"/>
          <w:lang w:eastAsia="en-US"/>
        </w:rPr>
      </w:pPr>
      <w:bookmarkStart w:id="59" w:name="_Hlk106015411"/>
      <w:del w:id="60" w:author="Autor">
        <w:r w:rsidRPr="00E96AA2" w:rsidDel="00110654">
          <w:rPr>
            <w:rFonts w:cs="Calibri"/>
            <w:sz w:val="22"/>
            <w:lang w:eastAsia="en-US"/>
          </w:rPr>
          <w:delText>CZĘŚĆ II – Szkolenia dla administratorów.</w:delText>
        </w:r>
      </w:del>
    </w:p>
    <w:p w14:paraId="6BA1412E" w14:textId="7023DD63" w:rsidR="003B0B0F" w:rsidRPr="00E96AA2" w:rsidDel="00110654" w:rsidRDefault="003B0B0F">
      <w:pPr>
        <w:numPr>
          <w:ilvl w:val="0"/>
          <w:numId w:val="12"/>
        </w:numPr>
        <w:spacing w:line="360" w:lineRule="auto"/>
        <w:contextualSpacing/>
        <w:jc w:val="both"/>
        <w:rPr>
          <w:del w:id="61" w:author="Autor"/>
          <w:rFonts w:cs="Calibri"/>
          <w:sz w:val="22"/>
          <w:lang w:eastAsia="en-US"/>
        </w:rPr>
      </w:pPr>
      <w:del w:id="62" w:author="Autor">
        <w:r w:rsidDel="00110654">
          <w:rPr>
            <w:rFonts w:cs="Calibri"/>
            <w:sz w:val="22"/>
            <w:lang w:eastAsia="en-US"/>
          </w:rPr>
          <w:delText>CZĘŚĆ III – Zakup urządzenia UTM</w:delText>
        </w:r>
      </w:del>
    </w:p>
    <w:bookmarkEnd w:id="50"/>
    <w:bookmarkEnd w:id="51"/>
    <w:bookmarkEnd w:id="56"/>
    <w:bookmarkEnd w:id="59"/>
    <w:p w14:paraId="55187B5F" w14:textId="298541AA" w:rsidR="00DB0908" w:rsidRPr="00DB0908" w:rsidRDefault="00DB0908" w:rsidP="00436CB5">
      <w:pPr>
        <w:spacing w:line="360" w:lineRule="auto"/>
        <w:jc w:val="both"/>
        <w:rPr>
          <w:rStyle w:val="Kod"/>
          <w:rFonts w:ascii="Arial" w:hAnsi="Arial" w:cs="Arial"/>
          <w:b/>
          <w:bCs/>
          <w:sz w:val="28"/>
          <w:szCs w:val="28"/>
          <w:u w:val="single"/>
          <w:lang w:eastAsia="en-US"/>
        </w:rPr>
      </w:pPr>
    </w:p>
    <w:p w14:paraId="7834E7FA" w14:textId="1FBA8E88" w:rsidR="00DB0908" w:rsidRPr="00DB0908" w:rsidRDefault="00DB0908" w:rsidP="00436CB5">
      <w:pPr>
        <w:spacing w:line="360" w:lineRule="auto"/>
        <w:jc w:val="both"/>
        <w:rPr>
          <w:rStyle w:val="Kod"/>
          <w:rFonts w:ascii="Arial" w:hAnsi="Arial" w:cs="Arial"/>
          <w:b/>
          <w:bCs/>
          <w:sz w:val="28"/>
          <w:szCs w:val="28"/>
        </w:rPr>
      </w:pPr>
      <w:del w:id="63" w:author="Autor">
        <w:r w:rsidRPr="00DB0908" w:rsidDel="00110654">
          <w:rPr>
            <w:rStyle w:val="Kod"/>
            <w:rFonts w:ascii="Arial" w:hAnsi="Arial" w:cs="Arial"/>
            <w:b/>
            <w:bCs/>
            <w:sz w:val="28"/>
            <w:szCs w:val="28"/>
            <w:u w:val="single"/>
            <w:lang w:eastAsia="en-US"/>
          </w:rPr>
          <w:delText xml:space="preserve">CZEŚĆ I – </w:delText>
        </w:r>
      </w:del>
      <w:r w:rsidRPr="00DB0908">
        <w:rPr>
          <w:rStyle w:val="Kod"/>
          <w:rFonts w:ascii="Arial" w:hAnsi="Arial" w:cs="Arial"/>
          <w:b/>
          <w:bCs/>
          <w:sz w:val="28"/>
          <w:szCs w:val="28"/>
          <w:u w:val="single"/>
          <w:lang w:eastAsia="en-US"/>
        </w:rPr>
        <w:t>DOSTAWA SPRZĘTU KOMPUTEROWEGO</w:t>
      </w:r>
    </w:p>
    <w:p w14:paraId="49450BDA" w14:textId="698B0627" w:rsidR="00CE7A9E" w:rsidRPr="00521597" w:rsidRDefault="005E6D63" w:rsidP="00436CB5">
      <w:pPr>
        <w:pStyle w:val="Nagwek2"/>
        <w:numPr>
          <w:ilvl w:val="0"/>
          <w:numId w:val="2"/>
        </w:numPr>
        <w:rPr>
          <w:rFonts w:ascii="Arial" w:hAnsi="Arial"/>
          <w:lang w:eastAsia="en-US"/>
        </w:rPr>
      </w:pPr>
      <w:bookmarkStart w:id="64" w:name="_Toc119570563"/>
      <w:r w:rsidRPr="00521597">
        <w:rPr>
          <w:rFonts w:ascii="Arial" w:hAnsi="Arial"/>
          <w:lang w:eastAsia="en-US"/>
        </w:rPr>
        <w:t xml:space="preserve">Stacje robocze z systemem operacyjnym i monitorem Typ 1 </w:t>
      </w:r>
      <w:r w:rsidR="00364EF4" w:rsidRPr="00521597">
        <w:rPr>
          <w:rFonts w:ascii="Arial" w:hAnsi="Arial"/>
          <w:lang w:eastAsia="en-US"/>
        </w:rPr>
        <w:t xml:space="preserve">– </w:t>
      </w:r>
      <w:r w:rsidRPr="00521597">
        <w:rPr>
          <w:rFonts w:ascii="Arial" w:hAnsi="Arial"/>
          <w:lang w:eastAsia="en-US"/>
        </w:rPr>
        <w:t>11 szt.</w:t>
      </w:r>
      <w:r w:rsidR="00364EF4" w:rsidRPr="00521597">
        <w:rPr>
          <w:rFonts w:ascii="Arial" w:hAnsi="Arial"/>
          <w:lang w:eastAsia="en-US"/>
        </w:rPr>
        <w:t>.</w:t>
      </w:r>
      <w:bookmarkEnd w:id="64"/>
    </w:p>
    <w:tbl>
      <w:tblPr>
        <w:tblW w:w="90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4802"/>
        <w:gridCol w:w="1701"/>
      </w:tblGrid>
      <w:tr w:rsidR="006E50C5" w14:paraId="0DD3BDC5" w14:textId="14DEE6DE" w:rsidTr="0078453D">
        <w:trPr>
          <w:jc w:val="center"/>
        </w:trPr>
        <w:tc>
          <w:tcPr>
            <w:tcW w:w="619" w:type="dxa"/>
            <w:shd w:val="clear" w:color="auto" w:fill="D9D9D9"/>
            <w:tcMar>
              <w:top w:w="0" w:type="dxa"/>
              <w:left w:w="108" w:type="dxa"/>
              <w:bottom w:w="0" w:type="dxa"/>
              <w:right w:w="108" w:type="dxa"/>
            </w:tcMar>
            <w:vAlign w:val="center"/>
          </w:tcPr>
          <w:p w14:paraId="34240F87" w14:textId="77777777" w:rsidR="006E50C5" w:rsidRDefault="006E50C5" w:rsidP="00521597">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667479DE" w14:textId="77777777" w:rsidR="006E50C5" w:rsidRDefault="006E50C5" w:rsidP="00521597">
            <w:pPr>
              <w:spacing w:after="0" w:line="240" w:lineRule="auto"/>
              <w:jc w:val="center"/>
              <w:rPr>
                <w:b/>
                <w:sz w:val="16"/>
                <w:szCs w:val="16"/>
              </w:rPr>
            </w:pPr>
            <w:r>
              <w:rPr>
                <w:b/>
                <w:sz w:val="16"/>
                <w:szCs w:val="16"/>
              </w:rPr>
              <w:t>Nazwa komponentu</w:t>
            </w:r>
          </w:p>
        </w:tc>
        <w:tc>
          <w:tcPr>
            <w:tcW w:w="4802" w:type="dxa"/>
            <w:shd w:val="clear" w:color="auto" w:fill="D9D9D9"/>
            <w:tcMar>
              <w:top w:w="0" w:type="dxa"/>
              <w:left w:w="108" w:type="dxa"/>
              <w:bottom w:w="0" w:type="dxa"/>
              <w:right w:w="108" w:type="dxa"/>
            </w:tcMar>
            <w:vAlign w:val="center"/>
          </w:tcPr>
          <w:p w14:paraId="1D7432F6" w14:textId="77777777" w:rsidR="006E50C5" w:rsidRDefault="006E50C5" w:rsidP="00521597">
            <w:pPr>
              <w:spacing w:after="0" w:line="240" w:lineRule="auto"/>
              <w:jc w:val="center"/>
              <w:rPr>
                <w:b/>
                <w:sz w:val="16"/>
                <w:szCs w:val="16"/>
              </w:rPr>
            </w:pPr>
            <w:r>
              <w:rPr>
                <w:b/>
                <w:sz w:val="16"/>
                <w:szCs w:val="16"/>
              </w:rPr>
              <w:t>Wymagane minimalne parametry urządzenia</w:t>
            </w:r>
          </w:p>
        </w:tc>
        <w:tc>
          <w:tcPr>
            <w:tcW w:w="1701" w:type="dxa"/>
            <w:shd w:val="clear" w:color="auto" w:fill="D9D9D9"/>
          </w:tcPr>
          <w:p w14:paraId="6A9E554E"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464B93E9" w14:textId="5A8B0302" w:rsidR="006E50C5" w:rsidRDefault="0078453D" w:rsidP="0078453D">
            <w:pPr>
              <w:spacing w:after="0" w:line="240" w:lineRule="auto"/>
              <w:jc w:val="center"/>
              <w:rPr>
                <w:b/>
                <w:sz w:val="16"/>
                <w:szCs w:val="16"/>
              </w:rPr>
            </w:pPr>
            <w:r w:rsidRPr="0078453D">
              <w:rPr>
                <w:b/>
                <w:color w:val="auto"/>
                <w:sz w:val="16"/>
                <w:szCs w:val="16"/>
              </w:rPr>
              <w:t>(W celu potwierdzenia spełnienia wymagań SWZ należy wpisać SPEŁNIA oraz podać istotne parametry faktyczne)*</w:t>
            </w:r>
          </w:p>
        </w:tc>
      </w:tr>
      <w:tr w:rsidR="006E50C5" w14:paraId="23DD9082" w14:textId="5C763380" w:rsidTr="0078453D">
        <w:trPr>
          <w:jc w:val="center"/>
        </w:trPr>
        <w:tc>
          <w:tcPr>
            <w:tcW w:w="619" w:type="dxa"/>
            <w:shd w:val="clear" w:color="auto" w:fill="D9D9D9"/>
            <w:tcMar>
              <w:top w:w="0" w:type="dxa"/>
              <w:left w:w="108" w:type="dxa"/>
              <w:bottom w:w="0" w:type="dxa"/>
              <w:right w:w="108" w:type="dxa"/>
            </w:tcMar>
            <w:vAlign w:val="center"/>
          </w:tcPr>
          <w:p w14:paraId="0F23DD1A" w14:textId="77777777" w:rsidR="006E50C5" w:rsidRDefault="006E50C5" w:rsidP="00521597">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6DE5DA33" w14:textId="77777777" w:rsidR="006E50C5" w:rsidRDefault="006E50C5" w:rsidP="00521597">
            <w:pPr>
              <w:spacing w:after="0" w:line="240" w:lineRule="auto"/>
              <w:jc w:val="center"/>
              <w:rPr>
                <w:b/>
                <w:sz w:val="16"/>
                <w:szCs w:val="16"/>
              </w:rPr>
            </w:pPr>
            <w:r>
              <w:rPr>
                <w:b/>
                <w:sz w:val="16"/>
                <w:szCs w:val="16"/>
              </w:rPr>
              <w:t>2</w:t>
            </w:r>
          </w:p>
        </w:tc>
        <w:tc>
          <w:tcPr>
            <w:tcW w:w="4802" w:type="dxa"/>
            <w:shd w:val="clear" w:color="auto" w:fill="D9D9D9"/>
            <w:tcMar>
              <w:top w:w="0" w:type="dxa"/>
              <w:left w:w="108" w:type="dxa"/>
              <w:bottom w:w="0" w:type="dxa"/>
              <w:right w:w="108" w:type="dxa"/>
            </w:tcMar>
            <w:vAlign w:val="center"/>
          </w:tcPr>
          <w:p w14:paraId="25F0D9BB" w14:textId="77777777" w:rsidR="006E50C5" w:rsidRDefault="006E50C5" w:rsidP="00521597">
            <w:pPr>
              <w:spacing w:after="0" w:line="240" w:lineRule="auto"/>
              <w:jc w:val="center"/>
              <w:rPr>
                <w:b/>
                <w:sz w:val="16"/>
                <w:szCs w:val="16"/>
              </w:rPr>
            </w:pPr>
            <w:r>
              <w:rPr>
                <w:b/>
                <w:sz w:val="16"/>
                <w:szCs w:val="16"/>
              </w:rPr>
              <w:t>3</w:t>
            </w:r>
          </w:p>
        </w:tc>
        <w:tc>
          <w:tcPr>
            <w:tcW w:w="1701" w:type="dxa"/>
            <w:shd w:val="clear" w:color="auto" w:fill="D9D9D9"/>
          </w:tcPr>
          <w:p w14:paraId="3DA297E2" w14:textId="77777777" w:rsidR="006E50C5" w:rsidRDefault="006E50C5" w:rsidP="00521597">
            <w:pPr>
              <w:spacing w:after="0" w:line="240" w:lineRule="auto"/>
              <w:jc w:val="center"/>
              <w:rPr>
                <w:b/>
                <w:sz w:val="16"/>
                <w:szCs w:val="16"/>
              </w:rPr>
            </w:pPr>
          </w:p>
        </w:tc>
      </w:tr>
      <w:tr w:rsidR="006E50C5" w14:paraId="6DF77740" w14:textId="21A97F89" w:rsidTr="0078453D">
        <w:trPr>
          <w:jc w:val="center"/>
        </w:trPr>
        <w:tc>
          <w:tcPr>
            <w:tcW w:w="7361" w:type="dxa"/>
            <w:gridSpan w:val="3"/>
            <w:tcMar>
              <w:top w:w="0" w:type="dxa"/>
              <w:left w:w="108" w:type="dxa"/>
              <w:bottom w:w="0" w:type="dxa"/>
              <w:right w:w="108" w:type="dxa"/>
            </w:tcMar>
            <w:vAlign w:val="center"/>
          </w:tcPr>
          <w:p w14:paraId="05FDA033" w14:textId="3828F47F" w:rsidR="006E50C5" w:rsidRDefault="006E50C5" w:rsidP="00521597">
            <w:pPr>
              <w:spacing w:after="0" w:line="240" w:lineRule="auto"/>
              <w:rPr>
                <w:sz w:val="16"/>
                <w:szCs w:val="16"/>
              </w:rPr>
            </w:pPr>
            <w:r>
              <w:rPr>
                <w:sz w:val="16"/>
                <w:szCs w:val="16"/>
              </w:rPr>
              <w:t>Stacja robocza z systemem operacyjnym i monitorem</w:t>
            </w:r>
          </w:p>
        </w:tc>
        <w:tc>
          <w:tcPr>
            <w:tcW w:w="1701" w:type="dxa"/>
          </w:tcPr>
          <w:p w14:paraId="7E8E7AB7" w14:textId="77777777" w:rsidR="006E50C5" w:rsidRDefault="006E50C5" w:rsidP="00521597">
            <w:pPr>
              <w:spacing w:after="0" w:line="240" w:lineRule="auto"/>
              <w:rPr>
                <w:sz w:val="16"/>
                <w:szCs w:val="16"/>
              </w:rPr>
            </w:pPr>
          </w:p>
        </w:tc>
      </w:tr>
      <w:tr w:rsidR="006E50C5" w14:paraId="4EFD44D3" w14:textId="3B06B76A" w:rsidTr="0078453D">
        <w:trPr>
          <w:trHeight w:val="228"/>
          <w:jc w:val="center"/>
        </w:trPr>
        <w:tc>
          <w:tcPr>
            <w:tcW w:w="619" w:type="dxa"/>
            <w:tcMar>
              <w:top w:w="0" w:type="dxa"/>
              <w:left w:w="108" w:type="dxa"/>
              <w:bottom w:w="0" w:type="dxa"/>
              <w:right w:w="108" w:type="dxa"/>
            </w:tcMar>
            <w:vAlign w:val="center"/>
          </w:tcPr>
          <w:p w14:paraId="49A6D154" w14:textId="77777777" w:rsidR="006E50C5" w:rsidRDefault="006E50C5" w:rsidP="00521597">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1FB95FC1" w14:textId="77777777" w:rsidR="006E50C5" w:rsidRDefault="006E50C5" w:rsidP="00521597">
            <w:pPr>
              <w:spacing w:after="0" w:line="240" w:lineRule="auto"/>
              <w:rPr>
                <w:b/>
                <w:sz w:val="16"/>
                <w:szCs w:val="16"/>
              </w:rPr>
            </w:pPr>
            <w:r>
              <w:rPr>
                <w:b/>
                <w:sz w:val="16"/>
                <w:szCs w:val="16"/>
              </w:rPr>
              <w:t>Typ</w:t>
            </w:r>
          </w:p>
        </w:tc>
        <w:tc>
          <w:tcPr>
            <w:tcW w:w="4802" w:type="dxa"/>
            <w:tcMar>
              <w:top w:w="0" w:type="dxa"/>
              <w:left w:w="108" w:type="dxa"/>
              <w:bottom w:w="0" w:type="dxa"/>
              <w:right w:w="108" w:type="dxa"/>
            </w:tcMar>
          </w:tcPr>
          <w:p w14:paraId="2E8C7964" w14:textId="680F81EA" w:rsidR="006E50C5" w:rsidRDefault="006E50C5" w:rsidP="00521597">
            <w:pPr>
              <w:pBdr>
                <w:top w:val="nil"/>
                <w:left w:val="nil"/>
                <w:bottom w:val="nil"/>
                <w:right w:val="nil"/>
                <w:between w:val="nil"/>
              </w:pBdr>
              <w:spacing w:after="0" w:line="240" w:lineRule="auto"/>
              <w:jc w:val="both"/>
              <w:rPr>
                <w:sz w:val="16"/>
                <w:szCs w:val="16"/>
              </w:rPr>
            </w:pPr>
            <w:r>
              <w:rPr>
                <w:sz w:val="16"/>
                <w:szCs w:val="16"/>
              </w:rPr>
              <w:t>Komputer stacjonarny. W ofercie wymagane jest podanie modelu, symbolu jednoznacznie określającego wersję oraz producenta</w:t>
            </w:r>
          </w:p>
          <w:p w14:paraId="259B3998" w14:textId="13B739E2" w:rsidR="006E50C5" w:rsidRDefault="006E50C5" w:rsidP="00521597">
            <w:pPr>
              <w:pBdr>
                <w:top w:val="nil"/>
                <w:left w:val="nil"/>
                <w:bottom w:val="nil"/>
                <w:right w:val="nil"/>
                <w:between w:val="nil"/>
              </w:pBdr>
              <w:spacing w:after="0" w:line="240" w:lineRule="auto"/>
              <w:jc w:val="both"/>
              <w:rPr>
                <w:sz w:val="16"/>
                <w:szCs w:val="16"/>
              </w:rPr>
            </w:pPr>
            <w:r w:rsidRPr="004C0831">
              <w:rPr>
                <w:sz w:val="16"/>
                <w:szCs w:val="16"/>
              </w:rPr>
              <w:t xml:space="preserve">W przypadku gdy element zamówienia opisany za pomocą modelu i producenta występuje w różnych konfiguracjach </w:t>
            </w:r>
            <w:r>
              <w:rPr>
                <w:sz w:val="16"/>
                <w:szCs w:val="16"/>
              </w:rPr>
              <w:t xml:space="preserve">należy zaoferować </w:t>
            </w:r>
            <w:r w:rsidRPr="004C0831">
              <w:rPr>
                <w:sz w:val="16"/>
                <w:szCs w:val="16"/>
              </w:rPr>
              <w:t>model</w:t>
            </w:r>
            <w:r>
              <w:rPr>
                <w:sz w:val="16"/>
                <w:szCs w:val="16"/>
              </w:rPr>
              <w:t xml:space="preserve"> odpowiadający</w:t>
            </w:r>
            <w:r w:rsidRPr="004C0831">
              <w:rPr>
                <w:sz w:val="16"/>
                <w:szCs w:val="16"/>
              </w:rPr>
              <w:t xml:space="preserve"> konfiguracji w 100 % spełniającej wymagania SWZ pod rygorem odmowy odbioru przedmiotu zamówienia ze wszelkimi konsekwencjami.</w:t>
            </w:r>
          </w:p>
        </w:tc>
        <w:tc>
          <w:tcPr>
            <w:tcW w:w="1701" w:type="dxa"/>
          </w:tcPr>
          <w:p w14:paraId="0BB73DF2"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7A61B13" w14:textId="0FD017A0" w:rsidTr="0078453D">
        <w:trPr>
          <w:trHeight w:val="566"/>
          <w:jc w:val="center"/>
        </w:trPr>
        <w:tc>
          <w:tcPr>
            <w:tcW w:w="619" w:type="dxa"/>
            <w:tcMar>
              <w:top w:w="0" w:type="dxa"/>
              <w:left w:w="108" w:type="dxa"/>
              <w:bottom w:w="0" w:type="dxa"/>
              <w:right w:w="108" w:type="dxa"/>
            </w:tcMar>
            <w:vAlign w:val="center"/>
          </w:tcPr>
          <w:p w14:paraId="65462CDD" w14:textId="77777777" w:rsidR="006E50C5" w:rsidRDefault="006E50C5" w:rsidP="00521597">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50340ECC" w14:textId="77777777" w:rsidR="006E50C5" w:rsidRDefault="006E50C5" w:rsidP="00521597">
            <w:pPr>
              <w:spacing w:after="0" w:line="240" w:lineRule="auto"/>
              <w:rPr>
                <w:b/>
                <w:sz w:val="16"/>
                <w:szCs w:val="16"/>
              </w:rPr>
            </w:pPr>
            <w:r>
              <w:rPr>
                <w:b/>
                <w:sz w:val="16"/>
                <w:szCs w:val="16"/>
              </w:rPr>
              <w:t>Zastosowanie</w:t>
            </w:r>
          </w:p>
        </w:tc>
        <w:tc>
          <w:tcPr>
            <w:tcW w:w="4802" w:type="dxa"/>
            <w:tcMar>
              <w:top w:w="0" w:type="dxa"/>
              <w:left w:w="108" w:type="dxa"/>
              <w:bottom w:w="0" w:type="dxa"/>
              <w:right w:w="108" w:type="dxa"/>
            </w:tcMar>
          </w:tcPr>
          <w:p w14:paraId="78289341" w14:textId="77777777" w:rsidR="006E50C5" w:rsidRDefault="006E50C5" w:rsidP="00521597">
            <w:pPr>
              <w:pBdr>
                <w:top w:val="nil"/>
                <w:left w:val="nil"/>
                <w:bottom w:val="nil"/>
                <w:right w:val="nil"/>
                <w:between w:val="nil"/>
              </w:pBdr>
              <w:spacing w:after="0" w:line="240" w:lineRule="auto"/>
              <w:jc w:val="both"/>
              <w:rPr>
                <w:sz w:val="16"/>
                <w:szCs w:val="16"/>
                <w:shd w:val="clear" w:color="auto" w:fill="DDDDDD"/>
              </w:rPr>
            </w:pPr>
            <w:r>
              <w:rPr>
                <w:sz w:val="16"/>
                <w:szCs w:val="16"/>
              </w:rPr>
              <w:t>Komputer będzie wykorzystywany dla potrzeb aplikacji biurowych, aplikacji edukacyjnych, aplikacji obliczeniowych, dostępu do Internetu oraz poczty elektronicznej, jako lokalna baza danych</w:t>
            </w:r>
            <w:r>
              <w:rPr>
                <w:sz w:val="16"/>
                <w:szCs w:val="16"/>
                <w:shd w:val="clear" w:color="auto" w:fill="DDDDDD"/>
              </w:rPr>
              <w:t>.</w:t>
            </w:r>
          </w:p>
        </w:tc>
        <w:tc>
          <w:tcPr>
            <w:tcW w:w="1701" w:type="dxa"/>
          </w:tcPr>
          <w:p w14:paraId="3D271D22"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8076690" w14:textId="20956A2F" w:rsidTr="0078453D">
        <w:trPr>
          <w:trHeight w:val="228"/>
          <w:jc w:val="center"/>
        </w:trPr>
        <w:tc>
          <w:tcPr>
            <w:tcW w:w="619" w:type="dxa"/>
            <w:tcMar>
              <w:top w:w="0" w:type="dxa"/>
              <w:left w:w="108" w:type="dxa"/>
              <w:bottom w:w="0" w:type="dxa"/>
              <w:right w:w="108" w:type="dxa"/>
            </w:tcMar>
            <w:vAlign w:val="center"/>
          </w:tcPr>
          <w:p w14:paraId="4A69887C" w14:textId="77777777" w:rsidR="006E50C5" w:rsidRDefault="006E50C5" w:rsidP="00521597">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4DA5DC0E" w14:textId="77777777" w:rsidR="006E50C5" w:rsidRDefault="006E50C5" w:rsidP="00521597">
            <w:pPr>
              <w:spacing w:after="0" w:line="240" w:lineRule="auto"/>
              <w:rPr>
                <w:b/>
                <w:sz w:val="16"/>
                <w:szCs w:val="16"/>
              </w:rPr>
            </w:pPr>
            <w:r>
              <w:rPr>
                <w:b/>
                <w:sz w:val="16"/>
                <w:szCs w:val="16"/>
              </w:rPr>
              <w:t>Wydajność obliczeniowa</w:t>
            </w:r>
          </w:p>
        </w:tc>
        <w:tc>
          <w:tcPr>
            <w:tcW w:w="4802" w:type="dxa"/>
            <w:tcMar>
              <w:top w:w="0" w:type="dxa"/>
              <w:left w:w="108" w:type="dxa"/>
              <w:bottom w:w="0" w:type="dxa"/>
              <w:right w:w="108" w:type="dxa"/>
            </w:tcMar>
          </w:tcPr>
          <w:p w14:paraId="3F0FFFCD" w14:textId="42F52C19"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Procesor dedykowany do pracy w komputerach stacjonarnych, osiągający w teście </w:t>
            </w:r>
            <w:proofErr w:type="spellStart"/>
            <w:r>
              <w:rPr>
                <w:sz w:val="16"/>
                <w:szCs w:val="16"/>
              </w:rPr>
              <w:t>Passmark</w:t>
            </w:r>
            <w:proofErr w:type="spellEnd"/>
            <w:r>
              <w:rPr>
                <w:sz w:val="16"/>
                <w:szCs w:val="16"/>
              </w:rPr>
              <w:t xml:space="preserve"> CPU Mark, w kategorii </w:t>
            </w:r>
            <w:proofErr w:type="spellStart"/>
            <w:r>
              <w:rPr>
                <w:sz w:val="16"/>
                <w:szCs w:val="16"/>
              </w:rPr>
              <w:t>Average</w:t>
            </w:r>
            <w:proofErr w:type="spellEnd"/>
            <w:r>
              <w:rPr>
                <w:sz w:val="16"/>
                <w:szCs w:val="16"/>
              </w:rPr>
              <w:t xml:space="preserve"> CPU Mark wynik co najmniej </w:t>
            </w:r>
            <w:del w:id="65" w:author="Autor">
              <w:r w:rsidDel="0085292E">
                <w:rPr>
                  <w:sz w:val="16"/>
                  <w:szCs w:val="16"/>
                </w:rPr>
                <w:delText xml:space="preserve">12 </w:delText>
              </w:r>
            </w:del>
            <w:ins w:id="66" w:author="Autor">
              <w:r w:rsidR="0085292E">
                <w:rPr>
                  <w:sz w:val="16"/>
                  <w:szCs w:val="16"/>
                </w:rPr>
                <w:t> </w:t>
              </w:r>
            </w:ins>
            <w:del w:id="67" w:author="Autor">
              <w:r w:rsidDel="0085292E">
                <w:rPr>
                  <w:sz w:val="16"/>
                  <w:szCs w:val="16"/>
                </w:rPr>
                <w:delText>400</w:delText>
              </w:r>
            </w:del>
            <w:ins w:id="68" w:author="Autor">
              <w:r w:rsidR="0085292E">
                <w:rPr>
                  <w:sz w:val="16"/>
                  <w:szCs w:val="16"/>
                </w:rPr>
                <w:t xml:space="preserve"> 13800</w:t>
              </w:r>
            </w:ins>
            <w:r>
              <w:rPr>
                <w:sz w:val="16"/>
                <w:szCs w:val="16"/>
              </w:rPr>
              <w:t xml:space="preserve"> punktów</w:t>
            </w:r>
            <w:r>
              <w:rPr>
                <w:color w:val="00B050"/>
                <w:sz w:val="16"/>
                <w:szCs w:val="16"/>
              </w:rPr>
              <w:t xml:space="preserve"> </w:t>
            </w:r>
            <w:r w:rsidRPr="007676FD">
              <w:rPr>
                <w:color w:val="auto"/>
                <w:sz w:val="16"/>
                <w:szCs w:val="16"/>
              </w:rPr>
              <w:t xml:space="preserve">na dzień </w:t>
            </w:r>
            <w:del w:id="69" w:author="Autor">
              <w:r w:rsidDel="0085292E">
                <w:rPr>
                  <w:color w:val="auto"/>
                  <w:sz w:val="16"/>
                  <w:szCs w:val="16"/>
                </w:rPr>
                <w:delText>15 listopada</w:delText>
              </w:r>
              <w:r w:rsidRPr="007676FD" w:rsidDel="0085292E">
                <w:rPr>
                  <w:color w:val="auto"/>
                  <w:sz w:val="16"/>
                  <w:szCs w:val="16"/>
                </w:rPr>
                <w:delText xml:space="preserve"> 2022 </w:delText>
              </w:r>
            </w:del>
            <w:ins w:id="70" w:author="Autor">
              <w:r w:rsidR="0085292E">
                <w:rPr>
                  <w:color w:val="auto"/>
                  <w:sz w:val="16"/>
                  <w:szCs w:val="16"/>
                </w:rPr>
                <w:t>18 maja 2023</w:t>
              </w:r>
            </w:ins>
            <w:r w:rsidRPr="007676FD">
              <w:rPr>
                <w:color w:val="auto"/>
                <w:sz w:val="16"/>
                <w:szCs w:val="16"/>
              </w:rPr>
              <w:t xml:space="preserve">r.. według </w:t>
            </w:r>
            <w:r>
              <w:rPr>
                <w:sz w:val="16"/>
                <w:szCs w:val="16"/>
              </w:rPr>
              <w:t xml:space="preserve">wyników opublikowanych na stronie </w:t>
            </w:r>
            <w:r>
              <w:fldChar w:fldCharType="begin"/>
            </w:r>
            <w:r>
              <w:instrText>HYPERLINK "http://www.cpubenchmark.net/cpu_list.php" \h</w:instrText>
            </w:r>
            <w:r>
              <w:fldChar w:fldCharType="separate"/>
            </w:r>
            <w:r>
              <w:rPr>
                <w:color w:val="0563C1"/>
                <w:sz w:val="16"/>
                <w:szCs w:val="16"/>
                <w:u w:val="single"/>
              </w:rPr>
              <w:t>http://www.cpubenchmark.net/cpu_list.php</w:t>
            </w:r>
            <w:r>
              <w:rPr>
                <w:color w:val="0563C1"/>
                <w:sz w:val="16"/>
                <w:szCs w:val="16"/>
                <w:u w:val="single"/>
              </w:rPr>
              <w:fldChar w:fldCharType="end"/>
            </w:r>
            <w:r>
              <w:rPr>
                <w:sz w:val="16"/>
                <w:szCs w:val="16"/>
              </w:rPr>
              <w:t xml:space="preserve"> </w:t>
            </w:r>
          </w:p>
          <w:p w14:paraId="6EF7EB36" w14:textId="483241CE" w:rsidR="006E50C5" w:rsidRDefault="006E50C5" w:rsidP="00521597">
            <w:pPr>
              <w:pBdr>
                <w:top w:val="nil"/>
                <w:left w:val="nil"/>
                <w:bottom w:val="nil"/>
                <w:right w:val="nil"/>
                <w:between w:val="nil"/>
              </w:pBdr>
              <w:spacing w:after="0" w:line="240" w:lineRule="auto"/>
              <w:jc w:val="both"/>
              <w:rPr>
                <w:sz w:val="16"/>
                <w:szCs w:val="16"/>
              </w:rPr>
            </w:pPr>
          </w:p>
        </w:tc>
        <w:tc>
          <w:tcPr>
            <w:tcW w:w="1701" w:type="dxa"/>
          </w:tcPr>
          <w:p w14:paraId="1F1755D5"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ABCDF7A" w14:textId="5D448E2A" w:rsidTr="0078453D">
        <w:trPr>
          <w:trHeight w:val="228"/>
          <w:jc w:val="center"/>
        </w:trPr>
        <w:tc>
          <w:tcPr>
            <w:tcW w:w="619" w:type="dxa"/>
            <w:tcMar>
              <w:top w:w="0" w:type="dxa"/>
              <w:left w:w="108" w:type="dxa"/>
              <w:bottom w:w="0" w:type="dxa"/>
              <w:right w:w="108" w:type="dxa"/>
            </w:tcMar>
            <w:vAlign w:val="center"/>
          </w:tcPr>
          <w:p w14:paraId="0EF6642E" w14:textId="77777777" w:rsidR="006E50C5" w:rsidRDefault="006E50C5" w:rsidP="00521597">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1D6DDF3A" w14:textId="77777777" w:rsidR="006E50C5" w:rsidRDefault="006E50C5" w:rsidP="00521597">
            <w:pPr>
              <w:spacing w:after="0" w:line="240" w:lineRule="auto"/>
              <w:rPr>
                <w:b/>
                <w:sz w:val="16"/>
                <w:szCs w:val="16"/>
              </w:rPr>
            </w:pPr>
            <w:r>
              <w:rPr>
                <w:b/>
                <w:sz w:val="16"/>
                <w:szCs w:val="16"/>
              </w:rPr>
              <w:t>Pamięć RAM</w:t>
            </w:r>
          </w:p>
        </w:tc>
        <w:tc>
          <w:tcPr>
            <w:tcW w:w="4802" w:type="dxa"/>
            <w:tcMar>
              <w:top w:w="0" w:type="dxa"/>
              <w:left w:w="108" w:type="dxa"/>
              <w:bottom w:w="0" w:type="dxa"/>
              <w:right w:w="108" w:type="dxa"/>
            </w:tcMar>
          </w:tcPr>
          <w:p w14:paraId="1B19757C"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Minimum 8GB DDR4 2666MHz. Możliwość rozbudowy do min 64GB. Jeden slot DIMM wolny.</w:t>
            </w:r>
          </w:p>
        </w:tc>
        <w:tc>
          <w:tcPr>
            <w:tcW w:w="1701" w:type="dxa"/>
          </w:tcPr>
          <w:p w14:paraId="2A0ECD88"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1ACC556E" w14:textId="14EF9FF1" w:rsidTr="0078453D">
        <w:trPr>
          <w:trHeight w:val="228"/>
          <w:jc w:val="center"/>
        </w:trPr>
        <w:tc>
          <w:tcPr>
            <w:tcW w:w="619" w:type="dxa"/>
            <w:tcMar>
              <w:top w:w="0" w:type="dxa"/>
              <w:left w:w="108" w:type="dxa"/>
              <w:bottom w:w="0" w:type="dxa"/>
              <w:right w:w="108" w:type="dxa"/>
            </w:tcMar>
            <w:vAlign w:val="center"/>
          </w:tcPr>
          <w:p w14:paraId="7AD62575" w14:textId="77777777" w:rsidR="006E50C5" w:rsidRDefault="006E50C5" w:rsidP="00521597">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0467E70E" w14:textId="77777777" w:rsidR="006E50C5" w:rsidRDefault="006E50C5" w:rsidP="00521597">
            <w:pPr>
              <w:spacing w:after="0" w:line="240" w:lineRule="auto"/>
              <w:rPr>
                <w:b/>
                <w:sz w:val="16"/>
                <w:szCs w:val="16"/>
              </w:rPr>
            </w:pPr>
            <w:r>
              <w:rPr>
                <w:b/>
                <w:sz w:val="16"/>
                <w:szCs w:val="16"/>
              </w:rPr>
              <w:t>Pamięć masowa</w:t>
            </w:r>
          </w:p>
        </w:tc>
        <w:tc>
          <w:tcPr>
            <w:tcW w:w="4802" w:type="dxa"/>
            <w:tcMar>
              <w:top w:w="0" w:type="dxa"/>
              <w:left w:w="108" w:type="dxa"/>
              <w:bottom w:w="0" w:type="dxa"/>
              <w:right w:w="108" w:type="dxa"/>
            </w:tcMar>
          </w:tcPr>
          <w:p w14:paraId="2117A6C8" w14:textId="77777777" w:rsidR="006E50C5" w:rsidRDefault="006E50C5" w:rsidP="00521597">
            <w:pPr>
              <w:rPr>
                <w:sz w:val="16"/>
                <w:szCs w:val="16"/>
              </w:rPr>
            </w:pPr>
            <w:r>
              <w:rPr>
                <w:sz w:val="16"/>
                <w:szCs w:val="16"/>
              </w:rPr>
              <w:t xml:space="preserve">Dysk M.2 SSD minimum 256GB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2365FDF5"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Obudowa musi umożliwiać montaż dodatkowego dysku 2.5” lub 3.5”</w:t>
            </w:r>
          </w:p>
        </w:tc>
        <w:tc>
          <w:tcPr>
            <w:tcW w:w="1701" w:type="dxa"/>
          </w:tcPr>
          <w:p w14:paraId="47D7A99B" w14:textId="77777777" w:rsidR="006E50C5" w:rsidRDefault="006E50C5" w:rsidP="00521597">
            <w:pPr>
              <w:rPr>
                <w:sz w:val="16"/>
                <w:szCs w:val="16"/>
              </w:rPr>
            </w:pPr>
          </w:p>
        </w:tc>
      </w:tr>
      <w:tr w:rsidR="006E50C5" w14:paraId="17F0D2B6" w14:textId="37927CF8" w:rsidTr="0078453D">
        <w:trPr>
          <w:trHeight w:val="228"/>
          <w:jc w:val="center"/>
        </w:trPr>
        <w:tc>
          <w:tcPr>
            <w:tcW w:w="619" w:type="dxa"/>
            <w:tcMar>
              <w:top w:w="0" w:type="dxa"/>
              <w:left w:w="108" w:type="dxa"/>
              <w:bottom w:w="0" w:type="dxa"/>
              <w:right w:w="108" w:type="dxa"/>
            </w:tcMar>
            <w:vAlign w:val="center"/>
          </w:tcPr>
          <w:p w14:paraId="2BF623FF" w14:textId="77777777" w:rsidR="006E50C5" w:rsidRDefault="006E50C5" w:rsidP="00521597">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1CCFA89C" w14:textId="77777777" w:rsidR="006E50C5" w:rsidRDefault="006E50C5" w:rsidP="00521597">
            <w:pPr>
              <w:spacing w:after="0" w:line="240" w:lineRule="auto"/>
              <w:rPr>
                <w:b/>
                <w:sz w:val="16"/>
                <w:szCs w:val="16"/>
              </w:rPr>
            </w:pPr>
            <w:r>
              <w:rPr>
                <w:b/>
                <w:sz w:val="16"/>
                <w:szCs w:val="16"/>
              </w:rPr>
              <w:t>Wydajność grafiki</w:t>
            </w:r>
          </w:p>
        </w:tc>
        <w:tc>
          <w:tcPr>
            <w:tcW w:w="4802" w:type="dxa"/>
            <w:tcMar>
              <w:top w:w="0" w:type="dxa"/>
              <w:left w:w="108" w:type="dxa"/>
              <w:bottom w:w="0" w:type="dxa"/>
              <w:right w:w="108" w:type="dxa"/>
            </w:tcMar>
          </w:tcPr>
          <w:p w14:paraId="65841A46"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Zintegrowana z procesorem</w:t>
            </w:r>
          </w:p>
        </w:tc>
        <w:tc>
          <w:tcPr>
            <w:tcW w:w="1701" w:type="dxa"/>
          </w:tcPr>
          <w:p w14:paraId="09D111E2"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132D6387" w14:textId="34A7D222" w:rsidTr="0078453D">
        <w:trPr>
          <w:trHeight w:val="228"/>
          <w:jc w:val="center"/>
        </w:trPr>
        <w:tc>
          <w:tcPr>
            <w:tcW w:w="619" w:type="dxa"/>
            <w:tcMar>
              <w:top w:w="0" w:type="dxa"/>
              <w:left w:w="108" w:type="dxa"/>
              <w:bottom w:w="0" w:type="dxa"/>
              <w:right w:w="108" w:type="dxa"/>
            </w:tcMar>
            <w:vAlign w:val="center"/>
          </w:tcPr>
          <w:p w14:paraId="0CD05D72" w14:textId="77777777" w:rsidR="006E50C5" w:rsidRDefault="006E50C5" w:rsidP="00521597">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309DA346" w14:textId="77777777" w:rsidR="006E50C5" w:rsidRDefault="006E50C5" w:rsidP="00521597">
            <w:pPr>
              <w:spacing w:after="0" w:line="240" w:lineRule="auto"/>
              <w:rPr>
                <w:b/>
                <w:sz w:val="16"/>
                <w:szCs w:val="16"/>
              </w:rPr>
            </w:pPr>
            <w:r>
              <w:rPr>
                <w:b/>
                <w:sz w:val="16"/>
                <w:szCs w:val="16"/>
              </w:rPr>
              <w:t>Wyposażenie multimedialne</w:t>
            </w:r>
          </w:p>
        </w:tc>
        <w:tc>
          <w:tcPr>
            <w:tcW w:w="4802" w:type="dxa"/>
            <w:tcMar>
              <w:top w:w="0" w:type="dxa"/>
              <w:left w:w="108" w:type="dxa"/>
              <w:bottom w:w="0" w:type="dxa"/>
              <w:right w:w="108" w:type="dxa"/>
            </w:tcMar>
          </w:tcPr>
          <w:p w14:paraId="2A8D8B7F"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Karta dźwiękowa zintegrowana z płytą główną, zgodna z High Definition, wewnętrzny głośnik w obudowie</w:t>
            </w:r>
            <w:r>
              <w:rPr>
                <w:color w:val="00B050"/>
                <w:sz w:val="16"/>
                <w:szCs w:val="16"/>
              </w:rPr>
              <w:t xml:space="preserve"> </w:t>
            </w:r>
            <w:r>
              <w:rPr>
                <w:sz w:val="16"/>
                <w:szCs w:val="16"/>
              </w:rPr>
              <w:t xml:space="preserve">komputera. Port słuchawek i mikrofonu na przednim panelu, dopuszcza się rozwiązanie port </w:t>
            </w:r>
            <w:proofErr w:type="spellStart"/>
            <w:r>
              <w:rPr>
                <w:sz w:val="16"/>
                <w:szCs w:val="16"/>
              </w:rPr>
              <w:t>combo</w:t>
            </w:r>
            <w:proofErr w:type="spellEnd"/>
            <w:r>
              <w:rPr>
                <w:sz w:val="16"/>
                <w:szCs w:val="16"/>
              </w:rPr>
              <w:t xml:space="preserve">, na tylnym panelu min. port audio </w:t>
            </w:r>
            <w:proofErr w:type="spellStart"/>
            <w:r>
              <w:rPr>
                <w:sz w:val="16"/>
                <w:szCs w:val="16"/>
              </w:rPr>
              <w:t>line</w:t>
            </w:r>
            <w:proofErr w:type="spellEnd"/>
            <w:r>
              <w:rPr>
                <w:sz w:val="16"/>
                <w:szCs w:val="16"/>
              </w:rPr>
              <w:t xml:space="preserve"> out.</w:t>
            </w:r>
          </w:p>
        </w:tc>
        <w:tc>
          <w:tcPr>
            <w:tcW w:w="1701" w:type="dxa"/>
          </w:tcPr>
          <w:p w14:paraId="253543AF"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5CB025E9" w14:textId="0772688B" w:rsidTr="0078453D">
        <w:trPr>
          <w:trHeight w:val="228"/>
          <w:jc w:val="center"/>
        </w:trPr>
        <w:tc>
          <w:tcPr>
            <w:tcW w:w="619" w:type="dxa"/>
            <w:tcMar>
              <w:top w:w="0" w:type="dxa"/>
              <w:left w:w="108" w:type="dxa"/>
              <w:bottom w:w="0" w:type="dxa"/>
              <w:right w:w="108" w:type="dxa"/>
            </w:tcMar>
            <w:vAlign w:val="center"/>
          </w:tcPr>
          <w:p w14:paraId="4F4FE418" w14:textId="77777777" w:rsidR="006E50C5" w:rsidRDefault="006E50C5" w:rsidP="00521597">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46EE5372" w14:textId="77777777" w:rsidR="006E50C5" w:rsidRDefault="006E50C5" w:rsidP="00521597">
            <w:pPr>
              <w:spacing w:after="0" w:line="240" w:lineRule="auto"/>
              <w:rPr>
                <w:b/>
                <w:sz w:val="16"/>
                <w:szCs w:val="16"/>
              </w:rPr>
            </w:pPr>
            <w:r>
              <w:rPr>
                <w:b/>
                <w:sz w:val="16"/>
                <w:szCs w:val="16"/>
              </w:rPr>
              <w:t>Obudowa</w:t>
            </w:r>
          </w:p>
        </w:tc>
        <w:tc>
          <w:tcPr>
            <w:tcW w:w="4802" w:type="dxa"/>
            <w:tcMar>
              <w:top w:w="0" w:type="dxa"/>
              <w:left w:w="108" w:type="dxa"/>
              <w:bottom w:w="0" w:type="dxa"/>
              <w:right w:w="108" w:type="dxa"/>
            </w:tcMar>
          </w:tcPr>
          <w:p w14:paraId="40041761" w14:textId="77777777" w:rsidR="006E50C5" w:rsidRDefault="006E50C5" w:rsidP="00521597">
            <w:pPr>
              <w:rPr>
                <w:sz w:val="16"/>
                <w:szCs w:val="16"/>
              </w:rPr>
            </w:pPr>
            <w:r>
              <w:rPr>
                <w:sz w:val="16"/>
                <w:szCs w:val="16"/>
              </w:rPr>
              <w:t xml:space="preserve">Typu Small Form </w:t>
            </w:r>
            <w:proofErr w:type="spellStart"/>
            <w:r>
              <w:rPr>
                <w:sz w:val="16"/>
                <w:szCs w:val="16"/>
              </w:rPr>
              <w:t>Factor</w:t>
            </w:r>
            <w:proofErr w:type="spellEnd"/>
            <w:r>
              <w:rPr>
                <w:sz w:val="16"/>
                <w:szCs w:val="16"/>
              </w:rPr>
              <w:t xml:space="preserve"> z obsługą kart wyłącznie o niskim profilu. Umożliwiająca montaż minimum 1 x dysku 3.5” lub 1 x dysku 2.5” wewnątrz obudowy. Napęd optyczny zamontowany w dedykowanej wnęce. Obudowa fabrycznie przystosowana do pracy w orientacji poziomej i pionowej. Otwory wentylacyjne </w:t>
            </w:r>
            <w:r>
              <w:rPr>
                <w:sz w:val="16"/>
                <w:szCs w:val="16"/>
              </w:rPr>
              <w:lastRenderedPageBreak/>
              <w:t xml:space="preserve">usytuowane wyłącznie na przednim oraz tylnym panelu obudowy. </w:t>
            </w:r>
          </w:p>
          <w:p w14:paraId="7801AB58" w14:textId="3FF25ADD" w:rsidR="006E50C5" w:rsidRDefault="006E50C5" w:rsidP="00521597">
            <w:pPr>
              <w:rPr>
                <w:sz w:val="16"/>
                <w:szCs w:val="16"/>
              </w:rPr>
            </w:pPr>
            <w:r>
              <w:rPr>
                <w:sz w:val="16"/>
                <w:szCs w:val="16"/>
              </w:rPr>
              <w:t xml:space="preserve">Zasilacz o mocy </w:t>
            </w:r>
            <w:ins w:id="71" w:author="Autor">
              <w:r w:rsidR="00980A76">
                <w:rPr>
                  <w:sz w:val="16"/>
                  <w:szCs w:val="16"/>
                </w:rPr>
                <w:t>wymaganej dla zastosowanych podzespołów z 10%</w:t>
              </w:r>
              <w:r w:rsidR="0090653A">
                <w:rPr>
                  <w:sz w:val="16"/>
                  <w:szCs w:val="16"/>
                </w:rPr>
                <w:t xml:space="preserve"> </w:t>
              </w:r>
              <w:r w:rsidR="00980A76">
                <w:rPr>
                  <w:sz w:val="16"/>
                  <w:szCs w:val="16"/>
                </w:rPr>
                <w:t>zapasem</w:t>
              </w:r>
              <w:r w:rsidR="00CD537A">
                <w:rPr>
                  <w:sz w:val="16"/>
                  <w:szCs w:val="16"/>
                </w:rPr>
                <w:t>,</w:t>
              </w:r>
              <w:r w:rsidR="00980A76">
                <w:rPr>
                  <w:sz w:val="16"/>
                  <w:szCs w:val="16"/>
                </w:rPr>
                <w:t xml:space="preserve"> </w:t>
              </w:r>
            </w:ins>
            <w:del w:id="72" w:author="Autor">
              <w:r w:rsidDel="0090653A">
                <w:rPr>
                  <w:sz w:val="16"/>
                  <w:szCs w:val="16"/>
                </w:rPr>
                <w:delText xml:space="preserve">min. 200W </w:delText>
              </w:r>
            </w:del>
            <w:r>
              <w:rPr>
                <w:sz w:val="16"/>
                <w:szCs w:val="16"/>
              </w:rPr>
              <w:t xml:space="preserve">pracujący w sieci 230V 50/60Hz prądu zmiennego. </w:t>
            </w:r>
          </w:p>
          <w:p w14:paraId="73173744"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musi posiadać czujnik otwarcia obudowy</w:t>
            </w:r>
            <w:r>
              <w:rPr>
                <w:color w:val="00B050"/>
                <w:sz w:val="16"/>
                <w:szCs w:val="16"/>
              </w:rPr>
              <w:t xml:space="preserve"> </w:t>
            </w:r>
            <w:r>
              <w:rPr>
                <w:sz w:val="16"/>
                <w:szCs w:val="16"/>
              </w:rPr>
              <w:t>współpracujący z oprogramowaniem zarządzająco – diagnostycznym.</w:t>
            </w:r>
            <w:r>
              <w:rPr>
                <w:color w:val="00B050"/>
                <w:sz w:val="16"/>
                <w:szCs w:val="16"/>
              </w:rPr>
              <w:t xml:space="preserve"> </w:t>
            </w:r>
            <w:r>
              <w:rPr>
                <w:sz w:val="16"/>
                <w:szCs w:val="16"/>
              </w:rPr>
              <w:t xml:space="preserve">Obudowa musi umożliwiać 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minimum: uszkodzenie lub brak pamięci RAM, uszkodzenie płyty głównej, awarię </w:t>
            </w:r>
            <w:proofErr w:type="spellStart"/>
            <w:r>
              <w:rPr>
                <w:sz w:val="16"/>
                <w:szCs w:val="16"/>
              </w:rPr>
              <w:t>BIOS’u</w:t>
            </w:r>
            <w:proofErr w:type="spellEnd"/>
            <w:r>
              <w:rPr>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musi być wpisany na stałe w BIOS.</w:t>
            </w:r>
          </w:p>
        </w:tc>
        <w:tc>
          <w:tcPr>
            <w:tcW w:w="1701" w:type="dxa"/>
          </w:tcPr>
          <w:p w14:paraId="4B21596A" w14:textId="77777777" w:rsidR="006E50C5" w:rsidRDefault="006E50C5" w:rsidP="00521597">
            <w:pPr>
              <w:rPr>
                <w:sz w:val="16"/>
                <w:szCs w:val="16"/>
              </w:rPr>
            </w:pPr>
          </w:p>
        </w:tc>
      </w:tr>
      <w:tr w:rsidR="006E50C5" w14:paraId="4FE14187" w14:textId="597004D5" w:rsidTr="0078453D">
        <w:trPr>
          <w:trHeight w:val="228"/>
          <w:jc w:val="center"/>
        </w:trPr>
        <w:tc>
          <w:tcPr>
            <w:tcW w:w="619" w:type="dxa"/>
            <w:tcMar>
              <w:top w:w="0" w:type="dxa"/>
              <w:left w:w="108" w:type="dxa"/>
              <w:bottom w:w="0" w:type="dxa"/>
              <w:right w:w="108" w:type="dxa"/>
            </w:tcMar>
            <w:vAlign w:val="center"/>
          </w:tcPr>
          <w:p w14:paraId="6CAB3F5F" w14:textId="77777777" w:rsidR="006E50C5" w:rsidRDefault="006E50C5" w:rsidP="00521597">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00AB16A7" w14:textId="77777777" w:rsidR="006E50C5" w:rsidRDefault="006E50C5" w:rsidP="00521597">
            <w:pPr>
              <w:spacing w:after="0" w:line="240" w:lineRule="auto"/>
              <w:rPr>
                <w:b/>
                <w:sz w:val="16"/>
                <w:szCs w:val="16"/>
              </w:rPr>
            </w:pPr>
            <w:r>
              <w:rPr>
                <w:b/>
                <w:sz w:val="16"/>
                <w:szCs w:val="16"/>
              </w:rPr>
              <w:t>Bezpieczeństwo</w:t>
            </w:r>
          </w:p>
        </w:tc>
        <w:tc>
          <w:tcPr>
            <w:tcW w:w="4802" w:type="dxa"/>
            <w:tcMar>
              <w:top w:w="0" w:type="dxa"/>
              <w:left w:w="108" w:type="dxa"/>
              <w:bottom w:w="0" w:type="dxa"/>
              <w:right w:w="108" w:type="dxa"/>
            </w:tcMar>
          </w:tcPr>
          <w:p w14:paraId="3E90B0F3" w14:textId="657D7CCB" w:rsidR="006E50C5" w:rsidRDefault="006E50C5" w:rsidP="00521597">
            <w:pPr>
              <w:rPr>
                <w:sz w:val="16"/>
                <w:szCs w:val="16"/>
              </w:rPr>
            </w:pPr>
            <w:r>
              <w:rPr>
                <w:sz w:val="16"/>
                <w:szCs w:val="16"/>
              </w:rPr>
              <w:t xml:space="preserve">Urządzenie powinno posiadać zabezpieczony (np. kryty w laminacie płyty głównej)układ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System diagnostyczny z graficznym interfejsem użytkownika musi być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musi zapewnić pełną funkcjonalność, a także zachowywać interfejs graficzny nawet w przypadku braku dysku twardego oraz jego uszkodzenia, nie wymagający stosowania zewnętrznych nośników pamięci masowej oraz dostępu do </w:t>
            </w:r>
            <w:proofErr w:type="spellStart"/>
            <w:r>
              <w:rPr>
                <w:sz w:val="16"/>
                <w:szCs w:val="16"/>
              </w:rPr>
              <w:t>internetu</w:t>
            </w:r>
            <w:proofErr w:type="spellEnd"/>
            <w:r>
              <w:rPr>
                <w:sz w:val="16"/>
                <w:szCs w:val="16"/>
              </w:rPr>
              <w:t xml:space="preserve"> i sieci lokalnej.</w:t>
            </w:r>
          </w:p>
        </w:tc>
        <w:tc>
          <w:tcPr>
            <w:tcW w:w="1701" w:type="dxa"/>
          </w:tcPr>
          <w:p w14:paraId="39764A9A" w14:textId="77777777" w:rsidR="006E50C5" w:rsidRDefault="006E50C5" w:rsidP="00521597">
            <w:pPr>
              <w:rPr>
                <w:sz w:val="16"/>
                <w:szCs w:val="16"/>
              </w:rPr>
            </w:pPr>
          </w:p>
        </w:tc>
      </w:tr>
      <w:tr w:rsidR="006E50C5" w14:paraId="30F3B61F" w14:textId="0A18CD04" w:rsidTr="0078453D">
        <w:trPr>
          <w:trHeight w:val="228"/>
          <w:jc w:val="center"/>
        </w:trPr>
        <w:tc>
          <w:tcPr>
            <w:tcW w:w="619" w:type="dxa"/>
            <w:tcMar>
              <w:top w:w="0" w:type="dxa"/>
              <w:left w:w="108" w:type="dxa"/>
              <w:bottom w:w="0" w:type="dxa"/>
              <w:right w:w="108" w:type="dxa"/>
            </w:tcMar>
            <w:vAlign w:val="center"/>
          </w:tcPr>
          <w:p w14:paraId="0F9BC8E3" w14:textId="77777777" w:rsidR="006E50C5" w:rsidRDefault="006E50C5" w:rsidP="00521597">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66767511" w14:textId="77777777" w:rsidR="006E50C5" w:rsidRDefault="006E50C5" w:rsidP="00521597">
            <w:pPr>
              <w:spacing w:after="0" w:line="240" w:lineRule="auto"/>
              <w:rPr>
                <w:b/>
                <w:sz w:val="16"/>
                <w:szCs w:val="16"/>
              </w:rPr>
            </w:pPr>
            <w:r>
              <w:rPr>
                <w:b/>
                <w:sz w:val="16"/>
                <w:szCs w:val="16"/>
              </w:rPr>
              <w:t>BIOS</w:t>
            </w:r>
          </w:p>
        </w:tc>
        <w:tc>
          <w:tcPr>
            <w:tcW w:w="4802" w:type="dxa"/>
            <w:tcMar>
              <w:top w:w="0" w:type="dxa"/>
              <w:left w:w="108" w:type="dxa"/>
              <w:bottom w:w="0" w:type="dxa"/>
              <w:right w:w="108" w:type="dxa"/>
            </w:tcMar>
          </w:tcPr>
          <w:p w14:paraId="69760DC0" w14:textId="77777777" w:rsidR="006E50C5" w:rsidRDefault="006E50C5" w:rsidP="00521597">
            <w:pPr>
              <w:rPr>
                <w:sz w:val="16"/>
                <w:szCs w:val="16"/>
              </w:rPr>
            </w:pPr>
            <w:r>
              <w:rPr>
                <w:sz w:val="16"/>
                <w:szCs w:val="16"/>
              </w:rPr>
              <w:t xml:space="preserve">BIOS zgodny ze specyfikacją UEFI. Pełna obsługa BIOS za pomocą klawiatury i myszy oraz samej myszy. BIOS musi być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minimum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w:t>
            </w:r>
            <w:r>
              <w:rPr>
                <w:sz w:val="16"/>
                <w:szCs w:val="16"/>
              </w:rPr>
              <w:lastRenderedPageBreak/>
              <w:t>zintegrowanej karty sieciowej, zintegrowanym układzie graficznym, kontrolerze audio.</w:t>
            </w:r>
          </w:p>
          <w:p w14:paraId="70FA7343" w14:textId="77777777" w:rsidR="006E50C5" w:rsidRDefault="006E50C5" w:rsidP="00521597">
            <w:pPr>
              <w:widowControl w:val="0"/>
              <w:ind w:right="50"/>
              <w:rPr>
                <w:sz w:val="16"/>
                <w:szCs w:val="16"/>
              </w:rPr>
            </w:pPr>
            <w:r>
              <w:rPr>
                <w:sz w:val="16"/>
                <w:szCs w:val="16"/>
              </w:rPr>
              <w:t>Do odczytu wskazanych informacji nie mogą być stosowane rozwiązania oparte o pamięć masową (wewnętrzną lub zewnętrzną), zaimplementowane poza systemem BIOS narzędzia, np. system diagnostyczny, dodatkowe oprogramowanie.</w:t>
            </w:r>
          </w:p>
          <w:p w14:paraId="5324BC7D" w14:textId="77777777" w:rsidR="006E50C5" w:rsidRDefault="006E50C5" w:rsidP="00521597">
            <w:pPr>
              <w:widowControl w:val="0"/>
              <w:ind w:right="50"/>
              <w:rPr>
                <w:sz w:val="16"/>
                <w:szCs w:val="16"/>
              </w:rPr>
            </w:pPr>
            <w:r>
              <w:rPr>
                <w:sz w:val="16"/>
                <w:szCs w:val="16"/>
              </w:rPr>
              <w:t>Funkcja blokowania/odblokowania BOOT-</w:t>
            </w:r>
            <w:proofErr w:type="spellStart"/>
            <w:r>
              <w:rPr>
                <w:sz w:val="16"/>
                <w:szCs w:val="16"/>
              </w:rPr>
              <w:t>owania</w:t>
            </w:r>
            <w:proofErr w:type="spellEnd"/>
            <w:r>
              <w:rPr>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musi być  w 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minimum w trybie „no BOOT” (podczas startu komputer nie wykrywa urządzeń </w:t>
            </w:r>
            <w:proofErr w:type="spellStart"/>
            <w:r>
              <w:rPr>
                <w:sz w:val="16"/>
                <w:szCs w:val="16"/>
              </w:rPr>
              <w:t>bootujących</w:t>
            </w:r>
            <w:proofErr w:type="spellEnd"/>
            <w:r>
              <w:rPr>
                <w:sz w:val="16"/>
                <w:szCs w:val="16"/>
              </w:rPr>
              <w:t xml:space="preserve"> typu USB). Możliwość wyłączania portów USB pojedynczo. </w:t>
            </w:r>
          </w:p>
          <w:p w14:paraId="435FD7A9" w14:textId="77777777" w:rsidR="006E50C5" w:rsidRDefault="006E50C5" w:rsidP="00521597">
            <w:pPr>
              <w:widowControl w:val="0"/>
              <w:ind w:right="50"/>
              <w:rPr>
                <w:sz w:val="16"/>
                <w:szCs w:val="16"/>
              </w:rPr>
            </w:pPr>
            <w:r>
              <w:rPr>
                <w:sz w:val="16"/>
                <w:szCs w:val="16"/>
              </w:rPr>
              <w:t xml:space="preserve">Możliwość dokonywania </w:t>
            </w:r>
            <w:proofErr w:type="spellStart"/>
            <w:r>
              <w:rPr>
                <w:sz w:val="16"/>
                <w:szCs w:val="16"/>
              </w:rPr>
              <w:t>backup’u</w:t>
            </w:r>
            <w:proofErr w:type="spellEnd"/>
            <w:r>
              <w:rPr>
                <w:sz w:val="16"/>
                <w:szCs w:val="16"/>
              </w:rPr>
              <w:t xml:space="preserve"> BIOS wraz z ustawieniami na dysku wewnętrznym. </w:t>
            </w:r>
          </w:p>
          <w:p w14:paraId="4EE1367A"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Oferowany BIOS musi posiadać poza swoją wewnętrzną strukturą menu szybkiego </w:t>
            </w:r>
            <w:proofErr w:type="spellStart"/>
            <w:r>
              <w:rPr>
                <w:sz w:val="16"/>
                <w:szCs w:val="16"/>
              </w:rPr>
              <w:t>boot’owania</w:t>
            </w:r>
            <w:proofErr w:type="spellEnd"/>
            <w:r>
              <w:rPr>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sz w:val="16"/>
                <w:szCs w:val="16"/>
              </w:rPr>
              <w:t>upgrade</w:t>
            </w:r>
            <w:proofErr w:type="spellEnd"/>
            <w:r>
              <w:rPr>
                <w:sz w:val="16"/>
                <w:szCs w:val="16"/>
              </w:rPr>
              <w:t xml:space="preserve"> BIOS.</w:t>
            </w:r>
          </w:p>
        </w:tc>
        <w:tc>
          <w:tcPr>
            <w:tcW w:w="1701" w:type="dxa"/>
          </w:tcPr>
          <w:p w14:paraId="747DC879" w14:textId="77777777" w:rsidR="006E50C5" w:rsidRDefault="006E50C5" w:rsidP="00521597">
            <w:pPr>
              <w:rPr>
                <w:sz w:val="16"/>
                <w:szCs w:val="16"/>
              </w:rPr>
            </w:pPr>
          </w:p>
        </w:tc>
      </w:tr>
      <w:tr w:rsidR="006E50C5" w14:paraId="2313F3BA" w14:textId="1880C8BD" w:rsidTr="0078453D">
        <w:trPr>
          <w:trHeight w:val="228"/>
          <w:jc w:val="center"/>
        </w:trPr>
        <w:tc>
          <w:tcPr>
            <w:tcW w:w="619" w:type="dxa"/>
            <w:tcMar>
              <w:top w:w="0" w:type="dxa"/>
              <w:left w:w="108" w:type="dxa"/>
              <w:bottom w:w="0" w:type="dxa"/>
              <w:right w:w="108" w:type="dxa"/>
            </w:tcMar>
            <w:vAlign w:val="center"/>
          </w:tcPr>
          <w:p w14:paraId="109E87E6" w14:textId="77777777" w:rsidR="006E50C5" w:rsidRDefault="006E50C5" w:rsidP="00521597">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2CD044B8" w14:textId="77777777" w:rsidR="006E50C5" w:rsidRDefault="006E50C5" w:rsidP="00521597">
            <w:pPr>
              <w:spacing w:after="0" w:line="240" w:lineRule="auto"/>
              <w:rPr>
                <w:b/>
                <w:sz w:val="16"/>
                <w:szCs w:val="16"/>
              </w:rPr>
            </w:pPr>
            <w:r>
              <w:rPr>
                <w:b/>
                <w:sz w:val="16"/>
                <w:szCs w:val="16"/>
              </w:rPr>
              <w:t>Wirtualizacja</w:t>
            </w:r>
          </w:p>
        </w:tc>
        <w:tc>
          <w:tcPr>
            <w:tcW w:w="4802" w:type="dxa"/>
            <w:tcMar>
              <w:top w:w="0" w:type="dxa"/>
              <w:left w:w="108" w:type="dxa"/>
              <w:bottom w:w="0" w:type="dxa"/>
              <w:right w:w="108" w:type="dxa"/>
            </w:tcMar>
          </w:tcPr>
          <w:p w14:paraId="4CE9093B"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701" w:type="dxa"/>
          </w:tcPr>
          <w:p w14:paraId="1FA1BB07"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6619ED4C" w14:textId="1A90B025" w:rsidTr="0078453D">
        <w:trPr>
          <w:trHeight w:val="228"/>
          <w:jc w:val="center"/>
        </w:trPr>
        <w:tc>
          <w:tcPr>
            <w:tcW w:w="619" w:type="dxa"/>
            <w:tcMar>
              <w:top w:w="0" w:type="dxa"/>
              <w:left w:w="108" w:type="dxa"/>
              <w:bottom w:w="0" w:type="dxa"/>
              <w:right w:w="108" w:type="dxa"/>
            </w:tcMar>
            <w:vAlign w:val="center"/>
          </w:tcPr>
          <w:p w14:paraId="4F79F17F" w14:textId="77777777" w:rsidR="006E50C5" w:rsidRDefault="006E50C5" w:rsidP="00521597">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1432878E" w14:textId="77777777" w:rsidR="006E50C5" w:rsidRDefault="006E50C5" w:rsidP="00521597">
            <w:pPr>
              <w:spacing w:after="0" w:line="240" w:lineRule="auto"/>
              <w:rPr>
                <w:b/>
                <w:sz w:val="16"/>
                <w:szCs w:val="16"/>
              </w:rPr>
            </w:pPr>
            <w:r>
              <w:rPr>
                <w:b/>
                <w:sz w:val="16"/>
                <w:szCs w:val="16"/>
              </w:rPr>
              <w:t>Zgodność z systemami operacyjnymi i standardami</w:t>
            </w:r>
          </w:p>
        </w:tc>
        <w:tc>
          <w:tcPr>
            <w:tcW w:w="4802" w:type="dxa"/>
            <w:tcMar>
              <w:top w:w="0" w:type="dxa"/>
              <w:left w:w="108" w:type="dxa"/>
              <w:bottom w:w="0" w:type="dxa"/>
              <w:right w:w="108" w:type="dxa"/>
            </w:tcMar>
          </w:tcPr>
          <w:p w14:paraId="71871412" w14:textId="77777777" w:rsidR="006E50C5" w:rsidRDefault="006E50C5" w:rsidP="00521597">
            <w:pPr>
              <w:spacing w:after="0" w:line="240" w:lineRule="auto"/>
              <w:rPr>
                <w:sz w:val="16"/>
                <w:szCs w:val="16"/>
              </w:rPr>
            </w:pPr>
            <w:r>
              <w:rPr>
                <w:sz w:val="16"/>
                <w:szCs w:val="16"/>
              </w:rPr>
              <w:t>Oferowane modele komputerów muszą poprawnie współpracować z dostarczonym systemem operacyjnym.</w:t>
            </w:r>
          </w:p>
        </w:tc>
        <w:tc>
          <w:tcPr>
            <w:tcW w:w="1701" w:type="dxa"/>
          </w:tcPr>
          <w:p w14:paraId="3BC2428D" w14:textId="77777777" w:rsidR="006E50C5" w:rsidRDefault="006E50C5" w:rsidP="00521597">
            <w:pPr>
              <w:spacing w:after="0" w:line="240" w:lineRule="auto"/>
              <w:rPr>
                <w:sz w:val="16"/>
                <w:szCs w:val="16"/>
              </w:rPr>
            </w:pPr>
          </w:p>
        </w:tc>
      </w:tr>
      <w:tr w:rsidR="006E50C5" w14:paraId="7468DFCD" w14:textId="267FDD29" w:rsidTr="0078453D">
        <w:trPr>
          <w:trHeight w:val="228"/>
          <w:jc w:val="center"/>
        </w:trPr>
        <w:tc>
          <w:tcPr>
            <w:tcW w:w="619" w:type="dxa"/>
            <w:tcMar>
              <w:top w:w="0" w:type="dxa"/>
              <w:left w:w="108" w:type="dxa"/>
              <w:bottom w:w="0" w:type="dxa"/>
              <w:right w:w="108" w:type="dxa"/>
            </w:tcMar>
            <w:vAlign w:val="center"/>
          </w:tcPr>
          <w:p w14:paraId="0BB17912" w14:textId="77777777" w:rsidR="006E50C5" w:rsidRDefault="006E50C5" w:rsidP="00521597">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327E4FB4" w14:textId="77777777" w:rsidR="006E50C5" w:rsidRDefault="006E50C5" w:rsidP="00521597">
            <w:pPr>
              <w:spacing w:after="0" w:line="240" w:lineRule="auto"/>
              <w:rPr>
                <w:b/>
                <w:sz w:val="16"/>
                <w:szCs w:val="16"/>
              </w:rPr>
            </w:pPr>
            <w:r>
              <w:rPr>
                <w:b/>
                <w:sz w:val="16"/>
                <w:szCs w:val="16"/>
              </w:rPr>
              <w:t>System operacyjny</w:t>
            </w:r>
          </w:p>
        </w:tc>
        <w:tc>
          <w:tcPr>
            <w:tcW w:w="4802" w:type="dxa"/>
            <w:tcMar>
              <w:top w:w="0" w:type="dxa"/>
              <w:left w:w="108" w:type="dxa"/>
              <w:bottom w:w="0" w:type="dxa"/>
              <w:right w:w="108" w:type="dxa"/>
            </w:tcMar>
          </w:tcPr>
          <w:p w14:paraId="32C46DA8" w14:textId="77777777" w:rsidR="006E50C5" w:rsidRDefault="006E50C5" w:rsidP="00521597">
            <w:pPr>
              <w:pBdr>
                <w:top w:val="nil"/>
                <w:left w:val="nil"/>
                <w:bottom w:val="nil"/>
                <w:right w:val="nil"/>
                <w:between w:val="nil"/>
              </w:pBdr>
              <w:rPr>
                <w:sz w:val="16"/>
                <w:szCs w:val="16"/>
              </w:rPr>
            </w:pPr>
            <w:r>
              <w:rPr>
                <w:sz w:val="16"/>
                <w:szCs w:val="16"/>
              </w:rPr>
              <w:t>Zainstalowany system operacyjny spełniający następujące wymagania, poprzez wbudowane mechanizmy, bez użycia dodatkowych aplikacji:</w:t>
            </w:r>
          </w:p>
          <w:p w14:paraId="34AF8186" w14:textId="77777777" w:rsidR="006E50C5" w:rsidRDefault="006E50C5" w:rsidP="00907DAB">
            <w:pPr>
              <w:numPr>
                <w:ilvl w:val="0"/>
                <w:numId w:val="7"/>
              </w:numPr>
              <w:spacing w:before="280" w:after="0" w:line="240" w:lineRule="auto"/>
              <w:rPr>
                <w:sz w:val="16"/>
                <w:szCs w:val="16"/>
              </w:rPr>
            </w:pPr>
            <w:r>
              <w:rPr>
                <w:sz w:val="16"/>
                <w:szCs w:val="16"/>
              </w:rPr>
              <w:t>Licencja bezterminowa zapewniająca prawo do wykorzystywania przez jednostki samorządu terytorialnego.</w:t>
            </w:r>
          </w:p>
          <w:p w14:paraId="4C08D40F" w14:textId="77777777" w:rsidR="006E50C5" w:rsidRDefault="006E50C5" w:rsidP="00907DAB">
            <w:pPr>
              <w:numPr>
                <w:ilvl w:val="0"/>
                <w:numId w:val="7"/>
              </w:numPr>
              <w:spacing w:after="0" w:line="240" w:lineRule="auto"/>
              <w:rPr>
                <w:sz w:val="16"/>
                <w:szCs w:val="16"/>
              </w:rPr>
            </w:pPr>
            <w:r>
              <w:rPr>
                <w:sz w:val="16"/>
                <w:szCs w:val="16"/>
              </w:rPr>
              <w:t>Polska wersja językowa.</w:t>
            </w:r>
          </w:p>
          <w:p w14:paraId="09BC3040" w14:textId="598931E3" w:rsidR="006E50C5" w:rsidRDefault="006E50C5" w:rsidP="00907DAB">
            <w:pPr>
              <w:numPr>
                <w:ilvl w:val="0"/>
                <w:numId w:val="7"/>
              </w:numPr>
              <w:spacing w:after="0" w:line="240" w:lineRule="auto"/>
              <w:rPr>
                <w:sz w:val="16"/>
                <w:szCs w:val="16"/>
              </w:rPr>
            </w:pPr>
            <w:r>
              <w:rPr>
                <w:sz w:val="16"/>
                <w:szCs w:val="16"/>
              </w:rPr>
              <w:t>System operacyjny powinien być dostarczony w najnowszej oferowanej przez producenta wersji z możliwością zmiany na wersję równoważną do wersji poprzedniej, w pełni funkcjonalnej.</w:t>
            </w:r>
          </w:p>
          <w:p w14:paraId="1393B0D7" w14:textId="77777777" w:rsidR="006E50C5" w:rsidRDefault="006E50C5" w:rsidP="00907DAB">
            <w:pPr>
              <w:numPr>
                <w:ilvl w:val="0"/>
                <w:numId w:val="7"/>
              </w:numPr>
              <w:spacing w:after="0" w:line="240" w:lineRule="auto"/>
              <w:rPr>
                <w:sz w:val="16"/>
                <w:szCs w:val="16"/>
              </w:rPr>
            </w:pPr>
            <w:r>
              <w:rPr>
                <w:sz w:val="16"/>
                <w:szCs w:val="16"/>
              </w:rPr>
              <w:t>Aktualizacje funkcji dla systemu operacyjnego.</w:t>
            </w:r>
          </w:p>
          <w:p w14:paraId="23F3D451" w14:textId="77777777" w:rsidR="006E50C5" w:rsidRDefault="006E50C5" w:rsidP="00907DAB">
            <w:pPr>
              <w:numPr>
                <w:ilvl w:val="0"/>
                <w:numId w:val="7"/>
              </w:numPr>
              <w:spacing w:after="0" w:line="240" w:lineRule="auto"/>
              <w:rPr>
                <w:sz w:val="16"/>
                <w:szCs w:val="16"/>
              </w:rPr>
            </w:pPr>
            <w:r>
              <w:rPr>
                <w:sz w:val="16"/>
                <w:szCs w:val="16"/>
              </w:rPr>
              <w:t>Obsługa procesorów wielordzeniowych.</w:t>
            </w:r>
          </w:p>
          <w:p w14:paraId="5C24E158" w14:textId="77777777" w:rsidR="006E50C5" w:rsidRDefault="006E50C5" w:rsidP="00907DAB">
            <w:pPr>
              <w:numPr>
                <w:ilvl w:val="0"/>
                <w:numId w:val="7"/>
              </w:numPr>
              <w:spacing w:after="0" w:line="240" w:lineRule="auto"/>
              <w:rPr>
                <w:sz w:val="16"/>
                <w:szCs w:val="16"/>
              </w:rPr>
            </w:pPr>
            <w:r>
              <w:rPr>
                <w:sz w:val="16"/>
                <w:szCs w:val="16"/>
              </w:rPr>
              <w:t>Graficzny okienkowy interfejs użytkownika.</w:t>
            </w:r>
          </w:p>
          <w:p w14:paraId="0DE5D679" w14:textId="77777777" w:rsidR="006E50C5" w:rsidRDefault="006E50C5" w:rsidP="00907DAB">
            <w:pPr>
              <w:numPr>
                <w:ilvl w:val="0"/>
                <w:numId w:val="7"/>
              </w:numPr>
              <w:spacing w:after="0" w:line="240" w:lineRule="auto"/>
              <w:rPr>
                <w:sz w:val="16"/>
                <w:szCs w:val="16"/>
              </w:rPr>
            </w:pPr>
            <w:r>
              <w:rPr>
                <w:sz w:val="16"/>
                <w:szCs w:val="16"/>
              </w:rPr>
              <w:t>Obsługa co najmniej 8 GB RAM.</w:t>
            </w:r>
          </w:p>
          <w:p w14:paraId="456189D8" w14:textId="77777777" w:rsidR="006E50C5" w:rsidRDefault="006E50C5" w:rsidP="00907DAB">
            <w:pPr>
              <w:numPr>
                <w:ilvl w:val="0"/>
                <w:numId w:val="7"/>
              </w:numPr>
              <w:spacing w:after="0" w:line="240" w:lineRule="auto"/>
              <w:rPr>
                <w:sz w:val="16"/>
                <w:szCs w:val="16"/>
              </w:rPr>
            </w:pPr>
            <w:r>
              <w:rPr>
                <w:sz w:val="16"/>
                <w:szCs w:val="16"/>
              </w:rPr>
              <w:t>Dostęp do aktualizacji w ramach zaoferowanej wersji systemu operacyjnego przez Internet bez dodatkowych opłat.</w:t>
            </w:r>
          </w:p>
          <w:p w14:paraId="49F1EB8D" w14:textId="77777777" w:rsidR="006E50C5" w:rsidRDefault="006E50C5" w:rsidP="00907DAB">
            <w:pPr>
              <w:numPr>
                <w:ilvl w:val="0"/>
                <w:numId w:val="7"/>
              </w:numPr>
              <w:spacing w:after="0" w:line="240" w:lineRule="auto"/>
              <w:rPr>
                <w:sz w:val="16"/>
                <w:szCs w:val="16"/>
              </w:rPr>
            </w:pPr>
            <w:r>
              <w:rPr>
                <w:sz w:val="16"/>
                <w:szCs w:val="16"/>
              </w:rPr>
              <w:t>Wbudowana zapora internetowa (firewall) dla ochrony połączeń internetowych.</w:t>
            </w:r>
          </w:p>
          <w:p w14:paraId="60E65005" w14:textId="77777777" w:rsidR="006E50C5" w:rsidRDefault="006E50C5" w:rsidP="00907DAB">
            <w:pPr>
              <w:numPr>
                <w:ilvl w:val="0"/>
                <w:numId w:val="7"/>
              </w:numPr>
              <w:spacing w:after="0" w:line="240" w:lineRule="auto"/>
              <w:rPr>
                <w:sz w:val="16"/>
                <w:szCs w:val="16"/>
              </w:rPr>
            </w:pPr>
            <w:r>
              <w:rPr>
                <w:sz w:val="16"/>
                <w:szCs w:val="16"/>
              </w:rPr>
              <w:t>Możliwość zdalnej automatycznej instalacji, konfiguracji, administrowania oraz aktualizowania systemu.</w:t>
            </w:r>
          </w:p>
          <w:p w14:paraId="7E98BACF" w14:textId="77777777" w:rsidR="006E50C5" w:rsidRDefault="006E50C5" w:rsidP="00907DAB">
            <w:pPr>
              <w:numPr>
                <w:ilvl w:val="0"/>
                <w:numId w:val="7"/>
              </w:numPr>
              <w:spacing w:after="0" w:line="240" w:lineRule="auto"/>
              <w:rPr>
                <w:sz w:val="16"/>
                <w:szCs w:val="16"/>
              </w:rPr>
            </w:pPr>
            <w:r>
              <w:rPr>
                <w:sz w:val="16"/>
                <w:szCs w:val="16"/>
              </w:rPr>
              <w:t>Zabezpieczony hasłem hierarchiczny dostęp do systemu, konta i profile użytkowników zarządzane zdalnie; praca systemu w trybie ochrony kont użytkowników.</w:t>
            </w:r>
          </w:p>
          <w:p w14:paraId="4443A616" w14:textId="77777777" w:rsidR="006E50C5" w:rsidRDefault="006E50C5" w:rsidP="00907DAB">
            <w:pPr>
              <w:numPr>
                <w:ilvl w:val="0"/>
                <w:numId w:val="7"/>
              </w:numPr>
              <w:spacing w:after="0" w:line="240" w:lineRule="auto"/>
              <w:rPr>
                <w:sz w:val="16"/>
                <w:szCs w:val="16"/>
              </w:rPr>
            </w:pPr>
            <w:r>
              <w:rPr>
                <w:sz w:val="16"/>
                <w:szCs w:val="16"/>
              </w:rPr>
              <w:t>Możliwość przystosowania stanowiska dla osób niepełnosprawnych:</w:t>
            </w:r>
          </w:p>
          <w:p w14:paraId="3C726A30" w14:textId="52AD0BFA" w:rsidR="006E50C5" w:rsidRDefault="006E50C5" w:rsidP="00907DAB">
            <w:pPr>
              <w:numPr>
                <w:ilvl w:val="0"/>
                <w:numId w:val="8"/>
              </w:numPr>
              <w:spacing w:after="0" w:line="240" w:lineRule="auto"/>
              <w:ind w:left="840"/>
              <w:rPr>
                <w:sz w:val="16"/>
                <w:szCs w:val="16"/>
              </w:rPr>
            </w:pPr>
            <w:r>
              <w:rPr>
                <w:sz w:val="16"/>
                <w:szCs w:val="16"/>
              </w:rPr>
              <w:t>narrator odczytujący zawartość ekranu,</w:t>
            </w:r>
          </w:p>
          <w:p w14:paraId="157E0996" w14:textId="77777777" w:rsidR="006E50C5" w:rsidRPr="001F2F26" w:rsidRDefault="006E50C5" w:rsidP="00DB0908">
            <w:pPr>
              <w:numPr>
                <w:ilvl w:val="0"/>
                <w:numId w:val="8"/>
              </w:numPr>
              <w:spacing w:after="0" w:line="240" w:lineRule="auto"/>
              <w:ind w:left="840"/>
              <w:rPr>
                <w:sz w:val="16"/>
                <w:szCs w:val="16"/>
              </w:rPr>
            </w:pPr>
            <w:r w:rsidRPr="001F2F26">
              <w:rPr>
                <w:sz w:val="16"/>
                <w:szCs w:val="16"/>
              </w:rPr>
              <w:lastRenderedPageBreak/>
              <w:t>lupa powiększająca zawartość ekranu,</w:t>
            </w:r>
          </w:p>
          <w:p w14:paraId="1B07B94E" w14:textId="77777777" w:rsidR="006E50C5" w:rsidRDefault="006E50C5" w:rsidP="00DB0908">
            <w:pPr>
              <w:spacing w:after="0" w:line="240" w:lineRule="auto"/>
              <w:rPr>
                <w:sz w:val="16"/>
                <w:szCs w:val="16"/>
              </w:rPr>
            </w:pPr>
          </w:p>
          <w:p w14:paraId="0C607A66" w14:textId="77777777" w:rsidR="006E50C5" w:rsidRDefault="006E50C5" w:rsidP="00907DAB">
            <w:pPr>
              <w:numPr>
                <w:ilvl w:val="0"/>
                <w:numId w:val="8"/>
              </w:numPr>
              <w:spacing w:after="0" w:line="240" w:lineRule="auto"/>
              <w:ind w:left="840"/>
              <w:rPr>
                <w:sz w:val="16"/>
                <w:szCs w:val="16"/>
              </w:rPr>
            </w:pPr>
            <w:r>
              <w:rPr>
                <w:sz w:val="16"/>
                <w:szCs w:val="16"/>
              </w:rPr>
              <w:t>regulacja jasności i kontrastu ekranu,</w:t>
            </w:r>
          </w:p>
          <w:p w14:paraId="6C444F0D" w14:textId="77777777" w:rsidR="006E50C5" w:rsidRDefault="006E50C5" w:rsidP="00907DAB">
            <w:pPr>
              <w:numPr>
                <w:ilvl w:val="0"/>
                <w:numId w:val="8"/>
              </w:numPr>
              <w:spacing w:after="0" w:line="240" w:lineRule="auto"/>
              <w:ind w:left="840"/>
              <w:rPr>
                <w:sz w:val="16"/>
                <w:szCs w:val="16"/>
              </w:rPr>
            </w:pPr>
            <w:r>
              <w:rPr>
                <w:sz w:val="16"/>
                <w:szCs w:val="16"/>
              </w:rPr>
              <w:t>możliwość odwrócenia kolorów np. biały tekst na czarnym tle,</w:t>
            </w:r>
          </w:p>
          <w:p w14:paraId="1399A82D" w14:textId="77777777" w:rsidR="006E50C5" w:rsidRDefault="006E50C5" w:rsidP="00907DAB">
            <w:pPr>
              <w:numPr>
                <w:ilvl w:val="0"/>
                <w:numId w:val="8"/>
              </w:numPr>
              <w:spacing w:after="0" w:line="240" w:lineRule="auto"/>
              <w:ind w:left="840"/>
              <w:rPr>
                <w:sz w:val="16"/>
                <w:szCs w:val="16"/>
              </w:rPr>
            </w:pPr>
            <w:r>
              <w:rPr>
                <w:sz w:val="16"/>
                <w:szCs w:val="16"/>
              </w:rPr>
              <w:t>poprawa widoczności elementów ekranu np. regulowanie grubości kursora myszy - małej strzałki na ekranie, wskazującej lokalizację myszy i czasu trwania powiadomień systemowych,</w:t>
            </w:r>
          </w:p>
          <w:p w14:paraId="08D582F8" w14:textId="77777777" w:rsidR="006E50C5" w:rsidRDefault="006E50C5" w:rsidP="00907DAB">
            <w:pPr>
              <w:numPr>
                <w:ilvl w:val="0"/>
                <w:numId w:val="8"/>
              </w:numPr>
              <w:spacing w:after="0" w:line="240" w:lineRule="auto"/>
              <w:ind w:left="840"/>
              <w:rPr>
                <w:sz w:val="16"/>
                <w:szCs w:val="16"/>
              </w:rPr>
            </w:pPr>
            <w:r>
              <w:rPr>
                <w:sz w:val="16"/>
                <w:szCs w:val="16"/>
              </w:rPr>
              <w:t>funkcja sterowania myszą z klawiatury numerycznej,</w:t>
            </w:r>
          </w:p>
          <w:p w14:paraId="020E158D" w14:textId="77777777" w:rsidR="006E50C5" w:rsidRDefault="006E50C5" w:rsidP="00907DAB">
            <w:pPr>
              <w:numPr>
                <w:ilvl w:val="0"/>
                <w:numId w:val="8"/>
              </w:numPr>
              <w:spacing w:after="0" w:line="240" w:lineRule="auto"/>
              <w:ind w:left="840"/>
              <w:rPr>
                <w:sz w:val="16"/>
                <w:szCs w:val="16"/>
              </w:rPr>
            </w:pPr>
            <w:r>
              <w:rPr>
                <w:sz w:val="16"/>
                <w:szCs w:val="16"/>
              </w:rPr>
              <w:t>funkcja klawiszy trwałych, która sprawia, że skrót klawiszowy jest uruchamiany po naciśnięciu jednego klawisza,</w:t>
            </w:r>
          </w:p>
          <w:p w14:paraId="715D7133" w14:textId="77777777" w:rsidR="006E50C5" w:rsidRDefault="006E50C5" w:rsidP="00907DAB">
            <w:pPr>
              <w:numPr>
                <w:ilvl w:val="0"/>
                <w:numId w:val="8"/>
              </w:numPr>
              <w:spacing w:after="0" w:line="240" w:lineRule="auto"/>
              <w:ind w:left="840"/>
              <w:rPr>
                <w:sz w:val="16"/>
                <w:szCs w:val="16"/>
              </w:rPr>
            </w:pPr>
            <w:r>
              <w:rPr>
                <w:sz w:val="16"/>
                <w:szCs w:val="16"/>
              </w:rPr>
              <w:t>korzystanie z wizualnych rozwiązań alternatywnych wobec dźwięków,</w:t>
            </w:r>
          </w:p>
          <w:p w14:paraId="28CCAD76" w14:textId="77777777" w:rsidR="006E50C5" w:rsidRDefault="006E50C5" w:rsidP="00907DAB">
            <w:pPr>
              <w:numPr>
                <w:ilvl w:val="0"/>
                <w:numId w:val="8"/>
              </w:numPr>
              <w:spacing w:after="0" w:line="240" w:lineRule="auto"/>
              <w:ind w:left="840"/>
              <w:rPr>
                <w:sz w:val="16"/>
                <w:szCs w:val="16"/>
              </w:rPr>
            </w:pPr>
            <w:r>
              <w:rPr>
                <w:sz w:val="16"/>
                <w:szCs w:val="16"/>
              </w:rPr>
              <w:t>funkcja napisów w treściach wideo,</w:t>
            </w:r>
          </w:p>
          <w:p w14:paraId="4F27630E" w14:textId="77777777" w:rsidR="006E50C5" w:rsidRDefault="006E50C5" w:rsidP="00907DAB">
            <w:pPr>
              <w:numPr>
                <w:ilvl w:val="0"/>
                <w:numId w:val="8"/>
              </w:numPr>
              <w:spacing w:after="0" w:line="240" w:lineRule="auto"/>
              <w:ind w:left="840"/>
              <w:rPr>
                <w:sz w:val="16"/>
                <w:szCs w:val="16"/>
              </w:rPr>
            </w:pPr>
            <w:r>
              <w:rPr>
                <w:sz w:val="16"/>
                <w:szCs w:val="16"/>
              </w:rPr>
              <w:t>możliwość skorzystania z wizualnych rozwiązań alternatywnych wobec dźwięków;</w:t>
            </w:r>
          </w:p>
          <w:p w14:paraId="350FEC19" w14:textId="77777777" w:rsidR="006E50C5" w:rsidRDefault="006E50C5" w:rsidP="00907DAB">
            <w:pPr>
              <w:numPr>
                <w:ilvl w:val="0"/>
                <w:numId w:val="6"/>
              </w:numPr>
              <w:spacing w:before="280" w:after="0" w:line="240" w:lineRule="auto"/>
              <w:rPr>
                <w:sz w:val="16"/>
                <w:szCs w:val="16"/>
              </w:rPr>
            </w:pPr>
            <w:r>
              <w:rPr>
                <w:sz w:val="16"/>
                <w:szCs w:val="16"/>
              </w:rPr>
              <w:t>Możliwość zarządzania stacją roboczą poprzez polityki.</w:t>
            </w:r>
          </w:p>
          <w:p w14:paraId="3EE15705" w14:textId="77777777" w:rsidR="006E50C5" w:rsidRDefault="006E50C5" w:rsidP="00907DAB">
            <w:pPr>
              <w:numPr>
                <w:ilvl w:val="0"/>
                <w:numId w:val="6"/>
              </w:numPr>
              <w:spacing w:after="0" w:line="240" w:lineRule="auto"/>
              <w:rPr>
                <w:sz w:val="16"/>
                <w:szCs w:val="16"/>
              </w:rPr>
            </w:pPr>
            <w:r>
              <w:rPr>
                <w:sz w:val="16"/>
                <w:szCs w:val="16"/>
              </w:rPr>
              <w:t>System musi posiadać narzędzia służące do administracji, wykonywania kopii zapasowych polityk i ich odtwarzania oraz generowania raportów z ustawień polityk.</w:t>
            </w:r>
          </w:p>
          <w:p w14:paraId="65D42FC8" w14:textId="77777777" w:rsidR="006E50C5" w:rsidRDefault="006E50C5" w:rsidP="00907DAB">
            <w:pPr>
              <w:numPr>
                <w:ilvl w:val="0"/>
                <w:numId w:val="6"/>
              </w:numPr>
              <w:spacing w:after="0" w:line="240" w:lineRule="auto"/>
              <w:rPr>
                <w:sz w:val="16"/>
                <w:szCs w:val="16"/>
              </w:rPr>
            </w:pPr>
            <w:r>
              <w:rPr>
                <w:sz w:val="16"/>
                <w:szCs w:val="16"/>
              </w:rPr>
              <w:t>Wsparcie dla min. Sun Java i .NET Framework 1.1 i 2.0 i 3.0 i 4.5 – umożliwiających uruchomienie aplikacji działających we wskazanych środowiskach.</w:t>
            </w:r>
          </w:p>
          <w:p w14:paraId="183A0B1D" w14:textId="77777777" w:rsidR="006E50C5" w:rsidRDefault="006E50C5" w:rsidP="00907DAB">
            <w:pPr>
              <w:numPr>
                <w:ilvl w:val="0"/>
                <w:numId w:val="6"/>
              </w:numPr>
              <w:spacing w:after="0" w:line="240" w:lineRule="auto"/>
              <w:rPr>
                <w:sz w:val="16"/>
                <w:szCs w:val="16"/>
              </w:rPr>
            </w:pPr>
            <w:r>
              <w:rPr>
                <w:sz w:val="16"/>
                <w:szCs w:val="16"/>
              </w:rPr>
              <w:t xml:space="preserve">Wsparcie dla min. JScript i </w:t>
            </w:r>
            <w:proofErr w:type="spellStart"/>
            <w:r>
              <w:rPr>
                <w:sz w:val="16"/>
                <w:szCs w:val="16"/>
              </w:rPr>
              <w:t>VBScript</w:t>
            </w:r>
            <w:proofErr w:type="spellEnd"/>
            <w:r>
              <w:rPr>
                <w:sz w:val="16"/>
                <w:szCs w:val="16"/>
              </w:rPr>
              <w:t xml:space="preserve"> - możliwość uruchamiania interpretera poleceń.</w:t>
            </w:r>
          </w:p>
          <w:p w14:paraId="05C909E4" w14:textId="77777777" w:rsidR="006E50C5" w:rsidRDefault="006E50C5" w:rsidP="00907DAB">
            <w:pPr>
              <w:numPr>
                <w:ilvl w:val="0"/>
                <w:numId w:val="6"/>
              </w:numPr>
              <w:spacing w:after="0" w:line="240" w:lineRule="auto"/>
              <w:rPr>
                <w:sz w:val="16"/>
                <w:szCs w:val="16"/>
              </w:rPr>
            </w:pPr>
            <w:r>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0C8D25B4" w14:textId="77777777" w:rsidR="006E50C5" w:rsidRDefault="006E50C5" w:rsidP="00907DAB">
            <w:pPr>
              <w:numPr>
                <w:ilvl w:val="0"/>
                <w:numId w:val="6"/>
              </w:numPr>
              <w:spacing w:after="0" w:line="240" w:lineRule="auto"/>
              <w:rPr>
                <w:sz w:val="16"/>
                <w:szCs w:val="16"/>
              </w:rPr>
            </w:pPr>
            <w:r>
              <w:rPr>
                <w:sz w:val="16"/>
                <w:szCs w:val="16"/>
              </w:rPr>
              <w:t>Graficzne środowisko instalacji i konfiguracji.</w:t>
            </w:r>
          </w:p>
          <w:p w14:paraId="1DEC34DF" w14:textId="77777777" w:rsidR="006E50C5" w:rsidRDefault="006E50C5" w:rsidP="00907DAB">
            <w:pPr>
              <w:numPr>
                <w:ilvl w:val="0"/>
                <w:numId w:val="6"/>
              </w:numPr>
              <w:spacing w:after="0" w:line="240" w:lineRule="auto"/>
              <w:rPr>
                <w:sz w:val="16"/>
                <w:szCs w:val="16"/>
              </w:rPr>
            </w:pPr>
            <w:r>
              <w:rPr>
                <w:sz w:val="16"/>
                <w:szCs w:val="16"/>
              </w:rPr>
              <w:t>Transakcyjny system plików pozwalający na stosowanie przydziałów na dysku dla użytkowników.</w:t>
            </w:r>
          </w:p>
          <w:p w14:paraId="09B5179F" w14:textId="77777777" w:rsidR="006E50C5" w:rsidRDefault="006E50C5" w:rsidP="00907DAB">
            <w:pPr>
              <w:numPr>
                <w:ilvl w:val="0"/>
                <w:numId w:val="6"/>
              </w:numPr>
              <w:spacing w:after="0" w:line="240" w:lineRule="auto"/>
              <w:rPr>
                <w:sz w:val="16"/>
                <w:szCs w:val="16"/>
              </w:rPr>
            </w:pPr>
            <w:r>
              <w:rPr>
                <w:sz w:val="16"/>
                <w:szCs w:val="16"/>
              </w:rPr>
              <w:t>Zarządzanie kontami użytkowników sieci oraz urządzeniami sieciowymi tj. drukarki, modemy, woluminy dyskowe, usługi katalogowe.</w:t>
            </w:r>
          </w:p>
          <w:p w14:paraId="0357E29E" w14:textId="77777777" w:rsidR="006E50C5" w:rsidRDefault="006E50C5" w:rsidP="00907DAB">
            <w:pPr>
              <w:numPr>
                <w:ilvl w:val="0"/>
                <w:numId w:val="6"/>
              </w:numPr>
              <w:spacing w:after="0" w:line="240" w:lineRule="auto"/>
              <w:rPr>
                <w:sz w:val="16"/>
                <w:szCs w:val="16"/>
              </w:rPr>
            </w:pPr>
            <w:r>
              <w:rPr>
                <w:sz w:val="16"/>
                <w:szCs w:val="16"/>
              </w:rPr>
              <w:t>Oprogramowanie dla tworzenia kopii zapasowych, automatyczne wykonywanie kopii plików z możliwością automatycznego przywrócenia wersji wcześniejszej.</w:t>
            </w:r>
          </w:p>
          <w:p w14:paraId="5D9D6F2F" w14:textId="77777777" w:rsidR="006E50C5" w:rsidRDefault="006E50C5" w:rsidP="00907DAB">
            <w:pPr>
              <w:numPr>
                <w:ilvl w:val="0"/>
                <w:numId w:val="6"/>
              </w:numPr>
              <w:spacing w:after="0" w:line="240" w:lineRule="auto"/>
              <w:rPr>
                <w:sz w:val="16"/>
                <w:szCs w:val="16"/>
              </w:rPr>
            </w:pPr>
            <w:r>
              <w:rPr>
                <w:sz w:val="16"/>
                <w:szCs w:val="16"/>
              </w:rPr>
              <w:t>Możliwość przywracania plików systemowych.</w:t>
            </w:r>
          </w:p>
          <w:p w14:paraId="7BBF4938" w14:textId="77777777" w:rsidR="006E50C5" w:rsidRDefault="006E50C5" w:rsidP="00521597">
            <w:pPr>
              <w:spacing w:after="0" w:line="240" w:lineRule="auto"/>
              <w:rPr>
                <w:sz w:val="16"/>
                <w:szCs w:val="16"/>
              </w:rPr>
            </w:pPr>
            <w:r>
              <w:rPr>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c>
          <w:tcPr>
            <w:tcW w:w="1701" w:type="dxa"/>
          </w:tcPr>
          <w:p w14:paraId="125441BE" w14:textId="77777777" w:rsidR="006E50C5" w:rsidRDefault="006E50C5" w:rsidP="00521597">
            <w:pPr>
              <w:pBdr>
                <w:top w:val="nil"/>
                <w:left w:val="nil"/>
                <w:bottom w:val="nil"/>
                <w:right w:val="nil"/>
                <w:between w:val="nil"/>
              </w:pBdr>
              <w:rPr>
                <w:sz w:val="16"/>
                <w:szCs w:val="16"/>
              </w:rPr>
            </w:pPr>
          </w:p>
        </w:tc>
      </w:tr>
      <w:tr w:rsidR="006E50C5" w14:paraId="7F596D50" w14:textId="456AD351" w:rsidTr="0078453D">
        <w:trPr>
          <w:trHeight w:val="228"/>
          <w:jc w:val="center"/>
        </w:trPr>
        <w:tc>
          <w:tcPr>
            <w:tcW w:w="619" w:type="dxa"/>
            <w:tcMar>
              <w:top w:w="0" w:type="dxa"/>
              <w:left w:w="108" w:type="dxa"/>
              <w:bottom w:w="0" w:type="dxa"/>
              <w:right w:w="108" w:type="dxa"/>
            </w:tcMar>
            <w:vAlign w:val="center"/>
          </w:tcPr>
          <w:p w14:paraId="765EC26A" w14:textId="77777777" w:rsidR="006E50C5" w:rsidRDefault="006E50C5" w:rsidP="00521597">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2C5561F5" w14:textId="77777777" w:rsidR="006E50C5" w:rsidRDefault="006E50C5" w:rsidP="00521597">
            <w:pPr>
              <w:spacing w:after="0" w:line="240" w:lineRule="auto"/>
              <w:rPr>
                <w:b/>
                <w:sz w:val="16"/>
                <w:szCs w:val="16"/>
              </w:rPr>
            </w:pPr>
            <w:r>
              <w:rPr>
                <w:b/>
                <w:sz w:val="16"/>
                <w:szCs w:val="16"/>
              </w:rPr>
              <w:t>Certyfikaty i standardy</w:t>
            </w:r>
          </w:p>
        </w:tc>
        <w:tc>
          <w:tcPr>
            <w:tcW w:w="4802" w:type="dxa"/>
            <w:tcMar>
              <w:top w:w="0" w:type="dxa"/>
              <w:left w:w="108" w:type="dxa"/>
              <w:bottom w:w="0" w:type="dxa"/>
              <w:right w:w="108" w:type="dxa"/>
            </w:tcMar>
          </w:tcPr>
          <w:p w14:paraId="629BBACF" w14:textId="5A268C3C" w:rsidR="006E50C5" w:rsidRDefault="006E50C5" w:rsidP="00521597">
            <w:pPr>
              <w:rPr>
                <w:sz w:val="16"/>
                <w:szCs w:val="16"/>
              </w:rPr>
            </w:pPr>
            <w:r>
              <w:rPr>
                <w:sz w:val="16"/>
                <w:szCs w:val="16"/>
              </w:rPr>
              <w:t xml:space="preserve">Deklaracja zgodności CE </w:t>
            </w:r>
          </w:p>
          <w:p w14:paraId="0B5A89FE" w14:textId="13DED116" w:rsidR="006E50C5" w:rsidRDefault="006E50C5" w:rsidP="00521597">
            <w:pPr>
              <w:rPr>
                <w:sz w:val="16"/>
                <w:szCs w:val="16"/>
              </w:rPr>
            </w:pPr>
            <w:r>
              <w:rPr>
                <w:sz w:val="16"/>
                <w:szCs w:val="16"/>
              </w:rPr>
              <w:t xml:space="preserve">Urządzenia muszą być wyprodukowane zgodnie z normą PN-EN ISO 50001 oraz ISO 9001 </w:t>
            </w:r>
          </w:p>
          <w:p w14:paraId="2B6C933E" w14:textId="5A047DE2" w:rsidR="006E50C5" w:rsidRDefault="006E50C5" w:rsidP="00521597">
            <w:pPr>
              <w:spacing w:after="0" w:line="240" w:lineRule="auto"/>
              <w:rPr>
                <w:sz w:val="16"/>
                <w:szCs w:val="16"/>
              </w:rPr>
            </w:pPr>
            <w:r>
              <w:rPr>
                <w:sz w:val="16"/>
                <w:szCs w:val="16"/>
              </w:rPr>
              <w:t xml:space="preserve">Urządzenie powinno </w:t>
            </w:r>
            <w:proofErr w:type="spellStart"/>
            <w:r>
              <w:rPr>
                <w:sz w:val="16"/>
                <w:szCs w:val="16"/>
              </w:rPr>
              <w:t>spełanić</w:t>
            </w:r>
            <w:proofErr w:type="spellEnd"/>
            <w:r>
              <w:rPr>
                <w:sz w:val="16"/>
                <w:szCs w:val="16"/>
              </w:rPr>
              <w:t xml:space="preserve"> kryteria środowiskowe, w tym zgodności z dyrektywą </w:t>
            </w:r>
            <w:proofErr w:type="spellStart"/>
            <w:r>
              <w:rPr>
                <w:sz w:val="16"/>
                <w:szCs w:val="16"/>
              </w:rPr>
              <w:t>RoHS</w:t>
            </w:r>
            <w:proofErr w:type="spellEnd"/>
            <w:r>
              <w:rPr>
                <w:sz w:val="16"/>
                <w:szCs w:val="16"/>
              </w:rPr>
              <w:t xml:space="preserve"> Unii Europejskiej o eliminacji substancji niebezpiecznych w postaci dokumentu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normą </w:t>
            </w:r>
            <w:proofErr w:type="spellStart"/>
            <w:r>
              <w:rPr>
                <w:sz w:val="16"/>
                <w:szCs w:val="16"/>
              </w:rPr>
              <w:t>równwoważną</w:t>
            </w:r>
            <w:proofErr w:type="spellEnd"/>
            <w:r>
              <w:rPr>
                <w:sz w:val="16"/>
                <w:szCs w:val="16"/>
              </w:rPr>
              <w:t>) dla płyty głównej oraz elementów wykonanych z tworzyw sztucznych o masie powyżej 25 gram -</w:t>
            </w:r>
          </w:p>
        </w:tc>
        <w:tc>
          <w:tcPr>
            <w:tcW w:w="1701" w:type="dxa"/>
          </w:tcPr>
          <w:p w14:paraId="2E39943B" w14:textId="77777777" w:rsidR="006E50C5" w:rsidRDefault="006E50C5" w:rsidP="00521597">
            <w:pPr>
              <w:rPr>
                <w:sz w:val="16"/>
                <w:szCs w:val="16"/>
              </w:rPr>
            </w:pPr>
          </w:p>
        </w:tc>
      </w:tr>
      <w:tr w:rsidR="006E50C5" w14:paraId="13531B0C" w14:textId="71F8720C" w:rsidTr="0078453D">
        <w:trPr>
          <w:trHeight w:val="228"/>
          <w:jc w:val="center"/>
        </w:trPr>
        <w:tc>
          <w:tcPr>
            <w:tcW w:w="619" w:type="dxa"/>
            <w:tcMar>
              <w:top w:w="0" w:type="dxa"/>
              <w:left w:w="108" w:type="dxa"/>
              <w:bottom w:w="0" w:type="dxa"/>
              <w:right w:w="108" w:type="dxa"/>
            </w:tcMar>
            <w:vAlign w:val="center"/>
          </w:tcPr>
          <w:p w14:paraId="24C39452" w14:textId="77777777" w:rsidR="006E50C5" w:rsidRDefault="006E50C5" w:rsidP="00521597">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7E1DC3CF" w14:textId="77777777" w:rsidR="006E50C5" w:rsidRDefault="006E50C5" w:rsidP="00521597">
            <w:pPr>
              <w:spacing w:after="0" w:line="240" w:lineRule="auto"/>
              <w:rPr>
                <w:b/>
                <w:sz w:val="16"/>
                <w:szCs w:val="16"/>
              </w:rPr>
            </w:pPr>
            <w:r>
              <w:rPr>
                <w:b/>
                <w:sz w:val="16"/>
                <w:szCs w:val="16"/>
              </w:rPr>
              <w:t>Wymagania dodatkowe</w:t>
            </w:r>
          </w:p>
        </w:tc>
        <w:tc>
          <w:tcPr>
            <w:tcW w:w="4802" w:type="dxa"/>
            <w:tcMar>
              <w:top w:w="0" w:type="dxa"/>
              <w:left w:w="108" w:type="dxa"/>
              <w:bottom w:w="0" w:type="dxa"/>
              <w:right w:w="108" w:type="dxa"/>
            </w:tcMar>
          </w:tcPr>
          <w:p w14:paraId="56EDDAFA" w14:textId="1A9E4399" w:rsidR="006E50C5" w:rsidRDefault="006E50C5" w:rsidP="00521597">
            <w:pPr>
              <w:rPr>
                <w:sz w:val="16"/>
                <w:szCs w:val="16"/>
              </w:rPr>
            </w:pPr>
            <w:r>
              <w:rPr>
                <w:sz w:val="16"/>
                <w:szCs w:val="16"/>
              </w:rPr>
              <w:t xml:space="preserve">Wbudowane porty minimum: 1x Display Port 1.4 lub 1x HDMI (w zależności od dostarczanego w zestawie monitora),  port audio typu </w:t>
            </w:r>
            <w:proofErr w:type="spellStart"/>
            <w:r>
              <w:rPr>
                <w:sz w:val="16"/>
                <w:szCs w:val="16"/>
              </w:rPr>
              <w:t>combo</w:t>
            </w:r>
            <w:proofErr w:type="spellEnd"/>
            <w:r>
              <w:rPr>
                <w:sz w:val="16"/>
                <w:szCs w:val="16"/>
              </w:rPr>
              <w:t xml:space="preserve"> (słuchawka/mikrofon) na przednim panelu, port audio-out na tylnym panelu obudowy, 1xRJ-45</w:t>
            </w:r>
            <w:r>
              <w:rPr>
                <w:color w:val="00B050"/>
                <w:sz w:val="16"/>
                <w:szCs w:val="16"/>
              </w:rPr>
              <w:t xml:space="preserve">, </w:t>
            </w:r>
            <w:r>
              <w:rPr>
                <w:sz w:val="16"/>
                <w:szCs w:val="16"/>
              </w:rPr>
              <w:t xml:space="preserve"> 8 portów USB wyprowadzonych na zewnątrz obudowy, w tym min 2 porty USB na przednim panelu obudowy i min. 4 porty USB 3.2 gen. 1</w:t>
            </w:r>
          </w:p>
          <w:p w14:paraId="7DF68F8B" w14:textId="77777777" w:rsidR="006E50C5" w:rsidRDefault="006E50C5" w:rsidP="00521597">
            <w:pPr>
              <w:rPr>
                <w:sz w:val="16"/>
                <w:szCs w:val="16"/>
              </w:rPr>
            </w:pPr>
            <w:r>
              <w:rPr>
                <w:sz w:val="16"/>
                <w:szCs w:val="16"/>
              </w:rPr>
              <w:lastRenderedPageBreak/>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76EDC8D2" w14:textId="77777777" w:rsidR="006E50C5" w:rsidRDefault="006E50C5" w:rsidP="00521597">
            <w:pPr>
              <w:jc w:val="both"/>
              <w:rPr>
                <w:color w:val="FF0000"/>
                <w:sz w:val="16"/>
                <w:szCs w:val="16"/>
              </w:rPr>
            </w:pPr>
            <w:r>
              <w:rPr>
                <w:sz w:val="16"/>
                <w:szCs w:val="16"/>
              </w:rPr>
              <w:t>Karta sieciowa 10/100/1000 zintegrowana z płytą główną, wspierająca obsługę</w:t>
            </w:r>
            <w:r>
              <w:rPr>
                <w:i/>
                <w:color w:val="FF0000"/>
                <w:sz w:val="16"/>
                <w:szCs w:val="16"/>
              </w:rPr>
              <w:t xml:space="preserve"> </w:t>
            </w:r>
            <w:proofErr w:type="spellStart"/>
            <w:r>
              <w:rPr>
                <w:sz w:val="16"/>
                <w:szCs w:val="16"/>
              </w:rPr>
              <w:t>WoL</w:t>
            </w:r>
            <w:proofErr w:type="spellEnd"/>
            <w:r>
              <w:rPr>
                <w:sz w:val="16"/>
                <w:szCs w:val="16"/>
              </w:rPr>
              <w:t xml:space="preserve"> (funkcja włączana przez użytkownika).</w:t>
            </w:r>
          </w:p>
          <w:p w14:paraId="1B3E0DE9" w14:textId="77777777" w:rsidR="006E50C5" w:rsidRDefault="006E50C5" w:rsidP="00521597">
            <w:pPr>
              <w:jc w:val="both"/>
              <w:rPr>
                <w:sz w:val="16"/>
                <w:szCs w:val="16"/>
              </w:rPr>
            </w:pPr>
            <w:r>
              <w:rPr>
                <w:sz w:val="16"/>
                <w:szCs w:val="16"/>
              </w:rPr>
              <w:t xml:space="preserve">Płyta główna dedykowana dla danego urządzenia, wyposażona minimum w: 1 x </w:t>
            </w:r>
            <w:proofErr w:type="spellStart"/>
            <w:r>
              <w:rPr>
                <w:sz w:val="16"/>
                <w:szCs w:val="16"/>
              </w:rPr>
              <w:t>PCIe</w:t>
            </w:r>
            <w:proofErr w:type="spellEnd"/>
            <w:r>
              <w:rPr>
                <w:sz w:val="16"/>
                <w:szCs w:val="16"/>
              </w:rPr>
              <w:t xml:space="preserve"> x16 Gen.3, 1 x </w:t>
            </w:r>
            <w:proofErr w:type="spellStart"/>
            <w:r>
              <w:rPr>
                <w:sz w:val="16"/>
                <w:szCs w:val="16"/>
              </w:rPr>
              <w:t>PCIe</w:t>
            </w:r>
            <w:proofErr w:type="spellEnd"/>
            <w:r>
              <w:rPr>
                <w:sz w:val="16"/>
                <w:szCs w:val="16"/>
              </w:rPr>
              <w:t xml:space="preserve"> x1, 2 x DIMM z obsługą do 64 GB DDR4 RAM, 2 x SATA w tym min. 1 </w:t>
            </w:r>
            <w:proofErr w:type="spellStart"/>
            <w:r>
              <w:rPr>
                <w:sz w:val="16"/>
                <w:szCs w:val="16"/>
              </w:rPr>
              <w:t>szt</w:t>
            </w:r>
            <w:proofErr w:type="spellEnd"/>
            <w:r>
              <w:rPr>
                <w:sz w:val="16"/>
                <w:szCs w:val="16"/>
              </w:rPr>
              <w:t xml:space="preserve"> SATA 3.0.</w:t>
            </w:r>
          </w:p>
          <w:p w14:paraId="36A87398" w14:textId="77777777" w:rsidR="006E50C5" w:rsidRDefault="006E50C5" w:rsidP="00521597">
            <w:pPr>
              <w:rPr>
                <w:sz w:val="16"/>
                <w:szCs w:val="16"/>
              </w:rPr>
            </w:pPr>
            <w:r>
              <w:rPr>
                <w:sz w:val="16"/>
                <w:szCs w:val="16"/>
              </w:rPr>
              <w:t>Jedno złącze M.2 dla dysków oraz złącze M.2 bezprzewodowej karty sieciowej.</w:t>
            </w:r>
          </w:p>
          <w:p w14:paraId="776760C9" w14:textId="77777777" w:rsidR="006E50C5" w:rsidRDefault="006E50C5" w:rsidP="00521597">
            <w:pPr>
              <w:jc w:val="both"/>
              <w:rPr>
                <w:sz w:val="16"/>
                <w:szCs w:val="16"/>
              </w:rPr>
            </w:pPr>
            <w:r>
              <w:rPr>
                <w:sz w:val="16"/>
                <w:szCs w:val="16"/>
              </w:rPr>
              <w:t xml:space="preserve">Klawiatura USB w układzie polski programisty </w:t>
            </w:r>
          </w:p>
          <w:p w14:paraId="53F905AA" w14:textId="77777777" w:rsidR="006E50C5" w:rsidRDefault="006E50C5" w:rsidP="00521597">
            <w:pPr>
              <w:rPr>
                <w:sz w:val="16"/>
                <w:szCs w:val="16"/>
              </w:rPr>
            </w:pPr>
            <w:r>
              <w:rPr>
                <w:sz w:val="16"/>
                <w:szCs w:val="16"/>
              </w:rPr>
              <w:t>Mysz optyczna USB z dwoma przyciskami oraz rolką (</w:t>
            </w:r>
            <w:proofErr w:type="spellStart"/>
            <w:r>
              <w:rPr>
                <w:sz w:val="16"/>
                <w:szCs w:val="16"/>
              </w:rPr>
              <w:t>scroll</w:t>
            </w:r>
            <w:proofErr w:type="spellEnd"/>
            <w:r>
              <w:rPr>
                <w:sz w:val="16"/>
                <w:szCs w:val="16"/>
              </w:rPr>
              <w:t xml:space="preserve">) </w:t>
            </w:r>
          </w:p>
          <w:p w14:paraId="135B3456" w14:textId="77777777" w:rsidR="006E50C5" w:rsidRDefault="006E50C5" w:rsidP="00521597">
            <w:pPr>
              <w:rPr>
                <w:sz w:val="16"/>
                <w:szCs w:val="16"/>
              </w:rPr>
            </w:pPr>
            <w:r>
              <w:rPr>
                <w:sz w:val="16"/>
                <w:szCs w:val="16"/>
              </w:rPr>
              <w:t xml:space="preserve">Wbudowana nagrywarka DVD +/-RW </w:t>
            </w:r>
          </w:p>
          <w:p w14:paraId="2CF37819" w14:textId="77777777" w:rsidR="006E50C5" w:rsidRDefault="006E50C5" w:rsidP="00521597">
            <w:pPr>
              <w:spacing w:after="0" w:line="240" w:lineRule="auto"/>
              <w:rPr>
                <w:sz w:val="16"/>
                <w:szCs w:val="16"/>
              </w:rPr>
            </w:pPr>
          </w:p>
        </w:tc>
        <w:tc>
          <w:tcPr>
            <w:tcW w:w="1701" w:type="dxa"/>
          </w:tcPr>
          <w:p w14:paraId="633C35A9" w14:textId="77777777" w:rsidR="006E50C5" w:rsidRDefault="006E50C5" w:rsidP="00521597">
            <w:pPr>
              <w:rPr>
                <w:sz w:val="16"/>
                <w:szCs w:val="16"/>
              </w:rPr>
            </w:pPr>
          </w:p>
        </w:tc>
      </w:tr>
      <w:tr w:rsidR="006E50C5" w14:paraId="7BCECEC3" w14:textId="17E3859D" w:rsidTr="0078453D">
        <w:trPr>
          <w:trHeight w:val="228"/>
          <w:jc w:val="center"/>
        </w:trPr>
        <w:tc>
          <w:tcPr>
            <w:tcW w:w="619" w:type="dxa"/>
            <w:tcMar>
              <w:top w:w="0" w:type="dxa"/>
              <w:left w:w="108" w:type="dxa"/>
              <w:bottom w:w="0" w:type="dxa"/>
              <w:right w:w="108" w:type="dxa"/>
            </w:tcMar>
            <w:vAlign w:val="center"/>
          </w:tcPr>
          <w:p w14:paraId="7641452B" w14:textId="77777777" w:rsidR="006E50C5" w:rsidRDefault="006E50C5" w:rsidP="00521597">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41076A19" w14:textId="77777777" w:rsidR="006E50C5" w:rsidRDefault="006E50C5" w:rsidP="00521597">
            <w:pPr>
              <w:spacing w:after="0" w:line="240" w:lineRule="auto"/>
              <w:rPr>
                <w:b/>
                <w:sz w:val="16"/>
                <w:szCs w:val="16"/>
              </w:rPr>
            </w:pPr>
            <w:r>
              <w:rPr>
                <w:b/>
                <w:sz w:val="16"/>
                <w:szCs w:val="16"/>
              </w:rPr>
              <w:t>Monitor</w:t>
            </w:r>
          </w:p>
        </w:tc>
        <w:tc>
          <w:tcPr>
            <w:tcW w:w="4802" w:type="dxa"/>
            <w:tcMar>
              <w:top w:w="0" w:type="dxa"/>
              <w:left w:w="108" w:type="dxa"/>
              <w:bottom w:w="0" w:type="dxa"/>
              <w:right w:w="108" w:type="dxa"/>
            </w:tcMar>
          </w:tcPr>
          <w:p w14:paraId="547E1513" w14:textId="240D14DF" w:rsidR="006E50C5" w:rsidRDefault="006E50C5" w:rsidP="00521597">
            <w:pPr>
              <w:rPr>
                <w:sz w:val="16"/>
                <w:szCs w:val="16"/>
              </w:rPr>
            </w:pPr>
            <w:r>
              <w:rPr>
                <w:sz w:val="16"/>
                <w:szCs w:val="16"/>
              </w:rPr>
              <w:t xml:space="preserve">Przekątna matrycy min. 27” </w:t>
            </w:r>
          </w:p>
          <w:p w14:paraId="03FB6B7F" w14:textId="3925DB80" w:rsidR="006E50C5" w:rsidRDefault="006E50C5" w:rsidP="00521597">
            <w:pPr>
              <w:rPr>
                <w:sz w:val="16"/>
                <w:szCs w:val="16"/>
              </w:rPr>
            </w:pPr>
            <w:r>
              <w:rPr>
                <w:sz w:val="16"/>
                <w:szCs w:val="16"/>
              </w:rPr>
              <w:t xml:space="preserve">Rozdzielczość natywna minimum: Full HD (1080p) 1920 x 1080 przy 60 </w:t>
            </w:r>
            <w:proofErr w:type="spellStart"/>
            <w:r>
              <w:rPr>
                <w:sz w:val="16"/>
                <w:szCs w:val="16"/>
              </w:rPr>
              <w:t>Hz</w:t>
            </w:r>
            <w:proofErr w:type="spellEnd"/>
          </w:p>
          <w:p w14:paraId="5F57A8B3" w14:textId="7C628F2B" w:rsidR="006E50C5" w:rsidRDefault="006E50C5" w:rsidP="00521597">
            <w:pPr>
              <w:rPr>
                <w:sz w:val="16"/>
                <w:szCs w:val="16"/>
              </w:rPr>
            </w:pPr>
            <w:r>
              <w:rPr>
                <w:sz w:val="16"/>
                <w:szCs w:val="16"/>
              </w:rPr>
              <w:t>Jasność minimum: 300 cd/m²</w:t>
            </w:r>
          </w:p>
          <w:p w14:paraId="40EFB265" w14:textId="77777777" w:rsidR="006E50C5" w:rsidRDefault="006E50C5" w:rsidP="00521597">
            <w:pPr>
              <w:rPr>
                <w:sz w:val="16"/>
                <w:szCs w:val="16"/>
              </w:rPr>
            </w:pPr>
            <w:r>
              <w:rPr>
                <w:sz w:val="16"/>
                <w:szCs w:val="16"/>
              </w:rPr>
              <w:t>Współczynnik kształtu: 16:9</w:t>
            </w:r>
          </w:p>
          <w:p w14:paraId="469B9E97" w14:textId="77777777" w:rsidR="006E50C5" w:rsidRDefault="006E50C5" w:rsidP="00521597">
            <w:pPr>
              <w:rPr>
                <w:sz w:val="16"/>
                <w:szCs w:val="16"/>
              </w:rPr>
            </w:pPr>
            <w:r>
              <w:rPr>
                <w:sz w:val="16"/>
                <w:szCs w:val="16"/>
              </w:rPr>
              <w:t>Czas reakcji matrycy minimum: 8 ms (szary-do-szarego, normalny), 5 ms (szary-do-szarego, szybki)</w:t>
            </w:r>
          </w:p>
          <w:p w14:paraId="5B1FCEC9" w14:textId="77777777" w:rsidR="006E50C5" w:rsidRDefault="006E50C5" w:rsidP="00521597">
            <w:pPr>
              <w:rPr>
                <w:sz w:val="16"/>
                <w:szCs w:val="16"/>
              </w:rPr>
            </w:pPr>
            <w:r>
              <w:rPr>
                <w:sz w:val="16"/>
                <w:szCs w:val="16"/>
              </w:rPr>
              <w:t>Powłoka ekranu: Antyrefleksyjna</w:t>
            </w:r>
          </w:p>
          <w:p w14:paraId="6E4CDD3E" w14:textId="44940818" w:rsidR="006E50C5" w:rsidRDefault="006E50C5" w:rsidP="00521597">
            <w:pPr>
              <w:rPr>
                <w:sz w:val="16"/>
                <w:szCs w:val="16"/>
              </w:rPr>
            </w:pPr>
            <w:r>
              <w:rPr>
                <w:sz w:val="16"/>
                <w:szCs w:val="16"/>
              </w:rPr>
              <w:t>Złącza wejściowe minimum: 1 x Display Port 1.2 lub HDMI (w zależności od wyjść umieszczonych w karcie graficznej zastosowanej w stacji roboczej.)</w:t>
            </w:r>
          </w:p>
          <w:p w14:paraId="6F4DE963" w14:textId="1A5AC18B" w:rsidR="006E50C5" w:rsidRDefault="006E50C5" w:rsidP="00521597">
            <w:pPr>
              <w:rPr>
                <w:sz w:val="16"/>
                <w:szCs w:val="16"/>
              </w:rPr>
            </w:pPr>
            <w:r>
              <w:rPr>
                <w:sz w:val="16"/>
                <w:szCs w:val="16"/>
              </w:rPr>
              <w:t xml:space="preserve">Regulacja pozycji ekranu: </w:t>
            </w:r>
            <w:del w:id="73" w:author="Autor">
              <w:r w:rsidDel="003F5516">
                <w:rPr>
                  <w:sz w:val="16"/>
                  <w:szCs w:val="16"/>
                </w:rPr>
                <w:delText>Odchylenie</w:delText>
              </w:r>
            </w:del>
            <w:ins w:id="74" w:author="Autor">
              <w:r w:rsidR="003F5516">
                <w:rPr>
                  <w:sz w:val="16"/>
                  <w:szCs w:val="16"/>
                </w:rPr>
                <w:t>Odchylenie i wysokość</w:t>
              </w:r>
            </w:ins>
          </w:p>
          <w:p w14:paraId="15D086C4" w14:textId="42A386E1" w:rsidR="006E50C5" w:rsidRDefault="006E50C5" w:rsidP="00521597">
            <w:pPr>
              <w:rPr>
                <w:sz w:val="16"/>
                <w:szCs w:val="16"/>
              </w:rPr>
            </w:pPr>
            <w:r>
              <w:rPr>
                <w:sz w:val="16"/>
                <w:szCs w:val="16"/>
              </w:rPr>
              <w:t>Kabel dostosowany do rodzaju złącz między kartą graficzną a monitorem.</w:t>
            </w:r>
          </w:p>
        </w:tc>
        <w:tc>
          <w:tcPr>
            <w:tcW w:w="1701" w:type="dxa"/>
          </w:tcPr>
          <w:p w14:paraId="0E899D1F" w14:textId="77777777" w:rsidR="006E50C5" w:rsidRDefault="006E50C5" w:rsidP="00521597">
            <w:pPr>
              <w:rPr>
                <w:sz w:val="16"/>
                <w:szCs w:val="16"/>
              </w:rPr>
            </w:pPr>
          </w:p>
        </w:tc>
      </w:tr>
      <w:tr w:rsidR="006E50C5" w14:paraId="5B109BE7" w14:textId="505D73DF" w:rsidTr="0078453D">
        <w:trPr>
          <w:trHeight w:val="228"/>
          <w:jc w:val="center"/>
        </w:trPr>
        <w:tc>
          <w:tcPr>
            <w:tcW w:w="619" w:type="dxa"/>
            <w:tcMar>
              <w:top w:w="0" w:type="dxa"/>
              <w:left w:w="108" w:type="dxa"/>
              <w:bottom w:w="0" w:type="dxa"/>
              <w:right w:w="108" w:type="dxa"/>
            </w:tcMar>
            <w:vAlign w:val="center"/>
          </w:tcPr>
          <w:p w14:paraId="47DF0C92" w14:textId="77777777" w:rsidR="006E50C5" w:rsidRDefault="006E50C5" w:rsidP="00521597">
            <w:pPr>
              <w:spacing w:after="0" w:line="240" w:lineRule="auto"/>
              <w:jc w:val="center"/>
              <w:rPr>
                <w:b/>
                <w:sz w:val="16"/>
                <w:szCs w:val="16"/>
              </w:rPr>
            </w:pPr>
            <w:r>
              <w:rPr>
                <w:b/>
                <w:sz w:val="16"/>
                <w:szCs w:val="16"/>
              </w:rPr>
              <w:t>17.</w:t>
            </w:r>
          </w:p>
        </w:tc>
        <w:tc>
          <w:tcPr>
            <w:tcW w:w="1940" w:type="dxa"/>
            <w:tcMar>
              <w:top w:w="0" w:type="dxa"/>
              <w:left w:w="108" w:type="dxa"/>
              <w:bottom w:w="0" w:type="dxa"/>
              <w:right w:w="108" w:type="dxa"/>
            </w:tcMar>
            <w:vAlign w:val="center"/>
          </w:tcPr>
          <w:p w14:paraId="52F20F16" w14:textId="77777777" w:rsidR="006E50C5" w:rsidRDefault="006E50C5" w:rsidP="00521597">
            <w:pPr>
              <w:spacing w:after="0" w:line="240" w:lineRule="auto"/>
              <w:rPr>
                <w:b/>
                <w:sz w:val="16"/>
                <w:szCs w:val="16"/>
              </w:rPr>
            </w:pPr>
            <w:r>
              <w:rPr>
                <w:b/>
                <w:sz w:val="16"/>
                <w:szCs w:val="16"/>
              </w:rPr>
              <w:t>Ergonomia</w:t>
            </w:r>
          </w:p>
        </w:tc>
        <w:tc>
          <w:tcPr>
            <w:tcW w:w="4802" w:type="dxa"/>
            <w:tcMar>
              <w:top w:w="0" w:type="dxa"/>
              <w:left w:w="108" w:type="dxa"/>
              <w:bottom w:w="0" w:type="dxa"/>
              <w:right w:w="108" w:type="dxa"/>
            </w:tcMar>
          </w:tcPr>
          <w:p w14:paraId="2B3994DD" w14:textId="795E3578" w:rsidR="006E50C5" w:rsidRDefault="006E50C5" w:rsidP="00521597">
            <w:pPr>
              <w:spacing w:after="0" w:line="240" w:lineRule="auto"/>
              <w:rPr>
                <w:sz w:val="16"/>
                <w:szCs w:val="16"/>
              </w:rPr>
            </w:pPr>
            <w:r>
              <w:rPr>
                <w:sz w:val="16"/>
                <w:szCs w:val="16"/>
              </w:rPr>
              <w:t xml:space="preserve">Głośność jednostki centralnej mierzona zgodnie z normą ISO 7779 (lub normą równoważną)  oraz wykazana zgodnie z normą ISO 9296 (lub normą równoważną) w pozycji obserwatora w trybie pracy jałowej (IDLE) wynosząca maksymalnie 30 </w:t>
            </w:r>
            <w:proofErr w:type="spellStart"/>
            <w:r>
              <w:rPr>
                <w:sz w:val="16"/>
                <w:szCs w:val="16"/>
              </w:rPr>
              <w:t>dB</w:t>
            </w:r>
            <w:proofErr w:type="spellEnd"/>
            <w:r>
              <w:rPr>
                <w:sz w:val="16"/>
                <w:szCs w:val="16"/>
              </w:rPr>
              <w:t>.</w:t>
            </w:r>
          </w:p>
        </w:tc>
        <w:tc>
          <w:tcPr>
            <w:tcW w:w="1701" w:type="dxa"/>
          </w:tcPr>
          <w:p w14:paraId="2C330209" w14:textId="77777777" w:rsidR="006E50C5" w:rsidRDefault="006E50C5" w:rsidP="00521597">
            <w:pPr>
              <w:spacing w:after="0" w:line="240" w:lineRule="auto"/>
              <w:rPr>
                <w:sz w:val="16"/>
                <w:szCs w:val="16"/>
              </w:rPr>
            </w:pPr>
          </w:p>
        </w:tc>
      </w:tr>
      <w:tr w:rsidR="006E50C5" w14:paraId="2685044E" w14:textId="3BE1ECCF" w:rsidTr="0078453D">
        <w:trPr>
          <w:trHeight w:val="228"/>
          <w:jc w:val="center"/>
        </w:trPr>
        <w:tc>
          <w:tcPr>
            <w:tcW w:w="619" w:type="dxa"/>
            <w:tcMar>
              <w:top w:w="0" w:type="dxa"/>
              <w:left w:w="108" w:type="dxa"/>
              <w:bottom w:w="0" w:type="dxa"/>
              <w:right w:w="108" w:type="dxa"/>
            </w:tcMar>
            <w:vAlign w:val="center"/>
          </w:tcPr>
          <w:p w14:paraId="2739E0E9" w14:textId="77777777" w:rsidR="006E50C5" w:rsidRDefault="006E50C5" w:rsidP="00521597">
            <w:pPr>
              <w:spacing w:after="0" w:line="240" w:lineRule="auto"/>
              <w:jc w:val="center"/>
              <w:rPr>
                <w:b/>
                <w:sz w:val="16"/>
                <w:szCs w:val="16"/>
              </w:rPr>
            </w:pPr>
            <w:r>
              <w:rPr>
                <w:b/>
                <w:sz w:val="16"/>
                <w:szCs w:val="16"/>
              </w:rPr>
              <w:t>18.</w:t>
            </w:r>
          </w:p>
        </w:tc>
        <w:tc>
          <w:tcPr>
            <w:tcW w:w="1940" w:type="dxa"/>
            <w:tcMar>
              <w:top w:w="0" w:type="dxa"/>
              <w:left w:w="108" w:type="dxa"/>
              <w:bottom w:w="0" w:type="dxa"/>
              <w:right w:w="108" w:type="dxa"/>
            </w:tcMar>
            <w:vAlign w:val="center"/>
          </w:tcPr>
          <w:p w14:paraId="72760503" w14:textId="77777777" w:rsidR="006E50C5" w:rsidRDefault="006E50C5" w:rsidP="00521597">
            <w:pPr>
              <w:spacing w:after="0" w:line="240" w:lineRule="auto"/>
              <w:rPr>
                <w:b/>
                <w:sz w:val="16"/>
                <w:szCs w:val="16"/>
              </w:rPr>
            </w:pPr>
            <w:r>
              <w:rPr>
                <w:b/>
                <w:sz w:val="16"/>
                <w:szCs w:val="16"/>
              </w:rPr>
              <w:t>Wsparcie techniczne producenta</w:t>
            </w:r>
          </w:p>
        </w:tc>
        <w:tc>
          <w:tcPr>
            <w:tcW w:w="4802" w:type="dxa"/>
            <w:tcMar>
              <w:top w:w="0" w:type="dxa"/>
              <w:left w:w="108" w:type="dxa"/>
              <w:bottom w:w="0" w:type="dxa"/>
              <w:right w:w="108" w:type="dxa"/>
            </w:tcMar>
          </w:tcPr>
          <w:p w14:paraId="34AB3109" w14:textId="6F3AAD23" w:rsidR="006E50C5" w:rsidRDefault="006E50C5" w:rsidP="00521597">
            <w:pPr>
              <w:spacing w:after="0" w:line="240" w:lineRule="auto"/>
              <w:rPr>
                <w:sz w:val="16"/>
                <w:szCs w:val="16"/>
              </w:rPr>
            </w:pPr>
            <w:r w:rsidRPr="00D43DDA">
              <w:rPr>
                <w:sz w:val="16"/>
                <w:szCs w:val="16"/>
              </w:rPr>
              <w:t xml:space="preserve">Dedykowany portal techniczny, umożliwiający Zamawiającemu zgłaszanie awarii oraz samodzielne zamawianie zamiennych komponentów. </w:t>
            </w:r>
            <w:r>
              <w:rPr>
                <w:sz w:val="16"/>
                <w:szCs w:val="16"/>
              </w:rPr>
              <w:t xml:space="preserve">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tc>
        <w:tc>
          <w:tcPr>
            <w:tcW w:w="1701" w:type="dxa"/>
          </w:tcPr>
          <w:p w14:paraId="65469D5C" w14:textId="77777777" w:rsidR="006E50C5" w:rsidRPr="00D43DDA" w:rsidRDefault="006E50C5" w:rsidP="00521597">
            <w:pPr>
              <w:spacing w:after="0" w:line="240" w:lineRule="auto"/>
              <w:rPr>
                <w:sz w:val="16"/>
                <w:szCs w:val="16"/>
              </w:rPr>
            </w:pPr>
          </w:p>
        </w:tc>
      </w:tr>
      <w:tr w:rsidR="006E50C5" w14:paraId="21D5BAB7" w14:textId="610FBC4B" w:rsidTr="0078453D">
        <w:trPr>
          <w:trHeight w:val="228"/>
          <w:jc w:val="center"/>
        </w:trPr>
        <w:tc>
          <w:tcPr>
            <w:tcW w:w="619" w:type="dxa"/>
            <w:tcMar>
              <w:top w:w="0" w:type="dxa"/>
              <w:left w:w="108" w:type="dxa"/>
              <w:bottom w:w="0" w:type="dxa"/>
              <w:right w:w="108" w:type="dxa"/>
            </w:tcMar>
            <w:vAlign w:val="center"/>
          </w:tcPr>
          <w:p w14:paraId="5802FC9A" w14:textId="77777777" w:rsidR="006E50C5" w:rsidRDefault="006E50C5" w:rsidP="00521597">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05A178BD" w14:textId="77777777" w:rsidR="006E50C5" w:rsidRDefault="006E50C5" w:rsidP="00521597">
            <w:pPr>
              <w:spacing w:after="0" w:line="240" w:lineRule="auto"/>
              <w:rPr>
                <w:b/>
                <w:sz w:val="16"/>
                <w:szCs w:val="16"/>
              </w:rPr>
            </w:pPr>
            <w:r>
              <w:rPr>
                <w:b/>
                <w:sz w:val="16"/>
                <w:szCs w:val="16"/>
              </w:rPr>
              <w:t>Warunki gwarancji</w:t>
            </w:r>
          </w:p>
        </w:tc>
        <w:tc>
          <w:tcPr>
            <w:tcW w:w="4802" w:type="dxa"/>
            <w:tcMar>
              <w:top w:w="0" w:type="dxa"/>
              <w:left w:w="108" w:type="dxa"/>
              <w:bottom w:w="0" w:type="dxa"/>
              <w:right w:w="108" w:type="dxa"/>
            </w:tcMar>
          </w:tcPr>
          <w:p w14:paraId="7EDF5020" w14:textId="1D717FAA" w:rsidR="006E50C5" w:rsidRDefault="006E50C5" w:rsidP="00D43DDA">
            <w:pPr>
              <w:jc w:val="both"/>
              <w:rPr>
                <w:sz w:val="16"/>
                <w:szCs w:val="16"/>
              </w:rPr>
            </w:pPr>
            <w:r>
              <w:rPr>
                <w:sz w:val="16"/>
                <w:szCs w:val="16"/>
              </w:rPr>
              <w:t>36-miesięczna</w:t>
            </w:r>
            <w:r w:rsidRPr="00D43DDA">
              <w:rPr>
                <w:sz w:val="16"/>
                <w:szCs w:val="16"/>
              </w:rPr>
              <w:t xml:space="preserve"> gwarancja na miejscu u klienta.</w:t>
            </w:r>
          </w:p>
          <w:p w14:paraId="50675298" w14:textId="77777777" w:rsidR="006E50C5" w:rsidRPr="00E11BFF" w:rsidRDefault="006E50C5" w:rsidP="00E11BFF">
            <w:pPr>
              <w:jc w:val="both"/>
              <w:rPr>
                <w:b/>
                <w:bCs/>
                <w:sz w:val="16"/>
                <w:szCs w:val="16"/>
              </w:rPr>
            </w:pPr>
            <w:r>
              <w:rPr>
                <w:b/>
                <w:bCs/>
                <w:sz w:val="16"/>
                <w:szCs w:val="16"/>
              </w:rPr>
              <w:t xml:space="preserve">(uwaga: kryterium oceny ofert o wadze 40 %: Zamawiający wymaga minimalnego okresu gwarancji 24 miesiące, wykonawca może zaoferować w ofercie wiążący dla niego 36 miesięczny termin gwarancji) </w:t>
            </w:r>
          </w:p>
          <w:p w14:paraId="263B6A3C" w14:textId="77777777" w:rsidR="006E50C5" w:rsidRPr="00D43DDA" w:rsidRDefault="006E50C5" w:rsidP="00D43DDA">
            <w:pPr>
              <w:jc w:val="both"/>
              <w:rPr>
                <w:sz w:val="16"/>
                <w:szCs w:val="16"/>
              </w:rPr>
            </w:pPr>
          </w:p>
          <w:p w14:paraId="5811DAC7" w14:textId="2AF1AD3E" w:rsidR="006E50C5" w:rsidRDefault="006E50C5" w:rsidP="00D43DDA">
            <w:pPr>
              <w:jc w:val="both"/>
              <w:rPr>
                <w:sz w:val="16"/>
                <w:szCs w:val="16"/>
              </w:rPr>
            </w:pPr>
            <w:r w:rsidRPr="00D43DDA">
              <w:rPr>
                <w:sz w:val="16"/>
                <w:szCs w:val="16"/>
              </w:rPr>
              <w:lastRenderedPageBreak/>
              <w:t>Serwis w języku polskim a świadczone usługi serwisowe nie mogą wpływać na ważność uprawnień gwarancyjnych Zamawiającego.</w:t>
            </w:r>
          </w:p>
          <w:p w14:paraId="148FF3ED" w14:textId="7D61BC4A" w:rsidR="006E50C5" w:rsidRPr="00D43DDA" w:rsidRDefault="006E50C5" w:rsidP="00D43DDA">
            <w:pPr>
              <w:jc w:val="both"/>
              <w:rPr>
                <w:sz w:val="16"/>
                <w:szCs w:val="16"/>
              </w:rPr>
            </w:pPr>
            <w:r w:rsidRPr="00524D4A">
              <w:rPr>
                <w:sz w:val="16"/>
                <w:szCs w:val="16"/>
              </w:rPr>
              <w:t>Czas reakcji serwisu - do końca następnego dnia roboczego</w:t>
            </w:r>
          </w:p>
          <w:p w14:paraId="4002E793" w14:textId="55E96322" w:rsidR="006E50C5" w:rsidRPr="00D43DDA" w:rsidRDefault="006E50C5" w:rsidP="00D43DDA">
            <w:pPr>
              <w:jc w:val="both"/>
              <w:rPr>
                <w:sz w:val="16"/>
                <w:szCs w:val="16"/>
              </w:rPr>
            </w:pPr>
            <w:r w:rsidRPr="00D43DDA">
              <w:rPr>
                <w:sz w:val="16"/>
                <w:szCs w:val="16"/>
              </w:rPr>
              <w:t xml:space="preserve">Wymagane wsparcie (telefoniczne oraz mailowe) w języku polskim odnośnie konfiguracji i rozwiązywania problemów. </w:t>
            </w:r>
          </w:p>
          <w:p w14:paraId="034FA767" w14:textId="63335B34" w:rsidR="006E50C5" w:rsidRPr="00524D4A" w:rsidRDefault="006E50C5" w:rsidP="00521597">
            <w:pPr>
              <w:jc w:val="both"/>
              <w:rPr>
                <w:sz w:val="16"/>
                <w:szCs w:val="16"/>
              </w:rPr>
            </w:pPr>
            <w:r>
              <w:rPr>
                <w:sz w:val="16"/>
                <w:szCs w:val="16"/>
              </w:rPr>
              <w:t>W przypadku awarii, dyski twarde zostają u Zamawiającego.</w:t>
            </w:r>
          </w:p>
        </w:tc>
        <w:tc>
          <w:tcPr>
            <w:tcW w:w="1701" w:type="dxa"/>
          </w:tcPr>
          <w:p w14:paraId="33B77C56" w14:textId="77777777" w:rsidR="006E50C5" w:rsidRDefault="006E50C5" w:rsidP="00D43DDA">
            <w:pPr>
              <w:jc w:val="both"/>
              <w:rPr>
                <w:sz w:val="16"/>
                <w:szCs w:val="16"/>
              </w:rPr>
            </w:pPr>
          </w:p>
        </w:tc>
      </w:tr>
      <w:tr w:rsidR="006E50C5" w14:paraId="24C3BCF0" w14:textId="2129C915" w:rsidTr="0078453D">
        <w:trPr>
          <w:trHeight w:val="228"/>
          <w:jc w:val="center"/>
        </w:trPr>
        <w:tc>
          <w:tcPr>
            <w:tcW w:w="619" w:type="dxa"/>
            <w:tcMar>
              <w:top w:w="0" w:type="dxa"/>
              <w:left w:w="108" w:type="dxa"/>
              <w:bottom w:w="0" w:type="dxa"/>
              <w:right w:w="108" w:type="dxa"/>
            </w:tcMar>
            <w:vAlign w:val="center"/>
          </w:tcPr>
          <w:p w14:paraId="1F68BCFA" w14:textId="77777777" w:rsidR="006E50C5" w:rsidRDefault="006E50C5" w:rsidP="00521597">
            <w:pPr>
              <w:spacing w:after="0" w:line="240" w:lineRule="auto"/>
              <w:jc w:val="center"/>
              <w:rPr>
                <w:b/>
                <w:sz w:val="16"/>
                <w:szCs w:val="16"/>
              </w:rPr>
            </w:pPr>
            <w:r>
              <w:rPr>
                <w:b/>
                <w:sz w:val="16"/>
                <w:szCs w:val="16"/>
              </w:rPr>
              <w:t>20.</w:t>
            </w:r>
          </w:p>
        </w:tc>
        <w:tc>
          <w:tcPr>
            <w:tcW w:w="1940" w:type="dxa"/>
            <w:tcMar>
              <w:top w:w="0" w:type="dxa"/>
              <w:left w:w="108" w:type="dxa"/>
              <w:bottom w:w="0" w:type="dxa"/>
              <w:right w:w="108" w:type="dxa"/>
            </w:tcMar>
            <w:vAlign w:val="center"/>
          </w:tcPr>
          <w:p w14:paraId="102679AC" w14:textId="77777777" w:rsidR="006E50C5" w:rsidRDefault="006E50C5" w:rsidP="00521597">
            <w:pPr>
              <w:spacing w:after="0" w:line="240" w:lineRule="auto"/>
              <w:rPr>
                <w:b/>
                <w:sz w:val="16"/>
                <w:szCs w:val="16"/>
              </w:rPr>
            </w:pPr>
            <w:r>
              <w:rPr>
                <w:b/>
                <w:sz w:val="16"/>
                <w:szCs w:val="16"/>
              </w:rPr>
              <w:t>Dodatkowe oprogramowanie</w:t>
            </w:r>
          </w:p>
        </w:tc>
        <w:tc>
          <w:tcPr>
            <w:tcW w:w="4802" w:type="dxa"/>
            <w:tcMar>
              <w:top w:w="0" w:type="dxa"/>
              <w:left w:w="108" w:type="dxa"/>
              <w:bottom w:w="0" w:type="dxa"/>
              <w:right w:w="108" w:type="dxa"/>
            </w:tcMar>
          </w:tcPr>
          <w:p w14:paraId="2F166D77" w14:textId="77777777" w:rsidR="006E50C5" w:rsidRDefault="006E50C5" w:rsidP="00521597">
            <w:pPr>
              <w:jc w:val="both"/>
              <w:rPr>
                <w:sz w:val="16"/>
                <w:szCs w:val="16"/>
              </w:rPr>
            </w:pPr>
            <w:r>
              <w:rPr>
                <w:sz w:val="16"/>
                <w:szCs w:val="16"/>
              </w:rPr>
              <w:t>Oprogramowanie zarządzające komputera, instalowane na etapie produkcji komputera, umożliwiające min.:</w:t>
            </w:r>
          </w:p>
          <w:p w14:paraId="0A7227A1" w14:textId="77777777" w:rsidR="006E50C5" w:rsidRDefault="006E50C5" w:rsidP="00521597">
            <w:pPr>
              <w:jc w:val="both"/>
              <w:rPr>
                <w:sz w:val="16"/>
                <w:szCs w:val="16"/>
              </w:rPr>
            </w:pPr>
            <w:r>
              <w:rPr>
                <w:sz w:val="16"/>
                <w:szCs w:val="16"/>
              </w:rPr>
              <w:t>- monitorowanie komputera i generowanie zgłoszeń o błędach / nieprawidłowym działaniu w zakresie pracy komponentów i wydajności systemów</w:t>
            </w:r>
          </w:p>
          <w:p w14:paraId="58670435" w14:textId="77777777" w:rsidR="006E50C5" w:rsidRDefault="006E50C5" w:rsidP="00521597">
            <w:pPr>
              <w:jc w:val="both"/>
              <w:rPr>
                <w:sz w:val="16"/>
                <w:szCs w:val="16"/>
              </w:rPr>
            </w:pPr>
            <w:r>
              <w:rPr>
                <w:sz w:val="16"/>
                <w:szCs w:val="16"/>
              </w:rPr>
              <w:t xml:space="preserve">- powiadamiania o nowych wersjach sterowników i umożliwienie użytkownikowi wykonania </w:t>
            </w:r>
            <w:proofErr w:type="spellStart"/>
            <w:r>
              <w:rPr>
                <w:sz w:val="16"/>
                <w:szCs w:val="16"/>
              </w:rPr>
              <w:t>upgrade</w:t>
            </w:r>
            <w:proofErr w:type="spellEnd"/>
            <w:r>
              <w:rPr>
                <w:sz w:val="16"/>
                <w:szCs w:val="16"/>
              </w:rPr>
              <w:t xml:space="preserve"> systemu</w:t>
            </w:r>
          </w:p>
          <w:p w14:paraId="0319525B" w14:textId="77777777" w:rsidR="006E50C5" w:rsidRDefault="006E50C5" w:rsidP="00521597">
            <w:pPr>
              <w:jc w:val="both"/>
              <w:rPr>
                <w:sz w:val="16"/>
                <w:szCs w:val="16"/>
              </w:rPr>
            </w:pPr>
            <w:r>
              <w:rPr>
                <w:sz w:val="16"/>
                <w:szCs w:val="16"/>
              </w:rPr>
              <w:t>- powiadomienie o problemach wydajnościowych i diagnozowanie / rozwiązywanie takich problemów</w:t>
            </w:r>
          </w:p>
          <w:p w14:paraId="7D790C27" w14:textId="77777777" w:rsidR="006E50C5" w:rsidRDefault="006E50C5" w:rsidP="00521597">
            <w:pPr>
              <w:jc w:val="both"/>
              <w:rPr>
                <w:sz w:val="16"/>
                <w:szCs w:val="16"/>
              </w:rPr>
            </w:pPr>
            <w:r>
              <w:rPr>
                <w:sz w:val="16"/>
                <w:szCs w:val="16"/>
              </w:rPr>
              <w:t>- śledzenia kluczowych komponentów i przewidywanie awarii przed ich wystąpieniem.</w:t>
            </w:r>
          </w:p>
          <w:p w14:paraId="27D41C9F" w14:textId="443EC87C" w:rsidR="006E50C5" w:rsidRDefault="006E50C5" w:rsidP="00521597">
            <w:pPr>
              <w:jc w:val="both"/>
              <w:rPr>
                <w:sz w:val="16"/>
                <w:szCs w:val="16"/>
              </w:rPr>
            </w:pPr>
            <w:r>
              <w:rPr>
                <w:sz w:val="16"/>
                <w:szCs w:val="16"/>
              </w:rPr>
              <w:t>Oprogramowanie z nieograniczoną licencją czasowo na użytkowanie umożliwiające:</w:t>
            </w:r>
          </w:p>
          <w:p w14:paraId="0F5AD243" w14:textId="77777777" w:rsidR="006E50C5" w:rsidRDefault="006E50C5" w:rsidP="00521597">
            <w:pPr>
              <w:jc w:val="both"/>
              <w:rPr>
                <w:sz w:val="16"/>
                <w:szCs w:val="16"/>
              </w:rPr>
            </w:pPr>
            <w:r>
              <w:rPr>
                <w:sz w:val="16"/>
                <w:szCs w:val="16"/>
              </w:rPr>
              <w:t>-</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2A41074B" w14:textId="77777777" w:rsidR="006E50C5" w:rsidRDefault="006E50C5" w:rsidP="00521597">
            <w:pPr>
              <w:jc w:val="both"/>
              <w:rPr>
                <w:sz w:val="16"/>
                <w:szCs w:val="16"/>
              </w:rPr>
            </w:pPr>
            <w:r>
              <w:rPr>
                <w:sz w:val="16"/>
                <w:szCs w:val="16"/>
              </w:rPr>
              <w:t xml:space="preserve">-możliwość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1BC18F81" w14:textId="77777777" w:rsidR="006E50C5" w:rsidRDefault="006E50C5" w:rsidP="00521597">
            <w:pPr>
              <w:jc w:val="both"/>
              <w:rPr>
                <w:sz w:val="16"/>
                <w:szCs w:val="16"/>
              </w:rPr>
            </w:pPr>
            <w:r>
              <w:rPr>
                <w:sz w:val="16"/>
                <w:szCs w:val="16"/>
              </w:rPr>
              <w:t>- wykaz najnowszych aktualizacji z podziałem na krytyczne (wymagające natychmiastowej instalacji), rekomendowane i opcjonalne</w:t>
            </w:r>
          </w:p>
          <w:p w14:paraId="6BAB17BC" w14:textId="77777777" w:rsidR="006E50C5" w:rsidRDefault="006E50C5" w:rsidP="00521597">
            <w:pPr>
              <w:jc w:val="both"/>
              <w:rPr>
                <w:sz w:val="16"/>
                <w:szCs w:val="16"/>
              </w:rPr>
            </w:pPr>
            <w:r>
              <w:rPr>
                <w:sz w:val="16"/>
                <w:szCs w:val="16"/>
              </w:rPr>
              <w:t>- możliwość włączenia/wyłączenia funkcji automatycznego restartu w przypadku, kiedy jest wymagany przy instalacji sterownika, aplikacji która tego wymaga.</w:t>
            </w:r>
          </w:p>
          <w:p w14:paraId="1DBA7944" w14:textId="77777777" w:rsidR="006E50C5" w:rsidRDefault="006E50C5" w:rsidP="00521597">
            <w:pPr>
              <w:jc w:val="both"/>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15CAE3D2" w14:textId="77777777" w:rsidR="006E50C5" w:rsidRDefault="006E50C5" w:rsidP="00521597">
            <w:pPr>
              <w:jc w:val="both"/>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i wersją (rewizja wydania)</w:t>
            </w:r>
          </w:p>
          <w:p w14:paraId="2392B905" w14:textId="77777777" w:rsidR="006E50C5" w:rsidRDefault="006E50C5" w:rsidP="00521597">
            <w:pPr>
              <w:jc w:val="both"/>
              <w:rPr>
                <w:sz w:val="16"/>
                <w:szCs w:val="16"/>
              </w:rPr>
            </w:pPr>
            <w:r>
              <w:rPr>
                <w:sz w:val="16"/>
                <w:szCs w:val="16"/>
              </w:rPr>
              <w:t xml:space="preserve">- dokładny wykaz wymaganych sterowników, aplikacji, </w:t>
            </w:r>
            <w:proofErr w:type="spellStart"/>
            <w:r>
              <w:rPr>
                <w:sz w:val="16"/>
                <w:szCs w:val="16"/>
              </w:rPr>
              <w:t>BIOS’u</w:t>
            </w:r>
            <w:proofErr w:type="spellEnd"/>
            <w:r>
              <w:rPr>
                <w:sz w:val="16"/>
                <w:szCs w:val="16"/>
              </w:rPr>
              <w:t xml:space="preserve"> z informacją o zainstalowanej obecnie wersji dla oferowanego komputera z możliwością exportu do pliku o rozszerzeniu *.</w:t>
            </w:r>
            <w:proofErr w:type="spellStart"/>
            <w:r>
              <w:rPr>
                <w:sz w:val="16"/>
                <w:szCs w:val="16"/>
              </w:rPr>
              <w:t>xml</w:t>
            </w:r>
            <w:proofErr w:type="spellEnd"/>
          </w:p>
          <w:p w14:paraId="4FE1CEB4" w14:textId="1E66E7B5" w:rsidR="006E50C5" w:rsidRDefault="006E50C5" w:rsidP="00521597">
            <w:pPr>
              <w:jc w:val="both"/>
              <w:rPr>
                <w:sz w:val="16"/>
                <w:szCs w:val="16"/>
              </w:rPr>
            </w:pPr>
            <w:r>
              <w:rPr>
                <w:sz w:val="16"/>
                <w:szCs w:val="16"/>
              </w:rPr>
              <w:t xml:space="preserve">- raport uwzględniający informacje o: sprawdzaniu aktualizacji, znalezionych aktualizacjach, ściągniętych aktualizacjach, zainstalowanych aktualizacjach z dokładnym rozbiciem jakich komponentów to dotyczyło, błędach podczas sprawdzania, </w:t>
            </w:r>
            <w:r>
              <w:rPr>
                <w:sz w:val="16"/>
                <w:szCs w:val="16"/>
              </w:rPr>
              <w:lastRenderedPageBreak/>
              <w:t>instalowania oraz możliwość exportu takiego raportu do pliku *.</w:t>
            </w:r>
            <w:proofErr w:type="spellStart"/>
            <w:r>
              <w:rPr>
                <w:sz w:val="16"/>
                <w:szCs w:val="16"/>
              </w:rPr>
              <w:t>xml</w:t>
            </w:r>
            <w:proofErr w:type="spellEnd"/>
            <w:r>
              <w:rPr>
                <w:sz w:val="16"/>
                <w:szCs w:val="16"/>
              </w:rPr>
              <w:t xml:space="preserve"> od razu spakowany z rozszerzeniem *.zip. Raport musi zawierać zestawienie z dokładną datą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godziną z podjętych i wykonanych akcji/zadań w przedziale czasowym do min. 1 roku.</w:t>
            </w:r>
          </w:p>
        </w:tc>
        <w:tc>
          <w:tcPr>
            <w:tcW w:w="1701" w:type="dxa"/>
          </w:tcPr>
          <w:p w14:paraId="5B13FC4D" w14:textId="77777777" w:rsidR="006E50C5" w:rsidRDefault="006E50C5" w:rsidP="00521597">
            <w:pPr>
              <w:jc w:val="both"/>
              <w:rPr>
                <w:sz w:val="16"/>
                <w:szCs w:val="16"/>
              </w:rPr>
            </w:pPr>
          </w:p>
        </w:tc>
      </w:tr>
    </w:tbl>
    <w:p w14:paraId="3E827F87" w14:textId="6137A959" w:rsidR="00C421E1" w:rsidRDefault="00C421E1" w:rsidP="00CE7A9E">
      <w:pPr>
        <w:rPr>
          <w:rFonts w:cs="Arial"/>
          <w:highlight w:val="cyan"/>
          <w:lang w:eastAsia="en-US"/>
        </w:rPr>
      </w:pPr>
    </w:p>
    <w:p w14:paraId="065EC6B9" w14:textId="520C53C4" w:rsidR="005E6D63" w:rsidRPr="00567462" w:rsidRDefault="005E6D63" w:rsidP="005E6D63">
      <w:pPr>
        <w:pStyle w:val="Nagwek2"/>
        <w:numPr>
          <w:ilvl w:val="0"/>
          <w:numId w:val="2"/>
        </w:numPr>
        <w:rPr>
          <w:rFonts w:ascii="Arial" w:hAnsi="Arial"/>
          <w:lang w:eastAsia="en-US"/>
        </w:rPr>
      </w:pPr>
      <w:bookmarkStart w:id="75" w:name="_Toc119570564"/>
      <w:r w:rsidRPr="00567462">
        <w:rPr>
          <w:rFonts w:ascii="Arial" w:hAnsi="Arial"/>
          <w:lang w:eastAsia="en-US"/>
        </w:rPr>
        <w:t>Stacje robocze z systemem operacyjnym i monitorem Typ 2 – 2 szt.</w:t>
      </w:r>
      <w:bookmarkEnd w:id="75"/>
    </w:p>
    <w:tbl>
      <w:tblPr>
        <w:tblW w:w="89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781"/>
        <w:gridCol w:w="4820"/>
        <w:gridCol w:w="1701"/>
      </w:tblGrid>
      <w:tr w:rsidR="006E50C5" w14:paraId="28F66E9F" w14:textId="14E0FC2D" w:rsidTr="0078453D">
        <w:trPr>
          <w:jc w:val="center"/>
        </w:trPr>
        <w:tc>
          <w:tcPr>
            <w:tcW w:w="61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96FBE74" w14:textId="77777777" w:rsidR="006E50C5" w:rsidRDefault="006E50C5">
            <w:pPr>
              <w:spacing w:after="0" w:line="240" w:lineRule="auto"/>
              <w:jc w:val="center"/>
              <w:rPr>
                <w:b/>
                <w:sz w:val="16"/>
                <w:szCs w:val="16"/>
              </w:rPr>
            </w:pPr>
            <w:r>
              <w:rPr>
                <w:b/>
                <w:sz w:val="16"/>
                <w:szCs w:val="16"/>
              </w:rPr>
              <w:t>Lp.</w:t>
            </w:r>
          </w:p>
        </w:tc>
        <w:tc>
          <w:tcPr>
            <w:tcW w:w="178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EEA3D68" w14:textId="77777777" w:rsidR="006E50C5" w:rsidRDefault="006E50C5">
            <w:pPr>
              <w:spacing w:after="0" w:line="240" w:lineRule="auto"/>
              <w:jc w:val="center"/>
              <w:rPr>
                <w:b/>
                <w:sz w:val="16"/>
                <w:szCs w:val="16"/>
              </w:rPr>
            </w:pPr>
            <w:r>
              <w:rPr>
                <w:b/>
                <w:sz w:val="16"/>
                <w:szCs w:val="16"/>
              </w:rPr>
              <w:t>Nazwa komponentu</w:t>
            </w:r>
          </w:p>
        </w:tc>
        <w:tc>
          <w:tcPr>
            <w:tcW w:w="482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B42B3BE" w14:textId="77777777" w:rsidR="006E50C5" w:rsidRDefault="006E50C5">
            <w:pPr>
              <w:spacing w:after="0" w:line="240" w:lineRule="auto"/>
              <w:jc w:val="center"/>
              <w:rPr>
                <w:b/>
                <w:sz w:val="16"/>
                <w:szCs w:val="16"/>
              </w:rPr>
            </w:pPr>
            <w:r>
              <w:rPr>
                <w:b/>
                <w:sz w:val="16"/>
                <w:szCs w:val="16"/>
              </w:rPr>
              <w:t>Wymagane minimalne parametry urządzenia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14:paraId="0413C8B7"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163715A7" w14:textId="0607C064" w:rsidR="006E50C5" w:rsidRDefault="0078453D" w:rsidP="0078453D">
            <w:pPr>
              <w:spacing w:after="0" w:line="240" w:lineRule="auto"/>
              <w:jc w:val="center"/>
              <w:rPr>
                <w:b/>
                <w:sz w:val="16"/>
                <w:szCs w:val="16"/>
              </w:rPr>
            </w:pPr>
            <w:r w:rsidRPr="0078453D">
              <w:rPr>
                <w:b/>
                <w:sz w:val="16"/>
                <w:szCs w:val="16"/>
              </w:rPr>
              <w:t>(Należy wpisać SPEŁNIA oraz podać istotne parametry faktyczne)*</w:t>
            </w:r>
          </w:p>
        </w:tc>
      </w:tr>
      <w:tr w:rsidR="006E50C5" w14:paraId="3DC4A056" w14:textId="5A467033" w:rsidTr="0078453D">
        <w:trPr>
          <w:jc w:val="center"/>
        </w:trPr>
        <w:tc>
          <w:tcPr>
            <w:tcW w:w="61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0FE8123" w14:textId="77777777" w:rsidR="006E50C5" w:rsidRDefault="006E50C5">
            <w:pPr>
              <w:spacing w:after="0" w:line="240" w:lineRule="auto"/>
              <w:jc w:val="center"/>
              <w:rPr>
                <w:sz w:val="16"/>
                <w:szCs w:val="16"/>
              </w:rPr>
            </w:pPr>
            <w:r>
              <w:rPr>
                <w:sz w:val="16"/>
                <w:szCs w:val="16"/>
              </w:rPr>
              <w:t>1</w:t>
            </w:r>
          </w:p>
        </w:tc>
        <w:tc>
          <w:tcPr>
            <w:tcW w:w="178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EACD81C" w14:textId="77777777" w:rsidR="006E50C5" w:rsidRDefault="006E50C5">
            <w:pPr>
              <w:spacing w:after="0" w:line="240" w:lineRule="auto"/>
              <w:jc w:val="center"/>
              <w:rPr>
                <w:b/>
                <w:sz w:val="16"/>
                <w:szCs w:val="16"/>
              </w:rPr>
            </w:pPr>
            <w:r>
              <w:rPr>
                <w:b/>
                <w:sz w:val="16"/>
                <w:szCs w:val="16"/>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7EB6D16" w14:textId="77777777" w:rsidR="006E50C5" w:rsidRDefault="006E50C5">
            <w:pPr>
              <w:spacing w:after="0" w:line="240" w:lineRule="auto"/>
              <w:jc w:val="center"/>
              <w:rPr>
                <w:b/>
                <w:sz w:val="16"/>
                <w:szCs w:val="16"/>
              </w:rPr>
            </w:pPr>
            <w:r>
              <w:rPr>
                <w:b/>
                <w:sz w:val="16"/>
                <w:szCs w:val="16"/>
              </w:rPr>
              <w:t>3</w:t>
            </w:r>
          </w:p>
        </w:tc>
        <w:tc>
          <w:tcPr>
            <w:tcW w:w="1701" w:type="dxa"/>
            <w:tcBorders>
              <w:top w:val="single" w:sz="8" w:space="0" w:color="000000"/>
              <w:left w:val="single" w:sz="8" w:space="0" w:color="000000"/>
              <w:bottom w:val="single" w:sz="8" w:space="0" w:color="000000"/>
              <w:right w:val="single" w:sz="8" w:space="0" w:color="000000"/>
            </w:tcBorders>
            <w:shd w:val="clear" w:color="auto" w:fill="D9D9D9"/>
          </w:tcPr>
          <w:p w14:paraId="5B4B27C5" w14:textId="7264C6F9" w:rsidR="006E50C5" w:rsidRDefault="0078453D">
            <w:pPr>
              <w:spacing w:after="0" w:line="240" w:lineRule="auto"/>
              <w:jc w:val="center"/>
              <w:rPr>
                <w:b/>
                <w:sz w:val="16"/>
                <w:szCs w:val="16"/>
              </w:rPr>
            </w:pPr>
            <w:r>
              <w:rPr>
                <w:b/>
                <w:sz w:val="16"/>
                <w:szCs w:val="16"/>
              </w:rPr>
              <w:t>4</w:t>
            </w:r>
          </w:p>
        </w:tc>
      </w:tr>
      <w:tr w:rsidR="006E50C5" w14:paraId="4E2A499D" w14:textId="6D41A933" w:rsidTr="0078453D">
        <w:trPr>
          <w:jc w:val="center"/>
        </w:trPr>
        <w:tc>
          <w:tcPr>
            <w:tcW w:w="7220" w:type="dxa"/>
            <w:gridSpan w:val="3"/>
            <w:tcBorders>
              <w:top w:val="single" w:sz="8" w:space="0" w:color="000000"/>
              <w:left w:val="single" w:sz="8" w:space="0" w:color="000000"/>
              <w:bottom w:val="single" w:sz="8" w:space="0" w:color="000000"/>
              <w:right w:val="single" w:sz="8" w:space="0" w:color="000000"/>
            </w:tcBorders>
            <w:vAlign w:val="center"/>
            <w:hideMark/>
          </w:tcPr>
          <w:p w14:paraId="3B47D7B0" w14:textId="3C5942D7" w:rsidR="006E50C5" w:rsidRDefault="006E50C5">
            <w:pPr>
              <w:spacing w:after="0" w:line="240" w:lineRule="auto"/>
              <w:rPr>
                <w:sz w:val="16"/>
                <w:szCs w:val="16"/>
              </w:rPr>
            </w:pPr>
            <w:r>
              <w:rPr>
                <w:sz w:val="16"/>
                <w:szCs w:val="16"/>
              </w:rPr>
              <w:t xml:space="preserve">Stacja robocza z systemem operacyjnym i monitorem </w:t>
            </w:r>
          </w:p>
        </w:tc>
        <w:tc>
          <w:tcPr>
            <w:tcW w:w="1701" w:type="dxa"/>
            <w:tcBorders>
              <w:top w:val="single" w:sz="8" w:space="0" w:color="000000"/>
              <w:left w:val="single" w:sz="8" w:space="0" w:color="000000"/>
              <w:bottom w:val="single" w:sz="8" w:space="0" w:color="000000"/>
              <w:right w:val="single" w:sz="8" w:space="0" w:color="000000"/>
            </w:tcBorders>
          </w:tcPr>
          <w:p w14:paraId="0B04F44E" w14:textId="77777777" w:rsidR="006E50C5" w:rsidRDefault="006E50C5">
            <w:pPr>
              <w:spacing w:after="0" w:line="240" w:lineRule="auto"/>
              <w:rPr>
                <w:sz w:val="16"/>
                <w:szCs w:val="16"/>
              </w:rPr>
            </w:pPr>
          </w:p>
        </w:tc>
      </w:tr>
      <w:tr w:rsidR="006E50C5" w14:paraId="41C23C2F" w14:textId="581D01AB"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4756DB3C" w14:textId="77777777" w:rsidR="006E50C5" w:rsidRDefault="006E50C5">
            <w:pPr>
              <w:spacing w:after="0" w:line="240" w:lineRule="auto"/>
              <w:jc w:val="center"/>
              <w:rPr>
                <w:b/>
                <w:sz w:val="16"/>
                <w:szCs w:val="16"/>
              </w:rPr>
            </w:pPr>
            <w:r>
              <w:rPr>
                <w:b/>
                <w:sz w:val="16"/>
                <w:szCs w:val="16"/>
              </w:rPr>
              <w:t>1.</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6A256669" w14:textId="77777777" w:rsidR="006E50C5" w:rsidRDefault="006E50C5">
            <w:pPr>
              <w:spacing w:after="0" w:line="240" w:lineRule="auto"/>
              <w:rPr>
                <w:b/>
                <w:sz w:val="16"/>
                <w:szCs w:val="16"/>
              </w:rPr>
            </w:pPr>
            <w:r>
              <w:rPr>
                <w:b/>
                <w:sz w:val="16"/>
                <w:szCs w:val="16"/>
              </w:rPr>
              <w:t>Typ</w:t>
            </w:r>
          </w:p>
        </w:tc>
        <w:tc>
          <w:tcPr>
            <w:tcW w:w="4820" w:type="dxa"/>
            <w:tcBorders>
              <w:top w:val="single" w:sz="8" w:space="0" w:color="000000"/>
              <w:left w:val="single" w:sz="8" w:space="0" w:color="000000"/>
              <w:bottom w:val="single" w:sz="8" w:space="0" w:color="000000"/>
              <w:right w:val="single" w:sz="8" w:space="0" w:color="000000"/>
            </w:tcBorders>
            <w:hideMark/>
          </w:tcPr>
          <w:p w14:paraId="10E93AA5" w14:textId="69F18D6E" w:rsidR="006E50C5" w:rsidRDefault="006E50C5">
            <w:pPr>
              <w:spacing w:after="0" w:line="240" w:lineRule="auto"/>
              <w:jc w:val="both"/>
              <w:rPr>
                <w:sz w:val="16"/>
                <w:szCs w:val="16"/>
              </w:rPr>
            </w:pPr>
            <w:r>
              <w:rPr>
                <w:sz w:val="16"/>
                <w:szCs w:val="16"/>
              </w:rPr>
              <w:t>Komputer stacjonarny. W ofercie wymagane jest podanie modelu, symbolu jednoznacznie określającego wersję oraz producenta.</w:t>
            </w:r>
          </w:p>
          <w:p w14:paraId="64C385EE" w14:textId="77777777" w:rsidR="006E50C5" w:rsidRDefault="006E50C5">
            <w:pPr>
              <w:spacing w:after="0" w:line="240" w:lineRule="auto"/>
              <w:jc w:val="both"/>
              <w:rPr>
                <w:sz w:val="16"/>
                <w:szCs w:val="16"/>
              </w:rPr>
            </w:pPr>
          </w:p>
          <w:p w14:paraId="37D6AD47" w14:textId="7679B92B" w:rsidR="006E50C5" w:rsidRDefault="006E50C5">
            <w:pPr>
              <w:spacing w:after="0" w:line="240" w:lineRule="auto"/>
              <w:jc w:val="both"/>
              <w:rPr>
                <w:sz w:val="16"/>
                <w:szCs w:val="16"/>
              </w:rPr>
            </w:pPr>
            <w:r w:rsidRPr="004C0831">
              <w:rPr>
                <w:sz w:val="16"/>
                <w:szCs w:val="16"/>
              </w:rPr>
              <w:t xml:space="preserve">W przypadku gdy element zamówienia opisany za pomocą modelu i producenta występuje w różnych konfiguracjach </w:t>
            </w:r>
            <w:r>
              <w:rPr>
                <w:sz w:val="16"/>
                <w:szCs w:val="16"/>
              </w:rPr>
              <w:t xml:space="preserve">należy zaoferować </w:t>
            </w:r>
            <w:r w:rsidRPr="004C0831">
              <w:rPr>
                <w:sz w:val="16"/>
                <w:szCs w:val="16"/>
              </w:rPr>
              <w:t>model</w:t>
            </w:r>
            <w:r>
              <w:rPr>
                <w:sz w:val="16"/>
                <w:szCs w:val="16"/>
              </w:rPr>
              <w:t xml:space="preserve"> odpowiadający</w:t>
            </w:r>
            <w:r w:rsidRPr="004C0831">
              <w:rPr>
                <w:sz w:val="16"/>
                <w:szCs w:val="16"/>
              </w:rPr>
              <w:t xml:space="preserve"> konfiguracji w 100 % spełniającej wymagania SWZ pod rygorem odmowy odbioru przedmiotu zamówienia ze wszelkimi konsekwencjami.</w:t>
            </w:r>
          </w:p>
        </w:tc>
        <w:tc>
          <w:tcPr>
            <w:tcW w:w="1701" w:type="dxa"/>
            <w:tcBorders>
              <w:top w:val="single" w:sz="8" w:space="0" w:color="000000"/>
              <w:left w:val="single" w:sz="8" w:space="0" w:color="000000"/>
              <w:bottom w:val="single" w:sz="8" w:space="0" w:color="000000"/>
              <w:right w:val="single" w:sz="8" w:space="0" w:color="000000"/>
            </w:tcBorders>
          </w:tcPr>
          <w:p w14:paraId="6BD5D2D6" w14:textId="77777777" w:rsidR="006E50C5" w:rsidRDefault="006E50C5">
            <w:pPr>
              <w:spacing w:after="0" w:line="240" w:lineRule="auto"/>
              <w:jc w:val="both"/>
              <w:rPr>
                <w:sz w:val="16"/>
                <w:szCs w:val="16"/>
              </w:rPr>
            </w:pPr>
          </w:p>
        </w:tc>
      </w:tr>
      <w:tr w:rsidR="006E50C5" w14:paraId="324F3DB4" w14:textId="05065428" w:rsidTr="0078453D">
        <w:trPr>
          <w:trHeight w:val="566"/>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538BA42D" w14:textId="77777777" w:rsidR="006E50C5" w:rsidRDefault="006E50C5">
            <w:pPr>
              <w:spacing w:after="0" w:line="240" w:lineRule="auto"/>
              <w:jc w:val="center"/>
              <w:rPr>
                <w:b/>
                <w:sz w:val="16"/>
                <w:szCs w:val="16"/>
              </w:rPr>
            </w:pPr>
            <w:r>
              <w:rPr>
                <w:b/>
                <w:sz w:val="16"/>
                <w:szCs w:val="16"/>
              </w:rPr>
              <w:t>2.</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2F2628AB" w14:textId="77777777" w:rsidR="006E50C5" w:rsidRDefault="006E50C5">
            <w:pPr>
              <w:spacing w:after="0" w:line="240" w:lineRule="auto"/>
              <w:rPr>
                <w:b/>
                <w:sz w:val="16"/>
                <w:szCs w:val="16"/>
              </w:rPr>
            </w:pPr>
            <w:r>
              <w:rPr>
                <w:b/>
                <w:sz w:val="16"/>
                <w:szCs w:val="16"/>
              </w:rPr>
              <w:t>Zastosowanie</w:t>
            </w:r>
          </w:p>
        </w:tc>
        <w:tc>
          <w:tcPr>
            <w:tcW w:w="4820" w:type="dxa"/>
            <w:tcBorders>
              <w:top w:val="single" w:sz="8" w:space="0" w:color="000000"/>
              <w:left w:val="single" w:sz="8" w:space="0" w:color="000000"/>
              <w:bottom w:val="single" w:sz="8" w:space="0" w:color="000000"/>
              <w:right w:val="single" w:sz="8" w:space="0" w:color="000000"/>
            </w:tcBorders>
            <w:hideMark/>
          </w:tcPr>
          <w:p w14:paraId="65F2E530" w14:textId="77777777" w:rsidR="006E50C5" w:rsidRDefault="006E50C5">
            <w:pPr>
              <w:spacing w:after="0" w:line="240" w:lineRule="auto"/>
              <w:jc w:val="both"/>
              <w:rPr>
                <w:sz w:val="16"/>
                <w:szCs w:val="16"/>
                <w:shd w:val="clear" w:color="auto" w:fill="DDDDDD"/>
              </w:rPr>
            </w:pPr>
            <w:r>
              <w:rPr>
                <w:sz w:val="16"/>
                <w:szCs w:val="16"/>
              </w:rPr>
              <w:t>Komputer będzie wykorzystywany dla potrzeb aplikacji biurowych, aplikacji edukacyjnych, aplikacji obliczeniowych, dostępu do Internetu oraz poczty elektronicznej, jako lokalna baza danych</w:t>
            </w:r>
            <w:r>
              <w:rPr>
                <w:sz w:val="16"/>
                <w:szCs w:val="16"/>
                <w:shd w:val="clear" w:color="auto" w:fill="DDDDDD"/>
              </w:rPr>
              <w:t>.</w:t>
            </w:r>
          </w:p>
        </w:tc>
        <w:tc>
          <w:tcPr>
            <w:tcW w:w="1701" w:type="dxa"/>
            <w:tcBorders>
              <w:top w:val="single" w:sz="8" w:space="0" w:color="000000"/>
              <w:left w:val="single" w:sz="8" w:space="0" w:color="000000"/>
              <w:bottom w:val="single" w:sz="8" w:space="0" w:color="000000"/>
              <w:right w:val="single" w:sz="8" w:space="0" w:color="000000"/>
            </w:tcBorders>
          </w:tcPr>
          <w:p w14:paraId="5ED7321C" w14:textId="77777777" w:rsidR="006E50C5" w:rsidRDefault="006E50C5">
            <w:pPr>
              <w:spacing w:after="0" w:line="240" w:lineRule="auto"/>
              <w:jc w:val="both"/>
              <w:rPr>
                <w:sz w:val="16"/>
                <w:szCs w:val="16"/>
              </w:rPr>
            </w:pPr>
          </w:p>
        </w:tc>
      </w:tr>
      <w:tr w:rsidR="006E50C5" w14:paraId="669511AC" w14:textId="00AA4321"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24FEDF02" w14:textId="77777777" w:rsidR="006E50C5" w:rsidRDefault="006E50C5">
            <w:pPr>
              <w:spacing w:after="0" w:line="240" w:lineRule="auto"/>
              <w:jc w:val="center"/>
              <w:rPr>
                <w:b/>
                <w:sz w:val="16"/>
                <w:szCs w:val="16"/>
              </w:rPr>
            </w:pPr>
            <w:r>
              <w:rPr>
                <w:b/>
                <w:sz w:val="16"/>
                <w:szCs w:val="16"/>
              </w:rPr>
              <w:t>3.</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60BE278A" w14:textId="77777777" w:rsidR="006E50C5" w:rsidRDefault="006E50C5">
            <w:pPr>
              <w:spacing w:after="0" w:line="240" w:lineRule="auto"/>
              <w:rPr>
                <w:b/>
                <w:sz w:val="16"/>
                <w:szCs w:val="16"/>
              </w:rPr>
            </w:pPr>
            <w:r>
              <w:rPr>
                <w:b/>
                <w:sz w:val="16"/>
                <w:szCs w:val="16"/>
              </w:rPr>
              <w:t>Wydajność obliczeniowa</w:t>
            </w:r>
          </w:p>
        </w:tc>
        <w:tc>
          <w:tcPr>
            <w:tcW w:w="4820" w:type="dxa"/>
            <w:tcBorders>
              <w:top w:val="single" w:sz="8" w:space="0" w:color="000000"/>
              <w:left w:val="single" w:sz="8" w:space="0" w:color="000000"/>
              <w:bottom w:val="single" w:sz="8" w:space="0" w:color="000000"/>
              <w:right w:val="single" w:sz="8" w:space="0" w:color="000000"/>
            </w:tcBorders>
            <w:hideMark/>
          </w:tcPr>
          <w:p w14:paraId="79FFD4D6" w14:textId="6B0F7849" w:rsidR="006E50C5" w:rsidRDefault="006E50C5">
            <w:pPr>
              <w:spacing w:after="0" w:line="240" w:lineRule="auto"/>
              <w:rPr>
                <w:sz w:val="16"/>
                <w:szCs w:val="16"/>
              </w:rPr>
              <w:pPrChange w:id="76" w:author="Autor">
                <w:pPr>
                  <w:spacing w:after="0" w:line="240" w:lineRule="auto"/>
                  <w:jc w:val="both"/>
                </w:pPr>
              </w:pPrChange>
            </w:pPr>
            <w:r>
              <w:rPr>
                <w:sz w:val="16"/>
                <w:szCs w:val="16"/>
              </w:rPr>
              <w:t xml:space="preserve">Procesor osiągający w teście </w:t>
            </w:r>
            <w:proofErr w:type="spellStart"/>
            <w:r>
              <w:rPr>
                <w:sz w:val="16"/>
                <w:szCs w:val="16"/>
              </w:rPr>
              <w:t>PassMark</w:t>
            </w:r>
            <w:proofErr w:type="spellEnd"/>
            <w:r>
              <w:rPr>
                <w:sz w:val="16"/>
                <w:szCs w:val="16"/>
              </w:rPr>
              <w:t xml:space="preserve"> Performance Test,  co najmniej </w:t>
            </w:r>
            <w:ins w:id="77" w:author="Autor">
              <w:r w:rsidR="00CD537A">
                <w:rPr>
                  <w:sz w:val="16"/>
                  <w:szCs w:val="16"/>
                </w:rPr>
                <w:t>13800</w:t>
              </w:r>
            </w:ins>
            <w:del w:id="78" w:author="Autor">
              <w:r w:rsidDel="00CD537A">
                <w:rPr>
                  <w:sz w:val="16"/>
                  <w:szCs w:val="16"/>
                </w:rPr>
                <w:delText>12400</w:delText>
              </w:r>
            </w:del>
            <w:r>
              <w:rPr>
                <w:sz w:val="16"/>
                <w:szCs w:val="16"/>
              </w:rPr>
              <w:t xml:space="preserve"> punktów w kategorii </w:t>
            </w:r>
            <w:proofErr w:type="spellStart"/>
            <w:r>
              <w:rPr>
                <w:sz w:val="16"/>
                <w:szCs w:val="16"/>
              </w:rPr>
              <w:t>Average</w:t>
            </w:r>
            <w:proofErr w:type="spellEnd"/>
            <w:r>
              <w:rPr>
                <w:sz w:val="16"/>
                <w:szCs w:val="16"/>
              </w:rPr>
              <w:t xml:space="preserve"> CPU Mark na dzień </w:t>
            </w:r>
            <w:del w:id="79" w:author="Autor">
              <w:r w:rsidDel="00CD537A">
                <w:rPr>
                  <w:sz w:val="16"/>
                  <w:szCs w:val="16"/>
                </w:rPr>
                <w:delText>15 listopada</w:delText>
              </w:r>
            </w:del>
            <w:ins w:id="80" w:author="Autor">
              <w:r w:rsidR="00CD537A">
                <w:rPr>
                  <w:sz w:val="16"/>
                  <w:szCs w:val="16"/>
                </w:rPr>
                <w:t>18 maja</w:t>
              </w:r>
            </w:ins>
            <w:r>
              <w:rPr>
                <w:sz w:val="16"/>
                <w:szCs w:val="16"/>
              </w:rPr>
              <w:t xml:space="preserve"> 202</w:t>
            </w:r>
            <w:ins w:id="81" w:author="Autor">
              <w:r w:rsidR="00CD537A">
                <w:rPr>
                  <w:sz w:val="16"/>
                  <w:szCs w:val="16"/>
                </w:rPr>
                <w:t>3</w:t>
              </w:r>
            </w:ins>
            <w:del w:id="82" w:author="Autor">
              <w:r w:rsidDel="00CD537A">
                <w:rPr>
                  <w:sz w:val="16"/>
                  <w:szCs w:val="16"/>
                </w:rPr>
                <w:delText>2</w:delText>
              </w:r>
            </w:del>
            <w:r>
              <w:rPr>
                <w:sz w:val="16"/>
                <w:szCs w:val="16"/>
              </w:rPr>
              <w:t xml:space="preserve"> r.. Wynik dostępny na stronie: </w:t>
            </w:r>
            <w:r>
              <w:fldChar w:fldCharType="begin"/>
            </w:r>
            <w:r>
              <w:instrText>HYPERLINK "https://www.cpubenchmark.net/cpu_list.php" \h</w:instrText>
            </w:r>
            <w:r>
              <w:fldChar w:fldCharType="separate"/>
            </w:r>
            <w:r>
              <w:rPr>
                <w:sz w:val="16"/>
                <w:szCs w:val="16"/>
                <w:u w:val="single"/>
              </w:rPr>
              <w:t>https://www.cpubenchmark.net/cpu_list.php</w:t>
            </w:r>
            <w:r>
              <w:rPr>
                <w:sz w:val="16"/>
                <w:szCs w:val="16"/>
                <w:u w:val="single"/>
              </w:rPr>
              <w:fldChar w:fldCharType="end"/>
            </w:r>
          </w:p>
        </w:tc>
        <w:tc>
          <w:tcPr>
            <w:tcW w:w="1701" w:type="dxa"/>
            <w:tcBorders>
              <w:top w:val="single" w:sz="8" w:space="0" w:color="000000"/>
              <w:left w:val="single" w:sz="8" w:space="0" w:color="000000"/>
              <w:bottom w:val="single" w:sz="8" w:space="0" w:color="000000"/>
              <w:right w:val="single" w:sz="8" w:space="0" w:color="000000"/>
            </w:tcBorders>
          </w:tcPr>
          <w:p w14:paraId="1EDDEC22" w14:textId="77777777" w:rsidR="006E50C5" w:rsidRDefault="006E50C5">
            <w:pPr>
              <w:spacing w:after="0" w:line="240" w:lineRule="auto"/>
              <w:jc w:val="both"/>
              <w:rPr>
                <w:sz w:val="16"/>
                <w:szCs w:val="16"/>
              </w:rPr>
            </w:pPr>
          </w:p>
        </w:tc>
      </w:tr>
      <w:tr w:rsidR="006E50C5" w14:paraId="4FEE0375" w14:textId="42B88F19"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7FD3DE1B" w14:textId="77777777" w:rsidR="006E50C5" w:rsidRDefault="006E50C5">
            <w:pPr>
              <w:spacing w:after="0" w:line="240" w:lineRule="auto"/>
              <w:jc w:val="center"/>
              <w:rPr>
                <w:b/>
                <w:sz w:val="16"/>
                <w:szCs w:val="16"/>
              </w:rPr>
            </w:pPr>
            <w:r>
              <w:rPr>
                <w:b/>
                <w:sz w:val="16"/>
                <w:szCs w:val="16"/>
              </w:rPr>
              <w:t>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7DFC9DDA" w14:textId="77777777" w:rsidR="006E50C5" w:rsidRDefault="006E50C5">
            <w:pPr>
              <w:spacing w:after="0" w:line="240" w:lineRule="auto"/>
              <w:rPr>
                <w:b/>
                <w:sz w:val="16"/>
                <w:szCs w:val="16"/>
              </w:rPr>
            </w:pPr>
            <w:r>
              <w:rPr>
                <w:b/>
                <w:sz w:val="16"/>
                <w:szCs w:val="16"/>
              </w:rPr>
              <w:t>Pamięć RAM</w:t>
            </w:r>
          </w:p>
        </w:tc>
        <w:tc>
          <w:tcPr>
            <w:tcW w:w="4820" w:type="dxa"/>
            <w:tcBorders>
              <w:top w:val="single" w:sz="8" w:space="0" w:color="000000"/>
              <w:left w:val="single" w:sz="8" w:space="0" w:color="000000"/>
              <w:bottom w:val="single" w:sz="8" w:space="0" w:color="000000"/>
              <w:right w:val="single" w:sz="8" w:space="0" w:color="000000"/>
            </w:tcBorders>
            <w:hideMark/>
          </w:tcPr>
          <w:p w14:paraId="5F40B1B3" w14:textId="4FC20D67" w:rsidR="006E50C5" w:rsidRDefault="006E50C5">
            <w:pPr>
              <w:spacing w:after="0" w:line="240" w:lineRule="auto"/>
              <w:jc w:val="both"/>
              <w:rPr>
                <w:sz w:val="16"/>
                <w:szCs w:val="16"/>
              </w:rPr>
            </w:pPr>
            <w:r>
              <w:rPr>
                <w:sz w:val="16"/>
                <w:szCs w:val="16"/>
              </w:rPr>
              <w:t>Minimum 8GB DDR4. Możliwość rozbudowy do min 64GB. Jeden slot DIMM wolny.</w:t>
            </w:r>
          </w:p>
        </w:tc>
        <w:tc>
          <w:tcPr>
            <w:tcW w:w="1701" w:type="dxa"/>
            <w:tcBorders>
              <w:top w:val="single" w:sz="8" w:space="0" w:color="000000"/>
              <w:left w:val="single" w:sz="8" w:space="0" w:color="000000"/>
              <w:bottom w:val="single" w:sz="8" w:space="0" w:color="000000"/>
              <w:right w:val="single" w:sz="8" w:space="0" w:color="000000"/>
            </w:tcBorders>
          </w:tcPr>
          <w:p w14:paraId="3D5680A5" w14:textId="77777777" w:rsidR="006E50C5" w:rsidRDefault="006E50C5">
            <w:pPr>
              <w:spacing w:after="0" w:line="240" w:lineRule="auto"/>
              <w:jc w:val="both"/>
              <w:rPr>
                <w:sz w:val="16"/>
                <w:szCs w:val="16"/>
              </w:rPr>
            </w:pPr>
          </w:p>
        </w:tc>
      </w:tr>
      <w:tr w:rsidR="006E50C5" w14:paraId="74772D71" w14:textId="3A9211E8"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79077AC3" w14:textId="77777777" w:rsidR="006E50C5" w:rsidRDefault="006E50C5">
            <w:pPr>
              <w:spacing w:after="0" w:line="240" w:lineRule="auto"/>
              <w:jc w:val="center"/>
              <w:rPr>
                <w:b/>
                <w:sz w:val="16"/>
                <w:szCs w:val="16"/>
              </w:rPr>
            </w:pPr>
            <w:r>
              <w:rPr>
                <w:b/>
                <w:sz w:val="16"/>
                <w:szCs w:val="16"/>
              </w:rPr>
              <w:t>5.</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2EFD942F" w14:textId="77777777" w:rsidR="006E50C5" w:rsidRDefault="006E50C5">
            <w:pPr>
              <w:spacing w:after="0" w:line="240" w:lineRule="auto"/>
              <w:rPr>
                <w:b/>
                <w:sz w:val="16"/>
                <w:szCs w:val="16"/>
              </w:rPr>
            </w:pPr>
            <w:r>
              <w:rPr>
                <w:b/>
                <w:sz w:val="16"/>
                <w:szCs w:val="16"/>
              </w:rPr>
              <w:t>Pamięć masowa</w:t>
            </w:r>
          </w:p>
        </w:tc>
        <w:tc>
          <w:tcPr>
            <w:tcW w:w="4820" w:type="dxa"/>
            <w:tcBorders>
              <w:top w:val="single" w:sz="8" w:space="0" w:color="000000"/>
              <w:left w:val="single" w:sz="8" w:space="0" w:color="000000"/>
              <w:bottom w:val="single" w:sz="8" w:space="0" w:color="000000"/>
              <w:right w:val="single" w:sz="8" w:space="0" w:color="000000"/>
            </w:tcBorders>
            <w:hideMark/>
          </w:tcPr>
          <w:p w14:paraId="512AA6F7" w14:textId="60629C1A" w:rsidR="006E50C5" w:rsidDel="0059733A" w:rsidRDefault="006E50C5" w:rsidP="00F944C8">
            <w:pPr>
              <w:rPr>
                <w:del w:id="83" w:author="Autor"/>
                <w:sz w:val="16"/>
                <w:szCs w:val="16"/>
              </w:rPr>
            </w:pPr>
            <w:r>
              <w:rPr>
                <w:sz w:val="16"/>
                <w:szCs w:val="16"/>
              </w:rPr>
              <w:t xml:space="preserve">Dysk M.2 SSD minimum 256GB </w:t>
            </w:r>
            <w:proofErr w:type="spellStart"/>
            <w:r>
              <w:rPr>
                <w:sz w:val="16"/>
                <w:szCs w:val="16"/>
              </w:rPr>
              <w:t>PCIe</w:t>
            </w:r>
            <w:proofErr w:type="spellEnd"/>
            <w:r>
              <w:rPr>
                <w:sz w:val="16"/>
                <w:szCs w:val="16"/>
              </w:rPr>
              <w:t xml:space="preserve"> </w:t>
            </w:r>
            <w:proofErr w:type="spellStart"/>
            <w:r>
              <w:rPr>
                <w:sz w:val="16"/>
                <w:szCs w:val="16"/>
              </w:rPr>
              <w:t>NVMe</w:t>
            </w:r>
            <w:proofErr w:type="spellEnd"/>
            <w:ins w:id="84" w:author="Autor">
              <w:r w:rsidR="0059733A">
                <w:rPr>
                  <w:sz w:val="16"/>
                  <w:szCs w:val="16"/>
                </w:rPr>
                <w:t xml:space="preserve">. </w:t>
              </w:r>
            </w:ins>
          </w:p>
          <w:p w14:paraId="6C542E0A" w14:textId="348BC62A" w:rsidR="006E50C5" w:rsidRDefault="006E50C5">
            <w:pPr>
              <w:rPr>
                <w:sz w:val="16"/>
                <w:szCs w:val="16"/>
              </w:rPr>
              <w:pPrChange w:id="85" w:author="Autor">
                <w:pPr>
                  <w:spacing w:after="0" w:line="240" w:lineRule="auto"/>
                  <w:jc w:val="both"/>
                </w:pPr>
              </w:pPrChange>
            </w:pPr>
            <w:r>
              <w:rPr>
                <w:sz w:val="16"/>
                <w:szCs w:val="16"/>
              </w:rPr>
              <w:t xml:space="preserve">Obudowa musi umożliwiać montaż 2 </w:t>
            </w:r>
            <w:proofErr w:type="spellStart"/>
            <w:r>
              <w:rPr>
                <w:sz w:val="16"/>
                <w:szCs w:val="16"/>
              </w:rPr>
              <w:t>dodatkoweych</w:t>
            </w:r>
            <w:proofErr w:type="spellEnd"/>
            <w:r>
              <w:rPr>
                <w:sz w:val="16"/>
                <w:szCs w:val="16"/>
              </w:rPr>
              <w:t xml:space="preserve"> dysków 2.5” lub 3.5”</w:t>
            </w:r>
          </w:p>
        </w:tc>
        <w:tc>
          <w:tcPr>
            <w:tcW w:w="1701" w:type="dxa"/>
            <w:tcBorders>
              <w:top w:val="single" w:sz="8" w:space="0" w:color="000000"/>
              <w:left w:val="single" w:sz="8" w:space="0" w:color="000000"/>
              <w:bottom w:val="single" w:sz="8" w:space="0" w:color="000000"/>
              <w:right w:val="single" w:sz="8" w:space="0" w:color="000000"/>
            </w:tcBorders>
          </w:tcPr>
          <w:p w14:paraId="10C5D490" w14:textId="77777777" w:rsidR="006E50C5" w:rsidRDefault="006E50C5">
            <w:pPr>
              <w:rPr>
                <w:sz w:val="16"/>
                <w:szCs w:val="16"/>
              </w:rPr>
            </w:pPr>
          </w:p>
        </w:tc>
      </w:tr>
      <w:tr w:rsidR="006E50C5" w14:paraId="6D44DD2C" w14:textId="107865A4"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1B1732FA" w14:textId="77777777" w:rsidR="006E50C5" w:rsidRDefault="006E50C5">
            <w:pPr>
              <w:spacing w:after="0" w:line="240" w:lineRule="auto"/>
              <w:jc w:val="center"/>
              <w:rPr>
                <w:b/>
                <w:sz w:val="16"/>
                <w:szCs w:val="16"/>
              </w:rPr>
            </w:pPr>
            <w:r>
              <w:rPr>
                <w:b/>
                <w:sz w:val="16"/>
                <w:szCs w:val="16"/>
              </w:rPr>
              <w:t>6.</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640B5C16" w14:textId="77777777" w:rsidR="006E50C5" w:rsidRDefault="006E50C5">
            <w:pPr>
              <w:spacing w:after="0" w:line="240" w:lineRule="auto"/>
              <w:rPr>
                <w:b/>
                <w:sz w:val="16"/>
                <w:szCs w:val="16"/>
              </w:rPr>
            </w:pPr>
            <w:r>
              <w:rPr>
                <w:b/>
                <w:sz w:val="16"/>
                <w:szCs w:val="16"/>
              </w:rPr>
              <w:t>Wydajność grafiki</w:t>
            </w:r>
          </w:p>
        </w:tc>
        <w:tc>
          <w:tcPr>
            <w:tcW w:w="4820" w:type="dxa"/>
            <w:tcBorders>
              <w:top w:val="single" w:sz="8" w:space="0" w:color="000000"/>
              <w:left w:val="single" w:sz="8" w:space="0" w:color="000000"/>
              <w:bottom w:val="single" w:sz="8" w:space="0" w:color="000000"/>
              <w:right w:val="single" w:sz="8" w:space="0" w:color="000000"/>
            </w:tcBorders>
            <w:vAlign w:val="center"/>
            <w:hideMark/>
          </w:tcPr>
          <w:p w14:paraId="22D8ABD5" w14:textId="3D9DF9AA" w:rsidR="006E50C5" w:rsidRDefault="006E50C5">
            <w:pPr>
              <w:spacing w:after="0" w:line="240" w:lineRule="auto"/>
              <w:rPr>
                <w:sz w:val="16"/>
                <w:szCs w:val="16"/>
              </w:rPr>
              <w:pPrChange w:id="86" w:author="Autor">
                <w:pPr>
                  <w:spacing w:after="0" w:line="240" w:lineRule="auto"/>
                  <w:jc w:val="both"/>
                </w:pPr>
              </w:pPrChange>
            </w:pPr>
            <w:r>
              <w:rPr>
                <w:sz w:val="16"/>
                <w:szCs w:val="16"/>
              </w:rPr>
              <w:t>Dedykowana zewnętrzna karta graficzna z własną niewspółdzieloną pamięcią minimum 4GB GDDR6 osiągająca w</w:t>
            </w:r>
            <w:ins w:id="87" w:author="Autor">
              <w:r w:rsidR="0059733A">
                <w:rPr>
                  <w:sz w:val="16"/>
                  <w:szCs w:val="16"/>
                </w:rPr>
                <w:t> </w:t>
              </w:r>
            </w:ins>
            <w:del w:id="88" w:author="Autor">
              <w:r w:rsidDel="0059733A">
                <w:rPr>
                  <w:sz w:val="16"/>
                  <w:szCs w:val="16"/>
                </w:rPr>
                <w:delText xml:space="preserve"> </w:delText>
              </w:r>
            </w:del>
            <w:r>
              <w:rPr>
                <w:sz w:val="16"/>
                <w:szCs w:val="16"/>
              </w:rPr>
              <w:t xml:space="preserve">teście </w:t>
            </w:r>
            <w:proofErr w:type="spellStart"/>
            <w:r>
              <w:rPr>
                <w:sz w:val="16"/>
                <w:szCs w:val="16"/>
              </w:rPr>
              <w:t>PassMark</w:t>
            </w:r>
            <w:proofErr w:type="spellEnd"/>
            <w:r>
              <w:rPr>
                <w:sz w:val="16"/>
                <w:szCs w:val="16"/>
              </w:rPr>
              <w:t xml:space="preserve"> Performance Test co najmniej  </w:t>
            </w:r>
            <w:del w:id="89" w:author="Autor">
              <w:r w:rsidRPr="00567462" w:rsidDel="00F44865">
                <w:rPr>
                  <w:sz w:val="16"/>
                  <w:szCs w:val="16"/>
                </w:rPr>
                <w:delText>2</w:delText>
              </w:r>
            </w:del>
            <w:r w:rsidRPr="00567462">
              <w:rPr>
                <w:sz w:val="16"/>
                <w:szCs w:val="16"/>
              </w:rPr>
              <w:t>700</w:t>
            </w:r>
            <w:ins w:id="90" w:author="Autor">
              <w:r w:rsidR="00F44865">
                <w:rPr>
                  <w:sz w:val="16"/>
                  <w:szCs w:val="16"/>
                </w:rPr>
                <w:t>0</w:t>
              </w:r>
            </w:ins>
            <w:r w:rsidRPr="00567462">
              <w:rPr>
                <w:sz w:val="16"/>
                <w:szCs w:val="16"/>
              </w:rPr>
              <w:t xml:space="preserve"> punktów w kategorii </w:t>
            </w:r>
            <w:proofErr w:type="spellStart"/>
            <w:r w:rsidRPr="00567462">
              <w:rPr>
                <w:sz w:val="16"/>
                <w:szCs w:val="16"/>
              </w:rPr>
              <w:t>Average</w:t>
            </w:r>
            <w:proofErr w:type="spellEnd"/>
            <w:r w:rsidRPr="00567462">
              <w:rPr>
                <w:sz w:val="16"/>
                <w:szCs w:val="16"/>
              </w:rPr>
              <w:t xml:space="preserve"> G3D Rating na dzień </w:t>
            </w:r>
            <w:ins w:id="91" w:author="Autor">
              <w:r w:rsidR="00F44865">
                <w:rPr>
                  <w:sz w:val="16"/>
                  <w:szCs w:val="16"/>
                </w:rPr>
                <w:t xml:space="preserve">18 maja 2023r. </w:t>
              </w:r>
            </w:ins>
            <w:del w:id="92" w:author="Autor">
              <w:r w:rsidDel="00F44865">
                <w:rPr>
                  <w:sz w:val="16"/>
                  <w:szCs w:val="16"/>
                </w:rPr>
                <w:delText>15 listopada</w:delText>
              </w:r>
              <w:r w:rsidRPr="00567462" w:rsidDel="00F44865">
                <w:rPr>
                  <w:sz w:val="16"/>
                  <w:szCs w:val="16"/>
                </w:rPr>
                <w:delText xml:space="preserve"> 2022 r. </w:delText>
              </w:r>
            </w:del>
            <w:r w:rsidRPr="00567462">
              <w:rPr>
                <w:sz w:val="16"/>
                <w:szCs w:val="16"/>
              </w:rPr>
              <w:t>Wynik dostępny</w:t>
            </w:r>
            <w:ins w:id="93" w:author="Autor">
              <w:r w:rsidR="0059733A">
                <w:rPr>
                  <w:sz w:val="16"/>
                  <w:szCs w:val="16"/>
                </w:rPr>
                <w:t xml:space="preserve"> </w:t>
              </w:r>
            </w:ins>
            <w:del w:id="94" w:author="Autor">
              <w:r w:rsidRPr="00567462" w:rsidDel="0059733A">
                <w:rPr>
                  <w:sz w:val="16"/>
                  <w:szCs w:val="16"/>
                </w:rPr>
                <w:delText xml:space="preserve"> </w:delText>
              </w:r>
            </w:del>
            <w:r w:rsidRPr="00567462">
              <w:rPr>
                <w:sz w:val="16"/>
                <w:szCs w:val="16"/>
              </w:rPr>
              <w:t xml:space="preserve">na stronie: </w:t>
            </w:r>
            <w:r>
              <w:fldChar w:fldCharType="begin"/>
            </w:r>
            <w:r>
              <w:instrText>HYPERLINK "http://www.videocardbenchmark.net/gpu_list.php"</w:instrText>
            </w:r>
            <w:r>
              <w:fldChar w:fldCharType="separate"/>
            </w:r>
            <w:r w:rsidRPr="00B0776A">
              <w:rPr>
                <w:rStyle w:val="Hipercze"/>
                <w:sz w:val="16"/>
                <w:szCs w:val="16"/>
              </w:rPr>
              <w:t>http://www.videocardbenchmark.net/gpu_list.php</w:t>
            </w:r>
            <w:r>
              <w:rPr>
                <w:rStyle w:val="Hipercze"/>
                <w:sz w:val="16"/>
                <w:szCs w:val="16"/>
              </w:rPr>
              <w:fldChar w:fldCharType="end"/>
            </w:r>
            <w:r>
              <w:rPr>
                <w:sz w:val="16"/>
                <w:szCs w:val="16"/>
              </w:rPr>
              <w:t xml:space="preserve"> Wbudowane porty minimum: </w:t>
            </w:r>
            <w:ins w:id="95" w:author="Autor">
              <w:r w:rsidR="00F44865">
                <w:rPr>
                  <w:sz w:val="16"/>
                  <w:szCs w:val="16"/>
                </w:rPr>
                <w:t>1</w:t>
              </w:r>
            </w:ins>
            <w:del w:id="96" w:author="Autor">
              <w:r w:rsidDel="00F44865">
                <w:rPr>
                  <w:sz w:val="16"/>
                  <w:szCs w:val="16"/>
                </w:rPr>
                <w:delText>2</w:delText>
              </w:r>
            </w:del>
            <w:r>
              <w:rPr>
                <w:sz w:val="16"/>
                <w:szCs w:val="16"/>
              </w:rPr>
              <w:t>x Display Port 1.4</w:t>
            </w:r>
            <w:ins w:id="97" w:author="Autor">
              <w:r w:rsidR="00654D8C">
                <w:rPr>
                  <w:sz w:val="16"/>
                  <w:szCs w:val="16"/>
                </w:rPr>
                <w:t xml:space="preserve"> i 1xHDMI</w:t>
              </w:r>
            </w:ins>
            <w:r>
              <w:rPr>
                <w:sz w:val="16"/>
                <w:szCs w:val="16"/>
              </w:rPr>
              <w:t xml:space="preserve"> </w:t>
            </w:r>
            <w:del w:id="98" w:author="Autor">
              <w:r w:rsidRPr="00BF516C" w:rsidDel="00F44865">
                <w:rPr>
                  <w:strike/>
                  <w:sz w:val="16"/>
                  <w:szCs w:val="16"/>
                  <w:rPrChange w:id="99" w:author="Autor">
                    <w:rPr>
                      <w:sz w:val="16"/>
                      <w:szCs w:val="16"/>
                    </w:rPr>
                  </w:rPrChange>
                </w:rPr>
                <w:delText>i 1x</w:delText>
              </w:r>
              <w:r w:rsidDel="00F44865">
                <w:rPr>
                  <w:sz w:val="16"/>
                  <w:szCs w:val="16"/>
                </w:rPr>
                <w:delText xml:space="preserve"> </w:delText>
              </w:r>
            </w:del>
            <w:ins w:id="100" w:author="Autor">
              <w:del w:id="101" w:author="Autor">
                <w:r w:rsidR="00BF516C" w:rsidRPr="00BF516C" w:rsidDel="00F44865">
                  <w:rPr>
                    <w:color w:val="FF0000"/>
                    <w:sz w:val="16"/>
                    <w:szCs w:val="16"/>
                    <w:rPrChange w:id="102" w:author="Autor">
                      <w:rPr>
                        <w:sz w:val="16"/>
                        <w:szCs w:val="16"/>
                      </w:rPr>
                    </w:rPrChange>
                  </w:rPr>
                  <w:delText xml:space="preserve">lub 2x </w:delText>
                </w:r>
              </w:del>
            </w:ins>
            <w:del w:id="103" w:author="Autor">
              <w:r w:rsidDel="00F44865">
                <w:rPr>
                  <w:sz w:val="16"/>
                  <w:szCs w:val="16"/>
                </w:rPr>
                <w:delText>HDMI</w:delText>
              </w:r>
            </w:del>
            <w:ins w:id="104" w:author="Autor">
              <w:del w:id="105" w:author="Autor">
                <w:r w:rsidR="00DC0542" w:rsidDel="00F44865">
                  <w:rPr>
                    <w:sz w:val="16"/>
                    <w:szCs w:val="16"/>
                  </w:rPr>
                  <w:delText xml:space="preserve"> </w:delText>
                </w:r>
              </w:del>
              <w:r w:rsidR="00DC0542" w:rsidRPr="00C71DEF">
                <w:rPr>
                  <w:color w:val="FF0000"/>
                  <w:sz w:val="16"/>
                  <w:szCs w:val="16"/>
                  <w:rPrChange w:id="106" w:author="Autor">
                    <w:rPr>
                      <w:sz w:val="16"/>
                      <w:szCs w:val="16"/>
                    </w:rPr>
                  </w:rPrChange>
                </w:rPr>
                <w:t xml:space="preserve">(Dopasowane do </w:t>
              </w:r>
              <w:r w:rsidR="00D33405">
                <w:rPr>
                  <w:color w:val="FF0000"/>
                  <w:sz w:val="16"/>
                  <w:szCs w:val="16"/>
                </w:rPr>
                <w:t xml:space="preserve">wejść </w:t>
              </w:r>
              <w:r w:rsidR="00DC0542" w:rsidRPr="00C71DEF">
                <w:rPr>
                  <w:color w:val="FF0000"/>
                  <w:sz w:val="16"/>
                  <w:szCs w:val="16"/>
                  <w:rPrChange w:id="107" w:author="Autor">
                    <w:rPr>
                      <w:sz w:val="16"/>
                      <w:szCs w:val="16"/>
                    </w:rPr>
                  </w:rPrChange>
                </w:rPr>
                <w:t>monitora</w:t>
              </w:r>
              <w:r w:rsidR="00D33405">
                <w:rPr>
                  <w:color w:val="FF0000"/>
                  <w:sz w:val="16"/>
                  <w:szCs w:val="16"/>
                </w:rPr>
                <w:t xml:space="preserve"> ujętego w ofercie</w:t>
              </w:r>
              <w:r w:rsidR="00DC0542" w:rsidRPr="006673F1">
                <w:rPr>
                  <w:color w:val="FF0000"/>
                  <w:sz w:val="16"/>
                  <w:szCs w:val="16"/>
                  <w:rPrChange w:id="108" w:author="Autor">
                    <w:rPr>
                      <w:sz w:val="16"/>
                      <w:szCs w:val="16"/>
                    </w:rPr>
                  </w:rPrChange>
                </w:rPr>
                <w:t xml:space="preserve">). </w:t>
              </w:r>
              <w:del w:id="109" w:author="Autor">
                <w:r w:rsidR="006673F1" w:rsidRPr="006673F1" w:rsidDel="00980A76">
                  <w:rPr>
                    <w:color w:val="FF0000"/>
                    <w:sz w:val="16"/>
                    <w:szCs w:val="16"/>
                    <w:rPrChange w:id="110" w:author="Autor">
                      <w:rPr>
                        <w:sz w:val="16"/>
                        <w:szCs w:val="16"/>
                      </w:rPr>
                    </w:rPrChange>
                  </w:rPr>
                  <w:delText>K</w:delText>
                </w:r>
                <w:r w:rsidR="006673F1" w:rsidRPr="006673F1" w:rsidDel="00980A76">
                  <w:rPr>
                    <w:color w:val="FF0000"/>
                    <w:sz w:val="16"/>
                    <w:szCs w:val="16"/>
                    <w:rPrChange w:id="111" w:author="Autor">
                      <w:rPr>
                        <w:szCs w:val="18"/>
                      </w:rPr>
                    </w:rPrChange>
                  </w:rPr>
                  <w:delText>arta graficzna dedykowana musi jednocześnie pracować z kartą graficzną zintegrowaną z płytą główną.</w:delText>
                </w:r>
                <w:r w:rsidR="006673F1" w:rsidRPr="006673F1" w:rsidDel="00980A76">
                  <w:rPr>
                    <w:color w:val="FF0000"/>
                    <w:rPrChange w:id="112" w:author="Autor">
                      <w:rPr/>
                    </w:rPrChange>
                  </w:rPr>
                  <w:delText xml:space="preserve">  </w:delText>
                </w:r>
              </w:del>
            </w:ins>
            <w:del w:id="113" w:author="Autor">
              <w:r w:rsidDel="00980A76">
                <w:rPr>
                  <w:sz w:val="16"/>
                  <w:szCs w:val="16"/>
                </w:rPr>
                <w:delText>.</w:delText>
              </w:r>
            </w:del>
          </w:p>
        </w:tc>
        <w:tc>
          <w:tcPr>
            <w:tcW w:w="1701" w:type="dxa"/>
            <w:tcBorders>
              <w:top w:val="single" w:sz="8" w:space="0" w:color="000000"/>
              <w:left w:val="single" w:sz="8" w:space="0" w:color="000000"/>
              <w:bottom w:val="single" w:sz="8" w:space="0" w:color="000000"/>
              <w:right w:val="single" w:sz="8" w:space="0" w:color="000000"/>
            </w:tcBorders>
          </w:tcPr>
          <w:p w14:paraId="75E0096F" w14:textId="77777777" w:rsidR="006E50C5" w:rsidRDefault="006E50C5">
            <w:pPr>
              <w:spacing w:after="0" w:line="240" w:lineRule="auto"/>
              <w:jc w:val="both"/>
              <w:rPr>
                <w:sz w:val="16"/>
                <w:szCs w:val="16"/>
              </w:rPr>
            </w:pPr>
          </w:p>
        </w:tc>
      </w:tr>
      <w:tr w:rsidR="006E50C5" w14:paraId="015613BC" w14:textId="2ED6E4C1"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05E5D62D" w14:textId="77777777" w:rsidR="006E50C5" w:rsidRDefault="006E50C5">
            <w:pPr>
              <w:spacing w:after="0" w:line="240" w:lineRule="auto"/>
              <w:jc w:val="center"/>
              <w:rPr>
                <w:b/>
                <w:sz w:val="16"/>
                <w:szCs w:val="16"/>
              </w:rPr>
            </w:pPr>
            <w:r>
              <w:rPr>
                <w:b/>
                <w:sz w:val="16"/>
                <w:szCs w:val="16"/>
              </w:rPr>
              <w:t>7.</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5D56331E" w14:textId="77777777" w:rsidR="006E50C5" w:rsidRDefault="006E50C5">
            <w:pPr>
              <w:spacing w:after="0" w:line="240" w:lineRule="auto"/>
              <w:rPr>
                <w:b/>
                <w:sz w:val="16"/>
                <w:szCs w:val="16"/>
              </w:rPr>
            </w:pPr>
            <w:r>
              <w:rPr>
                <w:b/>
                <w:sz w:val="16"/>
                <w:szCs w:val="16"/>
              </w:rPr>
              <w:t>Wyposażenie multimedialne</w:t>
            </w:r>
          </w:p>
        </w:tc>
        <w:tc>
          <w:tcPr>
            <w:tcW w:w="4820" w:type="dxa"/>
            <w:tcBorders>
              <w:top w:val="single" w:sz="8" w:space="0" w:color="000000"/>
              <w:left w:val="single" w:sz="8" w:space="0" w:color="000000"/>
              <w:bottom w:val="single" w:sz="8" w:space="0" w:color="000000"/>
              <w:right w:val="single" w:sz="8" w:space="0" w:color="000000"/>
            </w:tcBorders>
            <w:hideMark/>
          </w:tcPr>
          <w:p w14:paraId="4EF3FDA2" w14:textId="77777777" w:rsidR="006E50C5" w:rsidRDefault="006E50C5">
            <w:pPr>
              <w:spacing w:after="0" w:line="240" w:lineRule="auto"/>
              <w:jc w:val="both"/>
              <w:rPr>
                <w:sz w:val="16"/>
                <w:szCs w:val="16"/>
              </w:rPr>
            </w:pPr>
            <w:r>
              <w:rPr>
                <w:sz w:val="16"/>
                <w:szCs w:val="16"/>
              </w:rPr>
              <w:t>Karta dźwiękowa zintegrowana z płytą główną, zgodna z High Definition, wewnętrzny głośnik w obudowie</w:t>
            </w:r>
            <w:r>
              <w:rPr>
                <w:color w:val="00B050"/>
                <w:sz w:val="16"/>
                <w:szCs w:val="16"/>
              </w:rPr>
              <w:t xml:space="preserve"> </w:t>
            </w:r>
            <w:r>
              <w:rPr>
                <w:sz w:val="16"/>
                <w:szCs w:val="16"/>
              </w:rPr>
              <w:t xml:space="preserve">komputera. Port słuchawek i mikrofonu na przednim panelu, dopuszcza się rozwiązanie port </w:t>
            </w:r>
            <w:proofErr w:type="spellStart"/>
            <w:r>
              <w:rPr>
                <w:sz w:val="16"/>
                <w:szCs w:val="16"/>
              </w:rPr>
              <w:t>combo</w:t>
            </w:r>
            <w:proofErr w:type="spellEnd"/>
            <w:r>
              <w:rPr>
                <w:sz w:val="16"/>
                <w:szCs w:val="16"/>
              </w:rPr>
              <w:t xml:space="preserve">, na tylnym panelu min. port audio </w:t>
            </w:r>
            <w:proofErr w:type="spellStart"/>
            <w:r>
              <w:rPr>
                <w:sz w:val="16"/>
                <w:szCs w:val="16"/>
              </w:rPr>
              <w:t>line</w:t>
            </w:r>
            <w:proofErr w:type="spellEnd"/>
            <w:r>
              <w:rPr>
                <w:sz w:val="16"/>
                <w:szCs w:val="16"/>
              </w:rPr>
              <w:t xml:space="preserve"> out.</w:t>
            </w:r>
          </w:p>
        </w:tc>
        <w:tc>
          <w:tcPr>
            <w:tcW w:w="1701" w:type="dxa"/>
            <w:tcBorders>
              <w:top w:val="single" w:sz="8" w:space="0" w:color="000000"/>
              <w:left w:val="single" w:sz="8" w:space="0" w:color="000000"/>
              <w:bottom w:val="single" w:sz="8" w:space="0" w:color="000000"/>
              <w:right w:val="single" w:sz="8" w:space="0" w:color="000000"/>
            </w:tcBorders>
          </w:tcPr>
          <w:p w14:paraId="05129CA7" w14:textId="77777777" w:rsidR="006E50C5" w:rsidRDefault="006E50C5">
            <w:pPr>
              <w:spacing w:after="0" w:line="240" w:lineRule="auto"/>
              <w:jc w:val="both"/>
              <w:rPr>
                <w:sz w:val="16"/>
                <w:szCs w:val="16"/>
              </w:rPr>
            </w:pPr>
          </w:p>
        </w:tc>
      </w:tr>
      <w:tr w:rsidR="006E50C5" w14:paraId="2F874E54" w14:textId="361072A8"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5E3FCBA4" w14:textId="77777777" w:rsidR="006E50C5" w:rsidRDefault="006E50C5">
            <w:pPr>
              <w:spacing w:after="0" w:line="240" w:lineRule="auto"/>
              <w:jc w:val="center"/>
              <w:rPr>
                <w:b/>
                <w:sz w:val="16"/>
                <w:szCs w:val="16"/>
              </w:rPr>
            </w:pPr>
            <w:r>
              <w:rPr>
                <w:b/>
                <w:sz w:val="16"/>
                <w:szCs w:val="16"/>
              </w:rPr>
              <w:t>8.</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50744332" w14:textId="77777777" w:rsidR="006E50C5" w:rsidRDefault="006E50C5">
            <w:pPr>
              <w:spacing w:after="0" w:line="240" w:lineRule="auto"/>
              <w:rPr>
                <w:b/>
                <w:sz w:val="16"/>
                <w:szCs w:val="16"/>
              </w:rPr>
            </w:pPr>
            <w:r>
              <w:rPr>
                <w:b/>
                <w:sz w:val="16"/>
                <w:szCs w:val="16"/>
              </w:rPr>
              <w:t>Obudowa</w:t>
            </w:r>
          </w:p>
        </w:tc>
        <w:tc>
          <w:tcPr>
            <w:tcW w:w="4820" w:type="dxa"/>
            <w:tcBorders>
              <w:top w:val="single" w:sz="8" w:space="0" w:color="000000"/>
              <w:left w:val="single" w:sz="8" w:space="0" w:color="000000"/>
              <w:bottom w:val="single" w:sz="8" w:space="0" w:color="000000"/>
              <w:right w:val="single" w:sz="8" w:space="0" w:color="000000"/>
            </w:tcBorders>
            <w:hideMark/>
          </w:tcPr>
          <w:p w14:paraId="1742BAB2" w14:textId="00465BF4" w:rsidR="006E50C5" w:rsidRDefault="006E50C5">
            <w:pPr>
              <w:rPr>
                <w:sz w:val="16"/>
                <w:szCs w:val="16"/>
              </w:rPr>
            </w:pPr>
            <w:r>
              <w:rPr>
                <w:sz w:val="16"/>
                <w:szCs w:val="16"/>
              </w:rPr>
              <w:t>Typu  Tower. Umożliwiająca montaż minimum 2 dysków 3.5” lub  2 dysków 2.5” wewnątrz obudowy. Napęd optyczny zamontowany w dedykowanej wnęce. Obudowa fabrycznie przystosowana do pracy w orientacji</w:t>
            </w:r>
            <w:del w:id="114" w:author="Autor">
              <w:r w:rsidDel="00F44865">
                <w:rPr>
                  <w:sz w:val="16"/>
                  <w:szCs w:val="16"/>
                </w:rPr>
                <w:delText xml:space="preserve"> poziomej</w:delText>
              </w:r>
            </w:del>
            <w:r>
              <w:rPr>
                <w:sz w:val="16"/>
                <w:szCs w:val="16"/>
              </w:rPr>
              <w:t xml:space="preserve"> </w:t>
            </w:r>
            <w:del w:id="115" w:author="Autor">
              <w:r w:rsidRPr="00BF516C" w:rsidDel="00F44865">
                <w:rPr>
                  <w:strike/>
                  <w:sz w:val="16"/>
                  <w:szCs w:val="16"/>
                  <w:rPrChange w:id="116" w:author="Autor">
                    <w:rPr>
                      <w:sz w:val="16"/>
                      <w:szCs w:val="16"/>
                    </w:rPr>
                  </w:rPrChange>
                </w:rPr>
                <w:delText xml:space="preserve">i </w:delText>
              </w:r>
            </w:del>
            <w:ins w:id="117" w:author="Autor">
              <w:del w:id="118" w:author="Autor">
                <w:r w:rsidR="00BF516C" w:rsidRPr="00BF516C" w:rsidDel="00F44865">
                  <w:rPr>
                    <w:color w:val="FF0000"/>
                    <w:sz w:val="16"/>
                    <w:szCs w:val="16"/>
                    <w:rPrChange w:id="119" w:author="Autor">
                      <w:rPr>
                        <w:sz w:val="16"/>
                        <w:szCs w:val="16"/>
                      </w:rPr>
                    </w:rPrChange>
                  </w:rPr>
                  <w:delText xml:space="preserve"> lub </w:delText>
                </w:r>
              </w:del>
            </w:ins>
            <w:r>
              <w:rPr>
                <w:sz w:val="16"/>
                <w:szCs w:val="16"/>
              </w:rPr>
              <w:t xml:space="preserve">pionowej. Otwory wentylacyjne usytuowane wyłącznie na przednim oraz tylnym panelu obudowy. </w:t>
            </w:r>
          </w:p>
          <w:p w14:paraId="7600F6DB" w14:textId="369BAC04" w:rsidR="006E50C5" w:rsidRDefault="006E50C5">
            <w:pPr>
              <w:rPr>
                <w:sz w:val="16"/>
                <w:szCs w:val="16"/>
              </w:rPr>
            </w:pPr>
            <w:r>
              <w:rPr>
                <w:sz w:val="16"/>
                <w:szCs w:val="16"/>
              </w:rPr>
              <w:t xml:space="preserve">Zasilacz o mocy wymaganej dla zainstalowanych podzespołów z 20 procentowym zapasem,  pracujący w sieci 230V 50/60Hz prądu zmiennego. </w:t>
            </w:r>
          </w:p>
          <w:p w14:paraId="1E0B389B" w14:textId="32A461A6" w:rsidR="006E50C5" w:rsidRDefault="006E50C5">
            <w:pPr>
              <w:spacing w:after="0" w:line="240" w:lineRule="auto"/>
              <w:jc w:val="both"/>
              <w:rPr>
                <w:sz w:val="16"/>
                <w:szCs w:val="16"/>
              </w:rPr>
            </w:pPr>
            <w:r>
              <w:rPr>
                <w:sz w:val="16"/>
                <w:szCs w:val="16"/>
              </w:rPr>
              <w:t>Moduł konstrukcji obudowy w jednostce centralnej komputera powinien pozwalać na demontaż kart rozszerzeń  bez konieczności użycia narzędzi (wyklucza się użycie wkrętów, śrub motylkowych). Obudowa w jednostce centralnej musi być otwierana bez konieczności użycia narzędzi (wyklucza się użycie standardowych wkrętów, śrub motylkowych) oraz musi posiadać czujnik otwarcia obudowy</w:t>
            </w:r>
            <w:r>
              <w:rPr>
                <w:color w:val="00B050"/>
                <w:sz w:val="16"/>
                <w:szCs w:val="16"/>
              </w:rPr>
              <w:t xml:space="preserve"> </w:t>
            </w:r>
            <w:r>
              <w:rPr>
                <w:sz w:val="16"/>
                <w:szCs w:val="16"/>
              </w:rPr>
              <w:t>współpracujący z oprogramowaniem zarządzająco – diagnostycznym.</w:t>
            </w:r>
            <w:r>
              <w:rPr>
                <w:color w:val="00B050"/>
                <w:sz w:val="16"/>
                <w:szCs w:val="16"/>
              </w:rPr>
              <w:t xml:space="preserve"> </w:t>
            </w:r>
            <w:r>
              <w:rPr>
                <w:sz w:val="16"/>
                <w:szCs w:val="16"/>
              </w:rPr>
              <w:t xml:space="preserve">Obudowa musi umożliwiać zastosowanie zabezpieczenia fizycznego w postaci linki metalowej oraz kłódki (oczko w obudowie do założenia kłódki). </w:t>
            </w:r>
            <w:r>
              <w:rPr>
                <w:sz w:val="16"/>
                <w:szCs w:val="16"/>
              </w:rPr>
              <w:lastRenderedPageBreak/>
              <w:t xml:space="preserve">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minimum: uszkodzenie lub brak pamięci RAM, uszkodzenie płyty głównej, awarię </w:t>
            </w:r>
            <w:proofErr w:type="spellStart"/>
            <w:r>
              <w:rPr>
                <w:sz w:val="16"/>
                <w:szCs w:val="16"/>
              </w:rPr>
              <w:t>BIOS’u</w:t>
            </w:r>
            <w:proofErr w:type="spellEnd"/>
            <w:r>
              <w:rPr>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musi być wpisany na stałe w BIOS.</w:t>
            </w:r>
          </w:p>
        </w:tc>
        <w:tc>
          <w:tcPr>
            <w:tcW w:w="1701" w:type="dxa"/>
            <w:tcBorders>
              <w:top w:val="single" w:sz="8" w:space="0" w:color="000000"/>
              <w:left w:val="single" w:sz="8" w:space="0" w:color="000000"/>
              <w:bottom w:val="single" w:sz="8" w:space="0" w:color="000000"/>
              <w:right w:val="single" w:sz="8" w:space="0" w:color="000000"/>
            </w:tcBorders>
          </w:tcPr>
          <w:p w14:paraId="300B7584" w14:textId="77777777" w:rsidR="006E50C5" w:rsidRDefault="006E50C5">
            <w:pPr>
              <w:rPr>
                <w:sz w:val="16"/>
                <w:szCs w:val="16"/>
              </w:rPr>
            </w:pPr>
          </w:p>
        </w:tc>
      </w:tr>
      <w:tr w:rsidR="006E50C5" w14:paraId="441AEEBB" w14:textId="42A824AA"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74D4B2F2" w14:textId="77777777" w:rsidR="006E50C5" w:rsidRDefault="006E50C5">
            <w:pPr>
              <w:spacing w:after="0" w:line="240" w:lineRule="auto"/>
              <w:jc w:val="center"/>
              <w:rPr>
                <w:b/>
                <w:sz w:val="16"/>
                <w:szCs w:val="16"/>
              </w:rPr>
            </w:pPr>
            <w:r>
              <w:rPr>
                <w:b/>
                <w:sz w:val="16"/>
                <w:szCs w:val="16"/>
              </w:rPr>
              <w:t>9.</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1EE1E43A" w14:textId="77777777" w:rsidR="006E50C5" w:rsidRDefault="006E50C5">
            <w:pPr>
              <w:spacing w:after="0" w:line="240" w:lineRule="auto"/>
              <w:rPr>
                <w:b/>
                <w:sz w:val="16"/>
                <w:szCs w:val="16"/>
              </w:rPr>
            </w:pPr>
            <w:r>
              <w:rPr>
                <w:b/>
                <w:sz w:val="16"/>
                <w:szCs w:val="16"/>
              </w:rPr>
              <w:t>Bezpieczeństwo</w:t>
            </w:r>
          </w:p>
        </w:tc>
        <w:tc>
          <w:tcPr>
            <w:tcW w:w="4820" w:type="dxa"/>
            <w:tcBorders>
              <w:top w:val="single" w:sz="8" w:space="0" w:color="000000"/>
              <w:left w:val="single" w:sz="8" w:space="0" w:color="000000"/>
              <w:bottom w:val="single" w:sz="8" w:space="0" w:color="000000"/>
              <w:right w:val="single" w:sz="8" w:space="0" w:color="000000"/>
            </w:tcBorders>
            <w:hideMark/>
          </w:tcPr>
          <w:p w14:paraId="5AFD57B7" w14:textId="6F7D87E0" w:rsidR="006E50C5" w:rsidRDefault="006E50C5">
            <w:pPr>
              <w:rPr>
                <w:sz w:val="16"/>
                <w:szCs w:val="16"/>
              </w:rPr>
            </w:pPr>
            <w:r>
              <w:rPr>
                <w:sz w:val="16"/>
                <w:szCs w:val="16"/>
              </w:rPr>
              <w:t xml:space="preserve">Zabezpieczony (np.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System diagnostyczny z graficznym interfejsem użytkownika musi być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musi zapewnić pełną funkcjonalność, a także zachowywać interfejs graficzny nawet w przypadku braku dysku twardego oraz jego uszkodzenia, nie wymagający stosowania zewnętrznych nośników pamięci masowej oraz dostępu do </w:t>
            </w:r>
            <w:proofErr w:type="spellStart"/>
            <w:r>
              <w:rPr>
                <w:sz w:val="16"/>
                <w:szCs w:val="16"/>
              </w:rPr>
              <w:t>internetu</w:t>
            </w:r>
            <w:proofErr w:type="spellEnd"/>
            <w:r>
              <w:rPr>
                <w:sz w:val="16"/>
                <w:szCs w:val="16"/>
              </w:rPr>
              <w:t xml:space="preserve"> i sieci lokalnej.</w:t>
            </w:r>
          </w:p>
        </w:tc>
        <w:tc>
          <w:tcPr>
            <w:tcW w:w="1701" w:type="dxa"/>
            <w:tcBorders>
              <w:top w:val="single" w:sz="8" w:space="0" w:color="000000"/>
              <w:left w:val="single" w:sz="8" w:space="0" w:color="000000"/>
              <w:bottom w:val="single" w:sz="8" w:space="0" w:color="000000"/>
              <w:right w:val="single" w:sz="8" w:space="0" w:color="000000"/>
            </w:tcBorders>
          </w:tcPr>
          <w:p w14:paraId="4793742F" w14:textId="77777777" w:rsidR="006E50C5" w:rsidRDefault="006E50C5">
            <w:pPr>
              <w:rPr>
                <w:sz w:val="16"/>
                <w:szCs w:val="16"/>
              </w:rPr>
            </w:pPr>
          </w:p>
        </w:tc>
      </w:tr>
      <w:tr w:rsidR="006E50C5" w14:paraId="44272E2D" w14:textId="7EDD1486"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5845614F" w14:textId="77777777" w:rsidR="006E50C5" w:rsidRDefault="006E50C5">
            <w:pPr>
              <w:spacing w:after="0" w:line="240" w:lineRule="auto"/>
              <w:jc w:val="center"/>
              <w:rPr>
                <w:b/>
                <w:sz w:val="16"/>
                <w:szCs w:val="16"/>
              </w:rPr>
            </w:pPr>
            <w:r>
              <w:rPr>
                <w:b/>
                <w:sz w:val="16"/>
                <w:szCs w:val="16"/>
              </w:rPr>
              <w:t>10.</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78B30AAF" w14:textId="77777777" w:rsidR="006E50C5" w:rsidRDefault="006E50C5">
            <w:pPr>
              <w:spacing w:after="0" w:line="240" w:lineRule="auto"/>
              <w:rPr>
                <w:b/>
                <w:sz w:val="16"/>
                <w:szCs w:val="16"/>
              </w:rPr>
            </w:pPr>
            <w:r>
              <w:rPr>
                <w:b/>
                <w:sz w:val="16"/>
                <w:szCs w:val="16"/>
              </w:rPr>
              <w:t>BIOS</w:t>
            </w:r>
          </w:p>
        </w:tc>
        <w:tc>
          <w:tcPr>
            <w:tcW w:w="4820" w:type="dxa"/>
            <w:tcBorders>
              <w:top w:val="single" w:sz="8" w:space="0" w:color="000000"/>
              <w:left w:val="single" w:sz="8" w:space="0" w:color="000000"/>
              <w:bottom w:val="single" w:sz="8" w:space="0" w:color="000000"/>
              <w:right w:val="single" w:sz="8" w:space="0" w:color="000000"/>
            </w:tcBorders>
            <w:hideMark/>
          </w:tcPr>
          <w:p w14:paraId="07ADC680" w14:textId="77777777" w:rsidR="006E50C5" w:rsidRDefault="006E50C5">
            <w:pPr>
              <w:rPr>
                <w:sz w:val="16"/>
                <w:szCs w:val="16"/>
              </w:rPr>
            </w:pPr>
            <w:r>
              <w:rPr>
                <w:sz w:val="16"/>
                <w:szCs w:val="16"/>
              </w:rPr>
              <w:t>BIOS zgodny ze specyfikacją UEFI. Pełna obsługa BIOS za pomocą klawiatury i myszy oraz samej myszy. BIOS musi być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minimum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0A4D7C5" w14:textId="77777777" w:rsidR="006E50C5" w:rsidRDefault="006E50C5">
            <w:pPr>
              <w:widowControl w:val="0"/>
              <w:ind w:right="50"/>
              <w:rPr>
                <w:sz w:val="16"/>
                <w:szCs w:val="16"/>
              </w:rPr>
            </w:pPr>
            <w:r>
              <w:rPr>
                <w:sz w:val="16"/>
                <w:szCs w:val="16"/>
              </w:rPr>
              <w:t>Do odczytu wskazanych informacji nie mogą być stosowane rozwiązania oparte o pamięć masową (wewnętrzną lub zewnętrzną), zaimplementowane poza systemem BIOS narzędzia, np. system diagnostyczny, dodatkowe oprogramowanie.</w:t>
            </w:r>
          </w:p>
          <w:p w14:paraId="3EF66E0B" w14:textId="77777777" w:rsidR="006E50C5" w:rsidRDefault="006E50C5">
            <w:pPr>
              <w:widowControl w:val="0"/>
              <w:ind w:right="50"/>
              <w:rPr>
                <w:sz w:val="16"/>
                <w:szCs w:val="16"/>
              </w:rPr>
            </w:pPr>
            <w:r>
              <w:rPr>
                <w:sz w:val="16"/>
                <w:szCs w:val="16"/>
              </w:rPr>
              <w:t>Funkcja blokowania/odblokowania BOOT-</w:t>
            </w:r>
            <w:proofErr w:type="spellStart"/>
            <w:r>
              <w:rPr>
                <w:sz w:val="16"/>
                <w:szCs w:val="16"/>
              </w:rPr>
              <w:t>owania</w:t>
            </w:r>
            <w:proofErr w:type="spellEnd"/>
            <w:r>
              <w:rPr>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musi być  w stanie zidentyfikować ustawienia BIOS. Możliwość ustawienia haseł użytkownika i administratora składających się z cyfr, małych liter, dużych liter </w:t>
            </w:r>
            <w:r>
              <w:rPr>
                <w:sz w:val="16"/>
                <w:szCs w:val="16"/>
              </w:rPr>
              <w:lastRenderedPageBreak/>
              <w:t xml:space="preserve">oraz znaków specjalnych. Możliwość włączenia/wyłączenia kontrolera SATA (w tym w szczególności pojedynczo), Możliwość ustawienia portów USB minimum w trybie „no BOOT” (podczas startu komputer nie wykrywa urządzeń </w:t>
            </w:r>
            <w:proofErr w:type="spellStart"/>
            <w:r>
              <w:rPr>
                <w:sz w:val="16"/>
                <w:szCs w:val="16"/>
              </w:rPr>
              <w:t>bootujących</w:t>
            </w:r>
            <w:proofErr w:type="spellEnd"/>
            <w:r>
              <w:rPr>
                <w:sz w:val="16"/>
                <w:szCs w:val="16"/>
              </w:rPr>
              <w:t xml:space="preserve"> typu USB). Możliwość wyłączania portów USB pojedynczo. </w:t>
            </w:r>
          </w:p>
          <w:p w14:paraId="0EE86ECC" w14:textId="77777777" w:rsidR="006E50C5" w:rsidRDefault="006E50C5">
            <w:pPr>
              <w:widowControl w:val="0"/>
              <w:ind w:right="50"/>
              <w:rPr>
                <w:sz w:val="16"/>
                <w:szCs w:val="16"/>
              </w:rPr>
            </w:pPr>
            <w:r>
              <w:rPr>
                <w:sz w:val="16"/>
                <w:szCs w:val="16"/>
              </w:rPr>
              <w:t xml:space="preserve">Możliwość dokonywania </w:t>
            </w:r>
            <w:proofErr w:type="spellStart"/>
            <w:r>
              <w:rPr>
                <w:sz w:val="16"/>
                <w:szCs w:val="16"/>
              </w:rPr>
              <w:t>backup’u</w:t>
            </w:r>
            <w:proofErr w:type="spellEnd"/>
            <w:r>
              <w:rPr>
                <w:sz w:val="16"/>
                <w:szCs w:val="16"/>
              </w:rPr>
              <w:t xml:space="preserve"> BIOS wraz z ustawieniami na dysku wewnętrznym. </w:t>
            </w:r>
          </w:p>
          <w:p w14:paraId="05EF3093" w14:textId="77777777" w:rsidR="006E50C5" w:rsidRDefault="006E50C5">
            <w:pPr>
              <w:spacing w:after="0" w:line="240" w:lineRule="auto"/>
              <w:jc w:val="both"/>
              <w:rPr>
                <w:sz w:val="16"/>
                <w:szCs w:val="16"/>
              </w:rPr>
            </w:pPr>
            <w:r>
              <w:rPr>
                <w:sz w:val="16"/>
                <w:szCs w:val="16"/>
              </w:rPr>
              <w:t xml:space="preserve">Oferowany BIOS musi posiadać poza swoją wewnętrzną strukturą menu szybkiego </w:t>
            </w:r>
            <w:proofErr w:type="spellStart"/>
            <w:r>
              <w:rPr>
                <w:sz w:val="16"/>
                <w:szCs w:val="16"/>
              </w:rPr>
              <w:t>boot’owania</w:t>
            </w:r>
            <w:proofErr w:type="spellEnd"/>
            <w:r>
              <w:rPr>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sz w:val="16"/>
                <w:szCs w:val="16"/>
              </w:rPr>
              <w:t>upgrade</w:t>
            </w:r>
            <w:proofErr w:type="spellEnd"/>
            <w:r>
              <w:rPr>
                <w:sz w:val="16"/>
                <w:szCs w:val="16"/>
              </w:rPr>
              <w:t xml:space="preserve"> BIOS.</w:t>
            </w:r>
          </w:p>
        </w:tc>
        <w:tc>
          <w:tcPr>
            <w:tcW w:w="1701" w:type="dxa"/>
            <w:tcBorders>
              <w:top w:val="single" w:sz="8" w:space="0" w:color="000000"/>
              <w:left w:val="single" w:sz="8" w:space="0" w:color="000000"/>
              <w:bottom w:val="single" w:sz="8" w:space="0" w:color="000000"/>
              <w:right w:val="single" w:sz="8" w:space="0" w:color="000000"/>
            </w:tcBorders>
          </w:tcPr>
          <w:p w14:paraId="026956A3" w14:textId="77777777" w:rsidR="006E50C5" w:rsidRDefault="006E50C5">
            <w:pPr>
              <w:rPr>
                <w:sz w:val="16"/>
                <w:szCs w:val="16"/>
              </w:rPr>
            </w:pPr>
          </w:p>
        </w:tc>
      </w:tr>
      <w:tr w:rsidR="006E50C5" w14:paraId="0ED3DBA1" w14:textId="1E2D6BBB"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2E2345B9" w14:textId="77777777" w:rsidR="006E50C5" w:rsidRDefault="006E50C5">
            <w:pPr>
              <w:spacing w:after="0" w:line="240" w:lineRule="auto"/>
              <w:jc w:val="center"/>
              <w:rPr>
                <w:b/>
                <w:sz w:val="16"/>
                <w:szCs w:val="16"/>
              </w:rPr>
            </w:pPr>
            <w:r>
              <w:rPr>
                <w:b/>
                <w:sz w:val="16"/>
                <w:szCs w:val="16"/>
              </w:rPr>
              <w:t>11.</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1A3687BA" w14:textId="77777777" w:rsidR="006E50C5" w:rsidRDefault="006E50C5">
            <w:pPr>
              <w:spacing w:after="0" w:line="240" w:lineRule="auto"/>
              <w:rPr>
                <w:b/>
                <w:sz w:val="16"/>
                <w:szCs w:val="16"/>
              </w:rPr>
            </w:pPr>
            <w:r>
              <w:rPr>
                <w:b/>
                <w:sz w:val="16"/>
                <w:szCs w:val="16"/>
              </w:rPr>
              <w:t>Wirtualizacja</w:t>
            </w:r>
          </w:p>
        </w:tc>
        <w:tc>
          <w:tcPr>
            <w:tcW w:w="4820" w:type="dxa"/>
            <w:tcBorders>
              <w:top w:val="single" w:sz="8" w:space="0" w:color="000000"/>
              <w:left w:val="single" w:sz="8" w:space="0" w:color="000000"/>
              <w:bottom w:val="single" w:sz="8" w:space="0" w:color="000000"/>
              <w:right w:val="single" w:sz="8" w:space="0" w:color="000000"/>
            </w:tcBorders>
            <w:hideMark/>
          </w:tcPr>
          <w:p w14:paraId="3901A2EB" w14:textId="77777777" w:rsidR="006E50C5" w:rsidRDefault="006E50C5">
            <w:pPr>
              <w:spacing w:after="0" w:line="240" w:lineRule="auto"/>
              <w:jc w:val="both"/>
              <w:rPr>
                <w:sz w:val="16"/>
                <w:szCs w:val="16"/>
              </w:rPr>
            </w:pPr>
            <w:r>
              <w:rPr>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701" w:type="dxa"/>
            <w:tcBorders>
              <w:top w:val="single" w:sz="8" w:space="0" w:color="000000"/>
              <w:left w:val="single" w:sz="8" w:space="0" w:color="000000"/>
              <w:bottom w:val="single" w:sz="8" w:space="0" w:color="000000"/>
              <w:right w:val="single" w:sz="8" w:space="0" w:color="000000"/>
            </w:tcBorders>
          </w:tcPr>
          <w:p w14:paraId="4F8AA779" w14:textId="77777777" w:rsidR="006E50C5" w:rsidRDefault="006E50C5">
            <w:pPr>
              <w:spacing w:after="0" w:line="240" w:lineRule="auto"/>
              <w:jc w:val="both"/>
              <w:rPr>
                <w:sz w:val="16"/>
                <w:szCs w:val="16"/>
              </w:rPr>
            </w:pPr>
          </w:p>
        </w:tc>
      </w:tr>
      <w:tr w:rsidR="006E50C5" w14:paraId="2E0DF2E8" w14:textId="1547A2D4"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709D6330" w14:textId="77777777" w:rsidR="006E50C5" w:rsidRDefault="006E50C5">
            <w:pPr>
              <w:spacing w:after="0" w:line="240" w:lineRule="auto"/>
              <w:jc w:val="center"/>
              <w:rPr>
                <w:b/>
                <w:sz w:val="16"/>
                <w:szCs w:val="16"/>
              </w:rPr>
            </w:pPr>
            <w:r>
              <w:rPr>
                <w:b/>
                <w:sz w:val="16"/>
                <w:szCs w:val="16"/>
              </w:rPr>
              <w:t>12.</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60F30F03" w14:textId="77777777" w:rsidR="006E50C5" w:rsidRDefault="006E50C5">
            <w:pPr>
              <w:spacing w:after="0" w:line="240" w:lineRule="auto"/>
              <w:rPr>
                <w:b/>
                <w:sz w:val="16"/>
                <w:szCs w:val="16"/>
              </w:rPr>
            </w:pPr>
            <w:r>
              <w:rPr>
                <w:b/>
                <w:sz w:val="16"/>
                <w:szCs w:val="16"/>
              </w:rPr>
              <w:t>Zgodność z systemami operacyjnymi i standardami</w:t>
            </w:r>
          </w:p>
        </w:tc>
        <w:tc>
          <w:tcPr>
            <w:tcW w:w="4820" w:type="dxa"/>
            <w:tcBorders>
              <w:top w:val="single" w:sz="8" w:space="0" w:color="000000"/>
              <w:left w:val="single" w:sz="8" w:space="0" w:color="000000"/>
              <w:bottom w:val="single" w:sz="8" w:space="0" w:color="000000"/>
              <w:right w:val="single" w:sz="8" w:space="0" w:color="000000"/>
            </w:tcBorders>
            <w:hideMark/>
          </w:tcPr>
          <w:p w14:paraId="6793D98D" w14:textId="77777777" w:rsidR="006E50C5" w:rsidRDefault="006E50C5">
            <w:pPr>
              <w:spacing w:after="0" w:line="240" w:lineRule="auto"/>
              <w:rPr>
                <w:sz w:val="16"/>
                <w:szCs w:val="16"/>
              </w:rPr>
            </w:pPr>
            <w:r>
              <w:rPr>
                <w:sz w:val="16"/>
                <w:szCs w:val="16"/>
              </w:rPr>
              <w:t>Oferowane modele komputerów muszą poprawnie współpracować z dostarczonym systemem operacyjnym.</w:t>
            </w:r>
          </w:p>
        </w:tc>
        <w:tc>
          <w:tcPr>
            <w:tcW w:w="1701" w:type="dxa"/>
            <w:tcBorders>
              <w:top w:val="single" w:sz="8" w:space="0" w:color="000000"/>
              <w:left w:val="single" w:sz="8" w:space="0" w:color="000000"/>
              <w:bottom w:val="single" w:sz="8" w:space="0" w:color="000000"/>
              <w:right w:val="single" w:sz="8" w:space="0" w:color="000000"/>
            </w:tcBorders>
          </w:tcPr>
          <w:p w14:paraId="783E58A2" w14:textId="77777777" w:rsidR="006E50C5" w:rsidRDefault="006E50C5">
            <w:pPr>
              <w:spacing w:after="0" w:line="240" w:lineRule="auto"/>
              <w:rPr>
                <w:sz w:val="16"/>
                <w:szCs w:val="16"/>
              </w:rPr>
            </w:pPr>
          </w:p>
        </w:tc>
      </w:tr>
      <w:tr w:rsidR="006E50C5" w14:paraId="51EA7BD0" w14:textId="0ADB32D8"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682C6B58" w14:textId="77777777" w:rsidR="006E50C5" w:rsidRDefault="006E50C5">
            <w:pPr>
              <w:spacing w:after="0" w:line="240" w:lineRule="auto"/>
              <w:jc w:val="center"/>
              <w:rPr>
                <w:b/>
                <w:sz w:val="16"/>
                <w:szCs w:val="16"/>
              </w:rPr>
            </w:pPr>
            <w:r>
              <w:rPr>
                <w:b/>
                <w:sz w:val="16"/>
                <w:szCs w:val="16"/>
              </w:rPr>
              <w:t>13.</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0B1F1099" w14:textId="77777777" w:rsidR="006E50C5" w:rsidRDefault="006E50C5">
            <w:pPr>
              <w:spacing w:after="0" w:line="240" w:lineRule="auto"/>
              <w:rPr>
                <w:b/>
                <w:sz w:val="16"/>
                <w:szCs w:val="16"/>
              </w:rPr>
            </w:pPr>
            <w:r>
              <w:rPr>
                <w:b/>
                <w:sz w:val="16"/>
                <w:szCs w:val="16"/>
              </w:rPr>
              <w:t>System operacyjny</w:t>
            </w:r>
          </w:p>
        </w:tc>
        <w:tc>
          <w:tcPr>
            <w:tcW w:w="4820" w:type="dxa"/>
            <w:tcBorders>
              <w:top w:val="single" w:sz="8" w:space="0" w:color="000000"/>
              <w:left w:val="single" w:sz="8" w:space="0" w:color="000000"/>
              <w:bottom w:val="single" w:sz="8" w:space="0" w:color="000000"/>
              <w:right w:val="single" w:sz="8" w:space="0" w:color="000000"/>
            </w:tcBorders>
            <w:hideMark/>
          </w:tcPr>
          <w:p w14:paraId="41CC7A33" w14:textId="77777777" w:rsidR="006E50C5" w:rsidRDefault="006E50C5">
            <w:pPr>
              <w:rPr>
                <w:sz w:val="16"/>
                <w:szCs w:val="16"/>
              </w:rPr>
            </w:pPr>
            <w:r>
              <w:rPr>
                <w:sz w:val="16"/>
                <w:szCs w:val="16"/>
              </w:rPr>
              <w:t>Zainstalowany system operacyjny spełniający następujące wymagania, poprzez wbudowane mechanizmy, bez użycia dodatkowych aplikacji:</w:t>
            </w:r>
          </w:p>
          <w:p w14:paraId="5C78CE58" w14:textId="77777777" w:rsidR="006E50C5" w:rsidRDefault="006E50C5">
            <w:pPr>
              <w:numPr>
                <w:ilvl w:val="0"/>
                <w:numId w:val="13"/>
              </w:numPr>
              <w:spacing w:before="280" w:after="0" w:line="240" w:lineRule="auto"/>
              <w:rPr>
                <w:sz w:val="16"/>
                <w:szCs w:val="16"/>
              </w:rPr>
            </w:pPr>
            <w:r>
              <w:rPr>
                <w:sz w:val="16"/>
                <w:szCs w:val="16"/>
              </w:rPr>
              <w:t>Licencja bezterminowa zapewniająca prawo do wykorzystywania przez jednostki samorządu terytorialnego.</w:t>
            </w:r>
          </w:p>
          <w:p w14:paraId="2190DB50" w14:textId="77777777" w:rsidR="006E50C5" w:rsidRDefault="006E50C5">
            <w:pPr>
              <w:numPr>
                <w:ilvl w:val="0"/>
                <w:numId w:val="13"/>
              </w:numPr>
              <w:spacing w:after="0" w:line="240" w:lineRule="auto"/>
              <w:rPr>
                <w:sz w:val="16"/>
                <w:szCs w:val="16"/>
              </w:rPr>
            </w:pPr>
            <w:r>
              <w:rPr>
                <w:sz w:val="16"/>
                <w:szCs w:val="16"/>
              </w:rPr>
              <w:t>Polska wersja językowa.</w:t>
            </w:r>
          </w:p>
          <w:p w14:paraId="4D3A61A1" w14:textId="57D4A3A7" w:rsidR="006E50C5" w:rsidRDefault="006E50C5">
            <w:pPr>
              <w:numPr>
                <w:ilvl w:val="0"/>
                <w:numId w:val="13"/>
              </w:numPr>
              <w:spacing w:after="0" w:line="240" w:lineRule="auto"/>
              <w:rPr>
                <w:sz w:val="16"/>
                <w:szCs w:val="16"/>
              </w:rPr>
            </w:pPr>
            <w:r>
              <w:rPr>
                <w:sz w:val="16"/>
                <w:szCs w:val="16"/>
              </w:rPr>
              <w:t>System operacyjny powinien być dostarczony w najnowszej oferowanej przez producenta wersji z możliwością zmiany na wersję równoważną do wersji poprzedniej, w pełni funkcjonalnej.</w:t>
            </w:r>
          </w:p>
          <w:p w14:paraId="53C047F6" w14:textId="77777777" w:rsidR="006E50C5" w:rsidRDefault="006E50C5">
            <w:pPr>
              <w:numPr>
                <w:ilvl w:val="0"/>
                <w:numId w:val="13"/>
              </w:numPr>
              <w:spacing w:after="0" w:line="240" w:lineRule="auto"/>
              <w:rPr>
                <w:sz w:val="16"/>
                <w:szCs w:val="16"/>
              </w:rPr>
            </w:pPr>
            <w:r>
              <w:rPr>
                <w:sz w:val="16"/>
                <w:szCs w:val="16"/>
              </w:rPr>
              <w:t>Aktualizacje funkcji dla systemu operacyjnego.</w:t>
            </w:r>
          </w:p>
          <w:p w14:paraId="1295867B" w14:textId="77777777" w:rsidR="006E50C5" w:rsidRDefault="006E50C5">
            <w:pPr>
              <w:numPr>
                <w:ilvl w:val="0"/>
                <w:numId w:val="13"/>
              </w:numPr>
              <w:spacing w:after="0" w:line="240" w:lineRule="auto"/>
              <w:rPr>
                <w:sz w:val="16"/>
                <w:szCs w:val="16"/>
              </w:rPr>
            </w:pPr>
            <w:r>
              <w:rPr>
                <w:sz w:val="16"/>
                <w:szCs w:val="16"/>
              </w:rPr>
              <w:t>Obsługa procesorów wielordzeniowych.</w:t>
            </w:r>
          </w:p>
          <w:p w14:paraId="0D54D58F" w14:textId="77777777" w:rsidR="006E50C5" w:rsidRDefault="006E50C5">
            <w:pPr>
              <w:numPr>
                <w:ilvl w:val="0"/>
                <w:numId w:val="13"/>
              </w:numPr>
              <w:spacing w:after="0" w:line="240" w:lineRule="auto"/>
              <w:rPr>
                <w:sz w:val="16"/>
                <w:szCs w:val="16"/>
              </w:rPr>
            </w:pPr>
            <w:r>
              <w:rPr>
                <w:sz w:val="16"/>
                <w:szCs w:val="16"/>
              </w:rPr>
              <w:t>Graficzny okienkowy interfejs użytkownika.</w:t>
            </w:r>
          </w:p>
          <w:p w14:paraId="0A917D42" w14:textId="77777777" w:rsidR="006E50C5" w:rsidRDefault="006E50C5">
            <w:pPr>
              <w:numPr>
                <w:ilvl w:val="0"/>
                <w:numId w:val="13"/>
              </w:numPr>
              <w:spacing w:after="0" w:line="240" w:lineRule="auto"/>
              <w:rPr>
                <w:sz w:val="16"/>
                <w:szCs w:val="16"/>
              </w:rPr>
            </w:pPr>
            <w:r>
              <w:rPr>
                <w:sz w:val="16"/>
                <w:szCs w:val="16"/>
              </w:rPr>
              <w:t>Obsługa co najmniej 8 GB RAM.</w:t>
            </w:r>
          </w:p>
          <w:p w14:paraId="0A7F0A32" w14:textId="77777777" w:rsidR="006E50C5" w:rsidRDefault="006E50C5">
            <w:pPr>
              <w:numPr>
                <w:ilvl w:val="0"/>
                <w:numId w:val="13"/>
              </w:numPr>
              <w:spacing w:after="0" w:line="240" w:lineRule="auto"/>
              <w:rPr>
                <w:sz w:val="16"/>
                <w:szCs w:val="16"/>
              </w:rPr>
            </w:pPr>
            <w:r>
              <w:rPr>
                <w:sz w:val="16"/>
                <w:szCs w:val="16"/>
              </w:rPr>
              <w:t>Dostęp do aktualizacji w ramach zaoferowanej wersji systemu operacyjnego przez Internet bez dodatkowych opłat.</w:t>
            </w:r>
          </w:p>
          <w:p w14:paraId="46B6E300" w14:textId="77777777" w:rsidR="006E50C5" w:rsidRDefault="006E50C5">
            <w:pPr>
              <w:numPr>
                <w:ilvl w:val="0"/>
                <w:numId w:val="13"/>
              </w:numPr>
              <w:spacing w:after="0" w:line="240" w:lineRule="auto"/>
              <w:rPr>
                <w:sz w:val="16"/>
                <w:szCs w:val="16"/>
              </w:rPr>
            </w:pPr>
            <w:r>
              <w:rPr>
                <w:sz w:val="16"/>
                <w:szCs w:val="16"/>
              </w:rPr>
              <w:t>Wbudowana zapora internetowa (firewall) dla ochrony połączeń internetowych.</w:t>
            </w:r>
          </w:p>
          <w:p w14:paraId="712F51BC" w14:textId="77777777" w:rsidR="006E50C5" w:rsidRDefault="006E50C5">
            <w:pPr>
              <w:numPr>
                <w:ilvl w:val="0"/>
                <w:numId w:val="13"/>
              </w:numPr>
              <w:spacing w:after="0" w:line="240" w:lineRule="auto"/>
              <w:rPr>
                <w:sz w:val="16"/>
                <w:szCs w:val="16"/>
              </w:rPr>
            </w:pPr>
            <w:r>
              <w:rPr>
                <w:sz w:val="16"/>
                <w:szCs w:val="16"/>
              </w:rPr>
              <w:t>Możliwość zdalnej automatycznej instalacji, konfiguracji, administrowania oraz aktualizowania systemu.</w:t>
            </w:r>
          </w:p>
          <w:p w14:paraId="3F5F983A" w14:textId="77777777" w:rsidR="006E50C5" w:rsidRDefault="006E50C5">
            <w:pPr>
              <w:numPr>
                <w:ilvl w:val="0"/>
                <w:numId w:val="13"/>
              </w:numPr>
              <w:spacing w:after="0" w:line="240" w:lineRule="auto"/>
              <w:rPr>
                <w:sz w:val="16"/>
                <w:szCs w:val="16"/>
              </w:rPr>
            </w:pPr>
            <w:r>
              <w:rPr>
                <w:sz w:val="16"/>
                <w:szCs w:val="16"/>
              </w:rPr>
              <w:t>Zabezpieczony hasłem hierarchiczny dostęp do systemu, konta i profile użytkowników zarządzane zdalnie; praca systemu w trybie ochrony kont użytkowników.</w:t>
            </w:r>
          </w:p>
          <w:p w14:paraId="515FB785" w14:textId="77777777" w:rsidR="006E50C5" w:rsidRDefault="006E50C5">
            <w:pPr>
              <w:numPr>
                <w:ilvl w:val="0"/>
                <w:numId w:val="13"/>
              </w:numPr>
              <w:spacing w:after="0" w:line="240" w:lineRule="auto"/>
              <w:rPr>
                <w:sz w:val="16"/>
                <w:szCs w:val="16"/>
              </w:rPr>
            </w:pPr>
            <w:r>
              <w:rPr>
                <w:sz w:val="16"/>
                <w:szCs w:val="16"/>
              </w:rPr>
              <w:t>Możliwość przystosowania stanowiska dla osób niepełnosprawnych:</w:t>
            </w:r>
          </w:p>
          <w:p w14:paraId="6BF2BB6F" w14:textId="26508E61" w:rsidR="006E50C5" w:rsidRDefault="006E50C5">
            <w:pPr>
              <w:numPr>
                <w:ilvl w:val="0"/>
                <w:numId w:val="14"/>
              </w:numPr>
              <w:spacing w:after="0" w:line="240" w:lineRule="auto"/>
              <w:ind w:left="840"/>
              <w:rPr>
                <w:sz w:val="16"/>
                <w:szCs w:val="16"/>
              </w:rPr>
            </w:pPr>
            <w:r>
              <w:rPr>
                <w:sz w:val="16"/>
                <w:szCs w:val="16"/>
              </w:rPr>
              <w:t>narrator odczytujący zawartość ekranu,</w:t>
            </w:r>
          </w:p>
          <w:p w14:paraId="7B72ECA3" w14:textId="2C61F7E3" w:rsidR="006E50C5" w:rsidRDefault="006E50C5">
            <w:pPr>
              <w:numPr>
                <w:ilvl w:val="0"/>
                <w:numId w:val="14"/>
              </w:numPr>
              <w:spacing w:after="0" w:line="240" w:lineRule="auto"/>
              <w:ind w:left="840"/>
              <w:rPr>
                <w:sz w:val="16"/>
                <w:szCs w:val="16"/>
              </w:rPr>
            </w:pPr>
            <w:r w:rsidRPr="00567462">
              <w:rPr>
                <w:sz w:val="16"/>
                <w:szCs w:val="16"/>
              </w:rPr>
              <w:t>lupa powiększająca zawartość ekranu,</w:t>
            </w:r>
          </w:p>
          <w:p w14:paraId="5A0D7354" w14:textId="77777777" w:rsidR="006E50C5" w:rsidRDefault="006E50C5">
            <w:pPr>
              <w:numPr>
                <w:ilvl w:val="0"/>
                <w:numId w:val="14"/>
              </w:numPr>
              <w:spacing w:after="0" w:line="240" w:lineRule="auto"/>
              <w:ind w:left="840"/>
              <w:rPr>
                <w:sz w:val="16"/>
                <w:szCs w:val="16"/>
              </w:rPr>
            </w:pPr>
            <w:r>
              <w:rPr>
                <w:sz w:val="16"/>
                <w:szCs w:val="16"/>
              </w:rPr>
              <w:t>regulacja jasności i kontrastu ekranu,</w:t>
            </w:r>
          </w:p>
          <w:p w14:paraId="510E4DD5" w14:textId="77777777" w:rsidR="006E50C5" w:rsidRDefault="006E50C5">
            <w:pPr>
              <w:numPr>
                <w:ilvl w:val="0"/>
                <w:numId w:val="14"/>
              </w:numPr>
              <w:spacing w:after="0" w:line="240" w:lineRule="auto"/>
              <w:ind w:left="840"/>
              <w:rPr>
                <w:sz w:val="16"/>
                <w:szCs w:val="16"/>
              </w:rPr>
            </w:pPr>
            <w:r>
              <w:rPr>
                <w:sz w:val="16"/>
                <w:szCs w:val="16"/>
              </w:rPr>
              <w:t>możliwość odwrócenia kolorów np. biały tekst na czarnym tle,</w:t>
            </w:r>
          </w:p>
          <w:p w14:paraId="2CCCC8EF" w14:textId="77777777" w:rsidR="006E50C5" w:rsidRDefault="006E50C5">
            <w:pPr>
              <w:numPr>
                <w:ilvl w:val="0"/>
                <w:numId w:val="14"/>
              </w:numPr>
              <w:spacing w:after="0" w:line="240" w:lineRule="auto"/>
              <w:ind w:left="840"/>
              <w:rPr>
                <w:sz w:val="16"/>
                <w:szCs w:val="16"/>
              </w:rPr>
            </w:pPr>
            <w:r>
              <w:rPr>
                <w:sz w:val="16"/>
                <w:szCs w:val="16"/>
              </w:rPr>
              <w:t>poprawa widoczności elementów ekranu np. regulowanie grubości kursora myszy - małej strzałki na ekranie, wskazującej lokalizację myszy i czasu trwania powiadomień systemowych,</w:t>
            </w:r>
          </w:p>
          <w:p w14:paraId="47454986" w14:textId="77777777" w:rsidR="006E50C5" w:rsidRDefault="006E50C5">
            <w:pPr>
              <w:numPr>
                <w:ilvl w:val="0"/>
                <w:numId w:val="14"/>
              </w:numPr>
              <w:spacing w:after="0" w:line="240" w:lineRule="auto"/>
              <w:ind w:left="840"/>
              <w:rPr>
                <w:sz w:val="16"/>
                <w:szCs w:val="16"/>
              </w:rPr>
            </w:pPr>
            <w:r>
              <w:rPr>
                <w:sz w:val="16"/>
                <w:szCs w:val="16"/>
              </w:rPr>
              <w:t>funkcja sterowania myszą z klawiatury numerycznej,</w:t>
            </w:r>
          </w:p>
          <w:p w14:paraId="48226535" w14:textId="77777777" w:rsidR="006E50C5" w:rsidRDefault="006E50C5">
            <w:pPr>
              <w:numPr>
                <w:ilvl w:val="0"/>
                <w:numId w:val="14"/>
              </w:numPr>
              <w:spacing w:after="0" w:line="240" w:lineRule="auto"/>
              <w:ind w:left="840"/>
              <w:rPr>
                <w:sz w:val="16"/>
                <w:szCs w:val="16"/>
              </w:rPr>
            </w:pPr>
            <w:r>
              <w:rPr>
                <w:sz w:val="16"/>
                <w:szCs w:val="16"/>
              </w:rPr>
              <w:t>funkcja klawiszy trwałych, która sprawia, że skrót klawiszowy jest uruchamiany po naciśnięciu jednego klawisza,</w:t>
            </w:r>
          </w:p>
          <w:p w14:paraId="6A917FB0" w14:textId="77777777" w:rsidR="006E50C5" w:rsidRDefault="006E50C5">
            <w:pPr>
              <w:numPr>
                <w:ilvl w:val="0"/>
                <w:numId w:val="14"/>
              </w:numPr>
              <w:spacing w:after="0" w:line="240" w:lineRule="auto"/>
              <w:ind w:left="840"/>
              <w:rPr>
                <w:sz w:val="16"/>
                <w:szCs w:val="16"/>
              </w:rPr>
            </w:pPr>
            <w:r>
              <w:rPr>
                <w:sz w:val="16"/>
                <w:szCs w:val="16"/>
              </w:rPr>
              <w:t>korzystanie z wizualnych rozwiązań alternatywnych wobec dźwięków,</w:t>
            </w:r>
          </w:p>
          <w:p w14:paraId="6ADC702E" w14:textId="77777777" w:rsidR="006E50C5" w:rsidRDefault="006E50C5">
            <w:pPr>
              <w:numPr>
                <w:ilvl w:val="0"/>
                <w:numId w:val="14"/>
              </w:numPr>
              <w:spacing w:after="0" w:line="240" w:lineRule="auto"/>
              <w:ind w:left="840"/>
              <w:rPr>
                <w:sz w:val="16"/>
                <w:szCs w:val="16"/>
              </w:rPr>
            </w:pPr>
            <w:r>
              <w:rPr>
                <w:sz w:val="16"/>
                <w:szCs w:val="16"/>
              </w:rPr>
              <w:t>funkcja napisów w treściach wideo,</w:t>
            </w:r>
          </w:p>
          <w:p w14:paraId="25C88E79" w14:textId="77777777" w:rsidR="006E50C5" w:rsidRDefault="006E50C5">
            <w:pPr>
              <w:numPr>
                <w:ilvl w:val="0"/>
                <w:numId w:val="14"/>
              </w:numPr>
              <w:spacing w:after="0" w:line="240" w:lineRule="auto"/>
              <w:ind w:left="840"/>
              <w:rPr>
                <w:sz w:val="16"/>
                <w:szCs w:val="16"/>
              </w:rPr>
            </w:pPr>
            <w:r>
              <w:rPr>
                <w:sz w:val="16"/>
                <w:szCs w:val="16"/>
              </w:rPr>
              <w:t>możliwość skorzystania z wizualnych rozwiązań alternatywnych wobec dźwięków;</w:t>
            </w:r>
          </w:p>
          <w:p w14:paraId="1A0E71E1" w14:textId="77777777" w:rsidR="006E50C5" w:rsidRDefault="006E50C5">
            <w:pPr>
              <w:numPr>
                <w:ilvl w:val="0"/>
                <w:numId w:val="15"/>
              </w:numPr>
              <w:spacing w:before="280" w:after="0" w:line="240" w:lineRule="auto"/>
              <w:rPr>
                <w:sz w:val="16"/>
                <w:szCs w:val="16"/>
              </w:rPr>
            </w:pPr>
            <w:r>
              <w:rPr>
                <w:sz w:val="16"/>
                <w:szCs w:val="16"/>
              </w:rPr>
              <w:lastRenderedPageBreak/>
              <w:t>Możliwość zarządzania stacją roboczą poprzez polityki.</w:t>
            </w:r>
          </w:p>
          <w:p w14:paraId="373387E0" w14:textId="77777777" w:rsidR="006E50C5" w:rsidRDefault="006E50C5">
            <w:pPr>
              <w:numPr>
                <w:ilvl w:val="0"/>
                <w:numId w:val="15"/>
              </w:numPr>
              <w:spacing w:after="0" w:line="240" w:lineRule="auto"/>
              <w:rPr>
                <w:sz w:val="16"/>
                <w:szCs w:val="16"/>
              </w:rPr>
            </w:pPr>
            <w:r>
              <w:rPr>
                <w:sz w:val="16"/>
                <w:szCs w:val="16"/>
              </w:rPr>
              <w:t>System musi posiadać narzędzia służące do administracji, wykonywania kopii zapasowych polityk i ich odtwarzania oraz generowania raportów z ustawień polityk.</w:t>
            </w:r>
          </w:p>
          <w:p w14:paraId="4EF06C9F" w14:textId="77777777" w:rsidR="006E50C5" w:rsidRDefault="006E50C5">
            <w:pPr>
              <w:numPr>
                <w:ilvl w:val="0"/>
                <w:numId w:val="15"/>
              </w:numPr>
              <w:spacing w:after="0" w:line="240" w:lineRule="auto"/>
              <w:rPr>
                <w:sz w:val="16"/>
                <w:szCs w:val="16"/>
              </w:rPr>
            </w:pPr>
            <w:r>
              <w:rPr>
                <w:sz w:val="16"/>
                <w:szCs w:val="16"/>
              </w:rPr>
              <w:t>Wsparcie dla min. Sun Java i .NET Framework 1.1 i 2.0 i 3.0 i 4.5 – umożliwiających uruchomienie aplikacji działających we wskazanych środowiskach.</w:t>
            </w:r>
          </w:p>
          <w:p w14:paraId="7883FE34" w14:textId="77777777" w:rsidR="006E50C5" w:rsidRDefault="006E50C5">
            <w:pPr>
              <w:numPr>
                <w:ilvl w:val="0"/>
                <w:numId w:val="15"/>
              </w:numPr>
              <w:spacing w:after="0" w:line="240" w:lineRule="auto"/>
              <w:rPr>
                <w:sz w:val="16"/>
                <w:szCs w:val="16"/>
              </w:rPr>
            </w:pPr>
            <w:r>
              <w:rPr>
                <w:sz w:val="16"/>
                <w:szCs w:val="16"/>
              </w:rPr>
              <w:t xml:space="preserve">Wsparcie dla min. JScript i </w:t>
            </w:r>
            <w:proofErr w:type="spellStart"/>
            <w:r>
              <w:rPr>
                <w:sz w:val="16"/>
                <w:szCs w:val="16"/>
              </w:rPr>
              <w:t>VBScript</w:t>
            </w:r>
            <w:proofErr w:type="spellEnd"/>
            <w:r>
              <w:rPr>
                <w:sz w:val="16"/>
                <w:szCs w:val="16"/>
              </w:rPr>
              <w:t xml:space="preserve"> - możliwość uruchamiania interpretera poleceń.</w:t>
            </w:r>
          </w:p>
          <w:p w14:paraId="7ABC070D" w14:textId="77777777" w:rsidR="006E50C5" w:rsidRDefault="006E50C5">
            <w:pPr>
              <w:numPr>
                <w:ilvl w:val="0"/>
                <w:numId w:val="15"/>
              </w:numPr>
              <w:spacing w:after="0" w:line="240" w:lineRule="auto"/>
              <w:rPr>
                <w:sz w:val="16"/>
                <w:szCs w:val="16"/>
              </w:rPr>
            </w:pPr>
            <w:r>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1A6768CC" w14:textId="77777777" w:rsidR="006E50C5" w:rsidRDefault="006E50C5">
            <w:pPr>
              <w:numPr>
                <w:ilvl w:val="0"/>
                <w:numId w:val="15"/>
              </w:numPr>
              <w:spacing w:after="0" w:line="240" w:lineRule="auto"/>
              <w:rPr>
                <w:sz w:val="16"/>
                <w:szCs w:val="16"/>
              </w:rPr>
            </w:pPr>
            <w:r>
              <w:rPr>
                <w:sz w:val="16"/>
                <w:szCs w:val="16"/>
              </w:rPr>
              <w:t>Graficzne środowisko instalacji i konfiguracji.</w:t>
            </w:r>
          </w:p>
          <w:p w14:paraId="0C2C2351" w14:textId="77777777" w:rsidR="006E50C5" w:rsidRDefault="006E50C5">
            <w:pPr>
              <w:numPr>
                <w:ilvl w:val="0"/>
                <w:numId w:val="15"/>
              </w:numPr>
              <w:spacing w:after="0" w:line="240" w:lineRule="auto"/>
              <w:rPr>
                <w:sz w:val="16"/>
                <w:szCs w:val="16"/>
              </w:rPr>
            </w:pPr>
            <w:r>
              <w:rPr>
                <w:sz w:val="16"/>
                <w:szCs w:val="16"/>
              </w:rPr>
              <w:t>Transakcyjny system plików pozwalający na stosowanie przydziałów na dysku dla użytkowników.</w:t>
            </w:r>
          </w:p>
          <w:p w14:paraId="14539FAA" w14:textId="77777777" w:rsidR="006E50C5" w:rsidRDefault="006E50C5">
            <w:pPr>
              <w:numPr>
                <w:ilvl w:val="0"/>
                <w:numId w:val="15"/>
              </w:numPr>
              <w:spacing w:after="0" w:line="240" w:lineRule="auto"/>
              <w:rPr>
                <w:sz w:val="16"/>
                <w:szCs w:val="16"/>
              </w:rPr>
            </w:pPr>
            <w:r>
              <w:rPr>
                <w:sz w:val="16"/>
                <w:szCs w:val="16"/>
              </w:rPr>
              <w:t>Zarządzanie kontami użytkowników sieci oraz urządzeniami sieciowymi tj. drukarki, modemy, woluminy dyskowe, usługi katalogowe.</w:t>
            </w:r>
          </w:p>
          <w:p w14:paraId="6720E9F0" w14:textId="77777777" w:rsidR="006E50C5" w:rsidRDefault="006E50C5">
            <w:pPr>
              <w:numPr>
                <w:ilvl w:val="0"/>
                <w:numId w:val="15"/>
              </w:numPr>
              <w:spacing w:after="0" w:line="240" w:lineRule="auto"/>
              <w:rPr>
                <w:sz w:val="16"/>
                <w:szCs w:val="16"/>
              </w:rPr>
            </w:pPr>
            <w:r>
              <w:rPr>
                <w:sz w:val="16"/>
                <w:szCs w:val="16"/>
              </w:rPr>
              <w:t>Oprogramowanie dla tworzenia kopii zapasowych, automatyczne wykonywanie kopii plików z możliwością automatycznego przywrócenia wersji wcześniejszej.</w:t>
            </w:r>
          </w:p>
          <w:p w14:paraId="74BB8A54" w14:textId="77777777" w:rsidR="006E50C5" w:rsidRDefault="006E50C5">
            <w:pPr>
              <w:numPr>
                <w:ilvl w:val="0"/>
                <w:numId w:val="15"/>
              </w:numPr>
              <w:spacing w:after="0" w:line="240" w:lineRule="auto"/>
              <w:rPr>
                <w:sz w:val="16"/>
                <w:szCs w:val="16"/>
              </w:rPr>
            </w:pPr>
            <w:r>
              <w:rPr>
                <w:sz w:val="16"/>
                <w:szCs w:val="16"/>
              </w:rPr>
              <w:t>Możliwość przywracania plików systemowych.</w:t>
            </w:r>
          </w:p>
          <w:p w14:paraId="59B6B92B" w14:textId="77777777" w:rsidR="006E50C5" w:rsidRDefault="006E50C5">
            <w:pPr>
              <w:spacing w:after="0" w:line="240" w:lineRule="auto"/>
              <w:rPr>
                <w:sz w:val="16"/>
                <w:szCs w:val="16"/>
              </w:rPr>
            </w:pPr>
            <w:r>
              <w:rPr>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c>
          <w:tcPr>
            <w:tcW w:w="1701" w:type="dxa"/>
            <w:tcBorders>
              <w:top w:val="single" w:sz="8" w:space="0" w:color="000000"/>
              <w:left w:val="single" w:sz="8" w:space="0" w:color="000000"/>
              <w:bottom w:val="single" w:sz="8" w:space="0" w:color="000000"/>
              <w:right w:val="single" w:sz="8" w:space="0" w:color="000000"/>
            </w:tcBorders>
          </w:tcPr>
          <w:p w14:paraId="163A42D7" w14:textId="77777777" w:rsidR="006E50C5" w:rsidRDefault="006E50C5">
            <w:pPr>
              <w:rPr>
                <w:sz w:val="16"/>
                <w:szCs w:val="16"/>
              </w:rPr>
            </w:pPr>
          </w:p>
        </w:tc>
      </w:tr>
      <w:tr w:rsidR="006E50C5" w14:paraId="2A60EA32" w14:textId="5422F8B0"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2B9CC88F" w14:textId="77777777" w:rsidR="006E50C5" w:rsidRDefault="006E50C5">
            <w:pPr>
              <w:spacing w:after="0" w:line="240" w:lineRule="auto"/>
              <w:jc w:val="center"/>
              <w:rPr>
                <w:b/>
                <w:sz w:val="16"/>
                <w:szCs w:val="16"/>
              </w:rPr>
            </w:pPr>
            <w:r>
              <w:rPr>
                <w:b/>
                <w:sz w:val="16"/>
                <w:szCs w:val="16"/>
              </w:rPr>
              <w:t>14.</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38C6E24D" w14:textId="77777777" w:rsidR="006E50C5" w:rsidRDefault="006E50C5">
            <w:pPr>
              <w:spacing w:after="0" w:line="240" w:lineRule="auto"/>
              <w:rPr>
                <w:b/>
                <w:sz w:val="16"/>
                <w:szCs w:val="16"/>
              </w:rPr>
            </w:pPr>
            <w:r>
              <w:rPr>
                <w:b/>
                <w:sz w:val="16"/>
                <w:szCs w:val="16"/>
              </w:rPr>
              <w:t>Certyfikaty i standardy</w:t>
            </w:r>
          </w:p>
        </w:tc>
        <w:tc>
          <w:tcPr>
            <w:tcW w:w="4820" w:type="dxa"/>
            <w:tcBorders>
              <w:top w:val="single" w:sz="8" w:space="0" w:color="000000"/>
              <w:left w:val="single" w:sz="8" w:space="0" w:color="000000"/>
              <w:bottom w:val="single" w:sz="8" w:space="0" w:color="000000"/>
              <w:right w:val="single" w:sz="8" w:space="0" w:color="000000"/>
            </w:tcBorders>
            <w:hideMark/>
          </w:tcPr>
          <w:p w14:paraId="274E60D4" w14:textId="77777777" w:rsidR="006E50C5" w:rsidRPr="00A56363" w:rsidRDefault="006E50C5" w:rsidP="00A56363">
            <w:pPr>
              <w:rPr>
                <w:sz w:val="16"/>
                <w:szCs w:val="16"/>
              </w:rPr>
            </w:pPr>
            <w:r w:rsidRPr="00A56363">
              <w:rPr>
                <w:sz w:val="16"/>
                <w:szCs w:val="16"/>
              </w:rPr>
              <w:t xml:space="preserve">Deklaracja zgodności CE </w:t>
            </w:r>
          </w:p>
          <w:p w14:paraId="04E56083" w14:textId="77777777" w:rsidR="006E50C5" w:rsidRPr="00A56363" w:rsidRDefault="006E50C5" w:rsidP="00A56363">
            <w:pPr>
              <w:rPr>
                <w:sz w:val="16"/>
                <w:szCs w:val="16"/>
              </w:rPr>
            </w:pPr>
            <w:r w:rsidRPr="00A56363">
              <w:rPr>
                <w:sz w:val="16"/>
                <w:szCs w:val="16"/>
              </w:rPr>
              <w:t xml:space="preserve">Urządzenia muszą być wyprodukowane zgodnie z normą PN-EN ISO 50001 (lub normą równoważną) oraz ISO 9001 (lub normą równoważną) </w:t>
            </w:r>
          </w:p>
          <w:p w14:paraId="273B560D" w14:textId="5489EBC2" w:rsidR="006E50C5" w:rsidRDefault="006E50C5" w:rsidP="00A56363">
            <w:pPr>
              <w:spacing w:after="0" w:line="240" w:lineRule="auto"/>
              <w:rPr>
                <w:sz w:val="16"/>
                <w:szCs w:val="16"/>
              </w:rPr>
            </w:pPr>
            <w:r w:rsidRPr="00A56363">
              <w:rPr>
                <w:sz w:val="16"/>
                <w:szCs w:val="16"/>
              </w:rPr>
              <w:t xml:space="preserve">Urządzenie musi spełniać kryteria środowiskowe, w tym zgodności z dyrektywą </w:t>
            </w:r>
            <w:proofErr w:type="spellStart"/>
            <w:r w:rsidRPr="00A56363">
              <w:rPr>
                <w:sz w:val="16"/>
                <w:szCs w:val="16"/>
              </w:rPr>
              <w:t>RoHS</w:t>
            </w:r>
            <w:proofErr w:type="spellEnd"/>
            <w:r w:rsidRPr="00A56363">
              <w:rPr>
                <w:sz w:val="16"/>
                <w:szCs w:val="16"/>
              </w:rPr>
              <w:t xml:space="preserve"> Unii Europejskiej o eliminacji substancji niebezpiecznych w postaci dokumentu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1043-4(lub normą </w:t>
            </w:r>
            <w:proofErr w:type="spellStart"/>
            <w:r w:rsidRPr="00A56363">
              <w:rPr>
                <w:sz w:val="16"/>
                <w:szCs w:val="16"/>
              </w:rPr>
              <w:t>równwoważną</w:t>
            </w:r>
            <w:proofErr w:type="spellEnd"/>
            <w:r w:rsidRPr="00A56363">
              <w:rPr>
                <w:sz w:val="16"/>
                <w:szCs w:val="16"/>
              </w:rPr>
              <w:t>)  dla płyty głównej oraz elementów wykonanych z tworzyw sztucznych o masie powyżej 25 gram.</w:t>
            </w:r>
          </w:p>
        </w:tc>
        <w:tc>
          <w:tcPr>
            <w:tcW w:w="1701" w:type="dxa"/>
            <w:tcBorders>
              <w:top w:val="single" w:sz="8" w:space="0" w:color="000000"/>
              <w:left w:val="single" w:sz="8" w:space="0" w:color="000000"/>
              <w:bottom w:val="single" w:sz="8" w:space="0" w:color="000000"/>
              <w:right w:val="single" w:sz="8" w:space="0" w:color="000000"/>
            </w:tcBorders>
          </w:tcPr>
          <w:p w14:paraId="5CAB55D2" w14:textId="77777777" w:rsidR="006E50C5" w:rsidRPr="00A56363" w:rsidRDefault="006E50C5" w:rsidP="00A56363">
            <w:pPr>
              <w:rPr>
                <w:sz w:val="16"/>
                <w:szCs w:val="16"/>
              </w:rPr>
            </w:pPr>
          </w:p>
        </w:tc>
      </w:tr>
      <w:tr w:rsidR="006E50C5" w14:paraId="769E69B6" w14:textId="340849FB"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63053FDA" w14:textId="77777777" w:rsidR="006E50C5" w:rsidRDefault="006E50C5">
            <w:pPr>
              <w:spacing w:after="0" w:line="240" w:lineRule="auto"/>
              <w:jc w:val="center"/>
              <w:rPr>
                <w:b/>
                <w:sz w:val="16"/>
                <w:szCs w:val="16"/>
              </w:rPr>
            </w:pPr>
            <w:r>
              <w:rPr>
                <w:b/>
                <w:sz w:val="16"/>
                <w:szCs w:val="16"/>
              </w:rPr>
              <w:t>15.</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5B6F772B" w14:textId="77777777" w:rsidR="006E50C5" w:rsidRDefault="006E50C5">
            <w:pPr>
              <w:spacing w:after="0" w:line="240" w:lineRule="auto"/>
              <w:rPr>
                <w:b/>
                <w:sz w:val="16"/>
                <w:szCs w:val="16"/>
              </w:rPr>
            </w:pPr>
            <w:r>
              <w:rPr>
                <w:b/>
                <w:sz w:val="16"/>
                <w:szCs w:val="16"/>
              </w:rPr>
              <w:t>Wymagania dodatkowe</w:t>
            </w:r>
          </w:p>
        </w:tc>
        <w:tc>
          <w:tcPr>
            <w:tcW w:w="4820" w:type="dxa"/>
            <w:tcBorders>
              <w:top w:val="single" w:sz="8" w:space="0" w:color="000000"/>
              <w:left w:val="single" w:sz="8" w:space="0" w:color="000000"/>
              <w:bottom w:val="single" w:sz="8" w:space="0" w:color="000000"/>
              <w:right w:val="single" w:sz="8" w:space="0" w:color="000000"/>
            </w:tcBorders>
          </w:tcPr>
          <w:p w14:paraId="5E3B98D1" w14:textId="33E029D8" w:rsidR="006E50C5" w:rsidRDefault="006E50C5">
            <w:pPr>
              <w:rPr>
                <w:sz w:val="16"/>
                <w:szCs w:val="16"/>
              </w:rPr>
            </w:pPr>
            <w:r>
              <w:rPr>
                <w:sz w:val="16"/>
                <w:szCs w:val="16"/>
              </w:rPr>
              <w:t xml:space="preserve">Port audio typu </w:t>
            </w:r>
            <w:proofErr w:type="spellStart"/>
            <w:r>
              <w:rPr>
                <w:sz w:val="16"/>
                <w:szCs w:val="16"/>
              </w:rPr>
              <w:t>combo</w:t>
            </w:r>
            <w:proofErr w:type="spellEnd"/>
            <w:r>
              <w:rPr>
                <w:sz w:val="16"/>
                <w:szCs w:val="16"/>
              </w:rPr>
              <w:t xml:space="preserve"> (słuchawka/mikrofon) na przednim panelu, port audio-out na tylnym panelu obudowy, 1xRJ-45</w:t>
            </w:r>
            <w:r>
              <w:rPr>
                <w:color w:val="00B050"/>
                <w:sz w:val="16"/>
                <w:szCs w:val="16"/>
              </w:rPr>
              <w:t xml:space="preserve">, </w:t>
            </w:r>
            <w:r>
              <w:rPr>
                <w:sz w:val="16"/>
                <w:szCs w:val="16"/>
              </w:rPr>
              <w:t xml:space="preserve"> 8 portów USB wyprowadzonych na zewnątrz obudowy, w tym min 2 porty USB na przednim panelu obudowy i min. 4 porty USB 3.2 gen. 1</w:t>
            </w:r>
          </w:p>
          <w:p w14:paraId="2F626EDB" w14:textId="77777777" w:rsidR="006E50C5" w:rsidRDefault="006E50C5">
            <w:pPr>
              <w:rPr>
                <w:sz w:val="16"/>
                <w:szCs w:val="16"/>
              </w:rPr>
            </w:pPr>
            <w:r>
              <w:rPr>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6E4394BB" w14:textId="77777777" w:rsidR="006E50C5" w:rsidRDefault="006E50C5">
            <w:pPr>
              <w:jc w:val="both"/>
              <w:rPr>
                <w:color w:val="FF0000"/>
                <w:sz w:val="16"/>
                <w:szCs w:val="16"/>
              </w:rPr>
            </w:pPr>
            <w:r>
              <w:rPr>
                <w:sz w:val="16"/>
                <w:szCs w:val="16"/>
              </w:rPr>
              <w:t>Karta sieciowa 10/100/1000 zintegrowana z płytą główną, wspierająca obsługę</w:t>
            </w:r>
            <w:r>
              <w:rPr>
                <w:i/>
                <w:color w:val="FF0000"/>
                <w:sz w:val="16"/>
                <w:szCs w:val="16"/>
              </w:rPr>
              <w:t xml:space="preserve"> </w:t>
            </w:r>
            <w:proofErr w:type="spellStart"/>
            <w:r>
              <w:rPr>
                <w:sz w:val="16"/>
                <w:szCs w:val="16"/>
              </w:rPr>
              <w:t>WoL</w:t>
            </w:r>
            <w:proofErr w:type="spellEnd"/>
            <w:r>
              <w:rPr>
                <w:sz w:val="16"/>
                <w:szCs w:val="16"/>
              </w:rPr>
              <w:t xml:space="preserve"> (funkcja włączana przez użytkownika).</w:t>
            </w:r>
          </w:p>
          <w:p w14:paraId="31ADCD95" w14:textId="77777777" w:rsidR="006E50C5" w:rsidRDefault="006E50C5">
            <w:pPr>
              <w:jc w:val="both"/>
              <w:rPr>
                <w:sz w:val="16"/>
                <w:szCs w:val="16"/>
              </w:rPr>
            </w:pPr>
            <w:r>
              <w:rPr>
                <w:sz w:val="16"/>
                <w:szCs w:val="16"/>
              </w:rPr>
              <w:t xml:space="preserve">Płyta główna dedykowana dla danego urządzenia, wyposażona minimum w: 1 x </w:t>
            </w:r>
            <w:proofErr w:type="spellStart"/>
            <w:r>
              <w:rPr>
                <w:sz w:val="16"/>
                <w:szCs w:val="16"/>
              </w:rPr>
              <w:t>PCIe</w:t>
            </w:r>
            <w:proofErr w:type="spellEnd"/>
            <w:r>
              <w:rPr>
                <w:sz w:val="16"/>
                <w:szCs w:val="16"/>
              </w:rPr>
              <w:t xml:space="preserve"> x16 Gen.3, 1 x </w:t>
            </w:r>
            <w:proofErr w:type="spellStart"/>
            <w:r>
              <w:rPr>
                <w:sz w:val="16"/>
                <w:szCs w:val="16"/>
              </w:rPr>
              <w:t>PCIe</w:t>
            </w:r>
            <w:proofErr w:type="spellEnd"/>
            <w:r>
              <w:rPr>
                <w:sz w:val="16"/>
                <w:szCs w:val="16"/>
              </w:rPr>
              <w:t xml:space="preserve"> x1, 2 x DIMM z obsługą do 64 GB DDR4 RAM, 2 x SATA w tym min. 1 </w:t>
            </w:r>
            <w:proofErr w:type="spellStart"/>
            <w:r>
              <w:rPr>
                <w:sz w:val="16"/>
                <w:szCs w:val="16"/>
              </w:rPr>
              <w:t>szt</w:t>
            </w:r>
            <w:proofErr w:type="spellEnd"/>
            <w:r>
              <w:rPr>
                <w:sz w:val="16"/>
                <w:szCs w:val="16"/>
              </w:rPr>
              <w:t xml:space="preserve"> SATA 3.0.</w:t>
            </w:r>
          </w:p>
          <w:p w14:paraId="73B4AC83" w14:textId="77777777" w:rsidR="006E50C5" w:rsidRDefault="006E50C5">
            <w:pPr>
              <w:rPr>
                <w:sz w:val="16"/>
                <w:szCs w:val="16"/>
              </w:rPr>
            </w:pPr>
            <w:r>
              <w:rPr>
                <w:sz w:val="16"/>
                <w:szCs w:val="16"/>
              </w:rPr>
              <w:t>Jedno złącze M.2 dla dysków oraz złącze M.2 bezprzewodowej karty sieciowej.</w:t>
            </w:r>
          </w:p>
          <w:p w14:paraId="754B0031" w14:textId="77777777" w:rsidR="006E50C5" w:rsidRDefault="006E50C5">
            <w:pPr>
              <w:jc w:val="both"/>
              <w:rPr>
                <w:sz w:val="16"/>
                <w:szCs w:val="16"/>
              </w:rPr>
            </w:pPr>
            <w:r>
              <w:rPr>
                <w:sz w:val="16"/>
                <w:szCs w:val="16"/>
              </w:rPr>
              <w:lastRenderedPageBreak/>
              <w:t xml:space="preserve">Klawiatura USB w układzie polski programisty </w:t>
            </w:r>
          </w:p>
          <w:p w14:paraId="59535980" w14:textId="77777777" w:rsidR="006E50C5" w:rsidRDefault="006E50C5">
            <w:pPr>
              <w:rPr>
                <w:sz w:val="16"/>
                <w:szCs w:val="16"/>
              </w:rPr>
            </w:pPr>
            <w:r>
              <w:rPr>
                <w:sz w:val="16"/>
                <w:szCs w:val="16"/>
              </w:rPr>
              <w:t>Mysz optyczna USB z dwoma przyciskami oraz rolką (</w:t>
            </w:r>
            <w:proofErr w:type="spellStart"/>
            <w:r>
              <w:rPr>
                <w:sz w:val="16"/>
                <w:szCs w:val="16"/>
              </w:rPr>
              <w:t>scroll</w:t>
            </w:r>
            <w:proofErr w:type="spellEnd"/>
            <w:r>
              <w:rPr>
                <w:sz w:val="16"/>
                <w:szCs w:val="16"/>
              </w:rPr>
              <w:t xml:space="preserve">) </w:t>
            </w:r>
          </w:p>
          <w:p w14:paraId="6D9D6D85" w14:textId="567BAF8B" w:rsidR="006E50C5" w:rsidRDefault="006E50C5">
            <w:pPr>
              <w:rPr>
                <w:ins w:id="120" w:author="Autor"/>
                <w:sz w:val="16"/>
                <w:szCs w:val="16"/>
              </w:rPr>
            </w:pPr>
            <w:r>
              <w:rPr>
                <w:sz w:val="16"/>
                <w:szCs w:val="16"/>
              </w:rPr>
              <w:t xml:space="preserve">Wbudowana nagrywarka DVD +/-RW </w:t>
            </w:r>
          </w:p>
          <w:p w14:paraId="58FB49D5" w14:textId="73FBA5F8" w:rsidR="006673F1" w:rsidRPr="006673F1" w:rsidDel="00654D8C" w:rsidRDefault="006673F1">
            <w:pPr>
              <w:rPr>
                <w:ins w:id="121" w:author="Autor"/>
                <w:del w:id="122" w:author="Autor"/>
                <w:color w:val="FF0000"/>
                <w:sz w:val="16"/>
                <w:szCs w:val="16"/>
                <w:rPrChange w:id="123" w:author="Autor">
                  <w:rPr>
                    <w:ins w:id="124" w:author="Autor"/>
                    <w:del w:id="125" w:author="Autor"/>
                    <w:sz w:val="16"/>
                    <w:szCs w:val="16"/>
                  </w:rPr>
                </w:rPrChange>
              </w:rPr>
            </w:pPr>
            <w:ins w:id="126" w:author="Autor">
              <w:del w:id="127" w:author="Autor">
                <w:r w:rsidRPr="006673F1" w:rsidDel="00654D8C">
                  <w:rPr>
                    <w:color w:val="FF0000"/>
                    <w:sz w:val="16"/>
                    <w:szCs w:val="16"/>
                    <w:rPrChange w:id="128" w:author="Autor">
                      <w:rPr>
                        <w:sz w:val="16"/>
                        <w:szCs w:val="16"/>
                      </w:rPr>
                    </w:rPrChange>
                  </w:rPr>
                  <w:delText>Karta grafiki zintegrowana z płytą główną posiadająca wyjście minimum 1x HDMI lub minimum 1x DP 1.4 w zależności od wyjść grafiki zastosowanych w karcie graficznej dedykowanej</w:delText>
                </w:r>
              </w:del>
            </w:ins>
          </w:p>
          <w:p w14:paraId="778C4032" w14:textId="56D7E698" w:rsidR="006673F1" w:rsidRPr="006673F1" w:rsidDel="00654D8C" w:rsidRDefault="006673F1">
            <w:pPr>
              <w:rPr>
                <w:ins w:id="129" w:author="Autor"/>
                <w:del w:id="130" w:author="Autor"/>
                <w:color w:val="FF0000"/>
                <w:sz w:val="16"/>
                <w:szCs w:val="16"/>
                <w:rPrChange w:id="131" w:author="Autor">
                  <w:rPr>
                    <w:ins w:id="132" w:author="Autor"/>
                    <w:del w:id="133" w:author="Autor"/>
                    <w:sz w:val="16"/>
                    <w:szCs w:val="16"/>
                  </w:rPr>
                </w:rPrChange>
              </w:rPr>
            </w:pPr>
            <w:ins w:id="134" w:author="Autor">
              <w:del w:id="135" w:author="Autor">
                <w:r w:rsidRPr="006673F1" w:rsidDel="00654D8C">
                  <w:rPr>
                    <w:color w:val="FF0000"/>
                    <w:sz w:val="16"/>
                    <w:szCs w:val="16"/>
                    <w:rPrChange w:id="136" w:author="Autor">
                      <w:rPr/>
                    </w:rPrChange>
                  </w:rPr>
                  <w:delText>Karta graficzna zintegrowana ma posiadać porty będące uzupełnieniem karty graficznej dedykowanej  np.: (minimum 2xDisplay Port 1.4 (karta graficzna dedykowana) + minimum 1xHDMI w karcie graficznej zintegrowanej lub minimum 2x HDMI (Karta graficzna dedykowana) + minimum 1xDisplay Port 1.4 w karcie graficznej zintegrowanej).</w:delText>
                </w:r>
              </w:del>
            </w:ins>
          </w:p>
          <w:p w14:paraId="11B00A23" w14:textId="77777777" w:rsidR="006673F1" w:rsidRDefault="006673F1">
            <w:pPr>
              <w:rPr>
                <w:sz w:val="16"/>
                <w:szCs w:val="16"/>
              </w:rPr>
            </w:pPr>
          </w:p>
          <w:p w14:paraId="4B7F8858" w14:textId="77777777" w:rsidR="006E50C5" w:rsidRDefault="006E50C5">
            <w:pPr>
              <w:spacing w:after="0" w:line="240" w:lineRule="auto"/>
              <w:rPr>
                <w:sz w:val="16"/>
                <w:szCs w:val="16"/>
              </w:rPr>
            </w:pPr>
          </w:p>
        </w:tc>
        <w:tc>
          <w:tcPr>
            <w:tcW w:w="1701" w:type="dxa"/>
            <w:tcBorders>
              <w:top w:val="single" w:sz="8" w:space="0" w:color="000000"/>
              <w:left w:val="single" w:sz="8" w:space="0" w:color="000000"/>
              <w:bottom w:val="single" w:sz="8" w:space="0" w:color="000000"/>
              <w:right w:val="single" w:sz="8" w:space="0" w:color="000000"/>
            </w:tcBorders>
          </w:tcPr>
          <w:p w14:paraId="3D0B0337" w14:textId="77777777" w:rsidR="006E50C5" w:rsidRDefault="006E50C5">
            <w:pPr>
              <w:rPr>
                <w:sz w:val="16"/>
                <w:szCs w:val="16"/>
              </w:rPr>
            </w:pPr>
          </w:p>
        </w:tc>
      </w:tr>
      <w:tr w:rsidR="006E50C5" w14:paraId="1910A91C" w14:textId="6A87376F"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364A71D7" w14:textId="77777777" w:rsidR="006E50C5" w:rsidRDefault="006E50C5">
            <w:pPr>
              <w:spacing w:after="0" w:line="240" w:lineRule="auto"/>
              <w:jc w:val="center"/>
              <w:rPr>
                <w:b/>
                <w:sz w:val="16"/>
                <w:szCs w:val="16"/>
              </w:rPr>
            </w:pPr>
            <w:r>
              <w:rPr>
                <w:b/>
                <w:sz w:val="16"/>
                <w:szCs w:val="16"/>
              </w:rPr>
              <w:t>16.</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60FE0F5C" w14:textId="77777777" w:rsidR="006E50C5" w:rsidRDefault="006E50C5">
            <w:pPr>
              <w:spacing w:after="0" w:line="240" w:lineRule="auto"/>
              <w:rPr>
                <w:b/>
                <w:sz w:val="16"/>
                <w:szCs w:val="16"/>
              </w:rPr>
            </w:pPr>
            <w:r>
              <w:rPr>
                <w:b/>
                <w:sz w:val="16"/>
                <w:szCs w:val="16"/>
              </w:rPr>
              <w:t>Monitor</w:t>
            </w:r>
          </w:p>
        </w:tc>
        <w:tc>
          <w:tcPr>
            <w:tcW w:w="4820" w:type="dxa"/>
            <w:tcBorders>
              <w:top w:val="single" w:sz="8" w:space="0" w:color="000000"/>
              <w:left w:val="single" w:sz="8" w:space="0" w:color="000000"/>
              <w:bottom w:val="single" w:sz="8" w:space="0" w:color="000000"/>
              <w:right w:val="single" w:sz="8" w:space="0" w:color="000000"/>
            </w:tcBorders>
            <w:hideMark/>
          </w:tcPr>
          <w:p w14:paraId="0DA0167D" w14:textId="3E5AB879" w:rsidR="006E50C5" w:rsidRDefault="006E50C5">
            <w:pPr>
              <w:rPr>
                <w:sz w:val="16"/>
                <w:szCs w:val="16"/>
              </w:rPr>
            </w:pPr>
            <w:r>
              <w:rPr>
                <w:sz w:val="16"/>
                <w:szCs w:val="16"/>
              </w:rPr>
              <w:t xml:space="preserve">Przekątna matrycy min. 27” </w:t>
            </w:r>
          </w:p>
          <w:p w14:paraId="518B799F" w14:textId="45622F0D" w:rsidR="006E50C5" w:rsidRDefault="006E50C5">
            <w:pPr>
              <w:rPr>
                <w:sz w:val="16"/>
                <w:szCs w:val="16"/>
              </w:rPr>
            </w:pPr>
            <w:r>
              <w:rPr>
                <w:sz w:val="16"/>
                <w:szCs w:val="16"/>
              </w:rPr>
              <w:t xml:space="preserve">Rozdzielczość natywna minimum: Full HD (1080p) 1920 x 1080 przy 60 </w:t>
            </w:r>
            <w:proofErr w:type="spellStart"/>
            <w:r>
              <w:rPr>
                <w:sz w:val="16"/>
                <w:szCs w:val="16"/>
              </w:rPr>
              <w:t>Hz</w:t>
            </w:r>
            <w:proofErr w:type="spellEnd"/>
            <w:r>
              <w:rPr>
                <w:sz w:val="16"/>
                <w:szCs w:val="16"/>
              </w:rPr>
              <w:t xml:space="preserve"> </w:t>
            </w:r>
          </w:p>
          <w:p w14:paraId="6EC5BC26" w14:textId="62B3CDA7" w:rsidR="006E50C5" w:rsidRDefault="006E50C5">
            <w:pPr>
              <w:rPr>
                <w:sz w:val="16"/>
                <w:szCs w:val="16"/>
              </w:rPr>
            </w:pPr>
            <w:r>
              <w:rPr>
                <w:sz w:val="16"/>
                <w:szCs w:val="16"/>
              </w:rPr>
              <w:t>Jasność minimum: 300 cd/m²</w:t>
            </w:r>
          </w:p>
          <w:p w14:paraId="32CFF385" w14:textId="77777777" w:rsidR="006E50C5" w:rsidRDefault="006E50C5">
            <w:pPr>
              <w:rPr>
                <w:sz w:val="16"/>
                <w:szCs w:val="16"/>
              </w:rPr>
            </w:pPr>
            <w:r>
              <w:rPr>
                <w:sz w:val="16"/>
                <w:szCs w:val="16"/>
              </w:rPr>
              <w:t>Współczynnik kształtu: 16:9</w:t>
            </w:r>
          </w:p>
          <w:p w14:paraId="6EBDF694" w14:textId="77777777" w:rsidR="006E50C5" w:rsidRDefault="006E50C5">
            <w:pPr>
              <w:rPr>
                <w:sz w:val="16"/>
                <w:szCs w:val="16"/>
              </w:rPr>
            </w:pPr>
            <w:r>
              <w:rPr>
                <w:sz w:val="16"/>
                <w:szCs w:val="16"/>
              </w:rPr>
              <w:t>Czas reakcji matrycy minimum: 8 ms (szary-do-szarego, normalny), 5 ms (szary-do-szarego, szybki)</w:t>
            </w:r>
          </w:p>
          <w:p w14:paraId="08A96DA0" w14:textId="77777777" w:rsidR="006E50C5" w:rsidRDefault="006E50C5">
            <w:pPr>
              <w:rPr>
                <w:sz w:val="16"/>
                <w:szCs w:val="16"/>
              </w:rPr>
            </w:pPr>
            <w:r>
              <w:rPr>
                <w:sz w:val="16"/>
                <w:szCs w:val="16"/>
              </w:rPr>
              <w:t>Powłoka ekranu: Antyrefleksyjna</w:t>
            </w:r>
          </w:p>
          <w:p w14:paraId="66DF4F4A" w14:textId="6FBB18ED" w:rsidR="006E50C5" w:rsidRDefault="006E50C5">
            <w:pPr>
              <w:rPr>
                <w:sz w:val="16"/>
                <w:szCs w:val="16"/>
              </w:rPr>
            </w:pPr>
            <w:r>
              <w:rPr>
                <w:sz w:val="16"/>
                <w:szCs w:val="16"/>
              </w:rPr>
              <w:t>Złącza wejściowe minimum: 1x Display Port 1.2 lub 1x HDMI</w:t>
            </w:r>
            <w:ins w:id="137" w:author="Autor">
              <w:r w:rsidR="00DC0542">
                <w:rPr>
                  <w:sz w:val="16"/>
                  <w:szCs w:val="16"/>
                </w:rPr>
                <w:t xml:space="preserve"> </w:t>
              </w:r>
              <w:r w:rsidR="00DC0542" w:rsidRPr="00C71DEF">
                <w:rPr>
                  <w:color w:val="FF0000"/>
                  <w:sz w:val="16"/>
                  <w:szCs w:val="16"/>
                  <w:rPrChange w:id="138" w:author="Autor">
                    <w:rPr>
                      <w:sz w:val="16"/>
                      <w:szCs w:val="16"/>
                    </w:rPr>
                  </w:rPrChange>
                </w:rPr>
                <w:t>(Dop</w:t>
              </w:r>
              <w:r w:rsidR="00C71DEF" w:rsidRPr="00C71DEF">
                <w:rPr>
                  <w:color w:val="FF0000"/>
                  <w:sz w:val="16"/>
                  <w:szCs w:val="16"/>
                  <w:rPrChange w:id="139" w:author="Autor">
                    <w:rPr>
                      <w:sz w:val="16"/>
                      <w:szCs w:val="16"/>
                    </w:rPr>
                  </w:rPrChange>
                </w:rPr>
                <w:t>a</w:t>
              </w:r>
              <w:r w:rsidR="00DC0542" w:rsidRPr="00C71DEF">
                <w:rPr>
                  <w:color w:val="FF0000"/>
                  <w:sz w:val="16"/>
                  <w:szCs w:val="16"/>
                  <w:rPrChange w:id="140" w:author="Autor">
                    <w:rPr>
                      <w:sz w:val="16"/>
                      <w:szCs w:val="16"/>
                    </w:rPr>
                  </w:rPrChange>
                </w:rPr>
                <w:t>sowan</w:t>
              </w:r>
              <w:r w:rsidR="00C71DEF">
                <w:rPr>
                  <w:color w:val="FF0000"/>
                  <w:sz w:val="16"/>
                  <w:szCs w:val="16"/>
                </w:rPr>
                <w:t>e</w:t>
              </w:r>
              <w:r w:rsidR="00DC0542" w:rsidRPr="00C71DEF">
                <w:rPr>
                  <w:color w:val="FF0000"/>
                  <w:sz w:val="16"/>
                  <w:szCs w:val="16"/>
                  <w:rPrChange w:id="141" w:author="Autor">
                    <w:rPr>
                      <w:sz w:val="16"/>
                      <w:szCs w:val="16"/>
                    </w:rPr>
                  </w:rPrChange>
                </w:rPr>
                <w:t xml:space="preserve"> do</w:t>
              </w:r>
              <w:r w:rsidR="00C71DEF" w:rsidRPr="00C71DEF">
                <w:rPr>
                  <w:color w:val="FF0000"/>
                  <w:sz w:val="16"/>
                  <w:szCs w:val="16"/>
                  <w:rPrChange w:id="142" w:author="Autor">
                    <w:rPr>
                      <w:sz w:val="16"/>
                      <w:szCs w:val="16"/>
                    </w:rPr>
                  </w:rPrChange>
                </w:rPr>
                <w:t xml:space="preserve"> wyjścia z </w:t>
              </w:r>
              <w:r w:rsidR="00D33405">
                <w:rPr>
                  <w:color w:val="FF0000"/>
                  <w:sz w:val="16"/>
                  <w:szCs w:val="16"/>
                </w:rPr>
                <w:t xml:space="preserve">oferowanej </w:t>
              </w:r>
              <w:r w:rsidR="00C71DEF" w:rsidRPr="00C71DEF">
                <w:rPr>
                  <w:color w:val="FF0000"/>
                  <w:sz w:val="16"/>
                  <w:szCs w:val="16"/>
                  <w:rPrChange w:id="143" w:author="Autor">
                    <w:rPr>
                      <w:sz w:val="16"/>
                      <w:szCs w:val="16"/>
                    </w:rPr>
                  </w:rPrChange>
                </w:rPr>
                <w:t>karty graficznej</w:t>
              </w:r>
              <w:r w:rsidR="00D33405">
                <w:rPr>
                  <w:color w:val="FF0000"/>
                  <w:sz w:val="16"/>
                  <w:szCs w:val="16"/>
                </w:rPr>
                <w:t>.</w:t>
              </w:r>
              <w:r w:rsidR="00C71DEF" w:rsidRPr="00C71DEF">
                <w:rPr>
                  <w:color w:val="FF0000"/>
                  <w:sz w:val="16"/>
                  <w:szCs w:val="16"/>
                  <w:rPrChange w:id="144" w:author="Autor">
                    <w:rPr>
                      <w:sz w:val="16"/>
                      <w:szCs w:val="16"/>
                    </w:rPr>
                  </w:rPrChange>
                </w:rPr>
                <w:t>)</w:t>
              </w:r>
              <w:r w:rsidR="00DC0542" w:rsidRPr="00C71DEF">
                <w:rPr>
                  <w:color w:val="FF0000"/>
                  <w:sz w:val="16"/>
                  <w:szCs w:val="16"/>
                  <w:rPrChange w:id="145" w:author="Autor">
                    <w:rPr>
                      <w:sz w:val="16"/>
                      <w:szCs w:val="16"/>
                    </w:rPr>
                  </w:rPrChange>
                </w:rPr>
                <w:t xml:space="preserve"> </w:t>
              </w:r>
            </w:ins>
          </w:p>
          <w:p w14:paraId="0D3BB2D4" w14:textId="163C693A" w:rsidR="006E50C5" w:rsidRDefault="006E50C5">
            <w:pPr>
              <w:rPr>
                <w:sz w:val="16"/>
                <w:szCs w:val="16"/>
              </w:rPr>
            </w:pPr>
            <w:r>
              <w:rPr>
                <w:sz w:val="16"/>
                <w:szCs w:val="16"/>
              </w:rPr>
              <w:t xml:space="preserve">Regulacja pozycji ekranu: </w:t>
            </w:r>
            <w:del w:id="146" w:author="Autor">
              <w:r w:rsidDel="003F5516">
                <w:rPr>
                  <w:sz w:val="16"/>
                  <w:szCs w:val="16"/>
                </w:rPr>
                <w:delText>Odchylenie</w:delText>
              </w:r>
            </w:del>
            <w:ins w:id="147" w:author="Autor">
              <w:r w:rsidR="003F5516">
                <w:rPr>
                  <w:sz w:val="16"/>
                  <w:szCs w:val="16"/>
                </w:rPr>
                <w:t>Odchylenie i wysokość</w:t>
              </w:r>
            </w:ins>
            <w:r>
              <w:rPr>
                <w:sz w:val="16"/>
                <w:szCs w:val="16"/>
              </w:rPr>
              <w:t xml:space="preserve"> </w:t>
            </w:r>
          </w:p>
          <w:p w14:paraId="02BF8A22" w14:textId="0463EEF0" w:rsidR="006E50C5" w:rsidRDefault="006E50C5">
            <w:pPr>
              <w:rPr>
                <w:sz w:val="16"/>
                <w:szCs w:val="16"/>
              </w:rPr>
            </w:pPr>
            <w:r w:rsidRPr="00565A38">
              <w:rPr>
                <w:sz w:val="16"/>
                <w:szCs w:val="16"/>
              </w:rPr>
              <w:t>Kabel dostosowany do rodzaju złącz między kartą graficzną a monitorem.</w:t>
            </w:r>
          </w:p>
          <w:p w14:paraId="1FF1C49E" w14:textId="220918AD" w:rsidR="006E50C5" w:rsidRDefault="006E50C5">
            <w:pPr>
              <w:rPr>
                <w:sz w:val="16"/>
                <w:szCs w:val="16"/>
              </w:rPr>
            </w:pPr>
          </w:p>
        </w:tc>
        <w:tc>
          <w:tcPr>
            <w:tcW w:w="1701" w:type="dxa"/>
            <w:tcBorders>
              <w:top w:val="single" w:sz="8" w:space="0" w:color="000000"/>
              <w:left w:val="single" w:sz="8" w:space="0" w:color="000000"/>
              <w:bottom w:val="single" w:sz="8" w:space="0" w:color="000000"/>
              <w:right w:val="single" w:sz="8" w:space="0" w:color="000000"/>
            </w:tcBorders>
          </w:tcPr>
          <w:p w14:paraId="60669116" w14:textId="77777777" w:rsidR="006E50C5" w:rsidRDefault="006E50C5">
            <w:pPr>
              <w:rPr>
                <w:sz w:val="16"/>
                <w:szCs w:val="16"/>
              </w:rPr>
            </w:pPr>
          </w:p>
        </w:tc>
      </w:tr>
      <w:tr w:rsidR="006E50C5" w14:paraId="4C671F34" w14:textId="59D8EB2F"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2F344421" w14:textId="77777777" w:rsidR="006E50C5" w:rsidRDefault="006E50C5">
            <w:pPr>
              <w:spacing w:after="0" w:line="240" w:lineRule="auto"/>
              <w:jc w:val="center"/>
              <w:rPr>
                <w:b/>
                <w:sz w:val="16"/>
                <w:szCs w:val="16"/>
              </w:rPr>
            </w:pPr>
            <w:r>
              <w:rPr>
                <w:b/>
                <w:sz w:val="16"/>
                <w:szCs w:val="16"/>
              </w:rPr>
              <w:t>17.</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03267F3B" w14:textId="77777777" w:rsidR="006E50C5" w:rsidRDefault="006E50C5">
            <w:pPr>
              <w:spacing w:after="0" w:line="240" w:lineRule="auto"/>
              <w:rPr>
                <w:b/>
                <w:sz w:val="16"/>
                <w:szCs w:val="16"/>
              </w:rPr>
            </w:pPr>
            <w:r>
              <w:rPr>
                <w:b/>
                <w:sz w:val="16"/>
                <w:szCs w:val="16"/>
              </w:rPr>
              <w:t>Ergonomia</w:t>
            </w:r>
          </w:p>
        </w:tc>
        <w:tc>
          <w:tcPr>
            <w:tcW w:w="4820" w:type="dxa"/>
            <w:tcBorders>
              <w:top w:val="single" w:sz="8" w:space="0" w:color="000000"/>
              <w:left w:val="single" w:sz="8" w:space="0" w:color="000000"/>
              <w:bottom w:val="single" w:sz="8" w:space="0" w:color="000000"/>
              <w:right w:val="single" w:sz="8" w:space="0" w:color="000000"/>
            </w:tcBorders>
            <w:hideMark/>
          </w:tcPr>
          <w:p w14:paraId="177D477A" w14:textId="2D140B36" w:rsidR="006E50C5" w:rsidRDefault="006E50C5">
            <w:pPr>
              <w:spacing w:after="0" w:line="240" w:lineRule="auto"/>
              <w:rPr>
                <w:sz w:val="16"/>
                <w:szCs w:val="16"/>
              </w:rPr>
            </w:pPr>
            <w:r w:rsidRPr="00A56363">
              <w:rPr>
                <w:sz w:val="16"/>
                <w:szCs w:val="16"/>
              </w:rPr>
              <w:t xml:space="preserve">Głośność jednostki centralnej mierzona zgodnie z normą ISO 7779 (lub normą równoważną) oraz wykazana zgodnie z normą ISO 9296 (lub normą równoważną) w pozycji obserwatora w trybie pracy jałowej (IDLE) wynosząca maksymalnie 30 </w:t>
            </w:r>
            <w:proofErr w:type="spellStart"/>
            <w:r w:rsidRPr="00A56363">
              <w:rPr>
                <w:sz w:val="16"/>
                <w:szCs w:val="16"/>
              </w:rPr>
              <w:t>dB</w:t>
            </w:r>
            <w:proofErr w:type="spellEnd"/>
            <w:r w:rsidRPr="00A56363">
              <w:rPr>
                <w:sz w:val="16"/>
                <w:szCs w:val="16"/>
              </w:rPr>
              <w:t>.</w:t>
            </w:r>
          </w:p>
          <w:p w14:paraId="76EBBAB8" w14:textId="317959F8" w:rsidR="006E50C5" w:rsidRDefault="006E50C5">
            <w:pPr>
              <w:spacing w:after="0" w:line="240" w:lineRule="auto"/>
              <w:rPr>
                <w:sz w:val="16"/>
                <w:szCs w:val="16"/>
              </w:rPr>
            </w:pPr>
          </w:p>
        </w:tc>
        <w:tc>
          <w:tcPr>
            <w:tcW w:w="1701" w:type="dxa"/>
            <w:tcBorders>
              <w:top w:val="single" w:sz="8" w:space="0" w:color="000000"/>
              <w:left w:val="single" w:sz="8" w:space="0" w:color="000000"/>
              <w:bottom w:val="single" w:sz="8" w:space="0" w:color="000000"/>
              <w:right w:val="single" w:sz="8" w:space="0" w:color="000000"/>
            </w:tcBorders>
          </w:tcPr>
          <w:p w14:paraId="71C33D04" w14:textId="77777777" w:rsidR="006E50C5" w:rsidRPr="00A56363" w:rsidRDefault="006E50C5">
            <w:pPr>
              <w:spacing w:after="0" w:line="240" w:lineRule="auto"/>
              <w:rPr>
                <w:sz w:val="16"/>
                <w:szCs w:val="16"/>
              </w:rPr>
            </w:pPr>
          </w:p>
        </w:tc>
      </w:tr>
      <w:tr w:rsidR="006E50C5" w14:paraId="3773F0F7" w14:textId="6A08C593"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2B24F020" w14:textId="77777777" w:rsidR="006E50C5" w:rsidRDefault="006E50C5">
            <w:pPr>
              <w:spacing w:after="0" w:line="240" w:lineRule="auto"/>
              <w:jc w:val="center"/>
              <w:rPr>
                <w:b/>
                <w:sz w:val="16"/>
                <w:szCs w:val="16"/>
              </w:rPr>
            </w:pPr>
            <w:r>
              <w:rPr>
                <w:b/>
                <w:sz w:val="16"/>
                <w:szCs w:val="16"/>
              </w:rPr>
              <w:t>18.</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431CB41F" w14:textId="77777777" w:rsidR="006E50C5" w:rsidRDefault="006E50C5">
            <w:pPr>
              <w:spacing w:after="0" w:line="240" w:lineRule="auto"/>
              <w:rPr>
                <w:b/>
                <w:sz w:val="16"/>
                <w:szCs w:val="16"/>
              </w:rPr>
            </w:pPr>
            <w:r>
              <w:rPr>
                <w:b/>
                <w:sz w:val="16"/>
                <w:szCs w:val="16"/>
              </w:rPr>
              <w:t>Wsparcie techniczne producenta</w:t>
            </w:r>
          </w:p>
        </w:tc>
        <w:tc>
          <w:tcPr>
            <w:tcW w:w="4820" w:type="dxa"/>
            <w:tcBorders>
              <w:top w:val="single" w:sz="8" w:space="0" w:color="000000"/>
              <w:left w:val="single" w:sz="8" w:space="0" w:color="000000"/>
              <w:bottom w:val="single" w:sz="8" w:space="0" w:color="000000"/>
              <w:right w:val="single" w:sz="8" w:space="0" w:color="000000"/>
            </w:tcBorders>
            <w:hideMark/>
          </w:tcPr>
          <w:p w14:paraId="3F36E174" w14:textId="00B99A6B" w:rsidR="006E50C5" w:rsidRDefault="006E50C5">
            <w:pPr>
              <w:spacing w:after="0" w:line="240" w:lineRule="auto"/>
              <w:rPr>
                <w:sz w:val="16"/>
                <w:szCs w:val="16"/>
              </w:rPr>
            </w:pPr>
            <w:r w:rsidRPr="00524D4A">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sidRPr="00524D4A">
              <w:rPr>
                <w:sz w:val="16"/>
                <w:szCs w:val="16"/>
              </w:rPr>
              <w:t>recovery</w:t>
            </w:r>
            <w:proofErr w:type="spellEnd"/>
            <w:r w:rsidRPr="00524D4A">
              <w:rPr>
                <w:sz w:val="16"/>
                <w:szCs w:val="16"/>
              </w:rPr>
              <w:t xml:space="preserve"> systemu operacyjnego).</w:t>
            </w:r>
          </w:p>
        </w:tc>
        <w:tc>
          <w:tcPr>
            <w:tcW w:w="1701" w:type="dxa"/>
            <w:tcBorders>
              <w:top w:val="single" w:sz="8" w:space="0" w:color="000000"/>
              <w:left w:val="single" w:sz="8" w:space="0" w:color="000000"/>
              <w:bottom w:val="single" w:sz="8" w:space="0" w:color="000000"/>
              <w:right w:val="single" w:sz="8" w:space="0" w:color="000000"/>
            </w:tcBorders>
          </w:tcPr>
          <w:p w14:paraId="6D9093CF" w14:textId="77777777" w:rsidR="006E50C5" w:rsidRPr="00524D4A" w:rsidRDefault="006E50C5">
            <w:pPr>
              <w:spacing w:after="0" w:line="240" w:lineRule="auto"/>
              <w:rPr>
                <w:sz w:val="16"/>
                <w:szCs w:val="16"/>
              </w:rPr>
            </w:pPr>
          </w:p>
        </w:tc>
      </w:tr>
      <w:tr w:rsidR="006E50C5" w14:paraId="6C92E57C" w14:textId="5E834C41"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75EFF4B1" w14:textId="77777777" w:rsidR="006E50C5" w:rsidRDefault="006E50C5">
            <w:pPr>
              <w:spacing w:after="0" w:line="240" w:lineRule="auto"/>
              <w:jc w:val="center"/>
              <w:rPr>
                <w:b/>
                <w:sz w:val="16"/>
                <w:szCs w:val="16"/>
              </w:rPr>
            </w:pPr>
            <w:r>
              <w:rPr>
                <w:b/>
                <w:sz w:val="16"/>
                <w:szCs w:val="16"/>
              </w:rPr>
              <w:t>19.</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118B16A6" w14:textId="77777777" w:rsidR="006E50C5" w:rsidRDefault="006E50C5">
            <w:pPr>
              <w:spacing w:after="0" w:line="240" w:lineRule="auto"/>
              <w:rPr>
                <w:b/>
                <w:sz w:val="16"/>
                <w:szCs w:val="16"/>
              </w:rPr>
            </w:pPr>
            <w:r>
              <w:rPr>
                <w:b/>
                <w:sz w:val="16"/>
                <w:szCs w:val="16"/>
              </w:rPr>
              <w:t>Warunki gwarancji</w:t>
            </w:r>
          </w:p>
        </w:tc>
        <w:tc>
          <w:tcPr>
            <w:tcW w:w="4820" w:type="dxa"/>
            <w:tcBorders>
              <w:top w:val="single" w:sz="8" w:space="0" w:color="000000"/>
              <w:left w:val="single" w:sz="8" w:space="0" w:color="000000"/>
              <w:bottom w:val="single" w:sz="8" w:space="0" w:color="000000"/>
              <w:right w:val="single" w:sz="8" w:space="0" w:color="000000"/>
            </w:tcBorders>
            <w:hideMark/>
          </w:tcPr>
          <w:p w14:paraId="1FF0AAF5" w14:textId="26D8600C" w:rsidR="006E50C5" w:rsidRDefault="006E50C5">
            <w:pPr>
              <w:jc w:val="both"/>
              <w:rPr>
                <w:sz w:val="16"/>
                <w:szCs w:val="16"/>
              </w:rPr>
            </w:pPr>
            <w:r>
              <w:rPr>
                <w:sz w:val="16"/>
                <w:szCs w:val="16"/>
              </w:rPr>
              <w:t>36 miesięczna gwarancja świadczona na miejscu u klienta</w:t>
            </w:r>
          </w:p>
          <w:p w14:paraId="1F13998B" w14:textId="77777777" w:rsidR="006E50C5" w:rsidRPr="00E11BFF" w:rsidRDefault="006E50C5" w:rsidP="00E11BFF">
            <w:pPr>
              <w:jc w:val="both"/>
              <w:rPr>
                <w:sz w:val="16"/>
                <w:szCs w:val="16"/>
              </w:rPr>
            </w:pPr>
            <w:r w:rsidRPr="00E11BFF">
              <w:rPr>
                <w:sz w:val="16"/>
                <w:szCs w:val="16"/>
              </w:rPr>
              <w:t>Serwis w języku polskim a świadczone usługi serwisowe nie mogą wpływać na ważność uprawnień gwarancyjnych Zamawiającego.</w:t>
            </w:r>
          </w:p>
          <w:p w14:paraId="4DF62BCF" w14:textId="77777777" w:rsidR="006E50C5" w:rsidRPr="00E11BFF" w:rsidRDefault="006E50C5" w:rsidP="00E11BFF">
            <w:pPr>
              <w:jc w:val="both"/>
              <w:rPr>
                <w:sz w:val="16"/>
                <w:szCs w:val="16"/>
              </w:rPr>
            </w:pPr>
            <w:r w:rsidRPr="00E11BFF">
              <w:rPr>
                <w:sz w:val="16"/>
                <w:szCs w:val="16"/>
              </w:rPr>
              <w:t>Czas reakcji serwisu - do końca następnego dnia roboczego</w:t>
            </w:r>
          </w:p>
          <w:p w14:paraId="77FB7485" w14:textId="77777777" w:rsidR="006E50C5" w:rsidRPr="00E11BFF" w:rsidRDefault="006E50C5" w:rsidP="00E11BFF">
            <w:pPr>
              <w:jc w:val="both"/>
              <w:rPr>
                <w:sz w:val="16"/>
                <w:szCs w:val="16"/>
              </w:rPr>
            </w:pPr>
            <w:r w:rsidRPr="00E11BFF">
              <w:rPr>
                <w:sz w:val="16"/>
                <w:szCs w:val="16"/>
              </w:rPr>
              <w:t xml:space="preserve">Wymagane wsparcie (telefoniczne oraz mailowe) w języku polskim odnośnie konfiguracji i rozwiązywania problemów. </w:t>
            </w:r>
          </w:p>
          <w:p w14:paraId="0E8056E9" w14:textId="04B207BC" w:rsidR="006E50C5" w:rsidRDefault="006E50C5" w:rsidP="00E11BFF">
            <w:pPr>
              <w:jc w:val="both"/>
              <w:rPr>
                <w:sz w:val="16"/>
                <w:szCs w:val="16"/>
                <w:highlight w:val="red"/>
              </w:rPr>
            </w:pPr>
            <w:r w:rsidRPr="00E11BFF">
              <w:rPr>
                <w:sz w:val="16"/>
                <w:szCs w:val="16"/>
              </w:rPr>
              <w:t>W przypadku awarii, dyski twarde zostają u Zamawiającego.</w:t>
            </w:r>
          </w:p>
        </w:tc>
        <w:tc>
          <w:tcPr>
            <w:tcW w:w="1701" w:type="dxa"/>
            <w:tcBorders>
              <w:top w:val="single" w:sz="8" w:space="0" w:color="000000"/>
              <w:left w:val="single" w:sz="8" w:space="0" w:color="000000"/>
              <w:bottom w:val="single" w:sz="8" w:space="0" w:color="000000"/>
              <w:right w:val="single" w:sz="8" w:space="0" w:color="000000"/>
            </w:tcBorders>
          </w:tcPr>
          <w:p w14:paraId="6E1154B8" w14:textId="77777777" w:rsidR="006E50C5" w:rsidRDefault="006E50C5">
            <w:pPr>
              <w:jc w:val="both"/>
              <w:rPr>
                <w:sz w:val="16"/>
                <w:szCs w:val="16"/>
              </w:rPr>
            </w:pPr>
          </w:p>
        </w:tc>
      </w:tr>
      <w:tr w:rsidR="006E50C5" w14:paraId="255F0132" w14:textId="29EC0165" w:rsidTr="0078453D">
        <w:trPr>
          <w:trHeight w:val="228"/>
          <w:jc w:val="center"/>
        </w:trPr>
        <w:tc>
          <w:tcPr>
            <w:tcW w:w="619" w:type="dxa"/>
            <w:tcBorders>
              <w:top w:val="single" w:sz="8" w:space="0" w:color="000000"/>
              <w:left w:val="single" w:sz="8" w:space="0" w:color="000000"/>
              <w:bottom w:val="single" w:sz="8" w:space="0" w:color="000000"/>
              <w:right w:val="single" w:sz="8" w:space="0" w:color="000000"/>
            </w:tcBorders>
            <w:vAlign w:val="center"/>
            <w:hideMark/>
          </w:tcPr>
          <w:p w14:paraId="5A7AB2C4" w14:textId="77777777" w:rsidR="006E50C5" w:rsidRDefault="006E50C5">
            <w:pPr>
              <w:spacing w:after="0" w:line="240" w:lineRule="auto"/>
              <w:jc w:val="center"/>
              <w:rPr>
                <w:b/>
                <w:sz w:val="16"/>
                <w:szCs w:val="16"/>
              </w:rPr>
            </w:pPr>
            <w:r>
              <w:rPr>
                <w:b/>
                <w:sz w:val="16"/>
                <w:szCs w:val="16"/>
              </w:rPr>
              <w:t>20.</w:t>
            </w:r>
          </w:p>
        </w:tc>
        <w:tc>
          <w:tcPr>
            <w:tcW w:w="1781" w:type="dxa"/>
            <w:tcBorders>
              <w:top w:val="single" w:sz="8" w:space="0" w:color="000000"/>
              <w:left w:val="single" w:sz="8" w:space="0" w:color="000000"/>
              <w:bottom w:val="single" w:sz="8" w:space="0" w:color="000000"/>
              <w:right w:val="single" w:sz="8" w:space="0" w:color="000000"/>
            </w:tcBorders>
            <w:vAlign w:val="center"/>
            <w:hideMark/>
          </w:tcPr>
          <w:p w14:paraId="3028F89F" w14:textId="77777777" w:rsidR="006E50C5" w:rsidRDefault="006E50C5">
            <w:pPr>
              <w:spacing w:after="0" w:line="240" w:lineRule="auto"/>
              <w:rPr>
                <w:b/>
                <w:sz w:val="16"/>
                <w:szCs w:val="16"/>
              </w:rPr>
            </w:pPr>
            <w:r>
              <w:rPr>
                <w:b/>
                <w:sz w:val="16"/>
                <w:szCs w:val="16"/>
              </w:rPr>
              <w:t>Dodatkowe oprogramowanie</w:t>
            </w:r>
          </w:p>
        </w:tc>
        <w:tc>
          <w:tcPr>
            <w:tcW w:w="4820" w:type="dxa"/>
            <w:tcBorders>
              <w:top w:val="single" w:sz="8" w:space="0" w:color="000000"/>
              <w:left w:val="single" w:sz="8" w:space="0" w:color="000000"/>
              <w:bottom w:val="single" w:sz="8" w:space="0" w:color="000000"/>
              <w:right w:val="single" w:sz="8" w:space="0" w:color="000000"/>
            </w:tcBorders>
            <w:hideMark/>
          </w:tcPr>
          <w:p w14:paraId="2ED6C96C" w14:textId="77777777" w:rsidR="006E50C5" w:rsidRDefault="006E50C5">
            <w:pPr>
              <w:jc w:val="both"/>
              <w:rPr>
                <w:sz w:val="16"/>
                <w:szCs w:val="16"/>
              </w:rPr>
            </w:pPr>
            <w:r>
              <w:rPr>
                <w:sz w:val="16"/>
                <w:szCs w:val="16"/>
              </w:rPr>
              <w:t>Oprogramowanie zarządzające komputera, instalowane na etapie produkcji komputera, umożliwiające min.:</w:t>
            </w:r>
          </w:p>
          <w:p w14:paraId="00FA1007" w14:textId="77777777" w:rsidR="006E50C5" w:rsidRDefault="006E50C5">
            <w:pPr>
              <w:jc w:val="both"/>
              <w:rPr>
                <w:sz w:val="16"/>
                <w:szCs w:val="16"/>
              </w:rPr>
            </w:pPr>
            <w:r>
              <w:rPr>
                <w:sz w:val="16"/>
                <w:szCs w:val="16"/>
              </w:rPr>
              <w:t>- monitorowanie komputera i generowanie zgłoszeń o błędach / nieprawidłowym działaniu w zakresie pracy komponentów i wydajności systemów</w:t>
            </w:r>
          </w:p>
          <w:p w14:paraId="14457D37" w14:textId="77777777" w:rsidR="006E50C5" w:rsidRDefault="006E50C5">
            <w:pPr>
              <w:jc w:val="both"/>
              <w:rPr>
                <w:sz w:val="16"/>
                <w:szCs w:val="16"/>
              </w:rPr>
            </w:pPr>
            <w:r>
              <w:rPr>
                <w:sz w:val="16"/>
                <w:szCs w:val="16"/>
              </w:rPr>
              <w:t xml:space="preserve">- powiadamiania o nowych wersjach sterowników i umożliwienie użytkownikowi wykonania </w:t>
            </w:r>
            <w:proofErr w:type="spellStart"/>
            <w:r>
              <w:rPr>
                <w:sz w:val="16"/>
                <w:szCs w:val="16"/>
              </w:rPr>
              <w:t>upgrade</w:t>
            </w:r>
            <w:proofErr w:type="spellEnd"/>
            <w:r>
              <w:rPr>
                <w:sz w:val="16"/>
                <w:szCs w:val="16"/>
              </w:rPr>
              <w:t xml:space="preserve"> systemu</w:t>
            </w:r>
          </w:p>
          <w:p w14:paraId="48E161F3" w14:textId="77777777" w:rsidR="006E50C5" w:rsidRDefault="006E50C5">
            <w:pPr>
              <w:jc w:val="both"/>
              <w:rPr>
                <w:sz w:val="16"/>
                <w:szCs w:val="16"/>
              </w:rPr>
            </w:pPr>
            <w:r>
              <w:rPr>
                <w:sz w:val="16"/>
                <w:szCs w:val="16"/>
              </w:rPr>
              <w:lastRenderedPageBreak/>
              <w:t>- powiadomienie o problemach wydajnościowych i diagnozowanie / rozwiązywanie takich problemów</w:t>
            </w:r>
          </w:p>
          <w:p w14:paraId="09778AC0" w14:textId="77777777" w:rsidR="006E50C5" w:rsidRDefault="006E50C5">
            <w:pPr>
              <w:jc w:val="both"/>
              <w:rPr>
                <w:sz w:val="16"/>
                <w:szCs w:val="16"/>
              </w:rPr>
            </w:pPr>
            <w:r>
              <w:rPr>
                <w:sz w:val="16"/>
                <w:szCs w:val="16"/>
              </w:rPr>
              <w:t>- śledzenia kluczowych komponentów i przewidywanie awarii przed ich wystąpieniem.</w:t>
            </w:r>
          </w:p>
          <w:p w14:paraId="4A128CEA" w14:textId="77777777" w:rsidR="006E50C5" w:rsidRDefault="006E50C5">
            <w:pPr>
              <w:jc w:val="both"/>
              <w:rPr>
                <w:sz w:val="16"/>
                <w:szCs w:val="16"/>
              </w:rPr>
            </w:pPr>
            <w:r>
              <w:rPr>
                <w:sz w:val="16"/>
                <w:szCs w:val="16"/>
              </w:rPr>
              <w:t>Oprogramowanie producenta z nieograniczoną licencją czasowo na użytkowanie umożliwiające:</w:t>
            </w:r>
          </w:p>
          <w:p w14:paraId="44B4CA72" w14:textId="77777777" w:rsidR="006E50C5" w:rsidRDefault="006E50C5">
            <w:pPr>
              <w:jc w:val="both"/>
              <w:rPr>
                <w:sz w:val="16"/>
                <w:szCs w:val="16"/>
              </w:rPr>
            </w:pPr>
            <w:r>
              <w:rPr>
                <w:sz w:val="16"/>
                <w:szCs w:val="16"/>
              </w:rPr>
              <w:t>-</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66C73E4B" w14:textId="77777777" w:rsidR="006E50C5" w:rsidRDefault="006E50C5">
            <w:pPr>
              <w:jc w:val="both"/>
              <w:rPr>
                <w:sz w:val="16"/>
                <w:szCs w:val="16"/>
              </w:rPr>
            </w:pPr>
            <w:r>
              <w:rPr>
                <w:sz w:val="16"/>
                <w:szCs w:val="16"/>
              </w:rPr>
              <w:t xml:space="preserve">-możliwość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04ADBD02" w14:textId="77777777" w:rsidR="006E50C5" w:rsidRDefault="006E50C5">
            <w:pPr>
              <w:jc w:val="both"/>
              <w:rPr>
                <w:sz w:val="16"/>
                <w:szCs w:val="16"/>
              </w:rPr>
            </w:pPr>
            <w:r>
              <w:rPr>
                <w:sz w:val="16"/>
                <w:szCs w:val="16"/>
              </w:rPr>
              <w:t>- wykaz najnowszych aktualizacji z podziałem na krytyczne (wymagające natychmiastowej instalacji), rekomendowane i opcjonalne</w:t>
            </w:r>
          </w:p>
          <w:p w14:paraId="1838AF93" w14:textId="77777777" w:rsidR="006E50C5" w:rsidRDefault="006E50C5">
            <w:pPr>
              <w:jc w:val="both"/>
              <w:rPr>
                <w:sz w:val="16"/>
                <w:szCs w:val="16"/>
              </w:rPr>
            </w:pPr>
            <w:r>
              <w:rPr>
                <w:sz w:val="16"/>
                <w:szCs w:val="16"/>
              </w:rPr>
              <w:t>- możliwość włączenia/wyłączenia funkcji automatycznego restartu w przypadku, kiedy jest wymagany przy instalacji sterownika, aplikacji która tego wymaga.</w:t>
            </w:r>
          </w:p>
          <w:p w14:paraId="51B45692" w14:textId="77777777" w:rsidR="006E50C5" w:rsidRDefault="006E50C5">
            <w:pPr>
              <w:jc w:val="both"/>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0E69F369" w14:textId="77777777" w:rsidR="006E50C5" w:rsidRDefault="006E50C5">
            <w:pPr>
              <w:jc w:val="both"/>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i wersją (rewizja wydania)</w:t>
            </w:r>
          </w:p>
          <w:p w14:paraId="11ABCADB" w14:textId="77777777" w:rsidR="006E50C5" w:rsidRDefault="006E50C5">
            <w:pPr>
              <w:jc w:val="both"/>
              <w:rPr>
                <w:sz w:val="16"/>
                <w:szCs w:val="16"/>
              </w:rPr>
            </w:pPr>
            <w:r>
              <w:rPr>
                <w:sz w:val="16"/>
                <w:szCs w:val="16"/>
              </w:rPr>
              <w:t xml:space="preserve">- dokładny wykaz wymaganych sterowników, aplikacji, </w:t>
            </w:r>
            <w:proofErr w:type="spellStart"/>
            <w:r>
              <w:rPr>
                <w:sz w:val="16"/>
                <w:szCs w:val="16"/>
              </w:rPr>
              <w:t>BIOS’u</w:t>
            </w:r>
            <w:proofErr w:type="spellEnd"/>
            <w:r>
              <w:rPr>
                <w:sz w:val="16"/>
                <w:szCs w:val="16"/>
              </w:rPr>
              <w:t xml:space="preserve"> z informacją o zainstalowanej obecnie wersji dla oferowanego komputera z możliwością exportu do pliku o rozszerzeniu *.</w:t>
            </w:r>
            <w:proofErr w:type="spellStart"/>
            <w:r>
              <w:rPr>
                <w:sz w:val="16"/>
                <w:szCs w:val="16"/>
              </w:rPr>
              <w:t>xml</w:t>
            </w:r>
            <w:proofErr w:type="spellEnd"/>
          </w:p>
          <w:p w14:paraId="0691E085" w14:textId="77777777" w:rsidR="006E50C5" w:rsidRDefault="006E50C5">
            <w:pPr>
              <w:jc w:val="both"/>
              <w:rPr>
                <w:sz w:val="16"/>
                <w:szCs w:val="16"/>
              </w:rPr>
            </w:pPr>
            <w:r>
              <w:rPr>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Pr>
                <w:sz w:val="16"/>
                <w:szCs w:val="16"/>
              </w:rPr>
              <w:t>xml</w:t>
            </w:r>
            <w:proofErr w:type="spellEnd"/>
            <w:r>
              <w:rPr>
                <w:sz w:val="16"/>
                <w:szCs w:val="16"/>
              </w:rPr>
              <w:t xml:space="preserve"> od razu spakowany z rozszerzeniem *.zip. Raport musi zawierać zestawienie z dokładną datą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godziną z podjętych i wykonanych akcji/zadań w przedziale czasowym do min. 1 roku.</w:t>
            </w:r>
          </w:p>
        </w:tc>
        <w:tc>
          <w:tcPr>
            <w:tcW w:w="1701" w:type="dxa"/>
            <w:tcBorders>
              <w:top w:val="single" w:sz="8" w:space="0" w:color="000000"/>
              <w:left w:val="single" w:sz="8" w:space="0" w:color="000000"/>
              <w:bottom w:val="single" w:sz="8" w:space="0" w:color="000000"/>
              <w:right w:val="single" w:sz="8" w:space="0" w:color="000000"/>
            </w:tcBorders>
          </w:tcPr>
          <w:p w14:paraId="5DFE3E8E" w14:textId="77777777" w:rsidR="006E50C5" w:rsidRDefault="006E50C5">
            <w:pPr>
              <w:jc w:val="both"/>
              <w:rPr>
                <w:sz w:val="16"/>
                <w:szCs w:val="16"/>
              </w:rPr>
            </w:pPr>
          </w:p>
        </w:tc>
      </w:tr>
    </w:tbl>
    <w:p w14:paraId="34DD3C8B" w14:textId="5F5A0029" w:rsidR="00CE7A9E" w:rsidRDefault="00CE7A9E" w:rsidP="00CE7A9E">
      <w:pPr>
        <w:rPr>
          <w:ins w:id="148" w:author="Autor"/>
          <w:rFonts w:cs="Arial"/>
          <w:highlight w:val="cyan"/>
        </w:rPr>
      </w:pPr>
    </w:p>
    <w:p w14:paraId="1AC51F68" w14:textId="77777777" w:rsidR="0034751B" w:rsidRPr="00D93BD1" w:rsidRDefault="0034751B" w:rsidP="00CE7A9E">
      <w:pPr>
        <w:rPr>
          <w:rFonts w:cs="Arial"/>
          <w:highlight w:val="cyan"/>
        </w:rPr>
      </w:pPr>
    </w:p>
    <w:p w14:paraId="26686894" w14:textId="0A2FDA91" w:rsidR="00CE7A9E" w:rsidRPr="00521597" w:rsidRDefault="00364EF4" w:rsidP="00436CB5">
      <w:pPr>
        <w:pStyle w:val="Nagwek2"/>
        <w:numPr>
          <w:ilvl w:val="0"/>
          <w:numId w:val="2"/>
        </w:numPr>
        <w:rPr>
          <w:rFonts w:ascii="Arial" w:hAnsi="Arial"/>
          <w:color w:val="000000" w:themeColor="text1"/>
          <w:szCs w:val="18"/>
        </w:rPr>
      </w:pPr>
      <w:bookmarkStart w:id="149" w:name="_Toc119570565"/>
      <w:r w:rsidRPr="00521597">
        <w:rPr>
          <w:rFonts w:ascii="Arial" w:hAnsi="Arial"/>
          <w:color w:val="000000" w:themeColor="text1"/>
          <w:szCs w:val="18"/>
        </w:rPr>
        <w:t xml:space="preserve">Mobilna stacja robocza z </w:t>
      </w:r>
      <w:proofErr w:type="spellStart"/>
      <w:r w:rsidRPr="00521597">
        <w:rPr>
          <w:rFonts w:ascii="Arial" w:hAnsi="Arial"/>
          <w:color w:val="000000" w:themeColor="text1"/>
          <w:szCs w:val="18"/>
        </w:rPr>
        <w:t>sytemem</w:t>
      </w:r>
      <w:proofErr w:type="spellEnd"/>
      <w:r w:rsidRPr="00521597">
        <w:rPr>
          <w:rFonts w:ascii="Arial" w:hAnsi="Arial"/>
          <w:color w:val="000000" w:themeColor="text1"/>
          <w:szCs w:val="18"/>
        </w:rPr>
        <w:t xml:space="preserve"> operacyjnym – </w:t>
      </w:r>
      <w:r w:rsidR="005E6D63" w:rsidRPr="00521597">
        <w:rPr>
          <w:rFonts w:ascii="Arial" w:hAnsi="Arial"/>
          <w:color w:val="000000" w:themeColor="text1"/>
          <w:szCs w:val="18"/>
        </w:rPr>
        <w:t>3</w:t>
      </w:r>
      <w:r w:rsidRPr="00521597">
        <w:rPr>
          <w:rFonts w:ascii="Arial" w:hAnsi="Arial"/>
          <w:color w:val="000000" w:themeColor="text1"/>
          <w:szCs w:val="18"/>
        </w:rPr>
        <w:t xml:space="preserve"> szt.</w:t>
      </w:r>
      <w:bookmarkEnd w:id="149"/>
    </w:p>
    <w:tbl>
      <w:tblPr>
        <w:tblW w:w="9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5511"/>
        <w:gridCol w:w="1701"/>
      </w:tblGrid>
      <w:tr w:rsidR="006E50C5" w14:paraId="5846AF95" w14:textId="55C67A6D" w:rsidTr="0078453D">
        <w:trPr>
          <w:jc w:val="center"/>
        </w:trPr>
        <w:tc>
          <w:tcPr>
            <w:tcW w:w="619" w:type="dxa"/>
            <w:shd w:val="clear" w:color="auto" w:fill="D9D9D9"/>
            <w:tcMar>
              <w:top w:w="0" w:type="dxa"/>
              <w:left w:w="108" w:type="dxa"/>
              <w:bottom w:w="0" w:type="dxa"/>
              <w:right w:w="108" w:type="dxa"/>
            </w:tcMar>
            <w:vAlign w:val="center"/>
          </w:tcPr>
          <w:p w14:paraId="0D474004" w14:textId="77777777" w:rsidR="006E50C5" w:rsidRDefault="006E50C5" w:rsidP="00521597">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016F8631" w14:textId="77777777" w:rsidR="006E50C5" w:rsidRDefault="006E50C5" w:rsidP="00521597">
            <w:pPr>
              <w:spacing w:after="0" w:line="240" w:lineRule="auto"/>
              <w:jc w:val="center"/>
              <w:rPr>
                <w:b/>
                <w:sz w:val="16"/>
                <w:szCs w:val="16"/>
              </w:rPr>
            </w:pPr>
            <w:r>
              <w:rPr>
                <w:b/>
                <w:sz w:val="16"/>
                <w:szCs w:val="16"/>
              </w:rPr>
              <w:t>Nazwa komponentu</w:t>
            </w:r>
          </w:p>
        </w:tc>
        <w:tc>
          <w:tcPr>
            <w:tcW w:w="5511" w:type="dxa"/>
            <w:shd w:val="clear" w:color="auto" w:fill="D9D9D9"/>
            <w:tcMar>
              <w:top w:w="0" w:type="dxa"/>
              <w:left w:w="108" w:type="dxa"/>
              <w:bottom w:w="0" w:type="dxa"/>
              <w:right w:w="108" w:type="dxa"/>
            </w:tcMar>
            <w:vAlign w:val="center"/>
          </w:tcPr>
          <w:p w14:paraId="2E7BA3C6" w14:textId="77777777" w:rsidR="006E50C5" w:rsidRDefault="006E50C5" w:rsidP="00521597">
            <w:pPr>
              <w:spacing w:after="0" w:line="240" w:lineRule="auto"/>
              <w:jc w:val="center"/>
              <w:rPr>
                <w:b/>
                <w:sz w:val="16"/>
                <w:szCs w:val="16"/>
              </w:rPr>
            </w:pPr>
            <w:r>
              <w:rPr>
                <w:b/>
                <w:sz w:val="16"/>
                <w:szCs w:val="16"/>
              </w:rPr>
              <w:t>Wymagane minimalne parametry urządzenia</w:t>
            </w:r>
          </w:p>
        </w:tc>
        <w:tc>
          <w:tcPr>
            <w:tcW w:w="1701" w:type="dxa"/>
            <w:shd w:val="clear" w:color="auto" w:fill="D9D9D9"/>
          </w:tcPr>
          <w:p w14:paraId="125BEDF5"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3A537BAB" w14:textId="6BC48A12" w:rsidR="006E50C5" w:rsidRDefault="0078453D" w:rsidP="0078453D">
            <w:pPr>
              <w:spacing w:after="0" w:line="240" w:lineRule="auto"/>
              <w:jc w:val="center"/>
              <w:rPr>
                <w:b/>
                <w:sz w:val="16"/>
                <w:szCs w:val="16"/>
              </w:rPr>
            </w:pPr>
            <w:r w:rsidRPr="0078453D">
              <w:rPr>
                <w:b/>
                <w:sz w:val="16"/>
                <w:szCs w:val="16"/>
              </w:rPr>
              <w:t>(Należy wpisać SPEŁNIA oraz podać istotne parametry faktyczne)*</w:t>
            </w:r>
          </w:p>
        </w:tc>
      </w:tr>
      <w:tr w:rsidR="006E50C5" w14:paraId="0FB27FC5" w14:textId="2FBC2152" w:rsidTr="0078453D">
        <w:trPr>
          <w:jc w:val="center"/>
        </w:trPr>
        <w:tc>
          <w:tcPr>
            <w:tcW w:w="619" w:type="dxa"/>
            <w:shd w:val="clear" w:color="auto" w:fill="D9D9D9"/>
            <w:tcMar>
              <w:top w:w="0" w:type="dxa"/>
              <w:left w:w="108" w:type="dxa"/>
              <w:bottom w:w="0" w:type="dxa"/>
              <w:right w:w="108" w:type="dxa"/>
            </w:tcMar>
            <w:vAlign w:val="center"/>
          </w:tcPr>
          <w:p w14:paraId="2ACAC581" w14:textId="77777777" w:rsidR="006E50C5" w:rsidRDefault="006E50C5" w:rsidP="00521597">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4007A3E7" w14:textId="77777777" w:rsidR="006E50C5" w:rsidRDefault="006E50C5" w:rsidP="00521597">
            <w:pPr>
              <w:spacing w:after="0" w:line="240" w:lineRule="auto"/>
              <w:jc w:val="center"/>
              <w:rPr>
                <w:b/>
                <w:sz w:val="16"/>
                <w:szCs w:val="16"/>
              </w:rPr>
            </w:pPr>
            <w:r>
              <w:rPr>
                <w:b/>
                <w:sz w:val="16"/>
                <w:szCs w:val="16"/>
              </w:rPr>
              <w:t>2</w:t>
            </w:r>
          </w:p>
        </w:tc>
        <w:tc>
          <w:tcPr>
            <w:tcW w:w="5511" w:type="dxa"/>
            <w:shd w:val="clear" w:color="auto" w:fill="D9D9D9"/>
            <w:tcMar>
              <w:top w:w="0" w:type="dxa"/>
              <w:left w:w="108" w:type="dxa"/>
              <w:bottom w:w="0" w:type="dxa"/>
              <w:right w:w="108" w:type="dxa"/>
            </w:tcMar>
            <w:vAlign w:val="center"/>
          </w:tcPr>
          <w:p w14:paraId="0027BE0C" w14:textId="77777777" w:rsidR="006E50C5" w:rsidRDefault="006E50C5" w:rsidP="00521597">
            <w:pPr>
              <w:spacing w:after="0" w:line="240" w:lineRule="auto"/>
              <w:jc w:val="center"/>
              <w:rPr>
                <w:b/>
                <w:sz w:val="16"/>
                <w:szCs w:val="16"/>
              </w:rPr>
            </w:pPr>
            <w:r>
              <w:rPr>
                <w:b/>
                <w:sz w:val="16"/>
                <w:szCs w:val="16"/>
              </w:rPr>
              <w:t>3</w:t>
            </w:r>
          </w:p>
        </w:tc>
        <w:tc>
          <w:tcPr>
            <w:tcW w:w="1701" w:type="dxa"/>
            <w:shd w:val="clear" w:color="auto" w:fill="D9D9D9"/>
          </w:tcPr>
          <w:p w14:paraId="5F57043B" w14:textId="2E3F0A1D" w:rsidR="006E50C5" w:rsidRDefault="0078453D" w:rsidP="00521597">
            <w:pPr>
              <w:spacing w:after="0" w:line="240" w:lineRule="auto"/>
              <w:jc w:val="center"/>
              <w:rPr>
                <w:b/>
                <w:sz w:val="16"/>
                <w:szCs w:val="16"/>
              </w:rPr>
            </w:pPr>
            <w:r>
              <w:rPr>
                <w:b/>
                <w:sz w:val="16"/>
                <w:szCs w:val="16"/>
              </w:rPr>
              <w:t>4</w:t>
            </w:r>
          </w:p>
        </w:tc>
      </w:tr>
      <w:tr w:rsidR="006E50C5" w14:paraId="1A312D20" w14:textId="284A232D" w:rsidTr="0078453D">
        <w:trPr>
          <w:jc w:val="center"/>
        </w:trPr>
        <w:tc>
          <w:tcPr>
            <w:tcW w:w="8070" w:type="dxa"/>
            <w:gridSpan w:val="3"/>
            <w:tcMar>
              <w:top w:w="0" w:type="dxa"/>
              <w:left w:w="108" w:type="dxa"/>
              <w:bottom w:w="0" w:type="dxa"/>
              <w:right w:w="108" w:type="dxa"/>
            </w:tcMar>
            <w:vAlign w:val="center"/>
          </w:tcPr>
          <w:p w14:paraId="4DDC5EE4" w14:textId="77777777" w:rsidR="006E50C5" w:rsidRDefault="006E50C5" w:rsidP="00521597">
            <w:pPr>
              <w:spacing w:after="0" w:line="240" w:lineRule="auto"/>
              <w:rPr>
                <w:sz w:val="16"/>
                <w:szCs w:val="16"/>
              </w:rPr>
            </w:pPr>
            <w:r>
              <w:rPr>
                <w:sz w:val="16"/>
                <w:szCs w:val="16"/>
              </w:rPr>
              <w:lastRenderedPageBreak/>
              <w:t>Mobilna stacja robocza z systemem operacyjnym</w:t>
            </w:r>
          </w:p>
        </w:tc>
        <w:tc>
          <w:tcPr>
            <w:tcW w:w="1701" w:type="dxa"/>
          </w:tcPr>
          <w:p w14:paraId="3F3443B9" w14:textId="77777777" w:rsidR="006E50C5" w:rsidRDefault="006E50C5" w:rsidP="00521597">
            <w:pPr>
              <w:spacing w:after="0" w:line="240" w:lineRule="auto"/>
              <w:rPr>
                <w:sz w:val="16"/>
                <w:szCs w:val="16"/>
              </w:rPr>
            </w:pPr>
          </w:p>
        </w:tc>
      </w:tr>
      <w:tr w:rsidR="006E50C5" w14:paraId="376C72A3" w14:textId="5316E9E5" w:rsidTr="0078453D">
        <w:trPr>
          <w:trHeight w:val="228"/>
          <w:jc w:val="center"/>
        </w:trPr>
        <w:tc>
          <w:tcPr>
            <w:tcW w:w="619" w:type="dxa"/>
            <w:tcMar>
              <w:top w:w="0" w:type="dxa"/>
              <w:left w:w="108" w:type="dxa"/>
              <w:bottom w:w="0" w:type="dxa"/>
              <w:right w:w="108" w:type="dxa"/>
            </w:tcMar>
            <w:vAlign w:val="center"/>
          </w:tcPr>
          <w:p w14:paraId="6B9CD793" w14:textId="77777777" w:rsidR="006E50C5" w:rsidRDefault="006E50C5" w:rsidP="00521597">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7B071005" w14:textId="77777777" w:rsidR="006E50C5" w:rsidRDefault="006E50C5" w:rsidP="00521597">
            <w:pPr>
              <w:spacing w:after="0" w:line="240" w:lineRule="auto"/>
              <w:rPr>
                <w:b/>
                <w:sz w:val="16"/>
                <w:szCs w:val="16"/>
              </w:rPr>
            </w:pPr>
            <w:r>
              <w:rPr>
                <w:sz w:val="16"/>
                <w:szCs w:val="16"/>
              </w:rPr>
              <w:t>Typ</w:t>
            </w:r>
          </w:p>
        </w:tc>
        <w:tc>
          <w:tcPr>
            <w:tcW w:w="5511" w:type="dxa"/>
            <w:tcMar>
              <w:top w:w="0" w:type="dxa"/>
              <w:left w:w="108" w:type="dxa"/>
              <w:bottom w:w="0" w:type="dxa"/>
              <w:right w:w="108" w:type="dxa"/>
            </w:tcMar>
            <w:vAlign w:val="center"/>
          </w:tcPr>
          <w:p w14:paraId="70C2E622" w14:textId="167000C6" w:rsidR="006E50C5" w:rsidRDefault="006E50C5" w:rsidP="00521597">
            <w:pPr>
              <w:pBdr>
                <w:top w:val="nil"/>
                <w:left w:val="nil"/>
                <w:bottom w:val="nil"/>
                <w:right w:val="nil"/>
                <w:between w:val="nil"/>
              </w:pBdr>
              <w:spacing w:after="0" w:line="240" w:lineRule="auto"/>
              <w:jc w:val="both"/>
              <w:rPr>
                <w:sz w:val="16"/>
                <w:szCs w:val="16"/>
              </w:rPr>
            </w:pPr>
            <w:r>
              <w:rPr>
                <w:sz w:val="16"/>
                <w:szCs w:val="16"/>
              </w:rPr>
              <w:t>W ofercie wymagane jest podanie modelu, symbolu jednoznacznie określającego wersję oraz producenta.</w:t>
            </w:r>
          </w:p>
          <w:p w14:paraId="667912B2" w14:textId="0B5DA9CC" w:rsidR="006E50C5" w:rsidRDefault="006E50C5" w:rsidP="00521597">
            <w:pPr>
              <w:pBdr>
                <w:top w:val="nil"/>
                <w:left w:val="nil"/>
                <w:bottom w:val="nil"/>
                <w:right w:val="nil"/>
                <w:between w:val="nil"/>
              </w:pBdr>
              <w:spacing w:after="0" w:line="240" w:lineRule="auto"/>
              <w:jc w:val="both"/>
              <w:rPr>
                <w:sz w:val="16"/>
                <w:szCs w:val="16"/>
              </w:rPr>
            </w:pPr>
            <w:r w:rsidRPr="004C0831">
              <w:rPr>
                <w:sz w:val="16"/>
                <w:szCs w:val="16"/>
              </w:rPr>
              <w:t>W przypadku gdy element zamówienia opisany za pomocą modelu i producenta występuje w różnych konfiguracjach należy zaoferować model odpowiadający konfiguracji w 100 % spełniającej wymagania SWZ pod rygorem odmowy odbioru przedmiotu zamówienia ze wszelkimi konsekwencjami.</w:t>
            </w:r>
          </w:p>
          <w:p w14:paraId="58FE8621" w14:textId="61DA5A3C"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 Komputer mobilny będzie wykorzystywany dla potrzeb aplikacji biurowych, edukacyjnych, obliczeniowych, dostępu do Internetu oraz poczty elektronicznej.</w:t>
            </w:r>
          </w:p>
        </w:tc>
        <w:tc>
          <w:tcPr>
            <w:tcW w:w="1701" w:type="dxa"/>
          </w:tcPr>
          <w:p w14:paraId="3117E04B"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0D174D5B" w14:textId="7C045883" w:rsidTr="0078453D">
        <w:trPr>
          <w:trHeight w:val="228"/>
          <w:jc w:val="center"/>
        </w:trPr>
        <w:tc>
          <w:tcPr>
            <w:tcW w:w="619" w:type="dxa"/>
            <w:tcMar>
              <w:top w:w="0" w:type="dxa"/>
              <w:left w:w="108" w:type="dxa"/>
              <w:bottom w:w="0" w:type="dxa"/>
              <w:right w:w="108" w:type="dxa"/>
            </w:tcMar>
            <w:vAlign w:val="center"/>
          </w:tcPr>
          <w:p w14:paraId="5676981A" w14:textId="77777777" w:rsidR="006E50C5" w:rsidRDefault="006E50C5" w:rsidP="00521597">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1EB602D3" w14:textId="77777777" w:rsidR="006E50C5" w:rsidRDefault="006E50C5" w:rsidP="00521597">
            <w:pPr>
              <w:spacing w:after="0" w:line="240" w:lineRule="auto"/>
              <w:rPr>
                <w:b/>
                <w:sz w:val="16"/>
                <w:szCs w:val="16"/>
              </w:rPr>
            </w:pPr>
            <w:r>
              <w:rPr>
                <w:sz w:val="16"/>
                <w:szCs w:val="16"/>
              </w:rPr>
              <w:t>Matryca</w:t>
            </w:r>
          </w:p>
        </w:tc>
        <w:tc>
          <w:tcPr>
            <w:tcW w:w="5511" w:type="dxa"/>
            <w:tcMar>
              <w:top w:w="0" w:type="dxa"/>
              <w:left w:w="108" w:type="dxa"/>
              <w:bottom w:w="0" w:type="dxa"/>
              <w:right w:w="108" w:type="dxa"/>
            </w:tcMar>
            <w:vAlign w:val="center"/>
          </w:tcPr>
          <w:p w14:paraId="47972946" w14:textId="6DCEFC4C" w:rsidR="006E50C5" w:rsidRDefault="006E50C5" w:rsidP="00521597">
            <w:pPr>
              <w:pBdr>
                <w:top w:val="nil"/>
                <w:left w:val="nil"/>
                <w:bottom w:val="nil"/>
                <w:right w:val="nil"/>
                <w:between w:val="nil"/>
              </w:pBdr>
              <w:spacing w:after="0" w:line="240" w:lineRule="auto"/>
              <w:jc w:val="both"/>
              <w:rPr>
                <w:sz w:val="16"/>
                <w:szCs w:val="16"/>
              </w:rPr>
            </w:pPr>
            <w:r>
              <w:rPr>
                <w:sz w:val="16"/>
                <w:szCs w:val="16"/>
              </w:rPr>
              <w:t>Matryca o przekątnej min. 15.6” z powłoką przeciwodblaskową i rozdzielczością min. 1920 x 1080. Jasność matrycy min. 250 cd/m2, kontrast min.</w:t>
            </w:r>
            <w:ins w:id="150" w:author="Autor">
              <w:r w:rsidR="00DE2F0A">
                <w:rPr>
                  <w:sz w:val="16"/>
                  <w:szCs w:val="16"/>
                </w:rPr>
                <w:t xml:space="preserve"> . 600:1</w:t>
              </w:r>
            </w:ins>
            <w:del w:id="151" w:author="Autor">
              <w:r w:rsidDel="00DE2F0A">
                <w:rPr>
                  <w:sz w:val="16"/>
                  <w:szCs w:val="16"/>
                </w:rPr>
                <w:delText xml:space="preserve"> 700:1.</w:delText>
              </w:r>
            </w:del>
            <w:r>
              <w:rPr>
                <w:sz w:val="16"/>
                <w:szCs w:val="16"/>
              </w:rPr>
              <w:t xml:space="preserve"> </w:t>
            </w:r>
          </w:p>
        </w:tc>
        <w:tc>
          <w:tcPr>
            <w:tcW w:w="1701" w:type="dxa"/>
          </w:tcPr>
          <w:p w14:paraId="4DC48D6E"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3EC1629" w14:textId="087287E9" w:rsidTr="0078453D">
        <w:trPr>
          <w:trHeight w:val="228"/>
          <w:jc w:val="center"/>
        </w:trPr>
        <w:tc>
          <w:tcPr>
            <w:tcW w:w="619" w:type="dxa"/>
            <w:tcMar>
              <w:top w:w="0" w:type="dxa"/>
              <w:left w:w="108" w:type="dxa"/>
              <w:bottom w:w="0" w:type="dxa"/>
              <w:right w:w="108" w:type="dxa"/>
            </w:tcMar>
            <w:vAlign w:val="center"/>
          </w:tcPr>
          <w:p w14:paraId="51FF5740" w14:textId="77777777" w:rsidR="006E50C5" w:rsidRDefault="006E50C5" w:rsidP="00521597">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4BC31F1F" w14:textId="77777777" w:rsidR="006E50C5" w:rsidRDefault="006E50C5" w:rsidP="00521597">
            <w:pPr>
              <w:spacing w:after="0" w:line="240" w:lineRule="auto"/>
              <w:rPr>
                <w:b/>
                <w:sz w:val="16"/>
                <w:szCs w:val="16"/>
              </w:rPr>
            </w:pPr>
            <w:r>
              <w:rPr>
                <w:sz w:val="16"/>
                <w:szCs w:val="16"/>
              </w:rPr>
              <w:t>Procesor</w:t>
            </w:r>
          </w:p>
        </w:tc>
        <w:tc>
          <w:tcPr>
            <w:tcW w:w="5511" w:type="dxa"/>
            <w:tcMar>
              <w:top w:w="0" w:type="dxa"/>
              <w:left w:w="108" w:type="dxa"/>
              <w:bottom w:w="0" w:type="dxa"/>
              <w:right w:w="108" w:type="dxa"/>
            </w:tcMar>
            <w:vAlign w:val="center"/>
          </w:tcPr>
          <w:p w14:paraId="178DBF2E" w14:textId="7B486F62" w:rsidR="006E50C5" w:rsidRDefault="006E50C5">
            <w:pPr>
              <w:pBdr>
                <w:top w:val="nil"/>
                <w:left w:val="nil"/>
                <w:bottom w:val="nil"/>
                <w:right w:val="nil"/>
                <w:between w:val="nil"/>
              </w:pBdr>
              <w:spacing w:after="0" w:line="240" w:lineRule="auto"/>
              <w:rPr>
                <w:sz w:val="16"/>
                <w:szCs w:val="16"/>
              </w:rPr>
              <w:pPrChange w:id="152" w:author="Autor">
                <w:pPr>
                  <w:pBdr>
                    <w:top w:val="nil"/>
                    <w:left w:val="nil"/>
                    <w:bottom w:val="nil"/>
                    <w:right w:val="nil"/>
                    <w:between w:val="nil"/>
                  </w:pBdr>
                  <w:spacing w:after="0" w:line="240" w:lineRule="auto"/>
                  <w:jc w:val="both"/>
                </w:pPr>
              </w:pPrChange>
            </w:pPr>
            <w:r>
              <w:rPr>
                <w:sz w:val="16"/>
                <w:szCs w:val="16"/>
              </w:rPr>
              <w:t xml:space="preserve">Procesor osiągający w teście </w:t>
            </w:r>
            <w:proofErr w:type="spellStart"/>
            <w:r>
              <w:rPr>
                <w:sz w:val="16"/>
                <w:szCs w:val="16"/>
              </w:rPr>
              <w:t>PassMark</w:t>
            </w:r>
            <w:proofErr w:type="spellEnd"/>
            <w:r>
              <w:rPr>
                <w:sz w:val="16"/>
                <w:szCs w:val="16"/>
              </w:rPr>
              <w:t xml:space="preserve"> Performance Test,  co najmniej 9900 punktów w kategorii </w:t>
            </w:r>
            <w:proofErr w:type="spellStart"/>
            <w:r>
              <w:rPr>
                <w:sz w:val="16"/>
                <w:szCs w:val="16"/>
              </w:rPr>
              <w:t>Average</w:t>
            </w:r>
            <w:proofErr w:type="spellEnd"/>
            <w:r>
              <w:rPr>
                <w:sz w:val="16"/>
                <w:szCs w:val="16"/>
              </w:rPr>
              <w:t xml:space="preserve"> CPU Mark na dzień </w:t>
            </w:r>
            <w:del w:id="153" w:author="Autor">
              <w:r w:rsidDel="00935B80">
                <w:rPr>
                  <w:sz w:val="16"/>
                  <w:szCs w:val="16"/>
                </w:rPr>
                <w:delText>15 listopada 2022</w:delText>
              </w:r>
            </w:del>
            <w:ins w:id="154" w:author="Autor">
              <w:r w:rsidR="00935B80">
                <w:rPr>
                  <w:sz w:val="16"/>
                  <w:szCs w:val="16"/>
                </w:rPr>
                <w:t xml:space="preserve"> 18 maja 2023.</w:t>
              </w:r>
            </w:ins>
            <w:del w:id="155" w:author="Autor">
              <w:r w:rsidDel="00935B80">
                <w:rPr>
                  <w:sz w:val="16"/>
                  <w:szCs w:val="16"/>
                </w:rPr>
                <w:delText xml:space="preserve"> </w:delText>
              </w:r>
            </w:del>
            <w:r>
              <w:rPr>
                <w:sz w:val="16"/>
                <w:szCs w:val="16"/>
              </w:rPr>
              <w:t xml:space="preserve">r.. Wynik dostępny na stronie: </w:t>
            </w:r>
            <w:r>
              <w:fldChar w:fldCharType="begin"/>
            </w:r>
            <w:r>
              <w:instrText>HYPERLINK "https://www.cpubenchmark.net/cpu_list.php" \h</w:instrText>
            </w:r>
            <w:r>
              <w:fldChar w:fldCharType="separate"/>
            </w:r>
            <w:r>
              <w:rPr>
                <w:sz w:val="16"/>
                <w:szCs w:val="16"/>
                <w:u w:val="single"/>
              </w:rPr>
              <w:t>https://www.cpubenchmark.net/cpu_list.php</w:t>
            </w:r>
            <w:r>
              <w:rPr>
                <w:sz w:val="16"/>
                <w:szCs w:val="16"/>
                <w:u w:val="single"/>
              </w:rPr>
              <w:fldChar w:fldCharType="end"/>
            </w:r>
            <w:r>
              <w:rPr>
                <w:sz w:val="16"/>
                <w:szCs w:val="16"/>
                <w:u w:val="single"/>
              </w:rPr>
              <w:t xml:space="preserve"> </w:t>
            </w:r>
          </w:p>
        </w:tc>
        <w:tc>
          <w:tcPr>
            <w:tcW w:w="1701" w:type="dxa"/>
          </w:tcPr>
          <w:p w14:paraId="2CD4AC0B"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63BA4BA" w14:textId="75D8F6E3" w:rsidTr="0078453D">
        <w:trPr>
          <w:trHeight w:val="228"/>
          <w:jc w:val="center"/>
        </w:trPr>
        <w:tc>
          <w:tcPr>
            <w:tcW w:w="619" w:type="dxa"/>
            <w:tcMar>
              <w:top w:w="0" w:type="dxa"/>
              <w:left w:w="108" w:type="dxa"/>
              <w:bottom w:w="0" w:type="dxa"/>
              <w:right w:w="108" w:type="dxa"/>
            </w:tcMar>
            <w:vAlign w:val="center"/>
          </w:tcPr>
          <w:p w14:paraId="031B038E" w14:textId="77777777" w:rsidR="006E50C5" w:rsidRDefault="006E50C5" w:rsidP="00521597">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3E641E33" w14:textId="77777777" w:rsidR="006E50C5" w:rsidRDefault="006E50C5" w:rsidP="00521597">
            <w:pPr>
              <w:spacing w:after="0" w:line="240" w:lineRule="auto"/>
              <w:rPr>
                <w:b/>
                <w:sz w:val="16"/>
                <w:szCs w:val="16"/>
              </w:rPr>
            </w:pPr>
            <w:r>
              <w:rPr>
                <w:sz w:val="16"/>
                <w:szCs w:val="16"/>
              </w:rPr>
              <w:t>Pamięć RAM</w:t>
            </w:r>
          </w:p>
        </w:tc>
        <w:tc>
          <w:tcPr>
            <w:tcW w:w="5511" w:type="dxa"/>
            <w:tcMar>
              <w:top w:w="0" w:type="dxa"/>
              <w:left w:w="108" w:type="dxa"/>
              <w:bottom w:w="0" w:type="dxa"/>
              <w:right w:w="108" w:type="dxa"/>
            </w:tcMar>
            <w:vAlign w:val="center"/>
          </w:tcPr>
          <w:p w14:paraId="21E76C8A"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Min. 8GB DDR4 3200MHz możliwość rozbudowy do min 32GB, 2 </w:t>
            </w:r>
            <w:proofErr w:type="spellStart"/>
            <w:r>
              <w:rPr>
                <w:sz w:val="16"/>
                <w:szCs w:val="16"/>
              </w:rPr>
              <w:t>sloty</w:t>
            </w:r>
            <w:proofErr w:type="spellEnd"/>
            <w:r>
              <w:rPr>
                <w:sz w:val="16"/>
                <w:szCs w:val="16"/>
              </w:rPr>
              <w:t xml:space="preserve"> SODIMM, w tym min. jeden wolny.</w:t>
            </w:r>
          </w:p>
        </w:tc>
        <w:tc>
          <w:tcPr>
            <w:tcW w:w="1701" w:type="dxa"/>
          </w:tcPr>
          <w:p w14:paraId="1F845AF4"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0A99AB1E" w14:textId="33A1F91D" w:rsidTr="0078453D">
        <w:trPr>
          <w:trHeight w:val="228"/>
          <w:jc w:val="center"/>
        </w:trPr>
        <w:tc>
          <w:tcPr>
            <w:tcW w:w="619" w:type="dxa"/>
            <w:tcMar>
              <w:top w:w="0" w:type="dxa"/>
              <w:left w:w="108" w:type="dxa"/>
              <w:bottom w:w="0" w:type="dxa"/>
              <w:right w:w="108" w:type="dxa"/>
            </w:tcMar>
            <w:vAlign w:val="center"/>
          </w:tcPr>
          <w:p w14:paraId="792B4F0E" w14:textId="77777777" w:rsidR="006E50C5" w:rsidRDefault="006E50C5" w:rsidP="00521597">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0D84C3F9" w14:textId="77777777" w:rsidR="006E50C5" w:rsidRDefault="006E50C5" w:rsidP="00521597">
            <w:pPr>
              <w:spacing w:after="0" w:line="240" w:lineRule="auto"/>
              <w:rPr>
                <w:b/>
                <w:sz w:val="16"/>
                <w:szCs w:val="16"/>
              </w:rPr>
            </w:pPr>
            <w:r>
              <w:rPr>
                <w:sz w:val="16"/>
                <w:szCs w:val="16"/>
              </w:rPr>
              <w:t>Pamięć masowa</w:t>
            </w:r>
          </w:p>
        </w:tc>
        <w:tc>
          <w:tcPr>
            <w:tcW w:w="5511" w:type="dxa"/>
            <w:tcMar>
              <w:top w:w="0" w:type="dxa"/>
              <w:left w:w="108" w:type="dxa"/>
              <w:bottom w:w="0" w:type="dxa"/>
              <w:right w:w="108" w:type="dxa"/>
            </w:tcMar>
            <w:vAlign w:val="center"/>
          </w:tcPr>
          <w:p w14:paraId="395EF2E9" w14:textId="77777777" w:rsidR="006E50C5" w:rsidRDefault="006E50C5" w:rsidP="00521597">
            <w:pPr>
              <w:rPr>
                <w:sz w:val="16"/>
                <w:szCs w:val="16"/>
              </w:rPr>
            </w:pPr>
            <w:r>
              <w:rPr>
                <w:sz w:val="16"/>
                <w:szCs w:val="16"/>
              </w:rPr>
              <w:t xml:space="preserve">Min. M.2 256GB </w:t>
            </w:r>
            <w:proofErr w:type="spellStart"/>
            <w:r>
              <w:rPr>
                <w:sz w:val="16"/>
                <w:szCs w:val="16"/>
              </w:rPr>
              <w:t>PCIe</w:t>
            </w:r>
            <w:proofErr w:type="spellEnd"/>
            <w:r>
              <w:rPr>
                <w:sz w:val="16"/>
                <w:szCs w:val="16"/>
              </w:rPr>
              <w:t xml:space="preserve"> </w:t>
            </w:r>
            <w:proofErr w:type="spellStart"/>
            <w:r>
              <w:rPr>
                <w:sz w:val="16"/>
                <w:szCs w:val="16"/>
              </w:rPr>
              <w:t>NVMe</w:t>
            </w:r>
            <w:proofErr w:type="spellEnd"/>
          </w:p>
        </w:tc>
        <w:tc>
          <w:tcPr>
            <w:tcW w:w="1701" w:type="dxa"/>
          </w:tcPr>
          <w:p w14:paraId="67DEA965" w14:textId="77777777" w:rsidR="006E50C5" w:rsidRDefault="006E50C5" w:rsidP="00521597">
            <w:pPr>
              <w:rPr>
                <w:sz w:val="16"/>
                <w:szCs w:val="16"/>
              </w:rPr>
            </w:pPr>
          </w:p>
        </w:tc>
      </w:tr>
      <w:tr w:rsidR="006E50C5" w14:paraId="2039CA54" w14:textId="64157C0E" w:rsidTr="0078453D">
        <w:trPr>
          <w:trHeight w:val="228"/>
          <w:jc w:val="center"/>
        </w:trPr>
        <w:tc>
          <w:tcPr>
            <w:tcW w:w="619" w:type="dxa"/>
            <w:tcMar>
              <w:top w:w="0" w:type="dxa"/>
              <w:left w:w="108" w:type="dxa"/>
              <w:bottom w:w="0" w:type="dxa"/>
              <w:right w:w="108" w:type="dxa"/>
            </w:tcMar>
            <w:vAlign w:val="center"/>
          </w:tcPr>
          <w:p w14:paraId="4446428A" w14:textId="77777777" w:rsidR="006E50C5" w:rsidRDefault="006E50C5" w:rsidP="00521597">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56737B27" w14:textId="77777777" w:rsidR="006E50C5" w:rsidRDefault="006E50C5" w:rsidP="00521597">
            <w:pPr>
              <w:spacing w:after="0" w:line="240" w:lineRule="auto"/>
              <w:rPr>
                <w:b/>
                <w:sz w:val="16"/>
                <w:szCs w:val="16"/>
              </w:rPr>
            </w:pPr>
            <w:r>
              <w:rPr>
                <w:sz w:val="16"/>
                <w:szCs w:val="16"/>
              </w:rPr>
              <w:t>Karta graficzna</w:t>
            </w:r>
          </w:p>
        </w:tc>
        <w:tc>
          <w:tcPr>
            <w:tcW w:w="5511" w:type="dxa"/>
            <w:tcMar>
              <w:top w:w="0" w:type="dxa"/>
              <w:left w:w="108" w:type="dxa"/>
              <w:bottom w:w="0" w:type="dxa"/>
              <w:right w:w="108" w:type="dxa"/>
            </w:tcMar>
            <w:vAlign w:val="center"/>
          </w:tcPr>
          <w:p w14:paraId="27486AE6" w14:textId="1BF4F622" w:rsidR="006E50C5" w:rsidRDefault="006E50C5">
            <w:pPr>
              <w:pBdr>
                <w:top w:val="nil"/>
                <w:left w:val="nil"/>
                <w:bottom w:val="nil"/>
                <w:right w:val="nil"/>
                <w:between w:val="nil"/>
              </w:pBdr>
              <w:spacing w:after="0" w:line="240" w:lineRule="auto"/>
              <w:rPr>
                <w:sz w:val="16"/>
                <w:szCs w:val="16"/>
              </w:rPr>
              <w:pPrChange w:id="156" w:author="Autor">
                <w:pPr>
                  <w:pBdr>
                    <w:top w:val="nil"/>
                    <w:left w:val="nil"/>
                    <w:bottom w:val="nil"/>
                    <w:right w:val="nil"/>
                    <w:between w:val="nil"/>
                  </w:pBdr>
                  <w:spacing w:after="0" w:line="240" w:lineRule="auto"/>
                  <w:jc w:val="both"/>
                </w:pPr>
              </w:pPrChange>
            </w:pPr>
            <w:r>
              <w:rPr>
                <w:sz w:val="16"/>
                <w:szCs w:val="16"/>
              </w:rPr>
              <w:t xml:space="preserve">Wynik karty graficznej w teście </w:t>
            </w:r>
            <w:proofErr w:type="spellStart"/>
            <w:r>
              <w:rPr>
                <w:sz w:val="16"/>
                <w:szCs w:val="16"/>
              </w:rPr>
              <w:t>PassMark</w:t>
            </w:r>
            <w:proofErr w:type="spellEnd"/>
            <w:r>
              <w:rPr>
                <w:sz w:val="16"/>
                <w:szCs w:val="16"/>
              </w:rPr>
              <w:t xml:space="preserve"> Performance Test co najmniej 2</w:t>
            </w:r>
            <w:ins w:id="157" w:author="Autor">
              <w:r w:rsidR="008E363E">
                <w:rPr>
                  <w:sz w:val="16"/>
                  <w:szCs w:val="16"/>
                </w:rPr>
                <w:t>6</w:t>
              </w:r>
            </w:ins>
            <w:del w:id="158" w:author="Autor">
              <w:r w:rsidDel="008E363E">
                <w:rPr>
                  <w:sz w:val="16"/>
                  <w:szCs w:val="16"/>
                </w:rPr>
                <w:delText>7</w:delText>
              </w:r>
            </w:del>
            <w:r>
              <w:rPr>
                <w:sz w:val="16"/>
                <w:szCs w:val="16"/>
              </w:rPr>
              <w:t xml:space="preserve">00 punktów w kategorii </w:t>
            </w:r>
            <w:proofErr w:type="spellStart"/>
            <w:r>
              <w:rPr>
                <w:sz w:val="16"/>
                <w:szCs w:val="16"/>
              </w:rPr>
              <w:t>Average</w:t>
            </w:r>
            <w:proofErr w:type="spellEnd"/>
            <w:r>
              <w:rPr>
                <w:sz w:val="16"/>
                <w:szCs w:val="16"/>
              </w:rPr>
              <w:t xml:space="preserve"> G3D Rating </w:t>
            </w:r>
            <w:r w:rsidRPr="00D43DDA">
              <w:rPr>
                <w:sz w:val="16"/>
                <w:szCs w:val="16"/>
              </w:rPr>
              <w:t xml:space="preserve">na dzień </w:t>
            </w:r>
            <w:del w:id="159" w:author="Autor">
              <w:r w:rsidDel="008B5F68">
                <w:rPr>
                  <w:sz w:val="16"/>
                  <w:szCs w:val="16"/>
                </w:rPr>
                <w:delText>15 listopada</w:delText>
              </w:r>
              <w:r w:rsidRPr="00D43DDA" w:rsidDel="008B5F68">
                <w:rPr>
                  <w:sz w:val="16"/>
                  <w:szCs w:val="16"/>
                </w:rPr>
                <w:delText xml:space="preserve"> 2022</w:delText>
              </w:r>
            </w:del>
            <w:ins w:id="160" w:author="Autor">
              <w:r w:rsidR="008B5F68">
                <w:rPr>
                  <w:sz w:val="16"/>
                  <w:szCs w:val="16"/>
                </w:rPr>
                <w:t>18 maja 2023</w:t>
              </w:r>
            </w:ins>
            <w:r w:rsidRPr="00D43DDA">
              <w:rPr>
                <w:sz w:val="16"/>
                <w:szCs w:val="16"/>
              </w:rPr>
              <w:t xml:space="preserve"> r.</w:t>
            </w:r>
            <w:r>
              <w:rPr>
                <w:sz w:val="16"/>
                <w:szCs w:val="16"/>
              </w:rPr>
              <w:t xml:space="preserve"> Wynik dostępny na stronie: </w:t>
            </w:r>
            <w:r>
              <w:fldChar w:fldCharType="begin"/>
            </w:r>
            <w:r>
              <w:instrText>HYPERLINK "http://www.videocardbenchmark.net/gpu_list.php%20" \h</w:instrText>
            </w:r>
            <w:r>
              <w:fldChar w:fldCharType="separate"/>
            </w:r>
            <w:r>
              <w:rPr>
                <w:sz w:val="16"/>
                <w:szCs w:val="16"/>
                <w:u w:val="single"/>
              </w:rPr>
              <w:t xml:space="preserve">http://www.videocardbenchmark.net/gpu_list.php </w:t>
            </w:r>
            <w:r>
              <w:rPr>
                <w:sz w:val="16"/>
                <w:szCs w:val="16"/>
                <w:u w:val="single"/>
              </w:rPr>
              <w:fldChar w:fldCharType="end"/>
            </w:r>
          </w:p>
        </w:tc>
        <w:tc>
          <w:tcPr>
            <w:tcW w:w="1701" w:type="dxa"/>
          </w:tcPr>
          <w:p w14:paraId="2745024C"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28B1BB82" w14:textId="1D75F5F4" w:rsidTr="0078453D">
        <w:trPr>
          <w:trHeight w:val="228"/>
          <w:jc w:val="center"/>
        </w:trPr>
        <w:tc>
          <w:tcPr>
            <w:tcW w:w="619" w:type="dxa"/>
            <w:tcMar>
              <w:top w:w="0" w:type="dxa"/>
              <w:left w:w="108" w:type="dxa"/>
              <w:bottom w:w="0" w:type="dxa"/>
              <w:right w:w="108" w:type="dxa"/>
            </w:tcMar>
            <w:vAlign w:val="center"/>
          </w:tcPr>
          <w:p w14:paraId="6413CB03" w14:textId="77777777" w:rsidR="006E50C5" w:rsidRDefault="006E50C5" w:rsidP="00521597">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66600B67" w14:textId="77777777" w:rsidR="006E50C5" w:rsidRDefault="006E50C5" w:rsidP="00521597">
            <w:pPr>
              <w:spacing w:after="0" w:line="240" w:lineRule="auto"/>
              <w:rPr>
                <w:b/>
                <w:sz w:val="16"/>
                <w:szCs w:val="16"/>
              </w:rPr>
            </w:pPr>
            <w:r>
              <w:rPr>
                <w:sz w:val="16"/>
                <w:szCs w:val="16"/>
              </w:rPr>
              <w:t>Klawiatura</w:t>
            </w:r>
          </w:p>
        </w:tc>
        <w:tc>
          <w:tcPr>
            <w:tcW w:w="5511" w:type="dxa"/>
            <w:tcMar>
              <w:top w:w="0" w:type="dxa"/>
              <w:left w:w="108" w:type="dxa"/>
              <w:bottom w:w="0" w:type="dxa"/>
              <w:right w:w="108" w:type="dxa"/>
            </w:tcMar>
            <w:vAlign w:val="center"/>
          </w:tcPr>
          <w:p w14:paraId="0DA25C0B"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Klawiatura w układzie US - QWERTY  z wbudowanym  w klawiaturze podświetleniem. Wszystkie klawisze funkcyjne typu: </w:t>
            </w:r>
            <w:proofErr w:type="spellStart"/>
            <w:r>
              <w:rPr>
                <w:sz w:val="16"/>
                <w:szCs w:val="16"/>
              </w:rPr>
              <w:t>mute</w:t>
            </w:r>
            <w:proofErr w:type="spellEnd"/>
            <w:r>
              <w:rPr>
                <w:sz w:val="16"/>
                <w:szCs w:val="16"/>
              </w:rPr>
              <w:t xml:space="preserve">, regulacja głośności, </w:t>
            </w:r>
            <w:proofErr w:type="spellStart"/>
            <w:r>
              <w:rPr>
                <w:sz w:val="16"/>
                <w:szCs w:val="16"/>
              </w:rPr>
              <w:t>print</w:t>
            </w:r>
            <w:proofErr w:type="spellEnd"/>
            <w:r>
              <w:rPr>
                <w:sz w:val="16"/>
                <w:szCs w:val="16"/>
              </w:rPr>
              <w:t xml:space="preserve"> </w:t>
            </w:r>
            <w:proofErr w:type="spellStart"/>
            <w:r>
              <w:rPr>
                <w:sz w:val="16"/>
                <w:szCs w:val="16"/>
              </w:rPr>
              <w:t>screen</w:t>
            </w:r>
            <w:proofErr w:type="spellEnd"/>
            <w:r>
              <w:rPr>
                <w:sz w:val="16"/>
                <w:szCs w:val="16"/>
              </w:rPr>
              <w:t xml:space="preserve"> dostępne w ciągu klawiszy F1-F12.</w:t>
            </w:r>
          </w:p>
        </w:tc>
        <w:tc>
          <w:tcPr>
            <w:tcW w:w="1701" w:type="dxa"/>
          </w:tcPr>
          <w:p w14:paraId="51694B09"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0E761A7" w14:textId="4F70775A" w:rsidTr="0078453D">
        <w:trPr>
          <w:trHeight w:val="228"/>
          <w:jc w:val="center"/>
        </w:trPr>
        <w:tc>
          <w:tcPr>
            <w:tcW w:w="619" w:type="dxa"/>
            <w:tcMar>
              <w:top w:w="0" w:type="dxa"/>
              <w:left w:w="108" w:type="dxa"/>
              <w:bottom w:w="0" w:type="dxa"/>
              <w:right w:w="108" w:type="dxa"/>
            </w:tcMar>
            <w:vAlign w:val="center"/>
          </w:tcPr>
          <w:p w14:paraId="457335D4" w14:textId="77777777" w:rsidR="006E50C5" w:rsidRDefault="006E50C5" w:rsidP="00521597">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6FE4EA6B" w14:textId="77777777" w:rsidR="006E50C5" w:rsidRDefault="006E50C5" w:rsidP="00521597">
            <w:pPr>
              <w:spacing w:after="0" w:line="240" w:lineRule="auto"/>
              <w:rPr>
                <w:b/>
                <w:sz w:val="16"/>
                <w:szCs w:val="16"/>
              </w:rPr>
            </w:pPr>
            <w:r>
              <w:rPr>
                <w:sz w:val="16"/>
                <w:szCs w:val="16"/>
              </w:rPr>
              <w:t>Multimedia</w:t>
            </w:r>
          </w:p>
        </w:tc>
        <w:tc>
          <w:tcPr>
            <w:tcW w:w="5511" w:type="dxa"/>
            <w:tcMar>
              <w:top w:w="0" w:type="dxa"/>
              <w:left w:w="108" w:type="dxa"/>
              <w:bottom w:w="0" w:type="dxa"/>
              <w:right w:w="108" w:type="dxa"/>
            </w:tcMar>
            <w:vAlign w:val="center"/>
          </w:tcPr>
          <w:p w14:paraId="3C01F3FF" w14:textId="77777777" w:rsidR="006E50C5" w:rsidRDefault="006E50C5" w:rsidP="00521597">
            <w:pPr>
              <w:spacing w:after="0" w:line="240" w:lineRule="auto"/>
              <w:rPr>
                <w:sz w:val="16"/>
                <w:szCs w:val="16"/>
              </w:rPr>
            </w:pPr>
            <w:r>
              <w:rPr>
                <w:sz w:val="16"/>
                <w:szCs w:val="16"/>
              </w:rPr>
              <w:t>Karta dźwiękowa wbudowane dwa głośniki stereo o mocy min. 2 x 2W.</w:t>
            </w:r>
          </w:p>
          <w:p w14:paraId="31FA517C" w14:textId="77777777" w:rsidR="006E50C5" w:rsidRDefault="006E50C5" w:rsidP="00521597">
            <w:pPr>
              <w:spacing w:after="0" w:line="240" w:lineRule="auto"/>
              <w:rPr>
                <w:sz w:val="16"/>
                <w:szCs w:val="16"/>
              </w:rPr>
            </w:pPr>
            <w:r>
              <w:rPr>
                <w:sz w:val="16"/>
                <w:szCs w:val="16"/>
              </w:rPr>
              <w:t>Cyfrowy mikrofon z funkcją redukcji szumów i poprawy mowy wbudowany w obudowę matrycy.</w:t>
            </w:r>
          </w:p>
          <w:p w14:paraId="6B14BF56" w14:textId="77777777" w:rsidR="006E50C5" w:rsidRDefault="006E50C5" w:rsidP="00521597">
            <w:pPr>
              <w:spacing w:after="0" w:line="240" w:lineRule="auto"/>
              <w:rPr>
                <w:sz w:val="16"/>
                <w:szCs w:val="16"/>
              </w:rPr>
            </w:pPr>
            <w:r>
              <w:rPr>
                <w:sz w:val="16"/>
                <w:szCs w:val="16"/>
              </w:rPr>
              <w:t xml:space="preserve">Kamera internetowa z diodą informującą o aktywności, min. 0.9 </w:t>
            </w:r>
            <w:proofErr w:type="spellStart"/>
            <w:r>
              <w:rPr>
                <w:sz w:val="16"/>
                <w:szCs w:val="16"/>
              </w:rPr>
              <w:t>Mpix</w:t>
            </w:r>
            <w:proofErr w:type="spellEnd"/>
            <w:r>
              <w:rPr>
                <w:sz w:val="16"/>
                <w:szCs w:val="16"/>
              </w:rPr>
              <w:t>, trwale zainstalowana w obudowie matrycy wyposażona w mechaniczną przysłonę.</w:t>
            </w:r>
          </w:p>
          <w:p w14:paraId="15FD366A" w14:textId="2E8AF00A" w:rsidR="006E50C5" w:rsidRDefault="006E50C5" w:rsidP="00521597">
            <w:pPr>
              <w:spacing w:after="0" w:line="240" w:lineRule="auto"/>
              <w:rPr>
                <w:sz w:val="16"/>
                <w:szCs w:val="16"/>
              </w:rPr>
            </w:pPr>
            <w:r>
              <w:rPr>
                <w:sz w:val="16"/>
                <w:szCs w:val="16"/>
              </w:rPr>
              <w:t xml:space="preserve">Czytnik kart multimedialnych w formacie </w:t>
            </w:r>
            <w:proofErr w:type="spellStart"/>
            <w:r>
              <w:rPr>
                <w:sz w:val="16"/>
                <w:szCs w:val="16"/>
              </w:rPr>
              <w:t>microSD</w:t>
            </w:r>
            <w:proofErr w:type="spellEnd"/>
            <w:ins w:id="161" w:author="Autor">
              <w:r w:rsidR="00DE2F0A">
                <w:rPr>
                  <w:sz w:val="16"/>
                  <w:szCs w:val="16"/>
                </w:rPr>
                <w:t xml:space="preserve"> lub</w:t>
              </w:r>
            </w:ins>
            <w:del w:id="162" w:author="Autor">
              <w:r w:rsidDel="00DE2F0A">
                <w:rPr>
                  <w:sz w:val="16"/>
                  <w:szCs w:val="16"/>
                </w:rPr>
                <w:delText>,</w:delText>
              </w:r>
            </w:del>
            <w:r>
              <w:rPr>
                <w:sz w:val="16"/>
                <w:szCs w:val="16"/>
              </w:rPr>
              <w:t xml:space="preserve"> </w:t>
            </w:r>
            <w:ins w:id="163" w:author="Autor">
              <w:r w:rsidR="00DE2F0A">
                <w:rPr>
                  <w:sz w:val="16"/>
                  <w:szCs w:val="16"/>
                </w:rPr>
                <w:t xml:space="preserve">dołączony adapter USB na </w:t>
              </w:r>
              <w:proofErr w:type="spellStart"/>
              <w:r w:rsidR="00DE2F0A">
                <w:rPr>
                  <w:sz w:val="16"/>
                  <w:szCs w:val="16"/>
                </w:rPr>
                <w:t>mikroSD</w:t>
              </w:r>
            </w:ins>
            <w:proofErr w:type="spellEnd"/>
          </w:p>
          <w:p w14:paraId="2E1D30D7"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Min. 1 port audio typu </w:t>
            </w:r>
            <w:proofErr w:type="spellStart"/>
            <w:r>
              <w:rPr>
                <w:sz w:val="16"/>
                <w:szCs w:val="16"/>
              </w:rPr>
              <w:t>combo</w:t>
            </w:r>
            <w:proofErr w:type="spellEnd"/>
            <w:r>
              <w:rPr>
                <w:sz w:val="16"/>
                <w:szCs w:val="16"/>
              </w:rPr>
              <w:t xml:space="preserve"> (słuchawki i mikrofon)</w:t>
            </w:r>
          </w:p>
        </w:tc>
        <w:tc>
          <w:tcPr>
            <w:tcW w:w="1701" w:type="dxa"/>
          </w:tcPr>
          <w:p w14:paraId="289FA4CB" w14:textId="77777777" w:rsidR="006E50C5" w:rsidRDefault="006E50C5" w:rsidP="00521597">
            <w:pPr>
              <w:spacing w:after="0" w:line="240" w:lineRule="auto"/>
              <w:rPr>
                <w:sz w:val="16"/>
                <w:szCs w:val="16"/>
              </w:rPr>
            </w:pPr>
          </w:p>
        </w:tc>
      </w:tr>
      <w:tr w:rsidR="006E50C5" w14:paraId="71132B3A" w14:textId="0F81C535" w:rsidTr="0078453D">
        <w:trPr>
          <w:trHeight w:val="228"/>
          <w:jc w:val="center"/>
        </w:trPr>
        <w:tc>
          <w:tcPr>
            <w:tcW w:w="619" w:type="dxa"/>
            <w:tcMar>
              <w:top w:w="0" w:type="dxa"/>
              <w:left w:w="108" w:type="dxa"/>
              <w:bottom w:w="0" w:type="dxa"/>
              <w:right w:w="108" w:type="dxa"/>
            </w:tcMar>
            <w:vAlign w:val="center"/>
          </w:tcPr>
          <w:p w14:paraId="379A0A54" w14:textId="77777777" w:rsidR="006E50C5" w:rsidRDefault="006E50C5" w:rsidP="00521597">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2B8AF702" w14:textId="77777777" w:rsidR="006E50C5" w:rsidRDefault="006E50C5" w:rsidP="00521597">
            <w:pPr>
              <w:spacing w:after="0" w:line="240" w:lineRule="auto"/>
              <w:rPr>
                <w:b/>
                <w:sz w:val="16"/>
                <w:szCs w:val="16"/>
              </w:rPr>
            </w:pPr>
            <w:r>
              <w:rPr>
                <w:sz w:val="16"/>
                <w:szCs w:val="16"/>
              </w:rPr>
              <w:t>Łączność bezprzewodowa</w:t>
            </w:r>
          </w:p>
        </w:tc>
        <w:tc>
          <w:tcPr>
            <w:tcW w:w="5511" w:type="dxa"/>
            <w:tcMar>
              <w:top w:w="0" w:type="dxa"/>
              <w:left w:w="108" w:type="dxa"/>
              <w:bottom w:w="0" w:type="dxa"/>
              <w:right w:w="108" w:type="dxa"/>
            </w:tcMar>
            <w:vAlign w:val="center"/>
          </w:tcPr>
          <w:p w14:paraId="0D32CDF0" w14:textId="4964BFE5"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Karta Wireless AX 2x2 + Bluetooth min. </w:t>
            </w:r>
            <w:del w:id="164" w:author="Autor">
              <w:r w:rsidDel="00654D8C">
                <w:rPr>
                  <w:sz w:val="16"/>
                  <w:szCs w:val="16"/>
                </w:rPr>
                <w:delText>5.2</w:delText>
              </w:r>
            </w:del>
            <w:ins w:id="165" w:author="Autor">
              <w:r w:rsidR="00654D8C">
                <w:rPr>
                  <w:sz w:val="16"/>
                  <w:szCs w:val="16"/>
                </w:rPr>
                <w:t xml:space="preserve"> 5.1</w:t>
              </w:r>
            </w:ins>
          </w:p>
        </w:tc>
        <w:tc>
          <w:tcPr>
            <w:tcW w:w="1701" w:type="dxa"/>
          </w:tcPr>
          <w:p w14:paraId="00774458"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15758725" w14:textId="7A859F62" w:rsidTr="0078453D">
        <w:trPr>
          <w:trHeight w:val="228"/>
          <w:jc w:val="center"/>
        </w:trPr>
        <w:tc>
          <w:tcPr>
            <w:tcW w:w="619" w:type="dxa"/>
            <w:tcMar>
              <w:top w:w="0" w:type="dxa"/>
              <w:left w:w="108" w:type="dxa"/>
              <w:bottom w:w="0" w:type="dxa"/>
              <w:right w:w="108" w:type="dxa"/>
            </w:tcMar>
            <w:vAlign w:val="center"/>
          </w:tcPr>
          <w:p w14:paraId="076E555F" w14:textId="77777777" w:rsidR="006E50C5" w:rsidRDefault="006E50C5" w:rsidP="00521597">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2ECDD662" w14:textId="77777777" w:rsidR="006E50C5" w:rsidRDefault="006E50C5" w:rsidP="00521597">
            <w:pPr>
              <w:spacing w:after="0" w:line="240" w:lineRule="auto"/>
              <w:rPr>
                <w:b/>
                <w:sz w:val="16"/>
                <w:szCs w:val="16"/>
              </w:rPr>
            </w:pPr>
            <w:r>
              <w:rPr>
                <w:sz w:val="16"/>
                <w:szCs w:val="16"/>
              </w:rPr>
              <w:t>Bateria i zasilanie</w:t>
            </w:r>
          </w:p>
        </w:tc>
        <w:tc>
          <w:tcPr>
            <w:tcW w:w="5511" w:type="dxa"/>
            <w:tcMar>
              <w:top w:w="0" w:type="dxa"/>
              <w:left w:w="108" w:type="dxa"/>
              <w:bottom w:w="0" w:type="dxa"/>
              <w:right w:w="108" w:type="dxa"/>
            </w:tcMar>
            <w:vAlign w:val="center"/>
          </w:tcPr>
          <w:p w14:paraId="29A64246" w14:textId="3475F4D1" w:rsidR="006E50C5" w:rsidRDefault="006E50C5" w:rsidP="00521597">
            <w:pPr>
              <w:rPr>
                <w:sz w:val="16"/>
                <w:szCs w:val="16"/>
              </w:rPr>
            </w:pPr>
            <w:r>
              <w:rPr>
                <w:sz w:val="16"/>
                <w:szCs w:val="16"/>
              </w:rPr>
              <w:t>Min. 4-cell [min. 54Whr]. Umożliwiająca  szybkie naładowanie do poziomu 80% w czasie 1 godziny i do poziomu 100% w czasie 2 godzin.</w:t>
            </w:r>
          </w:p>
          <w:p w14:paraId="6A4934A5"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Zasilacz o mocy min. 60W.</w:t>
            </w:r>
          </w:p>
        </w:tc>
        <w:tc>
          <w:tcPr>
            <w:tcW w:w="1701" w:type="dxa"/>
          </w:tcPr>
          <w:p w14:paraId="73407460" w14:textId="77777777" w:rsidR="006E50C5" w:rsidRDefault="006E50C5" w:rsidP="00521597">
            <w:pPr>
              <w:rPr>
                <w:sz w:val="16"/>
                <w:szCs w:val="16"/>
              </w:rPr>
            </w:pPr>
          </w:p>
        </w:tc>
      </w:tr>
      <w:tr w:rsidR="006E50C5" w14:paraId="543907B2" w14:textId="0ABD8356" w:rsidTr="0078453D">
        <w:trPr>
          <w:trHeight w:val="228"/>
          <w:jc w:val="center"/>
        </w:trPr>
        <w:tc>
          <w:tcPr>
            <w:tcW w:w="619" w:type="dxa"/>
            <w:tcMar>
              <w:top w:w="0" w:type="dxa"/>
              <w:left w:w="108" w:type="dxa"/>
              <w:bottom w:w="0" w:type="dxa"/>
              <w:right w:w="108" w:type="dxa"/>
            </w:tcMar>
            <w:vAlign w:val="center"/>
          </w:tcPr>
          <w:p w14:paraId="58CE4AD1" w14:textId="77777777" w:rsidR="006E50C5" w:rsidRDefault="006E50C5" w:rsidP="00521597">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7D190C7D" w14:textId="77777777" w:rsidR="006E50C5" w:rsidRDefault="006E50C5" w:rsidP="00521597">
            <w:pPr>
              <w:spacing w:after="0" w:line="240" w:lineRule="auto"/>
              <w:rPr>
                <w:b/>
                <w:sz w:val="16"/>
                <w:szCs w:val="16"/>
              </w:rPr>
            </w:pPr>
            <w:r>
              <w:rPr>
                <w:sz w:val="16"/>
                <w:szCs w:val="16"/>
              </w:rPr>
              <w:t>Waga i wymiary</w:t>
            </w:r>
          </w:p>
        </w:tc>
        <w:tc>
          <w:tcPr>
            <w:tcW w:w="5511" w:type="dxa"/>
            <w:tcMar>
              <w:top w:w="0" w:type="dxa"/>
              <w:left w:w="108" w:type="dxa"/>
              <w:bottom w:w="0" w:type="dxa"/>
              <w:right w:w="108" w:type="dxa"/>
            </w:tcMar>
            <w:vAlign w:val="center"/>
          </w:tcPr>
          <w:p w14:paraId="45010C13" w14:textId="77777777" w:rsidR="006E50C5" w:rsidRDefault="006E50C5" w:rsidP="00521597">
            <w:pPr>
              <w:rPr>
                <w:sz w:val="16"/>
                <w:szCs w:val="16"/>
              </w:rPr>
            </w:pPr>
            <w:r>
              <w:rPr>
                <w:sz w:val="16"/>
                <w:szCs w:val="16"/>
              </w:rPr>
              <w:t xml:space="preserve">Waga max 2kg z baterią 4-cell </w:t>
            </w:r>
          </w:p>
        </w:tc>
        <w:tc>
          <w:tcPr>
            <w:tcW w:w="1701" w:type="dxa"/>
          </w:tcPr>
          <w:p w14:paraId="2364227B" w14:textId="77777777" w:rsidR="006E50C5" w:rsidRDefault="006E50C5" w:rsidP="00521597">
            <w:pPr>
              <w:rPr>
                <w:sz w:val="16"/>
                <w:szCs w:val="16"/>
              </w:rPr>
            </w:pPr>
          </w:p>
        </w:tc>
      </w:tr>
      <w:tr w:rsidR="006E50C5" w14:paraId="6F88B520" w14:textId="538B90EA" w:rsidTr="0078453D">
        <w:trPr>
          <w:trHeight w:val="228"/>
          <w:jc w:val="center"/>
        </w:trPr>
        <w:tc>
          <w:tcPr>
            <w:tcW w:w="619" w:type="dxa"/>
            <w:tcMar>
              <w:top w:w="0" w:type="dxa"/>
              <w:left w:w="108" w:type="dxa"/>
              <w:bottom w:w="0" w:type="dxa"/>
              <w:right w:w="108" w:type="dxa"/>
            </w:tcMar>
            <w:vAlign w:val="center"/>
          </w:tcPr>
          <w:p w14:paraId="2AE92CDB" w14:textId="77777777" w:rsidR="006E50C5" w:rsidRDefault="006E50C5" w:rsidP="00521597">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4E6A8455" w14:textId="77777777" w:rsidR="006E50C5" w:rsidRDefault="006E50C5" w:rsidP="00521597">
            <w:pPr>
              <w:spacing w:after="0" w:line="240" w:lineRule="auto"/>
              <w:rPr>
                <w:b/>
                <w:sz w:val="16"/>
                <w:szCs w:val="16"/>
              </w:rPr>
            </w:pPr>
            <w:r>
              <w:rPr>
                <w:sz w:val="16"/>
                <w:szCs w:val="16"/>
              </w:rPr>
              <w:t>Obudowa</w:t>
            </w:r>
          </w:p>
        </w:tc>
        <w:tc>
          <w:tcPr>
            <w:tcW w:w="5511" w:type="dxa"/>
            <w:tcMar>
              <w:top w:w="0" w:type="dxa"/>
              <w:left w:w="108" w:type="dxa"/>
              <w:bottom w:w="0" w:type="dxa"/>
              <w:right w:w="108" w:type="dxa"/>
            </w:tcMar>
            <w:vAlign w:val="center"/>
          </w:tcPr>
          <w:p w14:paraId="67638240" w14:textId="15DC2D68" w:rsidR="006E50C5" w:rsidRDefault="006E50C5" w:rsidP="00521597">
            <w:pPr>
              <w:spacing w:after="0" w:line="240" w:lineRule="auto"/>
              <w:rPr>
                <w:sz w:val="16"/>
                <w:szCs w:val="16"/>
              </w:rPr>
            </w:pPr>
            <w:bookmarkStart w:id="166" w:name="_heading=h.2xcytpi" w:colFirst="0" w:colLast="0"/>
            <w:bookmarkEnd w:id="166"/>
            <w:r>
              <w:rPr>
                <w:sz w:val="16"/>
                <w:szCs w:val="16"/>
              </w:rPr>
              <w:t>Szkielet obudowy i zawiasy notebooka wzmacniane, dookoła matrycy uszczelnienie chroniące klawiaturę notebooka, po zamknięciu przed kurzem i wilgocią. Komputer spełniający normy MIL-STD-810H lub normę równoważną.</w:t>
            </w:r>
            <w:r>
              <w:t xml:space="preserve"> </w:t>
            </w:r>
          </w:p>
        </w:tc>
        <w:tc>
          <w:tcPr>
            <w:tcW w:w="1701" w:type="dxa"/>
          </w:tcPr>
          <w:p w14:paraId="2C433EBF" w14:textId="77777777" w:rsidR="006E50C5" w:rsidRDefault="006E50C5" w:rsidP="00521597">
            <w:pPr>
              <w:spacing w:after="0" w:line="240" w:lineRule="auto"/>
              <w:rPr>
                <w:sz w:val="16"/>
                <w:szCs w:val="16"/>
              </w:rPr>
            </w:pPr>
          </w:p>
        </w:tc>
      </w:tr>
      <w:tr w:rsidR="006E50C5" w14:paraId="31A6D2FE" w14:textId="2ACAE1C8" w:rsidTr="0078453D">
        <w:trPr>
          <w:trHeight w:val="228"/>
          <w:jc w:val="center"/>
        </w:trPr>
        <w:tc>
          <w:tcPr>
            <w:tcW w:w="619" w:type="dxa"/>
            <w:tcMar>
              <w:top w:w="0" w:type="dxa"/>
              <w:left w:w="108" w:type="dxa"/>
              <w:bottom w:w="0" w:type="dxa"/>
              <w:right w:w="108" w:type="dxa"/>
            </w:tcMar>
            <w:vAlign w:val="center"/>
          </w:tcPr>
          <w:p w14:paraId="6A9991B2" w14:textId="77777777" w:rsidR="006E50C5" w:rsidRDefault="006E50C5" w:rsidP="00521597">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20774A49" w14:textId="77777777" w:rsidR="006E50C5" w:rsidRDefault="006E50C5" w:rsidP="00521597">
            <w:pPr>
              <w:spacing w:after="0" w:line="240" w:lineRule="auto"/>
              <w:rPr>
                <w:b/>
                <w:sz w:val="16"/>
                <w:szCs w:val="16"/>
              </w:rPr>
            </w:pPr>
            <w:r>
              <w:rPr>
                <w:sz w:val="16"/>
                <w:szCs w:val="16"/>
              </w:rPr>
              <w:t>BIOS</w:t>
            </w:r>
          </w:p>
        </w:tc>
        <w:tc>
          <w:tcPr>
            <w:tcW w:w="5511" w:type="dxa"/>
            <w:tcMar>
              <w:top w:w="0" w:type="dxa"/>
              <w:left w:w="108" w:type="dxa"/>
              <w:bottom w:w="0" w:type="dxa"/>
              <w:right w:w="108" w:type="dxa"/>
            </w:tcMar>
            <w:vAlign w:val="center"/>
          </w:tcPr>
          <w:p w14:paraId="1B698639" w14:textId="77777777" w:rsidR="006E50C5" w:rsidRDefault="006E50C5" w:rsidP="00521597">
            <w:pPr>
              <w:rPr>
                <w:sz w:val="16"/>
                <w:szCs w:val="16"/>
              </w:rPr>
            </w:pPr>
            <w:r>
              <w:rPr>
                <w:sz w:val="16"/>
                <w:szCs w:val="16"/>
              </w:rPr>
              <w:t xml:space="preserve">BIOS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minimum o: dacie produkcji komputera (data produkcji nieusuwalna), o kontrolerze audio, procesorze, a w szczególności min. i </w:t>
            </w:r>
            <w:proofErr w:type="spellStart"/>
            <w:r>
              <w:rPr>
                <w:sz w:val="16"/>
                <w:szCs w:val="16"/>
              </w:rPr>
              <w:t>maks</w:t>
            </w:r>
            <w:proofErr w:type="spellEnd"/>
            <w:r>
              <w:rPr>
                <w:sz w:val="16"/>
                <w:szCs w:val="16"/>
              </w:rPr>
              <w:t xml:space="preserve"> osiąganej prędkości, pamięci RAM z informacją o taktowaniu i obsadzeniu w slotach. Niezmazywalne (nieedytowalne) pole </w:t>
            </w:r>
            <w:proofErr w:type="spellStart"/>
            <w:r>
              <w:rPr>
                <w:sz w:val="16"/>
                <w:szCs w:val="16"/>
              </w:rPr>
              <w:t>asset</w:t>
            </w:r>
            <w:proofErr w:type="spellEnd"/>
            <w:r>
              <w:rPr>
                <w:sz w:val="16"/>
                <w:szCs w:val="16"/>
              </w:rPr>
              <w:t xml:space="preserve"> </w:t>
            </w:r>
            <w:proofErr w:type="spellStart"/>
            <w:r>
              <w:rPr>
                <w:sz w:val="16"/>
                <w:szCs w:val="16"/>
              </w:rPr>
              <w:t>tag</w:t>
            </w:r>
            <w:proofErr w:type="spellEnd"/>
            <w:r>
              <w:rPr>
                <w:sz w:val="16"/>
                <w:szCs w:val="16"/>
              </w:rPr>
              <w:t xml:space="preserve">, nie podlegające skasowaniu nawet po aktualizacji BIOS. </w:t>
            </w:r>
          </w:p>
          <w:p w14:paraId="3A4EF8EC" w14:textId="77777777" w:rsidR="006E50C5" w:rsidRDefault="006E50C5" w:rsidP="00521597">
            <w:pPr>
              <w:rPr>
                <w:sz w:val="16"/>
                <w:szCs w:val="16"/>
              </w:rPr>
            </w:pPr>
            <w:r>
              <w:rPr>
                <w:sz w:val="16"/>
                <w:szCs w:val="16"/>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02B042C4" w14:textId="77777777" w:rsidR="006E50C5" w:rsidRDefault="006E50C5" w:rsidP="00521597">
            <w:pPr>
              <w:rPr>
                <w:sz w:val="16"/>
                <w:szCs w:val="16"/>
              </w:rPr>
            </w:pPr>
            <w:r>
              <w:rPr>
                <w:sz w:val="16"/>
                <w:szCs w:val="16"/>
              </w:rPr>
              <w:t xml:space="preserve">BIOS musi zawierać informację minimum o stanie naładowania baterii, mocy podpiętego zasilacza, ponadto możliwość zarządzania trybem ładowania baterii (np. określenie docelowego poziomu naładowania). </w:t>
            </w:r>
          </w:p>
          <w:p w14:paraId="3EFE0230" w14:textId="77777777" w:rsidR="006E50C5" w:rsidRDefault="006E50C5" w:rsidP="00521597">
            <w:pPr>
              <w:spacing w:after="0" w:line="240" w:lineRule="auto"/>
              <w:rPr>
                <w:sz w:val="16"/>
                <w:szCs w:val="16"/>
              </w:rPr>
            </w:pPr>
            <w:r>
              <w:rPr>
                <w:sz w:val="16"/>
                <w:szCs w:val="16"/>
              </w:rPr>
              <w:t xml:space="preserve">Możliwość włączenia/wyłączenia funkcji automatycznego tworzenia </w:t>
            </w:r>
            <w:proofErr w:type="spellStart"/>
            <w:r>
              <w:rPr>
                <w:sz w:val="16"/>
                <w:szCs w:val="16"/>
              </w:rPr>
              <w:t>recovery</w:t>
            </w:r>
            <w:proofErr w:type="spellEnd"/>
            <w:r>
              <w:rPr>
                <w:sz w:val="16"/>
                <w:szCs w:val="16"/>
              </w:rPr>
              <w:t xml:space="preserve"> BIOS na dysku twardym.</w:t>
            </w:r>
          </w:p>
        </w:tc>
        <w:tc>
          <w:tcPr>
            <w:tcW w:w="1701" w:type="dxa"/>
          </w:tcPr>
          <w:p w14:paraId="44447891" w14:textId="77777777" w:rsidR="006E50C5" w:rsidRDefault="006E50C5" w:rsidP="00521597">
            <w:pPr>
              <w:rPr>
                <w:sz w:val="16"/>
                <w:szCs w:val="16"/>
              </w:rPr>
            </w:pPr>
          </w:p>
        </w:tc>
      </w:tr>
      <w:tr w:rsidR="006E50C5" w14:paraId="68B91170" w14:textId="11D23463" w:rsidTr="0078453D">
        <w:trPr>
          <w:trHeight w:val="228"/>
          <w:jc w:val="center"/>
        </w:trPr>
        <w:tc>
          <w:tcPr>
            <w:tcW w:w="619" w:type="dxa"/>
            <w:tcMar>
              <w:top w:w="0" w:type="dxa"/>
              <w:left w:w="108" w:type="dxa"/>
              <w:bottom w:w="0" w:type="dxa"/>
              <w:right w:w="108" w:type="dxa"/>
            </w:tcMar>
            <w:vAlign w:val="center"/>
          </w:tcPr>
          <w:p w14:paraId="67F925CD" w14:textId="77777777" w:rsidR="006E50C5" w:rsidRDefault="006E50C5" w:rsidP="00521597">
            <w:pPr>
              <w:spacing w:after="0" w:line="240" w:lineRule="auto"/>
              <w:jc w:val="center"/>
              <w:rPr>
                <w:b/>
                <w:sz w:val="16"/>
                <w:szCs w:val="16"/>
              </w:rPr>
            </w:pPr>
            <w:r>
              <w:rPr>
                <w:b/>
                <w:sz w:val="16"/>
                <w:szCs w:val="16"/>
              </w:rPr>
              <w:lastRenderedPageBreak/>
              <w:t>14.</w:t>
            </w:r>
          </w:p>
        </w:tc>
        <w:tc>
          <w:tcPr>
            <w:tcW w:w="1940" w:type="dxa"/>
            <w:tcMar>
              <w:top w:w="0" w:type="dxa"/>
              <w:left w:w="108" w:type="dxa"/>
              <w:bottom w:w="0" w:type="dxa"/>
              <w:right w:w="108" w:type="dxa"/>
            </w:tcMar>
            <w:vAlign w:val="center"/>
          </w:tcPr>
          <w:p w14:paraId="5C2C06E8" w14:textId="77777777" w:rsidR="006E50C5" w:rsidRDefault="006E50C5" w:rsidP="00521597">
            <w:pPr>
              <w:spacing w:after="0" w:line="240" w:lineRule="auto"/>
              <w:rPr>
                <w:b/>
                <w:sz w:val="16"/>
                <w:szCs w:val="16"/>
              </w:rPr>
            </w:pPr>
            <w:r>
              <w:rPr>
                <w:sz w:val="16"/>
                <w:szCs w:val="16"/>
              </w:rPr>
              <w:t>Diagnostyka</w:t>
            </w:r>
          </w:p>
        </w:tc>
        <w:tc>
          <w:tcPr>
            <w:tcW w:w="5511" w:type="dxa"/>
            <w:tcMar>
              <w:top w:w="0" w:type="dxa"/>
              <w:left w:w="108" w:type="dxa"/>
              <w:bottom w:w="0" w:type="dxa"/>
              <w:right w:w="108" w:type="dxa"/>
            </w:tcMar>
            <w:vAlign w:val="center"/>
          </w:tcPr>
          <w:p w14:paraId="2011DF87" w14:textId="77777777" w:rsidR="006E50C5" w:rsidRDefault="006E50C5" w:rsidP="00521597">
            <w:pPr>
              <w:spacing w:after="0" w:line="240" w:lineRule="auto"/>
              <w:rPr>
                <w:sz w:val="16"/>
                <w:szCs w:val="16"/>
              </w:rPr>
            </w:pPr>
            <w:r>
              <w:rPr>
                <w:sz w:val="16"/>
                <w:szCs w:val="16"/>
              </w:rPr>
              <w:t xml:space="preserve">System diagnostyczny z graficznym interfejsem użytkownika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Pr>
                <w:sz w:val="16"/>
                <w:szCs w:val="16"/>
              </w:rPr>
              <w:t>internetu</w:t>
            </w:r>
            <w:proofErr w:type="spellEnd"/>
            <w:r>
              <w:rPr>
                <w:sz w:val="16"/>
                <w:szCs w:val="16"/>
              </w:rPr>
              <w:t xml:space="preserve"> i sieci lokalnej.</w:t>
            </w:r>
          </w:p>
        </w:tc>
        <w:tc>
          <w:tcPr>
            <w:tcW w:w="1701" w:type="dxa"/>
          </w:tcPr>
          <w:p w14:paraId="4830680C" w14:textId="77777777" w:rsidR="006E50C5" w:rsidRDefault="006E50C5" w:rsidP="00521597">
            <w:pPr>
              <w:spacing w:after="0" w:line="240" w:lineRule="auto"/>
              <w:rPr>
                <w:sz w:val="16"/>
                <w:szCs w:val="16"/>
              </w:rPr>
            </w:pPr>
          </w:p>
        </w:tc>
      </w:tr>
      <w:tr w:rsidR="006E50C5" w14:paraId="7B446278" w14:textId="0414630A" w:rsidTr="0078453D">
        <w:trPr>
          <w:trHeight w:val="228"/>
          <w:jc w:val="center"/>
        </w:trPr>
        <w:tc>
          <w:tcPr>
            <w:tcW w:w="619" w:type="dxa"/>
            <w:tcMar>
              <w:top w:w="0" w:type="dxa"/>
              <w:left w:w="108" w:type="dxa"/>
              <w:bottom w:w="0" w:type="dxa"/>
              <w:right w:w="108" w:type="dxa"/>
            </w:tcMar>
            <w:vAlign w:val="center"/>
          </w:tcPr>
          <w:p w14:paraId="1EDED5E6" w14:textId="77777777" w:rsidR="006E50C5" w:rsidRDefault="006E50C5" w:rsidP="00521597">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65C094B8" w14:textId="77777777" w:rsidR="006E50C5" w:rsidRDefault="006E50C5" w:rsidP="00521597">
            <w:pPr>
              <w:spacing w:after="0" w:line="240" w:lineRule="auto"/>
              <w:rPr>
                <w:b/>
                <w:sz w:val="16"/>
                <w:szCs w:val="16"/>
              </w:rPr>
            </w:pPr>
            <w:r>
              <w:rPr>
                <w:sz w:val="16"/>
                <w:szCs w:val="16"/>
              </w:rPr>
              <w:t>Bezpieczeństwo</w:t>
            </w:r>
          </w:p>
        </w:tc>
        <w:tc>
          <w:tcPr>
            <w:tcW w:w="5511" w:type="dxa"/>
            <w:tcMar>
              <w:top w:w="0" w:type="dxa"/>
              <w:left w:w="108" w:type="dxa"/>
              <w:bottom w:w="0" w:type="dxa"/>
              <w:right w:w="108" w:type="dxa"/>
            </w:tcMar>
            <w:vAlign w:val="center"/>
          </w:tcPr>
          <w:p w14:paraId="28165194" w14:textId="77777777" w:rsidR="006E50C5" w:rsidRDefault="006E50C5" w:rsidP="00521597">
            <w:pPr>
              <w:rPr>
                <w:sz w:val="16"/>
                <w:szCs w:val="16"/>
              </w:rPr>
            </w:pPr>
            <w:r>
              <w:rPr>
                <w:sz w:val="16"/>
                <w:szCs w:val="16"/>
              </w:rPr>
              <w:t>Zintegrowany z płytą główną dedykowany układ sprzętowy służący do tworzenia i zarządzania wygenerowanymi przez komputer kluczami szyfrowania. Próba usunięcia układu musi powodować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1701" w:type="dxa"/>
          </w:tcPr>
          <w:p w14:paraId="1D281F79" w14:textId="77777777" w:rsidR="006E50C5" w:rsidRDefault="006E50C5" w:rsidP="00521597">
            <w:pPr>
              <w:rPr>
                <w:sz w:val="16"/>
                <w:szCs w:val="16"/>
              </w:rPr>
            </w:pPr>
          </w:p>
        </w:tc>
      </w:tr>
      <w:tr w:rsidR="006E50C5" w14:paraId="217A5FE4" w14:textId="274C1836" w:rsidTr="0078453D">
        <w:trPr>
          <w:trHeight w:val="228"/>
          <w:jc w:val="center"/>
        </w:trPr>
        <w:tc>
          <w:tcPr>
            <w:tcW w:w="619" w:type="dxa"/>
            <w:tcMar>
              <w:top w:w="0" w:type="dxa"/>
              <w:left w:w="108" w:type="dxa"/>
              <w:bottom w:w="0" w:type="dxa"/>
              <w:right w:w="108" w:type="dxa"/>
            </w:tcMar>
            <w:vAlign w:val="center"/>
          </w:tcPr>
          <w:p w14:paraId="09828F48" w14:textId="77777777" w:rsidR="006E50C5" w:rsidRDefault="006E50C5" w:rsidP="00521597">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70BF7008" w14:textId="77777777" w:rsidR="006E50C5" w:rsidRDefault="006E50C5" w:rsidP="00521597">
            <w:pPr>
              <w:spacing w:after="0" w:line="240" w:lineRule="auto"/>
              <w:rPr>
                <w:b/>
                <w:sz w:val="16"/>
                <w:szCs w:val="16"/>
              </w:rPr>
            </w:pPr>
            <w:r>
              <w:rPr>
                <w:sz w:val="16"/>
                <w:szCs w:val="16"/>
              </w:rPr>
              <w:t>System operacyjny</w:t>
            </w:r>
          </w:p>
        </w:tc>
        <w:tc>
          <w:tcPr>
            <w:tcW w:w="5511" w:type="dxa"/>
            <w:tcMar>
              <w:top w:w="0" w:type="dxa"/>
              <w:left w:w="108" w:type="dxa"/>
              <w:bottom w:w="0" w:type="dxa"/>
              <w:right w:w="108" w:type="dxa"/>
            </w:tcMar>
            <w:vAlign w:val="center"/>
          </w:tcPr>
          <w:p w14:paraId="7B39C98E" w14:textId="77777777" w:rsidR="006E50C5" w:rsidRDefault="006E50C5" w:rsidP="00521597">
            <w:pPr>
              <w:spacing w:after="0"/>
              <w:rPr>
                <w:sz w:val="16"/>
                <w:szCs w:val="16"/>
              </w:rPr>
            </w:pPr>
            <w:r>
              <w:rPr>
                <w:sz w:val="16"/>
                <w:szCs w:val="16"/>
              </w:rPr>
              <w:t xml:space="preserve">Preinstalowany system operacyjny. Klucz licencyjny musi być zapisany trwale w BIOS. Oferowany system przy </w:t>
            </w:r>
            <w:proofErr w:type="spellStart"/>
            <w:r>
              <w:rPr>
                <w:sz w:val="16"/>
                <w:szCs w:val="16"/>
              </w:rPr>
              <w:t>reinstalacji</w:t>
            </w:r>
            <w:proofErr w:type="spellEnd"/>
            <w:r>
              <w:rPr>
                <w:sz w:val="16"/>
                <w:szCs w:val="16"/>
              </w:rPr>
              <w:t xml:space="preserve"> nie może wymagać aktywacji klucza licencyjnego za pośrednictwem telefonu i Internetu.</w:t>
            </w:r>
          </w:p>
          <w:p w14:paraId="72F64717" w14:textId="77777777" w:rsidR="006E50C5" w:rsidRDefault="006E50C5" w:rsidP="00521597">
            <w:pPr>
              <w:spacing w:after="0"/>
              <w:rPr>
                <w:sz w:val="16"/>
                <w:szCs w:val="16"/>
              </w:rPr>
            </w:pPr>
            <w:r>
              <w:rPr>
                <w:sz w:val="16"/>
                <w:szCs w:val="16"/>
              </w:rPr>
              <w:t>System musi spełniać poniższe wymagania minimalne:</w:t>
            </w:r>
          </w:p>
          <w:p w14:paraId="6D123CF5" w14:textId="77777777" w:rsidR="006E50C5" w:rsidRDefault="006E50C5" w:rsidP="00521597">
            <w:pPr>
              <w:spacing w:after="0"/>
              <w:rPr>
                <w:sz w:val="16"/>
                <w:szCs w:val="16"/>
              </w:rPr>
            </w:pPr>
            <w:r>
              <w:rPr>
                <w:sz w:val="16"/>
                <w:szCs w:val="16"/>
              </w:rPr>
              <w:t>1.</w:t>
            </w:r>
            <w:r>
              <w:rPr>
                <w:sz w:val="16"/>
                <w:szCs w:val="16"/>
              </w:rPr>
              <w:tab/>
              <w:t>licencja bezterminowa,</w:t>
            </w:r>
          </w:p>
          <w:p w14:paraId="6FB969BA" w14:textId="77777777" w:rsidR="006E50C5" w:rsidRDefault="006E50C5" w:rsidP="00521597">
            <w:pPr>
              <w:spacing w:after="0"/>
              <w:rPr>
                <w:sz w:val="16"/>
                <w:szCs w:val="16"/>
              </w:rPr>
            </w:pPr>
            <w:r>
              <w:rPr>
                <w:sz w:val="16"/>
                <w:szCs w:val="16"/>
              </w:rPr>
              <w:t>2.</w:t>
            </w:r>
            <w:r>
              <w:rPr>
                <w:sz w:val="16"/>
                <w:szCs w:val="16"/>
              </w:rPr>
              <w:tab/>
              <w:t>polska wersja językowa,</w:t>
            </w:r>
          </w:p>
          <w:p w14:paraId="371A05F9" w14:textId="77777777" w:rsidR="006E50C5" w:rsidRDefault="006E50C5" w:rsidP="00521597">
            <w:pPr>
              <w:spacing w:after="0"/>
              <w:rPr>
                <w:sz w:val="16"/>
                <w:szCs w:val="16"/>
              </w:rPr>
            </w:pPr>
            <w:r>
              <w:rPr>
                <w:sz w:val="16"/>
                <w:szCs w:val="16"/>
              </w:rPr>
              <w:t>3.</w:t>
            </w:r>
            <w:r>
              <w:rPr>
                <w:sz w:val="16"/>
                <w:szCs w:val="16"/>
              </w:rPr>
              <w:tab/>
              <w:t>posiadający wsparcie w zakresie udostępnienia przez producenta oprogramowania poprawek dotyczących bezpieczeństwa oraz błędów krytycznych w systemie poprzez min. 5 lat od daty zakupu,</w:t>
            </w:r>
          </w:p>
          <w:p w14:paraId="7C63EF9B" w14:textId="77777777" w:rsidR="006E50C5" w:rsidRDefault="006E50C5" w:rsidP="00521597">
            <w:pPr>
              <w:spacing w:after="0"/>
              <w:rPr>
                <w:sz w:val="16"/>
                <w:szCs w:val="16"/>
              </w:rPr>
            </w:pPr>
            <w:r>
              <w:rPr>
                <w:sz w:val="16"/>
                <w:szCs w:val="16"/>
              </w:rPr>
              <w:t>4.</w:t>
            </w:r>
            <w:r>
              <w:rPr>
                <w:sz w:val="16"/>
                <w:szCs w:val="16"/>
              </w:rPr>
              <w:tab/>
              <w:t>obsługa procesorów wielordzeniowych,</w:t>
            </w:r>
          </w:p>
          <w:p w14:paraId="20EBF875" w14:textId="77777777" w:rsidR="006E50C5" w:rsidRDefault="006E50C5" w:rsidP="00521597">
            <w:pPr>
              <w:spacing w:after="0"/>
              <w:rPr>
                <w:sz w:val="16"/>
                <w:szCs w:val="16"/>
              </w:rPr>
            </w:pPr>
            <w:r>
              <w:rPr>
                <w:sz w:val="16"/>
                <w:szCs w:val="16"/>
              </w:rPr>
              <w:t>5.</w:t>
            </w:r>
            <w:r>
              <w:rPr>
                <w:sz w:val="16"/>
                <w:szCs w:val="16"/>
              </w:rPr>
              <w:tab/>
              <w:t>system operacyjny musi posiadać możliwość wpięcia i konfiguracji komputera w domenie Zamawiającego,</w:t>
            </w:r>
          </w:p>
          <w:p w14:paraId="17A770C1" w14:textId="77777777" w:rsidR="006E50C5" w:rsidRDefault="006E50C5" w:rsidP="00521597">
            <w:pPr>
              <w:spacing w:after="0"/>
              <w:rPr>
                <w:sz w:val="16"/>
                <w:szCs w:val="16"/>
              </w:rPr>
            </w:pPr>
            <w:r>
              <w:rPr>
                <w:sz w:val="16"/>
                <w:szCs w:val="16"/>
              </w:rPr>
              <w:t>6.</w:t>
            </w:r>
            <w:r>
              <w:rPr>
                <w:sz w:val="16"/>
                <w:szCs w:val="16"/>
              </w:rPr>
              <w:tab/>
              <w:t>system umożliwia rejestrację konta komputera w domenie z poziomu stacji roboczej przy użyciu konta administratora domeny – wymóg podyktowany jest wykorzystaniem w sieci LAN zamawiającego domeny,</w:t>
            </w:r>
          </w:p>
          <w:p w14:paraId="0D9D6433" w14:textId="77777777" w:rsidR="006E50C5" w:rsidRDefault="006E50C5" w:rsidP="00521597">
            <w:pPr>
              <w:spacing w:after="0"/>
              <w:rPr>
                <w:sz w:val="16"/>
                <w:szCs w:val="16"/>
              </w:rPr>
            </w:pPr>
            <w:r>
              <w:rPr>
                <w:sz w:val="16"/>
                <w:szCs w:val="16"/>
              </w:rPr>
              <w:t>7.</w:t>
            </w:r>
            <w:r>
              <w:rPr>
                <w:sz w:val="16"/>
                <w:szCs w:val="16"/>
              </w:rPr>
              <w:tab/>
              <w:t>graficzny okienkowy interfejs użytkownika,</w:t>
            </w:r>
          </w:p>
          <w:p w14:paraId="6A19A1F6" w14:textId="77777777" w:rsidR="006E50C5" w:rsidRDefault="006E50C5" w:rsidP="00521597">
            <w:pPr>
              <w:spacing w:after="0"/>
              <w:rPr>
                <w:sz w:val="16"/>
                <w:szCs w:val="16"/>
              </w:rPr>
            </w:pPr>
            <w:r>
              <w:rPr>
                <w:sz w:val="16"/>
                <w:szCs w:val="16"/>
              </w:rPr>
              <w:t>8.</w:t>
            </w:r>
            <w:r>
              <w:rPr>
                <w:sz w:val="16"/>
                <w:szCs w:val="16"/>
              </w:rPr>
              <w:tab/>
              <w:t>obsługa co najmniej 4 GB RAM,</w:t>
            </w:r>
          </w:p>
          <w:p w14:paraId="7467455D" w14:textId="77777777" w:rsidR="006E50C5" w:rsidRDefault="006E50C5" w:rsidP="00521597">
            <w:pPr>
              <w:spacing w:after="0"/>
              <w:rPr>
                <w:sz w:val="16"/>
                <w:szCs w:val="16"/>
              </w:rPr>
            </w:pPr>
            <w:r>
              <w:rPr>
                <w:sz w:val="16"/>
                <w:szCs w:val="16"/>
              </w:rPr>
              <w:t>9.</w:t>
            </w:r>
            <w:r>
              <w:rPr>
                <w:sz w:val="16"/>
                <w:szCs w:val="16"/>
              </w:rPr>
              <w:tab/>
              <w:t xml:space="preserve">pełna obsługa sprzętu będącego przedmiotem zamówienia w tym kompatybilność sterowników np. sterowników do urządzeń peryferyjnych, </w:t>
            </w:r>
          </w:p>
          <w:p w14:paraId="38DCE950" w14:textId="77777777" w:rsidR="006E50C5" w:rsidRDefault="006E50C5" w:rsidP="00521597">
            <w:pPr>
              <w:spacing w:after="0"/>
              <w:rPr>
                <w:sz w:val="16"/>
                <w:szCs w:val="16"/>
              </w:rPr>
            </w:pPr>
            <w:r>
              <w:rPr>
                <w:sz w:val="16"/>
                <w:szCs w:val="16"/>
              </w:rPr>
              <w:t>10.</w:t>
            </w:r>
            <w:r>
              <w:rPr>
                <w:sz w:val="16"/>
                <w:szCs w:val="16"/>
              </w:rPr>
              <w:tab/>
              <w:t>możliwość pracy sieciowej,</w:t>
            </w:r>
          </w:p>
          <w:p w14:paraId="0DEF6487" w14:textId="77777777" w:rsidR="006E50C5" w:rsidRDefault="006E50C5" w:rsidP="00521597">
            <w:pPr>
              <w:spacing w:after="0"/>
              <w:rPr>
                <w:sz w:val="16"/>
                <w:szCs w:val="16"/>
              </w:rPr>
            </w:pPr>
            <w:r>
              <w:rPr>
                <w:sz w:val="16"/>
                <w:szCs w:val="16"/>
              </w:rPr>
              <w:t>11.</w:t>
            </w:r>
            <w:r>
              <w:rPr>
                <w:sz w:val="16"/>
                <w:szCs w:val="16"/>
              </w:rPr>
              <w:tab/>
              <w:t>możliwość darmowej aktualizacji poprzez sieć,</w:t>
            </w:r>
          </w:p>
          <w:p w14:paraId="33F046F1" w14:textId="77777777" w:rsidR="006E50C5" w:rsidRDefault="006E50C5" w:rsidP="00521597">
            <w:pPr>
              <w:spacing w:after="0"/>
              <w:rPr>
                <w:sz w:val="16"/>
                <w:szCs w:val="16"/>
              </w:rPr>
            </w:pPr>
            <w:r>
              <w:rPr>
                <w:sz w:val="16"/>
                <w:szCs w:val="16"/>
              </w:rPr>
              <w:t>12.</w:t>
            </w:r>
            <w:r>
              <w:rPr>
                <w:sz w:val="16"/>
                <w:szCs w:val="16"/>
              </w:rPr>
              <w:tab/>
              <w:t>możliwość dokonywania aktualizacji i poprawek  systemu przez Internet z możliwością wyboru instalowanych poprawek,</w:t>
            </w:r>
          </w:p>
          <w:p w14:paraId="23DE525C" w14:textId="77777777" w:rsidR="006E50C5" w:rsidRDefault="006E50C5" w:rsidP="00521597">
            <w:pPr>
              <w:spacing w:after="0"/>
              <w:rPr>
                <w:sz w:val="16"/>
                <w:szCs w:val="16"/>
              </w:rPr>
            </w:pPr>
            <w:r>
              <w:rPr>
                <w:sz w:val="16"/>
                <w:szCs w:val="16"/>
              </w:rPr>
              <w:t>13.</w:t>
            </w:r>
            <w:r>
              <w:rPr>
                <w:sz w:val="16"/>
                <w:szCs w:val="16"/>
              </w:rPr>
              <w:tab/>
              <w:t>możliwość dokonywania uaktualnień sterowników urządzeń przez Internet,</w:t>
            </w:r>
          </w:p>
          <w:p w14:paraId="230A5FDA" w14:textId="77777777" w:rsidR="006E50C5" w:rsidRDefault="006E50C5" w:rsidP="00521597">
            <w:pPr>
              <w:spacing w:after="0"/>
              <w:rPr>
                <w:sz w:val="16"/>
                <w:szCs w:val="16"/>
              </w:rPr>
            </w:pPr>
            <w:r>
              <w:rPr>
                <w:sz w:val="16"/>
                <w:szCs w:val="16"/>
              </w:rPr>
              <w:t>14.</w:t>
            </w:r>
            <w:r>
              <w:rPr>
                <w:sz w:val="16"/>
                <w:szCs w:val="16"/>
              </w:rPr>
              <w:tab/>
              <w:t>darmowe aktualizacje w ramach wersji systemu operacyjnego przez Internet (niezbędne aktualizacje, poprawki, biuletyny bezpieczeństwa muszą być dostarczane bez dodatkowych opłat),</w:t>
            </w:r>
          </w:p>
          <w:p w14:paraId="600BEC29" w14:textId="77777777" w:rsidR="006E50C5" w:rsidRDefault="006E50C5" w:rsidP="00521597">
            <w:pPr>
              <w:spacing w:after="0"/>
              <w:rPr>
                <w:sz w:val="16"/>
                <w:szCs w:val="16"/>
              </w:rPr>
            </w:pPr>
            <w:r>
              <w:rPr>
                <w:sz w:val="16"/>
                <w:szCs w:val="16"/>
              </w:rPr>
              <w:t>15.</w:t>
            </w:r>
            <w:r>
              <w:rPr>
                <w:sz w:val="16"/>
                <w:szCs w:val="16"/>
              </w:rPr>
              <w:tab/>
              <w:t>internetowa aktualizacja zapewniona w języku polskim,</w:t>
            </w:r>
          </w:p>
          <w:p w14:paraId="446FC30D" w14:textId="77777777" w:rsidR="006E50C5" w:rsidRDefault="006E50C5" w:rsidP="00521597">
            <w:pPr>
              <w:spacing w:after="0"/>
              <w:rPr>
                <w:sz w:val="16"/>
                <w:szCs w:val="16"/>
              </w:rPr>
            </w:pPr>
            <w:r>
              <w:rPr>
                <w:sz w:val="16"/>
                <w:szCs w:val="16"/>
              </w:rPr>
              <w:t>16.</w:t>
            </w:r>
            <w:r>
              <w:rPr>
                <w:sz w:val="16"/>
                <w:szCs w:val="16"/>
              </w:rPr>
              <w:tab/>
              <w:t>wbudowana zapora internetowa (firewall) dla ochrony połączeń internetowych; zintegrowana z systemem konsola do zarządzania ustawieniami zapory i regułami IP v4 i v6,</w:t>
            </w:r>
          </w:p>
          <w:p w14:paraId="0E9AA19E" w14:textId="77777777" w:rsidR="006E50C5" w:rsidRDefault="006E50C5" w:rsidP="00521597">
            <w:pPr>
              <w:spacing w:after="0"/>
              <w:rPr>
                <w:sz w:val="16"/>
                <w:szCs w:val="16"/>
              </w:rPr>
            </w:pPr>
            <w:r>
              <w:rPr>
                <w:sz w:val="16"/>
                <w:szCs w:val="16"/>
              </w:rPr>
              <w:t>17.</w:t>
            </w:r>
            <w:r>
              <w:rPr>
                <w:sz w:val="16"/>
                <w:szCs w:val="16"/>
              </w:rPr>
              <w:tab/>
              <w:t>zlokalizowane w języku polskim, co najmniej następujące elementy: menu, pomoc, komunikaty systemowe.</w:t>
            </w:r>
          </w:p>
          <w:p w14:paraId="5D36E058" w14:textId="77777777" w:rsidR="006E50C5" w:rsidRDefault="006E50C5" w:rsidP="00521597">
            <w:pPr>
              <w:spacing w:after="0"/>
              <w:rPr>
                <w:sz w:val="16"/>
                <w:szCs w:val="16"/>
              </w:rPr>
            </w:pPr>
            <w:r>
              <w:rPr>
                <w:sz w:val="16"/>
                <w:szCs w:val="16"/>
              </w:rPr>
              <w:t>18.</w:t>
            </w:r>
            <w:r>
              <w:rPr>
                <w:sz w:val="16"/>
                <w:szCs w:val="16"/>
              </w:rPr>
              <w:tab/>
              <w:t>wsparcie dla powszechnie używanych urządzeń peryferyjnych (drukarek, urządzeń sieciowych, standardów USB, Plug &amp;Play, Wi-Fi),</w:t>
            </w:r>
          </w:p>
          <w:p w14:paraId="1D4987C8" w14:textId="77777777" w:rsidR="006E50C5" w:rsidRDefault="006E50C5" w:rsidP="00521597">
            <w:pPr>
              <w:spacing w:after="0"/>
              <w:rPr>
                <w:sz w:val="16"/>
                <w:szCs w:val="16"/>
              </w:rPr>
            </w:pPr>
            <w:r>
              <w:rPr>
                <w:sz w:val="16"/>
                <w:szCs w:val="16"/>
              </w:rPr>
              <w:t>19.</w:t>
            </w:r>
            <w:r>
              <w:rPr>
                <w:sz w:val="16"/>
                <w:szCs w:val="16"/>
              </w:rPr>
              <w:tab/>
              <w:t>funkcjonalność automatycznej zmiany domyślnej drukarki w zależności od sieci, do której podłączony jest komputer,</w:t>
            </w:r>
          </w:p>
          <w:p w14:paraId="28EAC824" w14:textId="77777777" w:rsidR="006E50C5" w:rsidRDefault="006E50C5" w:rsidP="00521597">
            <w:pPr>
              <w:spacing w:after="0"/>
              <w:rPr>
                <w:sz w:val="16"/>
                <w:szCs w:val="16"/>
              </w:rPr>
            </w:pPr>
            <w:r>
              <w:rPr>
                <w:sz w:val="16"/>
                <w:szCs w:val="16"/>
              </w:rPr>
              <w:t>20.</w:t>
            </w:r>
            <w:r>
              <w:rPr>
                <w:sz w:val="16"/>
                <w:szCs w:val="16"/>
              </w:rPr>
              <w:tab/>
              <w:t>interfejs użytkownika działający w trybie graficznym, zintegrowana z interfejsem użytkownika interaktywna część pulpitu służącą do uruchamiania aplikacji, które użytkownik może dowolnie wymieniać i pobrać ze strony producenta,</w:t>
            </w:r>
          </w:p>
          <w:p w14:paraId="520CE7AA" w14:textId="77777777" w:rsidR="006E50C5" w:rsidRDefault="006E50C5" w:rsidP="00521597">
            <w:pPr>
              <w:spacing w:after="0"/>
              <w:rPr>
                <w:sz w:val="16"/>
                <w:szCs w:val="16"/>
              </w:rPr>
            </w:pPr>
            <w:r>
              <w:rPr>
                <w:sz w:val="16"/>
                <w:szCs w:val="16"/>
              </w:rPr>
              <w:t>21.</w:t>
            </w:r>
            <w:r>
              <w:rPr>
                <w:sz w:val="16"/>
                <w:szCs w:val="16"/>
              </w:rPr>
              <w:tab/>
              <w:t>możliwość zdalnej automatycznej instalacji, konfiguracji, administrowania oraz aktualizowania systemu,</w:t>
            </w:r>
          </w:p>
          <w:p w14:paraId="542055C0" w14:textId="77777777" w:rsidR="006E50C5" w:rsidRDefault="006E50C5" w:rsidP="00521597">
            <w:pPr>
              <w:spacing w:after="0"/>
              <w:rPr>
                <w:sz w:val="16"/>
                <w:szCs w:val="16"/>
              </w:rPr>
            </w:pPr>
            <w:r>
              <w:rPr>
                <w:sz w:val="16"/>
                <w:szCs w:val="16"/>
              </w:rPr>
              <w:t>22.</w:t>
            </w:r>
            <w:r>
              <w:rPr>
                <w:sz w:val="16"/>
                <w:szCs w:val="16"/>
              </w:rPr>
              <w:tab/>
              <w:t>zabezpieczony hasłem hierarchiczny dostęp do systemu, konta i profile użytkowników zarządzane zdalnie; praca systemu w trybie ochrony kont użytkowników,</w:t>
            </w:r>
          </w:p>
          <w:p w14:paraId="77867D4A" w14:textId="77777777" w:rsidR="006E50C5" w:rsidRDefault="006E50C5" w:rsidP="00521597">
            <w:pPr>
              <w:spacing w:after="0"/>
              <w:rPr>
                <w:sz w:val="16"/>
                <w:szCs w:val="16"/>
              </w:rPr>
            </w:pPr>
            <w:r>
              <w:rPr>
                <w:sz w:val="16"/>
                <w:szCs w:val="16"/>
              </w:rPr>
              <w:t>23.</w:t>
            </w:r>
            <w:r>
              <w:rPr>
                <w:sz w:val="16"/>
                <w:szCs w:val="16"/>
              </w:rPr>
              <w:tab/>
              <w:t>zintegrowany z systemem moduł wyszukiwania informacji (plików różnego typu) dostępny z co najmniej: poziomu menu, poziomu otwartego okna systemu operacyjnego,</w:t>
            </w:r>
          </w:p>
          <w:p w14:paraId="7D817837" w14:textId="77777777" w:rsidR="006E50C5" w:rsidRDefault="006E50C5" w:rsidP="00521597">
            <w:pPr>
              <w:spacing w:after="0"/>
              <w:rPr>
                <w:sz w:val="16"/>
                <w:szCs w:val="16"/>
              </w:rPr>
            </w:pPr>
            <w:r>
              <w:rPr>
                <w:sz w:val="16"/>
                <w:szCs w:val="16"/>
              </w:rPr>
              <w:lastRenderedPageBreak/>
              <w:t>24.</w:t>
            </w:r>
            <w:r>
              <w:rPr>
                <w:sz w:val="16"/>
                <w:szCs w:val="16"/>
              </w:rPr>
              <w:tab/>
              <w:t>system wyszukiwania oparty na konfigurowalnym przez użytkownika module indeksacji zasobów lokalnych,</w:t>
            </w:r>
          </w:p>
          <w:p w14:paraId="6AEDCB64" w14:textId="77777777" w:rsidR="006E50C5" w:rsidRDefault="006E50C5" w:rsidP="00521597">
            <w:pPr>
              <w:spacing w:after="0"/>
              <w:rPr>
                <w:sz w:val="16"/>
                <w:szCs w:val="16"/>
              </w:rPr>
            </w:pPr>
            <w:r>
              <w:rPr>
                <w:sz w:val="16"/>
                <w:szCs w:val="16"/>
              </w:rPr>
              <w:t>25.</w:t>
            </w:r>
            <w:r>
              <w:rPr>
                <w:sz w:val="16"/>
                <w:szCs w:val="16"/>
              </w:rPr>
              <w:tab/>
              <w:t>zintegrowany z systemem operacyjnym moduł synchronizacji komputera z urządzeniami zewnętrznymi,</w:t>
            </w:r>
          </w:p>
          <w:p w14:paraId="3FA0AD72" w14:textId="77777777" w:rsidR="006E50C5" w:rsidRDefault="006E50C5" w:rsidP="00521597">
            <w:pPr>
              <w:spacing w:after="0"/>
              <w:rPr>
                <w:sz w:val="16"/>
                <w:szCs w:val="16"/>
              </w:rPr>
            </w:pPr>
            <w:r>
              <w:rPr>
                <w:sz w:val="16"/>
                <w:szCs w:val="16"/>
              </w:rPr>
              <w:t>26.</w:t>
            </w:r>
            <w:r>
              <w:rPr>
                <w:sz w:val="16"/>
                <w:szCs w:val="16"/>
              </w:rPr>
              <w:tab/>
              <w:t>wbudowany system pomocy w języku polskim,</w:t>
            </w:r>
          </w:p>
          <w:p w14:paraId="122ABA78" w14:textId="77777777" w:rsidR="006E50C5" w:rsidRDefault="006E50C5" w:rsidP="00521597">
            <w:pPr>
              <w:spacing w:after="0"/>
              <w:rPr>
                <w:sz w:val="16"/>
                <w:szCs w:val="16"/>
              </w:rPr>
            </w:pPr>
            <w:r>
              <w:rPr>
                <w:sz w:val="16"/>
                <w:szCs w:val="16"/>
              </w:rPr>
              <w:t>27.</w:t>
            </w:r>
            <w:r>
              <w:rPr>
                <w:sz w:val="16"/>
                <w:szCs w:val="16"/>
              </w:rPr>
              <w:tab/>
              <w:t>możliwość przystosowania stanowiska dla osób niepełnosprawnych (np. słabo widzących),</w:t>
            </w:r>
          </w:p>
          <w:p w14:paraId="0C404F16" w14:textId="77777777" w:rsidR="006E50C5" w:rsidRDefault="006E50C5" w:rsidP="00521597">
            <w:pPr>
              <w:spacing w:after="0"/>
              <w:rPr>
                <w:sz w:val="16"/>
                <w:szCs w:val="16"/>
              </w:rPr>
            </w:pPr>
            <w:r>
              <w:rPr>
                <w:sz w:val="16"/>
                <w:szCs w:val="16"/>
              </w:rPr>
              <w:t>28.</w:t>
            </w:r>
            <w:r>
              <w:rPr>
                <w:sz w:val="16"/>
                <w:szCs w:val="16"/>
              </w:rPr>
              <w:tab/>
              <w:t>możliwość zarządzania stacją roboczą poprzez polityki – przez politykę rozumiemy zestaw reguł definiujących lub ograniczających funkcjonalność systemu lub aplikacji,</w:t>
            </w:r>
          </w:p>
          <w:p w14:paraId="1A26A908" w14:textId="77777777" w:rsidR="006E50C5" w:rsidRDefault="006E50C5" w:rsidP="00521597">
            <w:pPr>
              <w:spacing w:after="0"/>
              <w:rPr>
                <w:sz w:val="16"/>
                <w:szCs w:val="16"/>
              </w:rPr>
            </w:pPr>
            <w:r>
              <w:rPr>
                <w:sz w:val="16"/>
                <w:szCs w:val="16"/>
              </w:rPr>
              <w:t>29.</w:t>
            </w:r>
            <w:r>
              <w:rPr>
                <w:sz w:val="16"/>
                <w:szCs w:val="16"/>
              </w:rPr>
              <w:tab/>
              <w:t>automatyczne występowanie i używanie (wystawianie) certyfikatów minimum PKI X.509,</w:t>
            </w:r>
          </w:p>
          <w:p w14:paraId="582F478F" w14:textId="77777777" w:rsidR="006E50C5" w:rsidRDefault="006E50C5" w:rsidP="00521597">
            <w:pPr>
              <w:spacing w:after="0"/>
              <w:rPr>
                <w:sz w:val="16"/>
                <w:szCs w:val="16"/>
              </w:rPr>
            </w:pPr>
            <w:r>
              <w:rPr>
                <w:sz w:val="16"/>
                <w:szCs w:val="16"/>
              </w:rPr>
              <w:t>30.</w:t>
            </w:r>
            <w:r>
              <w:rPr>
                <w:sz w:val="16"/>
                <w:szCs w:val="16"/>
              </w:rPr>
              <w:tab/>
              <w:t xml:space="preserve">wsparcie dla logowania przy pomocy </w:t>
            </w:r>
            <w:proofErr w:type="spellStart"/>
            <w:r>
              <w:rPr>
                <w:sz w:val="16"/>
                <w:szCs w:val="16"/>
              </w:rPr>
              <w:t>smartcard</w:t>
            </w:r>
            <w:proofErr w:type="spellEnd"/>
            <w:r>
              <w:rPr>
                <w:sz w:val="16"/>
                <w:szCs w:val="16"/>
              </w:rPr>
              <w:t>,</w:t>
            </w:r>
          </w:p>
          <w:p w14:paraId="28D926DF" w14:textId="77777777" w:rsidR="006E50C5" w:rsidRDefault="006E50C5" w:rsidP="00521597">
            <w:pPr>
              <w:spacing w:after="0"/>
              <w:rPr>
                <w:sz w:val="16"/>
                <w:szCs w:val="16"/>
              </w:rPr>
            </w:pPr>
            <w:r>
              <w:rPr>
                <w:sz w:val="16"/>
                <w:szCs w:val="16"/>
              </w:rPr>
              <w:t>31.</w:t>
            </w:r>
            <w:r>
              <w:rPr>
                <w:sz w:val="16"/>
                <w:szCs w:val="16"/>
              </w:rPr>
              <w:tab/>
              <w:t>rozbudowane polityki bezpieczeństwa – polityki dla systemu operacyjnego i dla wskazanych aplikacji,</w:t>
            </w:r>
          </w:p>
          <w:p w14:paraId="2DB4FE66" w14:textId="77777777" w:rsidR="006E50C5" w:rsidRDefault="006E50C5" w:rsidP="00521597">
            <w:pPr>
              <w:spacing w:after="0"/>
              <w:rPr>
                <w:sz w:val="16"/>
                <w:szCs w:val="16"/>
              </w:rPr>
            </w:pPr>
            <w:r>
              <w:rPr>
                <w:sz w:val="16"/>
                <w:szCs w:val="16"/>
              </w:rPr>
              <w:t>32.</w:t>
            </w:r>
            <w:r>
              <w:rPr>
                <w:sz w:val="16"/>
                <w:szCs w:val="16"/>
              </w:rPr>
              <w:tab/>
              <w:t>system musi posiadać narzędzia służące do administracji,  wykonywania kopii zapasowych polityk i ich odtwarzania oraz generowania raportów z ustawień polityk,</w:t>
            </w:r>
          </w:p>
          <w:p w14:paraId="13904A2D" w14:textId="77777777" w:rsidR="006E50C5" w:rsidRDefault="006E50C5" w:rsidP="00521597">
            <w:pPr>
              <w:rPr>
                <w:sz w:val="16"/>
                <w:szCs w:val="16"/>
                <w:highlight w:val="cyan"/>
              </w:rPr>
            </w:pPr>
            <w:r>
              <w:rPr>
                <w:sz w:val="16"/>
                <w:szCs w:val="16"/>
              </w:rPr>
              <w:t>33.</w:t>
            </w:r>
            <w:r>
              <w:rPr>
                <w:sz w:val="16"/>
                <w:szCs w:val="16"/>
              </w:rPr>
              <w:tab/>
              <w:t xml:space="preserve">wsparcie minimum dla Sun Java i .NET Framework 1.1 i 2.0 i 3.0 </w:t>
            </w:r>
          </w:p>
        </w:tc>
        <w:tc>
          <w:tcPr>
            <w:tcW w:w="1701" w:type="dxa"/>
          </w:tcPr>
          <w:p w14:paraId="2D498C63" w14:textId="77777777" w:rsidR="006E50C5" w:rsidRDefault="006E50C5" w:rsidP="00521597">
            <w:pPr>
              <w:spacing w:after="0"/>
              <w:rPr>
                <w:sz w:val="16"/>
                <w:szCs w:val="16"/>
              </w:rPr>
            </w:pPr>
          </w:p>
        </w:tc>
      </w:tr>
      <w:tr w:rsidR="006E50C5" w14:paraId="3C3CB0F0" w14:textId="799B715A" w:rsidTr="0078453D">
        <w:trPr>
          <w:trHeight w:val="228"/>
          <w:jc w:val="center"/>
        </w:trPr>
        <w:tc>
          <w:tcPr>
            <w:tcW w:w="619" w:type="dxa"/>
            <w:tcMar>
              <w:top w:w="0" w:type="dxa"/>
              <w:left w:w="108" w:type="dxa"/>
              <w:bottom w:w="0" w:type="dxa"/>
              <w:right w:w="108" w:type="dxa"/>
            </w:tcMar>
            <w:vAlign w:val="center"/>
          </w:tcPr>
          <w:p w14:paraId="6EBD6280" w14:textId="77777777" w:rsidR="006E50C5" w:rsidRDefault="006E50C5" w:rsidP="00521597">
            <w:pPr>
              <w:spacing w:after="0" w:line="240" w:lineRule="auto"/>
              <w:jc w:val="center"/>
              <w:rPr>
                <w:b/>
                <w:sz w:val="16"/>
                <w:szCs w:val="16"/>
              </w:rPr>
            </w:pPr>
            <w:r>
              <w:rPr>
                <w:b/>
                <w:sz w:val="16"/>
                <w:szCs w:val="16"/>
              </w:rPr>
              <w:t>17.</w:t>
            </w:r>
          </w:p>
        </w:tc>
        <w:tc>
          <w:tcPr>
            <w:tcW w:w="1940" w:type="dxa"/>
            <w:tcMar>
              <w:top w:w="0" w:type="dxa"/>
              <w:left w:w="108" w:type="dxa"/>
              <w:bottom w:w="0" w:type="dxa"/>
              <w:right w:w="108" w:type="dxa"/>
            </w:tcMar>
            <w:vAlign w:val="center"/>
          </w:tcPr>
          <w:p w14:paraId="7278BCF0" w14:textId="77777777" w:rsidR="006E50C5" w:rsidRDefault="006E50C5" w:rsidP="00521597">
            <w:pPr>
              <w:spacing w:after="0" w:line="240" w:lineRule="auto"/>
              <w:rPr>
                <w:b/>
                <w:sz w:val="16"/>
                <w:szCs w:val="16"/>
              </w:rPr>
            </w:pPr>
            <w:r>
              <w:rPr>
                <w:sz w:val="16"/>
                <w:szCs w:val="16"/>
              </w:rPr>
              <w:t>Oprogramowanie dodatkowe</w:t>
            </w:r>
          </w:p>
        </w:tc>
        <w:tc>
          <w:tcPr>
            <w:tcW w:w="5511" w:type="dxa"/>
            <w:tcMar>
              <w:top w:w="0" w:type="dxa"/>
              <w:left w:w="108" w:type="dxa"/>
              <w:bottom w:w="0" w:type="dxa"/>
              <w:right w:w="108" w:type="dxa"/>
            </w:tcMar>
            <w:vAlign w:val="center"/>
          </w:tcPr>
          <w:p w14:paraId="1CF52785" w14:textId="77777777" w:rsidR="006E50C5" w:rsidRDefault="006E50C5" w:rsidP="00521597">
            <w:pPr>
              <w:rPr>
                <w:sz w:val="16"/>
                <w:szCs w:val="16"/>
              </w:rPr>
            </w:pPr>
            <w:r>
              <w:rPr>
                <w:sz w:val="16"/>
                <w:szCs w:val="16"/>
              </w:rPr>
              <w:t>Dołączone do oferowanego komputera oprogramowanie z nieograniczoną licencją czasowo na użytkowanie umożliwiające:</w:t>
            </w:r>
          </w:p>
          <w:p w14:paraId="03F9D530" w14:textId="77777777" w:rsidR="006E50C5" w:rsidRDefault="006E50C5" w:rsidP="00521597">
            <w:pPr>
              <w:rPr>
                <w:sz w:val="16"/>
                <w:szCs w:val="16"/>
              </w:rPr>
            </w:pPr>
            <w:r>
              <w:rPr>
                <w:sz w:val="16"/>
                <w:szCs w:val="16"/>
              </w:rPr>
              <w:t xml:space="preserve">- </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22744AF0" w14:textId="77777777" w:rsidR="006E50C5" w:rsidRDefault="006E50C5" w:rsidP="00521597">
            <w:pPr>
              <w:spacing w:after="0" w:line="240" w:lineRule="auto"/>
              <w:rPr>
                <w:sz w:val="16"/>
                <w:szCs w:val="16"/>
              </w:rPr>
            </w:pPr>
            <w:r>
              <w:rPr>
                <w:sz w:val="16"/>
                <w:szCs w:val="16"/>
              </w:rPr>
              <w:t xml:space="preserve">- 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w:t>
            </w:r>
          </w:p>
          <w:p w14:paraId="626B8B03" w14:textId="77777777" w:rsidR="006E50C5" w:rsidRDefault="006E50C5" w:rsidP="00521597">
            <w:pPr>
              <w:spacing w:after="0" w:line="240" w:lineRule="auto"/>
              <w:rPr>
                <w:sz w:val="16"/>
                <w:szCs w:val="16"/>
              </w:rPr>
            </w:pPr>
            <w:r>
              <w:rPr>
                <w:sz w:val="16"/>
                <w:szCs w:val="16"/>
              </w:rPr>
              <w:t>                a. o poprawkach i usprawnieniach dotyczących aktualizacji</w:t>
            </w:r>
          </w:p>
          <w:p w14:paraId="52C0EA46" w14:textId="77777777" w:rsidR="006E50C5" w:rsidRDefault="006E50C5" w:rsidP="00521597">
            <w:pPr>
              <w:spacing w:after="0" w:line="240" w:lineRule="auto"/>
              <w:rPr>
                <w:sz w:val="16"/>
                <w:szCs w:val="16"/>
              </w:rPr>
            </w:pPr>
            <w:r>
              <w:rPr>
                <w:sz w:val="16"/>
                <w:szCs w:val="16"/>
              </w:rPr>
              <w:t>                b. dacie wydania ostatniej aktualizacji</w:t>
            </w:r>
          </w:p>
          <w:p w14:paraId="4DE866C1" w14:textId="77777777" w:rsidR="006E50C5" w:rsidRDefault="006E50C5" w:rsidP="00521597">
            <w:pPr>
              <w:spacing w:after="0" w:line="240" w:lineRule="auto"/>
              <w:rPr>
                <w:sz w:val="16"/>
                <w:szCs w:val="16"/>
              </w:rPr>
            </w:pPr>
            <w:r>
              <w:rPr>
                <w:sz w:val="16"/>
                <w:szCs w:val="16"/>
              </w:rPr>
              <w:t>                c. priorytecie aktualizacji</w:t>
            </w:r>
          </w:p>
          <w:p w14:paraId="67BAE675" w14:textId="77777777" w:rsidR="006E50C5" w:rsidRDefault="006E50C5" w:rsidP="00521597">
            <w:pPr>
              <w:spacing w:after="0" w:line="240" w:lineRule="auto"/>
              <w:rPr>
                <w:sz w:val="16"/>
                <w:szCs w:val="16"/>
              </w:rPr>
            </w:pPr>
            <w:r>
              <w:rPr>
                <w:sz w:val="16"/>
                <w:szCs w:val="16"/>
              </w:rPr>
              <w:t>                d. zgodność z systemami operacyjnymi</w:t>
            </w:r>
          </w:p>
          <w:p w14:paraId="0828095F" w14:textId="77777777" w:rsidR="006E50C5" w:rsidRDefault="006E50C5" w:rsidP="00521597">
            <w:pPr>
              <w:spacing w:after="0" w:line="240" w:lineRule="auto"/>
              <w:rPr>
                <w:sz w:val="16"/>
                <w:szCs w:val="16"/>
              </w:rPr>
            </w:pPr>
            <w:r>
              <w:rPr>
                <w:sz w:val="16"/>
                <w:szCs w:val="16"/>
              </w:rPr>
              <w:t>                e. jakiego komponentu sprzętu dotyczy aktualizacja</w:t>
            </w:r>
          </w:p>
          <w:p w14:paraId="02FC4673" w14:textId="77777777" w:rsidR="006E50C5" w:rsidRDefault="006E50C5" w:rsidP="00521597">
            <w:pPr>
              <w:spacing w:after="0" w:line="240" w:lineRule="auto"/>
              <w:rPr>
                <w:sz w:val="16"/>
                <w:szCs w:val="16"/>
              </w:rPr>
            </w:pPr>
            <w:r>
              <w:rPr>
                <w:sz w:val="16"/>
                <w:szCs w:val="16"/>
              </w:rPr>
              <w:t>                f.  wszystkie poprzednie aktualizacje z informacjami jak powyżej od punktu a do punktu e.</w:t>
            </w:r>
          </w:p>
          <w:p w14:paraId="23276173" w14:textId="77777777" w:rsidR="006E50C5" w:rsidRDefault="006E50C5" w:rsidP="00521597">
            <w:pPr>
              <w:spacing w:after="0" w:line="240" w:lineRule="auto"/>
              <w:rPr>
                <w:sz w:val="16"/>
                <w:szCs w:val="16"/>
              </w:rPr>
            </w:pPr>
            <w:r>
              <w:rPr>
                <w:sz w:val="16"/>
                <w:szCs w:val="16"/>
              </w:rPr>
              <w:t>- wykaz najnowszych aktualizacji z podziałem na krytyczne (wymagające natychmiastowej instalacji), rekomendowane i opcjonalne</w:t>
            </w:r>
          </w:p>
          <w:p w14:paraId="38D2510C" w14:textId="77777777" w:rsidR="006E50C5" w:rsidRDefault="006E50C5" w:rsidP="00521597">
            <w:pPr>
              <w:spacing w:after="0" w:line="240" w:lineRule="auto"/>
              <w:rPr>
                <w:sz w:val="16"/>
                <w:szCs w:val="16"/>
              </w:rPr>
            </w:pPr>
            <w:r>
              <w:rPr>
                <w:sz w:val="16"/>
                <w:szCs w:val="16"/>
              </w:rPr>
              <w:t>- możliwość włączenia/wyłączenia funkcji automatycznego restartu w przypadku kiedy jest wymagany przy instalacji sterownika, aplikacji która tego wymaga.</w:t>
            </w:r>
          </w:p>
          <w:p w14:paraId="777C02C9" w14:textId="77777777" w:rsidR="006E50C5" w:rsidRDefault="006E50C5" w:rsidP="00521597">
            <w:pPr>
              <w:spacing w:after="0" w:line="240" w:lineRule="auto"/>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6B83D985" w14:textId="77777777" w:rsidR="006E50C5" w:rsidRDefault="006E50C5" w:rsidP="00521597">
            <w:pPr>
              <w:spacing w:after="0" w:line="240" w:lineRule="auto"/>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wersją (rewizja wydania) </w:t>
            </w:r>
          </w:p>
        </w:tc>
        <w:tc>
          <w:tcPr>
            <w:tcW w:w="1701" w:type="dxa"/>
          </w:tcPr>
          <w:p w14:paraId="5B587D29" w14:textId="77777777" w:rsidR="006E50C5" w:rsidRDefault="006E50C5" w:rsidP="00521597">
            <w:pPr>
              <w:rPr>
                <w:sz w:val="16"/>
                <w:szCs w:val="16"/>
              </w:rPr>
            </w:pPr>
          </w:p>
        </w:tc>
      </w:tr>
      <w:tr w:rsidR="006E50C5" w14:paraId="033BDDB8" w14:textId="6CC66449" w:rsidTr="0078453D">
        <w:trPr>
          <w:trHeight w:val="228"/>
          <w:jc w:val="center"/>
        </w:trPr>
        <w:tc>
          <w:tcPr>
            <w:tcW w:w="619" w:type="dxa"/>
            <w:tcMar>
              <w:top w:w="0" w:type="dxa"/>
              <w:left w:w="108" w:type="dxa"/>
              <w:bottom w:w="0" w:type="dxa"/>
              <w:right w:w="108" w:type="dxa"/>
            </w:tcMar>
            <w:vAlign w:val="center"/>
          </w:tcPr>
          <w:p w14:paraId="7F5CB722" w14:textId="77777777" w:rsidR="006E50C5" w:rsidRDefault="006E50C5" w:rsidP="00521597">
            <w:pPr>
              <w:spacing w:after="0" w:line="240" w:lineRule="auto"/>
              <w:jc w:val="center"/>
              <w:rPr>
                <w:b/>
                <w:sz w:val="16"/>
                <w:szCs w:val="16"/>
              </w:rPr>
            </w:pPr>
            <w:r>
              <w:rPr>
                <w:b/>
                <w:sz w:val="16"/>
                <w:szCs w:val="16"/>
              </w:rPr>
              <w:t>18.</w:t>
            </w:r>
          </w:p>
        </w:tc>
        <w:tc>
          <w:tcPr>
            <w:tcW w:w="1940" w:type="dxa"/>
            <w:tcMar>
              <w:top w:w="0" w:type="dxa"/>
              <w:left w:w="108" w:type="dxa"/>
              <w:bottom w:w="0" w:type="dxa"/>
              <w:right w:w="108" w:type="dxa"/>
            </w:tcMar>
            <w:vAlign w:val="center"/>
          </w:tcPr>
          <w:p w14:paraId="22EA8C4A" w14:textId="77777777" w:rsidR="006E50C5" w:rsidRDefault="006E50C5" w:rsidP="00521597">
            <w:pPr>
              <w:spacing w:after="0" w:line="240" w:lineRule="auto"/>
              <w:rPr>
                <w:b/>
                <w:sz w:val="16"/>
                <w:szCs w:val="16"/>
              </w:rPr>
            </w:pPr>
            <w:r>
              <w:rPr>
                <w:sz w:val="16"/>
                <w:szCs w:val="16"/>
              </w:rPr>
              <w:t>Porty i złącza</w:t>
            </w:r>
          </w:p>
        </w:tc>
        <w:tc>
          <w:tcPr>
            <w:tcW w:w="5511" w:type="dxa"/>
            <w:tcMar>
              <w:top w:w="0" w:type="dxa"/>
              <w:left w:w="108" w:type="dxa"/>
              <w:bottom w:w="0" w:type="dxa"/>
              <w:right w:w="108" w:type="dxa"/>
            </w:tcMar>
            <w:vAlign w:val="center"/>
          </w:tcPr>
          <w:p w14:paraId="1B14ACF4" w14:textId="77777777" w:rsidR="006E50C5" w:rsidRDefault="006E50C5" w:rsidP="00521597">
            <w:pPr>
              <w:spacing w:after="0" w:line="240" w:lineRule="auto"/>
              <w:rPr>
                <w:sz w:val="16"/>
                <w:szCs w:val="16"/>
              </w:rPr>
            </w:pPr>
            <w:r>
              <w:rPr>
                <w:sz w:val="16"/>
                <w:szCs w:val="16"/>
              </w:rPr>
              <w:t>Wbudowane porty i złącza minimum: 1x HDMI 1.4, 1x RJ-45, 2x USB 3.2 (w tym jeden zasilaniem), 1x USB 3.2 TYP-C z obsługą DP 1.2 i zasilaniem, 1x USB 2.0, port zasilania (nie zajmujący portów USB typ C), złącze linki zabezpieczającej.</w:t>
            </w:r>
          </w:p>
        </w:tc>
        <w:tc>
          <w:tcPr>
            <w:tcW w:w="1701" w:type="dxa"/>
          </w:tcPr>
          <w:p w14:paraId="12022EEC" w14:textId="77777777" w:rsidR="006E50C5" w:rsidRDefault="006E50C5" w:rsidP="00521597">
            <w:pPr>
              <w:spacing w:after="0" w:line="240" w:lineRule="auto"/>
              <w:rPr>
                <w:sz w:val="16"/>
                <w:szCs w:val="16"/>
              </w:rPr>
            </w:pPr>
          </w:p>
        </w:tc>
      </w:tr>
      <w:tr w:rsidR="006E50C5" w14:paraId="6EC7003D" w14:textId="78CEC482" w:rsidTr="0078453D">
        <w:trPr>
          <w:trHeight w:val="228"/>
          <w:jc w:val="center"/>
        </w:trPr>
        <w:tc>
          <w:tcPr>
            <w:tcW w:w="619" w:type="dxa"/>
            <w:tcMar>
              <w:top w:w="0" w:type="dxa"/>
              <w:left w:w="108" w:type="dxa"/>
              <w:bottom w:w="0" w:type="dxa"/>
              <w:right w:w="108" w:type="dxa"/>
            </w:tcMar>
            <w:vAlign w:val="center"/>
          </w:tcPr>
          <w:p w14:paraId="2AB57D7D" w14:textId="77777777" w:rsidR="006E50C5" w:rsidRDefault="006E50C5" w:rsidP="00521597">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0F9BED3F" w14:textId="77777777" w:rsidR="006E50C5" w:rsidRDefault="006E50C5" w:rsidP="00521597">
            <w:pPr>
              <w:spacing w:after="0" w:line="240" w:lineRule="auto"/>
              <w:rPr>
                <w:b/>
                <w:sz w:val="16"/>
                <w:szCs w:val="16"/>
              </w:rPr>
            </w:pPr>
            <w:r>
              <w:rPr>
                <w:sz w:val="16"/>
                <w:szCs w:val="16"/>
              </w:rPr>
              <w:t>Wsparcie techniczne</w:t>
            </w:r>
          </w:p>
        </w:tc>
        <w:tc>
          <w:tcPr>
            <w:tcW w:w="5511" w:type="dxa"/>
            <w:tcMar>
              <w:top w:w="0" w:type="dxa"/>
              <w:left w:w="108" w:type="dxa"/>
              <w:bottom w:w="0" w:type="dxa"/>
              <w:right w:w="108" w:type="dxa"/>
            </w:tcMar>
            <w:vAlign w:val="center"/>
          </w:tcPr>
          <w:p w14:paraId="6BE94348" w14:textId="77777777" w:rsidR="006E50C5" w:rsidRDefault="006E50C5" w:rsidP="00521597">
            <w:pPr>
              <w:jc w:val="both"/>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jednej witrynie internetowej prowadzonej przez producenta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tc>
        <w:tc>
          <w:tcPr>
            <w:tcW w:w="1701" w:type="dxa"/>
          </w:tcPr>
          <w:p w14:paraId="2F55B8F2" w14:textId="77777777" w:rsidR="006E50C5" w:rsidRDefault="006E50C5" w:rsidP="00521597">
            <w:pPr>
              <w:jc w:val="both"/>
              <w:rPr>
                <w:sz w:val="16"/>
                <w:szCs w:val="16"/>
              </w:rPr>
            </w:pPr>
          </w:p>
        </w:tc>
      </w:tr>
      <w:tr w:rsidR="006E50C5" w14:paraId="309DC57E" w14:textId="06A4F05D" w:rsidTr="0078453D">
        <w:trPr>
          <w:trHeight w:val="228"/>
          <w:jc w:val="center"/>
        </w:trPr>
        <w:tc>
          <w:tcPr>
            <w:tcW w:w="619" w:type="dxa"/>
            <w:tcMar>
              <w:top w:w="0" w:type="dxa"/>
              <w:left w:w="108" w:type="dxa"/>
              <w:bottom w:w="0" w:type="dxa"/>
              <w:right w:w="108" w:type="dxa"/>
            </w:tcMar>
            <w:vAlign w:val="center"/>
          </w:tcPr>
          <w:p w14:paraId="63611154" w14:textId="77777777" w:rsidR="006E50C5" w:rsidRDefault="006E50C5" w:rsidP="00521597">
            <w:pPr>
              <w:spacing w:after="0" w:line="240" w:lineRule="auto"/>
              <w:jc w:val="center"/>
              <w:rPr>
                <w:b/>
                <w:sz w:val="16"/>
                <w:szCs w:val="16"/>
              </w:rPr>
            </w:pPr>
            <w:r>
              <w:rPr>
                <w:b/>
                <w:sz w:val="16"/>
                <w:szCs w:val="16"/>
              </w:rPr>
              <w:t>20.</w:t>
            </w:r>
          </w:p>
        </w:tc>
        <w:tc>
          <w:tcPr>
            <w:tcW w:w="1940" w:type="dxa"/>
            <w:tcMar>
              <w:top w:w="0" w:type="dxa"/>
              <w:left w:w="108" w:type="dxa"/>
              <w:bottom w:w="0" w:type="dxa"/>
              <w:right w:w="108" w:type="dxa"/>
            </w:tcMar>
            <w:vAlign w:val="center"/>
          </w:tcPr>
          <w:p w14:paraId="1DE2B662" w14:textId="77777777" w:rsidR="006E50C5" w:rsidRDefault="006E50C5" w:rsidP="00521597">
            <w:pPr>
              <w:spacing w:after="0" w:line="240" w:lineRule="auto"/>
              <w:rPr>
                <w:b/>
                <w:sz w:val="16"/>
                <w:szCs w:val="16"/>
              </w:rPr>
            </w:pPr>
            <w:r>
              <w:rPr>
                <w:sz w:val="16"/>
                <w:szCs w:val="16"/>
              </w:rPr>
              <w:t>Warunki gwarancyjne</w:t>
            </w:r>
          </w:p>
        </w:tc>
        <w:tc>
          <w:tcPr>
            <w:tcW w:w="5511" w:type="dxa"/>
            <w:tcMar>
              <w:top w:w="0" w:type="dxa"/>
              <w:left w:w="108" w:type="dxa"/>
              <w:bottom w:w="0" w:type="dxa"/>
              <w:right w:w="108" w:type="dxa"/>
            </w:tcMar>
            <w:vAlign w:val="center"/>
          </w:tcPr>
          <w:p w14:paraId="1D7B928A" w14:textId="3AC6B763" w:rsidR="006E50C5" w:rsidRDefault="006E50C5" w:rsidP="00521597">
            <w:pPr>
              <w:rPr>
                <w:sz w:val="16"/>
                <w:szCs w:val="16"/>
              </w:rPr>
            </w:pPr>
            <w:r>
              <w:rPr>
                <w:sz w:val="16"/>
                <w:szCs w:val="16"/>
              </w:rPr>
              <w:t>Minimalny czas trwania gwarancji  musi wynosić 12 miesięcy.</w:t>
            </w:r>
          </w:p>
          <w:p w14:paraId="74428819" w14:textId="77777777" w:rsidR="006E50C5" w:rsidRPr="00D43DDA" w:rsidRDefault="006E50C5" w:rsidP="00D43DDA">
            <w:pPr>
              <w:rPr>
                <w:sz w:val="16"/>
                <w:szCs w:val="16"/>
              </w:rPr>
            </w:pPr>
            <w:bookmarkStart w:id="167" w:name="_heading=h.1ci93xb" w:colFirst="0" w:colLast="0"/>
            <w:bookmarkEnd w:id="167"/>
            <w:r w:rsidRPr="00D43DDA">
              <w:rPr>
                <w:sz w:val="16"/>
                <w:szCs w:val="16"/>
              </w:rPr>
              <w:t>Serwis w języku polskim a świadczone usługi serwisowe nie mogą wpływać na ważność uprawnień gwarancyjnych Zamawiającego.</w:t>
            </w:r>
          </w:p>
          <w:p w14:paraId="3A1B0A1A" w14:textId="5FF397EA" w:rsidR="006E50C5" w:rsidRDefault="006E50C5" w:rsidP="00521597">
            <w:pPr>
              <w:rPr>
                <w:sz w:val="16"/>
                <w:szCs w:val="16"/>
              </w:rPr>
            </w:pPr>
            <w:r w:rsidRPr="00D43DDA">
              <w:rPr>
                <w:sz w:val="16"/>
                <w:szCs w:val="16"/>
              </w:rPr>
              <w:t xml:space="preserve">Wymagane wsparcie  (telefoniczne oraz mailowe) w języku polskim odnośnie konfiguracji i rozwiązywania </w:t>
            </w:r>
            <w:proofErr w:type="spellStart"/>
            <w:r w:rsidRPr="00D43DDA">
              <w:rPr>
                <w:sz w:val="16"/>
                <w:szCs w:val="16"/>
              </w:rPr>
              <w:t>problemów:</w:t>
            </w:r>
            <w:r>
              <w:rPr>
                <w:sz w:val="16"/>
                <w:szCs w:val="16"/>
              </w:rPr>
              <w:t>Wymagany</w:t>
            </w:r>
            <w:proofErr w:type="spellEnd"/>
            <w:r>
              <w:rPr>
                <w:sz w:val="16"/>
                <w:szCs w:val="16"/>
              </w:rPr>
              <w:t xml:space="preserve"> sposób realizacji usług wsparcia technicznego :</w:t>
            </w:r>
          </w:p>
          <w:p w14:paraId="3A5F603C" w14:textId="77777777" w:rsidR="006E50C5" w:rsidRDefault="006E50C5" w:rsidP="00521597">
            <w:pPr>
              <w:rPr>
                <w:sz w:val="16"/>
                <w:szCs w:val="16"/>
              </w:rPr>
            </w:pPr>
            <w:r>
              <w:rPr>
                <w:sz w:val="16"/>
                <w:szCs w:val="16"/>
              </w:rPr>
              <w:lastRenderedPageBreak/>
              <w:t>- Telefoniczne zgłaszanie usterek w trybie 24h / dobę, 7 dni w tygodniu (w języku polskim w dni robocze w godz. 8-17).</w:t>
            </w:r>
          </w:p>
          <w:p w14:paraId="77FBC100" w14:textId="66B990F9" w:rsidR="006E50C5" w:rsidRDefault="006E50C5" w:rsidP="00521597">
            <w:pPr>
              <w:rPr>
                <w:sz w:val="16"/>
                <w:szCs w:val="16"/>
              </w:rPr>
            </w:pPr>
            <w:r>
              <w:rPr>
                <w:sz w:val="16"/>
                <w:szCs w:val="16"/>
              </w:rPr>
              <w:t>- Dostęp do bezpłatnego portalu technicznego, który umożliwi zamawianie części zamiennych lub wizyt serwisu, mający na celu przyśpieszenie procesu diagnostyki i skrócenia czasu usunięcia usterki.</w:t>
            </w:r>
          </w:p>
          <w:p w14:paraId="494D16FB" w14:textId="77777777" w:rsidR="006E50C5" w:rsidRPr="00A1705B" w:rsidRDefault="006E50C5" w:rsidP="00A1705B">
            <w:pPr>
              <w:rPr>
                <w:sz w:val="16"/>
                <w:szCs w:val="16"/>
              </w:rPr>
            </w:pPr>
            <w:r w:rsidRPr="00A1705B">
              <w:rPr>
                <w:sz w:val="16"/>
                <w:szCs w:val="16"/>
              </w:rPr>
              <w:t xml:space="preserve">W przypadku awarii zakwalifikowanej jako naprawa w miejscu instalacji urządzenia, część zamienna wymagana do naprawy i/lub technik </w:t>
            </w:r>
            <w:proofErr w:type="spellStart"/>
            <w:r w:rsidRPr="00A1705B">
              <w:rPr>
                <w:sz w:val="16"/>
                <w:szCs w:val="16"/>
              </w:rPr>
              <w:t>serwisowylub</w:t>
            </w:r>
            <w:proofErr w:type="spellEnd"/>
            <w:r w:rsidRPr="00A1705B">
              <w:rPr>
                <w:sz w:val="16"/>
                <w:szCs w:val="16"/>
              </w:rPr>
              <w:t xml:space="preserve"> serwis przybędzie na miejsce wskazane przez klienta na następny dzień roboczy od momentu skutecznego przyjęcia zgłoszenia przez Dział Wsparcia Technicznego.</w:t>
            </w:r>
          </w:p>
          <w:p w14:paraId="2D777D31" w14:textId="1F17CCE4" w:rsidR="006E50C5" w:rsidRPr="00A1705B" w:rsidRDefault="006E50C5" w:rsidP="00A1705B">
            <w:pPr>
              <w:rPr>
                <w:sz w:val="16"/>
                <w:szCs w:val="16"/>
              </w:rPr>
            </w:pPr>
            <w:r w:rsidRPr="00A1705B">
              <w:rPr>
                <w:sz w:val="16"/>
                <w:szCs w:val="16"/>
              </w:rPr>
              <w:t>Możliwość sprawdzenia aktualnego okresu i poziomu wsparcia technicznego dla urządzeń. za pośrednictwem strony internetowej.</w:t>
            </w:r>
          </w:p>
          <w:p w14:paraId="5D4B663B" w14:textId="1EEE2F96" w:rsidR="006E50C5" w:rsidRDefault="006E50C5" w:rsidP="00521597">
            <w:pPr>
              <w:rPr>
                <w:sz w:val="16"/>
                <w:szCs w:val="16"/>
              </w:rPr>
            </w:pPr>
            <w:r w:rsidRPr="00A1705B">
              <w:rPr>
                <w:sz w:val="16"/>
                <w:szCs w:val="16"/>
              </w:rPr>
              <w:t xml:space="preserve">Możliwość pobrania aktualnych wersji sterowników oraz </w:t>
            </w:r>
            <w:proofErr w:type="spellStart"/>
            <w:r w:rsidRPr="00A1705B">
              <w:rPr>
                <w:sz w:val="16"/>
                <w:szCs w:val="16"/>
              </w:rPr>
              <w:t>firmware</w:t>
            </w:r>
            <w:proofErr w:type="spellEnd"/>
            <w:r w:rsidRPr="00A1705B">
              <w:rPr>
                <w:sz w:val="16"/>
                <w:szCs w:val="16"/>
              </w:rPr>
              <w:t xml:space="preserve"> urządzenia za pośrednictwem strony internetowej producenta również dla urządzeń z nieaktywnym wsparciem technicznym.</w:t>
            </w:r>
          </w:p>
        </w:tc>
        <w:tc>
          <w:tcPr>
            <w:tcW w:w="1701" w:type="dxa"/>
          </w:tcPr>
          <w:p w14:paraId="00A5C81A" w14:textId="77777777" w:rsidR="006E50C5" w:rsidRDefault="006E50C5" w:rsidP="00521597">
            <w:pPr>
              <w:rPr>
                <w:sz w:val="16"/>
                <w:szCs w:val="16"/>
              </w:rPr>
            </w:pPr>
          </w:p>
        </w:tc>
      </w:tr>
    </w:tbl>
    <w:p w14:paraId="2C99EF64" w14:textId="77777777" w:rsidR="00CE7A9E" w:rsidRPr="00D93BD1" w:rsidRDefault="00CE7A9E" w:rsidP="00CE7A9E">
      <w:pPr>
        <w:rPr>
          <w:rFonts w:cs="Arial"/>
          <w:highlight w:val="cyan"/>
        </w:rPr>
      </w:pPr>
    </w:p>
    <w:p w14:paraId="28818FFE" w14:textId="6825994C" w:rsidR="00CE7A9E" w:rsidRDefault="005E6D63" w:rsidP="00436CB5">
      <w:pPr>
        <w:pStyle w:val="Nagwek2"/>
        <w:numPr>
          <w:ilvl w:val="0"/>
          <w:numId w:val="2"/>
        </w:numPr>
        <w:rPr>
          <w:rFonts w:ascii="Arial" w:hAnsi="Arial"/>
          <w:color w:val="000000" w:themeColor="text1"/>
          <w:szCs w:val="18"/>
        </w:rPr>
      </w:pPr>
      <w:bookmarkStart w:id="168" w:name="_Toc119570566"/>
      <w:r w:rsidRPr="00521597">
        <w:rPr>
          <w:rFonts w:ascii="Arial" w:hAnsi="Arial"/>
          <w:color w:val="000000" w:themeColor="text1"/>
          <w:szCs w:val="18"/>
        </w:rPr>
        <w:t>Stacje robocze z systemem operacyjnym i monitorem Typ 3 – 9 szt.</w:t>
      </w:r>
      <w:bookmarkEnd w:id="168"/>
    </w:p>
    <w:tbl>
      <w:tblPr>
        <w:tblW w:w="997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67"/>
        <w:gridCol w:w="1488"/>
        <w:gridCol w:w="6220"/>
        <w:gridCol w:w="1701"/>
      </w:tblGrid>
      <w:tr w:rsidR="006E50C5" w14:paraId="5D183B33" w14:textId="0ED49F1D" w:rsidTr="006E50C5">
        <w:trPr>
          <w:jc w:val="center"/>
        </w:trPr>
        <w:tc>
          <w:tcPr>
            <w:tcW w:w="567" w:type="dxa"/>
            <w:shd w:val="clear" w:color="auto" w:fill="D9D9D9"/>
            <w:tcMar>
              <w:top w:w="0" w:type="dxa"/>
              <w:left w:w="108" w:type="dxa"/>
              <w:bottom w:w="0" w:type="dxa"/>
              <w:right w:w="108" w:type="dxa"/>
            </w:tcMar>
            <w:vAlign w:val="center"/>
          </w:tcPr>
          <w:p w14:paraId="3B2C4F2C" w14:textId="77777777" w:rsidR="006E50C5" w:rsidRDefault="006E50C5" w:rsidP="00521597">
            <w:pPr>
              <w:spacing w:after="0" w:line="240" w:lineRule="auto"/>
              <w:jc w:val="center"/>
              <w:rPr>
                <w:b/>
                <w:sz w:val="16"/>
                <w:szCs w:val="16"/>
              </w:rPr>
            </w:pPr>
            <w:r>
              <w:rPr>
                <w:b/>
                <w:sz w:val="16"/>
                <w:szCs w:val="16"/>
              </w:rPr>
              <w:t>Lp.</w:t>
            </w:r>
          </w:p>
        </w:tc>
        <w:tc>
          <w:tcPr>
            <w:tcW w:w="1488" w:type="dxa"/>
            <w:shd w:val="clear" w:color="auto" w:fill="D9D9D9"/>
            <w:tcMar>
              <w:top w:w="0" w:type="dxa"/>
              <w:left w:w="108" w:type="dxa"/>
              <w:bottom w:w="0" w:type="dxa"/>
              <w:right w:w="108" w:type="dxa"/>
            </w:tcMar>
            <w:vAlign w:val="center"/>
          </w:tcPr>
          <w:p w14:paraId="2DE6292C" w14:textId="77777777" w:rsidR="006E50C5" w:rsidRDefault="006E50C5" w:rsidP="00521597">
            <w:pPr>
              <w:spacing w:after="0" w:line="240" w:lineRule="auto"/>
              <w:jc w:val="center"/>
              <w:rPr>
                <w:b/>
                <w:sz w:val="16"/>
                <w:szCs w:val="16"/>
              </w:rPr>
            </w:pPr>
            <w:r>
              <w:rPr>
                <w:b/>
                <w:sz w:val="16"/>
                <w:szCs w:val="16"/>
              </w:rPr>
              <w:t>Nazwa komponentu</w:t>
            </w:r>
          </w:p>
        </w:tc>
        <w:tc>
          <w:tcPr>
            <w:tcW w:w="6220" w:type="dxa"/>
            <w:shd w:val="clear" w:color="auto" w:fill="D9D9D9"/>
            <w:tcMar>
              <w:top w:w="0" w:type="dxa"/>
              <w:left w:w="108" w:type="dxa"/>
              <w:bottom w:w="0" w:type="dxa"/>
              <w:right w:w="108" w:type="dxa"/>
            </w:tcMar>
            <w:vAlign w:val="center"/>
          </w:tcPr>
          <w:p w14:paraId="71C63CD2" w14:textId="77777777" w:rsidR="006E50C5" w:rsidRDefault="006E50C5" w:rsidP="00521597">
            <w:pPr>
              <w:spacing w:after="0" w:line="240" w:lineRule="auto"/>
              <w:jc w:val="center"/>
              <w:rPr>
                <w:b/>
                <w:sz w:val="16"/>
                <w:szCs w:val="16"/>
              </w:rPr>
            </w:pPr>
            <w:r>
              <w:rPr>
                <w:b/>
                <w:sz w:val="16"/>
                <w:szCs w:val="16"/>
              </w:rPr>
              <w:t>Wymagane minimalne parametry urządzenia</w:t>
            </w:r>
          </w:p>
        </w:tc>
        <w:tc>
          <w:tcPr>
            <w:tcW w:w="1701" w:type="dxa"/>
            <w:shd w:val="clear" w:color="auto" w:fill="D9D9D9"/>
          </w:tcPr>
          <w:p w14:paraId="7CA3BFED"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0DE8C952" w14:textId="3106D89E" w:rsidR="006E50C5" w:rsidRDefault="0078453D" w:rsidP="0078453D">
            <w:pPr>
              <w:spacing w:after="0" w:line="240" w:lineRule="auto"/>
              <w:jc w:val="center"/>
              <w:rPr>
                <w:b/>
                <w:sz w:val="16"/>
                <w:szCs w:val="16"/>
              </w:rPr>
            </w:pPr>
            <w:r w:rsidRPr="0078453D">
              <w:rPr>
                <w:b/>
                <w:sz w:val="16"/>
                <w:szCs w:val="16"/>
              </w:rPr>
              <w:t>(Należy wpisać SPEŁNIA oraz podać istotne parametry faktyczne)*</w:t>
            </w:r>
          </w:p>
        </w:tc>
      </w:tr>
      <w:tr w:rsidR="006E50C5" w14:paraId="50D6EA16" w14:textId="36800197" w:rsidTr="006E50C5">
        <w:trPr>
          <w:jc w:val="center"/>
        </w:trPr>
        <w:tc>
          <w:tcPr>
            <w:tcW w:w="567" w:type="dxa"/>
            <w:shd w:val="clear" w:color="auto" w:fill="D9D9D9"/>
            <w:tcMar>
              <w:top w:w="0" w:type="dxa"/>
              <w:left w:w="108" w:type="dxa"/>
              <w:bottom w:w="0" w:type="dxa"/>
              <w:right w:w="108" w:type="dxa"/>
            </w:tcMar>
            <w:vAlign w:val="center"/>
          </w:tcPr>
          <w:p w14:paraId="05A3F78F" w14:textId="77777777" w:rsidR="006E50C5" w:rsidRDefault="006E50C5" w:rsidP="00521597">
            <w:pPr>
              <w:spacing w:after="0" w:line="240" w:lineRule="auto"/>
              <w:jc w:val="center"/>
              <w:rPr>
                <w:sz w:val="16"/>
                <w:szCs w:val="16"/>
              </w:rPr>
            </w:pPr>
            <w:r>
              <w:rPr>
                <w:sz w:val="16"/>
                <w:szCs w:val="16"/>
              </w:rPr>
              <w:t>1</w:t>
            </w:r>
          </w:p>
        </w:tc>
        <w:tc>
          <w:tcPr>
            <w:tcW w:w="1488" w:type="dxa"/>
            <w:shd w:val="clear" w:color="auto" w:fill="D9D9D9"/>
            <w:tcMar>
              <w:top w:w="0" w:type="dxa"/>
              <w:left w:w="108" w:type="dxa"/>
              <w:bottom w:w="0" w:type="dxa"/>
              <w:right w:w="108" w:type="dxa"/>
            </w:tcMar>
            <w:vAlign w:val="center"/>
          </w:tcPr>
          <w:p w14:paraId="7E5CEF3A" w14:textId="77777777" w:rsidR="006E50C5" w:rsidRDefault="006E50C5" w:rsidP="00521597">
            <w:pPr>
              <w:spacing w:after="0" w:line="240" w:lineRule="auto"/>
              <w:jc w:val="center"/>
              <w:rPr>
                <w:b/>
                <w:sz w:val="16"/>
                <w:szCs w:val="16"/>
              </w:rPr>
            </w:pPr>
            <w:r>
              <w:rPr>
                <w:b/>
                <w:sz w:val="16"/>
                <w:szCs w:val="16"/>
              </w:rPr>
              <w:t>2</w:t>
            </w:r>
          </w:p>
        </w:tc>
        <w:tc>
          <w:tcPr>
            <w:tcW w:w="6220" w:type="dxa"/>
            <w:shd w:val="clear" w:color="auto" w:fill="D9D9D9"/>
            <w:tcMar>
              <w:top w:w="0" w:type="dxa"/>
              <w:left w:w="108" w:type="dxa"/>
              <w:bottom w:w="0" w:type="dxa"/>
              <w:right w:w="108" w:type="dxa"/>
            </w:tcMar>
            <w:vAlign w:val="center"/>
          </w:tcPr>
          <w:p w14:paraId="4E5292CF" w14:textId="77777777" w:rsidR="006E50C5" w:rsidRDefault="006E50C5" w:rsidP="00521597">
            <w:pPr>
              <w:spacing w:after="0" w:line="240" w:lineRule="auto"/>
              <w:jc w:val="center"/>
              <w:rPr>
                <w:b/>
                <w:sz w:val="16"/>
                <w:szCs w:val="16"/>
              </w:rPr>
            </w:pPr>
            <w:r>
              <w:rPr>
                <w:b/>
                <w:sz w:val="16"/>
                <w:szCs w:val="16"/>
              </w:rPr>
              <w:t>3</w:t>
            </w:r>
          </w:p>
        </w:tc>
        <w:tc>
          <w:tcPr>
            <w:tcW w:w="1701" w:type="dxa"/>
            <w:shd w:val="clear" w:color="auto" w:fill="D9D9D9"/>
          </w:tcPr>
          <w:p w14:paraId="67C9DD89" w14:textId="6EB0E011" w:rsidR="006E50C5" w:rsidRDefault="0078453D" w:rsidP="00521597">
            <w:pPr>
              <w:spacing w:after="0" w:line="240" w:lineRule="auto"/>
              <w:jc w:val="center"/>
              <w:rPr>
                <w:b/>
                <w:sz w:val="16"/>
                <w:szCs w:val="16"/>
              </w:rPr>
            </w:pPr>
            <w:r>
              <w:rPr>
                <w:b/>
                <w:sz w:val="16"/>
                <w:szCs w:val="16"/>
              </w:rPr>
              <w:t>4</w:t>
            </w:r>
          </w:p>
        </w:tc>
      </w:tr>
      <w:tr w:rsidR="006E50C5" w14:paraId="10EDB233" w14:textId="4644CF40" w:rsidTr="006E50C5">
        <w:trPr>
          <w:jc w:val="center"/>
        </w:trPr>
        <w:tc>
          <w:tcPr>
            <w:tcW w:w="8275" w:type="dxa"/>
            <w:gridSpan w:val="3"/>
            <w:tcMar>
              <w:top w:w="0" w:type="dxa"/>
              <w:left w:w="108" w:type="dxa"/>
              <w:bottom w:w="0" w:type="dxa"/>
              <w:right w:w="108" w:type="dxa"/>
            </w:tcMar>
            <w:vAlign w:val="center"/>
          </w:tcPr>
          <w:p w14:paraId="5FDF347E" w14:textId="4C57A428" w:rsidR="006E50C5" w:rsidRDefault="006E50C5" w:rsidP="00521597">
            <w:pPr>
              <w:spacing w:after="0" w:line="240" w:lineRule="auto"/>
              <w:rPr>
                <w:sz w:val="16"/>
                <w:szCs w:val="16"/>
              </w:rPr>
            </w:pPr>
            <w:r>
              <w:rPr>
                <w:sz w:val="16"/>
                <w:szCs w:val="16"/>
              </w:rPr>
              <w:t>Stacja robocza z systemem operacyjnym i monitorem</w:t>
            </w:r>
          </w:p>
        </w:tc>
        <w:tc>
          <w:tcPr>
            <w:tcW w:w="1701" w:type="dxa"/>
          </w:tcPr>
          <w:p w14:paraId="58CF951A" w14:textId="77777777" w:rsidR="006E50C5" w:rsidRDefault="006E50C5" w:rsidP="00521597">
            <w:pPr>
              <w:spacing w:after="0" w:line="240" w:lineRule="auto"/>
              <w:rPr>
                <w:sz w:val="16"/>
                <w:szCs w:val="16"/>
              </w:rPr>
            </w:pPr>
          </w:p>
        </w:tc>
      </w:tr>
      <w:tr w:rsidR="006E50C5" w14:paraId="737C6C62" w14:textId="2E97F1E5" w:rsidTr="006E50C5">
        <w:trPr>
          <w:trHeight w:val="228"/>
          <w:jc w:val="center"/>
        </w:trPr>
        <w:tc>
          <w:tcPr>
            <w:tcW w:w="567" w:type="dxa"/>
            <w:tcMar>
              <w:top w:w="0" w:type="dxa"/>
              <w:left w:w="108" w:type="dxa"/>
              <w:bottom w:w="0" w:type="dxa"/>
              <w:right w:w="108" w:type="dxa"/>
            </w:tcMar>
            <w:vAlign w:val="center"/>
          </w:tcPr>
          <w:p w14:paraId="09D9FBA3" w14:textId="77777777" w:rsidR="006E50C5" w:rsidRDefault="006E50C5" w:rsidP="00521597">
            <w:pPr>
              <w:spacing w:after="0" w:line="240" w:lineRule="auto"/>
              <w:jc w:val="center"/>
              <w:rPr>
                <w:b/>
                <w:sz w:val="16"/>
                <w:szCs w:val="16"/>
              </w:rPr>
            </w:pPr>
            <w:r>
              <w:rPr>
                <w:b/>
                <w:sz w:val="16"/>
                <w:szCs w:val="16"/>
              </w:rPr>
              <w:t>1.</w:t>
            </w:r>
          </w:p>
        </w:tc>
        <w:tc>
          <w:tcPr>
            <w:tcW w:w="1488" w:type="dxa"/>
            <w:tcMar>
              <w:top w:w="0" w:type="dxa"/>
              <w:left w:w="108" w:type="dxa"/>
              <w:bottom w:w="0" w:type="dxa"/>
              <w:right w:w="108" w:type="dxa"/>
            </w:tcMar>
            <w:vAlign w:val="center"/>
          </w:tcPr>
          <w:p w14:paraId="0A975D08" w14:textId="77777777" w:rsidR="006E50C5" w:rsidRDefault="006E50C5" w:rsidP="00521597">
            <w:pPr>
              <w:spacing w:after="0" w:line="240" w:lineRule="auto"/>
              <w:rPr>
                <w:b/>
                <w:sz w:val="16"/>
                <w:szCs w:val="16"/>
              </w:rPr>
            </w:pPr>
            <w:r>
              <w:rPr>
                <w:b/>
                <w:sz w:val="16"/>
                <w:szCs w:val="16"/>
              </w:rPr>
              <w:t>Typ</w:t>
            </w:r>
          </w:p>
        </w:tc>
        <w:tc>
          <w:tcPr>
            <w:tcW w:w="6220" w:type="dxa"/>
            <w:tcMar>
              <w:top w:w="0" w:type="dxa"/>
              <w:left w:w="108" w:type="dxa"/>
              <w:bottom w:w="0" w:type="dxa"/>
              <w:right w:w="108" w:type="dxa"/>
            </w:tcMar>
          </w:tcPr>
          <w:p w14:paraId="282F85D0" w14:textId="6056B313" w:rsidR="006E50C5" w:rsidRDefault="006E50C5" w:rsidP="00521597">
            <w:pPr>
              <w:pBdr>
                <w:top w:val="nil"/>
                <w:left w:val="nil"/>
                <w:bottom w:val="nil"/>
                <w:right w:val="nil"/>
                <w:between w:val="nil"/>
              </w:pBdr>
              <w:spacing w:after="0" w:line="240" w:lineRule="auto"/>
              <w:jc w:val="both"/>
              <w:rPr>
                <w:sz w:val="16"/>
                <w:szCs w:val="16"/>
              </w:rPr>
            </w:pPr>
            <w:r>
              <w:rPr>
                <w:sz w:val="16"/>
                <w:szCs w:val="16"/>
              </w:rPr>
              <w:t>Komputer stacjonarny. W ofercie wymagane jest podanie modelu, symbolu jednoznacznie określającego wersję oraz producenta.</w:t>
            </w:r>
          </w:p>
          <w:p w14:paraId="6BD8B3F3" w14:textId="4A4D14E1" w:rsidR="006E50C5" w:rsidRDefault="006E50C5" w:rsidP="00521597">
            <w:pPr>
              <w:pBdr>
                <w:top w:val="nil"/>
                <w:left w:val="nil"/>
                <w:bottom w:val="nil"/>
                <w:right w:val="nil"/>
                <w:between w:val="nil"/>
              </w:pBdr>
              <w:spacing w:after="0" w:line="240" w:lineRule="auto"/>
              <w:jc w:val="both"/>
              <w:rPr>
                <w:sz w:val="16"/>
                <w:szCs w:val="16"/>
              </w:rPr>
            </w:pPr>
            <w:r w:rsidRPr="004C0831">
              <w:rPr>
                <w:sz w:val="16"/>
                <w:szCs w:val="16"/>
              </w:rPr>
              <w:t>W przypadku gdy element zamówienia opisany za pomocą modelu i producenta występuje w różnych konfiguracjach należy zaoferować model odpowiadający konfiguracji w 100 % spełniającej wymagania SWZ pod rygorem odmowy odbioru przedmiotu zamówienia ze wszelkimi konsekwencjami.</w:t>
            </w:r>
          </w:p>
        </w:tc>
        <w:tc>
          <w:tcPr>
            <w:tcW w:w="1701" w:type="dxa"/>
          </w:tcPr>
          <w:p w14:paraId="1627A3CD"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1E4EF61F" w14:textId="09C3BF80" w:rsidTr="006E50C5">
        <w:trPr>
          <w:trHeight w:val="566"/>
          <w:jc w:val="center"/>
        </w:trPr>
        <w:tc>
          <w:tcPr>
            <w:tcW w:w="567" w:type="dxa"/>
            <w:tcMar>
              <w:top w:w="0" w:type="dxa"/>
              <w:left w:w="108" w:type="dxa"/>
              <w:bottom w:w="0" w:type="dxa"/>
              <w:right w:w="108" w:type="dxa"/>
            </w:tcMar>
            <w:vAlign w:val="center"/>
          </w:tcPr>
          <w:p w14:paraId="0756D63A" w14:textId="77777777" w:rsidR="006E50C5" w:rsidRDefault="006E50C5" w:rsidP="00521597">
            <w:pPr>
              <w:spacing w:after="0" w:line="240" w:lineRule="auto"/>
              <w:jc w:val="center"/>
              <w:rPr>
                <w:b/>
                <w:sz w:val="16"/>
                <w:szCs w:val="16"/>
              </w:rPr>
            </w:pPr>
            <w:r>
              <w:rPr>
                <w:b/>
                <w:sz w:val="16"/>
                <w:szCs w:val="16"/>
              </w:rPr>
              <w:t>2.</w:t>
            </w:r>
          </w:p>
        </w:tc>
        <w:tc>
          <w:tcPr>
            <w:tcW w:w="1488" w:type="dxa"/>
            <w:tcMar>
              <w:top w:w="0" w:type="dxa"/>
              <w:left w:w="108" w:type="dxa"/>
              <w:bottom w:w="0" w:type="dxa"/>
              <w:right w:w="108" w:type="dxa"/>
            </w:tcMar>
            <w:vAlign w:val="center"/>
          </w:tcPr>
          <w:p w14:paraId="296534D5" w14:textId="77777777" w:rsidR="006E50C5" w:rsidRDefault="006E50C5" w:rsidP="00521597">
            <w:pPr>
              <w:spacing w:after="0" w:line="240" w:lineRule="auto"/>
              <w:rPr>
                <w:b/>
                <w:sz w:val="16"/>
                <w:szCs w:val="16"/>
              </w:rPr>
            </w:pPr>
            <w:r>
              <w:rPr>
                <w:b/>
                <w:sz w:val="16"/>
                <w:szCs w:val="16"/>
              </w:rPr>
              <w:t>Zastosowanie</w:t>
            </w:r>
          </w:p>
        </w:tc>
        <w:tc>
          <w:tcPr>
            <w:tcW w:w="6220" w:type="dxa"/>
            <w:tcMar>
              <w:top w:w="0" w:type="dxa"/>
              <w:left w:w="108" w:type="dxa"/>
              <w:bottom w:w="0" w:type="dxa"/>
              <w:right w:w="108" w:type="dxa"/>
            </w:tcMar>
          </w:tcPr>
          <w:p w14:paraId="2AA886FA" w14:textId="77777777" w:rsidR="006E50C5" w:rsidRDefault="006E50C5" w:rsidP="00521597">
            <w:pPr>
              <w:pBdr>
                <w:top w:val="nil"/>
                <w:left w:val="nil"/>
                <w:bottom w:val="nil"/>
                <w:right w:val="nil"/>
                <w:between w:val="nil"/>
              </w:pBdr>
              <w:spacing w:after="0" w:line="240" w:lineRule="auto"/>
              <w:jc w:val="both"/>
              <w:rPr>
                <w:sz w:val="16"/>
                <w:szCs w:val="16"/>
                <w:shd w:val="clear" w:color="auto" w:fill="DDDDDD"/>
              </w:rPr>
            </w:pPr>
            <w:r>
              <w:rPr>
                <w:sz w:val="16"/>
                <w:szCs w:val="16"/>
              </w:rPr>
              <w:t>Komputer będzie wykorzystywany dla potrzeb aplikacji biurowych, aplikacji edukacyjnych, aplikacji obliczeniowych, dostępu do Internetu oraz poczty elektronicznej, jako lokalna baza danych</w:t>
            </w:r>
            <w:r>
              <w:rPr>
                <w:sz w:val="16"/>
                <w:szCs w:val="16"/>
                <w:shd w:val="clear" w:color="auto" w:fill="DDDDDD"/>
              </w:rPr>
              <w:t>.</w:t>
            </w:r>
          </w:p>
        </w:tc>
        <w:tc>
          <w:tcPr>
            <w:tcW w:w="1701" w:type="dxa"/>
          </w:tcPr>
          <w:p w14:paraId="359644AD"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5484D9B" w14:textId="60D57D02" w:rsidTr="006E50C5">
        <w:trPr>
          <w:trHeight w:val="228"/>
          <w:jc w:val="center"/>
        </w:trPr>
        <w:tc>
          <w:tcPr>
            <w:tcW w:w="567" w:type="dxa"/>
            <w:tcMar>
              <w:top w:w="0" w:type="dxa"/>
              <w:left w:w="108" w:type="dxa"/>
              <w:bottom w:w="0" w:type="dxa"/>
              <w:right w:w="108" w:type="dxa"/>
            </w:tcMar>
            <w:vAlign w:val="center"/>
          </w:tcPr>
          <w:p w14:paraId="5644B9CF" w14:textId="77777777" w:rsidR="006E50C5" w:rsidRDefault="006E50C5" w:rsidP="00521597">
            <w:pPr>
              <w:spacing w:after="0" w:line="240" w:lineRule="auto"/>
              <w:jc w:val="center"/>
              <w:rPr>
                <w:b/>
                <w:sz w:val="16"/>
                <w:szCs w:val="16"/>
              </w:rPr>
            </w:pPr>
            <w:r>
              <w:rPr>
                <w:b/>
                <w:sz w:val="16"/>
                <w:szCs w:val="16"/>
              </w:rPr>
              <w:t>3.</w:t>
            </w:r>
          </w:p>
        </w:tc>
        <w:tc>
          <w:tcPr>
            <w:tcW w:w="1488" w:type="dxa"/>
            <w:tcMar>
              <w:top w:w="0" w:type="dxa"/>
              <w:left w:w="108" w:type="dxa"/>
              <w:bottom w:w="0" w:type="dxa"/>
              <w:right w:w="108" w:type="dxa"/>
            </w:tcMar>
            <w:vAlign w:val="center"/>
          </w:tcPr>
          <w:p w14:paraId="25991D08" w14:textId="77777777" w:rsidR="006E50C5" w:rsidRDefault="006E50C5" w:rsidP="00521597">
            <w:pPr>
              <w:spacing w:after="0" w:line="240" w:lineRule="auto"/>
              <w:rPr>
                <w:b/>
                <w:sz w:val="16"/>
                <w:szCs w:val="16"/>
              </w:rPr>
            </w:pPr>
            <w:r>
              <w:rPr>
                <w:b/>
                <w:sz w:val="16"/>
                <w:szCs w:val="16"/>
              </w:rPr>
              <w:t>Wydajność obliczeniowa</w:t>
            </w:r>
          </w:p>
        </w:tc>
        <w:tc>
          <w:tcPr>
            <w:tcW w:w="6220" w:type="dxa"/>
            <w:tcMar>
              <w:top w:w="0" w:type="dxa"/>
              <w:left w:w="108" w:type="dxa"/>
              <w:bottom w:w="0" w:type="dxa"/>
              <w:right w:w="108" w:type="dxa"/>
            </w:tcMar>
          </w:tcPr>
          <w:p w14:paraId="7DFB85C8" w14:textId="5778140E"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Procesor dedykowany do pracy w komputerach stacjonarnych, osiągający w teście </w:t>
            </w:r>
            <w:proofErr w:type="spellStart"/>
            <w:r>
              <w:rPr>
                <w:sz w:val="16"/>
                <w:szCs w:val="16"/>
              </w:rPr>
              <w:t>Passmark</w:t>
            </w:r>
            <w:proofErr w:type="spellEnd"/>
            <w:r>
              <w:rPr>
                <w:sz w:val="16"/>
                <w:szCs w:val="16"/>
              </w:rPr>
              <w:t xml:space="preserve"> CPU Mark, w kategorii </w:t>
            </w:r>
            <w:proofErr w:type="spellStart"/>
            <w:r>
              <w:rPr>
                <w:sz w:val="16"/>
                <w:szCs w:val="16"/>
              </w:rPr>
              <w:t>Average</w:t>
            </w:r>
            <w:proofErr w:type="spellEnd"/>
            <w:r>
              <w:rPr>
                <w:sz w:val="16"/>
                <w:szCs w:val="16"/>
              </w:rPr>
              <w:t xml:space="preserve"> CPU Mark wynik co najmniej </w:t>
            </w:r>
            <w:del w:id="169" w:author="Autor">
              <w:r w:rsidDel="008B5F68">
                <w:rPr>
                  <w:sz w:val="16"/>
                  <w:szCs w:val="16"/>
                </w:rPr>
                <w:delText>12 400</w:delText>
              </w:r>
            </w:del>
            <w:ins w:id="170" w:author="Autor">
              <w:r w:rsidR="008B5F68">
                <w:rPr>
                  <w:sz w:val="16"/>
                  <w:szCs w:val="16"/>
                </w:rPr>
                <w:t>13800</w:t>
              </w:r>
            </w:ins>
            <w:r>
              <w:rPr>
                <w:sz w:val="16"/>
                <w:szCs w:val="16"/>
              </w:rPr>
              <w:t xml:space="preserve"> punktów</w:t>
            </w:r>
            <w:r>
              <w:rPr>
                <w:color w:val="00B050"/>
                <w:sz w:val="16"/>
                <w:szCs w:val="16"/>
              </w:rPr>
              <w:t xml:space="preserve"> </w:t>
            </w:r>
            <w:r w:rsidRPr="00CF0D68">
              <w:rPr>
                <w:color w:val="auto"/>
                <w:sz w:val="16"/>
                <w:szCs w:val="16"/>
              </w:rPr>
              <w:t xml:space="preserve">na dzień </w:t>
            </w:r>
            <w:ins w:id="171" w:author="Autor">
              <w:r w:rsidR="008B5F68" w:rsidRPr="008B5F68">
                <w:rPr>
                  <w:color w:val="auto"/>
                  <w:sz w:val="16"/>
                  <w:szCs w:val="16"/>
                </w:rPr>
                <w:t xml:space="preserve"> 18 maja 2023r</w:t>
              </w:r>
            </w:ins>
            <w:del w:id="172" w:author="Autor">
              <w:r w:rsidDel="008B5F68">
                <w:rPr>
                  <w:color w:val="auto"/>
                  <w:sz w:val="16"/>
                  <w:szCs w:val="16"/>
                </w:rPr>
                <w:delText>15 listopada</w:delText>
              </w:r>
              <w:r w:rsidRPr="00CF0D68" w:rsidDel="008B5F68">
                <w:rPr>
                  <w:color w:val="auto"/>
                  <w:sz w:val="16"/>
                  <w:szCs w:val="16"/>
                </w:rPr>
                <w:delText xml:space="preserve"> 2022 </w:delText>
              </w:r>
            </w:del>
            <w:r w:rsidRPr="00CF0D68">
              <w:rPr>
                <w:color w:val="auto"/>
                <w:sz w:val="16"/>
                <w:szCs w:val="16"/>
              </w:rPr>
              <w:t xml:space="preserve">r. </w:t>
            </w:r>
            <w:r>
              <w:rPr>
                <w:sz w:val="16"/>
                <w:szCs w:val="16"/>
              </w:rPr>
              <w:t xml:space="preserve">według wyników opublikowanych na stronie </w:t>
            </w:r>
            <w:r>
              <w:fldChar w:fldCharType="begin"/>
            </w:r>
            <w:r>
              <w:instrText>HYPERLINK "http://www.cpubenchmark.net/cpu_list.php" \h</w:instrText>
            </w:r>
            <w:r>
              <w:fldChar w:fldCharType="separate"/>
            </w:r>
            <w:r>
              <w:rPr>
                <w:color w:val="0563C1"/>
                <w:sz w:val="16"/>
                <w:szCs w:val="16"/>
                <w:u w:val="single"/>
              </w:rPr>
              <w:t>http://www.cpubenchmark.net/cpu_list.php</w:t>
            </w:r>
            <w:r>
              <w:rPr>
                <w:color w:val="0563C1"/>
                <w:sz w:val="16"/>
                <w:szCs w:val="16"/>
                <w:u w:val="single"/>
              </w:rPr>
              <w:fldChar w:fldCharType="end"/>
            </w:r>
            <w:r>
              <w:rPr>
                <w:sz w:val="16"/>
                <w:szCs w:val="16"/>
              </w:rPr>
              <w:t xml:space="preserve"> </w:t>
            </w:r>
          </w:p>
        </w:tc>
        <w:tc>
          <w:tcPr>
            <w:tcW w:w="1701" w:type="dxa"/>
          </w:tcPr>
          <w:p w14:paraId="79299F99"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E468009" w14:textId="4CDCA3AC" w:rsidTr="006E50C5">
        <w:trPr>
          <w:trHeight w:val="228"/>
          <w:jc w:val="center"/>
        </w:trPr>
        <w:tc>
          <w:tcPr>
            <w:tcW w:w="567" w:type="dxa"/>
            <w:tcMar>
              <w:top w:w="0" w:type="dxa"/>
              <w:left w:w="108" w:type="dxa"/>
              <w:bottom w:w="0" w:type="dxa"/>
              <w:right w:w="108" w:type="dxa"/>
            </w:tcMar>
            <w:vAlign w:val="center"/>
          </w:tcPr>
          <w:p w14:paraId="31D60834" w14:textId="77777777" w:rsidR="006E50C5" w:rsidRDefault="006E50C5" w:rsidP="00521597">
            <w:pPr>
              <w:spacing w:after="0" w:line="240" w:lineRule="auto"/>
              <w:jc w:val="center"/>
              <w:rPr>
                <w:b/>
                <w:sz w:val="16"/>
                <w:szCs w:val="16"/>
              </w:rPr>
            </w:pPr>
            <w:r>
              <w:rPr>
                <w:b/>
                <w:sz w:val="16"/>
                <w:szCs w:val="16"/>
              </w:rPr>
              <w:t>4.</w:t>
            </w:r>
          </w:p>
        </w:tc>
        <w:tc>
          <w:tcPr>
            <w:tcW w:w="1488" w:type="dxa"/>
            <w:tcMar>
              <w:top w:w="0" w:type="dxa"/>
              <w:left w:w="108" w:type="dxa"/>
              <w:bottom w:w="0" w:type="dxa"/>
              <w:right w:w="108" w:type="dxa"/>
            </w:tcMar>
            <w:vAlign w:val="center"/>
          </w:tcPr>
          <w:p w14:paraId="7B058502" w14:textId="77777777" w:rsidR="006E50C5" w:rsidRDefault="006E50C5" w:rsidP="00521597">
            <w:pPr>
              <w:spacing w:after="0" w:line="240" w:lineRule="auto"/>
              <w:rPr>
                <w:b/>
                <w:sz w:val="16"/>
                <w:szCs w:val="16"/>
              </w:rPr>
            </w:pPr>
            <w:r>
              <w:rPr>
                <w:b/>
                <w:sz w:val="16"/>
                <w:szCs w:val="16"/>
              </w:rPr>
              <w:t>Pamięć RAM</w:t>
            </w:r>
          </w:p>
        </w:tc>
        <w:tc>
          <w:tcPr>
            <w:tcW w:w="6220" w:type="dxa"/>
            <w:tcMar>
              <w:top w:w="0" w:type="dxa"/>
              <w:left w:w="108" w:type="dxa"/>
              <w:bottom w:w="0" w:type="dxa"/>
              <w:right w:w="108" w:type="dxa"/>
            </w:tcMar>
          </w:tcPr>
          <w:p w14:paraId="1DCCA0EE"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Minimum 8GB DDR4 2666MHz. Możliwość rozbudowy do min 64GB. Jeden slot DIMM wolny.</w:t>
            </w:r>
          </w:p>
        </w:tc>
        <w:tc>
          <w:tcPr>
            <w:tcW w:w="1701" w:type="dxa"/>
          </w:tcPr>
          <w:p w14:paraId="477FD753"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10DC39DC" w14:textId="0E745CD4" w:rsidTr="006E50C5">
        <w:trPr>
          <w:trHeight w:val="228"/>
          <w:jc w:val="center"/>
        </w:trPr>
        <w:tc>
          <w:tcPr>
            <w:tcW w:w="567" w:type="dxa"/>
            <w:tcMar>
              <w:top w:w="0" w:type="dxa"/>
              <w:left w:w="108" w:type="dxa"/>
              <w:bottom w:w="0" w:type="dxa"/>
              <w:right w:w="108" w:type="dxa"/>
            </w:tcMar>
            <w:vAlign w:val="center"/>
          </w:tcPr>
          <w:p w14:paraId="01AAAE3E" w14:textId="77777777" w:rsidR="006E50C5" w:rsidRDefault="006E50C5" w:rsidP="00521597">
            <w:pPr>
              <w:spacing w:after="0" w:line="240" w:lineRule="auto"/>
              <w:jc w:val="center"/>
              <w:rPr>
                <w:b/>
                <w:sz w:val="16"/>
                <w:szCs w:val="16"/>
              </w:rPr>
            </w:pPr>
            <w:r>
              <w:rPr>
                <w:b/>
                <w:sz w:val="16"/>
                <w:szCs w:val="16"/>
              </w:rPr>
              <w:t>5.</w:t>
            </w:r>
          </w:p>
        </w:tc>
        <w:tc>
          <w:tcPr>
            <w:tcW w:w="1488" w:type="dxa"/>
            <w:tcMar>
              <w:top w:w="0" w:type="dxa"/>
              <w:left w:w="108" w:type="dxa"/>
              <w:bottom w:w="0" w:type="dxa"/>
              <w:right w:w="108" w:type="dxa"/>
            </w:tcMar>
            <w:vAlign w:val="center"/>
          </w:tcPr>
          <w:p w14:paraId="0BEB3341" w14:textId="77777777" w:rsidR="006E50C5" w:rsidRDefault="006E50C5" w:rsidP="00521597">
            <w:pPr>
              <w:spacing w:after="0" w:line="240" w:lineRule="auto"/>
              <w:rPr>
                <w:b/>
                <w:sz w:val="16"/>
                <w:szCs w:val="16"/>
              </w:rPr>
            </w:pPr>
            <w:r>
              <w:rPr>
                <w:b/>
                <w:sz w:val="16"/>
                <w:szCs w:val="16"/>
              </w:rPr>
              <w:t>Pamięć masowa</w:t>
            </w:r>
          </w:p>
        </w:tc>
        <w:tc>
          <w:tcPr>
            <w:tcW w:w="6220" w:type="dxa"/>
            <w:tcMar>
              <w:top w:w="0" w:type="dxa"/>
              <w:left w:w="108" w:type="dxa"/>
              <w:bottom w:w="0" w:type="dxa"/>
              <w:right w:w="108" w:type="dxa"/>
            </w:tcMar>
          </w:tcPr>
          <w:p w14:paraId="5919F6F7" w14:textId="77777777" w:rsidR="006E50C5" w:rsidRDefault="006E50C5" w:rsidP="00521597">
            <w:pPr>
              <w:rPr>
                <w:sz w:val="16"/>
                <w:szCs w:val="16"/>
              </w:rPr>
            </w:pPr>
            <w:r>
              <w:rPr>
                <w:sz w:val="16"/>
                <w:szCs w:val="16"/>
              </w:rPr>
              <w:t xml:space="preserve">Dysk M.2 SSD minimum 256GB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542454F6"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Obudowa musi umożliwiać montaż dodatkowego dysku 2.5” lub 3.5”</w:t>
            </w:r>
          </w:p>
        </w:tc>
        <w:tc>
          <w:tcPr>
            <w:tcW w:w="1701" w:type="dxa"/>
          </w:tcPr>
          <w:p w14:paraId="2119E40B" w14:textId="77777777" w:rsidR="006E50C5" w:rsidRDefault="006E50C5" w:rsidP="00521597">
            <w:pPr>
              <w:rPr>
                <w:sz w:val="16"/>
                <w:szCs w:val="16"/>
              </w:rPr>
            </w:pPr>
          </w:p>
        </w:tc>
      </w:tr>
      <w:tr w:rsidR="006E50C5" w14:paraId="01C6B333" w14:textId="794E4838" w:rsidTr="006E50C5">
        <w:trPr>
          <w:trHeight w:val="228"/>
          <w:jc w:val="center"/>
        </w:trPr>
        <w:tc>
          <w:tcPr>
            <w:tcW w:w="567" w:type="dxa"/>
            <w:tcMar>
              <w:top w:w="0" w:type="dxa"/>
              <w:left w:w="108" w:type="dxa"/>
              <w:bottom w:w="0" w:type="dxa"/>
              <w:right w:w="108" w:type="dxa"/>
            </w:tcMar>
            <w:vAlign w:val="center"/>
          </w:tcPr>
          <w:p w14:paraId="6BA47440" w14:textId="77777777" w:rsidR="006E50C5" w:rsidRDefault="006E50C5" w:rsidP="00521597">
            <w:pPr>
              <w:spacing w:after="0" w:line="240" w:lineRule="auto"/>
              <w:jc w:val="center"/>
              <w:rPr>
                <w:b/>
                <w:sz w:val="16"/>
                <w:szCs w:val="16"/>
              </w:rPr>
            </w:pPr>
            <w:r>
              <w:rPr>
                <w:b/>
                <w:sz w:val="16"/>
                <w:szCs w:val="16"/>
              </w:rPr>
              <w:t>6.</w:t>
            </w:r>
          </w:p>
        </w:tc>
        <w:tc>
          <w:tcPr>
            <w:tcW w:w="1488" w:type="dxa"/>
            <w:tcMar>
              <w:top w:w="0" w:type="dxa"/>
              <w:left w:w="108" w:type="dxa"/>
              <w:bottom w:w="0" w:type="dxa"/>
              <w:right w:w="108" w:type="dxa"/>
            </w:tcMar>
            <w:vAlign w:val="center"/>
          </w:tcPr>
          <w:p w14:paraId="1F0CB875" w14:textId="77777777" w:rsidR="006E50C5" w:rsidRDefault="006E50C5" w:rsidP="00521597">
            <w:pPr>
              <w:spacing w:after="0" w:line="240" w:lineRule="auto"/>
              <w:rPr>
                <w:b/>
                <w:sz w:val="16"/>
                <w:szCs w:val="16"/>
              </w:rPr>
            </w:pPr>
            <w:r>
              <w:rPr>
                <w:b/>
                <w:sz w:val="16"/>
                <w:szCs w:val="16"/>
              </w:rPr>
              <w:t>Wydajność grafiki</w:t>
            </w:r>
          </w:p>
        </w:tc>
        <w:tc>
          <w:tcPr>
            <w:tcW w:w="6220" w:type="dxa"/>
            <w:tcMar>
              <w:top w:w="0" w:type="dxa"/>
              <w:left w:w="108" w:type="dxa"/>
              <w:bottom w:w="0" w:type="dxa"/>
              <w:right w:w="108" w:type="dxa"/>
            </w:tcMar>
          </w:tcPr>
          <w:p w14:paraId="460D280F"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Zintegrowana z procesorem</w:t>
            </w:r>
          </w:p>
        </w:tc>
        <w:tc>
          <w:tcPr>
            <w:tcW w:w="1701" w:type="dxa"/>
          </w:tcPr>
          <w:p w14:paraId="4B357E76"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703E4B99" w14:textId="5E4140EB" w:rsidTr="006E50C5">
        <w:trPr>
          <w:trHeight w:val="228"/>
          <w:jc w:val="center"/>
        </w:trPr>
        <w:tc>
          <w:tcPr>
            <w:tcW w:w="567" w:type="dxa"/>
            <w:tcMar>
              <w:top w:w="0" w:type="dxa"/>
              <w:left w:w="108" w:type="dxa"/>
              <w:bottom w:w="0" w:type="dxa"/>
              <w:right w:w="108" w:type="dxa"/>
            </w:tcMar>
            <w:vAlign w:val="center"/>
          </w:tcPr>
          <w:p w14:paraId="3ED566A5" w14:textId="77777777" w:rsidR="006E50C5" w:rsidRDefault="006E50C5" w:rsidP="00521597">
            <w:pPr>
              <w:spacing w:after="0" w:line="240" w:lineRule="auto"/>
              <w:jc w:val="center"/>
              <w:rPr>
                <w:b/>
                <w:sz w:val="16"/>
                <w:szCs w:val="16"/>
              </w:rPr>
            </w:pPr>
            <w:r>
              <w:rPr>
                <w:b/>
                <w:sz w:val="16"/>
                <w:szCs w:val="16"/>
              </w:rPr>
              <w:t>7.</w:t>
            </w:r>
          </w:p>
        </w:tc>
        <w:tc>
          <w:tcPr>
            <w:tcW w:w="1488" w:type="dxa"/>
            <w:tcMar>
              <w:top w:w="0" w:type="dxa"/>
              <w:left w:w="108" w:type="dxa"/>
              <w:bottom w:w="0" w:type="dxa"/>
              <w:right w:w="108" w:type="dxa"/>
            </w:tcMar>
            <w:vAlign w:val="center"/>
          </w:tcPr>
          <w:p w14:paraId="1BCFADD9" w14:textId="77777777" w:rsidR="006E50C5" w:rsidRDefault="006E50C5" w:rsidP="00521597">
            <w:pPr>
              <w:spacing w:after="0" w:line="240" w:lineRule="auto"/>
              <w:rPr>
                <w:b/>
                <w:sz w:val="16"/>
                <w:szCs w:val="16"/>
              </w:rPr>
            </w:pPr>
            <w:r>
              <w:rPr>
                <w:b/>
                <w:sz w:val="16"/>
                <w:szCs w:val="16"/>
              </w:rPr>
              <w:t>Wyposażenie multimedialne</w:t>
            </w:r>
          </w:p>
        </w:tc>
        <w:tc>
          <w:tcPr>
            <w:tcW w:w="6220" w:type="dxa"/>
            <w:tcMar>
              <w:top w:w="0" w:type="dxa"/>
              <w:left w:w="108" w:type="dxa"/>
              <w:bottom w:w="0" w:type="dxa"/>
              <w:right w:w="108" w:type="dxa"/>
            </w:tcMar>
          </w:tcPr>
          <w:p w14:paraId="094D2983"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Karta dźwiękowa zintegrowana z płytą główną, zgodna z High Definition, wewnętrzny głośnik w obudowie</w:t>
            </w:r>
            <w:r>
              <w:rPr>
                <w:color w:val="00B050"/>
                <w:sz w:val="16"/>
                <w:szCs w:val="16"/>
              </w:rPr>
              <w:t xml:space="preserve"> </w:t>
            </w:r>
            <w:r>
              <w:rPr>
                <w:sz w:val="16"/>
                <w:szCs w:val="16"/>
              </w:rPr>
              <w:t xml:space="preserve">komputera. Port słuchawek i mikrofonu na przednim panelu, dopuszcza się rozwiązanie port </w:t>
            </w:r>
            <w:proofErr w:type="spellStart"/>
            <w:r>
              <w:rPr>
                <w:sz w:val="16"/>
                <w:szCs w:val="16"/>
              </w:rPr>
              <w:t>combo</w:t>
            </w:r>
            <w:proofErr w:type="spellEnd"/>
            <w:r>
              <w:rPr>
                <w:sz w:val="16"/>
                <w:szCs w:val="16"/>
              </w:rPr>
              <w:t xml:space="preserve">, na tylnym panelu min. port audio </w:t>
            </w:r>
            <w:proofErr w:type="spellStart"/>
            <w:r>
              <w:rPr>
                <w:sz w:val="16"/>
                <w:szCs w:val="16"/>
              </w:rPr>
              <w:t>line</w:t>
            </w:r>
            <w:proofErr w:type="spellEnd"/>
            <w:r>
              <w:rPr>
                <w:sz w:val="16"/>
                <w:szCs w:val="16"/>
              </w:rPr>
              <w:t xml:space="preserve"> out.</w:t>
            </w:r>
          </w:p>
        </w:tc>
        <w:tc>
          <w:tcPr>
            <w:tcW w:w="1701" w:type="dxa"/>
          </w:tcPr>
          <w:p w14:paraId="08645F3A"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68E1280C" w14:textId="0DA5DE1C" w:rsidTr="006E50C5">
        <w:trPr>
          <w:trHeight w:val="228"/>
          <w:jc w:val="center"/>
        </w:trPr>
        <w:tc>
          <w:tcPr>
            <w:tcW w:w="567" w:type="dxa"/>
            <w:tcMar>
              <w:top w:w="0" w:type="dxa"/>
              <w:left w:w="108" w:type="dxa"/>
              <w:bottom w:w="0" w:type="dxa"/>
              <w:right w:w="108" w:type="dxa"/>
            </w:tcMar>
            <w:vAlign w:val="center"/>
          </w:tcPr>
          <w:p w14:paraId="20E71196" w14:textId="77777777" w:rsidR="006E50C5" w:rsidRDefault="006E50C5" w:rsidP="00521597">
            <w:pPr>
              <w:spacing w:after="0" w:line="240" w:lineRule="auto"/>
              <w:jc w:val="center"/>
              <w:rPr>
                <w:b/>
                <w:sz w:val="16"/>
                <w:szCs w:val="16"/>
              </w:rPr>
            </w:pPr>
            <w:r>
              <w:rPr>
                <w:b/>
                <w:sz w:val="16"/>
                <w:szCs w:val="16"/>
              </w:rPr>
              <w:t>8.</w:t>
            </w:r>
          </w:p>
        </w:tc>
        <w:tc>
          <w:tcPr>
            <w:tcW w:w="1488" w:type="dxa"/>
            <w:tcMar>
              <w:top w:w="0" w:type="dxa"/>
              <w:left w:w="108" w:type="dxa"/>
              <w:bottom w:w="0" w:type="dxa"/>
              <w:right w:w="108" w:type="dxa"/>
            </w:tcMar>
            <w:vAlign w:val="center"/>
          </w:tcPr>
          <w:p w14:paraId="5B9A7BA3" w14:textId="77777777" w:rsidR="006E50C5" w:rsidRDefault="006E50C5" w:rsidP="00521597">
            <w:pPr>
              <w:spacing w:after="0" w:line="240" w:lineRule="auto"/>
              <w:rPr>
                <w:b/>
                <w:sz w:val="16"/>
                <w:szCs w:val="16"/>
              </w:rPr>
            </w:pPr>
            <w:r>
              <w:rPr>
                <w:b/>
                <w:sz w:val="16"/>
                <w:szCs w:val="16"/>
              </w:rPr>
              <w:t>Obudowa</w:t>
            </w:r>
          </w:p>
        </w:tc>
        <w:tc>
          <w:tcPr>
            <w:tcW w:w="6220" w:type="dxa"/>
            <w:tcMar>
              <w:top w:w="0" w:type="dxa"/>
              <w:left w:w="108" w:type="dxa"/>
              <w:bottom w:w="0" w:type="dxa"/>
              <w:right w:w="108" w:type="dxa"/>
            </w:tcMar>
          </w:tcPr>
          <w:p w14:paraId="5085F561" w14:textId="77777777" w:rsidR="006E50C5" w:rsidRDefault="006E50C5" w:rsidP="00521597">
            <w:pPr>
              <w:rPr>
                <w:sz w:val="16"/>
                <w:szCs w:val="16"/>
              </w:rPr>
            </w:pPr>
            <w:r>
              <w:rPr>
                <w:sz w:val="16"/>
                <w:szCs w:val="16"/>
              </w:rPr>
              <w:t xml:space="preserve">Typu Small Form </w:t>
            </w:r>
            <w:proofErr w:type="spellStart"/>
            <w:r>
              <w:rPr>
                <w:sz w:val="16"/>
                <w:szCs w:val="16"/>
              </w:rPr>
              <w:t>Factor</w:t>
            </w:r>
            <w:proofErr w:type="spellEnd"/>
            <w:r>
              <w:rPr>
                <w:sz w:val="16"/>
                <w:szCs w:val="16"/>
              </w:rPr>
              <w:t xml:space="preserve"> z obsługą kart wyłącznie o niskim profilu. Umożliwiająca montaż minimum 1 x dysku 3.5” lub 1 x dysku 2.5” wewnątrz obudowy. Napęd optyczny zamontowany w dedykowanej wnęce. Obudowa fabrycznie przystosowana do pracy w orientacji poziomej i pionowej. Otwory wentylacyjne usytuowane wyłącznie na przednim oraz tylnym panelu obudowy. </w:t>
            </w:r>
          </w:p>
          <w:p w14:paraId="3E2369EC" w14:textId="77777777" w:rsidR="006E50C5" w:rsidRDefault="006E50C5" w:rsidP="00521597">
            <w:pPr>
              <w:rPr>
                <w:sz w:val="16"/>
                <w:szCs w:val="16"/>
              </w:rPr>
            </w:pPr>
            <w:r>
              <w:rPr>
                <w:sz w:val="16"/>
                <w:szCs w:val="16"/>
              </w:rPr>
              <w:t xml:space="preserve">Zasilacz o mocy min. 200W pracujący w sieci 230V 50/60Hz prądu zmiennego. </w:t>
            </w:r>
          </w:p>
          <w:p w14:paraId="6FA35AD9"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musi posiadać czujnik otwarcia obudowy</w:t>
            </w:r>
            <w:r>
              <w:rPr>
                <w:color w:val="00B050"/>
                <w:sz w:val="16"/>
                <w:szCs w:val="16"/>
              </w:rPr>
              <w:t xml:space="preserve"> </w:t>
            </w:r>
            <w:r>
              <w:rPr>
                <w:sz w:val="16"/>
                <w:szCs w:val="16"/>
              </w:rPr>
              <w:t>współpracujący z oprogramowaniem zarządzająco – diagnostycznym.</w:t>
            </w:r>
            <w:r>
              <w:rPr>
                <w:color w:val="00B050"/>
                <w:sz w:val="16"/>
                <w:szCs w:val="16"/>
              </w:rPr>
              <w:t xml:space="preserve"> </w:t>
            </w:r>
            <w:r>
              <w:rPr>
                <w:sz w:val="16"/>
                <w:szCs w:val="16"/>
              </w:rPr>
              <w:t xml:space="preserve">Obudowa musi umożliwiać </w:t>
            </w:r>
            <w:r>
              <w:rPr>
                <w:sz w:val="16"/>
                <w:szCs w:val="16"/>
              </w:rPr>
              <w:lastRenderedPageBreak/>
              <w:t xml:space="preserve">zastosowanie zabezpieczenia fizycznego w postaci linki metalowej oraz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minimum: uszkodzenie lub brak pamięci RAM, uszkodzenie płyty głównej, awarię </w:t>
            </w:r>
            <w:proofErr w:type="spellStart"/>
            <w:r>
              <w:rPr>
                <w:sz w:val="16"/>
                <w:szCs w:val="16"/>
              </w:rPr>
              <w:t>BIOS’u</w:t>
            </w:r>
            <w:proofErr w:type="spellEnd"/>
            <w:r>
              <w:rPr>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musi być wpisany na stałe w BIOS.</w:t>
            </w:r>
          </w:p>
        </w:tc>
        <w:tc>
          <w:tcPr>
            <w:tcW w:w="1701" w:type="dxa"/>
          </w:tcPr>
          <w:p w14:paraId="2F4687D4" w14:textId="77777777" w:rsidR="006E50C5" w:rsidRDefault="006E50C5" w:rsidP="00521597">
            <w:pPr>
              <w:rPr>
                <w:sz w:val="16"/>
                <w:szCs w:val="16"/>
              </w:rPr>
            </w:pPr>
          </w:p>
        </w:tc>
      </w:tr>
      <w:tr w:rsidR="006E50C5" w14:paraId="709AEA72" w14:textId="3FD59793" w:rsidTr="006E50C5">
        <w:trPr>
          <w:trHeight w:val="228"/>
          <w:jc w:val="center"/>
        </w:trPr>
        <w:tc>
          <w:tcPr>
            <w:tcW w:w="567" w:type="dxa"/>
            <w:tcMar>
              <w:top w:w="0" w:type="dxa"/>
              <w:left w:w="108" w:type="dxa"/>
              <w:bottom w:w="0" w:type="dxa"/>
              <w:right w:w="108" w:type="dxa"/>
            </w:tcMar>
            <w:vAlign w:val="center"/>
          </w:tcPr>
          <w:p w14:paraId="20CA3FE2" w14:textId="77777777" w:rsidR="006E50C5" w:rsidRDefault="006E50C5" w:rsidP="00521597">
            <w:pPr>
              <w:spacing w:after="0" w:line="240" w:lineRule="auto"/>
              <w:jc w:val="center"/>
              <w:rPr>
                <w:b/>
                <w:sz w:val="16"/>
                <w:szCs w:val="16"/>
              </w:rPr>
            </w:pPr>
            <w:r>
              <w:rPr>
                <w:b/>
                <w:sz w:val="16"/>
                <w:szCs w:val="16"/>
              </w:rPr>
              <w:t>9.</w:t>
            </w:r>
          </w:p>
        </w:tc>
        <w:tc>
          <w:tcPr>
            <w:tcW w:w="1488" w:type="dxa"/>
            <w:tcMar>
              <w:top w:w="0" w:type="dxa"/>
              <w:left w:w="108" w:type="dxa"/>
              <w:bottom w:w="0" w:type="dxa"/>
              <w:right w:w="108" w:type="dxa"/>
            </w:tcMar>
            <w:vAlign w:val="center"/>
          </w:tcPr>
          <w:p w14:paraId="0A018DAF" w14:textId="77777777" w:rsidR="006E50C5" w:rsidRDefault="006E50C5" w:rsidP="00521597">
            <w:pPr>
              <w:spacing w:after="0" w:line="240" w:lineRule="auto"/>
              <w:rPr>
                <w:b/>
                <w:sz w:val="16"/>
                <w:szCs w:val="16"/>
              </w:rPr>
            </w:pPr>
            <w:r>
              <w:rPr>
                <w:b/>
                <w:sz w:val="16"/>
                <w:szCs w:val="16"/>
              </w:rPr>
              <w:t>Bezpieczeństwo</w:t>
            </w:r>
          </w:p>
        </w:tc>
        <w:tc>
          <w:tcPr>
            <w:tcW w:w="6220" w:type="dxa"/>
            <w:tcMar>
              <w:top w:w="0" w:type="dxa"/>
              <w:left w:w="108" w:type="dxa"/>
              <w:bottom w:w="0" w:type="dxa"/>
              <w:right w:w="108" w:type="dxa"/>
            </w:tcMar>
          </w:tcPr>
          <w:p w14:paraId="78A5181C" w14:textId="0F8E06F9" w:rsidR="006E50C5" w:rsidRDefault="006E50C5" w:rsidP="00521597">
            <w:pPr>
              <w:rPr>
                <w:sz w:val="16"/>
                <w:szCs w:val="16"/>
              </w:rPr>
            </w:pPr>
            <w:r w:rsidRPr="00C45FE8">
              <w:rPr>
                <w:sz w:val="16"/>
                <w:szCs w:val="16"/>
              </w:rPr>
              <w:t xml:space="preserve">Urządzenie powinno posiadać zabezpieczony </w:t>
            </w:r>
            <w:r>
              <w:rPr>
                <w:sz w:val="16"/>
                <w:szCs w:val="16"/>
              </w:rPr>
              <w:t xml:space="preserve">(np.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System diagnostyczny z graficznym interfejsem użytkownika musi być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musi zapewnić pełną funkcjonalność, a także zachowywać interfejs graficzny nawet w przypadku braku dysku twardego oraz jego uszkodzenia, nie wymagający stosowania zewnętrznych nośników pamięci masowej oraz dostępu do </w:t>
            </w:r>
            <w:proofErr w:type="spellStart"/>
            <w:r>
              <w:rPr>
                <w:sz w:val="16"/>
                <w:szCs w:val="16"/>
              </w:rPr>
              <w:t>internetu</w:t>
            </w:r>
            <w:proofErr w:type="spellEnd"/>
            <w:r>
              <w:rPr>
                <w:sz w:val="16"/>
                <w:szCs w:val="16"/>
              </w:rPr>
              <w:t xml:space="preserve"> i sieci lokalnej.</w:t>
            </w:r>
          </w:p>
        </w:tc>
        <w:tc>
          <w:tcPr>
            <w:tcW w:w="1701" w:type="dxa"/>
          </w:tcPr>
          <w:p w14:paraId="0024A7CA" w14:textId="77777777" w:rsidR="006E50C5" w:rsidRPr="00C45FE8" w:rsidRDefault="006E50C5" w:rsidP="00521597">
            <w:pPr>
              <w:rPr>
                <w:sz w:val="16"/>
                <w:szCs w:val="16"/>
              </w:rPr>
            </w:pPr>
          </w:p>
        </w:tc>
      </w:tr>
      <w:tr w:rsidR="006E50C5" w14:paraId="16ED1709" w14:textId="1945AB81" w:rsidTr="006E50C5">
        <w:trPr>
          <w:trHeight w:val="228"/>
          <w:jc w:val="center"/>
        </w:trPr>
        <w:tc>
          <w:tcPr>
            <w:tcW w:w="567" w:type="dxa"/>
            <w:tcMar>
              <w:top w:w="0" w:type="dxa"/>
              <w:left w:w="108" w:type="dxa"/>
              <w:bottom w:w="0" w:type="dxa"/>
              <w:right w:w="108" w:type="dxa"/>
            </w:tcMar>
            <w:vAlign w:val="center"/>
          </w:tcPr>
          <w:p w14:paraId="0221166C" w14:textId="77777777" w:rsidR="006E50C5" w:rsidRDefault="006E50C5" w:rsidP="00521597">
            <w:pPr>
              <w:spacing w:after="0" w:line="240" w:lineRule="auto"/>
              <w:jc w:val="center"/>
              <w:rPr>
                <w:b/>
                <w:sz w:val="16"/>
                <w:szCs w:val="16"/>
              </w:rPr>
            </w:pPr>
            <w:r>
              <w:rPr>
                <w:b/>
                <w:sz w:val="16"/>
                <w:szCs w:val="16"/>
              </w:rPr>
              <w:t>10.</w:t>
            </w:r>
          </w:p>
        </w:tc>
        <w:tc>
          <w:tcPr>
            <w:tcW w:w="1488" w:type="dxa"/>
            <w:tcMar>
              <w:top w:w="0" w:type="dxa"/>
              <w:left w:w="108" w:type="dxa"/>
              <w:bottom w:w="0" w:type="dxa"/>
              <w:right w:w="108" w:type="dxa"/>
            </w:tcMar>
            <w:vAlign w:val="center"/>
          </w:tcPr>
          <w:p w14:paraId="4A65DC37" w14:textId="77777777" w:rsidR="006E50C5" w:rsidRDefault="006E50C5" w:rsidP="00521597">
            <w:pPr>
              <w:spacing w:after="0" w:line="240" w:lineRule="auto"/>
              <w:rPr>
                <w:b/>
                <w:sz w:val="16"/>
                <w:szCs w:val="16"/>
              </w:rPr>
            </w:pPr>
            <w:r>
              <w:rPr>
                <w:b/>
                <w:sz w:val="16"/>
                <w:szCs w:val="16"/>
              </w:rPr>
              <w:t>BIOS</w:t>
            </w:r>
          </w:p>
        </w:tc>
        <w:tc>
          <w:tcPr>
            <w:tcW w:w="6220" w:type="dxa"/>
            <w:tcMar>
              <w:top w:w="0" w:type="dxa"/>
              <w:left w:w="108" w:type="dxa"/>
              <w:bottom w:w="0" w:type="dxa"/>
              <w:right w:w="108" w:type="dxa"/>
            </w:tcMar>
          </w:tcPr>
          <w:p w14:paraId="40BDFF8D" w14:textId="77777777" w:rsidR="006E50C5" w:rsidRDefault="006E50C5" w:rsidP="00521597">
            <w:pPr>
              <w:rPr>
                <w:sz w:val="16"/>
                <w:szCs w:val="16"/>
              </w:rPr>
            </w:pPr>
            <w:r>
              <w:rPr>
                <w:sz w:val="16"/>
                <w:szCs w:val="16"/>
              </w:rPr>
              <w:t>BIOS zgodny ze specyfikacją UEFI. Pełna obsługa BIOS za pomocą klawiatury i myszy oraz samej myszy. BIOS musi być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minimum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54019F56" w14:textId="63AAACC3" w:rsidR="006E50C5" w:rsidRDefault="006E50C5" w:rsidP="00521597">
            <w:pPr>
              <w:widowControl w:val="0"/>
              <w:ind w:right="50"/>
              <w:rPr>
                <w:sz w:val="16"/>
                <w:szCs w:val="16"/>
              </w:rPr>
            </w:pPr>
            <w:r>
              <w:rPr>
                <w:sz w:val="16"/>
                <w:szCs w:val="16"/>
              </w:rPr>
              <w:t>Do odczytu wskazanych informacji nie mogą być stosowane rozwiązania oparte o pamięć masową (wewnętrzną lub zewnętrzną), zaimplementowane poza systemem BIOS narzędzia, p.. system diagnostyczny, dodatkowe oprogramowanie.</w:t>
            </w:r>
          </w:p>
          <w:p w14:paraId="5D4A7B49" w14:textId="77777777" w:rsidR="006E50C5" w:rsidRDefault="006E50C5" w:rsidP="00521597">
            <w:pPr>
              <w:widowControl w:val="0"/>
              <w:ind w:right="50"/>
              <w:rPr>
                <w:sz w:val="16"/>
                <w:szCs w:val="16"/>
              </w:rPr>
            </w:pPr>
            <w:r>
              <w:rPr>
                <w:sz w:val="16"/>
                <w:szCs w:val="16"/>
              </w:rPr>
              <w:t>Funkcja blokowania/odblokowania BOOT-</w:t>
            </w:r>
            <w:proofErr w:type="spellStart"/>
            <w:r>
              <w:rPr>
                <w:sz w:val="16"/>
                <w:szCs w:val="16"/>
              </w:rPr>
              <w:t>owania</w:t>
            </w:r>
            <w:proofErr w:type="spellEnd"/>
            <w:r>
              <w:rPr>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musi być  w 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minimum w trybie „no BOOT” (podczas startu komputer nie wykrywa urządzeń </w:t>
            </w:r>
            <w:proofErr w:type="spellStart"/>
            <w:r>
              <w:rPr>
                <w:sz w:val="16"/>
                <w:szCs w:val="16"/>
              </w:rPr>
              <w:t>bootujących</w:t>
            </w:r>
            <w:proofErr w:type="spellEnd"/>
            <w:r>
              <w:rPr>
                <w:sz w:val="16"/>
                <w:szCs w:val="16"/>
              </w:rPr>
              <w:t xml:space="preserve"> typu USB). Możliwość wyłączania portów USB pojedynczo. </w:t>
            </w:r>
          </w:p>
          <w:p w14:paraId="0D687F95" w14:textId="77777777" w:rsidR="006E50C5" w:rsidRDefault="006E50C5" w:rsidP="00521597">
            <w:pPr>
              <w:widowControl w:val="0"/>
              <w:ind w:right="50"/>
              <w:rPr>
                <w:sz w:val="16"/>
                <w:szCs w:val="16"/>
              </w:rPr>
            </w:pPr>
            <w:r>
              <w:rPr>
                <w:sz w:val="16"/>
                <w:szCs w:val="16"/>
              </w:rPr>
              <w:t xml:space="preserve">Możliwość dokonywania </w:t>
            </w:r>
            <w:proofErr w:type="spellStart"/>
            <w:r>
              <w:rPr>
                <w:sz w:val="16"/>
                <w:szCs w:val="16"/>
              </w:rPr>
              <w:t>backup’u</w:t>
            </w:r>
            <w:proofErr w:type="spellEnd"/>
            <w:r>
              <w:rPr>
                <w:sz w:val="16"/>
                <w:szCs w:val="16"/>
              </w:rPr>
              <w:t xml:space="preserve"> BIOS wraz z ustawieniami na dysku wewnętrznym. </w:t>
            </w:r>
          </w:p>
          <w:p w14:paraId="7CF3255B" w14:textId="25B2A2E9"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Oferowany BIOS musi posiadać poza swoją wewnętrzną strukturą menu szybkiego </w:t>
            </w:r>
            <w:proofErr w:type="spellStart"/>
            <w:r>
              <w:rPr>
                <w:sz w:val="16"/>
                <w:szCs w:val="16"/>
              </w:rPr>
              <w:t>boot’owania</w:t>
            </w:r>
            <w:proofErr w:type="spellEnd"/>
            <w:r>
              <w:rPr>
                <w:sz w:val="16"/>
                <w:szCs w:val="16"/>
              </w:rPr>
              <w:t xml:space="preserve"> które umożliwinp.in.: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sz w:val="16"/>
                <w:szCs w:val="16"/>
              </w:rPr>
              <w:t>upgrade</w:t>
            </w:r>
            <w:proofErr w:type="spellEnd"/>
            <w:r>
              <w:rPr>
                <w:sz w:val="16"/>
                <w:szCs w:val="16"/>
              </w:rPr>
              <w:t xml:space="preserve"> BIOS.</w:t>
            </w:r>
          </w:p>
        </w:tc>
        <w:tc>
          <w:tcPr>
            <w:tcW w:w="1701" w:type="dxa"/>
          </w:tcPr>
          <w:p w14:paraId="20D13368" w14:textId="77777777" w:rsidR="006E50C5" w:rsidRDefault="006E50C5" w:rsidP="00521597">
            <w:pPr>
              <w:rPr>
                <w:sz w:val="16"/>
                <w:szCs w:val="16"/>
              </w:rPr>
            </w:pPr>
          </w:p>
        </w:tc>
      </w:tr>
      <w:tr w:rsidR="006E50C5" w14:paraId="2227EF0D" w14:textId="14ADDFD4" w:rsidTr="006E50C5">
        <w:trPr>
          <w:trHeight w:val="228"/>
          <w:jc w:val="center"/>
        </w:trPr>
        <w:tc>
          <w:tcPr>
            <w:tcW w:w="567" w:type="dxa"/>
            <w:tcMar>
              <w:top w:w="0" w:type="dxa"/>
              <w:left w:w="108" w:type="dxa"/>
              <w:bottom w:w="0" w:type="dxa"/>
              <w:right w:w="108" w:type="dxa"/>
            </w:tcMar>
            <w:vAlign w:val="center"/>
          </w:tcPr>
          <w:p w14:paraId="20997B3B" w14:textId="77777777" w:rsidR="006E50C5" w:rsidRDefault="006E50C5" w:rsidP="00521597">
            <w:pPr>
              <w:spacing w:after="0" w:line="240" w:lineRule="auto"/>
              <w:jc w:val="center"/>
              <w:rPr>
                <w:b/>
                <w:sz w:val="16"/>
                <w:szCs w:val="16"/>
              </w:rPr>
            </w:pPr>
            <w:r>
              <w:rPr>
                <w:b/>
                <w:sz w:val="16"/>
                <w:szCs w:val="16"/>
              </w:rPr>
              <w:t>11.</w:t>
            </w:r>
          </w:p>
        </w:tc>
        <w:tc>
          <w:tcPr>
            <w:tcW w:w="1488" w:type="dxa"/>
            <w:tcMar>
              <w:top w:w="0" w:type="dxa"/>
              <w:left w:w="108" w:type="dxa"/>
              <w:bottom w:w="0" w:type="dxa"/>
              <w:right w:w="108" w:type="dxa"/>
            </w:tcMar>
            <w:vAlign w:val="center"/>
          </w:tcPr>
          <w:p w14:paraId="3B193A6F" w14:textId="77777777" w:rsidR="006E50C5" w:rsidRDefault="006E50C5" w:rsidP="00521597">
            <w:pPr>
              <w:spacing w:after="0" w:line="240" w:lineRule="auto"/>
              <w:rPr>
                <w:b/>
                <w:sz w:val="16"/>
                <w:szCs w:val="16"/>
              </w:rPr>
            </w:pPr>
            <w:r>
              <w:rPr>
                <w:b/>
                <w:sz w:val="16"/>
                <w:szCs w:val="16"/>
              </w:rPr>
              <w:t>Wirtualizacja</w:t>
            </w:r>
          </w:p>
        </w:tc>
        <w:tc>
          <w:tcPr>
            <w:tcW w:w="6220" w:type="dxa"/>
            <w:tcMar>
              <w:top w:w="0" w:type="dxa"/>
              <w:left w:w="108" w:type="dxa"/>
              <w:bottom w:w="0" w:type="dxa"/>
              <w:right w:w="108" w:type="dxa"/>
            </w:tcMar>
          </w:tcPr>
          <w:p w14:paraId="51E39069"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701" w:type="dxa"/>
          </w:tcPr>
          <w:p w14:paraId="6D7072CC"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0FFB00D3" w14:textId="0DF0F173" w:rsidTr="006E50C5">
        <w:trPr>
          <w:trHeight w:val="228"/>
          <w:jc w:val="center"/>
        </w:trPr>
        <w:tc>
          <w:tcPr>
            <w:tcW w:w="567" w:type="dxa"/>
            <w:tcMar>
              <w:top w:w="0" w:type="dxa"/>
              <w:left w:w="108" w:type="dxa"/>
              <w:bottom w:w="0" w:type="dxa"/>
              <w:right w:w="108" w:type="dxa"/>
            </w:tcMar>
            <w:vAlign w:val="center"/>
          </w:tcPr>
          <w:p w14:paraId="710A9691" w14:textId="77777777" w:rsidR="006E50C5" w:rsidRDefault="006E50C5" w:rsidP="00521597">
            <w:pPr>
              <w:spacing w:after="0" w:line="240" w:lineRule="auto"/>
              <w:jc w:val="center"/>
              <w:rPr>
                <w:b/>
                <w:sz w:val="16"/>
                <w:szCs w:val="16"/>
              </w:rPr>
            </w:pPr>
            <w:r>
              <w:rPr>
                <w:b/>
                <w:sz w:val="16"/>
                <w:szCs w:val="16"/>
              </w:rPr>
              <w:lastRenderedPageBreak/>
              <w:t>12.</w:t>
            </w:r>
          </w:p>
        </w:tc>
        <w:tc>
          <w:tcPr>
            <w:tcW w:w="1488" w:type="dxa"/>
            <w:tcMar>
              <w:top w:w="0" w:type="dxa"/>
              <w:left w:w="108" w:type="dxa"/>
              <w:bottom w:w="0" w:type="dxa"/>
              <w:right w:w="108" w:type="dxa"/>
            </w:tcMar>
            <w:vAlign w:val="center"/>
          </w:tcPr>
          <w:p w14:paraId="3E3F3881" w14:textId="77777777" w:rsidR="006E50C5" w:rsidRDefault="006E50C5" w:rsidP="00521597">
            <w:pPr>
              <w:spacing w:after="0" w:line="240" w:lineRule="auto"/>
              <w:rPr>
                <w:b/>
                <w:sz w:val="16"/>
                <w:szCs w:val="16"/>
              </w:rPr>
            </w:pPr>
            <w:r>
              <w:rPr>
                <w:b/>
                <w:sz w:val="16"/>
                <w:szCs w:val="16"/>
              </w:rPr>
              <w:t>Zgodność z systemami operacyjnymi i standardami</w:t>
            </w:r>
          </w:p>
        </w:tc>
        <w:tc>
          <w:tcPr>
            <w:tcW w:w="6220" w:type="dxa"/>
            <w:tcMar>
              <w:top w:w="0" w:type="dxa"/>
              <w:left w:w="108" w:type="dxa"/>
              <w:bottom w:w="0" w:type="dxa"/>
              <w:right w:w="108" w:type="dxa"/>
            </w:tcMar>
          </w:tcPr>
          <w:p w14:paraId="1A678236" w14:textId="77777777" w:rsidR="006E50C5" w:rsidRDefault="006E50C5" w:rsidP="00521597">
            <w:pPr>
              <w:spacing w:after="0" w:line="240" w:lineRule="auto"/>
              <w:rPr>
                <w:sz w:val="16"/>
                <w:szCs w:val="16"/>
              </w:rPr>
            </w:pPr>
            <w:r>
              <w:rPr>
                <w:sz w:val="16"/>
                <w:szCs w:val="16"/>
              </w:rPr>
              <w:t>Oferowane modele komputerów muszą poprawnie współpracować z dostarczonym systemem operacyjnym.</w:t>
            </w:r>
          </w:p>
        </w:tc>
        <w:tc>
          <w:tcPr>
            <w:tcW w:w="1701" w:type="dxa"/>
          </w:tcPr>
          <w:p w14:paraId="6F6B8DA2" w14:textId="77777777" w:rsidR="006E50C5" w:rsidRDefault="006E50C5" w:rsidP="00521597">
            <w:pPr>
              <w:spacing w:after="0" w:line="240" w:lineRule="auto"/>
              <w:rPr>
                <w:sz w:val="16"/>
                <w:szCs w:val="16"/>
              </w:rPr>
            </w:pPr>
          </w:p>
        </w:tc>
      </w:tr>
      <w:tr w:rsidR="006E50C5" w14:paraId="3310E2E5" w14:textId="0C257D49" w:rsidTr="006E50C5">
        <w:trPr>
          <w:trHeight w:val="228"/>
          <w:jc w:val="center"/>
        </w:trPr>
        <w:tc>
          <w:tcPr>
            <w:tcW w:w="567" w:type="dxa"/>
            <w:tcMar>
              <w:top w:w="0" w:type="dxa"/>
              <w:left w:w="108" w:type="dxa"/>
              <w:bottom w:w="0" w:type="dxa"/>
              <w:right w:w="108" w:type="dxa"/>
            </w:tcMar>
            <w:vAlign w:val="center"/>
          </w:tcPr>
          <w:p w14:paraId="2B5B62C4" w14:textId="77777777" w:rsidR="006E50C5" w:rsidRDefault="006E50C5" w:rsidP="00521597">
            <w:pPr>
              <w:spacing w:after="0" w:line="240" w:lineRule="auto"/>
              <w:jc w:val="center"/>
              <w:rPr>
                <w:b/>
                <w:sz w:val="16"/>
                <w:szCs w:val="16"/>
              </w:rPr>
            </w:pPr>
            <w:r>
              <w:rPr>
                <w:b/>
                <w:sz w:val="16"/>
                <w:szCs w:val="16"/>
              </w:rPr>
              <w:t>13.</w:t>
            </w:r>
          </w:p>
        </w:tc>
        <w:tc>
          <w:tcPr>
            <w:tcW w:w="1488" w:type="dxa"/>
            <w:tcMar>
              <w:top w:w="0" w:type="dxa"/>
              <w:left w:w="108" w:type="dxa"/>
              <w:bottom w:w="0" w:type="dxa"/>
              <w:right w:w="108" w:type="dxa"/>
            </w:tcMar>
            <w:vAlign w:val="center"/>
          </w:tcPr>
          <w:p w14:paraId="6BE8B0F3" w14:textId="77777777" w:rsidR="006E50C5" w:rsidRDefault="006E50C5" w:rsidP="00521597">
            <w:pPr>
              <w:spacing w:after="0" w:line="240" w:lineRule="auto"/>
              <w:rPr>
                <w:b/>
                <w:sz w:val="16"/>
                <w:szCs w:val="16"/>
              </w:rPr>
            </w:pPr>
            <w:r>
              <w:rPr>
                <w:b/>
                <w:sz w:val="16"/>
                <w:szCs w:val="16"/>
              </w:rPr>
              <w:t>System operacyjny</w:t>
            </w:r>
          </w:p>
        </w:tc>
        <w:tc>
          <w:tcPr>
            <w:tcW w:w="6220" w:type="dxa"/>
            <w:tcMar>
              <w:top w:w="0" w:type="dxa"/>
              <w:left w:w="108" w:type="dxa"/>
              <w:bottom w:w="0" w:type="dxa"/>
              <w:right w:w="108" w:type="dxa"/>
            </w:tcMar>
          </w:tcPr>
          <w:p w14:paraId="58D93983" w14:textId="77777777" w:rsidR="006E50C5" w:rsidRDefault="006E50C5" w:rsidP="00521597">
            <w:pPr>
              <w:pBdr>
                <w:top w:val="nil"/>
                <w:left w:val="nil"/>
                <w:bottom w:val="nil"/>
                <w:right w:val="nil"/>
                <w:between w:val="nil"/>
              </w:pBdr>
              <w:rPr>
                <w:sz w:val="16"/>
                <w:szCs w:val="16"/>
              </w:rPr>
            </w:pPr>
            <w:r>
              <w:rPr>
                <w:sz w:val="16"/>
                <w:szCs w:val="16"/>
              </w:rPr>
              <w:t>Zainstalowany system operacyjny spełniający następujące wymagania, poprzez wbudowane mechanizmy, bez użycia dodatkowych aplikacji:</w:t>
            </w:r>
          </w:p>
          <w:p w14:paraId="20802B56" w14:textId="77777777" w:rsidR="006E50C5" w:rsidRDefault="006E50C5" w:rsidP="00907DAB">
            <w:pPr>
              <w:numPr>
                <w:ilvl w:val="0"/>
                <w:numId w:val="7"/>
              </w:numPr>
              <w:spacing w:before="280" w:after="0" w:line="240" w:lineRule="auto"/>
              <w:rPr>
                <w:sz w:val="16"/>
                <w:szCs w:val="16"/>
              </w:rPr>
            </w:pPr>
            <w:r>
              <w:rPr>
                <w:sz w:val="16"/>
                <w:szCs w:val="16"/>
              </w:rPr>
              <w:t>Licencja bezterminowa zapewniająca prawo do wykorzystywania przez jednostki samorządu terytorialnego.</w:t>
            </w:r>
          </w:p>
          <w:p w14:paraId="700B466D" w14:textId="77777777" w:rsidR="006E50C5" w:rsidRDefault="006E50C5" w:rsidP="00907DAB">
            <w:pPr>
              <w:numPr>
                <w:ilvl w:val="0"/>
                <w:numId w:val="7"/>
              </w:numPr>
              <w:spacing w:after="0" w:line="240" w:lineRule="auto"/>
              <w:rPr>
                <w:sz w:val="16"/>
                <w:szCs w:val="16"/>
              </w:rPr>
            </w:pPr>
            <w:r>
              <w:rPr>
                <w:sz w:val="16"/>
                <w:szCs w:val="16"/>
              </w:rPr>
              <w:t>Polska wersja językowa.</w:t>
            </w:r>
          </w:p>
          <w:p w14:paraId="7B99A8AC" w14:textId="390C8399" w:rsidR="006E50C5" w:rsidRDefault="006E50C5" w:rsidP="00907DAB">
            <w:pPr>
              <w:numPr>
                <w:ilvl w:val="0"/>
                <w:numId w:val="7"/>
              </w:numPr>
              <w:spacing w:after="0" w:line="240" w:lineRule="auto"/>
              <w:rPr>
                <w:sz w:val="16"/>
                <w:szCs w:val="16"/>
              </w:rPr>
            </w:pPr>
            <w:r>
              <w:rPr>
                <w:sz w:val="16"/>
                <w:szCs w:val="16"/>
              </w:rPr>
              <w:t>System operacyjny powinien być dostarczony w najnowszej oferowanej przez producenta wersji z możliwością zmiany na wersję równoważną do wersji poprzedniej, w pełni funkcjonalnej.</w:t>
            </w:r>
          </w:p>
          <w:p w14:paraId="50E8D009" w14:textId="77777777" w:rsidR="006E50C5" w:rsidRDefault="006E50C5" w:rsidP="00907DAB">
            <w:pPr>
              <w:numPr>
                <w:ilvl w:val="0"/>
                <w:numId w:val="7"/>
              </w:numPr>
              <w:spacing w:after="0" w:line="240" w:lineRule="auto"/>
              <w:rPr>
                <w:sz w:val="16"/>
                <w:szCs w:val="16"/>
              </w:rPr>
            </w:pPr>
            <w:r>
              <w:rPr>
                <w:sz w:val="16"/>
                <w:szCs w:val="16"/>
              </w:rPr>
              <w:t>Aktualizacje funkcji dla systemu operacyjnego.</w:t>
            </w:r>
          </w:p>
          <w:p w14:paraId="0E81C55C" w14:textId="77777777" w:rsidR="006E50C5" w:rsidRDefault="006E50C5" w:rsidP="00907DAB">
            <w:pPr>
              <w:numPr>
                <w:ilvl w:val="0"/>
                <w:numId w:val="7"/>
              </w:numPr>
              <w:spacing w:after="0" w:line="240" w:lineRule="auto"/>
              <w:rPr>
                <w:sz w:val="16"/>
                <w:szCs w:val="16"/>
              </w:rPr>
            </w:pPr>
            <w:r>
              <w:rPr>
                <w:sz w:val="16"/>
                <w:szCs w:val="16"/>
              </w:rPr>
              <w:t>Obsługa procesorów wielordzeniowych.</w:t>
            </w:r>
          </w:p>
          <w:p w14:paraId="237D16F7" w14:textId="77777777" w:rsidR="006E50C5" w:rsidRDefault="006E50C5" w:rsidP="00907DAB">
            <w:pPr>
              <w:numPr>
                <w:ilvl w:val="0"/>
                <w:numId w:val="7"/>
              </w:numPr>
              <w:spacing w:after="0" w:line="240" w:lineRule="auto"/>
              <w:rPr>
                <w:sz w:val="16"/>
                <w:szCs w:val="16"/>
              </w:rPr>
            </w:pPr>
            <w:r>
              <w:rPr>
                <w:sz w:val="16"/>
                <w:szCs w:val="16"/>
              </w:rPr>
              <w:t>Graficzny okienkowy interfejs użytkownika.</w:t>
            </w:r>
          </w:p>
          <w:p w14:paraId="10E6D295" w14:textId="77777777" w:rsidR="006E50C5" w:rsidRDefault="006E50C5" w:rsidP="00907DAB">
            <w:pPr>
              <w:numPr>
                <w:ilvl w:val="0"/>
                <w:numId w:val="7"/>
              </w:numPr>
              <w:spacing w:after="0" w:line="240" w:lineRule="auto"/>
              <w:rPr>
                <w:sz w:val="16"/>
                <w:szCs w:val="16"/>
              </w:rPr>
            </w:pPr>
            <w:r>
              <w:rPr>
                <w:sz w:val="16"/>
                <w:szCs w:val="16"/>
              </w:rPr>
              <w:t>Obsługa co najmniej 8 GB RAM.</w:t>
            </w:r>
          </w:p>
          <w:p w14:paraId="0229513C" w14:textId="77777777" w:rsidR="006E50C5" w:rsidRDefault="006E50C5" w:rsidP="00907DAB">
            <w:pPr>
              <w:numPr>
                <w:ilvl w:val="0"/>
                <w:numId w:val="7"/>
              </w:numPr>
              <w:spacing w:after="0" w:line="240" w:lineRule="auto"/>
              <w:rPr>
                <w:sz w:val="16"/>
                <w:szCs w:val="16"/>
              </w:rPr>
            </w:pPr>
            <w:r>
              <w:rPr>
                <w:sz w:val="16"/>
                <w:szCs w:val="16"/>
              </w:rPr>
              <w:t>Dostęp do aktualizacji w ramach zaoferowanej wersji systemu operacyjnego przez Internet bez dodatkowych opłat.</w:t>
            </w:r>
          </w:p>
          <w:p w14:paraId="061E19A2" w14:textId="77777777" w:rsidR="006E50C5" w:rsidRDefault="006E50C5" w:rsidP="00907DAB">
            <w:pPr>
              <w:numPr>
                <w:ilvl w:val="0"/>
                <w:numId w:val="7"/>
              </w:numPr>
              <w:spacing w:after="0" w:line="240" w:lineRule="auto"/>
              <w:rPr>
                <w:sz w:val="16"/>
                <w:szCs w:val="16"/>
              </w:rPr>
            </w:pPr>
            <w:r>
              <w:rPr>
                <w:sz w:val="16"/>
                <w:szCs w:val="16"/>
              </w:rPr>
              <w:t>Wbudowana zapora internetowa (firewall) dla ochrony połączeń internetowych.</w:t>
            </w:r>
          </w:p>
          <w:p w14:paraId="4BC9FD1F" w14:textId="77777777" w:rsidR="006E50C5" w:rsidRDefault="006E50C5" w:rsidP="00907DAB">
            <w:pPr>
              <w:numPr>
                <w:ilvl w:val="0"/>
                <w:numId w:val="7"/>
              </w:numPr>
              <w:spacing w:after="0" w:line="240" w:lineRule="auto"/>
              <w:rPr>
                <w:sz w:val="16"/>
                <w:szCs w:val="16"/>
              </w:rPr>
            </w:pPr>
            <w:r>
              <w:rPr>
                <w:sz w:val="16"/>
                <w:szCs w:val="16"/>
              </w:rPr>
              <w:t>Możliwość zdalnej automatycznej instalacji, konfiguracji, administrowania oraz aktualizowania systemu.</w:t>
            </w:r>
          </w:p>
          <w:p w14:paraId="1F00719C" w14:textId="77777777" w:rsidR="006E50C5" w:rsidRDefault="006E50C5" w:rsidP="00907DAB">
            <w:pPr>
              <w:numPr>
                <w:ilvl w:val="0"/>
                <w:numId w:val="7"/>
              </w:numPr>
              <w:spacing w:after="0" w:line="240" w:lineRule="auto"/>
              <w:rPr>
                <w:sz w:val="16"/>
                <w:szCs w:val="16"/>
              </w:rPr>
            </w:pPr>
            <w:r>
              <w:rPr>
                <w:sz w:val="16"/>
                <w:szCs w:val="16"/>
              </w:rPr>
              <w:t>Zabezpieczony hasłem hierarchiczny dostęp do systemu, konta i profile użytkowników zarządzane zdalnie; praca systemu w trybie ochrony kont użytkowników.</w:t>
            </w:r>
          </w:p>
          <w:p w14:paraId="6F1332AE" w14:textId="77777777" w:rsidR="006E50C5" w:rsidRDefault="006E50C5" w:rsidP="00907DAB">
            <w:pPr>
              <w:numPr>
                <w:ilvl w:val="0"/>
                <w:numId w:val="7"/>
              </w:numPr>
              <w:spacing w:after="0" w:line="240" w:lineRule="auto"/>
              <w:rPr>
                <w:sz w:val="16"/>
                <w:szCs w:val="16"/>
              </w:rPr>
            </w:pPr>
            <w:r>
              <w:rPr>
                <w:sz w:val="16"/>
                <w:szCs w:val="16"/>
              </w:rPr>
              <w:t>Możliwość przystosowania stanowiska dla osób niepełnosprawnych:</w:t>
            </w:r>
          </w:p>
          <w:p w14:paraId="71096C1F" w14:textId="77777777" w:rsidR="006E50C5" w:rsidRDefault="006E50C5" w:rsidP="00907DAB">
            <w:pPr>
              <w:numPr>
                <w:ilvl w:val="0"/>
                <w:numId w:val="8"/>
              </w:numPr>
              <w:spacing w:after="0" w:line="240" w:lineRule="auto"/>
              <w:ind w:left="840"/>
              <w:rPr>
                <w:sz w:val="16"/>
                <w:szCs w:val="16"/>
              </w:rPr>
            </w:pPr>
            <w:r>
              <w:rPr>
                <w:sz w:val="16"/>
                <w:szCs w:val="16"/>
              </w:rPr>
              <w:t>narrator odczytujący zawartość ekranu,</w:t>
            </w:r>
          </w:p>
          <w:p w14:paraId="1185E0CB" w14:textId="77777777" w:rsidR="006E50C5" w:rsidRDefault="006E50C5" w:rsidP="00907DAB">
            <w:pPr>
              <w:numPr>
                <w:ilvl w:val="0"/>
                <w:numId w:val="8"/>
              </w:numPr>
              <w:spacing w:after="0" w:line="240" w:lineRule="auto"/>
              <w:ind w:left="840"/>
              <w:rPr>
                <w:sz w:val="16"/>
                <w:szCs w:val="16"/>
              </w:rPr>
            </w:pPr>
            <w:r>
              <w:rPr>
                <w:sz w:val="16"/>
                <w:szCs w:val="16"/>
              </w:rPr>
              <w:t>regulacja jasności i kontrastu ekranu,</w:t>
            </w:r>
          </w:p>
          <w:p w14:paraId="580D8537" w14:textId="512097F7" w:rsidR="006E50C5" w:rsidRDefault="006E50C5" w:rsidP="00907DAB">
            <w:pPr>
              <w:numPr>
                <w:ilvl w:val="0"/>
                <w:numId w:val="8"/>
              </w:numPr>
              <w:spacing w:after="0" w:line="240" w:lineRule="auto"/>
              <w:ind w:left="840"/>
              <w:rPr>
                <w:sz w:val="16"/>
                <w:szCs w:val="16"/>
              </w:rPr>
            </w:pPr>
            <w:r>
              <w:rPr>
                <w:sz w:val="16"/>
                <w:szCs w:val="16"/>
              </w:rPr>
              <w:t xml:space="preserve">możliwość odwrócenia </w:t>
            </w:r>
            <w:proofErr w:type="spellStart"/>
            <w:r>
              <w:rPr>
                <w:sz w:val="16"/>
                <w:szCs w:val="16"/>
              </w:rPr>
              <w:t>kp.orów</w:t>
            </w:r>
            <w:proofErr w:type="spellEnd"/>
            <w:r>
              <w:rPr>
                <w:sz w:val="16"/>
                <w:szCs w:val="16"/>
              </w:rPr>
              <w:t xml:space="preserve"> np. biały tekst na czarnym tle,</w:t>
            </w:r>
          </w:p>
          <w:p w14:paraId="19BC7509" w14:textId="4E088BBF" w:rsidR="006E50C5" w:rsidRDefault="006E50C5" w:rsidP="00907DAB">
            <w:pPr>
              <w:numPr>
                <w:ilvl w:val="0"/>
                <w:numId w:val="8"/>
              </w:numPr>
              <w:spacing w:after="0" w:line="240" w:lineRule="auto"/>
              <w:ind w:left="840"/>
              <w:rPr>
                <w:sz w:val="16"/>
                <w:szCs w:val="16"/>
              </w:rPr>
            </w:pPr>
            <w:r>
              <w:rPr>
                <w:sz w:val="16"/>
                <w:szCs w:val="16"/>
              </w:rPr>
              <w:t xml:space="preserve">poprawa widoczności </w:t>
            </w:r>
            <w:proofErr w:type="spellStart"/>
            <w:r>
              <w:rPr>
                <w:sz w:val="16"/>
                <w:szCs w:val="16"/>
              </w:rPr>
              <w:t>elementóp.ekranu</w:t>
            </w:r>
            <w:proofErr w:type="spellEnd"/>
            <w:r>
              <w:rPr>
                <w:sz w:val="16"/>
                <w:szCs w:val="16"/>
              </w:rPr>
              <w:t xml:space="preserve"> np. regulowanie grubości kur–ora myszy - małej strzałki na ekranie, wskazującej lokalizację myszy i czasu trwania powiadomień systemowych,</w:t>
            </w:r>
          </w:p>
          <w:p w14:paraId="6DE29CE1" w14:textId="77777777" w:rsidR="006E50C5" w:rsidRDefault="006E50C5" w:rsidP="00907DAB">
            <w:pPr>
              <w:numPr>
                <w:ilvl w:val="0"/>
                <w:numId w:val="8"/>
              </w:numPr>
              <w:spacing w:after="0" w:line="240" w:lineRule="auto"/>
              <w:ind w:left="840"/>
              <w:rPr>
                <w:sz w:val="16"/>
                <w:szCs w:val="16"/>
              </w:rPr>
            </w:pPr>
            <w:r>
              <w:rPr>
                <w:sz w:val="16"/>
                <w:szCs w:val="16"/>
              </w:rPr>
              <w:t>funkcja sterowania myszą z klawiatury numerycznej,</w:t>
            </w:r>
          </w:p>
          <w:p w14:paraId="29A94FF0" w14:textId="77777777" w:rsidR="006E50C5" w:rsidRDefault="006E50C5" w:rsidP="00907DAB">
            <w:pPr>
              <w:numPr>
                <w:ilvl w:val="0"/>
                <w:numId w:val="8"/>
              </w:numPr>
              <w:spacing w:after="0" w:line="240" w:lineRule="auto"/>
              <w:ind w:left="840"/>
              <w:rPr>
                <w:sz w:val="16"/>
                <w:szCs w:val="16"/>
              </w:rPr>
            </w:pPr>
            <w:r>
              <w:rPr>
                <w:sz w:val="16"/>
                <w:szCs w:val="16"/>
              </w:rPr>
              <w:t>funkcja klawiszy trwałych, która sprawia, że skrót klawiszowy jest uruchamiany po naciśnięciu jednego klawisza,</w:t>
            </w:r>
          </w:p>
          <w:p w14:paraId="5F6C68C0" w14:textId="77777777" w:rsidR="006E50C5" w:rsidRDefault="006E50C5" w:rsidP="00907DAB">
            <w:pPr>
              <w:numPr>
                <w:ilvl w:val="0"/>
                <w:numId w:val="8"/>
              </w:numPr>
              <w:spacing w:after="0" w:line="240" w:lineRule="auto"/>
              <w:ind w:left="840"/>
              <w:rPr>
                <w:sz w:val="16"/>
                <w:szCs w:val="16"/>
              </w:rPr>
            </w:pPr>
            <w:r>
              <w:rPr>
                <w:sz w:val="16"/>
                <w:szCs w:val="16"/>
              </w:rPr>
              <w:t>korzystanie z wizualnych rozwiązań alternatywnych wobec dźwięków,</w:t>
            </w:r>
          </w:p>
          <w:p w14:paraId="34B49466" w14:textId="77777777" w:rsidR="006E50C5" w:rsidRDefault="006E50C5" w:rsidP="00566AB0">
            <w:pPr>
              <w:numPr>
                <w:ilvl w:val="0"/>
                <w:numId w:val="8"/>
              </w:numPr>
              <w:spacing w:after="0" w:line="240" w:lineRule="auto"/>
              <w:ind w:left="840"/>
              <w:rPr>
                <w:sz w:val="16"/>
                <w:szCs w:val="16"/>
              </w:rPr>
            </w:pPr>
            <w:r>
              <w:rPr>
                <w:sz w:val="16"/>
                <w:szCs w:val="16"/>
              </w:rPr>
              <w:t>funkcja napisów w treściach wideo,</w:t>
            </w:r>
          </w:p>
          <w:p w14:paraId="3DA591B6" w14:textId="77777777" w:rsidR="006E50C5" w:rsidRDefault="006E50C5" w:rsidP="00566AB0">
            <w:pPr>
              <w:numPr>
                <w:ilvl w:val="0"/>
                <w:numId w:val="8"/>
              </w:numPr>
              <w:spacing w:after="0" w:line="240" w:lineRule="auto"/>
              <w:ind w:left="840"/>
              <w:rPr>
                <w:sz w:val="16"/>
                <w:szCs w:val="16"/>
              </w:rPr>
            </w:pPr>
            <w:r w:rsidRPr="00566AB0">
              <w:rPr>
                <w:sz w:val="16"/>
                <w:szCs w:val="16"/>
              </w:rPr>
              <w:t xml:space="preserve">możliwość skorzystania z wizualnych rozwiązań alternatywnych wobec dźwięków; </w:t>
            </w:r>
          </w:p>
          <w:p w14:paraId="6BBA14DE" w14:textId="0EADD3DE" w:rsidR="006E50C5" w:rsidRPr="00566AB0" w:rsidRDefault="006E50C5" w:rsidP="00566AB0">
            <w:pPr>
              <w:numPr>
                <w:ilvl w:val="0"/>
                <w:numId w:val="8"/>
              </w:numPr>
              <w:spacing w:after="0" w:line="240" w:lineRule="auto"/>
              <w:ind w:left="840"/>
              <w:rPr>
                <w:sz w:val="16"/>
                <w:szCs w:val="16"/>
              </w:rPr>
            </w:pPr>
            <w:r w:rsidRPr="00566AB0">
              <w:rPr>
                <w:sz w:val="16"/>
                <w:szCs w:val="16"/>
              </w:rPr>
              <w:t>lupa powiększająca zawartość ekranu,</w:t>
            </w:r>
          </w:p>
          <w:p w14:paraId="379BD12B" w14:textId="5CBF676E" w:rsidR="006E50C5" w:rsidRDefault="006E50C5" w:rsidP="00566AB0">
            <w:pPr>
              <w:spacing w:after="0" w:line="240" w:lineRule="auto"/>
              <w:ind w:left="840"/>
              <w:rPr>
                <w:sz w:val="16"/>
                <w:szCs w:val="16"/>
              </w:rPr>
            </w:pPr>
          </w:p>
          <w:p w14:paraId="6FB43DED" w14:textId="77777777" w:rsidR="006E50C5" w:rsidRDefault="006E50C5" w:rsidP="00907DAB">
            <w:pPr>
              <w:numPr>
                <w:ilvl w:val="0"/>
                <w:numId w:val="6"/>
              </w:numPr>
              <w:spacing w:before="280" w:after="0" w:line="240" w:lineRule="auto"/>
              <w:rPr>
                <w:sz w:val="16"/>
                <w:szCs w:val="16"/>
              </w:rPr>
            </w:pPr>
            <w:r>
              <w:rPr>
                <w:sz w:val="16"/>
                <w:szCs w:val="16"/>
              </w:rPr>
              <w:t>Możliwość zarządzania stacją roboczą poprzez polityki.</w:t>
            </w:r>
          </w:p>
          <w:p w14:paraId="70B8AF18" w14:textId="77777777" w:rsidR="006E50C5" w:rsidRDefault="006E50C5" w:rsidP="00907DAB">
            <w:pPr>
              <w:numPr>
                <w:ilvl w:val="0"/>
                <w:numId w:val="6"/>
              </w:numPr>
              <w:spacing w:after="0" w:line="240" w:lineRule="auto"/>
              <w:rPr>
                <w:sz w:val="16"/>
                <w:szCs w:val="16"/>
              </w:rPr>
            </w:pPr>
            <w:r>
              <w:rPr>
                <w:sz w:val="16"/>
                <w:szCs w:val="16"/>
              </w:rPr>
              <w:t>System musi posiadać narzędzia służące do administracji, wykonywania kopii zapasowych polityk i ich odtwarzania oraz generowania raportów z ustawień polityk.</w:t>
            </w:r>
          </w:p>
          <w:p w14:paraId="7822319D" w14:textId="77777777" w:rsidR="006E50C5" w:rsidRDefault="006E50C5" w:rsidP="00907DAB">
            <w:pPr>
              <w:numPr>
                <w:ilvl w:val="0"/>
                <w:numId w:val="6"/>
              </w:numPr>
              <w:spacing w:after="0" w:line="240" w:lineRule="auto"/>
              <w:rPr>
                <w:sz w:val="16"/>
                <w:szCs w:val="16"/>
              </w:rPr>
            </w:pPr>
            <w:r>
              <w:rPr>
                <w:sz w:val="16"/>
                <w:szCs w:val="16"/>
              </w:rPr>
              <w:t>Wsparcie dla min. Sun Java i .NET Framework 1.1 i 2.0 i 3.0 i 4.5 – umożliwiających uruchomienie aplikacji działających we wskazanych środowiskach.</w:t>
            </w:r>
          </w:p>
          <w:p w14:paraId="52D644A7" w14:textId="38E5F262" w:rsidR="006E50C5" w:rsidRDefault="006E50C5" w:rsidP="00907DAB">
            <w:pPr>
              <w:numPr>
                <w:ilvl w:val="0"/>
                <w:numId w:val="6"/>
              </w:numPr>
              <w:spacing w:after="0" w:line="240" w:lineRule="auto"/>
              <w:rPr>
                <w:sz w:val="16"/>
                <w:szCs w:val="16"/>
              </w:rPr>
            </w:pPr>
            <w:r>
              <w:rPr>
                <w:sz w:val="16"/>
                <w:szCs w:val="16"/>
              </w:rPr>
              <w:t xml:space="preserve">Wsparcie dla min. JScript – </w:t>
            </w:r>
            <w:proofErr w:type="spellStart"/>
            <w:r>
              <w:rPr>
                <w:sz w:val="16"/>
                <w:szCs w:val="16"/>
              </w:rPr>
              <w:t>VBScript</w:t>
            </w:r>
            <w:proofErr w:type="spellEnd"/>
            <w:r>
              <w:rPr>
                <w:sz w:val="16"/>
                <w:szCs w:val="16"/>
              </w:rPr>
              <w:t xml:space="preserve"> - możliwość uruchamiania interpretera poleceń.</w:t>
            </w:r>
          </w:p>
          <w:p w14:paraId="011494D0" w14:textId="77777777" w:rsidR="006E50C5" w:rsidRDefault="006E50C5" w:rsidP="00907DAB">
            <w:pPr>
              <w:numPr>
                <w:ilvl w:val="0"/>
                <w:numId w:val="6"/>
              </w:numPr>
              <w:spacing w:after="0" w:line="240" w:lineRule="auto"/>
              <w:rPr>
                <w:sz w:val="16"/>
                <w:szCs w:val="16"/>
              </w:rPr>
            </w:pPr>
            <w:r>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0D9D9062" w14:textId="77777777" w:rsidR="006E50C5" w:rsidRDefault="006E50C5" w:rsidP="00907DAB">
            <w:pPr>
              <w:numPr>
                <w:ilvl w:val="0"/>
                <w:numId w:val="6"/>
              </w:numPr>
              <w:spacing w:after="0" w:line="240" w:lineRule="auto"/>
              <w:rPr>
                <w:sz w:val="16"/>
                <w:szCs w:val="16"/>
              </w:rPr>
            </w:pPr>
            <w:r>
              <w:rPr>
                <w:sz w:val="16"/>
                <w:szCs w:val="16"/>
              </w:rPr>
              <w:t>Graficzne środowisko instalacji i konfiguracji.</w:t>
            </w:r>
          </w:p>
          <w:p w14:paraId="70B8C881" w14:textId="77777777" w:rsidR="006E50C5" w:rsidRDefault="006E50C5" w:rsidP="00907DAB">
            <w:pPr>
              <w:numPr>
                <w:ilvl w:val="0"/>
                <w:numId w:val="6"/>
              </w:numPr>
              <w:spacing w:after="0" w:line="240" w:lineRule="auto"/>
              <w:rPr>
                <w:sz w:val="16"/>
                <w:szCs w:val="16"/>
              </w:rPr>
            </w:pPr>
            <w:r>
              <w:rPr>
                <w:sz w:val="16"/>
                <w:szCs w:val="16"/>
              </w:rPr>
              <w:t>Transakcyjny system plików pozwalający na stosowanie przydziałów na dysku dla użytkowników.</w:t>
            </w:r>
          </w:p>
          <w:p w14:paraId="7BF0FE73" w14:textId="77777777" w:rsidR="006E50C5" w:rsidRDefault="006E50C5" w:rsidP="00907DAB">
            <w:pPr>
              <w:numPr>
                <w:ilvl w:val="0"/>
                <w:numId w:val="6"/>
              </w:numPr>
              <w:spacing w:after="0" w:line="240" w:lineRule="auto"/>
              <w:rPr>
                <w:sz w:val="16"/>
                <w:szCs w:val="16"/>
              </w:rPr>
            </w:pPr>
            <w:r>
              <w:rPr>
                <w:sz w:val="16"/>
                <w:szCs w:val="16"/>
              </w:rPr>
              <w:t>Zarządzanie kontami użytkowników sieci oraz urządzeniami sieciowymi tj. drukarki, modemy, woluminy dyskowe, usługi katalogowe.</w:t>
            </w:r>
          </w:p>
          <w:p w14:paraId="675E747E" w14:textId="77777777" w:rsidR="006E50C5" w:rsidRDefault="006E50C5" w:rsidP="00907DAB">
            <w:pPr>
              <w:numPr>
                <w:ilvl w:val="0"/>
                <w:numId w:val="6"/>
              </w:numPr>
              <w:spacing w:after="0" w:line="240" w:lineRule="auto"/>
              <w:rPr>
                <w:sz w:val="16"/>
                <w:szCs w:val="16"/>
              </w:rPr>
            </w:pPr>
            <w:r>
              <w:rPr>
                <w:sz w:val="16"/>
                <w:szCs w:val="16"/>
              </w:rPr>
              <w:t>Oprogramowanie dla tworzenia kopii zapasowych, automatyczne wykonywanie kopii plików z możliwością automatycznego przywrócenia wersji wcześniejszej.</w:t>
            </w:r>
          </w:p>
          <w:p w14:paraId="2DA7E336" w14:textId="77777777" w:rsidR="006E50C5" w:rsidRDefault="006E50C5" w:rsidP="00907DAB">
            <w:pPr>
              <w:numPr>
                <w:ilvl w:val="0"/>
                <w:numId w:val="6"/>
              </w:numPr>
              <w:spacing w:after="0" w:line="240" w:lineRule="auto"/>
              <w:rPr>
                <w:sz w:val="16"/>
                <w:szCs w:val="16"/>
              </w:rPr>
            </w:pPr>
            <w:r>
              <w:rPr>
                <w:sz w:val="16"/>
                <w:szCs w:val="16"/>
              </w:rPr>
              <w:t>Możliwość przywracania plików systemowych.</w:t>
            </w:r>
          </w:p>
          <w:p w14:paraId="1CC45580" w14:textId="689064D4" w:rsidR="006E50C5" w:rsidRDefault="006E50C5" w:rsidP="00521597">
            <w:pPr>
              <w:spacing w:after="0" w:line="240" w:lineRule="auto"/>
              <w:rPr>
                <w:sz w:val="16"/>
                <w:szCs w:val="16"/>
              </w:rPr>
            </w:pPr>
            <w:r>
              <w:rPr>
                <w:sz w:val="16"/>
                <w:szCs w:val="16"/>
              </w:rPr>
              <w:t xml:space="preserve">Możliwość identyfikacji sieci komputerowych, do których jest podłączony komputer, zapamiętywania ustawień i przypisywania do min. 3 kategorii bezpieczeństwa (z predefiniowanymi odpowiednio do kategorii ustawieniami zapory sieciowej, </w:t>
            </w:r>
            <w:proofErr w:type="spellStart"/>
            <w:r>
              <w:rPr>
                <w:sz w:val="16"/>
                <w:szCs w:val="16"/>
              </w:rPr>
              <w:t>udostępnianp</w:t>
            </w:r>
            <w:proofErr w:type="spellEnd"/>
            <w:r>
              <w:rPr>
                <w:sz w:val="16"/>
                <w:szCs w:val="16"/>
              </w:rPr>
              <w:t>. plików itp.).</w:t>
            </w:r>
          </w:p>
        </w:tc>
        <w:tc>
          <w:tcPr>
            <w:tcW w:w="1701" w:type="dxa"/>
          </w:tcPr>
          <w:p w14:paraId="15440FB2" w14:textId="77777777" w:rsidR="006E50C5" w:rsidRDefault="006E50C5" w:rsidP="00521597">
            <w:pPr>
              <w:pBdr>
                <w:top w:val="nil"/>
                <w:left w:val="nil"/>
                <w:bottom w:val="nil"/>
                <w:right w:val="nil"/>
                <w:between w:val="nil"/>
              </w:pBdr>
              <w:rPr>
                <w:sz w:val="16"/>
                <w:szCs w:val="16"/>
              </w:rPr>
            </w:pPr>
          </w:p>
        </w:tc>
      </w:tr>
      <w:tr w:rsidR="006E50C5" w14:paraId="1B4AF476" w14:textId="6F1ADFA6" w:rsidTr="006E50C5">
        <w:trPr>
          <w:trHeight w:val="228"/>
          <w:jc w:val="center"/>
        </w:trPr>
        <w:tc>
          <w:tcPr>
            <w:tcW w:w="567" w:type="dxa"/>
            <w:tcMar>
              <w:top w:w="0" w:type="dxa"/>
              <w:left w:w="108" w:type="dxa"/>
              <w:bottom w:w="0" w:type="dxa"/>
              <w:right w:w="108" w:type="dxa"/>
            </w:tcMar>
            <w:vAlign w:val="center"/>
          </w:tcPr>
          <w:p w14:paraId="29DD4B67" w14:textId="77777777" w:rsidR="006E50C5" w:rsidRDefault="006E50C5" w:rsidP="00521597">
            <w:pPr>
              <w:spacing w:after="0" w:line="240" w:lineRule="auto"/>
              <w:jc w:val="center"/>
              <w:rPr>
                <w:b/>
                <w:sz w:val="16"/>
                <w:szCs w:val="16"/>
              </w:rPr>
            </w:pPr>
            <w:r>
              <w:rPr>
                <w:b/>
                <w:sz w:val="16"/>
                <w:szCs w:val="16"/>
              </w:rPr>
              <w:t>14.</w:t>
            </w:r>
          </w:p>
        </w:tc>
        <w:tc>
          <w:tcPr>
            <w:tcW w:w="1488" w:type="dxa"/>
            <w:tcMar>
              <w:top w:w="0" w:type="dxa"/>
              <w:left w:w="108" w:type="dxa"/>
              <w:bottom w:w="0" w:type="dxa"/>
              <w:right w:w="108" w:type="dxa"/>
            </w:tcMar>
            <w:vAlign w:val="center"/>
          </w:tcPr>
          <w:p w14:paraId="29A26A96" w14:textId="77777777" w:rsidR="006E50C5" w:rsidRDefault="006E50C5" w:rsidP="00521597">
            <w:pPr>
              <w:spacing w:after="0" w:line="240" w:lineRule="auto"/>
              <w:rPr>
                <w:b/>
                <w:sz w:val="16"/>
                <w:szCs w:val="16"/>
              </w:rPr>
            </w:pPr>
            <w:r>
              <w:rPr>
                <w:b/>
                <w:sz w:val="16"/>
                <w:szCs w:val="16"/>
              </w:rPr>
              <w:t>Certyfikaty i standardy</w:t>
            </w:r>
          </w:p>
        </w:tc>
        <w:tc>
          <w:tcPr>
            <w:tcW w:w="6220" w:type="dxa"/>
            <w:tcMar>
              <w:top w:w="0" w:type="dxa"/>
              <w:left w:w="108" w:type="dxa"/>
              <w:bottom w:w="0" w:type="dxa"/>
              <w:right w:w="108" w:type="dxa"/>
            </w:tcMar>
          </w:tcPr>
          <w:p w14:paraId="56DFD0DC" w14:textId="067900F2" w:rsidR="006E50C5" w:rsidRDefault="006E50C5" w:rsidP="00521597">
            <w:pPr>
              <w:rPr>
                <w:sz w:val="16"/>
                <w:szCs w:val="16"/>
              </w:rPr>
            </w:pPr>
            <w:r>
              <w:rPr>
                <w:sz w:val="16"/>
                <w:szCs w:val="16"/>
              </w:rPr>
              <w:t xml:space="preserve">Deklaracja zgodności CE </w:t>
            </w:r>
          </w:p>
          <w:p w14:paraId="635C75FD" w14:textId="6B25F4EA" w:rsidR="006E50C5" w:rsidRDefault="006E50C5" w:rsidP="00521597">
            <w:pPr>
              <w:rPr>
                <w:sz w:val="16"/>
                <w:szCs w:val="16"/>
              </w:rPr>
            </w:pPr>
            <w:r>
              <w:rPr>
                <w:sz w:val="16"/>
                <w:szCs w:val="16"/>
              </w:rPr>
              <w:t xml:space="preserve">Urządzenia muszą być wyprodukowane zgodnie z normą PN-EN ISO 50001 (lub normą równoważną) oraz ISO 9001 (lub normą równoważną) </w:t>
            </w:r>
          </w:p>
          <w:p w14:paraId="6D276497" w14:textId="41C9B9BC" w:rsidR="006E50C5" w:rsidRDefault="006E50C5" w:rsidP="00521597">
            <w:pPr>
              <w:spacing w:after="0" w:line="240" w:lineRule="auto"/>
              <w:rPr>
                <w:sz w:val="16"/>
                <w:szCs w:val="16"/>
              </w:rPr>
            </w:pPr>
            <w:r>
              <w:rPr>
                <w:sz w:val="16"/>
                <w:szCs w:val="16"/>
              </w:rPr>
              <w:lastRenderedPageBreak/>
              <w:t xml:space="preserve">Urządzenie musi spełniać kryteria środowiskowe, , w tym zgodności z dyrektywą </w:t>
            </w:r>
            <w:proofErr w:type="spellStart"/>
            <w:r>
              <w:rPr>
                <w:sz w:val="16"/>
                <w:szCs w:val="16"/>
              </w:rPr>
              <w:t>RoHS</w:t>
            </w:r>
            <w:proofErr w:type="spellEnd"/>
            <w:r>
              <w:rPr>
                <w:sz w:val="16"/>
                <w:szCs w:val="16"/>
              </w:rPr>
              <w:t xml:space="preserve"> Unii Europejskiej o eliminacji substancji niebezpiecznych w postaci dokumentu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1043-4(lub normą </w:t>
            </w:r>
            <w:proofErr w:type="spellStart"/>
            <w:r>
              <w:rPr>
                <w:sz w:val="16"/>
                <w:szCs w:val="16"/>
              </w:rPr>
              <w:t>równwoważną</w:t>
            </w:r>
            <w:proofErr w:type="spellEnd"/>
            <w:r>
              <w:rPr>
                <w:sz w:val="16"/>
                <w:szCs w:val="16"/>
              </w:rPr>
              <w:t>)  dla płyty głównej oraz elementów wykonanych z tworzyw sztucznych o masie powyżej 25 gram.</w:t>
            </w:r>
          </w:p>
        </w:tc>
        <w:tc>
          <w:tcPr>
            <w:tcW w:w="1701" w:type="dxa"/>
          </w:tcPr>
          <w:p w14:paraId="7502E826" w14:textId="77777777" w:rsidR="006E50C5" w:rsidRDefault="006E50C5" w:rsidP="00521597">
            <w:pPr>
              <w:rPr>
                <w:sz w:val="16"/>
                <w:szCs w:val="16"/>
              </w:rPr>
            </w:pPr>
          </w:p>
        </w:tc>
      </w:tr>
      <w:tr w:rsidR="006E50C5" w14:paraId="06E7D789" w14:textId="0B90FBF5" w:rsidTr="006E50C5">
        <w:trPr>
          <w:trHeight w:val="228"/>
          <w:jc w:val="center"/>
        </w:trPr>
        <w:tc>
          <w:tcPr>
            <w:tcW w:w="567" w:type="dxa"/>
            <w:tcMar>
              <w:top w:w="0" w:type="dxa"/>
              <w:left w:w="108" w:type="dxa"/>
              <w:bottom w:w="0" w:type="dxa"/>
              <w:right w:w="108" w:type="dxa"/>
            </w:tcMar>
            <w:vAlign w:val="center"/>
          </w:tcPr>
          <w:p w14:paraId="2591133C" w14:textId="77777777" w:rsidR="006E50C5" w:rsidRDefault="006E50C5" w:rsidP="00521597">
            <w:pPr>
              <w:spacing w:after="0" w:line="240" w:lineRule="auto"/>
              <w:jc w:val="center"/>
              <w:rPr>
                <w:b/>
                <w:sz w:val="16"/>
                <w:szCs w:val="16"/>
              </w:rPr>
            </w:pPr>
            <w:r>
              <w:rPr>
                <w:b/>
                <w:sz w:val="16"/>
                <w:szCs w:val="16"/>
              </w:rPr>
              <w:t>15.</w:t>
            </w:r>
          </w:p>
        </w:tc>
        <w:tc>
          <w:tcPr>
            <w:tcW w:w="1488" w:type="dxa"/>
            <w:tcMar>
              <w:top w:w="0" w:type="dxa"/>
              <w:left w:w="108" w:type="dxa"/>
              <w:bottom w:w="0" w:type="dxa"/>
              <w:right w:w="108" w:type="dxa"/>
            </w:tcMar>
            <w:vAlign w:val="center"/>
          </w:tcPr>
          <w:p w14:paraId="499B9965" w14:textId="77777777" w:rsidR="006E50C5" w:rsidRDefault="006E50C5" w:rsidP="00521597">
            <w:pPr>
              <w:spacing w:after="0" w:line="240" w:lineRule="auto"/>
              <w:rPr>
                <w:b/>
                <w:sz w:val="16"/>
                <w:szCs w:val="16"/>
              </w:rPr>
            </w:pPr>
            <w:r>
              <w:rPr>
                <w:b/>
                <w:sz w:val="16"/>
                <w:szCs w:val="16"/>
              </w:rPr>
              <w:t>Wymagania dodatkowe</w:t>
            </w:r>
          </w:p>
        </w:tc>
        <w:tc>
          <w:tcPr>
            <w:tcW w:w="6220" w:type="dxa"/>
            <w:tcMar>
              <w:top w:w="0" w:type="dxa"/>
              <w:left w:w="108" w:type="dxa"/>
              <w:bottom w:w="0" w:type="dxa"/>
              <w:right w:w="108" w:type="dxa"/>
            </w:tcMar>
          </w:tcPr>
          <w:p w14:paraId="7158A529" w14:textId="0FB69FE5" w:rsidR="006E50C5" w:rsidRDefault="006E50C5" w:rsidP="00521597">
            <w:pPr>
              <w:rPr>
                <w:sz w:val="16"/>
                <w:szCs w:val="16"/>
              </w:rPr>
            </w:pPr>
            <w:r>
              <w:rPr>
                <w:sz w:val="16"/>
                <w:szCs w:val="16"/>
              </w:rPr>
              <w:t xml:space="preserve">Wbudowane porty minimum: </w:t>
            </w:r>
            <w:r w:rsidRPr="008E61C4">
              <w:rPr>
                <w:sz w:val="16"/>
                <w:szCs w:val="16"/>
              </w:rPr>
              <w:t>1x Display Port 1.4 lub 1x HDMI (w zależności od dostarczanego w zestawie monitora),</w:t>
            </w:r>
            <w:r>
              <w:rPr>
                <w:sz w:val="16"/>
                <w:szCs w:val="16"/>
              </w:rPr>
              <w:t xml:space="preserve"> port audio typu </w:t>
            </w:r>
            <w:proofErr w:type="spellStart"/>
            <w:r>
              <w:rPr>
                <w:sz w:val="16"/>
                <w:szCs w:val="16"/>
              </w:rPr>
              <w:t>combo</w:t>
            </w:r>
            <w:proofErr w:type="spellEnd"/>
            <w:r>
              <w:rPr>
                <w:sz w:val="16"/>
                <w:szCs w:val="16"/>
              </w:rPr>
              <w:t xml:space="preserve"> (słuchawka/mikrofon) na przednim panelu, port audio-out na tylnym panelu obudowy, 1xRJ-45</w:t>
            </w:r>
            <w:r>
              <w:rPr>
                <w:color w:val="00B050"/>
                <w:sz w:val="16"/>
                <w:szCs w:val="16"/>
              </w:rPr>
              <w:t xml:space="preserve">, </w:t>
            </w:r>
            <w:r>
              <w:rPr>
                <w:sz w:val="16"/>
                <w:szCs w:val="16"/>
              </w:rPr>
              <w:t xml:space="preserve"> 8 portów USB wyprowadzonych na zewnątrz obudowy, w tym min. 2 porty USB na przednim panelu obudowy i min. 4 porty USB 3.2 gen. 1</w:t>
            </w:r>
          </w:p>
          <w:p w14:paraId="70C4FE31" w14:textId="72E72A0D" w:rsidR="006E50C5" w:rsidRDefault="006E50C5" w:rsidP="00521597">
            <w:pPr>
              <w:rPr>
                <w:sz w:val="16"/>
                <w:szCs w:val="16"/>
              </w:rPr>
            </w:pPr>
            <w:r>
              <w:rPr>
                <w:sz w:val="16"/>
                <w:szCs w:val="16"/>
              </w:rPr>
              <w:t xml:space="preserve">Wymagana ilość i rozmieszczenie (na zewnątrz obudowy komputera) wszystkich portów USB nie może być osiągnięta w wyniku stosowania konwerterów, przejściówek lub przewodów </w:t>
            </w:r>
            <w:proofErr w:type="spellStart"/>
            <w:r>
              <w:rPr>
                <w:sz w:val="16"/>
                <w:szCs w:val="16"/>
              </w:rPr>
              <w:t>np.ączeniowych</w:t>
            </w:r>
            <w:proofErr w:type="spellEnd"/>
            <w:r>
              <w:rPr>
                <w:sz w:val="16"/>
                <w:szCs w:val="16"/>
              </w:rPr>
              <w:t xml:space="preserve"> itp. Zainstalowane porty nie mogą blokować instalacji kart rozszerzeń w złączach wymaganych w opisie płyty głównej.</w:t>
            </w:r>
          </w:p>
          <w:p w14:paraId="50589802" w14:textId="77777777" w:rsidR="006E50C5" w:rsidRDefault="006E50C5" w:rsidP="00521597">
            <w:pPr>
              <w:jc w:val="both"/>
              <w:rPr>
                <w:color w:val="FF0000"/>
                <w:sz w:val="16"/>
                <w:szCs w:val="16"/>
              </w:rPr>
            </w:pPr>
            <w:r>
              <w:rPr>
                <w:sz w:val="16"/>
                <w:szCs w:val="16"/>
              </w:rPr>
              <w:t>Karta sieciowa 10/100/1000 zintegrowana z płytą główną, wspierająca obsługę</w:t>
            </w:r>
            <w:r>
              <w:rPr>
                <w:i/>
                <w:color w:val="FF0000"/>
                <w:sz w:val="16"/>
                <w:szCs w:val="16"/>
              </w:rPr>
              <w:t xml:space="preserve"> </w:t>
            </w:r>
            <w:proofErr w:type="spellStart"/>
            <w:r>
              <w:rPr>
                <w:sz w:val="16"/>
                <w:szCs w:val="16"/>
              </w:rPr>
              <w:t>WoL</w:t>
            </w:r>
            <w:proofErr w:type="spellEnd"/>
            <w:r>
              <w:rPr>
                <w:sz w:val="16"/>
                <w:szCs w:val="16"/>
              </w:rPr>
              <w:t xml:space="preserve"> (funkcja włączana przez użytkownika).</w:t>
            </w:r>
          </w:p>
          <w:p w14:paraId="71CC6874" w14:textId="77777777" w:rsidR="006E50C5" w:rsidRDefault="006E50C5" w:rsidP="00521597">
            <w:pPr>
              <w:jc w:val="both"/>
              <w:rPr>
                <w:sz w:val="16"/>
                <w:szCs w:val="16"/>
              </w:rPr>
            </w:pPr>
            <w:r>
              <w:rPr>
                <w:sz w:val="16"/>
                <w:szCs w:val="16"/>
              </w:rPr>
              <w:t xml:space="preserve">Płyta główna dedykowana dla danego urządzenia, wyposażona minimum w: 1 x </w:t>
            </w:r>
            <w:proofErr w:type="spellStart"/>
            <w:r>
              <w:rPr>
                <w:sz w:val="16"/>
                <w:szCs w:val="16"/>
              </w:rPr>
              <w:t>PCIe</w:t>
            </w:r>
            <w:proofErr w:type="spellEnd"/>
            <w:r>
              <w:rPr>
                <w:sz w:val="16"/>
                <w:szCs w:val="16"/>
              </w:rPr>
              <w:t xml:space="preserve"> x16 Gen.3, 1 x </w:t>
            </w:r>
            <w:proofErr w:type="spellStart"/>
            <w:r>
              <w:rPr>
                <w:sz w:val="16"/>
                <w:szCs w:val="16"/>
              </w:rPr>
              <w:t>PCIe</w:t>
            </w:r>
            <w:proofErr w:type="spellEnd"/>
            <w:r>
              <w:rPr>
                <w:sz w:val="16"/>
                <w:szCs w:val="16"/>
              </w:rPr>
              <w:t xml:space="preserve"> x1, 2 x DIMM z obsługą do 64 GB DDR4 RAM, 2 x SATA w tym min. 1 </w:t>
            </w:r>
            <w:proofErr w:type="spellStart"/>
            <w:r>
              <w:rPr>
                <w:sz w:val="16"/>
                <w:szCs w:val="16"/>
              </w:rPr>
              <w:t>szt</w:t>
            </w:r>
            <w:proofErr w:type="spellEnd"/>
            <w:r>
              <w:rPr>
                <w:sz w:val="16"/>
                <w:szCs w:val="16"/>
              </w:rPr>
              <w:t xml:space="preserve"> SATA 3.0.</w:t>
            </w:r>
          </w:p>
          <w:p w14:paraId="49D02147" w14:textId="77777777" w:rsidR="006E50C5" w:rsidRDefault="006E50C5" w:rsidP="00521597">
            <w:pPr>
              <w:rPr>
                <w:sz w:val="16"/>
                <w:szCs w:val="16"/>
              </w:rPr>
            </w:pPr>
            <w:r>
              <w:rPr>
                <w:sz w:val="16"/>
                <w:szCs w:val="16"/>
              </w:rPr>
              <w:t>Jedno złącze M.2 dla dysków oraz złącze M.2 bezprzewodowej karty sieciowej.</w:t>
            </w:r>
          </w:p>
          <w:p w14:paraId="50997370" w14:textId="77777777" w:rsidR="006E50C5" w:rsidRDefault="006E50C5" w:rsidP="00521597">
            <w:pPr>
              <w:jc w:val="both"/>
              <w:rPr>
                <w:sz w:val="16"/>
                <w:szCs w:val="16"/>
              </w:rPr>
            </w:pPr>
            <w:r>
              <w:rPr>
                <w:sz w:val="16"/>
                <w:szCs w:val="16"/>
              </w:rPr>
              <w:t xml:space="preserve">Klawiatura USB w układzie polski programisty </w:t>
            </w:r>
          </w:p>
          <w:p w14:paraId="29EE76F1" w14:textId="77777777" w:rsidR="006E50C5" w:rsidRDefault="006E50C5" w:rsidP="00521597">
            <w:pPr>
              <w:rPr>
                <w:sz w:val="16"/>
                <w:szCs w:val="16"/>
              </w:rPr>
            </w:pPr>
            <w:r>
              <w:rPr>
                <w:sz w:val="16"/>
                <w:szCs w:val="16"/>
              </w:rPr>
              <w:t>Mysz optyczna USB z dwoma przyciskami oraz rolką (</w:t>
            </w:r>
            <w:proofErr w:type="spellStart"/>
            <w:r>
              <w:rPr>
                <w:sz w:val="16"/>
                <w:szCs w:val="16"/>
              </w:rPr>
              <w:t>scroll</w:t>
            </w:r>
            <w:proofErr w:type="spellEnd"/>
            <w:r>
              <w:rPr>
                <w:sz w:val="16"/>
                <w:szCs w:val="16"/>
              </w:rPr>
              <w:t xml:space="preserve">) </w:t>
            </w:r>
          </w:p>
          <w:p w14:paraId="3FE31D4D" w14:textId="220DAC8D" w:rsidR="006E50C5" w:rsidRDefault="006E50C5" w:rsidP="002A3CC5">
            <w:pPr>
              <w:rPr>
                <w:sz w:val="16"/>
                <w:szCs w:val="16"/>
              </w:rPr>
            </w:pPr>
            <w:r>
              <w:rPr>
                <w:sz w:val="16"/>
                <w:szCs w:val="16"/>
              </w:rPr>
              <w:t>Wbudowana nagrywarka DVD +/-RW</w:t>
            </w:r>
          </w:p>
        </w:tc>
        <w:tc>
          <w:tcPr>
            <w:tcW w:w="1701" w:type="dxa"/>
          </w:tcPr>
          <w:p w14:paraId="541EAD1C" w14:textId="77777777" w:rsidR="006E50C5" w:rsidRDefault="006E50C5" w:rsidP="00521597">
            <w:pPr>
              <w:rPr>
                <w:sz w:val="16"/>
                <w:szCs w:val="16"/>
              </w:rPr>
            </w:pPr>
          </w:p>
        </w:tc>
      </w:tr>
      <w:tr w:rsidR="006E50C5" w14:paraId="34B0E756" w14:textId="37E3F379" w:rsidTr="006E50C5">
        <w:trPr>
          <w:trHeight w:val="228"/>
          <w:jc w:val="center"/>
        </w:trPr>
        <w:tc>
          <w:tcPr>
            <w:tcW w:w="567" w:type="dxa"/>
            <w:tcMar>
              <w:top w:w="0" w:type="dxa"/>
              <w:left w:w="108" w:type="dxa"/>
              <w:bottom w:w="0" w:type="dxa"/>
              <w:right w:w="108" w:type="dxa"/>
            </w:tcMar>
            <w:vAlign w:val="center"/>
          </w:tcPr>
          <w:p w14:paraId="07445DF7" w14:textId="77777777" w:rsidR="006E50C5" w:rsidRDefault="006E50C5" w:rsidP="00521597">
            <w:pPr>
              <w:spacing w:after="0" w:line="240" w:lineRule="auto"/>
              <w:jc w:val="center"/>
              <w:rPr>
                <w:b/>
                <w:sz w:val="16"/>
                <w:szCs w:val="16"/>
              </w:rPr>
            </w:pPr>
            <w:r>
              <w:rPr>
                <w:b/>
                <w:sz w:val="16"/>
                <w:szCs w:val="16"/>
              </w:rPr>
              <w:t>16.</w:t>
            </w:r>
          </w:p>
        </w:tc>
        <w:tc>
          <w:tcPr>
            <w:tcW w:w="1488" w:type="dxa"/>
            <w:tcMar>
              <w:top w:w="0" w:type="dxa"/>
              <w:left w:w="108" w:type="dxa"/>
              <w:bottom w:w="0" w:type="dxa"/>
              <w:right w:w="108" w:type="dxa"/>
            </w:tcMar>
            <w:vAlign w:val="center"/>
          </w:tcPr>
          <w:p w14:paraId="64D5933C" w14:textId="77777777" w:rsidR="006E50C5" w:rsidRDefault="006E50C5" w:rsidP="00521597">
            <w:pPr>
              <w:spacing w:after="0" w:line="240" w:lineRule="auto"/>
              <w:rPr>
                <w:b/>
                <w:sz w:val="16"/>
                <w:szCs w:val="16"/>
              </w:rPr>
            </w:pPr>
            <w:r>
              <w:rPr>
                <w:b/>
                <w:sz w:val="16"/>
                <w:szCs w:val="16"/>
              </w:rPr>
              <w:t>Monitor</w:t>
            </w:r>
          </w:p>
        </w:tc>
        <w:tc>
          <w:tcPr>
            <w:tcW w:w="6220" w:type="dxa"/>
            <w:tcMar>
              <w:top w:w="0" w:type="dxa"/>
              <w:left w:w="108" w:type="dxa"/>
              <w:bottom w:w="0" w:type="dxa"/>
              <w:right w:w="108" w:type="dxa"/>
            </w:tcMar>
          </w:tcPr>
          <w:p w14:paraId="707E6213" w14:textId="1875FE53" w:rsidR="006E50C5" w:rsidRDefault="006E50C5" w:rsidP="00521597">
            <w:pPr>
              <w:rPr>
                <w:sz w:val="16"/>
                <w:szCs w:val="16"/>
              </w:rPr>
            </w:pPr>
            <w:r>
              <w:rPr>
                <w:sz w:val="16"/>
                <w:szCs w:val="16"/>
              </w:rPr>
              <w:t xml:space="preserve">Przekątna matrycy min. 27” </w:t>
            </w:r>
          </w:p>
          <w:p w14:paraId="3B8567B7" w14:textId="03DF1D6E" w:rsidR="006E50C5" w:rsidRDefault="006E50C5" w:rsidP="00521597">
            <w:pPr>
              <w:rPr>
                <w:sz w:val="16"/>
                <w:szCs w:val="16"/>
              </w:rPr>
            </w:pPr>
            <w:r>
              <w:rPr>
                <w:sz w:val="16"/>
                <w:szCs w:val="16"/>
              </w:rPr>
              <w:t xml:space="preserve">Rozdzielczość natywna minimum: Full HD (1080p) 1920 x 1080 przy 60 </w:t>
            </w:r>
            <w:proofErr w:type="spellStart"/>
            <w:r>
              <w:rPr>
                <w:sz w:val="16"/>
                <w:szCs w:val="16"/>
              </w:rPr>
              <w:t>Hz</w:t>
            </w:r>
            <w:proofErr w:type="spellEnd"/>
            <w:r>
              <w:rPr>
                <w:sz w:val="16"/>
                <w:szCs w:val="16"/>
              </w:rPr>
              <w:t xml:space="preserve"> </w:t>
            </w:r>
          </w:p>
          <w:p w14:paraId="07E8B837" w14:textId="2178A988" w:rsidR="006E50C5" w:rsidRDefault="006E50C5" w:rsidP="00521597">
            <w:pPr>
              <w:rPr>
                <w:sz w:val="16"/>
                <w:szCs w:val="16"/>
              </w:rPr>
            </w:pPr>
            <w:r>
              <w:rPr>
                <w:sz w:val="16"/>
                <w:szCs w:val="16"/>
              </w:rPr>
              <w:t>Jasność minimum: 300 cd/m²</w:t>
            </w:r>
          </w:p>
          <w:p w14:paraId="05EFDC91" w14:textId="77777777" w:rsidR="006E50C5" w:rsidRDefault="006E50C5" w:rsidP="00521597">
            <w:pPr>
              <w:rPr>
                <w:sz w:val="16"/>
                <w:szCs w:val="16"/>
              </w:rPr>
            </w:pPr>
            <w:r>
              <w:rPr>
                <w:sz w:val="16"/>
                <w:szCs w:val="16"/>
              </w:rPr>
              <w:t>Współczynnik kształtu: 16:9</w:t>
            </w:r>
          </w:p>
          <w:p w14:paraId="5DED5E32" w14:textId="77777777" w:rsidR="006E50C5" w:rsidRDefault="006E50C5" w:rsidP="00521597">
            <w:pPr>
              <w:rPr>
                <w:sz w:val="16"/>
                <w:szCs w:val="16"/>
              </w:rPr>
            </w:pPr>
            <w:r>
              <w:rPr>
                <w:sz w:val="16"/>
                <w:szCs w:val="16"/>
              </w:rPr>
              <w:t>Czas reakcji matrycy minimum: 8 ms (szary-do-szarego, normalny), 5 ms (szary-do-szarego, szybki)</w:t>
            </w:r>
          </w:p>
          <w:p w14:paraId="764394DA" w14:textId="77777777" w:rsidR="006E50C5" w:rsidRDefault="006E50C5" w:rsidP="00521597">
            <w:pPr>
              <w:rPr>
                <w:sz w:val="16"/>
                <w:szCs w:val="16"/>
              </w:rPr>
            </w:pPr>
            <w:r>
              <w:rPr>
                <w:sz w:val="16"/>
                <w:szCs w:val="16"/>
              </w:rPr>
              <w:t>Powłoka ekranu: Antyrefleksyjna</w:t>
            </w:r>
          </w:p>
          <w:p w14:paraId="14202A29" w14:textId="5FDD9F3A" w:rsidR="006E50C5" w:rsidRDefault="006E50C5" w:rsidP="00521597">
            <w:pPr>
              <w:rPr>
                <w:sz w:val="16"/>
                <w:szCs w:val="16"/>
              </w:rPr>
            </w:pPr>
            <w:r>
              <w:rPr>
                <w:sz w:val="16"/>
                <w:szCs w:val="16"/>
              </w:rPr>
              <w:t xml:space="preserve">Złącza wejściowe minimum: </w:t>
            </w:r>
            <w:r w:rsidRPr="008E61C4">
              <w:rPr>
                <w:sz w:val="16"/>
                <w:szCs w:val="16"/>
              </w:rPr>
              <w:t>1 x Display Port 1.2 lub HDMI (w zależności od wyjść umieszczonych w karcie graficznej zastosowanej w stacji roboczej.)</w:t>
            </w:r>
          </w:p>
          <w:p w14:paraId="60DA400D" w14:textId="088C93B7" w:rsidR="006E50C5" w:rsidRDefault="006E50C5" w:rsidP="00521597">
            <w:pPr>
              <w:rPr>
                <w:sz w:val="16"/>
                <w:szCs w:val="16"/>
              </w:rPr>
            </w:pPr>
            <w:r>
              <w:rPr>
                <w:sz w:val="16"/>
                <w:szCs w:val="16"/>
              </w:rPr>
              <w:t xml:space="preserve">Regulacja pozycji ekranu: </w:t>
            </w:r>
            <w:del w:id="173" w:author="Autor">
              <w:r w:rsidDel="003F5516">
                <w:rPr>
                  <w:sz w:val="16"/>
                  <w:szCs w:val="16"/>
                </w:rPr>
                <w:delText>Odchylenie</w:delText>
              </w:r>
            </w:del>
            <w:ins w:id="174" w:author="Autor">
              <w:r w:rsidR="003F5516">
                <w:rPr>
                  <w:sz w:val="16"/>
                  <w:szCs w:val="16"/>
                </w:rPr>
                <w:t>Odchylenie i wysokość</w:t>
              </w:r>
            </w:ins>
            <w:r>
              <w:rPr>
                <w:sz w:val="16"/>
                <w:szCs w:val="16"/>
              </w:rPr>
              <w:t xml:space="preserve"> </w:t>
            </w:r>
          </w:p>
          <w:p w14:paraId="6E7C6162" w14:textId="25CF34E5" w:rsidR="006E50C5" w:rsidRDefault="006E50C5" w:rsidP="00521597">
            <w:pPr>
              <w:rPr>
                <w:sz w:val="16"/>
                <w:szCs w:val="16"/>
              </w:rPr>
            </w:pPr>
            <w:r w:rsidRPr="002D43D3">
              <w:rPr>
                <w:sz w:val="16"/>
                <w:szCs w:val="16"/>
              </w:rPr>
              <w:t>Kabel dostosowany do rodzaju złącz między kartą graficzną a monitorem.</w:t>
            </w:r>
          </w:p>
        </w:tc>
        <w:tc>
          <w:tcPr>
            <w:tcW w:w="1701" w:type="dxa"/>
          </w:tcPr>
          <w:p w14:paraId="3F003CCD" w14:textId="77777777" w:rsidR="006E50C5" w:rsidRDefault="006E50C5" w:rsidP="00521597">
            <w:pPr>
              <w:rPr>
                <w:sz w:val="16"/>
                <w:szCs w:val="16"/>
              </w:rPr>
            </w:pPr>
          </w:p>
        </w:tc>
      </w:tr>
      <w:tr w:rsidR="006E50C5" w14:paraId="4787C6D9" w14:textId="07296822" w:rsidTr="006E50C5">
        <w:trPr>
          <w:trHeight w:val="228"/>
          <w:jc w:val="center"/>
        </w:trPr>
        <w:tc>
          <w:tcPr>
            <w:tcW w:w="567" w:type="dxa"/>
            <w:tcMar>
              <w:top w:w="0" w:type="dxa"/>
              <w:left w:w="108" w:type="dxa"/>
              <w:bottom w:w="0" w:type="dxa"/>
              <w:right w:w="108" w:type="dxa"/>
            </w:tcMar>
            <w:vAlign w:val="center"/>
          </w:tcPr>
          <w:p w14:paraId="01A7961A" w14:textId="77777777" w:rsidR="006E50C5" w:rsidRDefault="006E50C5" w:rsidP="00521597">
            <w:pPr>
              <w:spacing w:after="0" w:line="240" w:lineRule="auto"/>
              <w:jc w:val="center"/>
              <w:rPr>
                <w:b/>
                <w:sz w:val="16"/>
                <w:szCs w:val="16"/>
              </w:rPr>
            </w:pPr>
            <w:r>
              <w:rPr>
                <w:b/>
                <w:sz w:val="16"/>
                <w:szCs w:val="16"/>
              </w:rPr>
              <w:t>17.</w:t>
            </w:r>
          </w:p>
        </w:tc>
        <w:tc>
          <w:tcPr>
            <w:tcW w:w="1488" w:type="dxa"/>
            <w:tcMar>
              <w:top w:w="0" w:type="dxa"/>
              <w:left w:w="108" w:type="dxa"/>
              <w:bottom w:w="0" w:type="dxa"/>
              <w:right w:w="108" w:type="dxa"/>
            </w:tcMar>
            <w:vAlign w:val="center"/>
          </w:tcPr>
          <w:p w14:paraId="15361E58" w14:textId="77777777" w:rsidR="006E50C5" w:rsidRDefault="006E50C5" w:rsidP="00521597">
            <w:pPr>
              <w:spacing w:after="0" w:line="240" w:lineRule="auto"/>
              <w:rPr>
                <w:b/>
                <w:sz w:val="16"/>
                <w:szCs w:val="16"/>
              </w:rPr>
            </w:pPr>
            <w:r>
              <w:rPr>
                <w:b/>
                <w:sz w:val="16"/>
                <w:szCs w:val="16"/>
              </w:rPr>
              <w:t>Ergonomia</w:t>
            </w:r>
          </w:p>
        </w:tc>
        <w:tc>
          <w:tcPr>
            <w:tcW w:w="6220" w:type="dxa"/>
            <w:tcMar>
              <w:top w:w="0" w:type="dxa"/>
              <w:left w:w="108" w:type="dxa"/>
              <w:bottom w:w="0" w:type="dxa"/>
              <w:right w:w="108" w:type="dxa"/>
            </w:tcMar>
          </w:tcPr>
          <w:p w14:paraId="5836C09A" w14:textId="29451CE0" w:rsidR="006E50C5" w:rsidRDefault="006E50C5" w:rsidP="00521597">
            <w:pPr>
              <w:spacing w:after="0" w:line="240" w:lineRule="auto"/>
              <w:rPr>
                <w:sz w:val="16"/>
                <w:szCs w:val="16"/>
              </w:rPr>
            </w:pPr>
            <w:r>
              <w:rPr>
                <w:sz w:val="16"/>
                <w:szCs w:val="16"/>
              </w:rPr>
              <w:t xml:space="preserve">Głośność jednostki centralnej mierzona zgodnie z normą ISO 7779 (lub normą równoważną) oraz wykazana zgodnie z normą ISO 9296 (lub normą równoważną) w pozycji obserwatora w trybie pracy jałowej (IDLE) wynosząca maksymalnie 30 </w:t>
            </w:r>
            <w:proofErr w:type="spellStart"/>
            <w:r>
              <w:rPr>
                <w:sz w:val="16"/>
                <w:szCs w:val="16"/>
              </w:rPr>
              <w:t>dB</w:t>
            </w:r>
            <w:proofErr w:type="spellEnd"/>
            <w:r>
              <w:rPr>
                <w:sz w:val="16"/>
                <w:szCs w:val="16"/>
              </w:rPr>
              <w:t>.</w:t>
            </w:r>
          </w:p>
        </w:tc>
        <w:tc>
          <w:tcPr>
            <w:tcW w:w="1701" w:type="dxa"/>
          </w:tcPr>
          <w:p w14:paraId="5A8C83CB" w14:textId="77777777" w:rsidR="006E50C5" w:rsidRDefault="006E50C5" w:rsidP="00521597">
            <w:pPr>
              <w:spacing w:after="0" w:line="240" w:lineRule="auto"/>
              <w:rPr>
                <w:sz w:val="16"/>
                <w:szCs w:val="16"/>
              </w:rPr>
            </w:pPr>
          </w:p>
        </w:tc>
      </w:tr>
      <w:tr w:rsidR="006E50C5" w14:paraId="7A284F9F" w14:textId="5BA8D95D" w:rsidTr="006E50C5">
        <w:trPr>
          <w:trHeight w:val="228"/>
          <w:jc w:val="center"/>
        </w:trPr>
        <w:tc>
          <w:tcPr>
            <w:tcW w:w="567" w:type="dxa"/>
            <w:tcMar>
              <w:top w:w="0" w:type="dxa"/>
              <w:left w:w="108" w:type="dxa"/>
              <w:bottom w:w="0" w:type="dxa"/>
              <w:right w:w="108" w:type="dxa"/>
            </w:tcMar>
            <w:vAlign w:val="center"/>
          </w:tcPr>
          <w:p w14:paraId="3EE44E65" w14:textId="77777777" w:rsidR="006E50C5" w:rsidRDefault="006E50C5" w:rsidP="00521597">
            <w:pPr>
              <w:spacing w:after="0" w:line="240" w:lineRule="auto"/>
              <w:jc w:val="center"/>
              <w:rPr>
                <w:b/>
                <w:sz w:val="16"/>
                <w:szCs w:val="16"/>
              </w:rPr>
            </w:pPr>
            <w:r>
              <w:rPr>
                <w:b/>
                <w:sz w:val="16"/>
                <w:szCs w:val="16"/>
              </w:rPr>
              <w:t>18.</w:t>
            </w:r>
          </w:p>
        </w:tc>
        <w:tc>
          <w:tcPr>
            <w:tcW w:w="1488" w:type="dxa"/>
            <w:tcMar>
              <w:top w:w="0" w:type="dxa"/>
              <w:left w:w="108" w:type="dxa"/>
              <w:bottom w:w="0" w:type="dxa"/>
              <w:right w:w="108" w:type="dxa"/>
            </w:tcMar>
            <w:vAlign w:val="center"/>
          </w:tcPr>
          <w:p w14:paraId="57A0512E" w14:textId="2451FAFA" w:rsidR="006E50C5" w:rsidRDefault="006E50C5" w:rsidP="00521597">
            <w:pPr>
              <w:spacing w:after="0" w:line="240" w:lineRule="auto"/>
              <w:rPr>
                <w:b/>
                <w:sz w:val="16"/>
                <w:szCs w:val="16"/>
              </w:rPr>
            </w:pPr>
            <w:r>
              <w:rPr>
                <w:b/>
                <w:sz w:val="16"/>
                <w:szCs w:val="16"/>
              </w:rPr>
              <w:t xml:space="preserve">Wsparcie techniczne </w:t>
            </w:r>
          </w:p>
        </w:tc>
        <w:tc>
          <w:tcPr>
            <w:tcW w:w="6220" w:type="dxa"/>
            <w:tcMar>
              <w:top w:w="0" w:type="dxa"/>
              <w:left w:w="108" w:type="dxa"/>
              <w:bottom w:w="0" w:type="dxa"/>
              <w:right w:w="108" w:type="dxa"/>
            </w:tcMar>
          </w:tcPr>
          <w:p w14:paraId="3C573F68" w14:textId="6F1C1B58" w:rsidR="006E50C5" w:rsidRDefault="006E50C5" w:rsidP="00521597">
            <w:pPr>
              <w:spacing w:after="0" w:line="240" w:lineRule="auto"/>
              <w:rPr>
                <w:sz w:val="16"/>
                <w:szCs w:val="16"/>
              </w:rPr>
            </w:pPr>
            <w:r>
              <w:rPr>
                <w:sz w:val="16"/>
                <w:szCs w:val="16"/>
              </w:rPr>
              <w:t xml:space="preserve">Dedykowany portal techniczny, umożliwiający Zamawiającemu zgłaszanie awarii oraz samodzielne zamawianie zamiennych komponentów. Możliwość sprawdzenia kompletnych danych o urządzeniu na witrynie internetowej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tc>
        <w:tc>
          <w:tcPr>
            <w:tcW w:w="1701" w:type="dxa"/>
          </w:tcPr>
          <w:p w14:paraId="77A79DB9" w14:textId="77777777" w:rsidR="006E50C5" w:rsidRDefault="006E50C5" w:rsidP="00521597">
            <w:pPr>
              <w:spacing w:after="0" w:line="240" w:lineRule="auto"/>
              <w:rPr>
                <w:sz w:val="16"/>
                <w:szCs w:val="16"/>
              </w:rPr>
            </w:pPr>
          </w:p>
        </w:tc>
      </w:tr>
      <w:tr w:rsidR="006E50C5" w14:paraId="1FB6279E" w14:textId="745AB359" w:rsidTr="006E50C5">
        <w:trPr>
          <w:trHeight w:val="228"/>
          <w:jc w:val="center"/>
        </w:trPr>
        <w:tc>
          <w:tcPr>
            <w:tcW w:w="567" w:type="dxa"/>
            <w:tcMar>
              <w:top w:w="0" w:type="dxa"/>
              <w:left w:w="108" w:type="dxa"/>
              <w:bottom w:w="0" w:type="dxa"/>
              <w:right w:w="108" w:type="dxa"/>
            </w:tcMar>
            <w:vAlign w:val="center"/>
          </w:tcPr>
          <w:p w14:paraId="7783749B" w14:textId="77777777" w:rsidR="006E50C5" w:rsidRDefault="006E50C5" w:rsidP="00521597">
            <w:pPr>
              <w:spacing w:after="0" w:line="240" w:lineRule="auto"/>
              <w:jc w:val="center"/>
              <w:rPr>
                <w:b/>
                <w:sz w:val="16"/>
                <w:szCs w:val="16"/>
              </w:rPr>
            </w:pPr>
            <w:r>
              <w:rPr>
                <w:b/>
                <w:sz w:val="16"/>
                <w:szCs w:val="16"/>
              </w:rPr>
              <w:t>19.</w:t>
            </w:r>
          </w:p>
        </w:tc>
        <w:tc>
          <w:tcPr>
            <w:tcW w:w="1488" w:type="dxa"/>
            <w:tcMar>
              <w:top w:w="0" w:type="dxa"/>
              <w:left w:w="108" w:type="dxa"/>
              <w:bottom w:w="0" w:type="dxa"/>
              <w:right w:w="108" w:type="dxa"/>
            </w:tcMar>
            <w:vAlign w:val="center"/>
          </w:tcPr>
          <w:p w14:paraId="091D433E" w14:textId="77777777" w:rsidR="006E50C5" w:rsidRDefault="006E50C5" w:rsidP="00521597">
            <w:pPr>
              <w:spacing w:after="0" w:line="240" w:lineRule="auto"/>
              <w:rPr>
                <w:b/>
                <w:sz w:val="16"/>
                <w:szCs w:val="16"/>
              </w:rPr>
            </w:pPr>
            <w:r>
              <w:rPr>
                <w:b/>
                <w:sz w:val="16"/>
                <w:szCs w:val="16"/>
              </w:rPr>
              <w:t>Warunki gwarancji</w:t>
            </w:r>
          </w:p>
        </w:tc>
        <w:tc>
          <w:tcPr>
            <w:tcW w:w="6220" w:type="dxa"/>
            <w:tcMar>
              <w:top w:w="0" w:type="dxa"/>
              <w:left w:w="108" w:type="dxa"/>
              <w:bottom w:w="0" w:type="dxa"/>
              <w:right w:w="108" w:type="dxa"/>
            </w:tcMar>
          </w:tcPr>
          <w:p w14:paraId="42A94869" w14:textId="1FB3D636" w:rsidR="006E50C5" w:rsidRDefault="006E50C5" w:rsidP="00521597">
            <w:pPr>
              <w:jc w:val="both"/>
              <w:rPr>
                <w:b/>
                <w:bCs/>
                <w:sz w:val="16"/>
                <w:szCs w:val="16"/>
              </w:rPr>
            </w:pPr>
            <w:r w:rsidRPr="00E11BFF">
              <w:rPr>
                <w:b/>
                <w:bCs/>
                <w:sz w:val="16"/>
                <w:szCs w:val="16"/>
              </w:rPr>
              <w:t>24/36 miesięczna gwarancja świadczona na miejscu u klienta</w:t>
            </w:r>
          </w:p>
          <w:p w14:paraId="512D8E7D" w14:textId="2E3BB527" w:rsidR="006E50C5" w:rsidRPr="00E11BFF" w:rsidRDefault="006E50C5" w:rsidP="00521597">
            <w:pPr>
              <w:jc w:val="both"/>
              <w:rPr>
                <w:b/>
                <w:bCs/>
                <w:sz w:val="16"/>
                <w:szCs w:val="16"/>
              </w:rPr>
            </w:pPr>
            <w:r>
              <w:rPr>
                <w:b/>
                <w:bCs/>
                <w:sz w:val="16"/>
                <w:szCs w:val="16"/>
              </w:rPr>
              <w:t xml:space="preserve">(uwaga: kryterium oceny ofert o wadze 40 %: Zamawiający wymaga minimalnego okresu gwarancji 24 miesiące, wykonawca może zaoferować w ofercie wiążący dla niego 36 miesięczny termin gwarancji) </w:t>
            </w:r>
          </w:p>
          <w:p w14:paraId="682DD4B8" w14:textId="6EF02D37" w:rsidR="006E50C5" w:rsidRDefault="006E50C5" w:rsidP="00521597">
            <w:pPr>
              <w:jc w:val="both"/>
              <w:rPr>
                <w:sz w:val="16"/>
                <w:szCs w:val="16"/>
              </w:rPr>
            </w:pPr>
            <w:proofErr w:type="spellStart"/>
            <w:r>
              <w:rPr>
                <w:sz w:val="16"/>
                <w:szCs w:val="16"/>
              </w:rPr>
              <w:lastRenderedPageBreak/>
              <w:t>Cz</w:t>
            </w:r>
            <w:proofErr w:type="spellEnd"/>
            <w:r>
              <w:rPr>
                <w:sz w:val="16"/>
                <w:szCs w:val="16"/>
              </w:rPr>
              <w:t xml:space="preserve">–s reakcji serwisu - do końca następnego dnia roboczego. Firma serwisująca musi posiadać ISO 9001: 2015 (lub równoważne) na świadczenie usług serwisowych </w:t>
            </w:r>
            <w:r w:rsidRPr="00AC4DC1">
              <w:rPr>
                <w:sz w:val="16"/>
                <w:szCs w:val="16"/>
              </w:rPr>
              <w:t>a świadczone usługi serwisowe nie mogą wpływać na ważność uprawnień gwarancyjnych Zamawiającego.</w:t>
            </w:r>
          </w:p>
          <w:p w14:paraId="52CF429C" w14:textId="63634B63" w:rsidR="006E50C5" w:rsidRDefault="006E50C5" w:rsidP="00521597">
            <w:pPr>
              <w:jc w:val="both"/>
              <w:rPr>
                <w:sz w:val="16"/>
                <w:szCs w:val="16"/>
              </w:rPr>
            </w:pPr>
            <w:r>
              <w:rPr>
                <w:sz w:val="16"/>
                <w:szCs w:val="16"/>
              </w:rPr>
              <w:t>W przypadku niewywiązywania się z obowiązków gwarancyjnych oferenta lub firmy serwisującej, przejmie na siebie wszelkie zobowiązania związane z serwisem.</w:t>
            </w:r>
          </w:p>
          <w:p w14:paraId="743B3D93" w14:textId="734FF505" w:rsidR="006E50C5" w:rsidRDefault="006E50C5" w:rsidP="00521597">
            <w:pPr>
              <w:jc w:val="both"/>
              <w:rPr>
                <w:sz w:val="16"/>
                <w:szCs w:val="16"/>
                <w:highlight w:val="red"/>
              </w:rPr>
            </w:pPr>
            <w:r>
              <w:rPr>
                <w:sz w:val="16"/>
                <w:szCs w:val="16"/>
              </w:rPr>
              <w:t>W przypadku awarii, dyski twarde zostają u Zamawiającego.</w:t>
            </w:r>
          </w:p>
        </w:tc>
        <w:tc>
          <w:tcPr>
            <w:tcW w:w="1701" w:type="dxa"/>
          </w:tcPr>
          <w:p w14:paraId="569F41F6" w14:textId="77777777" w:rsidR="006E50C5" w:rsidRPr="00E11BFF" w:rsidRDefault="006E50C5" w:rsidP="00521597">
            <w:pPr>
              <w:jc w:val="both"/>
              <w:rPr>
                <w:b/>
                <w:bCs/>
                <w:sz w:val="16"/>
                <w:szCs w:val="16"/>
              </w:rPr>
            </w:pPr>
          </w:p>
        </w:tc>
      </w:tr>
      <w:tr w:rsidR="006E50C5" w14:paraId="354EF67D" w14:textId="36B2521C" w:rsidTr="006E50C5">
        <w:trPr>
          <w:trHeight w:val="228"/>
          <w:jc w:val="center"/>
        </w:trPr>
        <w:tc>
          <w:tcPr>
            <w:tcW w:w="567" w:type="dxa"/>
            <w:tcMar>
              <w:top w:w="0" w:type="dxa"/>
              <w:left w:w="108" w:type="dxa"/>
              <w:bottom w:w="0" w:type="dxa"/>
              <w:right w:w="108" w:type="dxa"/>
            </w:tcMar>
            <w:vAlign w:val="center"/>
          </w:tcPr>
          <w:p w14:paraId="2A1A8B93" w14:textId="77777777" w:rsidR="006E50C5" w:rsidRDefault="006E50C5" w:rsidP="00521597">
            <w:pPr>
              <w:spacing w:after="0" w:line="240" w:lineRule="auto"/>
              <w:jc w:val="center"/>
              <w:rPr>
                <w:b/>
                <w:sz w:val="16"/>
                <w:szCs w:val="16"/>
              </w:rPr>
            </w:pPr>
            <w:r>
              <w:rPr>
                <w:b/>
                <w:sz w:val="16"/>
                <w:szCs w:val="16"/>
              </w:rPr>
              <w:t>20.</w:t>
            </w:r>
          </w:p>
        </w:tc>
        <w:tc>
          <w:tcPr>
            <w:tcW w:w="1488" w:type="dxa"/>
            <w:tcMar>
              <w:top w:w="0" w:type="dxa"/>
              <w:left w:w="108" w:type="dxa"/>
              <w:bottom w:w="0" w:type="dxa"/>
              <w:right w:w="108" w:type="dxa"/>
            </w:tcMar>
            <w:vAlign w:val="center"/>
          </w:tcPr>
          <w:p w14:paraId="57696290" w14:textId="77777777" w:rsidR="006E50C5" w:rsidRDefault="006E50C5" w:rsidP="00521597">
            <w:pPr>
              <w:spacing w:after="0" w:line="240" w:lineRule="auto"/>
              <w:rPr>
                <w:b/>
                <w:sz w:val="16"/>
                <w:szCs w:val="16"/>
              </w:rPr>
            </w:pPr>
            <w:r>
              <w:rPr>
                <w:b/>
                <w:sz w:val="16"/>
                <w:szCs w:val="16"/>
              </w:rPr>
              <w:t>Dodatkowe oprogramowanie</w:t>
            </w:r>
          </w:p>
        </w:tc>
        <w:tc>
          <w:tcPr>
            <w:tcW w:w="6220" w:type="dxa"/>
            <w:tcMar>
              <w:top w:w="0" w:type="dxa"/>
              <w:left w:w="108" w:type="dxa"/>
              <w:bottom w:w="0" w:type="dxa"/>
              <w:right w:w="108" w:type="dxa"/>
            </w:tcMar>
          </w:tcPr>
          <w:p w14:paraId="00F71831" w14:textId="77777777" w:rsidR="006E50C5" w:rsidRDefault="006E50C5" w:rsidP="00521597">
            <w:pPr>
              <w:jc w:val="both"/>
              <w:rPr>
                <w:sz w:val="16"/>
                <w:szCs w:val="16"/>
              </w:rPr>
            </w:pPr>
            <w:r>
              <w:rPr>
                <w:sz w:val="16"/>
                <w:szCs w:val="16"/>
              </w:rPr>
              <w:t>Oprogramowanie zarządzające komputera, instalowane na etapie produkcji komputera, umożliwiające min.:</w:t>
            </w:r>
          </w:p>
          <w:p w14:paraId="2267B62B" w14:textId="77777777" w:rsidR="006E50C5" w:rsidRDefault="006E50C5" w:rsidP="00521597">
            <w:pPr>
              <w:jc w:val="both"/>
              <w:rPr>
                <w:sz w:val="16"/>
                <w:szCs w:val="16"/>
              </w:rPr>
            </w:pPr>
            <w:r>
              <w:rPr>
                <w:sz w:val="16"/>
                <w:szCs w:val="16"/>
              </w:rPr>
              <w:t>- monitorowanie komputera i generowanie zgłoszeń o błędach / nieprawidłowym działaniu w zakresie pracy komponentów i wydajności systemów</w:t>
            </w:r>
          </w:p>
          <w:p w14:paraId="7FC44318" w14:textId="77777777" w:rsidR="006E50C5" w:rsidRDefault="006E50C5" w:rsidP="00521597">
            <w:pPr>
              <w:jc w:val="both"/>
              <w:rPr>
                <w:sz w:val="16"/>
                <w:szCs w:val="16"/>
              </w:rPr>
            </w:pPr>
            <w:r>
              <w:rPr>
                <w:sz w:val="16"/>
                <w:szCs w:val="16"/>
              </w:rPr>
              <w:t xml:space="preserve">- powiadamiania o nowych wersjach sterowników i umożliwienie użytkownikowi wykonania </w:t>
            </w:r>
            <w:proofErr w:type="spellStart"/>
            <w:r>
              <w:rPr>
                <w:sz w:val="16"/>
                <w:szCs w:val="16"/>
              </w:rPr>
              <w:t>upgrade</w:t>
            </w:r>
            <w:proofErr w:type="spellEnd"/>
            <w:r>
              <w:rPr>
                <w:sz w:val="16"/>
                <w:szCs w:val="16"/>
              </w:rPr>
              <w:t xml:space="preserve"> systemu</w:t>
            </w:r>
          </w:p>
          <w:p w14:paraId="274EF342" w14:textId="77777777" w:rsidR="006E50C5" w:rsidRDefault="006E50C5" w:rsidP="00521597">
            <w:pPr>
              <w:jc w:val="both"/>
              <w:rPr>
                <w:sz w:val="16"/>
                <w:szCs w:val="16"/>
              </w:rPr>
            </w:pPr>
            <w:r>
              <w:rPr>
                <w:sz w:val="16"/>
                <w:szCs w:val="16"/>
              </w:rPr>
              <w:t>- powiadomienie o problemach wydajnościowych i diagnozowanie / rozwiązywanie takich problemów</w:t>
            </w:r>
          </w:p>
          <w:p w14:paraId="1AD6ECB1" w14:textId="77777777" w:rsidR="006E50C5" w:rsidRDefault="006E50C5" w:rsidP="00521597">
            <w:pPr>
              <w:jc w:val="both"/>
              <w:rPr>
                <w:sz w:val="16"/>
                <w:szCs w:val="16"/>
              </w:rPr>
            </w:pPr>
            <w:r>
              <w:rPr>
                <w:sz w:val="16"/>
                <w:szCs w:val="16"/>
              </w:rPr>
              <w:t>- śledzenia kluczowych komponentów i przewidywanie awarii przed ich wystąpieniem.</w:t>
            </w:r>
          </w:p>
          <w:p w14:paraId="4243013E" w14:textId="781613F8" w:rsidR="006E50C5" w:rsidRDefault="006E50C5" w:rsidP="00521597">
            <w:pPr>
              <w:jc w:val="both"/>
              <w:rPr>
                <w:sz w:val="16"/>
                <w:szCs w:val="16"/>
              </w:rPr>
            </w:pPr>
            <w:r>
              <w:rPr>
                <w:sz w:val="16"/>
                <w:szCs w:val="16"/>
              </w:rPr>
              <w:t>Oprogramowanie z nieograniczoną licencją czasowo na użytkowanie umożliwiające:</w:t>
            </w:r>
          </w:p>
          <w:p w14:paraId="1F93712E" w14:textId="77777777" w:rsidR="006E50C5" w:rsidRDefault="006E50C5" w:rsidP="00521597">
            <w:pPr>
              <w:jc w:val="both"/>
              <w:rPr>
                <w:sz w:val="16"/>
                <w:szCs w:val="16"/>
              </w:rPr>
            </w:pPr>
            <w:r>
              <w:rPr>
                <w:sz w:val="16"/>
                <w:szCs w:val="16"/>
              </w:rPr>
              <w:t>-</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7669BA63" w14:textId="77777777" w:rsidR="006E50C5" w:rsidRDefault="006E50C5" w:rsidP="00521597">
            <w:pPr>
              <w:jc w:val="both"/>
              <w:rPr>
                <w:sz w:val="16"/>
                <w:szCs w:val="16"/>
              </w:rPr>
            </w:pPr>
            <w:r>
              <w:rPr>
                <w:sz w:val="16"/>
                <w:szCs w:val="16"/>
              </w:rPr>
              <w:t xml:space="preserve">-możliwość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51206F82" w14:textId="77777777" w:rsidR="006E50C5" w:rsidRDefault="006E50C5" w:rsidP="00521597">
            <w:pPr>
              <w:jc w:val="both"/>
              <w:rPr>
                <w:sz w:val="16"/>
                <w:szCs w:val="16"/>
              </w:rPr>
            </w:pPr>
            <w:r>
              <w:rPr>
                <w:sz w:val="16"/>
                <w:szCs w:val="16"/>
              </w:rPr>
              <w:t>- wykaz najnowszych aktualizacji z podziałem na krytyczne (wymagające natychmiastowej instalacji), rekomendowane i opcjonalne</w:t>
            </w:r>
          </w:p>
          <w:p w14:paraId="6462BEB1" w14:textId="77777777" w:rsidR="006E50C5" w:rsidRDefault="006E50C5" w:rsidP="00521597">
            <w:pPr>
              <w:jc w:val="both"/>
              <w:rPr>
                <w:sz w:val="16"/>
                <w:szCs w:val="16"/>
              </w:rPr>
            </w:pPr>
            <w:r>
              <w:rPr>
                <w:sz w:val="16"/>
                <w:szCs w:val="16"/>
              </w:rPr>
              <w:t>- możliwość włączenia/wyłączenia funkcji automatycznego restartu w przypadku, kiedy jest wymagany przy instalacji sterownika, aplikacji która tego wymaga.</w:t>
            </w:r>
          </w:p>
          <w:p w14:paraId="3B3A7ECB" w14:textId="77777777" w:rsidR="006E50C5" w:rsidRDefault="006E50C5" w:rsidP="00521597">
            <w:pPr>
              <w:jc w:val="both"/>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4E1EFA34" w14:textId="77777777" w:rsidR="006E50C5" w:rsidRDefault="006E50C5" w:rsidP="00521597">
            <w:pPr>
              <w:jc w:val="both"/>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i wersją (rewizja wydania)</w:t>
            </w:r>
          </w:p>
          <w:p w14:paraId="1571692C" w14:textId="77777777" w:rsidR="006E50C5" w:rsidRDefault="006E50C5" w:rsidP="00521597">
            <w:pPr>
              <w:jc w:val="both"/>
              <w:rPr>
                <w:sz w:val="16"/>
                <w:szCs w:val="16"/>
              </w:rPr>
            </w:pPr>
            <w:r>
              <w:rPr>
                <w:sz w:val="16"/>
                <w:szCs w:val="16"/>
              </w:rPr>
              <w:t xml:space="preserve">- dokładny wykaz wymaganych sterowników, aplikacji, </w:t>
            </w:r>
            <w:proofErr w:type="spellStart"/>
            <w:r>
              <w:rPr>
                <w:sz w:val="16"/>
                <w:szCs w:val="16"/>
              </w:rPr>
              <w:t>BIOS’u</w:t>
            </w:r>
            <w:proofErr w:type="spellEnd"/>
            <w:r>
              <w:rPr>
                <w:sz w:val="16"/>
                <w:szCs w:val="16"/>
              </w:rPr>
              <w:t xml:space="preserve"> z informacją o zainstalowanej obecnie wersji dla oferowanego komputera z możliwością exportu do pliku o rozszerzeniu *.</w:t>
            </w:r>
            <w:proofErr w:type="spellStart"/>
            <w:r>
              <w:rPr>
                <w:sz w:val="16"/>
                <w:szCs w:val="16"/>
              </w:rPr>
              <w:t>xml</w:t>
            </w:r>
            <w:proofErr w:type="spellEnd"/>
          </w:p>
          <w:p w14:paraId="3ADC6D04" w14:textId="77777777" w:rsidR="006E50C5" w:rsidRDefault="006E50C5" w:rsidP="00521597">
            <w:pPr>
              <w:jc w:val="both"/>
              <w:rPr>
                <w:sz w:val="16"/>
                <w:szCs w:val="16"/>
              </w:rPr>
            </w:pPr>
            <w:r>
              <w:rPr>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Pr>
                <w:sz w:val="16"/>
                <w:szCs w:val="16"/>
              </w:rPr>
              <w:t>xml</w:t>
            </w:r>
            <w:proofErr w:type="spellEnd"/>
            <w:r>
              <w:rPr>
                <w:sz w:val="16"/>
                <w:szCs w:val="16"/>
              </w:rPr>
              <w:t xml:space="preserve"> od razu spakowany z rozszerzeniem *.zip. Raport musi zawierać zestawienie z dokładną datą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godziną z podjętych i wykonanych akcji/zadań w przedziale czasowym do min. 1 roku.</w:t>
            </w:r>
          </w:p>
        </w:tc>
        <w:tc>
          <w:tcPr>
            <w:tcW w:w="1701" w:type="dxa"/>
          </w:tcPr>
          <w:p w14:paraId="7204CA8B" w14:textId="77777777" w:rsidR="006E50C5" w:rsidRDefault="006E50C5" w:rsidP="00521597">
            <w:pPr>
              <w:jc w:val="both"/>
              <w:rPr>
                <w:sz w:val="16"/>
                <w:szCs w:val="16"/>
              </w:rPr>
            </w:pPr>
          </w:p>
        </w:tc>
      </w:tr>
    </w:tbl>
    <w:p w14:paraId="6ED5936F" w14:textId="77777777" w:rsidR="00603F5B" w:rsidRPr="00D93BD1" w:rsidRDefault="00603F5B" w:rsidP="00364EF4">
      <w:pPr>
        <w:rPr>
          <w:highlight w:val="cyan"/>
        </w:rPr>
      </w:pPr>
    </w:p>
    <w:p w14:paraId="5EF21A1C" w14:textId="3152F08E" w:rsidR="00364EF4" w:rsidRPr="00521597" w:rsidRDefault="005E6D63" w:rsidP="005E6D63">
      <w:pPr>
        <w:pStyle w:val="Nagwek2"/>
        <w:numPr>
          <w:ilvl w:val="0"/>
          <w:numId w:val="2"/>
        </w:numPr>
        <w:rPr>
          <w:rFonts w:ascii="Arial" w:hAnsi="Arial"/>
          <w:color w:val="000000" w:themeColor="text1"/>
          <w:szCs w:val="18"/>
        </w:rPr>
      </w:pPr>
      <w:bookmarkStart w:id="175" w:name="_Toc119570567"/>
      <w:r w:rsidRPr="00521597">
        <w:rPr>
          <w:rFonts w:ascii="Arial" w:hAnsi="Arial"/>
          <w:color w:val="000000" w:themeColor="text1"/>
          <w:szCs w:val="18"/>
        </w:rPr>
        <w:lastRenderedPageBreak/>
        <w:t xml:space="preserve">Stacje robocze z systemem operacyjnym i monitorem Typ 4 - </w:t>
      </w:r>
      <w:r w:rsidR="00364EF4" w:rsidRPr="00521597">
        <w:rPr>
          <w:rFonts w:ascii="Arial" w:hAnsi="Arial"/>
          <w:color w:val="000000" w:themeColor="text1"/>
          <w:szCs w:val="18"/>
        </w:rPr>
        <w:t xml:space="preserve"> </w:t>
      </w:r>
      <w:r w:rsidR="00D93BD1" w:rsidRPr="00521597">
        <w:rPr>
          <w:rFonts w:ascii="Arial" w:hAnsi="Arial"/>
          <w:color w:val="000000" w:themeColor="text1"/>
          <w:szCs w:val="18"/>
        </w:rPr>
        <w:t>5</w:t>
      </w:r>
      <w:r w:rsidR="00364EF4" w:rsidRPr="00521597">
        <w:rPr>
          <w:rFonts w:ascii="Arial" w:hAnsi="Arial"/>
          <w:color w:val="000000" w:themeColor="text1"/>
          <w:szCs w:val="18"/>
        </w:rPr>
        <w:t xml:space="preserve"> szt.</w:t>
      </w:r>
      <w:bookmarkEnd w:id="175"/>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9"/>
        <w:gridCol w:w="1940"/>
        <w:gridCol w:w="5218"/>
        <w:gridCol w:w="1701"/>
      </w:tblGrid>
      <w:tr w:rsidR="006E50C5" w14:paraId="58E8BE9F" w14:textId="26F4D2F6" w:rsidTr="006E50C5">
        <w:trPr>
          <w:jc w:val="center"/>
        </w:trPr>
        <w:tc>
          <w:tcPr>
            <w:tcW w:w="629" w:type="dxa"/>
            <w:shd w:val="clear" w:color="auto" w:fill="D9D9D9"/>
            <w:tcMar>
              <w:top w:w="0" w:type="dxa"/>
              <w:left w:w="108" w:type="dxa"/>
              <w:bottom w:w="0" w:type="dxa"/>
              <w:right w:w="108" w:type="dxa"/>
            </w:tcMar>
            <w:vAlign w:val="center"/>
          </w:tcPr>
          <w:p w14:paraId="0864E610" w14:textId="77777777" w:rsidR="006E50C5" w:rsidRDefault="006E50C5" w:rsidP="00521597">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21DAB48D" w14:textId="77777777" w:rsidR="006E50C5" w:rsidRDefault="006E50C5" w:rsidP="00521597">
            <w:pPr>
              <w:spacing w:after="0" w:line="240" w:lineRule="auto"/>
              <w:jc w:val="center"/>
              <w:rPr>
                <w:b/>
                <w:sz w:val="16"/>
                <w:szCs w:val="16"/>
              </w:rPr>
            </w:pPr>
            <w:r>
              <w:rPr>
                <w:b/>
                <w:sz w:val="16"/>
                <w:szCs w:val="16"/>
              </w:rPr>
              <w:t>Nazwa komponentu</w:t>
            </w:r>
          </w:p>
        </w:tc>
        <w:tc>
          <w:tcPr>
            <w:tcW w:w="5218" w:type="dxa"/>
            <w:shd w:val="clear" w:color="auto" w:fill="D9D9D9"/>
            <w:tcMar>
              <w:top w:w="0" w:type="dxa"/>
              <w:left w:w="108" w:type="dxa"/>
              <w:bottom w:w="0" w:type="dxa"/>
              <w:right w:w="108" w:type="dxa"/>
            </w:tcMar>
            <w:vAlign w:val="center"/>
          </w:tcPr>
          <w:p w14:paraId="5E4D5CAA" w14:textId="77777777" w:rsidR="006E50C5" w:rsidRDefault="006E50C5" w:rsidP="00521597">
            <w:pPr>
              <w:spacing w:after="0" w:line="240" w:lineRule="auto"/>
              <w:jc w:val="center"/>
              <w:rPr>
                <w:b/>
                <w:sz w:val="16"/>
                <w:szCs w:val="16"/>
              </w:rPr>
            </w:pPr>
            <w:r>
              <w:rPr>
                <w:b/>
                <w:sz w:val="16"/>
                <w:szCs w:val="16"/>
              </w:rPr>
              <w:t>Wymagane minimalne parametry urządzenia</w:t>
            </w:r>
          </w:p>
        </w:tc>
        <w:tc>
          <w:tcPr>
            <w:tcW w:w="1701" w:type="dxa"/>
            <w:shd w:val="clear" w:color="auto" w:fill="D9D9D9"/>
          </w:tcPr>
          <w:p w14:paraId="6A040AE5"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194DF00D" w14:textId="3822E323" w:rsidR="006E50C5" w:rsidRDefault="0078453D" w:rsidP="0078453D">
            <w:pPr>
              <w:spacing w:after="0" w:line="240" w:lineRule="auto"/>
              <w:jc w:val="center"/>
              <w:rPr>
                <w:b/>
                <w:sz w:val="16"/>
                <w:szCs w:val="16"/>
              </w:rPr>
            </w:pPr>
            <w:r w:rsidRPr="0078453D">
              <w:rPr>
                <w:b/>
                <w:sz w:val="16"/>
                <w:szCs w:val="16"/>
              </w:rPr>
              <w:t>(Należy wpisać SPEŁNIA oraz podać istotne parametry faktyczne)*</w:t>
            </w:r>
          </w:p>
        </w:tc>
      </w:tr>
      <w:tr w:rsidR="006E50C5" w14:paraId="1CE459D0" w14:textId="5DFEDD8A" w:rsidTr="006E50C5">
        <w:trPr>
          <w:jc w:val="center"/>
        </w:trPr>
        <w:tc>
          <w:tcPr>
            <w:tcW w:w="629" w:type="dxa"/>
            <w:shd w:val="clear" w:color="auto" w:fill="D9D9D9"/>
            <w:tcMar>
              <w:top w:w="0" w:type="dxa"/>
              <w:left w:w="108" w:type="dxa"/>
              <w:bottom w:w="0" w:type="dxa"/>
              <w:right w:w="108" w:type="dxa"/>
            </w:tcMar>
            <w:vAlign w:val="center"/>
          </w:tcPr>
          <w:p w14:paraId="73E5C3EF" w14:textId="77777777" w:rsidR="006E50C5" w:rsidRDefault="006E50C5" w:rsidP="00521597">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509A906C" w14:textId="77777777" w:rsidR="006E50C5" w:rsidRDefault="006E50C5" w:rsidP="00521597">
            <w:pPr>
              <w:spacing w:after="0" w:line="240" w:lineRule="auto"/>
              <w:jc w:val="center"/>
              <w:rPr>
                <w:b/>
                <w:sz w:val="16"/>
                <w:szCs w:val="16"/>
              </w:rPr>
            </w:pPr>
            <w:r>
              <w:rPr>
                <w:b/>
                <w:sz w:val="16"/>
                <w:szCs w:val="16"/>
              </w:rPr>
              <w:t>2</w:t>
            </w:r>
          </w:p>
        </w:tc>
        <w:tc>
          <w:tcPr>
            <w:tcW w:w="5218" w:type="dxa"/>
            <w:shd w:val="clear" w:color="auto" w:fill="D9D9D9"/>
            <w:tcMar>
              <w:top w:w="0" w:type="dxa"/>
              <w:left w:w="108" w:type="dxa"/>
              <w:bottom w:w="0" w:type="dxa"/>
              <w:right w:w="108" w:type="dxa"/>
            </w:tcMar>
            <w:vAlign w:val="center"/>
          </w:tcPr>
          <w:p w14:paraId="54A36EF4" w14:textId="77777777" w:rsidR="006E50C5" w:rsidRDefault="006E50C5" w:rsidP="00521597">
            <w:pPr>
              <w:spacing w:after="0" w:line="240" w:lineRule="auto"/>
              <w:jc w:val="center"/>
              <w:rPr>
                <w:b/>
                <w:sz w:val="16"/>
                <w:szCs w:val="16"/>
              </w:rPr>
            </w:pPr>
            <w:r>
              <w:rPr>
                <w:b/>
                <w:sz w:val="16"/>
                <w:szCs w:val="16"/>
              </w:rPr>
              <w:t>3</w:t>
            </w:r>
          </w:p>
        </w:tc>
        <w:tc>
          <w:tcPr>
            <w:tcW w:w="1701" w:type="dxa"/>
            <w:shd w:val="clear" w:color="auto" w:fill="D9D9D9"/>
          </w:tcPr>
          <w:p w14:paraId="1585E787" w14:textId="2D70776E" w:rsidR="006E50C5" w:rsidRDefault="0078453D" w:rsidP="00521597">
            <w:pPr>
              <w:spacing w:after="0" w:line="240" w:lineRule="auto"/>
              <w:jc w:val="center"/>
              <w:rPr>
                <w:b/>
                <w:sz w:val="16"/>
                <w:szCs w:val="16"/>
              </w:rPr>
            </w:pPr>
            <w:r>
              <w:rPr>
                <w:b/>
                <w:sz w:val="16"/>
                <w:szCs w:val="16"/>
              </w:rPr>
              <w:t>4</w:t>
            </w:r>
          </w:p>
        </w:tc>
      </w:tr>
      <w:tr w:rsidR="006E50C5" w14:paraId="2CA94C2E" w14:textId="4D0FEB34" w:rsidTr="006E50C5">
        <w:trPr>
          <w:jc w:val="center"/>
        </w:trPr>
        <w:tc>
          <w:tcPr>
            <w:tcW w:w="7787" w:type="dxa"/>
            <w:gridSpan w:val="3"/>
            <w:tcMar>
              <w:top w:w="0" w:type="dxa"/>
              <w:left w:w="108" w:type="dxa"/>
              <w:bottom w:w="0" w:type="dxa"/>
              <w:right w:w="108" w:type="dxa"/>
            </w:tcMar>
            <w:vAlign w:val="center"/>
          </w:tcPr>
          <w:p w14:paraId="7F564BDD" w14:textId="2FF1914C" w:rsidR="006E50C5" w:rsidRDefault="006E50C5" w:rsidP="00521597">
            <w:pPr>
              <w:spacing w:after="0" w:line="240" w:lineRule="auto"/>
              <w:rPr>
                <w:sz w:val="16"/>
                <w:szCs w:val="16"/>
              </w:rPr>
            </w:pPr>
            <w:r>
              <w:rPr>
                <w:sz w:val="16"/>
                <w:szCs w:val="16"/>
              </w:rPr>
              <w:t>Stacja robocza z systemem operacyjnym i monitorem</w:t>
            </w:r>
          </w:p>
        </w:tc>
        <w:tc>
          <w:tcPr>
            <w:tcW w:w="1701" w:type="dxa"/>
          </w:tcPr>
          <w:p w14:paraId="76BEF677" w14:textId="77777777" w:rsidR="006E50C5" w:rsidRDefault="006E50C5" w:rsidP="00521597">
            <w:pPr>
              <w:spacing w:after="0" w:line="240" w:lineRule="auto"/>
              <w:rPr>
                <w:sz w:val="16"/>
                <w:szCs w:val="16"/>
              </w:rPr>
            </w:pPr>
          </w:p>
        </w:tc>
      </w:tr>
      <w:tr w:rsidR="006E50C5" w14:paraId="663A5640" w14:textId="17022580" w:rsidTr="006E50C5">
        <w:trPr>
          <w:trHeight w:val="228"/>
          <w:jc w:val="center"/>
        </w:trPr>
        <w:tc>
          <w:tcPr>
            <w:tcW w:w="629" w:type="dxa"/>
            <w:tcMar>
              <w:top w:w="0" w:type="dxa"/>
              <w:left w:w="108" w:type="dxa"/>
              <w:bottom w:w="0" w:type="dxa"/>
              <w:right w:w="108" w:type="dxa"/>
            </w:tcMar>
            <w:vAlign w:val="center"/>
          </w:tcPr>
          <w:p w14:paraId="75DC53F4" w14:textId="77777777" w:rsidR="006E50C5" w:rsidRDefault="006E50C5" w:rsidP="00521597">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208DB047" w14:textId="77777777" w:rsidR="006E50C5" w:rsidRDefault="006E50C5" w:rsidP="00521597">
            <w:pPr>
              <w:spacing w:after="0" w:line="240" w:lineRule="auto"/>
              <w:rPr>
                <w:b/>
                <w:sz w:val="16"/>
                <w:szCs w:val="16"/>
              </w:rPr>
            </w:pPr>
            <w:r>
              <w:rPr>
                <w:b/>
                <w:sz w:val="16"/>
                <w:szCs w:val="16"/>
              </w:rPr>
              <w:t>Typ</w:t>
            </w:r>
          </w:p>
        </w:tc>
        <w:tc>
          <w:tcPr>
            <w:tcW w:w="5218" w:type="dxa"/>
            <w:tcMar>
              <w:top w:w="0" w:type="dxa"/>
              <w:left w:w="108" w:type="dxa"/>
              <w:bottom w:w="0" w:type="dxa"/>
              <w:right w:w="108" w:type="dxa"/>
            </w:tcMar>
          </w:tcPr>
          <w:p w14:paraId="2ED9D53B" w14:textId="192CFE2D" w:rsidR="006E50C5" w:rsidRDefault="006E50C5" w:rsidP="00521597">
            <w:pPr>
              <w:pBdr>
                <w:top w:val="nil"/>
                <w:left w:val="nil"/>
                <w:bottom w:val="nil"/>
                <w:right w:val="nil"/>
                <w:between w:val="nil"/>
              </w:pBdr>
              <w:spacing w:after="0" w:line="240" w:lineRule="auto"/>
              <w:jc w:val="both"/>
              <w:rPr>
                <w:sz w:val="16"/>
                <w:szCs w:val="16"/>
              </w:rPr>
            </w:pPr>
            <w:r>
              <w:rPr>
                <w:sz w:val="16"/>
                <w:szCs w:val="16"/>
              </w:rPr>
              <w:t>Komputer stacjonarny. W ofercie wymagane jest podanie modelu, symbolu jednoznacznie określającego wersję oraz producenta .</w:t>
            </w:r>
          </w:p>
          <w:p w14:paraId="76B05859" w14:textId="0B263FF0" w:rsidR="006E50C5" w:rsidRDefault="006E50C5" w:rsidP="00521597">
            <w:pPr>
              <w:pBdr>
                <w:top w:val="nil"/>
                <w:left w:val="nil"/>
                <w:bottom w:val="nil"/>
                <w:right w:val="nil"/>
                <w:between w:val="nil"/>
              </w:pBdr>
              <w:spacing w:after="0" w:line="240" w:lineRule="auto"/>
              <w:jc w:val="both"/>
              <w:rPr>
                <w:sz w:val="16"/>
                <w:szCs w:val="16"/>
              </w:rPr>
            </w:pPr>
            <w:r w:rsidRPr="004C0831">
              <w:rPr>
                <w:sz w:val="16"/>
                <w:szCs w:val="16"/>
              </w:rPr>
              <w:t>W przypadku gdy element zamówienia opisany za pomocą modelu i producenta występuje w różnych konfiguracjach należy zaoferować model odpowiadający konfiguracji w 100 % spełniającej wymagania SWZ pod rygorem odmowy odbioru przedmiotu zamówienia ze wszelkimi konsekwencjami.</w:t>
            </w:r>
          </w:p>
        </w:tc>
        <w:tc>
          <w:tcPr>
            <w:tcW w:w="1701" w:type="dxa"/>
          </w:tcPr>
          <w:p w14:paraId="48655320"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2A76D2F6" w14:textId="7232D23B" w:rsidTr="006E50C5">
        <w:trPr>
          <w:trHeight w:val="566"/>
          <w:jc w:val="center"/>
        </w:trPr>
        <w:tc>
          <w:tcPr>
            <w:tcW w:w="629" w:type="dxa"/>
            <w:tcMar>
              <w:top w:w="0" w:type="dxa"/>
              <w:left w:w="108" w:type="dxa"/>
              <w:bottom w:w="0" w:type="dxa"/>
              <w:right w:w="108" w:type="dxa"/>
            </w:tcMar>
            <w:vAlign w:val="center"/>
          </w:tcPr>
          <w:p w14:paraId="670BC245" w14:textId="77777777" w:rsidR="006E50C5" w:rsidRDefault="006E50C5" w:rsidP="00521597">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4928B5EB" w14:textId="77777777" w:rsidR="006E50C5" w:rsidRDefault="006E50C5" w:rsidP="00521597">
            <w:pPr>
              <w:spacing w:after="0" w:line="240" w:lineRule="auto"/>
              <w:rPr>
                <w:b/>
                <w:sz w:val="16"/>
                <w:szCs w:val="16"/>
              </w:rPr>
            </w:pPr>
            <w:r>
              <w:rPr>
                <w:b/>
                <w:sz w:val="16"/>
                <w:szCs w:val="16"/>
              </w:rPr>
              <w:t>Zastosowanie</w:t>
            </w:r>
          </w:p>
        </w:tc>
        <w:tc>
          <w:tcPr>
            <w:tcW w:w="5218" w:type="dxa"/>
            <w:tcMar>
              <w:top w:w="0" w:type="dxa"/>
              <w:left w:w="108" w:type="dxa"/>
              <w:bottom w:w="0" w:type="dxa"/>
              <w:right w:w="108" w:type="dxa"/>
            </w:tcMar>
          </w:tcPr>
          <w:p w14:paraId="39D7E4F1" w14:textId="77777777" w:rsidR="006E50C5" w:rsidRDefault="006E50C5" w:rsidP="00521597">
            <w:pPr>
              <w:pBdr>
                <w:top w:val="nil"/>
                <w:left w:val="nil"/>
                <w:bottom w:val="nil"/>
                <w:right w:val="nil"/>
                <w:between w:val="nil"/>
              </w:pBdr>
              <w:spacing w:after="0" w:line="240" w:lineRule="auto"/>
              <w:jc w:val="both"/>
              <w:rPr>
                <w:sz w:val="16"/>
                <w:szCs w:val="16"/>
                <w:shd w:val="clear" w:color="auto" w:fill="DDDDDD"/>
              </w:rPr>
            </w:pPr>
            <w:r>
              <w:rPr>
                <w:sz w:val="16"/>
                <w:szCs w:val="16"/>
              </w:rPr>
              <w:t>Komputer będzie wykorzystywany dla potrzeb aplikacji biurowych, aplikacji edukacyjnych, aplikacji obliczeniowych, dostępu do Internetu oraz poczty elektronicznej, jako lokalna baza danych</w:t>
            </w:r>
            <w:r>
              <w:rPr>
                <w:sz w:val="16"/>
                <w:szCs w:val="16"/>
                <w:shd w:val="clear" w:color="auto" w:fill="DDDDDD"/>
              </w:rPr>
              <w:t>.</w:t>
            </w:r>
          </w:p>
        </w:tc>
        <w:tc>
          <w:tcPr>
            <w:tcW w:w="1701" w:type="dxa"/>
          </w:tcPr>
          <w:p w14:paraId="22B818F2"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31A8F9C" w14:textId="0BA1CAF8" w:rsidTr="006E50C5">
        <w:trPr>
          <w:trHeight w:val="228"/>
          <w:jc w:val="center"/>
        </w:trPr>
        <w:tc>
          <w:tcPr>
            <w:tcW w:w="629" w:type="dxa"/>
            <w:tcMar>
              <w:top w:w="0" w:type="dxa"/>
              <w:left w:w="108" w:type="dxa"/>
              <w:bottom w:w="0" w:type="dxa"/>
              <w:right w:w="108" w:type="dxa"/>
            </w:tcMar>
            <w:vAlign w:val="center"/>
          </w:tcPr>
          <w:p w14:paraId="2B87DFF1" w14:textId="77777777" w:rsidR="006E50C5" w:rsidRDefault="006E50C5" w:rsidP="00521597">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16A6D959" w14:textId="77777777" w:rsidR="006E50C5" w:rsidRDefault="006E50C5" w:rsidP="00521597">
            <w:pPr>
              <w:spacing w:after="0" w:line="240" w:lineRule="auto"/>
              <w:rPr>
                <w:b/>
                <w:sz w:val="16"/>
                <w:szCs w:val="16"/>
              </w:rPr>
            </w:pPr>
            <w:r>
              <w:rPr>
                <w:b/>
                <w:sz w:val="16"/>
                <w:szCs w:val="16"/>
              </w:rPr>
              <w:t>Wydajność obliczeniowa</w:t>
            </w:r>
          </w:p>
        </w:tc>
        <w:tc>
          <w:tcPr>
            <w:tcW w:w="5218" w:type="dxa"/>
            <w:tcMar>
              <w:top w:w="0" w:type="dxa"/>
              <w:left w:w="108" w:type="dxa"/>
              <w:bottom w:w="0" w:type="dxa"/>
              <w:right w:w="108" w:type="dxa"/>
            </w:tcMar>
          </w:tcPr>
          <w:p w14:paraId="19ECF909" w14:textId="6939F082"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Procesor dedykowany do pracy w komputerach stacjonarnych, osiągający w teście </w:t>
            </w:r>
            <w:proofErr w:type="spellStart"/>
            <w:r>
              <w:rPr>
                <w:sz w:val="16"/>
                <w:szCs w:val="16"/>
              </w:rPr>
              <w:t>Passmark</w:t>
            </w:r>
            <w:proofErr w:type="spellEnd"/>
            <w:r>
              <w:rPr>
                <w:sz w:val="16"/>
                <w:szCs w:val="16"/>
              </w:rPr>
              <w:t xml:space="preserve"> CPU Mark, w kategorii </w:t>
            </w:r>
            <w:proofErr w:type="spellStart"/>
            <w:r>
              <w:rPr>
                <w:sz w:val="16"/>
                <w:szCs w:val="16"/>
              </w:rPr>
              <w:t>Average</w:t>
            </w:r>
            <w:proofErr w:type="spellEnd"/>
            <w:r>
              <w:rPr>
                <w:sz w:val="16"/>
                <w:szCs w:val="16"/>
              </w:rPr>
              <w:t xml:space="preserve"> CPU Mark wynik co najmniej </w:t>
            </w:r>
            <w:ins w:id="176" w:author="Autor">
              <w:r w:rsidR="00031236" w:rsidRPr="00031236">
                <w:rPr>
                  <w:sz w:val="16"/>
                  <w:szCs w:val="16"/>
                </w:rPr>
                <w:t>13800</w:t>
              </w:r>
            </w:ins>
            <w:del w:id="177" w:author="Autor">
              <w:r w:rsidDel="00031236">
                <w:rPr>
                  <w:sz w:val="16"/>
                  <w:szCs w:val="16"/>
                </w:rPr>
                <w:delText xml:space="preserve">12 400 </w:delText>
              </w:r>
            </w:del>
            <w:ins w:id="178" w:author="Autor">
              <w:r w:rsidR="00031236">
                <w:rPr>
                  <w:sz w:val="16"/>
                  <w:szCs w:val="16"/>
                </w:rPr>
                <w:t xml:space="preserve"> </w:t>
              </w:r>
            </w:ins>
            <w:r>
              <w:rPr>
                <w:sz w:val="16"/>
                <w:szCs w:val="16"/>
              </w:rPr>
              <w:t>punktów</w:t>
            </w:r>
            <w:r>
              <w:rPr>
                <w:color w:val="00B050"/>
                <w:sz w:val="16"/>
                <w:szCs w:val="16"/>
              </w:rPr>
              <w:t xml:space="preserve"> </w:t>
            </w:r>
            <w:r w:rsidRPr="007676FD">
              <w:rPr>
                <w:color w:val="auto"/>
                <w:sz w:val="16"/>
                <w:szCs w:val="16"/>
              </w:rPr>
              <w:t xml:space="preserve">na dzień </w:t>
            </w:r>
            <w:ins w:id="179" w:author="Autor">
              <w:r w:rsidR="00CD537A">
                <w:rPr>
                  <w:color w:val="auto"/>
                  <w:sz w:val="16"/>
                  <w:szCs w:val="16"/>
                </w:rPr>
                <w:t>18 maja 2023</w:t>
              </w:r>
            </w:ins>
            <w:del w:id="180" w:author="Autor">
              <w:r w:rsidDel="00CD537A">
                <w:rPr>
                  <w:color w:val="auto"/>
                  <w:sz w:val="16"/>
                  <w:szCs w:val="16"/>
                </w:rPr>
                <w:delText>15 listopada</w:delText>
              </w:r>
              <w:r w:rsidRPr="007676FD" w:rsidDel="00CD537A">
                <w:rPr>
                  <w:color w:val="auto"/>
                  <w:sz w:val="16"/>
                  <w:szCs w:val="16"/>
                </w:rPr>
                <w:delText xml:space="preserve"> 2022 </w:delText>
              </w:r>
            </w:del>
            <w:r w:rsidRPr="007676FD">
              <w:rPr>
                <w:color w:val="auto"/>
                <w:sz w:val="16"/>
                <w:szCs w:val="16"/>
              </w:rPr>
              <w:t xml:space="preserve">r.. </w:t>
            </w:r>
            <w:r>
              <w:rPr>
                <w:sz w:val="16"/>
                <w:szCs w:val="16"/>
              </w:rPr>
              <w:t xml:space="preserve">według wyników opublikowanych na stronie </w:t>
            </w:r>
            <w:r>
              <w:fldChar w:fldCharType="begin"/>
            </w:r>
            <w:r>
              <w:instrText>HYPERLINK "http://www.cpubenchmark.net/cpu_list.php" \h</w:instrText>
            </w:r>
            <w:r>
              <w:fldChar w:fldCharType="separate"/>
            </w:r>
            <w:r>
              <w:rPr>
                <w:color w:val="0563C1"/>
                <w:sz w:val="16"/>
                <w:szCs w:val="16"/>
                <w:u w:val="single"/>
              </w:rPr>
              <w:t>http://www.cpubenchmark.net/cpu_list.php</w:t>
            </w:r>
            <w:r>
              <w:rPr>
                <w:color w:val="0563C1"/>
                <w:sz w:val="16"/>
                <w:szCs w:val="16"/>
                <w:u w:val="single"/>
              </w:rPr>
              <w:fldChar w:fldCharType="end"/>
            </w:r>
            <w:r>
              <w:rPr>
                <w:sz w:val="16"/>
                <w:szCs w:val="16"/>
              </w:rPr>
              <w:t xml:space="preserve"> </w:t>
            </w:r>
          </w:p>
        </w:tc>
        <w:tc>
          <w:tcPr>
            <w:tcW w:w="1701" w:type="dxa"/>
          </w:tcPr>
          <w:p w14:paraId="58F43168"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CC7B7E5" w14:textId="2B184E28" w:rsidTr="006E50C5">
        <w:trPr>
          <w:trHeight w:val="228"/>
          <w:jc w:val="center"/>
        </w:trPr>
        <w:tc>
          <w:tcPr>
            <w:tcW w:w="629" w:type="dxa"/>
            <w:tcMar>
              <w:top w:w="0" w:type="dxa"/>
              <w:left w:w="108" w:type="dxa"/>
              <w:bottom w:w="0" w:type="dxa"/>
              <w:right w:w="108" w:type="dxa"/>
            </w:tcMar>
            <w:vAlign w:val="center"/>
          </w:tcPr>
          <w:p w14:paraId="1D041623" w14:textId="77777777" w:rsidR="006E50C5" w:rsidRDefault="006E50C5" w:rsidP="00521597">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40D1F49D" w14:textId="77777777" w:rsidR="006E50C5" w:rsidRDefault="006E50C5" w:rsidP="00521597">
            <w:pPr>
              <w:spacing w:after="0" w:line="240" w:lineRule="auto"/>
              <w:rPr>
                <w:b/>
                <w:sz w:val="16"/>
                <w:szCs w:val="16"/>
              </w:rPr>
            </w:pPr>
            <w:r>
              <w:rPr>
                <w:b/>
                <w:sz w:val="16"/>
                <w:szCs w:val="16"/>
              </w:rPr>
              <w:t>Pamięć RAM</w:t>
            </w:r>
          </w:p>
        </w:tc>
        <w:tc>
          <w:tcPr>
            <w:tcW w:w="5218" w:type="dxa"/>
            <w:tcMar>
              <w:top w:w="0" w:type="dxa"/>
              <w:left w:w="108" w:type="dxa"/>
              <w:bottom w:w="0" w:type="dxa"/>
              <w:right w:w="108" w:type="dxa"/>
            </w:tcMar>
          </w:tcPr>
          <w:p w14:paraId="51A1F1D7"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Minimum 8GB DDR4 2666MHz. Możliwość rozbudowy do min 64GB. Jeden slot DIMM wolny.</w:t>
            </w:r>
          </w:p>
        </w:tc>
        <w:tc>
          <w:tcPr>
            <w:tcW w:w="1701" w:type="dxa"/>
          </w:tcPr>
          <w:p w14:paraId="5E7B132B"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3264DAE4" w14:textId="329B5321" w:rsidTr="006E50C5">
        <w:trPr>
          <w:trHeight w:val="228"/>
          <w:jc w:val="center"/>
        </w:trPr>
        <w:tc>
          <w:tcPr>
            <w:tcW w:w="629" w:type="dxa"/>
            <w:tcMar>
              <w:top w:w="0" w:type="dxa"/>
              <w:left w:w="108" w:type="dxa"/>
              <w:bottom w:w="0" w:type="dxa"/>
              <w:right w:w="108" w:type="dxa"/>
            </w:tcMar>
            <w:vAlign w:val="center"/>
          </w:tcPr>
          <w:p w14:paraId="24E6B086" w14:textId="77777777" w:rsidR="006E50C5" w:rsidRDefault="006E50C5" w:rsidP="00521597">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410EC079" w14:textId="77777777" w:rsidR="006E50C5" w:rsidRDefault="006E50C5" w:rsidP="00521597">
            <w:pPr>
              <w:spacing w:after="0" w:line="240" w:lineRule="auto"/>
              <w:rPr>
                <w:b/>
                <w:sz w:val="16"/>
                <w:szCs w:val="16"/>
              </w:rPr>
            </w:pPr>
            <w:r>
              <w:rPr>
                <w:b/>
                <w:sz w:val="16"/>
                <w:szCs w:val="16"/>
              </w:rPr>
              <w:t>Pamięć masowa</w:t>
            </w:r>
          </w:p>
        </w:tc>
        <w:tc>
          <w:tcPr>
            <w:tcW w:w="5218" w:type="dxa"/>
            <w:tcMar>
              <w:top w:w="0" w:type="dxa"/>
              <w:left w:w="108" w:type="dxa"/>
              <w:bottom w:w="0" w:type="dxa"/>
              <w:right w:w="108" w:type="dxa"/>
            </w:tcMar>
          </w:tcPr>
          <w:p w14:paraId="6DFAB9D8" w14:textId="77777777" w:rsidR="006E50C5" w:rsidRDefault="006E50C5" w:rsidP="00521597">
            <w:pPr>
              <w:rPr>
                <w:sz w:val="16"/>
                <w:szCs w:val="16"/>
              </w:rPr>
            </w:pPr>
            <w:r>
              <w:rPr>
                <w:sz w:val="16"/>
                <w:szCs w:val="16"/>
              </w:rPr>
              <w:t xml:space="preserve">Dysk M.2 SSD minimum 256GB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46B89625"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Obudowa musi umożliwiać montaż dodatkowego dysku 2.5” lub 3.5”</w:t>
            </w:r>
          </w:p>
        </w:tc>
        <w:tc>
          <w:tcPr>
            <w:tcW w:w="1701" w:type="dxa"/>
          </w:tcPr>
          <w:p w14:paraId="0BD0F228" w14:textId="77777777" w:rsidR="006E50C5" w:rsidRDefault="006E50C5" w:rsidP="00521597">
            <w:pPr>
              <w:rPr>
                <w:sz w:val="16"/>
                <w:szCs w:val="16"/>
              </w:rPr>
            </w:pPr>
          </w:p>
        </w:tc>
      </w:tr>
      <w:tr w:rsidR="006E50C5" w14:paraId="42C59B27" w14:textId="69E6A1D9" w:rsidTr="006E50C5">
        <w:trPr>
          <w:trHeight w:val="228"/>
          <w:jc w:val="center"/>
        </w:trPr>
        <w:tc>
          <w:tcPr>
            <w:tcW w:w="629" w:type="dxa"/>
            <w:tcMar>
              <w:top w:w="0" w:type="dxa"/>
              <w:left w:w="108" w:type="dxa"/>
              <w:bottom w:w="0" w:type="dxa"/>
              <w:right w:w="108" w:type="dxa"/>
            </w:tcMar>
            <w:vAlign w:val="center"/>
          </w:tcPr>
          <w:p w14:paraId="622E2150" w14:textId="77777777" w:rsidR="006E50C5" w:rsidRDefault="006E50C5" w:rsidP="00521597">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1EC0D4A7" w14:textId="77777777" w:rsidR="006E50C5" w:rsidRDefault="006E50C5" w:rsidP="00521597">
            <w:pPr>
              <w:spacing w:after="0" w:line="240" w:lineRule="auto"/>
              <w:rPr>
                <w:b/>
                <w:sz w:val="16"/>
                <w:szCs w:val="16"/>
              </w:rPr>
            </w:pPr>
            <w:r>
              <w:rPr>
                <w:b/>
                <w:sz w:val="16"/>
                <w:szCs w:val="16"/>
              </w:rPr>
              <w:t>Wydajność grafiki</w:t>
            </w:r>
          </w:p>
        </w:tc>
        <w:tc>
          <w:tcPr>
            <w:tcW w:w="5218" w:type="dxa"/>
            <w:tcMar>
              <w:top w:w="0" w:type="dxa"/>
              <w:left w:w="108" w:type="dxa"/>
              <w:bottom w:w="0" w:type="dxa"/>
              <w:right w:w="108" w:type="dxa"/>
            </w:tcMar>
          </w:tcPr>
          <w:p w14:paraId="66AAD54B"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Zintegrowana z procesorem</w:t>
            </w:r>
          </w:p>
        </w:tc>
        <w:tc>
          <w:tcPr>
            <w:tcW w:w="1701" w:type="dxa"/>
          </w:tcPr>
          <w:p w14:paraId="4FDC004F"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52A5EB59" w14:textId="4604C7EA" w:rsidTr="006E50C5">
        <w:trPr>
          <w:trHeight w:val="228"/>
          <w:jc w:val="center"/>
        </w:trPr>
        <w:tc>
          <w:tcPr>
            <w:tcW w:w="629" w:type="dxa"/>
            <w:tcMar>
              <w:top w:w="0" w:type="dxa"/>
              <w:left w:w="108" w:type="dxa"/>
              <w:bottom w:w="0" w:type="dxa"/>
              <w:right w:w="108" w:type="dxa"/>
            </w:tcMar>
            <w:vAlign w:val="center"/>
          </w:tcPr>
          <w:p w14:paraId="31DDF924" w14:textId="77777777" w:rsidR="006E50C5" w:rsidRDefault="006E50C5" w:rsidP="00521597">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2BABA8FB" w14:textId="77777777" w:rsidR="006E50C5" w:rsidRDefault="006E50C5" w:rsidP="00521597">
            <w:pPr>
              <w:spacing w:after="0" w:line="240" w:lineRule="auto"/>
              <w:rPr>
                <w:b/>
                <w:sz w:val="16"/>
                <w:szCs w:val="16"/>
              </w:rPr>
            </w:pPr>
            <w:r>
              <w:rPr>
                <w:b/>
                <w:sz w:val="16"/>
                <w:szCs w:val="16"/>
              </w:rPr>
              <w:t>Wyposażenie multimedialne</w:t>
            </w:r>
          </w:p>
        </w:tc>
        <w:tc>
          <w:tcPr>
            <w:tcW w:w="5218" w:type="dxa"/>
            <w:tcMar>
              <w:top w:w="0" w:type="dxa"/>
              <w:left w:w="108" w:type="dxa"/>
              <w:bottom w:w="0" w:type="dxa"/>
              <w:right w:w="108" w:type="dxa"/>
            </w:tcMar>
          </w:tcPr>
          <w:p w14:paraId="737E62EC"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Karta dźwiękowa zintegrowana z płytą główną, zgodna z High Definition, wewnętrzny głośnik w obudowie</w:t>
            </w:r>
            <w:r>
              <w:rPr>
                <w:color w:val="00B050"/>
                <w:sz w:val="16"/>
                <w:szCs w:val="16"/>
              </w:rPr>
              <w:t xml:space="preserve"> </w:t>
            </w:r>
            <w:r>
              <w:rPr>
                <w:sz w:val="16"/>
                <w:szCs w:val="16"/>
              </w:rPr>
              <w:t xml:space="preserve">komputera. Port słuchawek i mikrofonu na przednim panelu, dopuszcza się rozwiązanie port </w:t>
            </w:r>
            <w:proofErr w:type="spellStart"/>
            <w:r>
              <w:rPr>
                <w:sz w:val="16"/>
                <w:szCs w:val="16"/>
              </w:rPr>
              <w:t>combo</w:t>
            </w:r>
            <w:proofErr w:type="spellEnd"/>
            <w:r>
              <w:rPr>
                <w:sz w:val="16"/>
                <w:szCs w:val="16"/>
              </w:rPr>
              <w:t xml:space="preserve">, na tylnym panelu min. port audio </w:t>
            </w:r>
            <w:proofErr w:type="spellStart"/>
            <w:r>
              <w:rPr>
                <w:sz w:val="16"/>
                <w:szCs w:val="16"/>
              </w:rPr>
              <w:t>line</w:t>
            </w:r>
            <w:proofErr w:type="spellEnd"/>
            <w:r>
              <w:rPr>
                <w:sz w:val="16"/>
                <w:szCs w:val="16"/>
              </w:rPr>
              <w:t xml:space="preserve"> out.</w:t>
            </w:r>
          </w:p>
        </w:tc>
        <w:tc>
          <w:tcPr>
            <w:tcW w:w="1701" w:type="dxa"/>
          </w:tcPr>
          <w:p w14:paraId="40764775"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29F367A5" w14:textId="14A0191E" w:rsidTr="006E50C5">
        <w:trPr>
          <w:trHeight w:val="228"/>
          <w:jc w:val="center"/>
        </w:trPr>
        <w:tc>
          <w:tcPr>
            <w:tcW w:w="629" w:type="dxa"/>
            <w:tcMar>
              <w:top w:w="0" w:type="dxa"/>
              <w:left w:w="108" w:type="dxa"/>
              <w:bottom w:w="0" w:type="dxa"/>
              <w:right w:w="108" w:type="dxa"/>
            </w:tcMar>
            <w:vAlign w:val="center"/>
          </w:tcPr>
          <w:p w14:paraId="424299A9" w14:textId="77777777" w:rsidR="006E50C5" w:rsidRDefault="006E50C5" w:rsidP="00521597">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100DCA8E" w14:textId="77777777" w:rsidR="006E50C5" w:rsidRDefault="006E50C5" w:rsidP="00521597">
            <w:pPr>
              <w:spacing w:after="0" w:line="240" w:lineRule="auto"/>
              <w:rPr>
                <w:b/>
                <w:sz w:val="16"/>
                <w:szCs w:val="16"/>
              </w:rPr>
            </w:pPr>
            <w:r>
              <w:rPr>
                <w:b/>
                <w:sz w:val="16"/>
                <w:szCs w:val="16"/>
              </w:rPr>
              <w:t>Obudowa</w:t>
            </w:r>
          </w:p>
        </w:tc>
        <w:tc>
          <w:tcPr>
            <w:tcW w:w="5218" w:type="dxa"/>
            <w:tcMar>
              <w:top w:w="0" w:type="dxa"/>
              <w:left w:w="108" w:type="dxa"/>
              <w:bottom w:w="0" w:type="dxa"/>
              <w:right w:w="108" w:type="dxa"/>
            </w:tcMar>
          </w:tcPr>
          <w:p w14:paraId="7C205B1C" w14:textId="77777777" w:rsidR="006E50C5" w:rsidRDefault="006E50C5" w:rsidP="00521597">
            <w:pPr>
              <w:rPr>
                <w:sz w:val="16"/>
                <w:szCs w:val="16"/>
              </w:rPr>
            </w:pPr>
            <w:r>
              <w:rPr>
                <w:sz w:val="16"/>
                <w:szCs w:val="16"/>
              </w:rPr>
              <w:t xml:space="preserve">Typu Small Form </w:t>
            </w:r>
            <w:proofErr w:type="spellStart"/>
            <w:r>
              <w:rPr>
                <w:sz w:val="16"/>
                <w:szCs w:val="16"/>
              </w:rPr>
              <w:t>Factor</w:t>
            </w:r>
            <w:proofErr w:type="spellEnd"/>
            <w:r>
              <w:rPr>
                <w:sz w:val="16"/>
                <w:szCs w:val="16"/>
              </w:rPr>
              <w:t xml:space="preserve"> z obsługą kart wyłącznie o niskim profilu. Umożliwiająca montaż minimum 1 x dysku 3.5” lub 1 x dysku 2.5” wewnątrz obudowy. Napęd optyczny zamontowany w dedykowanej wnęce. Obudowa fabrycznie przystosowana do pracy w orientacji poziomej i pionowej. Otwory wentylacyjne usytuowane wyłącznie na przednim oraz tylnym panelu obudowy. </w:t>
            </w:r>
          </w:p>
          <w:p w14:paraId="005443DA" w14:textId="77777777" w:rsidR="006E50C5" w:rsidRDefault="006E50C5" w:rsidP="00521597">
            <w:pPr>
              <w:rPr>
                <w:sz w:val="16"/>
                <w:szCs w:val="16"/>
              </w:rPr>
            </w:pPr>
            <w:r>
              <w:rPr>
                <w:sz w:val="16"/>
                <w:szCs w:val="16"/>
              </w:rPr>
              <w:t xml:space="preserve">Zasilacz o mocy min. 200W pracujący w sieci 230V 50/60Hz prądu zmiennego. </w:t>
            </w:r>
          </w:p>
          <w:p w14:paraId="3BBBAD48" w14:textId="5D77BBC6" w:rsidR="006E50C5" w:rsidRDefault="006E50C5" w:rsidP="00521597">
            <w:pPr>
              <w:pBdr>
                <w:top w:val="nil"/>
                <w:left w:val="nil"/>
                <w:bottom w:val="nil"/>
                <w:right w:val="nil"/>
                <w:between w:val="nil"/>
              </w:pBdr>
              <w:spacing w:after="0" w:line="240" w:lineRule="auto"/>
              <w:jc w:val="both"/>
              <w:rPr>
                <w:sz w:val="16"/>
                <w:szCs w:val="16"/>
              </w:rPr>
            </w:pPr>
            <w:r>
              <w:rPr>
                <w:sz w:val="16"/>
                <w:szCs w:val="16"/>
              </w:rPr>
              <w:t>Moduł konstrukcji obudowy w jednostce centralnej komputera powinien pozwalać na demontaż kart rozszerzeń  bez konieczności użycia narzędzi (wyklucza się użycia wkrętów, śrub motylkowych). Obudowa w jednostce centralnej musi być otwierana bez konieczności użycia narzędzi (wyklucza się użycie standardowych wkrętów, śrub motylkowych) oraz musi posiadać czujnik otwarcia obudowy</w:t>
            </w:r>
            <w:r>
              <w:rPr>
                <w:color w:val="00B050"/>
                <w:sz w:val="16"/>
                <w:szCs w:val="16"/>
              </w:rPr>
              <w:t xml:space="preserve"> </w:t>
            </w:r>
            <w:r>
              <w:rPr>
                <w:sz w:val="16"/>
                <w:szCs w:val="16"/>
              </w:rPr>
              <w:t>współpracujący z oprogramowaniem zarządzająco – diagnostycznym.</w:t>
            </w:r>
            <w:r>
              <w:rPr>
                <w:color w:val="00B050"/>
                <w:sz w:val="16"/>
                <w:szCs w:val="16"/>
              </w:rPr>
              <w:t xml:space="preserve"> </w:t>
            </w:r>
            <w:r>
              <w:rPr>
                <w:sz w:val="16"/>
                <w:szCs w:val="16"/>
              </w:rPr>
              <w:t xml:space="preserve">Obudowa musi umożliwiać zastosowanie zabezpieczenia fizycznego w postaci linki metalowej oraz kłódki (oczko w obudowie do założenia kłódki). Wbudowany wizualny system diagnostyczny oparty </w:t>
            </w:r>
            <w:proofErr w:type="spellStart"/>
            <w:r>
              <w:rPr>
                <w:sz w:val="16"/>
                <w:szCs w:val="16"/>
              </w:rPr>
              <w:t>p.sygnalizację</w:t>
            </w:r>
            <w:proofErr w:type="spellEnd"/>
            <w:r>
              <w:rPr>
                <w:sz w:val="16"/>
                <w:szCs w:val="16"/>
              </w:rPr>
              <w:t xml:space="preserve"> LED np. włącznik POWER, służący do sygnalizowania i diagnozowania problemów z komputerem i jego komponentami, sygnalizacja oparta na zmianie statusów diody LED (zmiana barw oraz miganie). System usytuowany na przednim panelu. System diagnostyczny musi sygnalizować minimum: uszkodzenie lub brak pamięci RAM, uszkodzenie płyty głównej, awarię </w:t>
            </w:r>
            <w:proofErr w:type="spellStart"/>
            <w:r>
              <w:rPr>
                <w:sz w:val="16"/>
                <w:szCs w:val="16"/>
              </w:rPr>
              <w:t>BIOS’u</w:t>
            </w:r>
            <w:proofErr w:type="spellEnd"/>
            <w:r>
              <w:rPr>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musi być wpisany na stałe w BIOS.</w:t>
            </w:r>
          </w:p>
        </w:tc>
        <w:tc>
          <w:tcPr>
            <w:tcW w:w="1701" w:type="dxa"/>
          </w:tcPr>
          <w:p w14:paraId="5CF03D8F" w14:textId="77777777" w:rsidR="006E50C5" w:rsidRDefault="006E50C5" w:rsidP="00521597">
            <w:pPr>
              <w:rPr>
                <w:sz w:val="16"/>
                <w:szCs w:val="16"/>
              </w:rPr>
            </w:pPr>
          </w:p>
        </w:tc>
      </w:tr>
      <w:tr w:rsidR="006E50C5" w14:paraId="76F456A5" w14:textId="0776707E" w:rsidTr="006E50C5">
        <w:trPr>
          <w:trHeight w:val="228"/>
          <w:jc w:val="center"/>
        </w:trPr>
        <w:tc>
          <w:tcPr>
            <w:tcW w:w="629" w:type="dxa"/>
            <w:tcMar>
              <w:top w:w="0" w:type="dxa"/>
              <w:left w:w="108" w:type="dxa"/>
              <w:bottom w:w="0" w:type="dxa"/>
              <w:right w:w="108" w:type="dxa"/>
            </w:tcMar>
            <w:vAlign w:val="center"/>
          </w:tcPr>
          <w:p w14:paraId="79DBE78D" w14:textId="77777777" w:rsidR="006E50C5" w:rsidRDefault="006E50C5" w:rsidP="00521597">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044EF86C" w14:textId="77777777" w:rsidR="006E50C5" w:rsidRDefault="006E50C5" w:rsidP="00521597">
            <w:pPr>
              <w:spacing w:after="0" w:line="240" w:lineRule="auto"/>
              <w:rPr>
                <w:b/>
                <w:sz w:val="16"/>
                <w:szCs w:val="16"/>
              </w:rPr>
            </w:pPr>
            <w:r>
              <w:rPr>
                <w:b/>
                <w:sz w:val="16"/>
                <w:szCs w:val="16"/>
              </w:rPr>
              <w:t>Bezpieczeństwo</w:t>
            </w:r>
          </w:p>
        </w:tc>
        <w:tc>
          <w:tcPr>
            <w:tcW w:w="5218" w:type="dxa"/>
            <w:tcMar>
              <w:top w:w="0" w:type="dxa"/>
              <w:left w:w="108" w:type="dxa"/>
              <w:bottom w:w="0" w:type="dxa"/>
              <w:right w:w="108" w:type="dxa"/>
            </w:tcMar>
          </w:tcPr>
          <w:p w14:paraId="649D05CC" w14:textId="556B779D" w:rsidR="006E50C5" w:rsidRDefault="006E50C5" w:rsidP="00521597">
            <w:pPr>
              <w:rPr>
                <w:sz w:val="16"/>
                <w:szCs w:val="16"/>
              </w:rPr>
            </w:pPr>
            <w:r w:rsidRPr="00C45FE8">
              <w:rPr>
                <w:sz w:val="16"/>
                <w:szCs w:val="16"/>
              </w:rPr>
              <w:t xml:space="preserve">Urządzenie powinno </w:t>
            </w:r>
            <w:proofErr w:type="spellStart"/>
            <w:r w:rsidRPr="00C45FE8">
              <w:rPr>
                <w:sz w:val="16"/>
                <w:szCs w:val="16"/>
              </w:rPr>
              <w:t>po</w:t>
            </w:r>
            <w:r>
              <w:rPr>
                <w:sz w:val="16"/>
                <w:szCs w:val="16"/>
              </w:rPr>
              <w:t>np</w:t>
            </w:r>
            <w:r w:rsidRPr="00C45FE8">
              <w:rPr>
                <w:sz w:val="16"/>
                <w:szCs w:val="16"/>
              </w:rPr>
              <w:t>adać</w:t>
            </w:r>
            <w:proofErr w:type="spellEnd"/>
            <w:r w:rsidRPr="00C45FE8">
              <w:rPr>
                <w:sz w:val="16"/>
                <w:szCs w:val="16"/>
              </w:rPr>
              <w:t xml:space="preserve"> zabezpieczony </w:t>
            </w:r>
            <w:r>
              <w:rPr>
                <w:sz w:val="16"/>
                <w:szCs w:val="16"/>
              </w:rPr>
              <w:t xml:space="preserve">(np. kryty w laminacie płyty głównej) układ sprzętowy służący do tworzenia i zarządzania </w:t>
            </w:r>
            <w:r>
              <w:rPr>
                <w:sz w:val="16"/>
                <w:szCs w:val="16"/>
              </w:rPr>
              <w:lastRenderedPageBreak/>
              <w:t xml:space="preserve">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System diagnostyczny z graficznym interfejsem użytkownika musi być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musi zapewnić pełną funkcjonalność, a także zachowywać interfejs graficzny nawet w przypadku braku dysku twardego oraz jego uszkodzenia, nie wymagający stosowania zewnętrznych nośników pamięci masowej oraz dostępu do </w:t>
            </w:r>
            <w:proofErr w:type="spellStart"/>
            <w:r>
              <w:rPr>
                <w:sz w:val="16"/>
                <w:szCs w:val="16"/>
              </w:rPr>
              <w:t>internetu</w:t>
            </w:r>
            <w:proofErr w:type="spellEnd"/>
            <w:r>
              <w:rPr>
                <w:sz w:val="16"/>
                <w:szCs w:val="16"/>
              </w:rPr>
              <w:t xml:space="preserve"> i sieci lokalnej.</w:t>
            </w:r>
          </w:p>
        </w:tc>
        <w:tc>
          <w:tcPr>
            <w:tcW w:w="1701" w:type="dxa"/>
          </w:tcPr>
          <w:p w14:paraId="65C64792" w14:textId="77777777" w:rsidR="006E50C5" w:rsidRPr="00C45FE8" w:rsidRDefault="006E50C5" w:rsidP="00521597">
            <w:pPr>
              <w:rPr>
                <w:sz w:val="16"/>
                <w:szCs w:val="16"/>
              </w:rPr>
            </w:pPr>
          </w:p>
        </w:tc>
      </w:tr>
      <w:tr w:rsidR="006E50C5" w14:paraId="0E1CA602" w14:textId="02B495EB" w:rsidTr="006E50C5">
        <w:trPr>
          <w:trHeight w:val="228"/>
          <w:jc w:val="center"/>
        </w:trPr>
        <w:tc>
          <w:tcPr>
            <w:tcW w:w="629" w:type="dxa"/>
            <w:tcMar>
              <w:top w:w="0" w:type="dxa"/>
              <w:left w:w="108" w:type="dxa"/>
              <w:bottom w:w="0" w:type="dxa"/>
              <w:right w:w="108" w:type="dxa"/>
            </w:tcMar>
            <w:vAlign w:val="center"/>
          </w:tcPr>
          <w:p w14:paraId="16ACFB98" w14:textId="77777777" w:rsidR="006E50C5" w:rsidRDefault="006E50C5" w:rsidP="00521597">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053CAF3E" w14:textId="77777777" w:rsidR="006E50C5" w:rsidRDefault="006E50C5" w:rsidP="00521597">
            <w:pPr>
              <w:spacing w:after="0" w:line="240" w:lineRule="auto"/>
              <w:rPr>
                <w:b/>
                <w:sz w:val="16"/>
                <w:szCs w:val="16"/>
              </w:rPr>
            </w:pPr>
            <w:r>
              <w:rPr>
                <w:b/>
                <w:sz w:val="16"/>
                <w:szCs w:val="16"/>
              </w:rPr>
              <w:t>BIOS</w:t>
            </w:r>
          </w:p>
        </w:tc>
        <w:tc>
          <w:tcPr>
            <w:tcW w:w="5218" w:type="dxa"/>
            <w:tcMar>
              <w:top w:w="0" w:type="dxa"/>
              <w:left w:w="108" w:type="dxa"/>
              <w:bottom w:w="0" w:type="dxa"/>
              <w:right w:w="108" w:type="dxa"/>
            </w:tcMar>
          </w:tcPr>
          <w:p w14:paraId="041B99C5" w14:textId="77777777" w:rsidR="006E50C5" w:rsidRDefault="006E50C5" w:rsidP="00521597">
            <w:pPr>
              <w:rPr>
                <w:sz w:val="16"/>
                <w:szCs w:val="16"/>
              </w:rPr>
            </w:pPr>
            <w:r>
              <w:rPr>
                <w:sz w:val="16"/>
                <w:szCs w:val="16"/>
              </w:rPr>
              <w:t>BIOS zgodny ze specyfikacją UEFI. Pełna obsługa BIOS za pomocą klawiatury i myszy oraz samej myszy. BIOS musi być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minimum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1E6CF8B" w14:textId="6729EDE7" w:rsidR="006E50C5" w:rsidRDefault="006E50C5" w:rsidP="00521597">
            <w:pPr>
              <w:widowControl w:val="0"/>
              <w:ind w:right="50"/>
              <w:rPr>
                <w:sz w:val="16"/>
                <w:szCs w:val="16"/>
              </w:rPr>
            </w:pPr>
            <w:r>
              <w:rPr>
                <w:sz w:val="16"/>
                <w:szCs w:val="16"/>
              </w:rPr>
              <w:t>Do odczytu wskazanych informacji nie mogą być stosowane rozwiązania oparte o pamięć masową (wewnętrzną lub zewnętrzną), zaimplementowane poza systemem BIOS narzędzia, system diagnostyczny, dodatkowe oprogramowanie.</w:t>
            </w:r>
          </w:p>
          <w:p w14:paraId="7EB4CB14" w14:textId="77777777" w:rsidR="006E50C5" w:rsidRDefault="006E50C5" w:rsidP="00521597">
            <w:pPr>
              <w:widowControl w:val="0"/>
              <w:ind w:right="50"/>
              <w:rPr>
                <w:sz w:val="16"/>
                <w:szCs w:val="16"/>
              </w:rPr>
            </w:pPr>
            <w:r>
              <w:rPr>
                <w:sz w:val="16"/>
                <w:szCs w:val="16"/>
              </w:rPr>
              <w:t>Funkcja blokowania/odblokowania BOOT-</w:t>
            </w:r>
            <w:proofErr w:type="spellStart"/>
            <w:r>
              <w:rPr>
                <w:sz w:val="16"/>
                <w:szCs w:val="16"/>
              </w:rPr>
              <w:t>owania</w:t>
            </w:r>
            <w:proofErr w:type="spellEnd"/>
            <w:r>
              <w:rPr>
                <w:sz w:val="16"/>
                <w:szCs w:val="16"/>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musi być  w 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minimum w trybie „no BOOT” (podczas startu komputer nie wykrywa urządzeń </w:t>
            </w:r>
            <w:proofErr w:type="spellStart"/>
            <w:r>
              <w:rPr>
                <w:sz w:val="16"/>
                <w:szCs w:val="16"/>
              </w:rPr>
              <w:t>bootujących</w:t>
            </w:r>
            <w:proofErr w:type="spellEnd"/>
            <w:r>
              <w:rPr>
                <w:sz w:val="16"/>
                <w:szCs w:val="16"/>
              </w:rPr>
              <w:t xml:space="preserve"> typu USB). Możliwość wyłączania portów USB pojedynczo. </w:t>
            </w:r>
          </w:p>
          <w:p w14:paraId="78DFB852" w14:textId="77777777" w:rsidR="006E50C5" w:rsidRDefault="006E50C5" w:rsidP="00521597">
            <w:pPr>
              <w:widowControl w:val="0"/>
              <w:ind w:right="50"/>
              <w:rPr>
                <w:sz w:val="16"/>
                <w:szCs w:val="16"/>
              </w:rPr>
            </w:pPr>
            <w:r>
              <w:rPr>
                <w:sz w:val="16"/>
                <w:szCs w:val="16"/>
              </w:rPr>
              <w:t xml:space="preserve">Możliwość dokonywania </w:t>
            </w:r>
            <w:proofErr w:type="spellStart"/>
            <w:r>
              <w:rPr>
                <w:sz w:val="16"/>
                <w:szCs w:val="16"/>
              </w:rPr>
              <w:t>backup’u</w:t>
            </w:r>
            <w:proofErr w:type="spellEnd"/>
            <w:r>
              <w:rPr>
                <w:sz w:val="16"/>
                <w:szCs w:val="16"/>
              </w:rPr>
              <w:t xml:space="preserve"> BIOS wraz z ustawieniami na dysku wewnętrznym. </w:t>
            </w:r>
          </w:p>
          <w:p w14:paraId="39AF1DF2" w14:textId="12D76466"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Oferowany BIOS musi posiadać poza swoją wewnętrzną strukturą menu szybkiego </w:t>
            </w:r>
            <w:proofErr w:type="spellStart"/>
            <w:r>
              <w:rPr>
                <w:sz w:val="16"/>
                <w:szCs w:val="16"/>
              </w:rPr>
              <w:t>boot’owania</w:t>
            </w:r>
            <w:proofErr w:type="spellEnd"/>
            <w:r>
              <w:rPr>
                <w:sz w:val="16"/>
                <w:szCs w:val="16"/>
              </w:rPr>
              <w:t xml:space="preserve"> które umożliwinp.in.: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sz w:val="16"/>
                <w:szCs w:val="16"/>
              </w:rPr>
              <w:t>upgrade</w:t>
            </w:r>
            <w:proofErr w:type="spellEnd"/>
            <w:r>
              <w:rPr>
                <w:sz w:val="16"/>
                <w:szCs w:val="16"/>
              </w:rPr>
              <w:t xml:space="preserve"> BIOS.</w:t>
            </w:r>
          </w:p>
        </w:tc>
        <w:tc>
          <w:tcPr>
            <w:tcW w:w="1701" w:type="dxa"/>
          </w:tcPr>
          <w:p w14:paraId="64E7FEBC" w14:textId="77777777" w:rsidR="006E50C5" w:rsidRDefault="006E50C5" w:rsidP="00521597">
            <w:pPr>
              <w:rPr>
                <w:sz w:val="16"/>
                <w:szCs w:val="16"/>
              </w:rPr>
            </w:pPr>
          </w:p>
        </w:tc>
      </w:tr>
      <w:tr w:rsidR="006E50C5" w14:paraId="3B2A8F85" w14:textId="33244C24" w:rsidTr="006E50C5">
        <w:trPr>
          <w:trHeight w:val="228"/>
          <w:jc w:val="center"/>
        </w:trPr>
        <w:tc>
          <w:tcPr>
            <w:tcW w:w="629" w:type="dxa"/>
            <w:tcMar>
              <w:top w:w="0" w:type="dxa"/>
              <w:left w:w="108" w:type="dxa"/>
              <w:bottom w:w="0" w:type="dxa"/>
              <w:right w:w="108" w:type="dxa"/>
            </w:tcMar>
            <w:vAlign w:val="center"/>
          </w:tcPr>
          <w:p w14:paraId="7C194D13" w14:textId="77777777" w:rsidR="006E50C5" w:rsidRDefault="006E50C5" w:rsidP="00521597">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71AED480" w14:textId="77777777" w:rsidR="006E50C5" w:rsidRDefault="006E50C5" w:rsidP="00521597">
            <w:pPr>
              <w:spacing w:after="0" w:line="240" w:lineRule="auto"/>
              <w:rPr>
                <w:b/>
                <w:sz w:val="16"/>
                <w:szCs w:val="16"/>
              </w:rPr>
            </w:pPr>
            <w:r>
              <w:rPr>
                <w:b/>
                <w:sz w:val="16"/>
                <w:szCs w:val="16"/>
              </w:rPr>
              <w:t>Wirtualizacja</w:t>
            </w:r>
          </w:p>
        </w:tc>
        <w:tc>
          <w:tcPr>
            <w:tcW w:w="5218" w:type="dxa"/>
            <w:tcMar>
              <w:top w:w="0" w:type="dxa"/>
              <w:left w:w="108" w:type="dxa"/>
              <w:bottom w:w="0" w:type="dxa"/>
              <w:right w:w="108" w:type="dxa"/>
            </w:tcMar>
          </w:tcPr>
          <w:p w14:paraId="5B1B236A"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701" w:type="dxa"/>
          </w:tcPr>
          <w:p w14:paraId="1289C365"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2E447BF9" w14:textId="4A19A3A7" w:rsidTr="006E50C5">
        <w:trPr>
          <w:trHeight w:val="228"/>
          <w:jc w:val="center"/>
        </w:trPr>
        <w:tc>
          <w:tcPr>
            <w:tcW w:w="629" w:type="dxa"/>
            <w:tcMar>
              <w:top w:w="0" w:type="dxa"/>
              <w:left w:w="108" w:type="dxa"/>
              <w:bottom w:w="0" w:type="dxa"/>
              <w:right w:w="108" w:type="dxa"/>
            </w:tcMar>
            <w:vAlign w:val="center"/>
          </w:tcPr>
          <w:p w14:paraId="6AD0BE60" w14:textId="77777777" w:rsidR="006E50C5" w:rsidRDefault="006E50C5" w:rsidP="00521597">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652459A4" w14:textId="77777777" w:rsidR="006E50C5" w:rsidRDefault="006E50C5" w:rsidP="00521597">
            <w:pPr>
              <w:spacing w:after="0" w:line="240" w:lineRule="auto"/>
              <w:rPr>
                <w:b/>
                <w:sz w:val="16"/>
                <w:szCs w:val="16"/>
              </w:rPr>
            </w:pPr>
            <w:r>
              <w:rPr>
                <w:b/>
                <w:sz w:val="16"/>
                <w:szCs w:val="16"/>
              </w:rPr>
              <w:t xml:space="preserve">Zgodność z systemami </w:t>
            </w:r>
            <w:r>
              <w:rPr>
                <w:b/>
                <w:sz w:val="16"/>
                <w:szCs w:val="16"/>
              </w:rPr>
              <w:lastRenderedPageBreak/>
              <w:t>operacyjnymi i standardami</w:t>
            </w:r>
          </w:p>
        </w:tc>
        <w:tc>
          <w:tcPr>
            <w:tcW w:w="5218" w:type="dxa"/>
            <w:tcMar>
              <w:top w:w="0" w:type="dxa"/>
              <w:left w:w="108" w:type="dxa"/>
              <w:bottom w:w="0" w:type="dxa"/>
              <w:right w:w="108" w:type="dxa"/>
            </w:tcMar>
          </w:tcPr>
          <w:p w14:paraId="3E8FD0A7" w14:textId="77777777" w:rsidR="006E50C5" w:rsidRDefault="006E50C5" w:rsidP="00521597">
            <w:pPr>
              <w:spacing w:after="0" w:line="240" w:lineRule="auto"/>
              <w:rPr>
                <w:sz w:val="16"/>
                <w:szCs w:val="16"/>
              </w:rPr>
            </w:pPr>
            <w:r>
              <w:rPr>
                <w:sz w:val="16"/>
                <w:szCs w:val="16"/>
              </w:rPr>
              <w:lastRenderedPageBreak/>
              <w:t>Oferowane modele komputerów muszą poprawnie współpracować z dostarczonym systemem operacyjnym.</w:t>
            </w:r>
          </w:p>
        </w:tc>
        <w:tc>
          <w:tcPr>
            <w:tcW w:w="1701" w:type="dxa"/>
          </w:tcPr>
          <w:p w14:paraId="54A80CB7" w14:textId="77777777" w:rsidR="006E50C5" w:rsidRDefault="006E50C5" w:rsidP="00521597">
            <w:pPr>
              <w:spacing w:after="0" w:line="240" w:lineRule="auto"/>
              <w:rPr>
                <w:sz w:val="16"/>
                <w:szCs w:val="16"/>
              </w:rPr>
            </w:pPr>
          </w:p>
        </w:tc>
      </w:tr>
      <w:tr w:rsidR="006E50C5" w14:paraId="72B38451" w14:textId="4DFCBA85" w:rsidTr="006E50C5">
        <w:trPr>
          <w:trHeight w:val="228"/>
          <w:jc w:val="center"/>
        </w:trPr>
        <w:tc>
          <w:tcPr>
            <w:tcW w:w="629" w:type="dxa"/>
            <w:tcMar>
              <w:top w:w="0" w:type="dxa"/>
              <w:left w:w="108" w:type="dxa"/>
              <w:bottom w:w="0" w:type="dxa"/>
              <w:right w:w="108" w:type="dxa"/>
            </w:tcMar>
            <w:vAlign w:val="center"/>
          </w:tcPr>
          <w:p w14:paraId="1454C91D" w14:textId="77777777" w:rsidR="006E50C5" w:rsidRDefault="006E50C5" w:rsidP="00521597">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13B42638" w14:textId="77777777" w:rsidR="006E50C5" w:rsidRDefault="006E50C5" w:rsidP="00521597">
            <w:pPr>
              <w:spacing w:after="0" w:line="240" w:lineRule="auto"/>
              <w:rPr>
                <w:b/>
                <w:sz w:val="16"/>
                <w:szCs w:val="16"/>
              </w:rPr>
            </w:pPr>
            <w:r>
              <w:rPr>
                <w:b/>
                <w:sz w:val="16"/>
                <w:szCs w:val="16"/>
              </w:rPr>
              <w:t>System operacyjny</w:t>
            </w:r>
          </w:p>
        </w:tc>
        <w:tc>
          <w:tcPr>
            <w:tcW w:w="5218" w:type="dxa"/>
            <w:tcMar>
              <w:top w:w="0" w:type="dxa"/>
              <w:left w:w="108" w:type="dxa"/>
              <w:bottom w:w="0" w:type="dxa"/>
              <w:right w:w="108" w:type="dxa"/>
            </w:tcMar>
          </w:tcPr>
          <w:p w14:paraId="012AED2B" w14:textId="77777777" w:rsidR="006E50C5" w:rsidRDefault="006E50C5" w:rsidP="00521597">
            <w:pPr>
              <w:pBdr>
                <w:top w:val="nil"/>
                <w:left w:val="nil"/>
                <w:bottom w:val="nil"/>
                <w:right w:val="nil"/>
                <w:between w:val="nil"/>
              </w:pBdr>
              <w:rPr>
                <w:sz w:val="16"/>
                <w:szCs w:val="16"/>
              </w:rPr>
            </w:pPr>
            <w:r>
              <w:rPr>
                <w:sz w:val="16"/>
                <w:szCs w:val="16"/>
              </w:rPr>
              <w:t>Zainstalowany system operacyjny spełniający następujące wymagania, poprzez wbudowane mechanizmy, bez użycia dodatkowych aplikacji:</w:t>
            </w:r>
          </w:p>
          <w:p w14:paraId="66D92E49" w14:textId="77777777" w:rsidR="006E50C5" w:rsidRDefault="006E50C5" w:rsidP="00907DAB">
            <w:pPr>
              <w:numPr>
                <w:ilvl w:val="0"/>
                <w:numId w:val="7"/>
              </w:numPr>
              <w:spacing w:before="280" w:after="0" w:line="240" w:lineRule="auto"/>
              <w:rPr>
                <w:sz w:val="16"/>
                <w:szCs w:val="16"/>
              </w:rPr>
            </w:pPr>
            <w:r>
              <w:rPr>
                <w:sz w:val="16"/>
                <w:szCs w:val="16"/>
              </w:rPr>
              <w:t>Licencja bezterminowa zapewniająca prawo do wykorzystywania przez jednostki samorządu terytorialnego.</w:t>
            </w:r>
          </w:p>
          <w:p w14:paraId="34D1920B" w14:textId="77777777" w:rsidR="006E50C5" w:rsidRDefault="006E50C5" w:rsidP="00907DAB">
            <w:pPr>
              <w:numPr>
                <w:ilvl w:val="0"/>
                <w:numId w:val="7"/>
              </w:numPr>
              <w:spacing w:after="0" w:line="240" w:lineRule="auto"/>
              <w:rPr>
                <w:sz w:val="16"/>
                <w:szCs w:val="16"/>
              </w:rPr>
            </w:pPr>
            <w:r>
              <w:rPr>
                <w:sz w:val="16"/>
                <w:szCs w:val="16"/>
              </w:rPr>
              <w:t>Polska wersja językowa.</w:t>
            </w:r>
          </w:p>
          <w:p w14:paraId="66DC8809" w14:textId="4D36097A" w:rsidR="006E50C5" w:rsidRDefault="006E50C5" w:rsidP="00907DAB">
            <w:pPr>
              <w:numPr>
                <w:ilvl w:val="0"/>
                <w:numId w:val="7"/>
              </w:numPr>
              <w:spacing w:after="0" w:line="240" w:lineRule="auto"/>
              <w:rPr>
                <w:sz w:val="16"/>
                <w:szCs w:val="16"/>
              </w:rPr>
            </w:pPr>
            <w:r>
              <w:rPr>
                <w:sz w:val="16"/>
                <w:szCs w:val="16"/>
              </w:rPr>
              <w:t>System operacyjny powinien być dostarczony w najnowszej oferowanej przez producenta wersji z możliwością zmiany na wersję równoważną do wersji poprzedniej, w pełni funkcjonalnej.</w:t>
            </w:r>
          </w:p>
          <w:p w14:paraId="355BAB85" w14:textId="77777777" w:rsidR="006E50C5" w:rsidRDefault="006E50C5" w:rsidP="00907DAB">
            <w:pPr>
              <w:numPr>
                <w:ilvl w:val="0"/>
                <w:numId w:val="7"/>
              </w:numPr>
              <w:spacing w:after="0" w:line="240" w:lineRule="auto"/>
              <w:rPr>
                <w:sz w:val="16"/>
                <w:szCs w:val="16"/>
              </w:rPr>
            </w:pPr>
            <w:r>
              <w:rPr>
                <w:sz w:val="16"/>
                <w:szCs w:val="16"/>
              </w:rPr>
              <w:t>Aktualizacje funkcji dla systemu operacyjnego.</w:t>
            </w:r>
          </w:p>
          <w:p w14:paraId="18CFD686" w14:textId="77777777" w:rsidR="006E50C5" w:rsidRDefault="006E50C5" w:rsidP="00907DAB">
            <w:pPr>
              <w:numPr>
                <w:ilvl w:val="0"/>
                <w:numId w:val="7"/>
              </w:numPr>
              <w:spacing w:after="0" w:line="240" w:lineRule="auto"/>
              <w:rPr>
                <w:sz w:val="16"/>
                <w:szCs w:val="16"/>
              </w:rPr>
            </w:pPr>
            <w:r>
              <w:rPr>
                <w:sz w:val="16"/>
                <w:szCs w:val="16"/>
              </w:rPr>
              <w:t>Obsługa procesorów wielordzeniowych.</w:t>
            </w:r>
          </w:p>
          <w:p w14:paraId="786597E9" w14:textId="77777777" w:rsidR="006E50C5" w:rsidRDefault="006E50C5" w:rsidP="00907DAB">
            <w:pPr>
              <w:numPr>
                <w:ilvl w:val="0"/>
                <w:numId w:val="7"/>
              </w:numPr>
              <w:spacing w:after="0" w:line="240" w:lineRule="auto"/>
              <w:rPr>
                <w:sz w:val="16"/>
                <w:szCs w:val="16"/>
              </w:rPr>
            </w:pPr>
            <w:r>
              <w:rPr>
                <w:sz w:val="16"/>
                <w:szCs w:val="16"/>
              </w:rPr>
              <w:t>Graficzny okienkowy interfejs użytkownika.</w:t>
            </w:r>
          </w:p>
          <w:p w14:paraId="6C81BF8D" w14:textId="77777777" w:rsidR="006E50C5" w:rsidRDefault="006E50C5" w:rsidP="00907DAB">
            <w:pPr>
              <w:numPr>
                <w:ilvl w:val="0"/>
                <w:numId w:val="7"/>
              </w:numPr>
              <w:spacing w:after="0" w:line="240" w:lineRule="auto"/>
              <w:rPr>
                <w:sz w:val="16"/>
                <w:szCs w:val="16"/>
              </w:rPr>
            </w:pPr>
            <w:r>
              <w:rPr>
                <w:sz w:val="16"/>
                <w:szCs w:val="16"/>
              </w:rPr>
              <w:t>Obsługa co najmniej 8 GB RAM.</w:t>
            </w:r>
          </w:p>
          <w:p w14:paraId="489E7271" w14:textId="77777777" w:rsidR="006E50C5" w:rsidRDefault="006E50C5" w:rsidP="00907DAB">
            <w:pPr>
              <w:numPr>
                <w:ilvl w:val="0"/>
                <w:numId w:val="7"/>
              </w:numPr>
              <w:spacing w:after="0" w:line="240" w:lineRule="auto"/>
              <w:rPr>
                <w:sz w:val="16"/>
                <w:szCs w:val="16"/>
              </w:rPr>
            </w:pPr>
            <w:r>
              <w:rPr>
                <w:sz w:val="16"/>
                <w:szCs w:val="16"/>
              </w:rPr>
              <w:t>Dostęp do aktualizacji w ramach zaoferowanej wersji systemu operacyjnego przez Internet bez dodatkowych opłat.</w:t>
            </w:r>
          </w:p>
          <w:p w14:paraId="01993A63" w14:textId="77777777" w:rsidR="006E50C5" w:rsidRDefault="006E50C5" w:rsidP="00907DAB">
            <w:pPr>
              <w:numPr>
                <w:ilvl w:val="0"/>
                <w:numId w:val="7"/>
              </w:numPr>
              <w:spacing w:after="0" w:line="240" w:lineRule="auto"/>
              <w:rPr>
                <w:sz w:val="16"/>
                <w:szCs w:val="16"/>
              </w:rPr>
            </w:pPr>
            <w:r>
              <w:rPr>
                <w:sz w:val="16"/>
                <w:szCs w:val="16"/>
              </w:rPr>
              <w:t>Wbudowana zapora internetowa (firewall) dla ochrony połączeń internetowych.</w:t>
            </w:r>
          </w:p>
          <w:p w14:paraId="6E619991" w14:textId="77777777" w:rsidR="006E50C5" w:rsidRDefault="006E50C5" w:rsidP="00907DAB">
            <w:pPr>
              <w:numPr>
                <w:ilvl w:val="0"/>
                <w:numId w:val="7"/>
              </w:numPr>
              <w:spacing w:after="0" w:line="240" w:lineRule="auto"/>
              <w:rPr>
                <w:sz w:val="16"/>
                <w:szCs w:val="16"/>
              </w:rPr>
            </w:pPr>
            <w:r>
              <w:rPr>
                <w:sz w:val="16"/>
                <w:szCs w:val="16"/>
              </w:rPr>
              <w:t>Możliwość zdalnej automatycznej instalacji, konfiguracji, administrowania oraz aktualizowania systemu.</w:t>
            </w:r>
          </w:p>
          <w:p w14:paraId="314D32F5" w14:textId="77777777" w:rsidR="006E50C5" w:rsidRDefault="006E50C5" w:rsidP="00907DAB">
            <w:pPr>
              <w:numPr>
                <w:ilvl w:val="0"/>
                <w:numId w:val="7"/>
              </w:numPr>
              <w:spacing w:after="0" w:line="240" w:lineRule="auto"/>
              <w:rPr>
                <w:sz w:val="16"/>
                <w:szCs w:val="16"/>
              </w:rPr>
            </w:pPr>
            <w:r>
              <w:rPr>
                <w:sz w:val="16"/>
                <w:szCs w:val="16"/>
              </w:rPr>
              <w:t>Zabezpieczony hasłem hierarchiczny dostęp do systemu, konta i profile użytkowników zarządzane zdalnie; praca systemu w trybie ochrony kont użytkowników.</w:t>
            </w:r>
          </w:p>
          <w:p w14:paraId="79A8B9F1" w14:textId="77777777" w:rsidR="006E50C5" w:rsidRDefault="006E50C5" w:rsidP="00907DAB">
            <w:pPr>
              <w:numPr>
                <w:ilvl w:val="0"/>
                <w:numId w:val="7"/>
              </w:numPr>
              <w:spacing w:after="0" w:line="240" w:lineRule="auto"/>
              <w:rPr>
                <w:sz w:val="16"/>
                <w:szCs w:val="16"/>
              </w:rPr>
            </w:pPr>
            <w:r>
              <w:rPr>
                <w:sz w:val="16"/>
                <w:szCs w:val="16"/>
              </w:rPr>
              <w:t>Możliwość przystosowania stanowiska dla osób niepełnosprawnych:</w:t>
            </w:r>
          </w:p>
          <w:p w14:paraId="611BC1EE" w14:textId="77777777" w:rsidR="006E50C5" w:rsidRDefault="006E50C5" w:rsidP="00907DAB">
            <w:pPr>
              <w:numPr>
                <w:ilvl w:val="0"/>
                <w:numId w:val="8"/>
              </w:numPr>
              <w:spacing w:after="0" w:line="240" w:lineRule="auto"/>
              <w:ind w:left="840"/>
              <w:rPr>
                <w:sz w:val="16"/>
                <w:szCs w:val="16"/>
              </w:rPr>
            </w:pPr>
            <w:r>
              <w:rPr>
                <w:sz w:val="16"/>
                <w:szCs w:val="16"/>
              </w:rPr>
              <w:t>narrator odczytujący zawartość ekranu,</w:t>
            </w:r>
          </w:p>
          <w:p w14:paraId="00EB9F22" w14:textId="3CB2C61F" w:rsidR="006E50C5" w:rsidRDefault="006E50C5" w:rsidP="00907DAB">
            <w:pPr>
              <w:numPr>
                <w:ilvl w:val="0"/>
                <w:numId w:val="8"/>
              </w:numPr>
              <w:spacing w:after="0" w:line="240" w:lineRule="auto"/>
              <w:ind w:left="840"/>
              <w:rPr>
                <w:sz w:val="16"/>
                <w:szCs w:val="16"/>
              </w:rPr>
            </w:pPr>
            <w:r>
              <w:rPr>
                <w:sz w:val="16"/>
                <w:szCs w:val="16"/>
              </w:rPr>
              <w:t>regulacja jasności i kontrastu ekranu,</w:t>
            </w:r>
          </w:p>
          <w:p w14:paraId="1E4BE08F" w14:textId="77777777" w:rsidR="006E50C5" w:rsidRDefault="006E50C5" w:rsidP="004B404A">
            <w:pPr>
              <w:numPr>
                <w:ilvl w:val="0"/>
                <w:numId w:val="8"/>
              </w:numPr>
              <w:spacing w:after="0" w:line="240" w:lineRule="auto"/>
              <w:ind w:left="840"/>
              <w:rPr>
                <w:sz w:val="16"/>
                <w:szCs w:val="16"/>
              </w:rPr>
            </w:pPr>
            <w:r w:rsidRPr="004B404A">
              <w:rPr>
                <w:sz w:val="16"/>
                <w:szCs w:val="16"/>
              </w:rPr>
              <w:t>możliwość odwrócenia k</w:t>
            </w:r>
            <w:r>
              <w:rPr>
                <w:sz w:val="16"/>
                <w:szCs w:val="16"/>
              </w:rPr>
              <w:t>ol</w:t>
            </w:r>
            <w:r w:rsidRPr="004B404A">
              <w:rPr>
                <w:sz w:val="16"/>
                <w:szCs w:val="16"/>
              </w:rPr>
              <w:t xml:space="preserve">orów np. biały tekst na czarnym tle, </w:t>
            </w:r>
          </w:p>
          <w:p w14:paraId="6A447C65" w14:textId="1643A482" w:rsidR="006E50C5" w:rsidRPr="004B404A" w:rsidRDefault="006E50C5" w:rsidP="004B404A">
            <w:pPr>
              <w:numPr>
                <w:ilvl w:val="0"/>
                <w:numId w:val="8"/>
              </w:numPr>
              <w:spacing w:after="0" w:line="240" w:lineRule="auto"/>
              <w:ind w:left="840"/>
              <w:rPr>
                <w:sz w:val="16"/>
                <w:szCs w:val="16"/>
              </w:rPr>
            </w:pPr>
            <w:r w:rsidRPr="004B404A">
              <w:rPr>
                <w:sz w:val="16"/>
                <w:szCs w:val="16"/>
              </w:rPr>
              <w:t>lupa powiększająca zawartość ekranu,</w:t>
            </w:r>
          </w:p>
          <w:p w14:paraId="60650C80" w14:textId="7DABA9E6" w:rsidR="006E50C5" w:rsidRDefault="006E50C5" w:rsidP="00907DAB">
            <w:pPr>
              <w:numPr>
                <w:ilvl w:val="0"/>
                <w:numId w:val="8"/>
              </w:numPr>
              <w:spacing w:after="0" w:line="240" w:lineRule="auto"/>
              <w:ind w:left="840"/>
              <w:rPr>
                <w:sz w:val="16"/>
                <w:szCs w:val="16"/>
              </w:rPr>
            </w:pPr>
            <w:r>
              <w:rPr>
                <w:sz w:val="16"/>
                <w:szCs w:val="16"/>
              </w:rPr>
              <w:t xml:space="preserve">poprawa widoczności </w:t>
            </w:r>
            <w:proofErr w:type="spellStart"/>
            <w:r>
              <w:rPr>
                <w:sz w:val="16"/>
                <w:szCs w:val="16"/>
              </w:rPr>
              <w:t>elementóp.ekranu</w:t>
            </w:r>
            <w:proofErr w:type="spellEnd"/>
            <w:r>
              <w:rPr>
                <w:sz w:val="16"/>
                <w:szCs w:val="16"/>
              </w:rPr>
              <w:t xml:space="preserve"> np. regulowanie grubości kur–ora myszy - małej strzałki na ekranie, wskazującej lokalizację myszy i czasu trwania powiadomień systemowych,</w:t>
            </w:r>
          </w:p>
          <w:p w14:paraId="1F9D7FB1" w14:textId="77777777" w:rsidR="006E50C5" w:rsidRDefault="006E50C5" w:rsidP="00907DAB">
            <w:pPr>
              <w:numPr>
                <w:ilvl w:val="0"/>
                <w:numId w:val="8"/>
              </w:numPr>
              <w:spacing w:after="0" w:line="240" w:lineRule="auto"/>
              <w:ind w:left="840"/>
              <w:rPr>
                <w:sz w:val="16"/>
                <w:szCs w:val="16"/>
              </w:rPr>
            </w:pPr>
            <w:r>
              <w:rPr>
                <w:sz w:val="16"/>
                <w:szCs w:val="16"/>
              </w:rPr>
              <w:t>funkcja sterowania myszą z klawiatury numerycznej,</w:t>
            </w:r>
          </w:p>
          <w:p w14:paraId="78386012" w14:textId="77777777" w:rsidR="006E50C5" w:rsidRDefault="006E50C5" w:rsidP="00907DAB">
            <w:pPr>
              <w:numPr>
                <w:ilvl w:val="0"/>
                <w:numId w:val="8"/>
              </w:numPr>
              <w:spacing w:after="0" w:line="240" w:lineRule="auto"/>
              <w:ind w:left="840"/>
              <w:rPr>
                <w:sz w:val="16"/>
                <w:szCs w:val="16"/>
              </w:rPr>
            </w:pPr>
            <w:r>
              <w:rPr>
                <w:sz w:val="16"/>
                <w:szCs w:val="16"/>
              </w:rPr>
              <w:t>funkcja klawiszy trwałych, która sprawia, że skrót klawiszowy jest uruchamiany po naciśnięciu jednego klawisza,</w:t>
            </w:r>
          </w:p>
          <w:p w14:paraId="25CA8A47" w14:textId="77777777" w:rsidR="006E50C5" w:rsidRDefault="006E50C5" w:rsidP="00907DAB">
            <w:pPr>
              <w:numPr>
                <w:ilvl w:val="0"/>
                <w:numId w:val="8"/>
              </w:numPr>
              <w:spacing w:after="0" w:line="240" w:lineRule="auto"/>
              <w:ind w:left="840"/>
              <w:rPr>
                <w:sz w:val="16"/>
                <w:szCs w:val="16"/>
              </w:rPr>
            </w:pPr>
            <w:r>
              <w:rPr>
                <w:sz w:val="16"/>
                <w:szCs w:val="16"/>
              </w:rPr>
              <w:t>korzystanie z wizualnych rozwiązań alternatywnych wobec dźwięków,</w:t>
            </w:r>
          </w:p>
          <w:p w14:paraId="66278375" w14:textId="77777777" w:rsidR="006E50C5" w:rsidRDefault="006E50C5" w:rsidP="00907DAB">
            <w:pPr>
              <w:numPr>
                <w:ilvl w:val="0"/>
                <w:numId w:val="8"/>
              </w:numPr>
              <w:spacing w:after="0" w:line="240" w:lineRule="auto"/>
              <w:ind w:left="840"/>
              <w:rPr>
                <w:sz w:val="16"/>
                <w:szCs w:val="16"/>
              </w:rPr>
            </w:pPr>
            <w:r>
              <w:rPr>
                <w:sz w:val="16"/>
                <w:szCs w:val="16"/>
              </w:rPr>
              <w:t>funkcja napisów w treściach wideo,</w:t>
            </w:r>
          </w:p>
          <w:p w14:paraId="14EB0C27" w14:textId="77777777" w:rsidR="006E50C5" w:rsidRDefault="006E50C5" w:rsidP="00907DAB">
            <w:pPr>
              <w:numPr>
                <w:ilvl w:val="0"/>
                <w:numId w:val="8"/>
              </w:numPr>
              <w:spacing w:after="0" w:line="240" w:lineRule="auto"/>
              <w:ind w:left="840"/>
              <w:rPr>
                <w:sz w:val="16"/>
                <w:szCs w:val="16"/>
              </w:rPr>
            </w:pPr>
            <w:r>
              <w:rPr>
                <w:sz w:val="16"/>
                <w:szCs w:val="16"/>
              </w:rPr>
              <w:t>możliwość skorzystania z wizualnych rozwiązań alternatywnych wobec dźwięków;</w:t>
            </w:r>
          </w:p>
          <w:p w14:paraId="183DF62F" w14:textId="77777777" w:rsidR="006E50C5" w:rsidRDefault="006E50C5" w:rsidP="00907DAB">
            <w:pPr>
              <w:numPr>
                <w:ilvl w:val="0"/>
                <w:numId w:val="6"/>
              </w:numPr>
              <w:spacing w:before="280" w:after="0" w:line="240" w:lineRule="auto"/>
              <w:rPr>
                <w:sz w:val="16"/>
                <w:szCs w:val="16"/>
              </w:rPr>
            </w:pPr>
            <w:r>
              <w:rPr>
                <w:sz w:val="16"/>
                <w:szCs w:val="16"/>
              </w:rPr>
              <w:t>Możliwość zarządzania stacją roboczą poprzez polityki.</w:t>
            </w:r>
          </w:p>
          <w:p w14:paraId="1C1A1D87" w14:textId="77777777" w:rsidR="006E50C5" w:rsidRDefault="006E50C5" w:rsidP="00907DAB">
            <w:pPr>
              <w:numPr>
                <w:ilvl w:val="0"/>
                <w:numId w:val="6"/>
              </w:numPr>
              <w:spacing w:after="0" w:line="240" w:lineRule="auto"/>
              <w:rPr>
                <w:sz w:val="16"/>
                <w:szCs w:val="16"/>
              </w:rPr>
            </w:pPr>
            <w:r>
              <w:rPr>
                <w:sz w:val="16"/>
                <w:szCs w:val="16"/>
              </w:rPr>
              <w:t>System musi posiadać narzędzia służące do administracji, wykonywania kopii zapasowych polityk i ich odtwarzania oraz generowania raportów z ustawień polityk.</w:t>
            </w:r>
          </w:p>
          <w:p w14:paraId="30EB7D37" w14:textId="77777777" w:rsidR="006E50C5" w:rsidRDefault="006E50C5" w:rsidP="00907DAB">
            <w:pPr>
              <w:numPr>
                <w:ilvl w:val="0"/>
                <w:numId w:val="6"/>
              </w:numPr>
              <w:spacing w:after="0" w:line="240" w:lineRule="auto"/>
              <w:rPr>
                <w:sz w:val="16"/>
                <w:szCs w:val="16"/>
              </w:rPr>
            </w:pPr>
            <w:r>
              <w:rPr>
                <w:sz w:val="16"/>
                <w:szCs w:val="16"/>
              </w:rPr>
              <w:t>Wsparcie dla min. Sun Java i .NET Framework 1.1 i 2.0 i 3.0 i 4.5 – umożliwiających uruchomienie aplikacji działających we wskazanych środowiskach.</w:t>
            </w:r>
          </w:p>
          <w:p w14:paraId="552F7129" w14:textId="3DA1E539" w:rsidR="006E50C5" w:rsidRDefault="006E50C5" w:rsidP="00907DAB">
            <w:pPr>
              <w:numPr>
                <w:ilvl w:val="0"/>
                <w:numId w:val="6"/>
              </w:numPr>
              <w:spacing w:after="0" w:line="240" w:lineRule="auto"/>
              <w:rPr>
                <w:sz w:val="16"/>
                <w:szCs w:val="16"/>
              </w:rPr>
            </w:pPr>
            <w:r>
              <w:rPr>
                <w:sz w:val="16"/>
                <w:szCs w:val="16"/>
              </w:rPr>
              <w:t xml:space="preserve">Wsparcie dla min. JScript – </w:t>
            </w:r>
            <w:proofErr w:type="spellStart"/>
            <w:r>
              <w:rPr>
                <w:sz w:val="16"/>
                <w:szCs w:val="16"/>
              </w:rPr>
              <w:t>VBScript</w:t>
            </w:r>
            <w:proofErr w:type="spellEnd"/>
            <w:r>
              <w:rPr>
                <w:sz w:val="16"/>
                <w:szCs w:val="16"/>
              </w:rPr>
              <w:t xml:space="preserve"> - możliwość uruchamiania interpretera poleceń.</w:t>
            </w:r>
          </w:p>
          <w:p w14:paraId="181504FE" w14:textId="77777777" w:rsidR="006E50C5" w:rsidRDefault="006E50C5" w:rsidP="00907DAB">
            <w:pPr>
              <w:numPr>
                <w:ilvl w:val="0"/>
                <w:numId w:val="6"/>
              </w:numPr>
              <w:spacing w:after="0" w:line="240" w:lineRule="auto"/>
              <w:rPr>
                <w:sz w:val="16"/>
                <w:szCs w:val="16"/>
              </w:rPr>
            </w:pPr>
            <w:r>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796D489B" w14:textId="77777777" w:rsidR="006E50C5" w:rsidRDefault="006E50C5" w:rsidP="00907DAB">
            <w:pPr>
              <w:numPr>
                <w:ilvl w:val="0"/>
                <w:numId w:val="6"/>
              </w:numPr>
              <w:spacing w:after="0" w:line="240" w:lineRule="auto"/>
              <w:rPr>
                <w:sz w:val="16"/>
                <w:szCs w:val="16"/>
              </w:rPr>
            </w:pPr>
            <w:r>
              <w:rPr>
                <w:sz w:val="16"/>
                <w:szCs w:val="16"/>
              </w:rPr>
              <w:t>Graficzne środowisko instalacji i konfiguracji.</w:t>
            </w:r>
          </w:p>
          <w:p w14:paraId="70875552" w14:textId="77777777" w:rsidR="006E50C5" w:rsidRDefault="006E50C5" w:rsidP="00907DAB">
            <w:pPr>
              <w:numPr>
                <w:ilvl w:val="0"/>
                <w:numId w:val="6"/>
              </w:numPr>
              <w:spacing w:after="0" w:line="240" w:lineRule="auto"/>
              <w:rPr>
                <w:sz w:val="16"/>
                <w:szCs w:val="16"/>
              </w:rPr>
            </w:pPr>
            <w:r>
              <w:rPr>
                <w:sz w:val="16"/>
                <w:szCs w:val="16"/>
              </w:rPr>
              <w:t>Transakcyjny system plików pozwalający na stosowanie przydziałów na dysku dla użytkowników.</w:t>
            </w:r>
          </w:p>
          <w:p w14:paraId="12E1241A" w14:textId="77777777" w:rsidR="006E50C5" w:rsidRDefault="006E50C5" w:rsidP="00907DAB">
            <w:pPr>
              <w:numPr>
                <w:ilvl w:val="0"/>
                <w:numId w:val="6"/>
              </w:numPr>
              <w:spacing w:after="0" w:line="240" w:lineRule="auto"/>
              <w:rPr>
                <w:sz w:val="16"/>
                <w:szCs w:val="16"/>
              </w:rPr>
            </w:pPr>
            <w:r>
              <w:rPr>
                <w:sz w:val="16"/>
                <w:szCs w:val="16"/>
              </w:rPr>
              <w:t>Zarządzanie kontami użytkowników sieci oraz urządzeniami sieciowymi tj. drukarki, modemy, woluminy dyskowe, usługi katalogowe.</w:t>
            </w:r>
          </w:p>
          <w:p w14:paraId="6232AFEB" w14:textId="77777777" w:rsidR="006E50C5" w:rsidRDefault="006E50C5" w:rsidP="00907DAB">
            <w:pPr>
              <w:numPr>
                <w:ilvl w:val="0"/>
                <w:numId w:val="6"/>
              </w:numPr>
              <w:spacing w:after="0" w:line="240" w:lineRule="auto"/>
              <w:rPr>
                <w:sz w:val="16"/>
                <w:szCs w:val="16"/>
              </w:rPr>
            </w:pPr>
            <w:r>
              <w:rPr>
                <w:sz w:val="16"/>
                <w:szCs w:val="16"/>
              </w:rPr>
              <w:t>Oprogramowanie dla tworzenia kopii zapasowych, automatyczne wykonywanie kopii plików z możliwością automatycznego przywrócenia wersji wcześniejszej.</w:t>
            </w:r>
          </w:p>
          <w:p w14:paraId="4D93A63C" w14:textId="77777777" w:rsidR="006E50C5" w:rsidRDefault="006E50C5" w:rsidP="00907DAB">
            <w:pPr>
              <w:numPr>
                <w:ilvl w:val="0"/>
                <w:numId w:val="6"/>
              </w:numPr>
              <w:spacing w:after="0" w:line="240" w:lineRule="auto"/>
              <w:rPr>
                <w:sz w:val="16"/>
                <w:szCs w:val="16"/>
              </w:rPr>
            </w:pPr>
            <w:r>
              <w:rPr>
                <w:sz w:val="16"/>
                <w:szCs w:val="16"/>
              </w:rPr>
              <w:t>Możliwość przywracania plików systemowych.</w:t>
            </w:r>
          </w:p>
          <w:p w14:paraId="345D19CC" w14:textId="06E3A18A" w:rsidR="006E50C5" w:rsidRDefault="006E50C5" w:rsidP="00521597">
            <w:pPr>
              <w:spacing w:after="0" w:line="240" w:lineRule="auto"/>
              <w:rPr>
                <w:sz w:val="16"/>
                <w:szCs w:val="16"/>
              </w:rPr>
            </w:pPr>
            <w:r>
              <w:rPr>
                <w:sz w:val="16"/>
                <w:szCs w:val="16"/>
              </w:rPr>
              <w:t xml:space="preserve">Możliwość identyfikacji sieci komputerowych, do których jest podłączony komputer, zapamiętywania ustawień i przypisywania do </w:t>
            </w:r>
            <w:r>
              <w:rPr>
                <w:sz w:val="16"/>
                <w:szCs w:val="16"/>
              </w:rPr>
              <w:lastRenderedPageBreak/>
              <w:t xml:space="preserve">min. 3 kategorii bezpieczeństwa (z predefiniowanymi odpowiednio do kategorii ustawieniami zapory sieciowej, </w:t>
            </w:r>
            <w:proofErr w:type="spellStart"/>
            <w:r>
              <w:rPr>
                <w:sz w:val="16"/>
                <w:szCs w:val="16"/>
              </w:rPr>
              <w:t>udostępnianp</w:t>
            </w:r>
            <w:proofErr w:type="spellEnd"/>
            <w:r>
              <w:rPr>
                <w:sz w:val="16"/>
                <w:szCs w:val="16"/>
              </w:rPr>
              <w:t>. plików itp.).</w:t>
            </w:r>
          </w:p>
        </w:tc>
        <w:tc>
          <w:tcPr>
            <w:tcW w:w="1701" w:type="dxa"/>
          </w:tcPr>
          <w:p w14:paraId="738C6BB0" w14:textId="77777777" w:rsidR="006E50C5" w:rsidRDefault="006E50C5" w:rsidP="00521597">
            <w:pPr>
              <w:pBdr>
                <w:top w:val="nil"/>
                <w:left w:val="nil"/>
                <w:bottom w:val="nil"/>
                <w:right w:val="nil"/>
                <w:between w:val="nil"/>
              </w:pBdr>
              <w:rPr>
                <w:sz w:val="16"/>
                <w:szCs w:val="16"/>
              </w:rPr>
            </w:pPr>
          </w:p>
        </w:tc>
      </w:tr>
      <w:tr w:rsidR="006E50C5" w14:paraId="06F1FE94" w14:textId="6D0C23F0" w:rsidTr="006E50C5">
        <w:trPr>
          <w:trHeight w:val="228"/>
          <w:jc w:val="center"/>
        </w:trPr>
        <w:tc>
          <w:tcPr>
            <w:tcW w:w="629" w:type="dxa"/>
            <w:tcMar>
              <w:top w:w="0" w:type="dxa"/>
              <w:left w:w="108" w:type="dxa"/>
              <w:bottom w:w="0" w:type="dxa"/>
              <w:right w:w="108" w:type="dxa"/>
            </w:tcMar>
            <w:vAlign w:val="center"/>
          </w:tcPr>
          <w:p w14:paraId="6BE81621" w14:textId="77777777" w:rsidR="006E50C5" w:rsidRDefault="006E50C5" w:rsidP="00521597">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41A5CFD2" w14:textId="77777777" w:rsidR="006E50C5" w:rsidRDefault="006E50C5" w:rsidP="00521597">
            <w:pPr>
              <w:spacing w:after="0" w:line="240" w:lineRule="auto"/>
              <w:rPr>
                <w:b/>
                <w:sz w:val="16"/>
                <w:szCs w:val="16"/>
              </w:rPr>
            </w:pPr>
            <w:r>
              <w:rPr>
                <w:b/>
                <w:sz w:val="16"/>
                <w:szCs w:val="16"/>
              </w:rPr>
              <w:t>Certyfikaty i standardy</w:t>
            </w:r>
          </w:p>
        </w:tc>
        <w:tc>
          <w:tcPr>
            <w:tcW w:w="5218" w:type="dxa"/>
            <w:tcMar>
              <w:top w:w="0" w:type="dxa"/>
              <w:left w:w="108" w:type="dxa"/>
              <w:bottom w:w="0" w:type="dxa"/>
              <w:right w:w="108" w:type="dxa"/>
            </w:tcMar>
          </w:tcPr>
          <w:p w14:paraId="1122916B" w14:textId="65B8D8D6" w:rsidR="006E50C5" w:rsidRDefault="006E50C5" w:rsidP="00521597">
            <w:pPr>
              <w:rPr>
                <w:sz w:val="16"/>
                <w:szCs w:val="16"/>
              </w:rPr>
            </w:pPr>
            <w:r>
              <w:rPr>
                <w:sz w:val="16"/>
                <w:szCs w:val="16"/>
              </w:rPr>
              <w:t>Deklaracja zgodności CE.</w:t>
            </w:r>
          </w:p>
          <w:p w14:paraId="76317F73" w14:textId="7F63824C" w:rsidR="006E50C5" w:rsidRDefault="006E50C5" w:rsidP="00521597">
            <w:pPr>
              <w:rPr>
                <w:sz w:val="16"/>
                <w:szCs w:val="16"/>
              </w:rPr>
            </w:pPr>
            <w:r>
              <w:rPr>
                <w:sz w:val="16"/>
                <w:szCs w:val="16"/>
              </w:rPr>
              <w:t>Urządzenia muszą być wyprodukowane zgodnie z normą PN-EN ISO 50001 (lub normą równoważną) oraz ISO 9001 (lub normą równoważną).</w:t>
            </w:r>
          </w:p>
          <w:p w14:paraId="63F346DA" w14:textId="0D53550A" w:rsidR="006E50C5" w:rsidRDefault="006E50C5" w:rsidP="00521597">
            <w:pPr>
              <w:spacing w:after="0" w:line="240" w:lineRule="auto"/>
              <w:rPr>
                <w:sz w:val="16"/>
                <w:szCs w:val="16"/>
              </w:rPr>
            </w:pPr>
            <w:r>
              <w:rPr>
                <w:sz w:val="16"/>
                <w:szCs w:val="16"/>
              </w:rPr>
              <w:t xml:space="preserve">Urządzenie musi spełniać kryteria środowiskowe , w tym zgodności z dyrektywą </w:t>
            </w:r>
            <w:proofErr w:type="spellStart"/>
            <w:r>
              <w:rPr>
                <w:sz w:val="16"/>
                <w:szCs w:val="16"/>
              </w:rPr>
              <w:t>RoHS</w:t>
            </w:r>
            <w:proofErr w:type="spellEnd"/>
            <w:r>
              <w:rPr>
                <w:sz w:val="16"/>
                <w:szCs w:val="16"/>
              </w:rPr>
              <w:t xml:space="preserve"> Unii Europejskiej o eliminacji substancji niebezpiecznych w postaci dokumentu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normą </w:t>
            </w:r>
            <w:proofErr w:type="spellStart"/>
            <w:r>
              <w:rPr>
                <w:sz w:val="16"/>
                <w:szCs w:val="16"/>
              </w:rPr>
              <w:t>równwoważną</w:t>
            </w:r>
            <w:proofErr w:type="spellEnd"/>
            <w:r>
              <w:rPr>
                <w:sz w:val="16"/>
                <w:szCs w:val="16"/>
              </w:rPr>
              <w:t>) dla płyty głównej oraz elementów wykonanych z tworzyw sztucznych o masie powyżej 25 gram.</w:t>
            </w:r>
          </w:p>
        </w:tc>
        <w:tc>
          <w:tcPr>
            <w:tcW w:w="1701" w:type="dxa"/>
          </w:tcPr>
          <w:p w14:paraId="05CBA8B3" w14:textId="77777777" w:rsidR="006E50C5" w:rsidRDefault="006E50C5" w:rsidP="00521597">
            <w:pPr>
              <w:rPr>
                <w:sz w:val="16"/>
                <w:szCs w:val="16"/>
              </w:rPr>
            </w:pPr>
          </w:p>
        </w:tc>
      </w:tr>
      <w:tr w:rsidR="006E50C5" w14:paraId="6C7E1EBE" w14:textId="71138DE7" w:rsidTr="006E50C5">
        <w:trPr>
          <w:trHeight w:val="228"/>
          <w:jc w:val="center"/>
        </w:trPr>
        <w:tc>
          <w:tcPr>
            <w:tcW w:w="629" w:type="dxa"/>
            <w:tcMar>
              <w:top w:w="0" w:type="dxa"/>
              <w:left w:w="108" w:type="dxa"/>
              <w:bottom w:w="0" w:type="dxa"/>
              <w:right w:w="108" w:type="dxa"/>
            </w:tcMar>
            <w:vAlign w:val="center"/>
          </w:tcPr>
          <w:p w14:paraId="0CC01E07" w14:textId="77777777" w:rsidR="006E50C5" w:rsidRDefault="006E50C5" w:rsidP="00521597">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414CB71A" w14:textId="77777777" w:rsidR="006E50C5" w:rsidRDefault="006E50C5" w:rsidP="00521597">
            <w:pPr>
              <w:spacing w:after="0" w:line="240" w:lineRule="auto"/>
              <w:rPr>
                <w:b/>
                <w:sz w:val="16"/>
                <w:szCs w:val="16"/>
              </w:rPr>
            </w:pPr>
            <w:r>
              <w:rPr>
                <w:b/>
                <w:sz w:val="16"/>
                <w:szCs w:val="16"/>
              </w:rPr>
              <w:t>Wymagania dodatkowe</w:t>
            </w:r>
          </w:p>
        </w:tc>
        <w:tc>
          <w:tcPr>
            <w:tcW w:w="5218" w:type="dxa"/>
            <w:tcMar>
              <w:top w:w="0" w:type="dxa"/>
              <w:left w:w="108" w:type="dxa"/>
              <w:bottom w:w="0" w:type="dxa"/>
              <w:right w:w="108" w:type="dxa"/>
            </w:tcMar>
          </w:tcPr>
          <w:p w14:paraId="37194201" w14:textId="516330C1" w:rsidR="006E50C5" w:rsidRDefault="006E50C5" w:rsidP="00521597">
            <w:pPr>
              <w:rPr>
                <w:sz w:val="16"/>
                <w:szCs w:val="16"/>
              </w:rPr>
            </w:pPr>
            <w:r>
              <w:rPr>
                <w:sz w:val="16"/>
                <w:szCs w:val="16"/>
              </w:rPr>
              <w:t xml:space="preserve">Wbudowane porty minimum: </w:t>
            </w:r>
            <w:r w:rsidRPr="00B16857">
              <w:rPr>
                <w:sz w:val="16"/>
                <w:szCs w:val="16"/>
              </w:rPr>
              <w:t>1x Display Port 1.4 lub 1x HDMI (w zależności od dostarczonego w zestawie monitora),</w:t>
            </w:r>
            <w:r>
              <w:rPr>
                <w:sz w:val="16"/>
                <w:szCs w:val="16"/>
              </w:rPr>
              <w:t xml:space="preserve"> port audio typu </w:t>
            </w:r>
            <w:proofErr w:type="spellStart"/>
            <w:r>
              <w:rPr>
                <w:sz w:val="16"/>
                <w:szCs w:val="16"/>
              </w:rPr>
              <w:t>combo</w:t>
            </w:r>
            <w:proofErr w:type="spellEnd"/>
            <w:r>
              <w:rPr>
                <w:sz w:val="16"/>
                <w:szCs w:val="16"/>
              </w:rPr>
              <w:t xml:space="preserve"> (słuchawka/mikrofon) na przednim panelu, port audio-out na tylnym panelu obudowy, 1xRJ-45</w:t>
            </w:r>
            <w:r>
              <w:rPr>
                <w:color w:val="00B050"/>
                <w:sz w:val="16"/>
                <w:szCs w:val="16"/>
              </w:rPr>
              <w:t xml:space="preserve">, </w:t>
            </w:r>
            <w:r>
              <w:rPr>
                <w:sz w:val="16"/>
                <w:szCs w:val="16"/>
              </w:rPr>
              <w:t xml:space="preserve"> 8 portów USB wyprowadzonych na zewnątrz obudowy, w tym min. 2 porty USB na przednim panelu obudowy i min. 4 porty USB 3.2 gen. 1.</w:t>
            </w:r>
          </w:p>
          <w:p w14:paraId="5F05E6DF" w14:textId="50F208A5" w:rsidR="006E50C5" w:rsidRDefault="006E50C5" w:rsidP="00521597">
            <w:pPr>
              <w:rPr>
                <w:sz w:val="16"/>
                <w:szCs w:val="16"/>
              </w:rPr>
            </w:pPr>
            <w:r>
              <w:rPr>
                <w:sz w:val="16"/>
                <w:szCs w:val="16"/>
              </w:rPr>
              <w:t xml:space="preserve">Wymagana ilość i rozmieszczenie (na zewnątrz obudowy komputera) wszystkich portów USB nie może być osiągnięta w wyniku stosowania konwerterów, przejściówek lub przewodów </w:t>
            </w:r>
            <w:proofErr w:type="spellStart"/>
            <w:r>
              <w:rPr>
                <w:sz w:val="16"/>
                <w:szCs w:val="16"/>
              </w:rPr>
              <w:t>np.ączeniowych</w:t>
            </w:r>
            <w:proofErr w:type="spellEnd"/>
            <w:r>
              <w:rPr>
                <w:sz w:val="16"/>
                <w:szCs w:val="16"/>
              </w:rPr>
              <w:t xml:space="preserve"> itp. Zainstalowane porty nie mogą blokować instalacji kart rozszerzeń w złączach wymaganych w opisie płyty głównej.</w:t>
            </w:r>
          </w:p>
          <w:p w14:paraId="0076CFEF" w14:textId="77777777" w:rsidR="006E50C5" w:rsidRDefault="006E50C5" w:rsidP="00521597">
            <w:pPr>
              <w:jc w:val="both"/>
              <w:rPr>
                <w:color w:val="FF0000"/>
                <w:sz w:val="16"/>
                <w:szCs w:val="16"/>
              </w:rPr>
            </w:pPr>
            <w:r>
              <w:rPr>
                <w:sz w:val="16"/>
                <w:szCs w:val="16"/>
              </w:rPr>
              <w:t>Karta sieciowa 10/100/1000 zintegrowana z płytą główną, wspierająca obsługę</w:t>
            </w:r>
            <w:r>
              <w:rPr>
                <w:i/>
                <w:color w:val="FF0000"/>
                <w:sz w:val="16"/>
                <w:szCs w:val="16"/>
              </w:rPr>
              <w:t xml:space="preserve"> </w:t>
            </w:r>
            <w:proofErr w:type="spellStart"/>
            <w:r>
              <w:rPr>
                <w:sz w:val="16"/>
                <w:szCs w:val="16"/>
              </w:rPr>
              <w:t>WoL</w:t>
            </w:r>
            <w:proofErr w:type="spellEnd"/>
            <w:r>
              <w:rPr>
                <w:sz w:val="16"/>
                <w:szCs w:val="16"/>
              </w:rPr>
              <w:t xml:space="preserve"> (funkcja włączana przez użytkownika).</w:t>
            </w:r>
          </w:p>
          <w:p w14:paraId="6913ABE9" w14:textId="77777777" w:rsidR="006E50C5" w:rsidRDefault="006E50C5" w:rsidP="00521597">
            <w:pPr>
              <w:jc w:val="both"/>
              <w:rPr>
                <w:sz w:val="16"/>
                <w:szCs w:val="16"/>
              </w:rPr>
            </w:pPr>
            <w:r>
              <w:rPr>
                <w:sz w:val="16"/>
                <w:szCs w:val="16"/>
              </w:rPr>
              <w:t xml:space="preserve">Płyta główna dedykowana dla danego urządzenia, wyposażona minimum w: 1 x </w:t>
            </w:r>
            <w:proofErr w:type="spellStart"/>
            <w:r>
              <w:rPr>
                <w:sz w:val="16"/>
                <w:szCs w:val="16"/>
              </w:rPr>
              <w:t>PCIe</w:t>
            </w:r>
            <w:proofErr w:type="spellEnd"/>
            <w:r>
              <w:rPr>
                <w:sz w:val="16"/>
                <w:szCs w:val="16"/>
              </w:rPr>
              <w:t xml:space="preserve"> x16 Gen.3, 1 x </w:t>
            </w:r>
            <w:proofErr w:type="spellStart"/>
            <w:r>
              <w:rPr>
                <w:sz w:val="16"/>
                <w:szCs w:val="16"/>
              </w:rPr>
              <w:t>PCIe</w:t>
            </w:r>
            <w:proofErr w:type="spellEnd"/>
            <w:r>
              <w:rPr>
                <w:sz w:val="16"/>
                <w:szCs w:val="16"/>
              </w:rPr>
              <w:t xml:space="preserve"> x1, 2 x DIMM z obsługą do 64 GB DDR4 RAM, 2 x SATA w tym min. 1 </w:t>
            </w:r>
            <w:proofErr w:type="spellStart"/>
            <w:r>
              <w:rPr>
                <w:sz w:val="16"/>
                <w:szCs w:val="16"/>
              </w:rPr>
              <w:t>szt</w:t>
            </w:r>
            <w:proofErr w:type="spellEnd"/>
            <w:r>
              <w:rPr>
                <w:sz w:val="16"/>
                <w:szCs w:val="16"/>
              </w:rPr>
              <w:t xml:space="preserve"> SATA 3.0.</w:t>
            </w:r>
          </w:p>
          <w:p w14:paraId="32B6EA4E" w14:textId="77777777" w:rsidR="006E50C5" w:rsidRDefault="006E50C5" w:rsidP="00521597">
            <w:pPr>
              <w:rPr>
                <w:sz w:val="16"/>
                <w:szCs w:val="16"/>
              </w:rPr>
            </w:pPr>
            <w:r>
              <w:rPr>
                <w:sz w:val="16"/>
                <w:szCs w:val="16"/>
              </w:rPr>
              <w:t>Jedno złącze M.2 dla dysków oraz złącze M.2 bezprzewodowej karty sieciowej.</w:t>
            </w:r>
          </w:p>
          <w:p w14:paraId="2E477D6A" w14:textId="77777777" w:rsidR="006E50C5" w:rsidRDefault="006E50C5" w:rsidP="00521597">
            <w:pPr>
              <w:jc w:val="both"/>
              <w:rPr>
                <w:sz w:val="16"/>
                <w:szCs w:val="16"/>
              </w:rPr>
            </w:pPr>
            <w:r>
              <w:rPr>
                <w:sz w:val="16"/>
                <w:szCs w:val="16"/>
              </w:rPr>
              <w:t xml:space="preserve">Klawiatura USB w układzie polski programisty </w:t>
            </w:r>
          </w:p>
          <w:p w14:paraId="07A32580" w14:textId="77777777" w:rsidR="006E50C5" w:rsidRDefault="006E50C5" w:rsidP="00521597">
            <w:pPr>
              <w:rPr>
                <w:sz w:val="16"/>
                <w:szCs w:val="16"/>
              </w:rPr>
            </w:pPr>
            <w:r>
              <w:rPr>
                <w:sz w:val="16"/>
                <w:szCs w:val="16"/>
              </w:rPr>
              <w:t>Mysz optyczna USB z dwoma przyciskami oraz rolką (</w:t>
            </w:r>
            <w:proofErr w:type="spellStart"/>
            <w:r>
              <w:rPr>
                <w:sz w:val="16"/>
                <w:szCs w:val="16"/>
              </w:rPr>
              <w:t>scroll</w:t>
            </w:r>
            <w:proofErr w:type="spellEnd"/>
            <w:r>
              <w:rPr>
                <w:sz w:val="16"/>
                <w:szCs w:val="16"/>
              </w:rPr>
              <w:t xml:space="preserve">) </w:t>
            </w:r>
          </w:p>
          <w:p w14:paraId="18E258BF" w14:textId="77777777" w:rsidR="006E50C5" w:rsidRDefault="006E50C5" w:rsidP="00521597">
            <w:pPr>
              <w:rPr>
                <w:sz w:val="16"/>
                <w:szCs w:val="16"/>
              </w:rPr>
            </w:pPr>
            <w:r>
              <w:rPr>
                <w:sz w:val="16"/>
                <w:szCs w:val="16"/>
              </w:rPr>
              <w:t xml:space="preserve">Wbudowana nagrywarka DVD +/-RW </w:t>
            </w:r>
          </w:p>
          <w:p w14:paraId="3E736889" w14:textId="77777777" w:rsidR="006E50C5" w:rsidRDefault="006E50C5" w:rsidP="00521597">
            <w:pPr>
              <w:spacing w:after="0" w:line="240" w:lineRule="auto"/>
              <w:rPr>
                <w:sz w:val="16"/>
                <w:szCs w:val="16"/>
              </w:rPr>
            </w:pPr>
          </w:p>
        </w:tc>
        <w:tc>
          <w:tcPr>
            <w:tcW w:w="1701" w:type="dxa"/>
          </w:tcPr>
          <w:p w14:paraId="1637BD93" w14:textId="77777777" w:rsidR="006E50C5" w:rsidRDefault="006E50C5" w:rsidP="00521597">
            <w:pPr>
              <w:rPr>
                <w:sz w:val="16"/>
                <w:szCs w:val="16"/>
              </w:rPr>
            </w:pPr>
          </w:p>
        </w:tc>
      </w:tr>
      <w:tr w:rsidR="006E50C5" w14:paraId="4908285E" w14:textId="73705E2E" w:rsidTr="006E50C5">
        <w:trPr>
          <w:trHeight w:val="228"/>
          <w:jc w:val="center"/>
        </w:trPr>
        <w:tc>
          <w:tcPr>
            <w:tcW w:w="629" w:type="dxa"/>
            <w:tcMar>
              <w:top w:w="0" w:type="dxa"/>
              <w:left w:w="108" w:type="dxa"/>
              <w:bottom w:w="0" w:type="dxa"/>
              <w:right w:w="108" w:type="dxa"/>
            </w:tcMar>
            <w:vAlign w:val="center"/>
          </w:tcPr>
          <w:p w14:paraId="3D6E4A19" w14:textId="77777777" w:rsidR="006E50C5" w:rsidRDefault="006E50C5" w:rsidP="00521597">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4B1D6A49" w14:textId="77777777" w:rsidR="006E50C5" w:rsidRDefault="006E50C5" w:rsidP="00521597">
            <w:pPr>
              <w:spacing w:after="0" w:line="240" w:lineRule="auto"/>
              <w:rPr>
                <w:b/>
                <w:sz w:val="16"/>
                <w:szCs w:val="16"/>
              </w:rPr>
            </w:pPr>
            <w:r>
              <w:rPr>
                <w:b/>
                <w:sz w:val="16"/>
                <w:szCs w:val="16"/>
              </w:rPr>
              <w:t>Monitor</w:t>
            </w:r>
          </w:p>
        </w:tc>
        <w:tc>
          <w:tcPr>
            <w:tcW w:w="5218" w:type="dxa"/>
            <w:tcMar>
              <w:top w:w="0" w:type="dxa"/>
              <w:left w:w="108" w:type="dxa"/>
              <w:bottom w:w="0" w:type="dxa"/>
              <w:right w:w="108" w:type="dxa"/>
            </w:tcMar>
          </w:tcPr>
          <w:p w14:paraId="42835E1E" w14:textId="1A2D5430" w:rsidR="006E50C5" w:rsidRDefault="006E50C5" w:rsidP="00521597">
            <w:pPr>
              <w:rPr>
                <w:sz w:val="16"/>
                <w:szCs w:val="16"/>
              </w:rPr>
            </w:pPr>
            <w:r>
              <w:rPr>
                <w:sz w:val="16"/>
                <w:szCs w:val="16"/>
              </w:rPr>
              <w:t xml:space="preserve">Przekątna matrycy min. 27” </w:t>
            </w:r>
          </w:p>
          <w:p w14:paraId="44BE7872" w14:textId="06A5B8D1" w:rsidR="006E50C5" w:rsidRDefault="006E50C5" w:rsidP="00521597">
            <w:pPr>
              <w:rPr>
                <w:sz w:val="16"/>
                <w:szCs w:val="16"/>
              </w:rPr>
            </w:pPr>
            <w:r>
              <w:rPr>
                <w:sz w:val="16"/>
                <w:szCs w:val="16"/>
              </w:rPr>
              <w:t xml:space="preserve">Rozdzielczość natywna minimum: Full HD (1080p) 1920 x 1080 przy 60 </w:t>
            </w:r>
            <w:proofErr w:type="spellStart"/>
            <w:r>
              <w:rPr>
                <w:sz w:val="16"/>
                <w:szCs w:val="16"/>
              </w:rPr>
              <w:t>Hz</w:t>
            </w:r>
            <w:proofErr w:type="spellEnd"/>
            <w:r>
              <w:rPr>
                <w:sz w:val="16"/>
                <w:szCs w:val="16"/>
              </w:rPr>
              <w:t xml:space="preserve"> </w:t>
            </w:r>
          </w:p>
          <w:p w14:paraId="5A1F7532" w14:textId="15D40B12" w:rsidR="006E50C5" w:rsidRDefault="006E50C5" w:rsidP="00521597">
            <w:pPr>
              <w:rPr>
                <w:sz w:val="16"/>
                <w:szCs w:val="16"/>
              </w:rPr>
            </w:pPr>
            <w:r>
              <w:rPr>
                <w:sz w:val="16"/>
                <w:szCs w:val="16"/>
              </w:rPr>
              <w:t>Jasność minimum: 300 cd/m²</w:t>
            </w:r>
          </w:p>
          <w:p w14:paraId="03DFD975" w14:textId="77777777" w:rsidR="006E50C5" w:rsidRDefault="006E50C5" w:rsidP="00521597">
            <w:pPr>
              <w:rPr>
                <w:sz w:val="16"/>
                <w:szCs w:val="16"/>
              </w:rPr>
            </w:pPr>
            <w:r>
              <w:rPr>
                <w:sz w:val="16"/>
                <w:szCs w:val="16"/>
              </w:rPr>
              <w:t>Współczynnik kształtu: 16:9</w:t>
            </w:r>
          </w:p>
          <w:p w14:paraId="3DA60C42" w14:textId="77777777" w:rsidR="006E50C5" w:rsidRDefault="006E50C5" w:rsidP="00521597">
            <w:pPr>
              <w:rPr>
                <w:sz w:val="16"/>
                <w:szCs w:val="16"/>
              </w:rPr>
            </w:pPr>
            <w:r>
              <w:rPr>
                <w:sz w:val="16"/>
                <w:szCs w:val="16"/>
              </w:rPr>
              <w:t>Czas reakcji matrycy minimum: 8 ms (szary-do-szarego, normalny), 5 ms (szary-do-szarego, szybki)</w:t>
            </w:r>
          </w:p>
          <w:p w14:paraId="26312701" w14:textId="77777777" w:rsidR="006E50C5" w:rsidRDefault="006E50C5" w:rsidP="00521597">
            <w:pPr>
              <w:rPr>
                <w:sz w:val="16"/>
                <w:szCs w:val="16"/>
              </w:rPr>
            </w:pPr>
            <w:r>
              <w:rPr>
                <w:sz w:val="16"/>
                <w:szCs w:val="16"/>
              </w:rPr>
              <w:t>Powłoka ekranu: Antyrefleksyjna</w:t>
            </w:r>
          </w:p>
          <w:p w14:paraId="46B221D6" w14:textId="60ABF176" w:rsidR="006E50C5" w:rsidRDefault="006E50C5" w:rsidP="00521597">
            <w:pPr>
              <w:rPr>
                <w:sz w:val="16"/>
                <w:szCs w:val="16"/>
              </w:rPr>
            </w:pPr>
            <w:r>
              <w:rPr>
                <w:sz w:val="16"/>
                <w:szCs w:val="16"/>
              </w:rPr>
              <w:t xml:space="preserve">Złącza wejściowe minimum: </w:t>
            </w:r>
            <w:r w:rsidRPr="00B16857">
              <w:rPr>
                <w:sz w:val="16"/>
                <w:szCs w:val="16"/>
              </w:rPr>
              <w:t>1 x Display Port 1.2 lub HDMI (w zależności od wyjść umieszczonych w karcie graficznej zastosowanej w stacji roboczej.)</w:t>
            </w:r>
          </w:p>
          <w:p w14:paraId="02E9B494" w14:textId="1526CA6C" w:rsidR="006E50C5" w:rsidRDefault="006E50C5" w:rsidP="00521597">
            <w:pPr>
              <w:rPr>
                <w:sz w:val="16"/>
                <w:szCs w:val="16"/>
              </w:rPr>
            </w:pPr>
            <w:r>
              <w:rPr>
                <w:sz w:val="16"/>
                <w:szCs w:val="16"/>
              </w:rPr>
              <w:t xml:space="preserve">Regulacja pozycji ekranu: </w:t>
            </w:r>
            <w:del w:id="181" w:author="Autor">
              <w:r w:rsidDel="003F5516">
                <w:rPr>
                  <w:sz w:val="16"/>
                  <w:szCs w:val="16"/>
                </w:rPr>
                <w:delText>Odchylenie</w:delText>
              </w:r>
            </w:del>
            <w:ins w:id="182" w:author="Autor">
              <w:r w:rsidR="003F5516">
                <w:rPr>
                  <w:sz w:val="16"/>
                  <w:szCs w:val="16"/>
                </w:rPr>
                <w:t>Odchylenie i wysokość</w:t>
              </w:r>
            </w:ins>
            <w:r>
              <w:rPr>
                <w:sz w:val="16"/>
                <w:szCs w:val="16"/>
              </w:rPr>
              <w:t xml:space="preserve"> </w:t>
            </w:r>
          </w:p>
          <w:p w14:paraId="3AC8EBBB" w14:textId="6934B49D" w:rsidR="006E50C5" w:rsidRDefault="006E50C5" w:rsidP="00521597">
            <w:pPr>
              <w:rPr>
                <w:sz w:val="16"/>
                <w:szCs w:val="16"/>
              </w:rPr>
            </w:pPr>
            <w:r w:rsidRPr="002D43D3">
              <w:rPr>
                <w:sz w:val="16"/>
                <w:szCs w:val="16"/>
              </w:rPr>
              <w:lastRenderedPageBreak/>
              <w:t>Kabel dostosowany do rodzaju złącz między kartą graficzną a monitorem.</w:t>
            </w:r>
          </w:p>
        </w:tc>
        <w:tc>
          <w:tcPr>
            <w:tcW w:w="1701" w:type="dxa"/>
          </w:tcPr>
          <w:p w14:paraId="38DA0A3D" w14:textId="77777777" w:rsidR="006E50C5" w:rsidRDefault="006E50C5" w:rsidP="00521597">
            <w:pPr>
              <w:rPr>
                <w:sz w:val="16"/>
                <w:szCs w:val="16"/>
              </w:rPr>
            </w:pPr>
          </w:p>
        </w:tc>
      </w:tr>
      <w:tr w:rsidR="006E50C5" w14:paraId="1F35AD05" w14:textId="1FC7A5FF" w:rsidTr="006E50C5">
        <w:trPr>
          <w:trHeight w:val="228"/>
          <w:jc w:val="center"/>
        </w:trPr>
        <w:tc>
          <w:tcPr>
            <w:tcW w:w="629" w:type="dxa"/>
            <w:tcMar>
              <w:top w:w="0" w:type="dxa"/>
              <w:left w:w="108" w:type="dxa"/>
              <w:bottom w:w="0" w:type="dxa"/>
              <w:right w:w="108" w:type="dxa"/>
            </w:tcMar>
            <w:vAlign w:val="center"/>
          </w:tcPr>
          <w:p w14:paraId="59018A45" w14:textId="77777777" w:rsidR="006E50C5" w:rsidRDefault="006E50C5" w:rsidP="00521597">
            <w:pPr>
              <w:spacing w:after="0" w:line="240" w:lineRule="auto"/>
              <w:jc w:val="center"/>
              <w:rPr>
                <w:b/>
                <w:sz w:val="16"/>
                <w:szCs w:val="16"/>
              </w:rPr>
            </w:pPr>
            <w:r>
              <w:rPr>
                <w:b/>
                <w:sz w:val="16"/>
                <w:szCs w:val="16"/>
              </w:rPr>
              <w:t>17.</w:t>
            </w:r>
          </w:p>
        </w:tc>
        <w:tc>
          <w:tcPr>
            <w:tcW w:w="1940" w:type="dxa"/>
            <w:tcMar>
              <w:top w:w="0" w:type="dxa"/>
              <w:left w:w="108" w:type="dxa"/>
              <w:bottom w:w="0" w:type="dxa"/>
              <w:right w:w="108" w:type="dxa"/>
            </w:tcMar>
            <w:vAlign w:val="center"/>
          </w:tcPr>
          <w:p w14:paraId="2B225707" w14:textId="77777777" w:rsidR="006E50C5" w:rsidRDefault="006E50C5" w:rsidP="00521597">
            <w:pPr>
              <w:spacing w:after="0" w:line="240" w:lineRule="auto"/>
              <w:rPr>
                <w:b/>
                <w:sz w:val="16"/>
                <w:szCs w:val="16"/>
              </w:rPr>
            </w:pPr>
            <w:r>
              <w:rPr>
                <w:b/>
                <w:sz w:val="16"/>
                <w:szCs w:val="16"/>
              </w:rPr>
              <w:t>Ergonomia</w:t>
            </w:r>
          </w:p>
        </w:tc>
        <w:tc>
          <w:tcPr>
            <w:tcW w:w="5218" w:type="dxa"/>
            <w:tcMar>
              <w:top w:w="0" w:type="dxa"/>
              <w:left w:w="108" w:type="dxa"/>
              <w:bottom w:w="0" w:type="dxa"/>
              <w:right w:w="108" w:type="dxa"/>
            </w:tcMar>
          </w:tcPr>
          <w:p w14:paraId="5F7178D7" w14:textId="70427BA1" w:rsidR="006E50C5" w:rsidRDefault="006E50C5" w:rsidP="00521597">
            <w:pPr>
              <w:spacing w:after="0" w:line="240" w:lineRule="auto"/>
              <w:rPr>
                <w:sz w:val="16"/>
                <w:szCs w:val="16"/>
              </w:rPr>
            </w:pPr>
            <w:r>
              <w:rPr>
                <w:sz w:val="16"/>
                <w:szCs w:val="16"/>
              </w:rPr>
              <w:t xml:space="preserve">Głośność jednostki centralnej mierzona zgodnie z normą ISO 7779 (lub normą </w:t>
            </w:r>
            <w:proofErr w:type="spellStart"/>
            <w:r>
              <w:rPr>
                <w:sz w:val="16"/>
                <w:szCs w:val="16"/>
              </w:rPr>
              <w:t>równwoważną</w:t>
            </w:r>
            <w:proofErr w:type="spellEnd"/>
            <w:r>
              <w:rPr>
                <w:sz w:val="16"/>
                <w:szCs w:val="16"/>
              </w:rPr>
              <w:t xml:space="preserve">) oraz wykazana zgodnie z normą ISO 9296 (lub normą </w:t>
            </w:r>
            <w:proofErr w:type="spellStart"/>
            <w:r>
              <w:rPr>
                <w:sz w:val="16"/>
                <w:szCs w:val="16"/>
              </w:rPr>
              <w:t>równwoważną</w:t>
            </w:r>
            <w:proofErr w:type="spellEnd"/>
            <w:r>
              <w:rPr>
                <w:sz w:val="16"/>
                <w:szCs w:val="16"/>
              </w:rPr>
              <w:t xml:space="preserve">) w pozycji obserwatora w trybie pracy jałowej (IDLE) wynosząca maksymalnie 30 </w:t>
            </w:r>
            <w:proofErr w:type="spellStart"/>
            <w:r>
              <w:rPr>
                <w:sz w:val="16"/>
                <w:szCs w:val="16"/>
              </w:rPr>
              <w:t>dB</w:t>
            </w:r>
            <w:proofErr w:type="spellEnd"/>
            <w:r>
              <w:rPr>
                <w:sz w:val="16"/>
                <w:szCs w:val="16"/>
              </w:rPr>
              <w:t xml:space="preserve"> </w:t>
            </w:r>
          </w:p>
        </w:tc>
        <w:tc>
          <w:tcPr>
            <w:tcW w:w="1701" w:type="dxa"/>
          </w:tcPr>
          <w:p w14:paraId="4937E753" w14:textId="77777777" w:rsidR="006E50C5" w:rsidRDefault="006E50C5" w:rsidP="00521597">
            <w:pPr>
              <w:spacing w:after="0" w:line="240" w:lineRule="auto"/>
              <w:rPr>
                <w:sz w:val="16"/>
                <w:szCs w:val="16"/>
              </w:rPr>
            </w:pPr>
          </w:p>
        </w:tc>
      </w:tr>
      <w:tr w:rsidR="006E50C5" w14:paraId="2986E966" w14:textId="00B24422" w:rsidTr="006E50C5">
        <w:trPr>
          <w:trHeight w:val="228"/>
          <w:jc w:val="center"/>
        </w:trPr>
        <w:tc>
          <w:tcPr>
            <w:tcW w:w="629" w:type="dxa"/>
            <w:tcMar>
              <w:top w:w="0" w:type="dxa"/>
              <w:left w:w="108" w:type="dxa"/>
              <w:bottom w:w="0" w:type="dxa"/>
              <w:right w:w="108" w:type="dxa"/>
            </w:tcMar>
            <w:vAlign w:val="center"/>
          </w:tcPr>
          <w:p w14:paraId="693B5548" w14:textId="77777777" w:rsidR="006E50C5" w:rsidRDefault="006E50C5" w:rsidP="00521597">
            <w:pPr>
              <w:spacing w:after="0" w:line="240" w:lineRule="auto"/>
              <w:jc w:val="center"/>
              <w:rPr>
                <w:b/>
                <w:sz w:val="16"/>
                <w:szCs w:val="16"/>
              </w:rPr>
            </w:pPr>
            <w:r>
              <w:rPr>
                <w:b/>
                <w:sz w:val="16"/>
                <w:szCs w:val="16"/>
              </w:rPr>
              <w:t>18.</w:t>
            </w:r>
          </w:p>
        </w:tc>
        <w:tc>
          <w:tcPr>
            <w:tcW w:w="1940" w:type="dxa"/>
            <w:tcMar>
              <w:top w:w="0" w:type="dxa"/>
              <w:left w:w="108" w:type="dxa"/>
              <w:bottom w:w="0" w:type="dxa"/>
              <w:right w:w="108" w:type="dxa"/>
            </w:tcMar>
            <w:vAlign w:val="center"/>
          </w:tcPr>
          <w:p w14:paraId="24439B67" w14:textId="0209186B" w:rsidR="006E50C5" w:rsidRDefault="006E50C5" w:rsidP="00521597">
            <w:pPr>
              <w:spacing w:after="0" w:line="240" w:lineRule="auto"/>
              <w:rPr>
                <w:b/>
                <w:sz w:val="16"/>
                <w:szCs w:val="16"/>
              </w:rPr>
            </w:pPr>
            <w:r>
              <w:rPr>
                <w:b/>
                <w:sz w:val="16"/>
                <w:szCs w:val="16"/>
              </w:rPr>
              <w:t xml:space="preserve">Wsparcie techniczne </w:t>
            </w:r>
          </w:p>
        </w:tc>
        <w:tc>
          <w:tcPr>
            <w:tcW w:w="5218" w:type="dxa"/>
            <w:tcMar>
              <w:top w:w="0" w:type="dxa"/>
              <w:left w:w="108" w:type="dxa"/>
              <w:bottom w:w="0" w:type="dxa"/>
              <w:right w:w="108" w:type="dxa"/>
            </w:tcMar>
          </w:tcPr>
          <w:p w14:paraId="50AD75A4" w14:textId="576D461A" w:rsidR="006E50C5" w:rsidRDefault="006E50C5" w:rsidP="00521597">
            <w:pPr>
              <w:spacing w:after="0" w:line="240" w:lineRule="auto"/>
              <w:rPr>
                <w:sz w:val="16"/>
                <w:szCs w:val="16"/>
              </w:rPr>
            </w:pPr>
            <w:r>
              <w:rPr>
                <w:sz w:val="16"/>
                <w:szCs w:val="16"/>
              </w:rPr>
              <w:t xml:space="preserve">Portal </w:t>
            </w:r>
            <w:proofErr w:type="spellStart"/>
            <w:r>
              <w:rPr>
                <w:sz w:val="16"/>
                <w:szCs w:val="16"/>
              </w:rPr>
              <w:t>technicznya</w:t>
            </w:r>
            <w:proofErr w:type="spellEnd"/>
            <w:r>
              <w:rPr>
                <w:sz w:val="16"/>
                <w:szCs w:val="16"/>
              </w:rPr>
              <w:t xml:space="preserve">, umożliwiający Zamawiającemu zgłaszanie awarii oraz samodzielne zamawianie zamiennych komponentów. Możliwość sprawdzenia kompletnych danych o urządzeniu na jednej witrynie internetowej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tc>
        <w:tc>
          <w:tcPr>
            <w:tcW w:w="1701" w:type="dxa"/>
          </w:tcPr>
          <w:p w14:paraId="51EC6BD2" w14:textId="77777777" w:rsidR="006E50C5" w:rsidRDefault="006E50C5" w:rsidP="00521597">
            <w:pPr>
              <w:spacing w:after="0" w:line="240" w:lineRule="auto"/>
              <w:rPr>
                <w:sz w:val="16"/>
                <w:szCs w:val="16"/>
              </w:rPr>
            </w:pPr>
          </w:p>
        </w:tc>
      </w:tr>
      <w:tr w:rsidR="006E50C5" w14:paraId="5CF3D943" w14:textId="75F13C37" w:rsidTr="006E50C5">
        <w:trPr>
          <w:trHeight w:val="228"/>
          <w:jc w:val="center"/>
        </w:trPr>
        <w:tc>
          <w:tcPr>
            <w:tcW w:w="629" w:type="dxa"/>
            <w:tcMar>
              <w:top w:w="0" w:type="dxa"/>
              <w:left w:w="108" w:type="dxa"/>
              <w:bottom w:w="0" w:type="dxa"/>
              <w:right w:w="108" w:type="dxa"/>
            </w:tcMar>
            <w:vAlign w:val="center"/>
          </w:tcPr>
          <w:p w14:paraId="37B4B935" w14:textId="77777777" w:rsidR="006E50C5" w:rsidRDefault="006E50C5" w:rsidP="00521597">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2B320736" w14:textId="77777777" w:rsidR="006E50C5" w:rsidRDefault="006E50C5" w:rsidP="00521597">
            <w:pPr>
              <w:spacing w:after="0" w:line="240" w:lineRule="auto"/>
              <w:rPr>
                <w:b/>
                <w:sz w:val="16"/>
                <w:szCs w:val="16"/>
              </w:rPr>
            </w:pPr>
            <w:r>
              <w:rPr>
                <w:b/>
                <w:sz w:val="16"/>
                <w:szCs w:val="16"/>
              </w:rPr>
              <w:t>Warunki gwarancji</w:t>
            </w:r>
          </w:p>
        </w:tc>
        <w:tc>
          <w:tcPr>
            <w:tcW w:w="5218" w:type="dxa"/>
            <w:tcMar>
              <w:top w:w="0" w:type="dxa"/>
              <w:left w:w="108" w:type="dxa"/>
              <w:bottom w:w="0" w:type="dxa"/>
              <w:right w:w="108" w:type="dxa"/>
            </w:tcMar>
          </w:tcPr>
          <w:p w14:paraId="394B7E1B" w14:textId="16272665" w:rsidR="006E50C5" w:rsidRDefault="006E50C5" w:rsidP="00521597">
            <w:pPr>
              <w:jc w:val="both"/>
              <w:rPr>
                <w:sz w:val="16"/>
                <w:szCs w:val="16"/>
              </w:rPr>
            </w:pPr>
            <w:r>
              <w:rPr>
                <w:sz w:val="16"/>
                <w:szCs w:val="16"/>
              </w:rPr>
              <w:t>36 miesięczna gwarancja świadczona na miejscu u klienta</w:t>
            </w:r>
          </w:p>
          <w:p w14:paraId="2031A355" w14:textId="5FB9C723" w:rsidR="006E50C5" w:rsidRDefault="006E50C5" w:rsidP="00521597">
            <w:pPr>
              <w:jc w:val="both"/>
              <w:rPr>
                <w:sz w:val="16"/>
                <w:szCs w:val="16"/>
              </w:rPr>
            </w:pPr>
            <w:r>
              <w:rPr>
                <w:sz w:val="16"/>
                <w:szCs w:val="16"/>
              </w:rPr>
              <w:t>Czas reakcji serwisu - do końca następnego dnia roboczego</w:t>
            </w:r>
          </w:p>
          <w:p w14:paraId="46DFF659" w14:textId="2536065F" w:rsidR="006E50C5" w:rsidRDefault="006E50C5" w:rsidP="00521597">
            <w:pPr>
              <w:jc w:val="both"/>
              <w:rPr>
                <w:sz w:val="16"/>
                <w:szCs w:val="16"/>
              </w:rPr>
            </w:pPr>
            <w:r w:rsidRPr="00C45FE8">
              <w:rPr>
                <w:sz w:val="16"/>
                <w:szCs w:val="16"/>
              </w:rPr>
              <w:t xml:space="preserve">Firma serwisująca musi posiadać ISO 9001: 2015 (lub </w:t>
            </w:r>
            <w:proofErr w:type="spellStart"/>
            <w:r w:rsidRPr="00C45FE8">
              <w:rPr>
                <w:sz w:val="16"/>
                <w:szCs w:val="16"/>
              </w:rPr>
              <w:t>równoważn</w:t>
            </w:r>
            <w:proofErr w:type="spellEnd"/>
            <w:r w:rsidRPr="00C45FE8">
              <w:rPr>
                <w:sz w:val="16"/>
                <w:szCs w:val="16"/>
              </w:rPr>
              <w:t>) na świadczenie usług serwisowych</w:t>
            </w:r>
            <w:r>
              <w:rPr>
                <w:sz w:val="16"/>
                <w:szCs w:val="16"/>
              </w:rPr>
              <w:t xml:space="preserve">, </w:t>
            </w:r>
            <w:r w:rsidRPr="00C45FE8">
              <w:rPr>
                <w:sz w:val="16"/>
                <w:szCs w:val="16"/>
              </w:rPr>
              <w:t xml:space="preserve">a świadczone usługi serwisowe nie mogą wpływać na ważność uprawnień gwarancyjnych </w:t>
            </w:r>
            <w:proofErr w:type="spellStart"/>
            <w:r w:rsidRPr="00C45FE8">
              <w:rPr>
                <w:sz w:val="16"/>
                <w:szCs w:val="16"/>
              </w:rPr>
              <w:t>Zamawiającego.</w:t>
            </w:r>
            <w:r>
              <w:rPr>
                <w:sz w:val="16"/>
                <w:szCs w:val="16"/>
              </w:rPr>
              <w:t>W</w:t>
            </w:r>
            <w:proofErr w:type="spellEnd"/>
            <w:r>
              <w:rPr>
                <w:sz w:val="16"/>
                <w:szCs w:val="16"/>
              </w:rPr>
              <w:t xml:space="preserve"> przypadku niewywiązywania się z obowiązków gwarancyjnych oferenta lub firmy serwisującej, przejmie na siebie wszelkie zobowiązania związane z serwisem.</w:t>
            </w:r>
          </w:p>
          <w:p w14:paraId="18FA7F57" w14:textId="249F1DD7" w:rsidR="006E50C5" w:rsidRDefault="006E50C5" w:rsidP="00521597">
            <w:pPr>
              <w:jc w:val="both"/>
              <w:rPr>
                <w:sz w:val="16"/>
                <w:szCs w:val="16"/>
                <w:highlight w:val="red"/>
              </w:rPr>
            </w:pPr>
            <w:r>
              <w:rPr>
                <w:sz w:val="16"/>
                <w:szCs w:val="16"/>
              </w:rPr>
              <w:t>W przypadku awarii, dyski twarde zostają u Zamawiającego.</w:t>
            </w:r>
          </w:p>
        </w:tc>
        <w:tc>
          <w:tcPr>
            <w:tcW w:w="1701" w:type="dxa"/>
          </w:tcPr>
          <w:p w14:paraId="42A008FC" w14:textId="77777777" w:rsidR="006E50C5" w:rsidRDefault="006E50C5" w:rsidP="00521597">
            <w:pPr>
              <w:jc w:val="both"/>
              <w:rPr>
                <w:sz w:val="16"/>
                <w:szCs w:val="16"/>
              </w:rPr>
            </w:pPr>
          </w:p>
        </w:tc>
      </w:tr>
      <w:tr w:rsidR="006E50C5" w14:paraId="20AC64A2" w14:textId="108580E5" w:rsidTr="006E50C5">
        <w:trPr>
          <w:trHeight w:val="228"/>
          <w:jc w:val="center"/>
        </w:trPr>
        <w:tc>
          <w:tcPr>
            <w:tcW w:w="629" w:type="dxa"/>
            <w:tcMar>
              <w:top w:w="0" w:type="dxa"/>
              <w:left w:w="108" w:type="dxa"/>
              <w:bottom w:w="0" w:type="dxa"/>
              <w:right w:w="108" w:type="dxa"/>
            </w:tcMar>
            <w:vAlign w:val="center"/>
          </w:tcPr>
          <w:p w14:paraId="11E2C313" w14:textId="77777777" w:rsidR="006E50C5" w:rsidRDefault="006E50C5" w:rsidP="00521597">
            <w:pPr>
              <w:spacing w:after="0" w:line="240" w:lineRule="auto"/>
              <w:jc w:val="center"/>
              <w:rPr>
                <w:b/>
                <w:sz w:val="16"/>
                <w:szCs w:val="16"/>
              </w:rPr>
            </w:pPr>
            <w:r>
              <w:rPr>
                <w:b/>
                <w:sz w:val="16"/>
                <w:szCs w:val="16"/>
              </w:rPr>
              <w:t>20.</w:t>
            </w:r>
          </w:p>
        </w:tc>
        <w:tc>
          <w:tcPr>
            <w:tcW w:w="1940" w:type="dxa"/>
            <w:tcMar>
              <w:top w:w="0" w:type="dxa"/>
              <w:left w:w="108" w:type="dxa"/>
              <w:bottom w:w="0" w:type="dxa"/>
              <w:right w:w="108" w:type="dxa"/>
            </w:tcMar>
            <w:vAlign w:val="center"/>
          </w:tcPr>
          <w:p w14:paraId="43625A50" w14:textId="77777777" w:rsidR="006E50C5" w:rsidRDefault="006E50C5" w:rsidP="00521597">
            <w:pPr>
              <w:spacing w:after="0" w:line="240" w:lineRule="auto"/>
              <w:rPr>
                <w:b/>
                <w:sz w:val="16"/>
                <w:szCs w:val="16"/>
              </w:rPr>
            </w:pPr>
            <w:r>
              <w:rPr>
                <w:b/>
                <w:sz w:val="16"/>
                <w:szCs w:val="16"/>
              </w:rPr>
              <w:t>Dodatkowe oprogramowanie</w:t>
            </w:r>
          </w:p>
        </w:tc>
        <w:tc>
          <w:tcPr>
            <w:tcW w:w="5218" w:type="dxa"/>
            <w:tcMar>
              <w:top w:w="0" w:type="dxa"/>
              <w:left w:w="108" w:type="dxa"/>
              <w:bottom w:w="0" w:type="dxa"/>
              <w:right w:w="108" w:type="dxa"/>
            </w:tcMar>
          </w:tcPr>
          <w:p w14:paraId="2F2F818F" w14:textId="77777777" w:rsidR="006E50C5" w:rsidRDefault="006E50C5" w:rsidP="00521597">
            <w:pPr>
              <w:jc w:val="both"/>
              <w:rPr>
                <w:sz w:val="16"/>
                <w:szCs w:val="16"/>
              </w:rPr>
            </w:pPr>
            <w:r>
              <w:rPr>
                <w:sz w:val="16"/>
                <w:szCs w:val="16"/>
              </w:rPr>
              <w:t>Oprogramowanie zarządzające komputera, instalowane na etapie produkcji komputera, umożliwiające min.:</w:t>
            </w:r>
          </w:p>
          <w:p w14:paraId="4C8A2443" w14:textId="77777777" w:rsidR="006E50C5" w:rsidRDefault="006E50C5" w:rsidP="00521597">
            <w:pPr>
              <w:jc w:val="both"/>
              <w:rPr>
                <w:sz w:val="16"/>
                <w:szCs w:val="16"/>
              </w:rPr>
            </w:pPr>
            <w:r>
              <w:rPr>
                <w:sz w:val="16"/>
                <w:szCs w:val="16"/>
              </w:rPr>
              <w:t>- monitorowanie komputera i generowanie zgłoszeń o błędach / nieprawidłowym działaniu w zakresie pracy komponentów i wydajności systemów</w:t>
            </w:r>
          </w:p>
          <w:p w14:paraId="6A9E0BF5" w14:textId="77777777" w:rsidR="006E50C5" w:rsidRDefault="006E50C5" w:rsidP="00521597">
            <w:pPr>
              <w:jc w:val="both"/>
              <w:rPr>
                <w:sz w:val="16"/>
                <w:szCs w:val="16"/>
              </w:rPr>
            </w:pPr>
            <w:r>
              <w:rPr>
                <w:sz w:val="16"/>
                <w:szCs w:val="16"/>
              </w:rPr>
              <w:t xml:space="preserve">- powiadamiania o nowych wersjach sterowników i umożliwienie użytkownikowi wykonania </w:t>
            </w:r>
            <w:proofErr w:type="spellStart"/>
            <w:r>
              <w:rPr>
                <w:sz w:val="16"/>
                <w:szCs w:val="16"/>
              </w:rPr>
              <w:t>upgrade</w:t>
            </w:r>
            <w:proofErr w:type="spellEnd"/>
            <w:r>
              <w:rPr>
                <w:sz w:val="16"/>
                <w:szCs w:val="16"/>
              </w:rPr>
              <w:t xml:space="preserve"> systemu</w:t>
            </w:r>
          </w:p>
          <w:p w14:paraId="4C3DAC3E" w14:textId="77777777" w:rsidR="006E50C5" w:rsidRDefault="006E50C5" w:rsidP="00521597">
            <w:pPr>
              <w:jc w:val="both"/>
              <w:rPr>
                <w:sz w:val="16"/>
                <w:szCs w:val="16"/>
              </w:rPr>
            </w:pPr>
            <w:r>
              <w:rPr>
                <w:sz w:val="16"/>
                <w:szCs w:val="16"/>
              </w:rPr>
              <w:t>- powiadomienie o problemach wydajnościowych i diagnozowanie / rozwiązywanie takich problemów</w:t>
            </w:r>
          </w:p>
          <w:p w14:paraId="75059220" w14:textId="77777777" w:rsidR="006E50C5" w:rsidRDefault="006E50C5" w:rsidP="00521597">
            <w:pPr>
              <w:jc w:val="both"/>
              <w:rPr>
                <w:sz w:val="16"/>
                <w:szCs w:val="16"/>
              </w:rPr>
            </w:pPr>
            <w:r>
              <w:rPr>
                <w:sz w:val="16"/>
                <w:szCs w:val="16"/>
              </w:rPr>
              <w:t>- śledzenia kluczowych komponentów i przewidywanie awarii przed ich wystąpieniem.</w:t>
            </w:r>
          </w:p>
          <w:p w14:paraId="71C3BA07" w14:textId="31FA7625" w:rsidR="006E50C5" w:rsidRDefault="006E50C5" w:rsidP="00521597">
            <w:pPr>
              <w:jc w:val="both"/>
              <w:rPr>
                <w:sz w:val="16"/>
                <w:szCs w:val="16"/>
              </w:rPr>
            </w:pPr>
            <w:r>
              <w:rPr>
                <w:sz w:val="16"/>
                <w:szCs w:val="16"/>
              </w:rPr>
              <w:t>Oprogramowanie z nieograniczoną licencją czasowo na użytkowanie umożliwiające:</w:t>
            </w:r>
          </w:p>
          <w:p w14:paraId="7CC487AA" w14:textId="77777777" w:rsidR="006E50C5" w:rsidRDefault="006E50C5" w:rsidP="00521597">
            <w:pPr>
              <w:jc w:val="both"/>
              <w:rPr>
                <w:sz w:val="16"/>
                <w:szCs w:val="16"/>
              </w:rPr>
            </w:pPr>
            <w:r>
              <w:rPr>
                <w:sz w:val="16"/>
                <w:szCs w:val="16"/>
              </w:rPr>
              <w:t>-</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1A957EF8" w14:textId="77777777" w:rsidR="006E50C5" w:rsidRDefault="006E50C5" w:rsidP="00521597">
            <w:pPr>
              <w:jc w:val="both"/>
              <w:rPr>
                <w:sz w:val="16"/>
                <w:szCs w:val="16"/>
              </w:rPr>
            </w:pPr>
            <w:r>
              <w:rPr>
                <w:sz w:val="16"/>
                <w:szCs w:val="16"/>
              </w:rPr>
              <w:t xml:space="preserve">-możliwość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7434AD75" w14:textId="77777777" w:rsidR="006E50C5" w:rsidRDefault="006E50C5" w:rsidP="00521597">
            <w:pPr>
              <w:jc w:val="both"/>
              <w:rPr>
                <w:sz w:val="16"/>
                <w:szCs w:val="16"/>
              </w:rPr>
            </w:pPr>
            <w:r>
              <w:rPr>
                <w:sz w:val="16"/>
                <w:szCs w:val="16"/>
              </w:rPr>
              <w:t>- wykaz najnowszych aktualizacji z podziałem na krytyczne (wymagające natychmiastowej instalacji), rekomendowane i opcjonalne</w:t>
            </w:r>
          </w:p>
          <w:p w14:paraId="23EF58A4" w14:textId="77777777" w:rsidR="006E50C5" w:rsidRDefault="006E50C5" w:rsidP="00521597">
            <w:pPr>
              <w:jc w:val="both"/>
              <w:rPr>
                <w:sz w:val="16"/>
                <w:szCs w:val="16"/>
              </w:rPr>
            </w:pPr>
            <w:r>
              <w:rPr>
                <w:sz w:val="16"/>
                <w:szCs w:val="16"/>
              </w:rPr>
              <w:t>- możliwość włączenia/wyłączenia funkcji automatycznego restartu w przypadku, kiedy jest wymagany przy instalacji sterownika, aplikacji która tego wymaga.</w:t>
            </w:r>
          </w:p>
          <w:p w14:paraId="30285E3A" w14:textId="77777777" w:rsidR="006E50C5" w:rsidRDefault="006E50C5" w:rsidP="00521597">
            <w:pPr>
              <w:jc w:val="both"/>
              <w:rPr>
                <w:sz w:val="16"/>
                <w:szCs w:val="16"/>
              </w:rPr>
            </w:pPr>
            <w:r>
              <w:rPr>
                <w:sz w:val="16"/>
                <w:szCs w:val="16"/>
              </w:rPr>
              <w:lastRenderedPageBreak/>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17B397F6" w14:textId="77777777" w:rsidR="006E50C5" w:rsidRDefault="006E50C5" w:rsidP="00521597">
            <w:pPr>
              <w:jc w:val="both"/>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i wersją (rewizja wydania)</w:t>
            </w:r>
          </w:p>
          <w:p w14:paraId="5FD97761" w14:textId="77777777" w:rsidR="006E50C5" w:rsidRDefault="006E50C5" w:rsidP="00521597">
            <w:pPr>
              <w:jc w:val="both"/>
              <w:rPr>
                <w:sz w:val="16"/>
                <w:szCs w:val="16"/>
              </w:rPr>
            </w:pPr>
            <w:r>
              <w:rPr>
                <w:sz w:val="16"/>
                <w:szCs w:val="16"/>
              </w:rPr>
              <w:t xml:space="preserve">- dokładny wykaz wymaganych sterowników, aplikacji, </w:t>
            </w:r>
            <w:proofErr w:type="spellStart"/>
            <w:r>
              <w:rPr>
                <w:sz w:val="16"/>
                <w:szCs w:val="16"/>
              </w:rPr>
              <w:t>BIOS’u</w:t>
            </w:r>
            <w:proofErr w:type="spellEnd"/>
            <w:r>
              <w:rPr>
                <w:sz w:val="16"/>
                <w:szCs w:val="16"/>
              </w:rPr>
              <w:t xml:space="preserve"> z informacją o zainstalowanej obecnie wersji dla oferowanego komputera z możliwością exportu do pliku o rozszerzeniu *.</w:t>
            </w:r>
            <w:proofErr w:type="spellStart"/>
            <w:r>
              <w:rPr>
                <w:sz w:val="16"/>
                <w:szCs w:val="16"/>
              </w:rPr>
              <w:t>xml</w:t>
            </w:r>
            <w:proofErr w:type="spellEnd"/>
          </w:p>
          <w:p w14:paraId="34C5BB3A" w14:textId="77777777" w:rsidR="006E50C5" w:rsidRDefault="006E50C5" w:rsidP="00521597">
            <w:pPr>
              <w:jc w:val="both"/>
              <w:rPr>
                <w:sz w:val="16"/>
                <w:szCs w:val="16"/>
              </w:rPr>
            </w:pPr>
            <w:r>
              <w:rPr>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Pr>
                <w:sz w:val="16"/>
                <w:szCs w:val="16"/>
              </w:rPr>
              <w:t>xml</w:t>
            </w:r>
            <w:proofErr w:type="spellEnd"/>
            <w:r>
              <w:rPr>
                <w:sz w:val="16"/>
                <w:szCs w:val="16"/>
              </w:rPr>
              <w:t xml:space="preserve"> od razu spakowany z rozszerzeniem *.zip. Raport musi zawierać zestawienie z dokładną datą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godziną z podjętych i wykonanych akcji/zadań w przedziale czasowym do min. 1 roku.</w:t>
            </w:r>
          </w:p>
        </w:tc>
        <w:tc>
          <w:tcPr>
            <w:tcW w:w="1701" w:type="dxa"/>
          </w:tcPr>
          <w:p w14:paraId="6CAE8065" w14:textId="77777777" w:rsidR="006E50C5" w:rsidRDefault="006E50C5" w:rsidP="00521597">
            <w:pPr>
              <w:jc w:val="both"/>
              <w:rPr>
                <w:sz w:val="16"/>
                <w:szCs w:val="16"/>
              </w:rPr>
            </w:pPr>
          </w:p>
        </w:tc>
      </w:tr>
    </w:tbl>
    <w:p w14:paraId="098E9FB4" w14:textId="2601D2BD" w:rsidR="00364EF4" w:rsidRPr="00521597" w:rsidRDefault="005E6D63" w:rsidP="00364EF4">
      <w:pPr>
        <w:pStyle w:val="Nagwek2"/>
        <w:numPr>
          <w:ilvl w:val="0"/>
          <w:numId w:val="2"/>
        </w:numPr>
        <w:rPr>
          <w:rFonts w:ascii="Arial" w:hAnsi="Arial"/>
          <w:color w:val="000000" w:themeColor="text1"/>
          <w:szCs w:val="18"/>
        </w:rPr>
      </w:pPr>
      <w:bookmarkStart w:id="183" w:name="_Toc119570568"/>
      <w:r w:rsidRPr="00521597">
        <w:rPr>
          <w:rFonts w:ascii="Arial" w:hAnsi="Arial"/>
          <w:color w:val="000000" w:themeColor="text1"/>
          <w:szCs w:val="18"/>
        </w:rPr>
        <w:t xml:space="preserve">Stacje robocze z systemem operacyjnym  Typ </w:t>
      </w:r>
      <w:r w:rsidR="00D93BD1" w:rsidRPr="00521597">
        <w:rPr>
          <w:rFonts w:ascii="Arial" w:hAnsi="Arial"/>
          <w:color w:val="000000" w:themeColor="text1"/>
          <w:szCs w:val="18"/>
        </w:rPr>
        <w:t>5</w:t>
      </w:r>
      <w:r w:rsidRPr="00521597">
        <w:rPr>
          <w:rFonts w:ascii="Arial" w:hAnsi="Arial"/>
          <w:color w:val="000000" w:themeColor="text1"/>
          <w:szCs w:val="18"/>
        </w:rPr>
        <w:t xml:space="preserve"> </w:t>
      </w:r>
      <w:r w:rsidR="00364EF4" w:rsidRPr="00521597">
        <w:rPr>
          <w:rFonts w:ascii="Arial" w:hAnsi="Arial"/>
          <w:color w:val="000000" w:themeColor="text1"/>
          <w:szCs w:val="18"/>
        </w:rPr>
        <w:t>– 1 szt.</w:t>
      </w:r>
      <w:bookmarkEnd w:id="183"/>
    </w:p>
    <w:tbl>
      <w:tblPr>
        <w:tblW w:w="93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4944"/>
        <w:gridCol w:w="1843"/>
      </w:tblGrid>
      <w:tr w:rsidR="006E50C5" w14:paraId="6161A820" w14:textId="40EE41A8" w:rsidTr="006E50C5">
        <w:trPr>
          <w:jc w:val="center"/>
        </w:trPr>
        <w:tc>
          <w:tcPr>
            <w:tcW w:w="619" w:type="dxa"/>
            <w:shd w:val="clear" w:color="auto" w:fill="D9D9D9"/>
            <w:tcMar>
              <w:top w:w="0" w:type="dxa"/>
              <w:left w:w="108" w:type="dxa"/>
              <w:bottom w:w="0" w:type="dxa"/>
              <w:right w:w="108" w:type="dxa"/>
            </w:tcMar>
            <w:vAlign w:val="center"/>
          </w:tcPr>
          <w:p w14:paraId="109D560C" w14:textId="77777777" w:rsidR="006E50C5" w:rsidRDefault="006E50C5" w:rsidP="00521597">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7EFAD0DD" w14:textId="77777777" w:rsidR="006E50C5" w:rsidRDefault="006E50C5" w:rsidP="00521597">
            <w:pPr>
              <w:spacing w:after="0" w:line="240" w:lineRule="auto"/>
              <w:jc w:val="center"/>
              <w:rPr>
                <w:b/>
                <w:sz w:val="16"/>
                <w:szCs w:val="16"/>
              </w:rPr>
            </w:pPr>
            <w:r>
              <w:rPr>
                <w:b/>
                <w:sz w:val="16"/>
                <w:szCs w:val="16"/>
              </w:rPr>
              <w:t>Nazwa komponentu</w:t>
            </w:r>
          </w:p>
        </w:tc>
        <w:tc>
          <w:tcPr>
            <w:tcW w:w="4944" w:type="dxa"/>
            <w:shd w:val="clear" w:color="auto" w:fill="D9D9D9"/>
            <w:tcMar>
              <w:top w:w="0" w:type="dxa"/>
              <w:left w:w="108" w:type="dxa"/>
              <w:bottom w:w="0" w:type="dxa"/>
              <w:right w:w="108" w:type="dxa"/>
            </w:tcMar>
            <w:vAlign w:val="center"/>
          </w:tcPr>
          <w:p w14:paraId="772BAB90" w14:textId="77777777" w:rsidR="006E50C5" w:rsidRDefault="006E50C5" w:rsidP="00521597">
            <w:pPr>
              <w:spacing w:after="0" w:line="240" w:lineRule="auto"/>
              <w:jc w:val="center"/>
              <w:rPr>
                <w:b/>
                <w:sz w:val="16"/>
                <w:szCs w:val="16"/>
              </w:rPr>
            </w:pPr>
            <w:r>
              <w:rPr>
                <w:b/>
                <w:sz w:val="16"/>
                <w:szCs w:val="16"/>
              </w:rPr>
              <w:t>Wymagane minimalne parametry urządzenia</w:t>
            </w:r>
          </w:p>
        </w:tc>
        <w:tc>
          <w:tcPr>
            <w:tcW w:w="1843" w:type="dxa"/>
            <w:shd w:val="clear" w:color="auto" w:fill="D9D9D9"/>
          </w:tcPr>
          <w:p w14:paraId="0351E930" w14:textId="77777777" w:rsidR="0078453D" w:rsidRPr="0078453D" w:rsidRDefault="0078453D" w:rsidP="0078453D">
            <w:pPr>
              <w:spacing w:after="0" w:line="240" w:lineRule="auto"/>
              <w:jc w:val="center"/>
              <w:rPr>
                <w:b/>
                <w:sz w:val="16"/>
                <w:szCs w:val="16"/>
              </w:rPr>
            </w:pPr>
            <w:r w:rsidRPr="0078453D">
              <w:rPr>
                <w:b/>
                <w:sz w:val="16"/>
                <w:szCs w:val="16"/>
              </w:rPr>
              <w:t>Potwierdzenie spełnienia wymagań OPZ</w:t>
            </w:r>
          </w:p>
          <w:p w14:paraId="0F59AB84" w14:textId="786B76BA" w:rsidR="006E50C5" w:rsidRDefault="0078453D" w:rsidP="0078453D">
            <w:pPr>
              <w:spacing w:after="0" w:line="240" w:lineRule="auto"/>
              <w:jc w:val="center"/>
              <w:rPr>
                <w:b/>
                <w:sz w:val="16"/>
                <w:szCs w:val="16"/>
              </w:rPr>
            </w:pPr>
            <w:r w:rsidRPr="0078453D">
              <w:rPr>
                <w:b/>
                <w:sz w:val="16"/>
                <w:szCs w:val="16"/>
              </w:rPr>
              <w:t>(Należy wpisać SPEŁNIA oraz podać istotne parametry faktyczne)*</w:t>
            </w:r>
          </w:p>
        </w:tc>
      </w:tr>
      <w:tr w:rsidR="006E50C5" w14:paraId="16A42966" w14:textId="7E15A67D" w:rsidTr="006E50C5">
        <w:trPr>
          <w:jc w:val="center"/>
        </w:trPr>
        <w:tc>
          <w:tcPr>
            <w:tcW w:w="619" w:type="dxa"/>
            <w:shd w:val="clear" w:color="auto" w:fill="D9D9D9"/>
            <w:tcMar>
              <w:top w:w="0" w:type="dxa"/>
              <w:left w:w="108" w:type="dxa"/>
              <w:bottom w:w="0" w:type="dxa"/>
              <w:right w:w="108" w:type="dxa"/>
            </w:tcMar>
            <w:vAlign w:val="center"/>
          </w:tcPr>
          <w:p w14:paraId="7A7BB45B" w14:textId="77777777" w:rsidR="006E50C5" w:rsidRDefault="006E50C5" w:rsidP="00521597">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76C2F400" w14:textId="77777777" w:rsidR="006E50C5" w:rsidRDefault="006E50C5" w:rsidP="00521597">
            <w:pPr>
              <w:spacing w:after="0" w:line="240" w:lineRule="auto"/>
              <w:jc w:val="center"/>
              <w:rPr>
                <w:b/>
                <w:sz w:val="16"/>
                <w:szCs w:val="16"/>
              </w:rPr>
            </w:pPr>
            <w:r>
              <w:rPr>
                <w:b/>
                <w:sz w:val="16"/>
                <w:szCs w:val="16"/>
              </w:rPr>
              <w:t>2</w:t>
            </w:r>
          </w:p>
        </w:tc>
        <w:tc>
          <w:tcPr>
            <w:tcW w:w="4944" w:type="dxa"/>
            <w:shd w:val="clear" w:color="auto" w:fill="D9D9D9"/>
            <w:tcMar>
              <w:top w:w="0" w:type="dxa"/>
              <w:left w:w="108" w:type="dxa"/>
              <w:bottom w:w="0" w:type="dxa"/>
              <w:right w:w="108" w:type="dxa"/>
            </w:tcMar>
            <w:vAlign w:val="center"/>
          </w:tcPr>
          <w:p w14:paraId="3017A866" w14:textId="77777777" w:rsidR="006E50C5" w:rsidRDefault="006E50C5" w:rsidP="00521597">
            <w:pPr>
              <w:spacing w:after="0" w:line="240" w:lineRule="auto"/>
              <w:jc w:val="center"/>
              <w:rPr>
                <w:b/>
                <w:sz w:val="16"/>
                <w:szCs w:val="16"/>
              </w:rPr>
            </w:pPr>
            <w:r>
              <w:rPr>
                <w:b/>
                <w:sz w:val="16"/>
                <w:szCs w:val="16"/>
              </w:rPr>
              <w:t>3</w:t>
            </w:r>
          </w:p>
        </w:tc>
        <w:tc>
          <w:tcPr>
            <w:tcW w:w="1843" w:type="dxa"/>
            <w:shd w:val="clear" w:color="auto" w:fill="D9D9D9"/>
          </w:tcPr>
          <w:p w14:paraId="1FA10AD0" w14:textId="4DB6C8CA" w:rsidR="006E50C5" w:rsidRDefault="0078453D" w:rsidP="00521597">
            <w:pPr>
              <w:spacing w:after="0" w:line="240" w:lineRule="auto"/>
              <w:jc w:val="center"/>
              <w:rPr>
                <w:b/>
                <w:sz w:val="16"/>
                <w:szCs w:val="16"/>
              </w:rPr>
            </w:pPr>
            <w:r>
              <w:rPr>
                <w:b/>
                <w:sz w:val="16"/>
                <w:szCs w:val="16"/>
              </w:rPr>
              <w:t>4</w:t>
            </w:r>
          </w:p>
        </w:tc>
      </w:tr>
      <w:tr w:rsidR="006E50C5" w14:paraId="2CC005DD" w14:textId="00289BB8" w:rsidTr="006E50C5">
        <w:trPr>
          <w:jc w:val="center"/>
        </w:trPr>
        <w:tc>
          <w:tcPr>
            <w:tcW w:w="7503" w:type="dxa"/>
            <w:gridSpan w:val="3"/>
            <w:tcMar>
              <w:top w:w="0" w:type="dxa"/>
              <w:left w:w="108" w:type="dxa"/>
              <w:bottom w:w="0" w:type="dxa"/>
              <w:right w:w="108" w:type="dxa"/>
            </w:tcMar>
            <w:vAlign w:val="center"/>
          </w:tcPr>
          <w:p w14:paraId="32D4E773" w14:textId="77777777" w:rsidR="006E50C5" w:rsidRDefault="006E50C5" w:rsidP="00521597">
            <w:pPr>
              <w:spacing w:after="0" w:line="240" w:lineRule="auto"/>
              <w:rPr>
                <w:sz w:val="16"/>
                <w:szCs w:val="16"/>
              </w:rPr>
            </w:pPr>
            <w:r>
              <w:rPr>
                <w:sz w:val="16"/>
                <w:szCs w:val="16"/>
              </w:rPr>
              <w:t>Stacja robocza z systemem operacyjnym</w:t>
            </w:r>
          </w:p>
        </w:tc>
        <w:tc>
          <w:tcPr>
            <w:tcW w:w="1843" w:type="dxa"/>
          </w:tcPr>
          <w:p w14:paraId="30EA8044" w14:textId="77777777" w:rsidR="006E50C5" w:rsidRDefault="006E50C5" w:rsidP="00521597">
            <w:pPr>
              <w:spacing w:after="0" w:line="240" w:lineRule="auto"/>
              <w:rPr>
                <w:sz w:val="16"/>
                <w:szCs w:val="16"/>
              </w:rPr>
            </w:pPr>
          </w:p>
        </w:tc>
      </w:tr>
      <w:tr w:rsidR="006E50C5" w14:paraId="6C0F45AB" w14:textId="2F4780CE" w:rsidTr="006E50C5">
        <w:trPr>
          <w:trHeight w:val="228"/>
          <w:jc w:val="center"/>
        </w:trPr>
        <w:tc>
          <w:tcPr>
            <w:tcW w:w="619" w:type="dxa"/>
            <w:tcMar>
              <w:top w:w="0" w:type="dxa"/>
              <w:left w:w="108" w:type="dxa"/>
              <w:bottom w:w="0" w:type="dxa"/>
              <w:right w:w="108" w:type="dxa"/>
            </w:tcMar>
            <w:vAlign w:val="center"/>
          </w:tcPr>
          <w:p w14:paraId="5DADB604" w14:textId="77777777" w:rsidR="006E50C5" w:rsidRDefault="006E50C5" w:rsidP="00521597">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6C2CA346" w14:textId="77777777" w:rsidR="006E50C5" w:rsidRDefault="006E50C5" w:rsidP="00521597">
            <w:pPr>
              <w:spacing w:after="0" w:line="240" w:lineRule="auto"/>
              <w:rPr>
                <w:b/>
                <w:sz w:val="16"/>
                <w:szCs w:val="16"/>
              </w:rPr>
            </w:pPr>
            <w:r>
              <w:rPr>
                <w:b/>
                <w:sz w:val="16"/>
                <w:szCs w:val="16"/>
              </w:rPr>
              <w:t>Typ</w:t>
            </w:r>
          </w:p>
        </w:tc>
        <w:tc>
          <w:tcPr>
            <w:tcW w:w="4944" w:type="dxa"/>
            <w:tcMar>
              <w:top w:w="0" w:type="dxa"/>
              <w:left w:w="108" w:type="dxa"/>
              <w:bottom w:w="0" w:type="dxa"/>
              <w:right w:w="108" w:type="dxa"/>
            </w:tcMar>
          </w:tcPr>
          <w:p w14:paraId="7F03E667" w14:textId="2EFE5F1F" w:rsidR="006E50C5" w:rsidRDefault="006E50C5" w:rsidP="00521597">
            <w:pPr>
              <w:pBdr>
                <w:top w:val="nil"/>
                <w:left w:val="nil"/>
                <w:bottom w:val="nil"/>
                <w:right w:val="nil"/>
                <w:between w:val="nil"/>
              </w:pBdr>
              <w:spacing w:after="0" w:line="240" w:lineRule="auto"/>
              <w:jc w:val="both"/>
              <w:rPr>
                <w:sz w:val="16"/>
                <w:szCs w:val="16"/>
              </w:rPr>
            </w:pPr>
            <w:r>
              <w:rPr>
                <w:sz w:val="16"/>
                <w:szCs w:val="16"/>
              </w:rPr>
              <w:t>Komputer stacjonarny. W ofercie wymagane jest podanie modelu, symbolu jednoznacznie określającego wersję oraz producenta.</w:t>
            </w:r>
          </w:p>
          <w:p w14:paraId="07809CE2" w14:textId="2C9BE37B" w:rsidR="006E50C5" w:rsidRDefault="006E50C5" w:rsidP="00521597">
            <w:pPr>
              <w:pBdr>
                <w:top w:val="nil"/>
                <w:left w:val="nil"/>
                <w:bottom w:val="nil"/>
                <w:right w:val="nil"/>
                <w:between w:val="nil"/>
              </w:pBdr>
              <w:spacing w:after="0" w:line="240" w:lineRule="auto"/>
              <w:jc w:val="both"/>
              <w:rPr>
                <w:sz w:val="16"/>
                <w:szCs w:val="16"/>
              </w:rPr>
            </w:pPr>
            <w:r w:rsidRPr="004C0831">
              <w:rPr>
                <w:sz w:val="16"/>
                <w:szCs w:val="16"/>
              </w:rPr>
              <w:t>W przypadku gdy element zamówienia opisany za pomocą modelu i producenta występuje w różnych konfiguracjach należy zaoferować model odpowiadający konfiguracji w 100 % spełniającej wymagania SWZ pod rygorem odmowy odbioru przedmiotu zamówienia ze wszelkimi konsekwencjami.</w:t>
            </w:r>
          </w:p>
        </w:tc>
        <w:tc>
          <w:tcPr>
            <w:tcW w:w="1843" w:type="dxa"/>
          </w:tcPr>
          <w:p w14:paraId="6525275D"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7F73D028" w14:textId="5D641464" w:rsidTr="006E50C5">
        <w:trPr>
          <w:trHeight w:val="566"/>
          <w:jc w:val="center"/>
        </w:trPr>
        <w:tc>
          <w:tcPr>
            <w:tcW w:w="619" w:type="dxa"/>
            <w:tcMar>
              <w:top w:w="0" w:type="dxa"/>
              <w:left w:w="108" w:type="dxa"/>
              <w:bottom w:w="0" w:type="dxa"/>
              <w:right w:w="108" w:type="dxa"/>
            </w:tcMar>
            <w:vAlign w:val="center"/>
          </w:tcPr>
          <w:p w14:paraId="20F09A79" w14:textId="77777777" w:rsidR="006E50C5" w:rsidRDefault="006E50C5" w:rsidP="00521597">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4962D66B" w14:textId="77777777" w:rsidR="006E50C5" w:rsidRDefault="006E50C5" w:rsidP="00521597">
            <w:pPr>
              <w:spacing w:after="0" w:line="240" w:lineRule="auto"/>
              <w:rPr>
                <w:b/>
                <w:sz w:val="16"/>
                <w:szCs w:val="16"/>
              </w:rPr>
            </w:pPr>
            <w:r>
              <w:rPr>
                <w:b/>
                <w:sz w:val="16"/>
                <w:szCs w:val="16"/>
              </w:rPr>
              <w:t>Zastosowanie</w:t>
            </w:r>
          </w:p>
        </w:tc>
        <w:tc>
          <w:tcPr>
            <w:tcW w:w="4944" w:type="dxa"/>
            <w:tcMar>
              <w:top w:w="0" w:type="dxa"/>
              <w:left w:w="108" w:type="dxa"/>
              <w:bottom w:w="0" w:type="dxa"/>
              <w:right w:w="108" w:type="dxa"/>
            </w:tcMar>
          </w:tcPr>
          <w:p w14:paraId="6FC8A521" w14:textId="77777777" w:rsidR="006E50C5" w:rsidRDefault="006E50C5" w:rsidP="00521597">
            <w:pPr>
              <w:pBdr>
                <w:top w:val="nil"/>
                <w:left w:val="nil"/>
                <w:bottom w:val="nil"/>
                <w:right w:val="nil"/>
                <w:between w:val="nil"/>
              </w:pBdr>
              <w:spacing w:after="0" w:line="240" w:lineRule="auto"/>
              <w:jc w:val="both"/>
              <w:rPr>
                <w:sz w:val="16"/>
                <w:szCs w:val="16"/>
                <w:shd w:val="clear" w:color="auto" w:fill="DDDDDD"/>
              </w:rPr>
            </w:pPr>
            <w:r>
              <w:rPr>
                <w:sz w:val="16"/>
                <w:szCs w:val="16"/>
              </w:rPr>
              <w:t>Komputer będzie wykorzystywany dla potrzeb aplikacji biurowych, aplikacji edukacyjnych, aplikacji obliczeniowych, dostępu do Internetu oraz poczty elektronicznej, jako lokalna baza danych</w:t>
            </w:r>
            <w:r>
              <w:rPr>
                <w:sz w:val="16"/>
                <w:szCs w:val="16"/>
                <w:shd w:val="clear" w:color="auto" w:fill="DDDDDD"/>
              </w:rPr>
              <w:t>.</w:t>
            </w:r>
          </w:p>
        </w:tc>
        <w:tc>
          <w:tcPr>
            <w:tcW w:w="1843" w:type="dxa"/>
          </w:tcPr>
          <w:p w14:paraId="636F38F6"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2F68B13" w14:textId="3CE92024" w:rsidTr="006E50C5">
        <w:trPr>
          <w:trHeight w:val="228"/>
          <w:jc w:val="center"/>
        </w:trPr>
        <w:tc>
          <w:tcPr>
            <w:tcW w:w="619" w:type="dxa"/>
            <w:tcMar>
              <w:top w:w="0" w:type="dxa"/>
              <w:left w:w="108" w:type="dxa"/>
              <w:bottom w:w="0" w:type="dxa"/>
              <w:right w:w="108" w:type="dxa"/>
            </w:tcMar>
            <w:vAlign w:val="center"/>
          </w:tcPr>
          <w:p w14:paraId="19058166" w14:textId="77777777" w:rsidR="006E50C5" w:rsidRDefault="006E50C5" w:rsidP="00521597">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0341EB11" w14:textId="77777777" w:rsidR="006E50C5" w:rsidRDefault="006E50C5" w:rsidP="00521597">
            <w:pPr>
              <w:spacing w:after="0" w:line="240" w:lineRule="auto"/>
              <w:rPr>
                <w:b/>
                <w:sz w:val="16"/>
                <w:szCs w:val="16"/>
              </w:rPr>
            </w:pPr>
            <w:r>
              <w:rPr>
                <w:b/>
                <w:sz w:val="16"/>
                <w:szCs w:val="16"/>
              </w:rPr>
              <w:t>Wydajność obliczeniowa</w:t>
            </w:r>
          </w:p>
        </w:tc>
        <w:tc>
          <w:tcPr>
            <w:tcW w:w="4944" w:type="dxa"/>
            <w:tcMar>
              <w:top w:w="0" w:type="dxa"/>
              <w:left w:w="108" w:type="dxa"/>
              <w:bottom w:w="0" w:type="dxa"/>
              <w:right w:w="108" w:type="dxa"/>
            </w:tcMar>
          </w:tcPr>
          <w:p w14:paraId="12E3A9D2" w14:textId="3FC7EE0E"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Procesor dedykowany do pracy w komputerach stacjonarnych, osiągający w teście </w:t>
            </w:r>
            <w:proofErr w:type="spellStart"/>
            <w:r>
              <w:rPr>
                <w:sz w:val="16"/>
                <w:szCs w:val="16"/>
              </w:rPr>
              <w:t>Passmark</w:t>
            </w:r>
            <w:proofErr w:type="spellEnd"/>
            <w:r>
              <w:rPr>
                <w:sz w:val="16"/>
                <w:szCs w:val="16"/>
              </w:rPr>
              <w:t xml:space="preserve"> CPU Mark, w kategorii </w:t>
            </w:r>
            <w:proofErr w:type="spellStart"/>
            <w:r>
              <w:rPr>
                <w:sz w:val="16"/>
                <w:szCs w:val="16"/>
              </w:rPr>
              <w:t>Average</w:t>
            </w:r>
            <w:proofErr w:type="spellEnd"/>
            <w:r>
              <w:rPr>
                <w:sz w:val="16"/>
                <w:szCs w:val="16"/>
              </w:rPr>
              <w:t xml:space="preserve"> CPU Mark wynik co najmniej </w:t>
            </w:r>
            <w:ins w:id="184" w:author="Autor">
              <w:r w:rsidR="00031236">
                <w:rPr>
                  <w:sz w:val="16"/>
                  <w:szCs w:val="16"/>
                </w:rPr>
                <w:t xml:space="preserve">13800 </w:t>
              </w:r>
            </w:ins>
            <w:del w:id="185" w:author="Autor">
              <w:r w:rsidDel="00031236">
                <w:rPr>
                  <w:sz w:val="16"/>
                  <w:szCs w:val="16"/>
                </w:rPr>
                <w:delText xml:space="preserve">12 400 </w:delText>
              </w:r>
            </w:del>
            <w:r>
              <w:rPr>
                <w:sz w:val="16"/>
                <w:szCs w:val="16"/>
              </w:rPr>
              <w:t>punktów</w:t>
            </w:r>
            <w:r>
              <w:rPr>
                <w:color w:val="00B050"/>
                <w:sz w:val="16"/>
                <w:szCs w:val="16"/>
              </w:rPr>
              <w:t xml:space="preserve"> </w:t>
            </w:r>
            <w:r w:rsidRPr="007676FD">
              <w:rPr>
                <w:color w:val="auto"/>
                <w:sz w:val="16"/>
                <w:szCs w:val="16"/>
              </w:rPr>
              <w:t xml:space="preserve">na dzień </w:t>
            </w:r>
            <w:ins w:id="186" w:author="Autor">
              <w:r w:rsidR="00DD19D4" w:rsidRPr="00DD19D4">
                <w:rPr>
                  <w:color w:val="auto"/>
                  <w:sz w:val="16"/>
                  <w:szCs w:val="16"/>
                </w:rPr>
                <w:t xml:space="preserve"> 18 maja 2023r</w:t>
              </w:r>
            </w:ins>
            <w:del w:id="187" w:author="Autor">
              <w:r w:rsidDel="00DD19D4">
                <w:rPr>
                  <w:color w:val="auto"/>
                  <w:sz w:val="16"/>
                  <w:szCs w:val="16"/>
                </w:rPr>
                <w:delText>15 listopada</w:delText>
              </w:r>
              <w:r w:rsidRPr="007676FD" w:rsidDel="00DD19D4">
                <w:rPr>
                  <w:color w:val="auto"/>
                  <w:sz w:val="16"/>
                  <w:szCs w:val="16"/>
                </w:rPr>
                <w:delText xml:space="preserve"> 2022 r</w:delText>
              </w:r>
            </w:del>
            <w:r w:rsidRPr="007676FD">
              <w:rPr>
                <w:color w:val="auto"/>
                <w:sz w:val="16"/>
                <w:szCs w:val="16"/>
              </w:rPr>
              <w:t xml:space="preserve">.. według </w:t>
            </w:r>
            <w:r>
              <w:rPr>
                <w:sz w:val="16"/>
                <w:szCs w:val="16"/>
              </w:rPr>
              <w:t xml:space="preserve">wyników opublikowanych na stronie </w:t>
            </w:r>
            <w:r>
              <w:fldChar w:fldCharType="begin"/>
            </w:r>
            <w:r>
              <w:instrText>HYPERLINK "http://www.cpubenchmark.net/cpu_list.php" \h</w:instrText>
            </w:r>
            <w:r>
              <w:fldChar w:fldCharType="separate"/>
            </w:r>
            <w:r>
              <w:rPr>
                <w:color w:val="0563C1"/>
                <w:sz w:val="16"/>
                <w:szCs w:val="16"/>
                <w:u w:val="single"/>
              </w:rPr>
              <w:t>http://www.cpubenchmark.net/cpu_list.php</w:t>
            </w:r>
            <w:r>
              <w:rPr>
                <w:color w:val="0563C1"/>
                <w:sz w:val="16"/>
                <w:szCs w:val="16"/>
                <w:u w:val="single"/>
              </w:rPr>
              <w:fldChar w:fldCharType="end"/>
            </w:r>
            <w:r>
              <w:rPr>
                <w:sz w:val="16"/>
                <w:szCs w:val="16"/>
              </w:rPr>
              <w:t xml:space="preserve"> </w:t>
            </w:r>
          </w:p>
        </w:tc>
        <w:tc>
          <w:tcPr>
            <w:tcW w:w="1843" w:type="dxa"/>
          </w:tcPr>
          <w:p w14:paraId="5682D8B2"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572398EB" w14:textId="74C019C6" w:rsidTr="006E50C5">
        <w:trPr>
          <w:trHeight w:val="228"/>
          <w:jc w:val="center"/>
        </w:trPr>
        <w:tc>
          <w:tcPr>
            <w:tcW w:w="619" w:type="dxa"/>
            <w:tcMar>
              <w:top w:w="0" w:type="dxa"/>
              <w:left w:w="108" w:type="dxa"/>
              <w:bottom w:w="0" w:type="dxa"/>
              <w:right w:w="108" w:type="dxa"/>
            </w:tcMar>
            <w:vAlign w:val="center"/>
          </w:tcPr>
          <w:p w14:paraId="074221B6" w14:textId="77777777" w:rsidR="006E50C5" w:rsidRDefault="006E50C5" w:rsidP="00521597">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0F13F360" w14:textId="77777777" w:rsidR="006E50C5" w:rsidRDefault="006E50C5" w:rsidP="00521597">
            <w:pPr>
              <w:spacing w:after="0" w:line="240" w:lineRule="auto"/>
              <w:rPr>
                <w:b/>
                <w:sz w:val="16"/>
                <w:szCs w:val="16"/>
              </w:rPr>
            </w:pPr>
            <w:r>
              <w:rPr>
                <w:b/>
                <w:sz w:val="16"/>
                <w:szCs w:val="16"/>
              </w:rPr>
              <w:t>Pamięć RAM</w:t>
            </w:r>
          </w:p>
        </w:tc>
        <w:tc>
          <w:tcPr>
            <w:tcW w:w="4944" w:type="dxa"/>
            <w:tcMar>
              <w:top w:w="0" w:type="dxa"/>
              <w:left w:w="108" w:type="dxa"/>
              <w:bottom w:w="0" w:type="dxa"/>
              <w:right w:w="108" w:type="dxa"/>
            </w:tcMar>
          </w:tcPr>
          <w:p w14:paraId="0B6C5C75"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Minimum 8GB DDR4 2666MHz. Możliwość rozbudowy do min 64GB. Jeden slot DIMM wolny.</w:t>
            </w:r>
          </w:p>
        </w:tc>
        <w:tc>
          <w:tcPr>
            <w:tcW w:w="1843" w:type="dxa"/>
          </w:tcPr>
          <w:p w14:paraId="08A9BD77"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480A442E" w14:textId="72D62D82" w:rsidTr="006E50C5">
        <w:trPr>
          <w:trHeight w:val="228"/>
          <w:jc w:val="center"/>
        </w:trPr>
        <w:tc>
          <w:tcPr>
            <w:tcW w:w="619" w:type="dxa"/>
            <w:tcMar>
              <w:top w:w="0" w:type="dxa"/>
              <w:left w:w="108" w:type="dxa"/>
              <w:bottom w:w="0" w:type="dxa"/>
              <w:right w:w="108" w:type="dxa"/>
            </w:tcMar>
            <w:vAlign w:val="center"/>
          </w:tcPr>
          <w:p w14:paraId="0BAE53DA" w14:textId="77777777" w:rsidR="006E50C5" w:rsidRDefault="006E50C5" w:rsidP="00521597">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39D39BED" w14:textId="77777777" w:rsidR="006E50C5" w:rsidRDefault="006E50C5" w:rsidP="00521597">
            <w:pPr>
              <w:spacing w:after="0" w:line="240" w:lineRule="auto"/>
              <w:rPr>
                <w:b/>
                <w:sz w:val="16"/>
                <w:szCs w:val="16"/>
              </w:rPr>
            </w:pPr>
            <w:r>
              <w:rPr>
                <w:b/>
                <w:sz w:val="16"/>
                <w:szCs w:val="16"/>
              </w:rPr>
              <w:t>Pamięć masowa</w:t>
            </w:r>
          </w:p>
        </w:tc>
        <w:tc>
          <w:tcPr>
            <w:tcW w:w="4944" w:type="dxa"/>
            <w:tcMar>
              <w:top w:w="0" w:type="dxa"/>
              <w:left w:w="108" w:type="dxa"/>
              <w:bottom w:w="0" w:type="dxa"/>
              <w:right w:w="108" w:type="dxa"/>
            </w:tcMar>
          </w:tcPr>
          <w:p w14:paraId="0611A2C0" w14:textId="77777777" w:rsidR="006E50C5" w:rsidRDefault="006E50C5" w:rsidP="00521597">
            <w:pPr>
              <w:rPr>
                <w:sz w:val="16"/>
                <w:szCs w:val="16"/>
              </w:rPr>
            </w:pPr>
            <w:r>
              <w:rPr>
                <w:sz w:val="16"/>
                <w:szCs w:val="16"/>
              </w:rPr>
              <w:t xml:space="preserve">Dysk M.2 SSD minimum 256GB </w:t>
            </w:r>
            <w:proofErr w:type="spellStart"/>
            <w:r>
              <w:rPr>
                <w:sz w:val="16"/>
                <w:szCs w:val="16"/>
              </w:rPr>
              <w:t>PCIe</w:t>
            </w:r>
            <w:proofErr w:type="spellEnd"/>
            <w:r>
              <w:rPr>
                <w:sz w:val="16"/>
                <w:szCs w:val="16"/>
              </w:rPr>
              <w:t xml:space="preserve"> </w:t>
            </w:r>
            <w:proofErr w:type="spellStart"/>
            <w:r>
              <w:rPr>
                <w:sz w:val="16"/>
                <w:szCs w:val="16"/>
              </w:rPr>
              <w:t>NVMe</w:t>
            </w:r>
            <w:proofErr w:type="spellEnd"/>
          </w:p>
          <w:p w14:paraId="6D9D5672"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Obudowa musi umożliwiać montaż dodatkowego dysku 2.5” lub 3.5”</w:t>
            </w:r>
          </w:p>
        </w:tc>
        <w:tc>
          <w:tcPr>
            <w:tcW w:w="1843" w:type="dxa"/>
          </w:tcPr>
          <w:p w14:paraId="1D9CC5AC" w14:textId="77777777" w:rsidR="006E50C5" w:rsidRDefault="006E50C5" w:rsidP="00521597">
            <w:pPr>
              <w:rPr>
                <w:sz w:val="16"/>
                <w:szCs w:val="16"/>
              </w:rPr>
            </w:pPr>
          </w:p>
        </w:tc>
      </w:tr>
      <w:tr w:rsidR="006E50C5" w14:paraId="590626E1" w14:textId="22580B43" w:rsidTr="006E50C5">
        <w:trPr>
          <w:trHeight w:val="228"/>
          <w:jc w:val="center"/>
        </w:trPr>
        <w:tc>
          <w:tcPr>
            <w:tcW w:w="619" w:type="dxa"/>
            <w:tcMar>
              <w:top w:w="0" w:type="dxa"/>
              <w:left w:w="108" w:type="dxa"/>
              <w:bottom w:w="0" w:type="dxa"/>
              <w:right w:w="108" w:type="dxa"/>
            </w:tcMar>
            <w:vAlign w:val="center"/>
          </w:tcPr>
          <w:p w14:paraId="4CE680C9" w14:textId="77777777" w:rsidR="006E50C5" w:rsidRDefault="006E50C5" w:rsidP="00521597">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41E78453" w14:textId="77777777" w:rsidR="006E50C5" w:rsidRDefault="006E50C5" w:rsidP="00521597">
            <w:pPr>
              <w:spacing w:after="0" w:line="240" w:lineRule="auto"/>
              <w:rPr>
                <w:b/>
                <w:sz w:val="16"/>
                <w:szCs w:val="16"/>
              </w:rPr>
            </w:pPr>
            <w:r>
              <w:rPr>
                <w:b/>
                <w:sz w:val="16"/>
                <w:szCs w:val="16"/>
              </w:rPr>
              <w:t>Wydajność grafiki</w:t>
            </w:r>
          </w:p>
        </w:tc>
        <w:tc>
          <w:tcPr>
            <w:tcW w:w="4944" w:type="dxa"/>
            <w:tcMar>
              <w:top w:w="0" w:type="dxa"/>
              <w:left w:w="108" w:type="dxa"/>
              <w:bottom w:w="0" w:type="dxa"/>
              <w:right w:w="108" w:type="dxa"/>
            </w:tcMar>
          </w:tcPr>
          <w:p w14:paraId="69CC2DCE"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Zintegrowana z procesorem</w:t>
            </w:r>
          </w:p>
        </w:tc>
        <w:tc>
          <w:tcPr>
            <w:tcW w:w="1843" w:type="dxa"/>
          </w:tcPr>
          <w:p w14:paraId="26B4D086"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57536D5C" w14:textId="01B06D97" w:rsidTr="006E50C5">
        <w:trPr>
          <w:trHeight w:val="228"/>
          <w:jc w:val="center"/>
        </w:trPr>
        <w:tc>
          <w:tcPr>
            <w:tcW w:w="619" w:type="dxa"/>
            <w:tcMar>
              <w:top w:w="0" w:type="dxa"/>
              <w:left w:w="108" w:type="dxa"/>
              <w:bottom w:w="0" w:type="dxa"/>
              <w:right w:w="108" w:type="dxa"/>
            </w:tcMar>
            <w:vAlign w:val="center"/>
          </w:tcPr>
          <w:p w14:paraId="5C0E66EB" w14:textId="77777777" w:rsidR="006E50C5" w:rsidRDefault="006E50C5" w:rsidP="00521597">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2F8F35C4" w14:textId="77777777" w:rsidR="006E50C5" w:rsidRDefault="006E50C5" w:rsidP="00521597">
            <w:pPr>
              <w:spacing w:after="0" w:line="240" w:lineRule="auto"/>
              <w:rPr>
                <w:b/>
                <w:sz w:val="16"/>
                <w:szCs w:val="16"/>
              </w:rPr>
            </w:pPr>
            <w:r>
              <w:rPr>
                <w:b/>
                <w:sz w:val="16"/>
                <w:szCs w:val="16"/>
              </w:rPr>
              <w:t>Wyposażenie multimedialne</w:t>
            </w:r>
          </w:p>
        </w:tc>
        <w:tc>
          <w:tcPr>
            <w:tcW w:w="4944" w:type="dxa"/>
            <w:tcMar>
              <w:top w:w="0" w:type="dxa"/>
              <w:left w:w="108" w:type="dxa"/>
              <w:bottom w:w="0" w:type="dxa"/>
              <w:right w:w="108" w:type="dxa"/>
            </w:tcMar>
          </w:tcPr>
          <w:p w14:paraId="240E655D"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Karta dźwiękowa zintegrowana z płytą główną, zgodna z High Definition, wewnętrzny głośnik w obudowie</w:t>
            </w:r>
            <w:r>
              <w:rPr>
                <w:color w:val="00B050"/>
                <w:sz w:val="16"/>
                <w:szCs w:val="16"/>
              </w:rPr>
              <w:t xml:space="preserve"> </w:t>
            </w:r>
            <w:r>
              <w:rPr>
                <w:sz w:val="16"/>
                <w:szCs w:val="16"/>
              </w:rPr>
              <w:t xml:space="preserve">komputera. Port słuchawek i mikrofonu na przednim panelu, dopuszcza się rozwiązanie port </w:t>
            </w:r>
            <w:proofErr w:type="spellStart"/>
            <w:r>
              <w:rPr>
                <w:sz w:val="16"/>
                <w:szCs w:val="16"/>
              </w:rPr>
              <w:t>combo</w:t>
            </w:r>
            <w:proofErr w:type="spellEnd"/>
            <w:r>
              <w:rPr>
                <w:sz w:val="16"/>
                <w:szCs w:val="16"/>
              </w:rPr>
              <w:t xml:space="preserve">, na tylnym panelu min. port audio </w:t>
            </w:r>
            <w:proofErr w:type="spellStart"/>
            <w:r>
              <w:rPr>
                <w:sz w:val="16"/>
                <w:szCs w:val="16"/>
              </w:rPr>
              <w:t>line</w:t>
            </w:r>
            <w:proofErr w:type="spellEnd"/>
            <w:r>
              <w:rPr>
                <w:sz w:val="16"/>
                <w:szCs w:val="16"/>
              </w:rPr>
              <w:t xml:space="preserve"> out.</w:t>
            </w:r>
          </w:p>
        </w:tc>
        <w:tc>
          <w:tcPr>
            <w:tcW w:w="1843" w:type="dxa"/>
          </w:tcPr>
          <w:p w14:paraId="6868E337"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22632689" w14:textId="1AE19904" w:rsidTr="006E50C5">
        <w:trPr>
          <w:trHeight w:val="228"/>
          <w:jc w:val="center"/>
        </w:trPr>
        <w:tc>
          <w:tcPr>
            <w:tcW w:w="619" w:type="dxa"/>
            <w:tcMar>
              <w:top w:w="0" w:type="dxa"/>
              <w:left w:w="108" w:type="dxa"/>
              <w:bottom w:w="0" w:type="dxa"/>
              <w:right w:w="108" w:type="dxa"/>
            </w:tcMar>
            <w:vAlign w:val="center"/>
          </w:tcPr>
          <w:p w14:paraId="369754B0" w14:textId="77777777" w:rsidR="006E50C5" w:rsidRDefault="006E50C5" w:rsidP="00521597">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6698BDD9" w14:textId="77777777" w:rsidR="006E50C5" w:rsidRDefault="006E50C5" w:rsidP="00521597">
            <w:pPr>
              <w:spacing w:after="0" w:line="240" w:lineRule="auto"/>
              <w:rPr>
                <w:b/>
                <w:sz w:val="16"/>
                <w:szCs w:val="16"/>
              </w:rPr>
            </w:pPr>
            <w:r>
              <w:rPr>
                <w:b/>
                <w:sz w:val="16"/>
                <w:szCs w:val="16"/>
              </w:rPr>
              <w:t>Obudowa</w:t>
            </w:r>
          </w:p>
        </w:tc>
        <w:tc>
          <w:tcPr>
            <w:tcW w:w="4944" w:type="dxa"/>
            <w:tcMar>
              <w:top w:w="0" w:type="dxa"/>
              <w:left w:w="108" w:type="dxa"/>
              <w:bottom w:w="0" w:type="dxa"/>
              <w:right w:w="108" w:type="dxa"/>
            </w:tcMar>
          </w:tcPr>
          <w:p w14:paraId="0CB82CD7" w14:textId="77777777" w:rsidR="006E50C5" w:rsidRDefault="006E50C5" w:rsidP="00521597">
            <w:pPr>
              <w:rPr>
                <w:sz w:val="16"/>
                <w:szCs w:val="16"/>
              </w:rPr>
            </w:pPr>
            <w:r>
              <w:rPr>
                <w:sz w:val="16"/>
                <w:szCs w:val="16"/>
              </w:rPr>
              <w:t xml:space="preserve">Typu Small Form </w:t>
            </w:r>
            <w:proofErr w:type="spellStart"/>
            <w:r>
              <w:rPr>
                <w:sz w:val="16"/>
                <w:szCs w:val="16"/>
              </w:rPr>
              <w:t>Factor</w:t>
            </w:r>
            <w:proofErr w:type="spellEnd"/>
            <w:r>
              <w:rPr>
                <w:sz w:val="16"/>
                <w:szCs w:val="16"/>
              </w:rPr>
              <w:t xml:space="preserve"> z obsługą kart wyłącznie o niskim profilu. Umożliwiająca montaż minimum 1 x dysku 3.5” lub 1 x dysku 2.5” wewnątrz obudowy. Napęd optyczny zamontowany w dedykowanej wnęce. Obudowa fabrycznie przystosowana do pracy w orientacji poziomej i pionowej. Otwory wentylacyjne usytuowane wyłącznie na przednim oraz tylnym panelu obudowy. </w:t>
            </w:r>
          </w:p>
          <w:p w14:paraId="109CE304" w14:textId="77777777" w:rsidR="006E50C5" w:rsidRDefault="006E50C5" w:rsidP="00521597">
            <w:pPr>
              <w:rPr>
                <w:sz w:val="16"/>
                <w:szCs w:val="16"/>
              </w:rPr>
            </w:pPr>
            <w:r>
              <w:rPr>
                <w:sz w:val="16"/>
                <w:szCs w:val="16"/>
              </w:rPr>
              <w:t xml:space="preserve">Zasilacz o mocy min. 200W pracujący w sieci 230V 50/60Hz prądu zmiennego. </w:t>
            </w:r>
          </w:p>
          <w:p w14:paraId="6DBDB8B0" w14:textId="074884D8"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Moduł konstrukcji obudowy w jednostce centralnej komputera powinien pozwalać na demontaż kart rozszerzeń  bez konieczności użycia narzędzi (wyklucza się użycia wkrętów, śrub motylkowych). </w:t>
            </w:r>
            <w:r>
              <w:rPr>
                <w:sz w:val="16"/>
                <w:szCs w:val="16"/>
              </w:rPr>
              <w:lastRenderedPageBreak/>
              <w:t>Obudowa w jednostce centralnej musi być otwierana bez konieczności użycia narzędzi (wyklucza się użycie standardowych wkrętów, śrub motylkowych) oraz musi posiadać czujnik otwarcia obudowy</w:t>
            </w:r>
            <w:r>
              <w:rPr>
                <w:color w:val="00B050"/>
                <w:sz w:val="16"/>
                <w:szCs w:val="16"/>
              </w:rPr>
              <w:t xml:space="preserve"> </w:t>
            </w:r>
            <w:r>
              <w:rPr>
                <w:sz w:val="16"/>
                <w:szCs w:val="16"/>
              </w:rPr>
              <w:t>współpracujący z oprogramowaniem zarządzająco – diagnostycznym.</w:t>
            </w:r>
            <w:r>
              <w:rPr>
                <w:color w:val="00B050"/>
                <w:sz w:val="16"/>
                <w:szCs w:val="16"/>
              </w:rPr>
              <w:t xml:space="preserve"> </w:t>
            </w:r>
            <w:r>
              <w:rPr>
                <w:sz w:val="16"/>
                <w:szCs w:val="16"/>
              </w:rPr>
              <w:t xml:space="preserve">Obudowa musi umożliwiać zastosowanie zabezpieczenia fizycznego w postaci linki metalowej oraz kłódki (oczko w obudowie do założenia kłódki). Wbudowany wizualny system diagnostyczny oparty </w:t>
            </w:r>
            <w:proofErr w:type="spellStart"/>
            <w:r>
              <w:rPr>
                <w:sz w:val="16"/>
                <w:szCs w:val="16"/>
              </w:rPr>
              <w:t>p.sygnalizację</w:t>
            </w:r>
            <w:proofErr w:type="spellEnd"/>
            <w:r>
              <w:rPr>
                <w:sz w:val="16"/>
                <w:szCs w:val="16"/>
              </w:rPr>
              <w:t xml:space="preserve"> LED np. włącznik POWER, służący do sygnalizowania i diagnozowania problemów z komputerem i jego komponentami, sygnalizacja oparta na zmianie statusów diody LED (zmiana barw oraz miganie). System usytuowany na przednim panelu. System diagnostyczny musi sygnalizować minimum: uszkodzenie lub brak pamięci RAM, uszkodzenie płyty głównej, awarię </w:t>
            </w:r>
            <w:proofErr w:type="spellStart"/>
            <w:r>
              <w:rPr>
                <w:sz w:val="16"/>
                <w:szCs w:val="16"/>
              </w:rPr>
              <w:t>BIOS’u</w:t>
            </w:r>
            <w:proofErr w:type="spellEnd"/>
            <w:r>
              <w:rPr>
                <w:sz w:val="16"/>
                <w:szCs w:val="16"/>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umieszczonym na obudowie, oraz musi być wpisany na stałe w BIOS.</w:t>
            </w:r>
          </w:p>
        </w:tc>
        <w:tc>
          <w:tcPr>
            <w:tcW w:w="1843" w:type="dxa"/>
          </w:tcPr>
          <w:p w14:paraId="5BB7E560" w14:textId="77777777" w:rsidR="006E50C5" w:rsidRDefault="006E50C5" w:rsidP="00521597">
            <w:pPr>
              <w:rPr>
                <w:sz w:val="16"/>
                <w:szCs w:val="16"/>
              </w:rPr>
            </w:pPr>
          </w:p>
        </w:tc>
      </w:tr>
      <w:tr w:rsidR="006E50C5" w14:paraId="7FC5EC72" w14:textId="38E7732F" w:rsidTr="006E50C5">
        <w:trPr>
          <w:trHeight w:val="228"/>
          <w:jc w:val="center"/>
        </w:trPr>
        <w:tc>
          <w:tcPr>
            <w:tcW w:w="619" w:type="dxa"/>
            <w:tcMar>
              <w:top w:w="0" w:type="dxa"/>
              <w:left w:w="108" w:type="dxa"/>
              <w:bottom w:w="0" w:type="dxa"/>
              <w:right w:w="108" w:type="dxa"/>
            </w:tcMar>
            <w:vAlign w:val="center"/>
          </w:tcPr>
          <w:p w14:paraId="50CA0D24" w14:textId="77777777" w:rsidR="006E50C5" w:rsidRDefault="006E50C5" w:rsidP="00521597">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726700D5" w14:textId="77777777" w:rsidR="006E50C5" w:rsidRDefault="006E50C5" w:rsidP="00521597">
            <w:pPr>
              <w:spacing w:after="0" w:line="240" w:lineRule="auto"/>
              <w:rPr>
                <w:b/>
                <w:sz w:val="16"/>
                <w:szCs w:val="16"/>
              </w:rPr>
            </w:pPr>
            <w:r>
              <w:rPr>
                <w:b/>
                <w:sz w:val="16"/>
                <w:szCs w:val="16"/>
              </w:rPr>
              <w:t>Bezpieczeństwo</w:t>
            </w:r>
          </w:p>
        </w:tc>
        <w:tc>
          <w:tcPr>
            <w:tcW w:w="4944" w:type="dxa"/>
            <w:tcMar>
              <w:top w:w="0" w:type="dxa"/>
              <w:left w:w="108" w:type="dxa"/>
              <w:bottom w:w="0" w:type="dxa"/>
              <w:right w:w="108" w:type="dxa"/>
            </w:tcMar>
          </w:tcPr>
          <w:p w14:paraId="7497D4A6" w14:textId="041D0DBE" w:rsidR="006E50C5" w:rsidRDefault="006E50C5" w:rsidP="00521597">
            <w:pPr>
              <w:rPr>
                <w:sz w:val="16"/>
                <w:szCs w:val="16"/>
              </w:rPr>
            </w:pPr>
            <w:r w:rsidRPr="00C45FE8">
              <w:rPr>
                <w:sz w:val="16"/>
                <w:szCs w:val="16"/>
              </w:rPr>
              <w:t xml:space="preserve">Urządzenie powinno posiadać zabezpieczony </w:t>
            </w:r>
            <w:r>
              <w:rPr>
                <w:sz w:val="16"/>
                <w:szCs w:val="16"/>
              </w:rPr>
              <w:t xml:space="preserve">(np. 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System diagnostyczny z graficznym interfejsem użytkownika musi być zaszyty w tej samej pamięci </w:t>
            </w:r>
            <w:proofErr w:type="spellStart"/>
            <w:r>
              <w:rPr>
                <w:sz w:val="16"/>
                <w:szCs w:val="16"/>
              </w:rPr>
              <w:t>flash</w:t>
            </w:r>
            <w:proofErr w:type="spellEnd"/>
            <w:r>
              <w:rPr>
                <w:sz w:val="16"/>
                <w:szCs w:val="16"/>
              </w:rPr>
              <w:t xml:space="preserve"> co BIOS, dostępny z poziomu szybkiego menu </w:t>
            </w:r>
            <w:proofErr w:type="spellStart"/>
            <w:r>
              <w:rPr>
                <w:sz w:val="16"/>
                <w:szCs w:val="16"/>
              </w:rPr>
              <w:t>boot</w:t>
            </w:r>
            <w:proofErr w:type="spellEnd"/>
            <w:r>
              <w:rPr>
                <w:sz w:val="16"/>
                <w:szCs w:val="16"/>
              </w:rPr>
              <w:t xml:space="preserve"> lub BIOS, umożliwiający przetestowanie komputera a w szczególności jego składowych. System musi zapewnić pełną funkcjonalność, a także zachowywać interfejs graficzny nawet w przypadku braku dysku twardego oraz jego uszkodzenia, nie wymagający stosowania zewnętrznych nośników pamięci masowej oraz dostępu do </w:t>
            </w:r>
            <w:proofErr w:type="spellStart"/>
            <w:r>
              <w:rPr>
                <w:sz w:val="16"/>
                <w:szCs w:val="16"/>
              </w:rPr>
              <w:t>internetu</w:t>
            </w:r>
            <w:proofErr w:type="spellEnd"/>
            <w:r>
              <w:rPr>
                <w:sz w:val="16"/>
                <w:szCs w:val="16"/>
              </w:rPr>
              <w:t xml:space="preserve"> i sieci lokalnej.</w:t>
            </w:r>
          </w:p>
        </w:tc>
        <w:tc>
          <w:tcPr>
            <w:tcW w:w="1843" w:type="dxa"/>
          </w:tcPr>
          <w:p w14:paraId="223AADB7" w14:textId="77777777" w:rsidR="006E50C5" w:rsidRPr="00C45FE8" w:rsidRDefault="006E50C5" w:rsidP="00521597">
            <w:pPr>
              <w:rPr>
                <w:sz w:val="16"/>
                <w:szCs w:val="16"/>
              </w:rPr>
            </w:pPr>
          </w:p>
        </w:tc>
      </w:tr>
      <w:tr w:rsidR="006E50C5" w14:paraId="4E1ABDD4" w14:textId="4026FE93" w:rsidTr="006E50C5">
        <w:trPr>
          <w:trHeight w:val="228"/>
          <w:jc w:val="center"/>
        </w:trPr>
        <w:tc>
          <w:tcPr>
            <w:tcW w:w="619" w:type="dxa"/>
            <w:tcMar>
              <w:top w:w="0" w:type="dxa"/>
              <w:left w:w="108" w:type="dxa"/>
              <w:bottom w:w="0" w:type="dxa"/>
              <w:right w:w="108" w:type="dxa"/>
            </w:tcMar>
            <w:vAlign w:val="center"/>
          </w:tcPr>
          <w:p w14:paraId="670CD343" w14:textId="77777777" w:rsidR="006E50C5" w:rsidRDefault="006E50C5" w:rsidP="00521597">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7211A94C" w14:textId="77777777" w:rsidR="006E50C5" w:rsidRDefault="006E50C5" w:rsidP="00521597">
            <w:pPr>
              <w:spacing w:after="0" w:line="240" w:lineRule="auto"/>
              <w:rPr>
                <w:b/>
                <w:sz w:val="16"/>
                <w:szCs w:val="16"/>
              </w:rPr>
            </w:pPr>
            <w:r>
              <w:rPr>
                <w:b/>
                <w:sz w:val="16"/>
                <w:szCs w:val="16"/>
              </w:rPr>
              <w:t>BIOS</w:t>
            </w:r>
          </w:p>
        </w:tc>
        <w:tc>
          <w:tcPr>
            <w:tcW w:w="4944" w:type="dxa"/>
            <w:tcMar>
              <w:top w:w="0" w:type="dxa"/>
              <w:left w:w="108" w:type="dxa"/>
              <w:bottom w:w="0" w:type="dxa"/>
              <w:right w:w="108" w:type="dxa"/>
            </w:tcMar>
          </w:tcPr>
          <w:p w14:paraId="2A98C165" w14:textId="77777777" w:rsidR="006E50C5" w:rsidRDefault="006E50C5" w:rsidP="00521597">
            <w:pPr>
              <w:rPr>
                <w:sz w:val="16"/>
                <w:szCs w:val="16"/>
              </w:rPr>
            </w:pPr>
            <w:r>
              <w:rPr>
                <w:sz w:val="16"/>
                <w:szCs w:val="16"/>
              </w:rPr>
              <w:t>BIOS zgodny ze specyfikacją UEFI. Pełna obsługa BIOS za pomocą klawiatury i myszy oraz samej myszy. BIOS musi być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minimum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140120A" w14:textId="77777777" w:rsidR="006E50C5" w:rsidRDefault="006E50C5" w:rsidP="00521597">
            <w:pPr>
              <w:widowControl w:val="0"/>
              <w:ind w:right="50"/>
              <w:rPr>
                <w:sz w:val="16"/>
                <w:szCs w:val="16"/>
              </w:rPr>
            </w:pPr>
            <w:r>
              <w:rPr>
                <w:sz w:val="16"/>
                <w:szCs w:val="16"/>
              </w:rPr>
              <w:t>Do odczytu wskazanych informacji nie mogą być stosowane rozwiązania oparte o pamięć masową (wewnętrzną lub zewnętrzną), zaimplementowane poza systemem BIOS narzędzia, np. system diagnostyczny, dodatkowe oprogramowanie.</w:t>
            </w:r>
          </w:p>
          <w:p w14:paraId="5200D503" w14:textId="77777777" w:rsidR="006E50C5" w:rsidRDefault="006E50C5" w:rsidP="00521597">
            <w:pPr>
              <w:widowControl w:val="0"/>
              <w:ind w:right="50"/>
              <w:rPr>
                <w:sz w:val="16"/>
                <w:szCs w:val="16"/>
              </w:rPr>
            </w:pPr>
            <w:r>
              <w:rPr>
                <w:sz w:val="16"/>
                <w:szCs w:val="16"/>
              </w:rPr>
              <w:t>Funkcja blokowania/odblokowania BOOT-</w:t>
            </w:r>
            <w:proofErr w:type="spellStart"/>
            <w:r>
              <w:rPr>
                <w:sz w:val="16"/>
                <w:szCs w:val="16"/>
              </w:rPr>
              <w:t>owania</w:t>
            </w:r>
            <w:proofErr w:type="spellEnd"/>
            <w:r>
              <w:rPr>
                <w:sz w:val="16"/>
                <w:szCs w:val="16"/>
              </w:rPr>
              <w:t xml:space="preserve"> stacji roboczej z zewnętrznych urządzeń, możliwość ustawienia hasła użytkownika umożliwiającego uruchomienie komputera (zabezpieczenie przed nieautoryzowanym uruchomieniem) przy jednoczesnym </w:t>
            </w:r>
            <w:r>
              <w:rPr>
                <w:sz w:val="16"/>
                <w:szCs w:val="16"/>
              </w:rPr>
              <w:lastRenderedPageBreak/>
              <w:t xml:space="preserve">zdefiniowanym haśle administratora. Użytkownik po wpisaniu swojego hasła musi być  w 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minimum w trybie „no BOOT” (podczas startu komputer nie wykrywa urządzeń </w:t>
            </w:r>
            <w:proofErr w:type="spellStart"/>
            <w:r>
              <w:rPr>
                <w:sz w:val="16"/>
                <w:szCs w:val="16"/>
              </w:rPr>
              <w:t>bootujących</w:t>
            </w:r>
            <w:proofErr w:type="spellEnd"/>
            <w:r>
              <w:rPr>
                <w:sz w:val="16"/>
                <w:szCs w:val="16"/>
              </w:rPr>
              <w:t xml:space="preserve"> typu USB). Możliwość wyłączania portów USB pojedynczo. </w:t>
            </w:r>
          </w:p>
          <w:p w14:paraId="04F8A398" w14:textId="77777777" w:rsidR="006E50C5" w:rsidRDefault="006E50C5" w:rsidP="00521597">
            <w:pPr>
              <w:widowControl w:val="0"/>
              <w:ind w:right="50"/>
              <w:rPr>
                <w:sz w:val="16"/>
                <w:szCs w:val="16"/>
              </w:rPr>
            </w:pPr>
            <w:r>
              <w:rPr>
                <w:sz w:val="16"/>
                <w:szCs w:val="16"/>
              </w:rPr>
              <w:t xml:space="preserve">Możliwość dokonywania </w:t>
            </w:r>
            <w:proofErr w:type="spellStart"/>
            <w:r>
              <w:rPr>
                <w:sz w:val="16"/>
                <w:szCs w:val="16"/>
              </w:rPr>
              <w:t>backup’u</w:t>
            </w:r>
            <w:proofErr w:type="spellEnd"/>
            <w:r>
              <w:rPr>
                <w:sz w:val="16"/>
                <w:szCs w:val="16"/>
              </w:rPr>
              <w:t xml:space="preserve"> BIOS wraz z ustawieniami na dysku wewnętrznym. </w:t>
            </w:r>
          </w:p>
          <w:p w14:paraId="51A8A6FB"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 xml:space="preserve">Oferowany BIOS musi posiadać poza swoją wewnętrzną strukturą menu szybkiego </w:t>
            </w:r>
            <w:proofErr w:type="spellStart"/>
            <w:r>
              <w:rPr>
                <w:sz w:val="16"/>
                <w:szCs w:val="16"/>
              </w:rPr>
              <w:t>boot’owania</w:t>
            </w:r>
            <w:proofErr w:type="spellEnd"/>
            <w:r>
              <w:rPr>
                <w:sz w:val="16"/>
                <w:szCs w:val="16"/>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Pr>
                <w:sz w:val="16"/>
                <w:szCs w:val="16"/>
              </w:rPr>
              <w:t>upgrade</w:t>
            </w:r>
            <w:proofErr w:type="spellEnd"/>
            <w:r>
              <w:rPr>
                <w:sz w:val="16"/>
                <w:szCs w:val="16"/>
              </w:rPr>
              <w:t xml:space="preserve"> BIOS.</w:t>
            </w:r>
          </w:p>
        </w:tc>
        <w:tc>
          <w:tcPr>
            <w:tcW w:w="1843" w:type="dxa"/>
          </w:tcPr>
          <w:p w14:paraId="330136FA" w14:textId="77777777" w:rsidR="006E50C5" w:rsidRDefault="006E50C5" w:rsidP="00521597">
            <w:pPr>
              <w:rPr>
                <w:sz w:val="16"/>
                <w:szCs w:val="16"/>
              </w:rPr>
            </w:pPr>
          </w:p>
        </w:tc>
      </w:tr>
      <w:tr w:rsidR="006E50C5" w14:paraId="60E6AF0B" w14:textId="50A6EC09" w:rsidTr="006E50C5">
        <w:trPr>
          <w:trHeight w:val="228"/>
          <w:jc w:val="center"/>
        </w:trPr>
        <w:tc>
          <w:tcPr>
            <w:tcW w:w="619" w:type="dxa"/>
            <w:tcMar>
              <w:top w:w="0" w:type="dxa"/>
              <w:left w:w="108" w:type="dxa"/>
              <w:bottom w:w="0" w:type="dxa"/>
              <w:right w:w="108" w:type="dxa"/>
            </w:tcMar>
            <w:vAlign w:val="center"/>
          </w:tcPr>
          <w:p w14:paraId="72F15544" w14:textId="77777777" w:rsidR="006E50C5" w:rsidRDefault="006E50C5" w:rsidP="00521597">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2F60F715" w14:textId="77777777" w:rsidR="006E50C5" w:rsidRDefault="006E50C5" w:rsidP="00521597">
            <w:pPr>
              <w:spacing w:after="0" w:line="240" w:lineRule="auto"/>
              <w:rPr>
                <w:b/>
                <w:sz w:val="16"/>
                <w:szCs w:val="16"/>
              </w:rPr>
            </w:pPr>
            <w:r>
              <w:rPr>
                <w:b/>
                <w:sz w:val="16"/>
                <w:szCs w:val="16"/>
              </w:rPr>
              <w:t>Wirtualizacja</w:t>
            </w:r>
          </w:p>
        </w:tc>
        <w:tc>
          <w:tcPr>
            <w:tcW w:w="4944" w:type="dxa"/>
            <w:tcMar>
              <w:top w:w="0" w:type="dxa"/>
              <w:left w:w="108" w:type="dxa"/>
              <w:bottom w:w="0" w:type="dxa"/>
              <w:right w:w="108" w:type="dxa"/>
            </w:tcMar>
          </w:tcPr>
          <w:p w14:paraId="35F3B154" w14:textId="77777777" w:rsidR="006E50C5" w:rsidRDefault="006E50C5" w:rsidP="00521597">
            <w:pPr>
              <w:pBdr>
                <w:top w:val="nil"/>
                <w:left w:val="nil"/>
                <w:bottom w:val="nil"/>
                <w:right w:val="nil"/>
                <w:between w:val="nil"/>
              </w:pBdr>
              <w:spacing w:after="0" w:line="240" w:lineRule="auto"/>
              <w:jc w:val="both"/>
              <w:rPr>
                <w:sz w:val="16"/>
                <w:szCs w:val="16"/>
              </w:rPr>
            </w:pPr>
            <w:r>
              <w:rPr>
                <w:sz w:val="16"/>
                <w:szCs w:val="16"/>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843" w:type="dxa"/>
          </w:tcPr>
          <w:p w14:paraId="2EB9FF98" w14:textId="77777777" w:rsidR="006E50C5" w:rsidRDefault="006E50C5" w:rsidP="00521597">
            <w:pPr>
              <w:pBdr>
                <w:top w:val="nil"/>
                <w:left w:val="nil"/>
                <w:bottom w:val="nil"/>
                <w:right w:val="nil"/>
                <w:between w:val="nil"/>
              </w:pBdr>
              <w:spacing w:after="0" w:line="240" w:lineRule="auto"/>
              <w:jc w:val="both"/>
              <w:rPr>
                <w:sz w:val="16"/>
                <w:szCs w:val="16"/>
              </w:rPr>
            </w:pPr>
          </w:p>
        </w:tc>
      </w:tr>
      <w:tr w:rsidR="006E50C5" w14:paraId="01C3D384" w14:textId="308F3A65" w:rsidTr="006E50C5">
        <w:trPr>
          <w:trHeight w:val="228"/>
          <w:jc w:val="center"/>
        </w:trPr>
        <w:tc>
          <w:tcPr>
            <w:tcW w:w="619" w:type="dxa"/>
            <w:tcMar>
              <w:top w:w="0" w:type="dxa"/>
              <w:left w:w="108" w:type="dxa"/>
              <w:bottom w:w="0" w:type="dxa"/>
              <w:right w:w="108" w:type="dxa"/>
            </w:tcMar>
            <w:vAlign w:val="center"/>
          </w:tcPr>
          <w:p w14:paraId="0CD6166F" w14:textId="77777777" w:rsidR="006E50C5" w:rsidRDefault="006E50C5" w:rsidP="00521597">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0C276736" w14:textId="77777777" w:rsidR="006E50C5" w:rsidRDefault="006E50C5" w:rsidP="00521597">
            <w:pPr>
              <w:spacing w:after="0" w:line="240" w:lineRule="auto"/>
              <w:rPr>
                <w:b/>
                <w:sz w:val="16"/>
                <w:szCs w:val="16"/>
              </w:rPr>
            </w:pPr>
            <w:r>
              <w:rPr>
                <w:b/>
                <w:sz w:val="16"/>
                <w:szCs w:val="16"/>
              </w:rPr>
              <w:t>Zgodność z systemami operacyjnymi i standardami</w:t>
            </w:r>
          </w:p>
        </w:tc>
        <w:tc>
          <w:tcPr>
            <w:tcW w:w="4944" w:type="dxa"/>
            <w:tcMar>
              <w:top w:w="0" w:type="dxa"/>
              <w:left w:w="108" w:type="dxa"/>
              <w:bottom w:w="0" w:type="dxa"/>
              <w:right w:w="108" w:type="dxa"/>
            </w:tcMar>
          </w:tcPr>
          <w:p w14:paraId="5EAF2FA6" w14:textId="77777777" w:rsidR="006E50C5" w:rsidRDefault="006E50C5" w:rsidP="00521597">
            <w:pPr>
              <w:spacing w:after="0" w:line="240" w:lineRule="auto"/>
              <w:rPr>
                <w:sz w:val="16"/>
                <w:szCs w:val="16"/>
              </w:rPr>
            </w:pPr>
            <w:r>
              <w:rPr>
                <w:sz w:val="16"/>
                <w:szCs w:val="16"/>
              </w:rPr>
              <w:t>Oferowane modele komputerów muszą poprawnie współpracować z dostarczonym systemem operacyjnym.</w:t>
            </w:r>
          </w:p>
        </w:tc>
        <w:tc>
          <w:tcPr>
            <w:tcW w:w="1843" w:type="dxa"/>
          </w:tcPr>
          <w:p w14:paraId="01BFF5CF" w14:textId="77777777" w:rsidR="006E50C5" w:rsidRDefault="006E50C5" w:rsidP="00521597">
            <w:pPr>
              <w:spacing w:after="0" w:line="240" w:lineRule="auto"/>
              <w:rPr>
                <w:sz w:val="16"/>
                <w:szCs w:val="16"/>
              </w:rPr>
            </w:pPr>
          </w:p>
        </w:tc>
      </w:tr>
      <w:tr w:rsidR="006E50C5" w14:paraId="19ECA998" w14:textId="3C45B3C2" w:rsidTr="006E50C5">
        <w:trPr>
          <w:trHeight w:val="228"/>
          <w:jc w:val="center"/>
        </w:trPr>
        <w:tc>
          <w:tcPr>
            <w:tcW w:w="619" w:type="dxa"/>
            <w:tcMar>
              <w:top w:w="0" w:type="dxa"/>
              <w:left w:w="108" w:type="dxa"/>
              <w:bottom w:w="0" w:type="dxa"/>
              <w:right w:w="108" w:type="dxa"/>
            </w:tcMar>
            <w:vAlign w:val="center"/>
          </w:tcPr>
          <w:p w14:paraId="50962B1F" w14:textId="77777777" w:rsidR="006E50C5" w:rsidRDefault="006E50C5" w:rsidP="00521597">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2C0118A3" w14:textId="77777777" w:rsidR="006E50C5" w:rsidRDefault="006E50C5" w:rsidP="00521597">
            <w:pPr>
              <w:spacing w:after="0" w:line="240" w:lineRule="auto"/>
              <w:rPr>
                <w:b/>
                <w:sz w:val="16"/>
                <w:szCs w:val="16"/>
              </w:rPr>
            </w:pPr>
            <w:r>
              <w:rPr>
                <w:b/>
                <w:sz w:val="16"/>
                <w:szCs w:val="16"/>
              </w:rPr>
              <w:t>System operacyjny</w:t>
            </w:r>
          </w:p>
        </w:tc>
        <w:tc>
          <w:tcPr>
            <w:tcW w:w="4944" w:type="dxa"/>
            <w:tcMar>
              <w:top w:w="0" w:type="dxa"/>
              <w:left w:w="108" w:type="dxa"/>
              <w:bottom w:w="0" w:type="dxa"/>
              <w:right w:w="108" w:type="dxa"/>
            </w:tcMar>
          </w:tcPr>
          <w:p w14:paraId="411ADD90" w14:textId="77777777" w:rsidR="006E50C5" w:rsidRDefault="006E50C5" w:rsidP="00521597">
            <w:pPr>
              <w:pBdr>
                <w:top w:val="nil"/>
                <w:left w:val="nil"/>
                <w:bottom w:val="nil"/>
                <w:right w:val="nil"/>
                <w:between w:val="nil"/>
              </w:pBdr>
              <w:rPr>
                <w:sz w:val="16"/>
                <w:szCs w:val="16"/>
              </w:rPr>
            </w:pPr>
            <w:r>
              <w:rPr>
                <w:sz w:val="16"/>
                <w:szCs w:val="16"/>
              </w:rPr>
              <w:t>Zainstalowany system operacyjny spełniający następujące wymagania, poprzez wbudowane mechanizmy, bez użycia dodatkowych aplikacji:</w:t>
            </w:r>
          </w:p>
          <w:p w14:paraId="3EB2A791" w14:textId="77777777" w:rsidR="006E50C5" w:rsidRDefault="006E50C5" w:rsidP="00907DAB">
            <w:pPr>
              <w:numPr>
                <w:ilvl w:val="0"/>
                <w:numId w:val="7"/>
              </w:numPr>
              <w:spacing w:before="280" w:after="0" w:line="240" w:lineRule="auto"/>
              <w:rPr>
                <w:sz w:val="16"/>
                <w:szCs w:val="16"/>
              </w:rPr>
            </w:pPr>
            <w:r>
              <w:rPr>
                <w:sz w:val="16"/>
                <w:szCs w:val="16"/>
              </w:rPr>
              <w:t>Licencja bezterminowa zapewniająca prawo do wykorzystywania przez jednostki samorządu terytorialnego.</w:t>
            </w:r>
          </w:p>
          <w:p w14:paraId="66D33FBD" w14:textId="77777777" w:rsidR="006E50C5" w:rsidRDefault="006E50C5" w:rsidP="00907DAB">
            <w:pPr>
              <w:numPr>
                <w:ilvl w:val="0"/>
                <w:numId w:val="7"/>
              </w:numPr>
              <w:spacing w:after="0" w:line="240" w:lineRule="auto"/>
              <w:rPr>
                <w:sz w:val="16"/>
                <w:szCs w:val="16"/>
              </w:rPr>
            </w:pPr>
            <w:r>
              <w:rPr>
                <w:sz w:val="16"/>
                <w:szCs w:val="16"/>
              </w:rPr>
              <w:t>Polska wersja językowa.</w:t>
            </w:r>
          </w:p>
          <w:p w14:paraId="51411C3C" w14:textId="12545B12" w:rsidR="006E50C5" w:rsidRDefault="006E50C5" w:rsidP="00907DAB">
            <w:pPr>
              <w:numPr>
                <w:ilvl w:val="0"/>
                <w:numId w:val="7"/>
              </w:numPr>
              <w:spacing w:after="0" w:line="240" w:lineRule="auto"/>
              <w:rPr>
                <w:sz w:val="16"/>
                <w:szCs w:val="16"/>
              </w:rPr>
            </w:pPr>
            <w:r>
              <w:rPr>
                <w:sz w:val="16"/>
                <w:szCs w:val="16"/>
              </w:rPr>
              <w:t>System operacyjny powinien być dostarczony w najnowszej oferowanej przez producenta wersji z możliwością zmiany na wersję równoważną do wersji poprzedniej, w pełni funkcjonalnej.</w:t>
            </w:r>
          </w:p>
          <w:p w14:paraId="49E51D30" w14:textId="77777777" w:rsidR="006E50C5" w:rsidRDefault="006E50C5" w:rsidP="00907DAB">
            <w:pPr>
              <w:numPr>
                <w:ilvl w:val="0"/>
                <w:numId w:val="7"/>
              </w:numPr>
              <w:spacing w:after="0" w:line="240" w:lineRule="auto"/>
              <w:rPr>
                <w:sz w:val="16"/>
                <w:szCs w:val="16"/>
              </w:rPr>
            </w:pPr>
            <w:r>
              <w:rPr>
                <w:sz w:val="16"/>
                <w:szCs w:val="16"/>
              </w:rPr>
              <w:t>Aktualizacje funkcji dla systemu operacyjnego.</w:t>
            </w:r>
          </w:p>
          <w:p w14:paraId="759D89C9" w14:textId="77777777" w:rsidR="006E50C5" w:rsidRDefault="006E50C5" w:rsidP="00907DAB">
            <w:pPr>
              <w:numPr>
                <w:ilvl w:val="0"/>
                <w:numId w:val="7"/>
              </w:numPr>
              <w:spacing w:after="0" w:line="240" w:lineRule="auto"/>
              <w:rPr>
                <w:sz w:val="16"/>
                <w:szCs w:val="16"/>
              </w:rPr>
            </w:pPr>
            <w:r>
              <w:rPr>
                <w:sz w:val="16"/>
                <w:szCs w:val="16"/>
              </w:rPr>
              <w:t>Obsługa procesorów wielordzeniowych.</w:t>
            </w:r>
          </w:p>
          <w:p w14:paraId="37BBCB92" w14:textId="77777777" w:rsidR="006E50C5" w:rsidRDefault="006E50C5" w:rsidP="00907DAB">
            <w:pPr>
              <w:numPr>
                <w:ilvl w:val="0"/>
                <w:numId w:val="7"/>
              </w:numPr>
              <w:spacing w:after="0" w:line="240" w:lineRule="auto"/>
              <w:rPr>
                <w:sz w:val="16"/>
                <w:szCs w:val="16"/>
              </w:rPr>
            </w:pPr>
            <w:r>
              <w:rPr>
                <w:sz w:val="16"/>
                <w:szCs w:val="16"/>
              </w:rPr>
              <w:t>Graficzny okienkowy interfejs użytkownika.</w:t>
            </w:r>
          </w:p>
          <w:p w14:paraId="3A7D7B14" w14:textId="77777777" w:rsidR="006E50C5" w:rsidRDefault="006E50C5" w:rsidP="00907DAB">
            <w:pPr>
              <w:numPr>
                <w:ilvl w:val="0"/>
                <w:numId w:val="7"/>
              </w:numPr>
              <w:spacing w:after="0" w:line="240" w:lineRule="auto"/>
              <w:rPr>
                <w:sz w:val="16"/>
                <w:szCs w:val="16"/>
              </w:rPr>
            </w:pPr>
            <w:r>
              <w:rPr>
                <w:sz w:val="16"/>
                <w:szCs w:val="16"/>
              </w:rPr>
              <w:t>Obsługa co najmniej 8 GB RAM.</w:t>
            </w:r>
          </w:p>
          <w:p w14:paraId="7AE77C56" w14:textId="77777777" w:rsidR="006E50C5" w:rsidRDefault="006E50C5" w:rsidP="00907DAB">
            <w:pPr>
              <w:numPr>
                <w:ilvl w:val="0"/>
                <w:numId w:val="7"/>
              </w:numPr>
              <w:spacing w:after="0" w:line="240" w:lineRule="auto"/>
              <w:rPr>
                <w:sz w:val="16"/>
                <w:szCs w:val="16"/>
              </w:rPr>
            </w:pPr>
            <w:r>
              <w:rPr>
                <w:sz w:val="16"/>
                <w:szCs w:val="16"/>
              </w:rPr>
              <w:t>Dostęp do aktualizacji w ramach zaoferowanej wersji systemu operacyjnego przez Internet bez dodatkowych opłat.</w:t>
            </w:r>
          </w:p>
          <w:p w14:paraId="1D99F9C9" w14:textId="77777777" w:rsidR="006E50C5" w:rsidRDefault="006E50C5" w:rsidP="00907DAB">
            <w:pPr>
              <w:numPr>
                <w:ilvl w:val="0"/>
                <w:numId w:val="7"/>
              </w:numPr>
              <w:spacing w:after="0" w:line="240" w:lineRule="auto"/>
              <w:rPr>
                <w:sz w:val="16"/>
                <w:szCs w:val="16"/>
              </w:rPr>
            </w:pPr>
            <w:r>
              <w:rPr>
                <w:sz w:val="16"/>
                <w:szCs w:val="16"/>
              </w:rPr>
              <w:t>Wbudowana zapora internetowa (firewall) dla ochrony połączeń internetowych.</w:t>
            </w:r>
          </w:p>
          <w:p w14:paraId="37106851" w14:textId="77777777" w:rsidR="006E50C5" w:rsidRDefault="006E50C5" w:rsidP="00907DAB">
            <w:pPr>
              <w:numPr>
                <w:ilvl w:val="0"/>
                <w:numId w:val="7"/>
              </w:numPr>
              <w:spacing w:after="0" w:line="240" w:lineRule="auto"/>
              <w:rPr>
                <w:sz w:val="16"/>
                <w:szCs w:val="16"/>
              </w:rPr>
            </w:pPr>
            <w:r>
              <w:rPr>
                <w:sz w:val="16"/>
                <w:szCs w:val="16"/>
              </w:rPr>
              <w:t>Możliwość zdalnej automatycznej instalacji, konfiguracji, administrowania oraz aktualizowania systemu.</w:t>
            </w:r>
          </w:p>
          <w:p w14:paraId="0B7EAC2B" w14:textId="77777777" w:rsidR="006E50C5" w:rsidRDefault="006E50C5" w:rsidP="00907DAB">
            <w:pPr>
              <w:numPr>
                <w:ilvl w:val="0"/>
                <w:numId w:val="7"/>
              </w:numPr>
              <w:spacing w:after="0" w:line="240" w:lineRule="auto"/>
              <w:rPr>
                <w:sz w:val="16"/>
                <w:szCs w:val="16"/>
              </w:rPr>
            </w:pPr>
            <w:r>
              <w:rPr>
                <w:sz w:val="16"/>
                <w:szCs w:val="16"/>
              </w:rPr>
              <w:t>Zabezpieczony hasłem hierarchiczny dostęp do systemu, konta i profile użytkowników zarządzane zdalnie; praca systemu w trybie ochrony kont użytkowników.</w:t>
            </w:r>
          </w:p>
          <w:p w14:paraId="2C541450" w14:textId="77777777" w:rsidR="006E50C5" w:rsidRDefault="006E50C5" w:rsidP="00AF201C">
            <w:pPr>
              <w:numPr>
                <w:ilvl w:val="0"/>
                <w:numId w:val="7"/>
              </w:numPr>
              <w:spacing w:after="0" w:line="240" w:lineRule="auto"/>
              <w:rPr>
                <w:sz w:val="16"/>
                <w:szCs w:val="16"/>
              </w:rPr>
            </w:pPr>
            <w:r>
              <w:rPr>
                <w:sz w:val="16"/>
                <w:szCs w:val="16"/>
              </w:rPr>
              <w:t>Możliwość przystosowania stanowiska dla osób niepełnosprawnych:</w:t>
            </w:r>
          </w:p>
          <w:p w14:paraId="0FF34201" w14:textId="659C203E" w:rsidR="006E50C5" w:rsidRDefault="006E50C5" w:rsidP="00AF201C">
            <w:pPr>
              <w:numPr>
                <w:ilvl w:val="0"/>
                <w:numId w:val="66"/>
              </w:numPr>
              <w:spacing w:after="0" w:line="240" w:lineRule="auto"/>
              <w:rPr>
                <w:sz w:val="16"/>
                <w:szCs w:val="16"/>
              </w:rPr>
            </w:pPr>
            <w:r>
              <w:rPr>
                <w:sz w:val="16"/>
                <w:szCs w:val="16"/>
              </w:rPr>
              <w:t>narrator odczytujący zawartość ekranu,</w:t>
            </w:r>
          </w:p>
          <w:p w14:paraId="3894180B" w14:textId="63F05258" w:rsidR="006E50C5" w:rsidRPr="00AF201C" w:rsidRDefault="006E50C5" w:rsidP="00AF201C">
            <w:pPr>
              <w:numPr>
                <w:ilvl w:val="0"/>
                <w:numId w:val="66"/>
              </w:numPr>
              <w:spacing w:after="0" w:line="240" w:lineRule="auto"/>
              <w:rPr>
                <w:sz w:val="16"/>
                <w:szCs w:val="16"/>
              </w:rPr>
            </w:pPr>
            <w:r w:rsidRPr="00AF201C">
              <w:rPr>
                <w:sz w:val="16"/>
                <w:szCs w:val="16"/>
              </w:rPr>
              <w:t>lupa powiększająca zawartość ekranu,</w:t>
            </w:r>
          </w:p>
          <w:p w14:paraId="0237E29B" w14:textId="77777777" w:rsidR="006E50C5" w:rsidRDefault="006E50C5" w:rsidP="00AF201C">
            <w:pPr>
              <w:numPr>
                <w:ilvl w:val="0"/>
                <w:numId w:val="66"/>
              </w:numPr>
              <w:spacing w:after="0" w:line="240" w:lineRule="auto"/>
              <w:rPr>
                <w:sz w:val="16"/>
                <w:szCs w:val="16"/>
              </w:rPr>
            </w:pPr>
            <w:r>
              <w:rPr>
                <w:sz w:val="16"/>
                <w:szCs w:val="16"/>
              </w:rPr>
              <w:t>regulacja jasności i kontrastu ekranu,</w:t>
            </w:r>
          </w:p>
          <w:p w14:paraId="34FCF74D" w14:textId="77777777" w:rsidR="006E50C5" w:rsidRDefault="006E50C5" w:rsidP="00AF201C">
            <w:pPr>
              <w:numPr>
                <w:ilvl w:val="0"/>
                <w:numId w:val="66"/>
              </w:numPr>
              <w:spacing w:after="0" w:line="240" w:lineRule="auto"/>
              <w:rPr>
                <w:sz w:val="16"/>
                <w:szCs w:val="16"/>
              </w:rPr>
            </w:pPr>
            <w:r>
              <w:rPr>
                <w:sz w:val="16"/>
                <w:szCs w:val="16"/>
              </w:rPr>
              <w:t>możliwość odwrócenia kolorów np. biały tekst na czarnym tle,</w:t>
            </w:r>
          </w:p>
          <w:p w14:paraId="67A81825" w14:textId="77777777" w:rsidR="006E50C5" w:rsidRDefault="006E50C5" w:rsidP="00AF201C">
            <w:pPr>
              <w:numPr>
                <w:ilvl w:val="0"/>
                <w:numId w:val="66"/>
              </w:numPr>
              <w:spacing w:after="0" w:line="240" w:lineRule="auto"/>
              <w:rPr>
                <w:sz w:val="16"/>
                <w:szCs w:val="16"/>
              </w:rPr>
            </w:pPr>
            <w:r>
              <w:rPr>
                <w:sz w:val="16"/>
                <w:szCs w:val="16"/>
              </w:rPr>
              <w:t>poprawa widoczności elementów ekranu np. regulowanie grubości kursora myszy - małej strzałki na ekranie, wskazującej lokalizację myszy i czasu trwania powiadomień systemowych,</w:t>
            </w:r>
          </w:p>
          <w:p w14:paraId="36B325C0" w14:textId="77777777" w:rsidR="006E50C5" w:rsidRDefault="006E50C5" w:rsidP="00AF201C">
            <w:pPr>
              <w:numPr>
                <w:ilvl w:val="0"/>
                <w:numId w:val="66"/>
              </w:numPr>
              <w:spacing w:after="0" w:line="240" w:lineRule="auto"/>
              <w:rPr>
                <w:sz w:val="16"/>
                <w:szCs w:val="16"/>
              </w:rPr>
            </w:pPr>
            <w:r>
              <w:rPr>
                <w:sz w:val="16"/>
                <w:szCs w:val="16"/>
              </w:rPr>
              <w:t>funkcja sterowania myszą z klawiatury numerycznej,</w:t>
            </w:r>
          </w:p>
          <w:p w14:paraId="11BBF638" w14:textId="77777777" w:rsidR="006E50C5" w:rsidRDefault="006E50C5" w:rsidP="00AF201C">
            <w:pPr>
              <w:numPr>
                <w:ilvl w:val="0"/>
                <w:numId w:val="66"/>
              </w:numPr>
              <w:spacing w:after="0" w:line="240" w:lineRule="auto"/>
              <w:rPr>
                <w:sz w:val="16"/>
                <w:szCs w:val="16"/>
              </w:rPr>
            </w:pPr>
            <w:r>
              <w:rPr>
                <w:sz w:val="16"/>
                <w:szCs w:val="16"/>
              </w:rPr>
              <w:t>funkcja klawiszy trwałych, która sprawia, że skrót klawiszowy jest uruchamiany po naciśnięciu jednego klawisza,</w:t>
            </w:r>
          </w:p>
          <w:p w14:paraId="72E1700C" w14:textId="77777777" w:rsidR="006E50C5" w:rsidRDefault="006E50C5" w:rsidP="00AF201C">
            <w:pPr>
              <w:numPr>
                <w:ilvl w:val="0"/>
                <w:numId w:val="66"/>
              </w:numPr>
              <w:spacing w:after="0" w:line="240" w:lineRule="auto"/>
              <w:rPr>
                <w:sz w:val="16"/>
                <w:szCs w:val="16"/>
              </w:rPr>
            </w:pPr>
            <w:r>
              <w:rPr>
                <w:sz w:val="16"/>
                <w:szCs w:val="16"/>
              </w:rPr>
              <w:t>korzystanie z wizualnych rozwiązań alternatywnych wobec dźwięków,</w:t>
            </w:r>
          </w:p>
          <w:p w14:paraId="4D9474EB" w14:textId="77777777" w:rsidR="006E50C5" w:rsidRDefault="006E50C5" w:rsidP="00AF201C">
            <w:pPr>
              <w:numPr>
                <w:ilvl w:val="0"/>
                <w:numId w:val="66"/>
              </w:numPr>
              <w:spacing w:after="0" w:line="240" w:lineRule="auto"/>
              <w:rPr>
                <w:sz w:val="16"/>
                <w:szCs w:val="16"/>
              </w:rPr>
            </w:pPr>
            <w:r>
              <w:rPr>
                <w:sz w:val="16"/>
                <w:szCs w:val="16"/>
              </w:rPr>
              <w:t>funkcja napisów w treściach wideo,</w:t>
            </w:r>
          </w:p>
          <w:p w14:paraId="53563F40" w14:textId="77777777" w:rsidR="006E50C5" w:rsidRDefault="006E50C5" w:rsidP="00AF201C">
            <w:pPr>
              <w:numPr>
                <w:ilvl w:val="0"/>
                <w:numId w:val="66"/>
              </w:numPr>
              <w:spacing w:after="0" w:line="240" w:lineRule="auto"/>
              <w:rPr>
                <w:sz w:val="16"/>
                <w:szCs w:val="16"/>
              </w:rPr>
            </w:pPr>
            <w:r>
              <w:rPr>
                <w:sz w:val="16"/>
                <w:szCs w:val="16"/>
              </w:rPr>
              <w:lastRenderedPageBreak/>
              <w:t>możliwość skorzystania z wizualnych rozwiązań alternatywnych wobec dźwięków;</w:t>
            </w:r>
          </w:p>
          <w:p w14:paraId="2EC558F6" w14:textId="77777777" w:rsidR="006E50C5" w:rsidRDefault="006E50C5" w:rsidP="00907DAB">
            <w:pPr>
              <w:numPr>
                <w:ilvl w:val="0"/>
                <w:numId w:val="6"/>
              </w:numPr>
              <w:spacing w:before="280" w:after="0" w:line="240" w:lineRule="auto"/>
              <w:rPr>
                <w:sz w:val="16"/>
                <w:szCs w:val="16"/>
              </w:rPr>
            </w:pPr>
            <w:r>
              <w:rPr>
                <w:sz w:val="16"/>
                <w:szCs w:val="16"/>
              </w:rPr>
              <w:t>Możliwość zarządzania stacją roboczą poprzez polityki.</w:t>
            </w:r>
          </w:p>
          <w:p w14:paraId="63F29F9F" w14:textId="77777777" w:rsidR="006E50C5" w:rsidRDefault="006E50C5" w:rsidP="00907DAB">
            <w:pPr>
              <w:numPr>
                <w:ilvl w:val="0"/>
                <w:numId w:val="6"/>
              </w:numPr>
              <w:spacing w:after="0" w:line="240" w:lineRule="auto"/>
              <w:rPr>
                <w:sz w:val="16"/>
                <w:szCs w:val="16"/>
              </w:rPr>
            </w:pPr>
            <w:r>
              <w:rPr>
                <w:sz w:val="16"/>
                <w:szCs w:val="16"/>
              </w:rPr>
              <w:t>System musi posiadać narzędzia służące do administracji, wykonywania kopii zapasowych polityk i ich odtwarzania oraz generowania raportów z ustawień polityk.</w:t>
            </w:r>
          </w:p>
          <w:p w14:paraId="6DE270D3" w14:textId="77777777" w:rsidR="006E50C5" w:rsidRDefault="006E50C5" w:rsidP="00907DAB">
            <w:pPr>
              <w:numPr>
                <w:ilvl w:val="0"/>
                <w:numId w:val="6"/>
              </w:numPr>
              <w:spacing w:after="0" w:line="240" w:lineRule="auto"/>
              <w:rPr>
                <w:sz w:val="16"/>
                <w:szCs w:val="16"/>
              </w:rPr>
            </w:pPr>
            <w:r>
              <w:rPr>
                <w:sz w:val="16"/>
                <w:szCs w:val="16"/>
              </w:rPr>
              <w:t>Wsparcie dla min. Sun Java i .NET Framework 1.1 i 2.0 i 3.0 i 4.5 – umożliwiających uruchomienie aplikacji działających we wskazanych środowiskach.</w:t>
            </w:r>
          </w:p>
          <w:p w14:paraId="230F353B" w14:textId="77777777" w:rsidR="006E50C5" w:rsidRDefault="006E50C5" w:rsidP="00907DAB">
            <w:pPr>
              <w:numPr>
                <w:ilvl w:val="0"/>
                <w:numId w:val="6"/>
              </w:numPr>
              <w:spacing w:after="0" w:line="240" w:lineRule="auto"/>
              <w:rPr>
                <w:sz w:val="16"/>
                <w:szCs w:val="16"/>
              </w:rPr>
            </w:pPr>
            <w:r>
              <w:rPr>
                <w:sz w:val="16"/>
                <w:szCs w:val="16"/>
              </w:rPr>
              <w:t xml:space="preserve">Wsparcie dla min. JScript i </w:t>
            </w:r>
            <w:proofErr w:type="spellStart"/>
            <w:r>
              <w:rPr>
                <w:sz w:val="16"/>
                <w:szCs w:val="16"/>
              </w:rPr>
              <w:t>VBScript</w:t>
            </w:r>
            <w:proofErr w:type="spellEnd"/>
            <w:r>
              <w:rPr>
                <w:sz w:val="16"/>
                <w:szCs w:val="16"/>
              </w:rPr>
              <w:t xml:space="preserve"> - możliwość uruchamiania interpretera poleceń.</w:t>
            </w:r>
          </w:p>
          <w:p w14:paraId="1979E58A" w14:textId="77777777" w:rsidR="006E50C5" w:rsidRDefault="006E50C5" w:rsidP="00907DAB">
            <w:pPr>
              <w:numPr>
                <w:ilvl w:val="0"/>
                <w:numId w:val="6"/>
              </w:numPr>
              <w:spacing w:after="0" w:line="240" w:lineRule="auto"/>
              <w:rPr>
                <w:sz w:val="16"/>
                <w:szCs w:val="16"/>
              </w:rPr>
            </w:pPr>
            <w:r>
              <w:rPr>
                <w:sz w:val="16"/>
                <w:szCs w:val="16"/>
              </w:rPr>
              <w:t>Rozwiązanie służące do automatycznego zbudowania obrazu systemu wraz z aplikacjami. Obraz systemu służyć ma do automatycznego upowszechnienia systemu operacyjnego inicjowanego i wykonywanego w całości poprzez sieć komputerową.</w:t>
            </w:r>
          </w:p>
          <w:p w14:paraId="74678F16" w14:textId="77777777" w:rsidR="006E50C5" w:rsidRDefault="006E50C5" w:rsidP="00907DAB">
            <w:pPr>
              <w:numPr>
                <w:ilvl w:val="0"/>
                <w:numId w:val="6"/>
              </w:numPr>
              <w:spacing w:after="0" w:line="240" w:lineRule="auto"/>
              <w:rPr>
                <w:sz w:val="16"/>
                <w:szCs w:val="16"/>
              </w:rPr>
            </w:pPr>
            <w:r>
              <w:rPr>
                <w:sz w:val="16"/>
                <w:szCs w:val="16"/>
              </w:rPr>
              <w:t>Graficzne środowisko instalacji i konfiguracji.</w:t>
            </w:r>
          </w:p>
          <w:p w14:paraId="43E9226C" w14:textId="77777777" w:rsidR="006E50C5" w:rsidRDefault="006E50C5" w:rsidP="00907DAB">
            <w:pPr>
              <w:numPr>
                <w:ilvl w:val="0"/>
                <w:numId w:val="6"/>
              </w:numPr>
              <w:spacing w:after="0" w:line="240" w:lineRule="auto"/>
              <w:rPr>
                <w:sz w:val="16"/>
                <w:szCs w:val="16"/>
              </w:rPr>
            </w:pPr>
            <w:r>
              <w:rPr>
                <w:sz w:val="16"/>
                <w:szCs w:val="16"/>
              </w:rPr>
              <w:t>Transakcyjny system plików pozwalający na stosowanie przydziałów na dysku dla użytkowników.</w:t>
            </w:r>
          </w:p>
          <w:p w14:paraId="61DA6492" w14:textId="77777777" w:rsidR="006E50C5" w:rsidRDefault="006E50C5" w:rsidP="00907DAB">
            <w:pPr>
              <w:numPr>
                <w:ilvl w:val="0"/>
                <w:numId w:val="6"/>
              </w:numPr>
              <w:spacing w:after="0" w:line="240" w:lineRule="auto"/>
              <w:rPr>
                <w:sz w:val="16"/>
                <w:szCs w:val="16"/>
              </w:rPr>
            </w:pPr>
            <w:r>
              <w:rPr>
                <w:sz w:val="16"/>
                <w:szCs w:val="16"/>
              </w:rPr>
              <w:t>Zarządzanie kontami użytkowników sieci oraz urządzeniami sieciowymi tj. drukarki, modemy, woluminy dyskowe, usługi katalogowe.</w:t>
            </w:r>
          </w:p>
          <w:p w14:paraId="12511EFE" w14:textId="77777777" w:rsidR="006E50C5" w:rsidRDefault="006E50C5" w:rsidP="00907DAB">
            <w:pPr>
              <w:numPr>
                <w:ilvl w:val="0"/>
                <w:numId w:val="6"/>
              </w:numPr>
              <w:spacing w:after="0" w:line="240" w:lineRule="auto"/>
              <w:rPr>
                <w:sz w:val="16"/>
                <w:szCs w:val="16"/>
              </w:rPr>
            </w:pPr>
            <w:r>
              <w:rPr>
                <w:sz w:val="16"/>
                <w:szCs w:val="16"/>
              </w:rPr>
              <w:t>Oprogramowanie dla tworzenia kopii zapasowych, automatyczne wykonywanie kopii plików z możliwością automatycznego przywrócenia wersji wcześniejszej.</w:t>
            </w:r>
          </w:p>
          <w:p w14:paraId="4D1EA39B" w14:textId="77777777" w:rsidR="006E50C5" w:rsidRDefault="006E50C5" w:rsidP="00907DAB">
            <w:pPr>
              <w:numPr>
                <w:ilvl w:val="0"/>
                <w:numId w:val="6"/>
              </w:numPr>
              <w:spacing w:after="0" w:line="240" w:lineRule="auto"/>
              <w:rPr>
                <w:sz w:val="16"/>
                <w:szCs w:val="16"/>
              </w:rPr>
            </w:pPr>
            <w:r>
              <w:rPr>
                <w:sz w:val="16"/>
                <w:szCs w:val="16"/>
              </w:rPr>
              <w:t>Możliwość przywracania plików systemowych.</w:t>
            </w:r>
          </w:p>
          <w:p w14:paraId="2B774707" w14:textId="77777777" w:rsidR="006E50C5" w:rsidRDefault="006E50C5" w:rsidP="00521597">
            <w:pPr>
              <w:spacing w:after="0" w:line="240" w:lineRule="auto"/>
              <w:rPr>
                <w:sz w:val="16"/>
                <w:szCs w:val="16"/>
              </w:rPr>
            </w:pPr>
            <w:r>
              <w:rPr>
                <w:sz w:val="16"/>
                <w:szCs w:val="16"/>
              </w:rPr>
              <w:t>Możliwość identyfikacji sieci komputerowych, do których jest podłączony komputer, zapamiętywania ustawień i przypisywania do min. 3 kategorii bezpieczeństwa (z predefiniowanymi odpowiednio do kategorii ustawieniami zapory sieciowej, udostępniania plików itp.).</w:t>
            </w:r>
          </w:p>
        </w:tc>
        <w:tc>
          <w:tcPr>
            <w:tcW w:w="1843" w:type="dxa"/>
          </w:tcPr>
          <w:p w14:paraId="590DDDBD" w14:textId="77777777" w:rsidR="006E50C5" w:rsidRDefault="006E50C5" w:rsidP="00521597">
            <w:pPr>
              <w:pBdr>
                <w:top w:val="nil"/>
                <w:left w:val="nil"/>
                <w:bottom w:val="nil"/>
                <w:right w:val="nil"/>
                <w:between w:val="nil"/>
              </w:pBdr>
              <w:rPr>
                <w:sz w:val="16"/>
                <w:szCs w:val="16"/>
              </w:rPr>
            </w:pPr>
          </w:p>
        </w:tc>
      </w:tr>
      <w:tr w:rsidR="006E50C5" w14:paraId="438BEAC1" w14:textId="0400785A" w:rsidTr="006E50C5">
        <w:trPr>
          <w:trHeight w:val="228"/>
          <w:jc w:val="center"/>
        </w:trPr>
        <w:tc>
          <w:tcPr>
            <w:tcW w:w="619" w:type="dxa"/>
            <w:tcMar>
              <w:top w:w="0" w:type="dxa"/>
              <w:left w:w="108" w:type="dxa"/>
              <w:bottom w:w="0" w:type="dxa"/>
              <w:right w:w="108" w:type="dxa"/>
            </w:tcMar>
            <w:vAlign w:val="center"/>
          </w:tcPr>
          <w:p w14:paraId="2732DBBA" w14:textId="77777777" w:rsidR="006E50C5" w:rsidRDefault="006E50C5" w:rsidP="00521597">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65242830" w14:textId="77777777" w:rsidR="006E50C5" w:rsidRDefault="006E50C5" w:rsidP="00521597">
            <w:pPr>
              <w:spacing w:after="0" w:line="240" w:lineRule="auto"/>
              <w:rPr>
                <w:b/>
                <w:sz w:val="16"/>
                <w:szCs w:val="16"/>
              </w:rPr>
            </w:pPr>
            <w:r>
              <w:rPr>
                <w:b/>
                <w:sz w:val="16"/>
                <w:szCs w:val="16"/>
              </w:rPr>
              <w:t>Certyfikaty i standardy</w:t>
            </w:r>
          </w:p>
        </w:tc>
        <w:tc>
          <w:tcPr>
            <w:tcW w:w="4944" w:type="dxa"/>
            <w:tcMar>
              <w:top w:w="0" w:type="dxa"/>
              <w:left w:w="108" w:type="dxa"/>
              <w:bottom w:w="0" w:type="dxa"/>
              <w:right w:w="108" w:type="dxa"/>
            </w:tcMar>
          </w:tcPr>
          <w:p w14:paraId="3726AD6D" w14:textId="69A4D922" w:rsidR="006E50C5" w:rsidRDefault="006E50C5" w:rsidP="00521597">
            <w:pPr>
              <w:rPr>
                <w:sz w:val="16"/>
                <w:szCs w:val="16"/>
              </w:rPr>
            </w:pPr>
            <w:r>
              <w:rPr>
                <w:sz w:val="16"/>
                <w:szCs w:val="16"/>
              </w:rPr>
              <w:t xml:space="preserve">Deklaracja zgodności CE </w:t>
            </w:r>
          </w:p>
          <w:p w14:paraId="61D80F54" w14:textId="742AE682" w:rsidR="006E50C5" w:rsidRDefault="006E50C5" w:rsidP="00521597">
            <w:pPr>
              <w:rPr>
                <w:sz w:val="16"/>
                <w:szCs w:val="16"/>
              </w:rPr>
            </w:pPr>
            <w:r>
              <w:rPr>
                <w:sz w:val="16"/>
                <w:szCs w:val="16"/>
              </w:rPr>
              <w:t>Urządzenia muszą być wyprodukowane zgodnie z normą PN-EN ISO 50001 oraz ISO 9001</w:t>
            </w:r>
          </w:p>
          <w:p w14:paraId="38D0F676" w14:textId="629F5C50" w:rsidR="006E50C5" w:rsidRDefault="006E50C5" w:rsidP="00521597">
            <w:pPr>
              <w:spacing w:after="0" w:line="240" w:lineRule="auto"/>
              <w:rPr>
                <w:sz w:val="16"/>
                <w:szCs w:val="16"/>
              </w:rPr>
            </w:pPr>
            <w:r>
              <w:rPr>
                <w:sz w:val="16"/>
                <w:szCs w:val="16"/>
              </w:rPr>
              <w:t xml:space="preserve">Urządzenie musi spełniać kryteria środowiskowe, , w tym zgodności z dyrektywą </w:t>
            </w:r>
            <w:proofErr w:type="spellStart"/>
            <w:r>
              <w:rPr>
                <w:sz w:val="16"/>
                <w:szCs w:val="16"/>
              </w:rPr>
              <w:t>RoHS</w:t>
            </w:r>
            <w:proofErr w:type="spellEnd"/>
            <w:r>
              <w:rPr>
                <w:sz w:val="16"/>
                <w:szCs w:val="16"/>
              </w:rPr>
              <w:t xml:space="preserve"> Unii Europejskiej o eliminacji substancji niebezpiecznych w postaci dokumentu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normą równoważną) dla płyty głównej oraz elementów wykonanych z tworzyw sztucznych o masie powyżej 25 gram.</w:t>
            </w:r>
          </w:p>
        </w:tc>
        <w:tc>
          <w:tcPr>
            <w:tcW w:w="1843" w:type="dxa"/>
          </w:tcPr>
          <w:p w14:paraId="2115BC42" w14:textId="77777777" w:rsidR="006E50C5" w:rsidRDefault="006E50C5" w:rsidP="00521597">
            <w:pPr>
              <w:rPr>
                <w:sz w:val="16"/>
                <w:szCs w:val="16"/>
              </w:rPr>
            </w:pPr>
          </w:p>
        </w:tc>
      </w:tr>
      <w:tr w:rsidR="006E50C5" w14:paraId="2A6DC3AE" w14:textId="59E40638" w:rsidTr="006E50C5">
        <w:trPr>
          <w:trHeight w:val="228"/>
          <w:jc w:val="center"/>
        </w:trPr>
        <w:tc>
          <w:tcPr>
            <w:tcW w:w="619" w:type="dxa"/>
            <w:tcMar>
              <w:top w:w="0" w:type="dxa"/>
              <w:left w:w="108" w:type="dxa"/>
              <w:bottom w:w="0" w:type="dxa"/>
              <w:right w:w="108" w:type="dxa"/>
            </w:tcMar>
            <w:vAlign w:val="center"/>
          </w:tcPr>
          <w:p w14:paraId="69B9B871" w14:textId="77777777" w:rsidR="006E50C5" w:rsidRDefault="006E50C5" w:rsidP="00521597">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14E5A816" w14:textId="77777777" w:rsidR="006E50C5" w:rsidRDefault="006E50C5" w:rsidP="00521597">
            <w:pPr>
              <w:spacing w:after="0" w:line="240" w:lineRule="auto"/>
              <w:rPr>
                <w:b/>
                <w:sz w:val="16"/>
                <w:szCs w:val="16"/>
              </w:rPr>
            </w:pPr>
            <w:r>
              <w:rPr>
                <w:b/>
                <w:sz w:val="16"/>
                <w:szCs w:val="16"/>
              </w:rPr>
              <w:t>Wymagania dodatkowe</w:t>
            </w:r>
          </w:p>
        </w:tc>
        <w:tc>
          <w:tcPr>
            <w:tcW w:w="4944" w:type="dxa"/>
            <w:tcMar>
              <w:top w:w="0" w:type="dxa"/>
              <w:left w:w="108" w:type="dxa"/>
              <w:bottom w:w="0" w:type="dxa"/>
              <w:right w:w="108" w:type="dxa"/>
            </w:tcMar>
          </w:tcPr>
          <w:p w14:paraId="496E1016" w14:textId="6F940685" w:rsidR="006E50C5" w:rsidRDefault="006E50C5" w:rsidP="00521597">
            <w:pPr>
              <w:rPr>
                <w:sz w:val="16"/>
                <w:szCs w:val="16"/>
              </w:rPr>
            </w:pPr>
            <w:r>
              <w:rPr>
                <w:sz w:val="16"/>
                <w:szCs w:val="16"/>
              </w:rPr>
              <w:t xml:space="preserve">Wbudowane porty minimum: takie jak zastosowano w stacjach roboczych z monitorem TYP - 1,  port audio typu </w:t>
            </w:r>
            <w:proofErr w:type="spellStart"/>
            <w:r>
              <w:rPr>
                <w:sz w:val="16"/>
                <w:szCs w:val="16"/>
              </w:rPr>
              <w:t>combo</w:t>
            </w:r>
            <w:proofErr w:type="spellEnd"/>
            <w:r>
              <w:rPr>
                <w:sz w:val="16"/>
                <w:szCs w:val="16"/>
              </w:rPr>
              <w:t xml:space="preserve"> (słuchawka/mikrofon) na przednim panelu, port audio-out na tylnym panelu obudowy, 1xRJ-45</w:t>
            </w:r>
            <w:r>
              <w:rPr>
                <w:color w:val="00B050"/>
                <w:sz w:val="16"/>
                <w:szCs w:val="16"/>
              </w:rPr>
              <w:t xml:space="preserve">, </w:t>
            </w:r>
            <w:r>
              <w:rPr>
                <w:sz w:val="16"/>
                <w:szCs w:val="16"/>
              </w:rPr>
              <w:t xml:space="preserve"> 8 portów USB wyprowadzonych na zewnątrz obudowy, w tym min 2 porty USB na przednim panelu obudowy i min. 4 porty USB 3.2 gen. 1</w:t>
            </w:r>
          </w:p>
          <w:p w14:paraId="1E6BE965" w14:textId="77777777" w:rsidR="006E50C5" w:rsidRDefault="006E50C5" w:rsidP="00521597">
            <w:pPr>
              <w:rPr>
                <w:sz w:val="16"/>
                <w:szCs w:val="16"/>
              </w:rPr>
            </w:pPr>
            <w:r>
              <w:rPr>
                <w:sz w:val="16"/>
                <w:szCs w:val="16"/>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p w14:paraId="2CE59385" w14:textId="77777777" w:rsidR="006E50C5" w:rsidRDefault="006E50C5" w:rsidP="00521597">
            <w:pPr>
              <w:jc w:val="both"/>
              <w:rPr>
                <w:color w:val="FF0000"/>
                <w:sz w:val="16"/>
                <w:szCs w:val="16"/>
              </w:rPr>
            </w:pPr>
            <w:r>
              <w:rPr>
                <w:sz w:val="16"/>
                <w:szCs w:val="16"/>
              </w:rPr>
              <w:t>Karta sieciowa 10/100/1000 zintegrowana z płytą główną, wspierająca obsługę</w:t>
            </w:r>
            <w:r>
              <w:rPr>
                <w:i/>
                <w:color w:val="FF0000"/>
                <w:sz w:val="16"/>
                <w:szCs w:val="16"/>
              </w:rPr>
              <w:t xml:space="preserve"> </w:t>
            </w:r>
            <w:proofErr w:type="spellStart"/>
            <w:r>
              <w:rPr>
                <w:sz w:val="16"/>
                <w:szCs w:val="16"/>
              </w:rPr>
              <w:t>WoL</w:t>
            </w:r>
            <w:proofErr w:type="spellEnd"/>
            <w:r>
              <w:rPr>
                <w:sz w:val="16"/>
                <w:szCs w:val="16"/>
              </w:rPr>
              <w:t xml:space="preserve"> (funkcja włączana przez użytkownika).</w:t>
            </w:r>
          </w:p>
          <w:p w14:paraId="7E592842" w14:textId="77777777" w:rsidR="006E50C5" w:rsidRDefault="006E50C5" w:rsidP="00521597">
            <w:pPr>
              <w:jc w:val="both"/>
              <w:rPr>
                <w:sz w:val="16"/>
                <w:szCs w:val="16"/>
              </w:rPr>
            </w:pPr>
            <w:r>
              <w:rPr>
                <w:sz w:val="16"/>
                <w:szCs w:val="16"/>
              </w:rPr>
              <w:t xml:space="preserve">Płyta główna dedykowana dla danego urządzenia, wyposażona minimum w: 1 x </w:t>
            </w:r>
            <w:proofErr w:type="spellStart"/>
            <w:r>
              <w:rPr>
                <w:sz w:val="16"/>
                <w:szCs w:val="16"/>
              </w:rPr>
              <w:t>PCIe</w:t>
            </w:r>
            <w:proofErr w:type="spellEnd"/>
            <w:r>
              <w:rPr>
                <w:sz w:val="16"/>
                <w:szCs w:val="16"/>
              </w:rPr>
              <w:t xml:space="preserve"> x16 Gen.3, 1 x </w:t>
            </w:r>
            <w:proofErr w:type="spellStart"/>
            <w:r>
              <w:rPr>
                <w:sz w:val="16"/>
                <w:szCs w:val="16"/>
              </w:rPr>
              <w:t>PCIe</w:t>
            </w:r>
            <w:proofErr w:type="spellEnd"/>
            <w:r>
              <w:rPr>
                <w:sz w:val="16"/>
                <w:szCs w:val="16"/>
              </w:rPr>
              <w:t xml:space="preserve"> x1, 2 x DIMM z obsługą do 64 GB DDR4 RAM, 2 x SATA w tym min. 1 </w:t>
            </w:r>
            <w:proofErr w:type="spellStart"/>
            <w:r>
              <w:rPr>
                <w:sz w:val="16"/>
                <w:szCs w:val="16"/>
              </w:rPr>
              <w:t>szt</w:t>
            </w:r>
            <w:proofErr w:type="spellEnd"/>
            <w:r>
              <w:rPr>
                <w:sz w:val="16"/>
                <w:szCs w:val="16"/>
              </w:rPr>
              <w:t xml:space="preserve"> SATA 3.0.</w:t>
            </w:r>
          </w:p>
          <w:p w14:paraId="3D6A6F1A" w14:textId="77777777" w:rsidR="006E50C5" w:rsidRDefault="006E50C5" w:rsidP="00521597">
            <w:pPr>
              <w:rPr>
                <w:sz w:val="16"/>
                <w:szCs w:val="16"/>
              </w:rPr>
            </w:pPr>
            <w:r>
              <w:rPr>
                <w:sz w:val="16"/>
                <w:szCs w:val="16"/>
              </w:rPr>
              <w:t>Jedno złącze M.2 dla dysków oraz złącze M.2 bezprzewodowej karty sieciowej.</w:t>
            </w:r>
          </w:p>
          <w:p w14:paraId="37350D7D" w14:textId="77777777" w:rsidR="006E50C5" w:rsidRDefault="006E50C5" w:rsidP="00521597">
            <w:pPr>
              <w:jc w:val="both"/>
              <w:rPr>
                <w:sz w:val="16"/>
                <w:szCs w:val="16"/>
              </w:rPr>
            </w:pPr>
            <w:r>
              <w:rPr>
                <w:sz w:val="16"/>
                <w:szCs w:val="16"/>
              </w:rPr>
              <w:lastRenderedPageBreak/>
              <w:t xml:space="preserve">Klawiatura USB w układzie polski programisty </w:t>
            </w:r>
          </w:p>
          <w:p w14:paraId="09535479" w14:textId="77777777" w:rsidR="006E50C5" w:rsidRDefault="006E50C5" w:rsidP="00521597">
            <w:pPr>
              <w:rPr>
                <w:sz w:val="16"/>
                <w:szCs w:val="16"/>
              </w:rPr>
            </w:pPr>
            <w:r>
              <w:rPr>
                <w:sz w:val="16"/>
                <w:szCs w:val="16"/>
              </w:rPr>
              <w:t>Mysz optyczna USB z dwoma przyciskami oraz rolką (</w:t>
            </w:r>
            <w:proofErr w:type="spellStart"/>
            <w:r>
              <w:rPr>
                <w:sz w:val="16"/>
                <w:szCs w:val="16"/>
              </w:rPr>
              <w:t>scroll</w:t>
            </w:r>
            <w:proofErr w:type="spellEnd"/>
            <w:r>
              <w:rPr>
                <w:sz w:val="16"/>
                <w:szCs w:val="16"/>
              </w:rPr>
              <w:t xml:space="preserve">) </w:t>
            </w:r>
          </w:p>
          <w:p w14:paraId="0B96920D" w14:textId="70B52266" w:rsidR="006E50C5" w:rsidRDefault="006E50C5" w:rsidP="005433E3">
            <w:pPr>
              <w:rPr>
                <w:sz w:val="16"/>
                <w:szCs w:val="16"/>
              </w:rPr>
            </w:pPr>
            <w:r>
              <w:rPr>
                <w:sz w:val="16"/>
                <w:szCs w:val="16"/>
              </w:rPr>
              <w:t xml:space="preserve">Wbudowana nagrywarka DVD +/-RW </w:t>
            </w:r>
          </w:p>
        </w:tc>
        <w:tc>
          <w:tcPr>
            <w:tcW w:w="1843" w:type="dxa"/>
          </w:tcPr>
          <w:p w14:paraId="1BCF6ECF" w14:textId="77777777" w:rsidR="006E50C5" w:rsidRDefault="006E50C5" w:rsidP="00521597">
            <w:pPr>
              <w:rPr>
                <w:sz w:val="16"/>
                <w:szCs w:val="16"/>
              </w:rPr>
            </w:pPr>
          </w:p>
        </w:tc>
      </w:tr>
      <w:tr w:rsidR="006E50C5" w14:paraId="76EC99A4" w14:textId="7FDAB437" w:rsidTr="006E50C5">
        <w:trPr>
          <w:trHeight w:val="228"/>
          <w:jc w:val="center"/>
        </w:trPr>
        <w:tc>
          <w:tcPr>
            <w:tcW w:w="619" w:type="dxa"/>
            <w:tcMar>
              <w:top w:w="0" w:type="dxa"/>
              <w:left w:w="108" w:type="dxa"/>
              <w:bottom w:w="0" w:type="dxa"/>
              <w:right w:w="108" w:type="dxa"/>
            </w:tcMar>
            <w:vAlign w:val="center"/>
          </w:tcPr>
          <w:p w14:paraId="4A404C19" w14:textId="4612C81A" w:rsidR="006E50C5" w:rsidRDefault="006E50C5" w:rsidP="00521597">
            <w:pPr>
              <w:spacing w:after="0" w:line="240" w:lineRule="auto"/>
              <w:jc w:val="center"/>
              <w:rPr>
                <w:b/>
                <w:sz w:val="16"/>
                <w:szCs w:val="16"/>
              </w:rPr>
            </w:pPr>
            <w:r>
              <w:rPr>
                <w:b/>
                <w:sz w:val="16"/>
                <w:szCs w:val="16"/>
              </w:rPr>
              <w:t>16.</w:t>
            </w:r>
          </w:p>
        </w:tc>
        <w:tc>
          <w:tcPr>
            <w:tcW w:w="1940" w:type="dxa"/>
            <w:tcMar>
              <w:top w:w="0" w:type="dxa"/>
              <w:left w:w="108" w:type="dxa"/>
              <w:bottom w:w="0" w:type="dxa"/>
              <w:right w:w="108" w:type="dxa"/>
            </w:tcMar>
            <w:vAlign w:val="center"/>
          </w:tcPr>
          <w:p w14:paraId="1FB43AC5" w14:textId="77777777" w:rsidR="006E50C5" w:rsidRDefault="006E50C5" w:rsidP="00521597">
            <w:pPr>
              <w:spacing w:after="0" w:line="240" w:lineRule="auto"/>
              <w:rPr>
                <w:b/>
                <w:sz w:val="16"/>
                <w:szCs w:val="16"/>
              </w:rPr>
            </w:pPr>
            <w:r>
              <w:rPr>
                <w:b/>
                <w:sz w:val="16"/>
                <w:szCs w:val="16"/>
              </w:rPr>
              <w:t>Ergonomia</w:t>
            </w:r>
          </w:p>
        </w:tc>
        <w:tc>
          <w:tcPr>
            <w:tcW w:w="4944" w:type="dxa"/>
            <w:tcMar>
              <w:top w:w="0" w:type="dxa"/>
              <w:left w:w="108" w:type="dxa"/>
              <w:bottom w:w="0" w:type="dxa"/>
              <w:right w:w="108" w:type="dxa"/>
            </w:tcMar>
          </w:tcPr>
          <w:p w14:paraId="603F4951" w14:textId="16A54CF2" w:rsidR="006E50C5" w:rsidRDefault="006E50C5" w:rsidP="00521597">
            <w:pPr>
              <w:spacing w:after="0" w:line="240" w:lineRule="auto"/>
              <w:rPr>
                <w:sz w:val="16"/>
                <w:szCs w:val="16"/>
              </w:rPr>
            </w:pPr>
            <w:r>
              <w:rPr>
                <w:sz w:val="16"/>
                <w:szCs w:val="16"/>
              </w:rPr>
              <w:t xml:space="preserve">Głośność jednostki centralnej mierzona zgodnie z normą ISO 7779  (lub normą równoważną) oraz wykazana zgodnie z normą ISO 9296 (lub normą równoważną) w pozycji obserwatora w trybie pracy jałowej (IDLE) wynosząca maksymalnie 30 </w:t>
            </w:r>
            <w:proofErr w:type="spellStart"/>
            <w:r>
              <w:rPr>
                <w:sz w:val="16"/>
                <w:szCs w:val="16"/>
              </w:rPr>
              <w:t>dB</w:t>
            </w:r>
            <w:proofErr w:type="spellEnd"/>
            <w:r>
              <w:rPr>
                <w:sz w:val="16"/>
                <w:szCs w:val="16"/>
              </w:rPr>
              <w:t>.</w:t>
            </w:r>
          </w:p>
        </w:tc>
        <w:tc>
          <w:tcPr>
            <w:tcW w:w="1843" w:type="dxa"/>
          </w:tcPr>
          <w:p w14:paraId="0440AAF4" w14:textId="77777777" w:rsidR="006E50C5" w:rsidRDefault="006E50C5" w:rsidP="00521597">
            <w:pPr>
              <w:spacing w:after="0" w:line="240" w:lineRule="auto"/>
              <w:rPr>
                <w:sz w:val="16"/>
                <w:szCs w:val="16"/>
              </w:rPr>
            </w:pPr>
          </w:p>
        </w:tc>
      </w:tr>
      <w:tr w:rsidR="006E50C5" w14:paraId="1AEA32FF" w14:textId="3FEB079E" w:rsidTr="006E50C5">
        <w:trPr>
          <w:trHeight w:val="228"/>
          <w:jc w:val="center"/>
        </w:trPr>
        <w:tc>
          <w:tcPr>
            <w:tcW w:w="619" w:type="dxa"/>
            <w:tcMar>
              <w:top w:w="0" w:type="dxa"/>
              <w:left w:w="108" w:type="dxa"/>
              <w:bottom w:w="0" w:type="dxa"/>
              <w:right w:w="108" w:type="dxa"/>
            </w:tcMar>
            <w:vAlign w:val="center"/>
          </w:tcPr>
          <w:p w14:paraId="6DCF1406" w14:textId="098ECEEF" w:rsidR="006E50C5" w:rsidRDefault="006E50C5" w:rsidP="00521597">
            <w:pPr>
              <w:spacing w:after="0" w:line="240" w:lineRule="auto"/>
              <w:jc w:val="center"/>
              <w:rPr>
                <w:b/>
                <w:sz w:val="16"/>
                <w:szCs w:val="16"/>
              </w:rPr>
            </w:pPr>
            <w:r>
              <w:rPr>
                <w:b/>
                <w:sz w:val="16"/>
                <w:szCs w:val="16"/>
              </w:rPr>
              <w:t>17.</w:t>
            </w:r>
          </w:p>
        </w:tc>
        <w:tc>
          <w:tcPr>
            <w:tcW w:w="1940" w:type="dxa"/>
            <w:tcMar>
              <w:top w:w="0" w:type="dxa"/>
              <w:left w:w="108" w:type="dxa"/>
              <w:bottom w:w="0" w:type="dxa"/>
              <w:right w:w="108" w:type="dxa"/>
            </w:tcMar>
            <w:vAlign w:val="center"/>
          </w:tcPr>
          <w:p w14:paraId="3C40164D" w14:textId="709348E6" w:rsidR="006E50C5" w:rsidRDefault="006E50C5" w:rsidP="00521597">
            <w:pPr>
              <w:spacing w:after="0" w:line="240" w:lineRule="auto"/>
              <w:rPr>
                <w:b/>
                <w:sz w:val="16"/>
                <w:szCs w:val="16"/>
              </w:rPr>
            </w:pPr>
            <w:r>
              <w:rPr>
                <w:b/>
                <w:sz w:val="16"/>
                <w:szCs w:val="16"/>
              </w:rPr>
              <w:t xml:space="preserve">Wsparcie techniczne </w:t>
            </w:r>
          </w:p>
        </w:tc>
        <w:tc>
          <w:tcPr>
            <w:tcW w:w="4944" w:type="dxa"/>
            <w:tcMar>
              <w:top w:w="0" w:type="dxa"/>
              <w:left w:w="108" w:type="dxa"/>
              <w:bottom w:w="0" w:type="dxa"/>
              <w:right w:w="108" w:type="dxa"/>
            </w:tcMar>
          </w:tcPr>
          <w:p w14:paraId="01A46603" w14:textId="0BBB99BD" w:rsidR="006E50C5" w:rsidRDefault="006E50C5" w:rsidP="00521597">
            <w:pPr>
              <w:spacing w:after="0" w:line="240" w:lineRule="auto"/>
              <w:rPr>
                <w:sz w:val="16"/>
                <w:szCs w:val="16"/>
              </w:rPr>
            </w:pPr>
            <w:r>
              <w:rPr>
                <w:sz w:val="16"/>
                <w:szCs w:val="16"/>
              </w:rPr>
              <w:t xml:space="preserve">Portal techniczny , umożliwiający Zamawiającemu zgłaszanie awarii oraz samodzielne zamawianie zamiennych komponentów. Możliwość sprawdzenia kompletnych danych o urządzeniu na  witrynie internetowej (minimum: automatyczna identyfikacja komputera, konfiguracja fabryczna, konfiguracja bieżąca, rodzaj gwarancji, data wygaśnięcia gwarancji, data produkcji komputera, aktualizacje, diagnostyka, dedykowane oprogramowanie, tworzenie dysku </w:t>
            </w:r>
            <w:proofErr w:type="spellStart"/>
            <w:r>
              <w:rPr>
                <w:sz w:val="16"/>
                <w:szCs w:val="16"/>
              </w:rPr>
              <w:t>recovery</w:t>
            </w:r>
            <w:proofErr w:type="spellEnd"/>
            <w:r>
              <w:rPr>
                <w:sz w:val="16"/>
                <w:szCs w:val="16"/>
              </w:rPr>
              <w:t xml:space="preserve"> systemu operacyjnego).</w:t>
            </w:r>
          </w:p>
        </w:tc>
        <w:tc>
          <w:tcPr>
            <w:tcW w:w="1843" w:type="dxa"/>
          </w:tcPr>
          <w:p w14:paraId="368FFBFC" w14:textId="77777777" w:rsidR="006E50C5" w:rsidRDefault="006E50C5" w:rsidP="00521597">
            <w:pPr>
              <w:spacing w:after="0" w:line="240" w:lineRule="auto"/>
              <w:rPr>
                <w:sz w:val="16"/>
                <w:szCs w:val="16"/>
              </w:rPr>
            </w:pPr>
          </w:p>
        </w:tc>
      </w:tr>
      <w:tr w:rsidR="006E50C5" w14:paraId="1DBBF542" w14:textId="4CC2C63E" w:rsidTr="006E50C5">
        <w:trPr>
          <w:trHeight w:val="228"/>
          <w:jc w:val="center"/>
        </w:trPr>
        <w:tc>
          <w:tcPr>
            <w:tcW w:w="619" w:type="dxa"/>
            <w:tcMar>
              <w:top w:w="0" w:type="dxa"/>
              <w:left w:w="108" w:type="dxa"/>
              <w:bottom w:w="0" w:type="dxa"/>
              <w:right w:w="108" w:type="dxa"/>
            </w:tcMar>
            <w:vAlign w:val="center"/>
          </w:tcPr>
          <w:p w14:paraId="25B31311" w14:textId="4FAB9779" w:rsidR="006E50C5" w:rsidRDefault="006E50C5" w:rsidP="00521597">
            <w:pPr>
              <w:spacing w:after="0" w:line="240" w:lineRule="auto"/>
              <w:jc w:val="center"/>
              <w:rPr>
                <w:b/>
                <w:sz w:val="16"/>
                <w:szCs w:val="16"/>
              </w:rPr>
            </w:pPr>
            <w:r>
              <w:rPr>
                <w:b/>
                <w:sz w:val="16"/>
                <w:szCs w:val="16"/>
              </w:rPr>
              <w:t>18.</w:t>
            </w:r>
          </w:p>
        </w:tc>
        <w:tc>
          <w:tcPr>
            <w:tcW w:w="1940" w:type="dxa"/>
            <w:tcMar>
              <w:top w:w="0" w:type="dxa"/>
              <w:left w:w="108" w:type="dxa"/>
              <w:bottom w:w="0" w:type="dxa"/>
              <w:right w:w="108" w:type="dxa"/>
            </w:tcMar>
            <w:vAlign w:val="center"/>
          </w:tcPr>
          <w:p w14:paraId="61EF3B84" w14:textId="77777777" w:rsidR="006E50C5" w:rsidRDefault="006E50C5" w:rsidP="00521597">
            <w:pPr>
              <w:spacing w:after="0" w:line="240" w:lineRule="auto"/>
              <w:rPr>
                <w:b/>
                <w:sz w:val="16"/>
                <w:szCs w:val="16"/>
              </w:rPr>
            </w:pPr>
            <w:r>
              <w:rPr>
                <w:b/>
                <w:sz w:val="16"/>
                <w:szCs w:val="16"/>
              </w:rPr>
              <w:t>Warunki gwarancji</w:t>
            </w:r>
          </w:p>
        </w:tc>
        <w:tc>
          <w:tcPr>
            <w:tcW w:w="4944" w:type="dxa"/>
            <w:tcMar>
              <w:top w:w="0" w:type="dxa"/>
              <w:left w:w="108" w:type="dxa"/>
              <w:bottom w:w="0" w:type="dxa"/>
              <w:right w:w="108" w:type="dxa"/>
            </w:tcMar>
          </w:tcPr>
          <w:p w14:paraId="26BBA170" w14:textId="5C248D46" w:rsidR="006E50C5" w:rsidRPr="00AF201C" w:rsidRDefault="006E50C5" w:rsidP="00AF201C">
            <w:pPr>
              <w:jc w:val="both"/>
              <w:rPr>
                <w:sz w:val="16"/>
                <w:szCs w:val="16"/>
              </w:rPr>
            </w:pPr>
            <w:r w:rsidRPr="00AF201C">
              <w:rPr>
                <w:sz w:val="16"/>
                <w:szCs w:val="16"/>
              </w:rPr>
              <w:t>36-miesięczna gwarancja na miejscu u klienta.</w:t>
            </w:r>
          </w:p>
          <w:p w14:paraId="072D17E3" w14:textId="77777777" w:rsidR="006E50C5" w:rsidRPr="00AF201C" w:rsidRDefault="006E50C5" w:rsidP="00AF201C">
            <w:pPr>
              <w:jc w:val="both"/>
              <w:rPr>
                <w:sz w:val="16"/>
                <w:szCs w:val="16"/>
              </w:rPr>
            </w:pPr>
            <w:r w:rsidRPr="00AF201C">
              <w:rPr>
                <w:sz w:val="16"/>
                <w:szCs w:val="16"/>
              </w:rPr>
              <w:t>Serwis w języku polskim a świadczone usługi serwisowe nie mogą wpływać na ważność uprawnień gwarancyjnych Zamawiającego.</w:t>
            </w:r>
          </w:p>
          <w:p w14:paraId="67FA1CE7" w14:textId="77777777" w:rsidR="006E50C5" w:rsidRPr="00AF201C" w:rsidRDefault="006E50C5" w:rsidP="00AF201C">
            <w:pPr>
              <w:jc w:val="both"/>
              <w:rPr>
                <w:sz w:val="16"/>
                <w:szCs w:val="16"/>
              </w:rPr>
            </w:pPr>
            <w:r w:rsidRPr="00AF201C">
              <w:rPr>
                <w:sz w:val="16"/>
                <w:szCs w:val="16"/>
              </w:rPr>
              <w:t>Czas reakcji serwisu - do końca następnego dnia roboczego</w:t>
            </w:r>
          </w:p>
          <w:p w14:paraId="0133C807" w14:textId="77777777" w:rsidR="006E50C5" w:rsidRPr="00AF201C" w:rsidRDefault="006E50C5" w:rsidP="00AF201C">
            <w:pPr>
              <w:jc w:val="both"/>
              <w:rPr>
                <w:sz w:val="16"/>
                <w:szCs w:val="16"/>
              </w:rPr>
            </w:pPr>
            <w:r w:rsidRPr="00AF201C">
              <w:rPr>
                <w:sz w:val="16"/>
                <w:szCs w:val="16"/>
              </w:rPr>
              <w:t xml:space="preserve">Wymagane wsparcie (telefoniczne oraz mailowe) w języku polskim odnośnie konfiguracji i rozwiązywania problemów. </w:t>
            </w:r>
          </w:p>
          <w:p w14:paraId="598D5327" w14:textId="0E65C14B" w:rsidR="006E50C5" w:rsidRPr="005433E3" w:rsidRDefault="006E50C5" w:rsidP="00521597">
            <w:pPr>
              <w:jc w:val="both"/>
              <w:rPr>
                <w:sz w:val="16"/>
                <w:szCs w:val="16"/>
              </w:rPr>
            </w:pPr>
            <w:r w:rsidRPr="00AF201C">
              <w:rPr>
                <w:sz w:val="16"/>
                <w:szCs w:val="16"/>
              </w:rPr>
              <w:t>W przypadku awarii, dyski twarde zostają u Zamawiającego</w:t>
            </w:r>
            <w:r>
              <w:rPr>
                <w:sz w:val="16"/>
                <w:szCs w:val="16"/>
              </w:rPr>
              <w:t>.</w:t>
            </w:r>
          </w:p>
        </w:tc>
        <w:tc>
          <w:tcPr>
            <w:tcW w:w="1843" w:type="dxa"/>
          </w:tcPr>
          <w:p w14:paraId="673C0E3D" w14:textId="77777777" w:rsidR="006E50C5" w:rsidRPr="00AF201C" w:rsidRDefault="006E50C5" w:rsidP="00AF201C">
            <w:pPr>
              <w:jc w:val="both"/>
              <w:rPr>
                <w:sz w:val="16"/>
                <w:szCs w:val="16"/>
              </w:rPr>
            </w:pPr>
          </w:p>
        </w:tc>
      </w:tr>
      <w:tr w:rsidR="006E50C5" w14:paraId="152D6B14" w14:textId="05FB3293" w:rsidTr="006E50C5">
        <w:trPr>
          <w:trHeight w:val="228"/>
          <w:jc w:val="center"/>
        </w:trPr>
        <w:tc>
          <w:tcPr>
            <w:tcW w:w="619" w:type="dxa"/>
            <w:tcMar>
              <w:top w:w="0" w:type="dxa"/>
              <w:left w:w="108" w:type="dxa"/>
              <w:bottom w:w="0" w:type="dxa"/>
              <w:right w:w="108" w:type="dxa"/>
            </w:tcMar>
            <w:vAlign w:val="center"/>
          </w:tcPr>
          <w:p w14:paraId="4EBCA2A4" w14:textId="21BB3D7A" w:rsidR="006E50C5" w:rsidRDefault="006E50C5" w:rsidP="00521597">
            <w:pPr>
              <w:spacing w:after="0" w:line="240" w:lineRule="auto"/>
              <w:jc w:val="center"/>
              <w:rPr>
                <w:b/>
                <w:sz w:val="16"/>
                <w:szCs w:val="16"/>
              </w:rPr>
            </w:pPr>
            <w:r>
              <w:rPr>
                <w:b/>
                <w:sz w:val="16"/>
                <w:szCs w:val="16"/>
              </w:rPr>
              <w:t>19.</w:t>
            </w:r>
          </w:p>
        </w:tc>
        <w:tc>
          <w:tcPr>
            <w:tcW w:w="1940" w:type="dxa"/>
            <w:tcMar>
              <w:top w:w="0" w:type="dxa"/>
              <w:left w:w="108" w:type="dxa"/>
              <w:bottom w:w="0" w:type="dxa"/>
              <w:right w:w="108" w:type="dxa"/>
            </w:tcMar>
            <w:vAlign w:val="center"/>
          </w:tcPr>
          <w:p w14:paraId="35B85A3A" w14:textId="77777777" w:rsidR="006E50C5" w:rsidRDefault="006E50C5" w:rsidP="00521597">
            <w:pPr>
              <w:spacing w:after="0" w:line="240" w:lineRule="auto"/>
              <w:rPr>
                <w:b/>
                <w:sz w:val="16"/>
                <w:szCs w:val="16"/>
              </w:rPr>
            </w:pPr>
            <w:r>
              <w:rPr>
                <w:b/>
                <w:sz w:val="16"/>
                <w:szCs w:val="16"/>
              </w:rPr>
              <w:t>Dodatkowe oprogramowanie</w:t>
            </w:r>
          </w:p>
        </w:tc>
        <w:tc>
          <w:tcPr>
            <w:tcW w:w="4944" w:type="dxa"/>
            <w:tcMar>
              <w:top w:w="0" w:type="dxa"/>
              <w:left w:w="108" w:type="dxa"/>
              <w:bottom w:w="0" w:type="dxa"/>
              <w:right w:w="108" w:type="dxa"/>
            </w:tcMar>
          </w:tcPr>
          <w:p w14:paraId="7C6A2514" w14:textId="77777777" w:rsidR="006E50C5" w:rsidRDefault="006E50C5" w:rsidP="00521597">
            <w:pPr>
              <w:jc w:val="both"/>
              <w:rPr>
                <w:sz w:val="16"/>
                <w:szCs w:val="16"/>
              </w:rPr>
            </w:pPr>
            <w:r>
              <w:rPr>
                <w:sz w:val="16"/>
                <w:szCs w:val="16"/>
              </w:rPr>
              <w:t>Oprogramowanie zarządzające komputera, instalowane na etapie produkcji komputera, umożliwiające min.:</w:t>
            </w:r>
          </w:p>
          <w:p w14:paraId="0F1D7172" w14:textId="77777777" w:rsidR="006E50C5" w:rsidRDefault="006E50C5" w:rsidP="00521597">
            <w:pPr>
              <w:jc w:val="both"/>
              <w:rPr>
                <w:sz w:val="16"/>
                <w:szCs w:val="16"/>
              </w:rPr>
            </w:pPr>
            <w:r>
              <w:rPr>
                <w:sz w:val="16"/>
                <w:szCs w:val="16"/>
              </w:rPr>
              <w:t>- monitorowanie komputera i generowanie zgłoszeń o błędach / nieprawidłowym działaniu w zakresie pracy komponentów i wydajności systemów</w:t>
            </w:r>
          </w:p>
          <w:p w14:paraId="7795DB95" w14:textId="77777777" w:rsidR="006E50C5" w:rsidRDefault="006E50C5" w:rsidP="00521597">
            <w:pPr>
              <w:jc w:val="both"/>
              <w:rPr>
                <w:sz w:val="16"/>
                <w:szCs w:val="16"/>
              </w:rPr>
            </w:pPr>
            <w:r>
              <w:rPr>
                <w:sz w:val="16"/>
                <w:szCs w:val="16"/>
              </w:rPr>
              <w:t xml:space="preserve">- powiadamiania o nowych wersjach sterowników i umożliwienie użytkownikowi wykonania </w:t>
            </w:r>
            <w:proofErr w:type="spellStart"/>
            <w:r>
              <w:rPr>
                <w:sz w:val="16"/>
                <w:szCs w:val="16"/>
              </w:rPr>
              <w:t>upgrade</w:t>
            </w:r>
            <w:proofErr w:type="spellEnd"/>
            <w:r>
              <w:rPr>
                <w:sz w:val="16"/>
                <w:szCs w:val="16"/>
              </w:rPr>
              <w:t xml:space="preserve"> systemu</w:t>
            </w:r>
          </w:p>
          <w:p w14:paraId="4B15D3AC" w14:textId="77777777" w:rsidR="006E50C5" w:rsidRDefault="006E50C5" w:rsidP="00521597">
            <w:pPr>
              <w:jc w:val="both"/>
              <w:rPr>
                <w:sz w:val="16"/>
                <w:szCs w:val="16"/>
              </w:rPr>
            </w:pPr>
            <w:r>
              <w:rPr>
                <w:sz w:val="16"/>
                <w:szCs w:val="16"/>
              </w:rPr>
              <w:t>- powiadomienie o problemach wydajnościowych i diagnozowanie / rozwiązywanie takich problemów</w:t>
            </w:r>
          </w:p>
          <w:p w14:paraId="1F6640BB" w14:textId="77777777" w:rsidR="006E50C5" w:rsidRDefault="006E50C5" w:rsidP="00521597">
            <w:pPr>
              <w:jc w:val="both"/>
              <w:rPr>
                <w:sz w:val="16"/>
                <w:szCs w:val="16"/>
              </w:rPr>
            </w:pPr>
            <w:r>
              <w:rPr>
                <w:sz w:val="16"/>
                <w:szCs w:val="16"/>
              </w:rPr>
              <w:t>- śledzenia kluczowych komponentów i przewidywanie awarii przed ich wystąpieniem.</w:t>
            </w:r>
          </w:p>
          <w:p w14:paraId="30CE1835" w14:textId="5D60A021" w:rsidR="006E50C5" w:rsidRDefault="006E50C5" w:rsidP="00521597">
            <w:pPr>
              <w:jc w:val="both"/>
              <w:rPr>
                <w:sz w:val="16"/>
                <w:szCs w:val="16"/>
              </w:rPr>
            </w:pPr>
            <w:r>
              <w:rPr>
                <w:sz w:val="16"/>
                <w:szCs w:val="16"/>
              </w:rPr>
              <w:t>Oprogramowanie z nieograniczoną licencją czasowo na użytkowanie umożliwiające:</w:t>
            </w:r>
          </w:p>
          <w:p w14:paraId="6D836DA9" w14:textId="77777777" w:rsidR="006E50C5" w:rsidRDefault="006E50C5" w:rsidP="00521597">
            <w:pPr>
              <w:jc w:val="both"/>
              <w:rPr>
                <w:sz w:val="16"/>
                <w:szCs w:val="16"/>
              </w:rPr>
            </w:pPr>
            <w:r>
              <w:rPr>
                <w:sz w:val="16"/>
                <w:szCs w:val="16"/>
              </w:rPr>
              <w:t>-</w:t>
            </w:r>
            <w:proofErr w:type="spellStart"/>
            <w:r>
              <w:rPr>
                <w:sz w:val="16"/>
                <w:szCs w:val="16"/>
              </w:rPr>
              <w:t>upgrade</w:t>
            </w:r>
            <w:proofErr w:type="spellEnd"/>
            <w:r>
              <w:rPr>
                <w:sz w:val="16"/>
                <w:szCs w:val="16"/>
              </w:rPr>
              <w:t xml:space="preserve"> i instalacje wszystkich sterowników, aplikacji dostarczonych w obrazie systemu operacyjnego producenta, </w:t>
            </w:r>
            <w:proofErr w:type="spellStart"/>
            <w:r>
              <w:rPr>
                <w:sz w:val="16"/>
                <w:szCs w:val="16"/>
              </w:rPr>
              <w:t>BIOS’u</w:t>
            </w:r>
            <w:proofErr w:type="spellEnd"/>
            <w:r>
              <w:rPr>
                <w:sz w:val="16"/>
                <w:szCs w:val="16"/>
              </w:rPr>
              <w:t xml:space="preserve"> z certyfikatem zgodności producenta do najnowszej dostępnej wersji, </w:t>
            </w:r>
          </w:p>
          <w:p w14:paraId="6612E660" w14:textId="77777777" w:rsidR="006E50C5" w:rsidRDefault="006E50C5" w:rsidP="00521597">
            <w:pPr>
              <w:jc w:val="both"/>
              <w:rPr>
                <w:sz w:val="16"/>
                <w:szCs w:val="16"/>
              </w:rPr>
            </w:pPr>
            <w:r>
              <w:rPr>
                <w:sz w:val="16"/>
                <w:szCs w:val="16"/>
              </w:rPr>
              <w:t xml:space="preserve">-możliwość przed instalacją sprawdzenia każdego sterownika, każdej aplikacji, </w:t>
            </w:r>
            <w:proofErr w:type="spellStart"/>
            <w:r>
              <w:rPr>
                <w:sz w:val="16"/>
                <w:szCs w:val="16"/>
              </w:rPr>
              <w:t>BIOS’u</w:t>
            </w:r>
            <w:proofErr w:type="spellEnd"/>
            <w:r>
              <w:rPr>
                <w:sz w:val="16"/>
                <w:szCs w:val="16"/>
              </w:rPr>
              <w:t xml:space="preserve"> bezpośrednio na stronie producenta przy użyciu połączenia internetowego z automatycznym przekierowaniem a w szczególności informacji o: poprawkach i usprawnieniach dotyczących aktualizacji, dacie wydania ostatniej aktualizacji, priorytecie aktualizacji, zgodności z systemami operacyjnymi, jakiego komponentu sprzętu dotyczy aktualizacja, wszystkich poprzednich aktualizacjach z informacjami jak powyżej.</w:t>
            </w:r>
          </w:p>
          <w:p w14:paraId="7E1CE5FC" w14:textId="77777777" w:rsidR="006E50C5" w:rsidRDefault="006E50C5" w:rsidP="00521597">
            <w:pPr>
              <w:jc w:val="both"/>
              <w:rPr>
                <w:sz w:val="16"/>
                <w:szCs w:val="16"/>
              </w:rPr>
            </w:pPr>
            <w:r>
              <w:rPr>
                <w:sz w:val="16"/>
                <w:szCs w:val="16"/>
              </w:rPr>
              <w:t>- wykaz najnowszych aktualizacji z podziałem na krytyczne (wymagające natychmiastowej instalacji), rekomendowane i opcjonalne</w:t>
            </w:r>
          </w:p>
          <w:p w14:paraId="35AFF114" w14:textId="77777777" w:rsidR="006E50C5" w:rsidRDefault="006E50C5" w:rsidP="00521597">
            <w:pPr>
              <w:jc w:val="both"/>
              <w:rPr>
                <w:sz w:val="16"/>
                <w:szCs w:val="16"/>
              </w:rPr>
            </w:pPr>
            <w:r>
              <w:rPr>
                <w:sz w:val="16"/>
                <w:szCs w:val="16"/>
              </w:rPr>
              <w:lastRenderedPageBreak/>
              <w:t>- możliwość włączenia/wyłączenia funkcji automatycznego restartu w przypadku, kiedy jest wymagany przy instalacji sterownika, aplikacji która tego wymaga.</w:t>
            </w:r>
          </w:p>
          <w:p w14:paraId="39C061E9" w14:textId="77777777" w:rsidR="006E50C5" w:rsidRDefault="006E50C5" w:rsidP="00521597">
            <w:pPr>
              <w:jc w:val="both"/>
              <w:rPr>
                <w:sz w:val="16"/>
                <w:szCs w:val="16"/>
              </w:rPr>
            </w:pPr>
            <w:r>
              <w:rPr>
                <w:sz w:val="16"/>
                <w:szCs w:val="16"/>
              </w:rPr>
              <w:t xml:space="preserve">- rozpoznanie modelu oferowanego komputera, numer seryjny komputera, informację kiedy dokonany został ostatnio </w:t>
            </w:r>
            <w:proofErr w:type="spellStart"/>
            <w:r>
              <w:rPr>
                <w:sz w:val="16"/>
                <w:szCs w:val="16"/>
              </w:rPr>
              <w:t>upgrade</w:t>
            </w:r>
            <w:proofErr w:type="spellEnd"/>
            <w:r>
              <w:rPr>
                <w:sz w:val="16"/>
                <w:szCs w:val="16"/>
              </w:rPr>
              <w:t xml:space="preserve"> w szczególności z uwzględnieniem daty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w:t>
            </w:r>
          </w:p>
          <w:p w14:paraId="2478F2BA" w14:textId="77777777" w:rsidR="006E50C5" w:rsidRDefault="006E50C5" w:rsidP="00521597">
            <w:pPr>
              <w:jc w:val="both"/>
              <w:rPr>
                <w:sz w:val="16"/>
                <w:szCs w:val="16"/>
              </w:rPr>
            </w:pPr>
            <w:r>
              <w:rPr>
                <w:sz w:val="16"/>
                <w:szCs w:val="16"/>
              </w:rPr>
              <w:t xml:space="preserve">- sprawdzenia historii </w:t>
            </w:r>
            <w:proofErr w:type="spellStart"/>
            <w:r>
              <w:rPr>
                <w:sz w:val="16"/>
                <w:szCs w:val="16"/>
              </w:rPr>
              <w:t>upgrade’u</w:t>
            </w:r>
            <w:proofErr w:type="spellEnd"/>
            <w:r>
              <w:rPr>
                <w:sz w:val="16"/>
                <w:szCs w:val="16"/>
              </w:rPr>
              <w:t xml:space="preserve"> z informacją jakie sterowniki były instalowane z dokładną datą (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i wersją (rewizja wydania)</w:t>
            </w:r>
          </w:p>
          <w:p w14:paraId="4F047D32" w14:textId="77777777" w:rsidR="006E50C5" w:rsidRDefault="006E50C5" w:rsidP="00521597">
            <w:pPr>
              <w:jc w:val="both"/>
              <w:rPr>
                <w:sz w:val="16"/>
                <w:szCs w:val="16"/>
              </w:rPr>
            </w:pPr>
            <w:r>
              <w:rPr>
                <w:sz w:val="16"/>
                <w:szCs w:val="16"/>
              </w:rPr>
              <w:t xml:space="preserve">- dokładny wykaz wymaganych sterowników, aplikacji, </w:t>
            </w:r>
            <w:proofErr w:type="spellStart"/>
            <w:r>
              <w:rPr>
                <w:sz w:val="16"/>
                <w:szCs w:val="16"/>
              </w:rPr>
              <w:t>BIOS’u</w:t>
            </w:r>
            <w:proofErr w:type="spellEnd"/>
            <w:r>
              <w:rPr>
                <w:sz w:val="16"/>
                <w:szCs w:val="16"/>
              </w:rPr>
              <w:t xml:space="preserve"> z informacją o zainstalowanej obecnie wersji dla oferowanego komputera z możliwością exportu do pliku o rozszerzeniu *.</w:t>
            </w:r>
            <w:proofErr w:type="spellStart"/>
            <w:r>
              <w:rPr>
                <w:sz w:val="16"/>
                <w:szCs w:val="16"/>
              </w:rPr>
              <w:t>xml</w:t>
            </w:r>
            <w:proofErr w:type="spellEnd"/>
          </w:p>
          <w:p w14:paraId="7A43C6C5" w14:textId="77777777" w:rsidR="006E50C5" w:rsidRDefault="006E50C5" w:rsidP="00521597">
            <w:pPr>
              <w:jc w:val="both"/>
              <w:rPr>
                <w:sz w:val="16"/>
                <w:szCs w:val="16"/>
              </w:rPr>
            </w:pPr>
            <w:r>
              <w:rPr>
                <w:sz w:val="16"/>
                <w:szCs w:val="16"/>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Pr>
                <w:sz w:val="16"/>
                <w:szCs w:val="16"/>
              </w:rPr>
              <w:t>xml</w:t>
            </w:r>
            <w:proofErr w:type="spellEnd"/>
            <w:r>
              <w:rPr>
                <w:sz w:val="16"/>
                <w:szCs w:val="16"/>
              </w:rPr>
              <w:t xml:space="preserve"> od razu spakowany z rozszerzeniem *.zip. Raport musi zawierać zestawienie z dokładną datą (</w:t>
            </w:r>
            <w:proofErr w:type="spellStart"/>
            <w:r>
              <w:rPr>
                <w:sz w:val="16"/>
                <w:szCs w:val="16"/>
              </w:rPr>
              <w:t>dd</w:t>
            </w:r>
            <w:proofErr w:type="spellEnd"/>
            <w:r>
              <w:rPr>
                <w:sz w:val="16"/>
                <w:szCs w:val="16"/>
              </w:rPr>
              <w:t>-mm-</w:t>
            </w:r>
            <w:proofErr w:type="spellStart"/>
            <w:r>
              <w:rPr>
                <w:sz w:val="16"/>
                <w:szCs w:val="16"/>
              </w:rPr>
              <w:t>rrrr</w:t>
            </w:r>
            <w:proofErr w:type="spellEnd"/>
            <w:r>
              <w:rPr>
                <w:sz w:val="16"/>
                <w:szCs w:val="16"/>
              </w:rPr>
              <w:t xml:space="preserve"> ) i godziną z podjętych i wykonanych akcji/zadań w przedziale czasowym do min. 1 roku.</w:t>
            </w:r>
          </w:p>
        </w:tc>
        <w:tc>
          <w:tcPr>
            <w:tcW w:w="1843" w:type="dxa"/>
          </w:tcPr>
          <w:p w14:paraId="10CFE0E9" w14:textId="77777777" w:rsidR="006E50C5" w:rsidRDefault="006E50C5" w:rsidP="00521597">
            <w:pPr>
              <w:jc w:val="both"/>
              <w:rPr>
                <w:sz w:val="16"/>
                <w:szCs w:val="16"/>
              </w:rPr>
            </w:pPr>
          </w:p>
        </w:tc>
      </w:tr>
    </w:tbl>
    <w:p w14:paraId="08A1FAD0" w14:textId="77777777" w:rsidR="00364EF4" w:rsidRPr="00D93BD1" w:rsidRDefault="00364EF4" w:rsidP="00CE7A9E">
      <w:pPr>
        <w:rPr>
          <w:rFonts w:cs="Arial"/>
          <w:highlight w:val="cyan"/>
        </w:rPr>
      </w:pPr>
    </w:p>
    <w:p w14:paraId="75EAFD00" w14:textId="69DFE931" w:rsidR="00CE7A9E" w:rsidRPr="006645C3" w:rsidRDefault="00364EF4" w:rsidP="00436CB5">
      <w:pPr>
        <w:pStyle w:val="Nagwek2"/>
        <w:numPr>
          <w:ilvl w:val="0"/>
          <w:numId w:val="2"/>
        </w:numPr>
        <w:rPr>
          <w:rFonts w:ascii="Arial" w:hAnsi="Arial"/>
          <w:color w:val="000000" w:themeColor="text1"/>
          <w:szCs w:val="18"/>
        </w:rPr>
      </w:pPr>
      <w:bookmarkStart w:id="188" w:name="_Toc119570569"/>
      <w:r w:rsidRPr="006645C3">
        <w:rPr>
          <w:rFonts w:ascii="Arial" w:hAnsi="Arial"/>
          <w:color w:val="000000" w:themeColor="text1"/>
          <w:szCs w:val="18"/>
        </w:rPr>
        <w:t xml:space="preserve">Urządzenie </w:t>
      </w:r>
      <w:r w:rsidR="00D93BD1" w:rsidRPr="006645C3">
        <w:rPr>
          <w:rFonts w:ascii="Arial" w:hAnsi="Arial"/>
          <w:color w:val="000000" w:themeColor="text1"/>
          <w:szCs w:val="18"/>
        </w:rPr>
        <w:t>do backupu – 1 szt.</w:t>
      </w:r>
      <w:bookmarkEnd w:id="188"/>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4944"/>
        <w:gridCol w:w="1985"/>
      </w:tblGrid>
      <w:tr w:rsidR="006E50C5" w:rsidRPr="00521597" w14:paraId="765F8356" w14:textId="30F3ADEF" w:rsidTr="0078453D">
        <w:trPr>
          <w:jc w:val="center"/>
        </w:trPr>
        <w:tc>
          <w:tcPr>
            <w:tcW w:w="619" w:type="dxa"/>
            <w:shd w:val="clear" w:color="auto" w:fill="D9D9D9"/>
            <w:tcMar>
              <w:top w:w="0" w:type="dxa"/>
              <w:left w:w="108" w:type="dxa"/>
              <w:bottom w:w="0" w:type="dxa"/>
              <w:right w:w="108" w:type="dxa"/>
            </w:tcMar>
            <w:vAlign w:val="center"/>
          </w:tcPr>
          <w:p w14:paraId="39EA085A"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Lp.</w:t>
            </w:r>
          </w:p>
        </w:tc>
        <w:tc>
          <w:tcPr>
            <w:tcW w:w="1940" w:type="dxa"/>
            <w:shd w:val="clear" w:color="auto" w:fill="D9D9D9"/>
            <w:tcMar>
              <w:top w:w="0" w:type="dxa"/>
              <w:left w:w="108" w:type="dxa"/>
              <w:bottom w:w="0" w:type="dxa"/>
              <w:right w:w="108" w:type="dxa"/>
            </w:tcMar>
            <w:vAlign w:val="center"/>
          </w:tcPr>
          <w:p w14:paraId="624F30E5"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Nazwa komponentu</w:t>
            </w:r>
          </w:p>
        </w:tc>
        <w:tc>
          <w:tcPr>
            <w:tcW w:w="4944" w:type="dxa"/>
            <w:shd w:val="clear" w:color="auto" w:fill="D9D9D9"/>
            <w:tcMar>
              <w:top w:w="0" w:type="dxa"/>
              <w:left w:w="108" w:type="dxa"/>
              <w:bottom w:w="0" w:type="dxa"/>
              <w:right w:w="108" w:type="dxa"/>
            </w:tcMar>
            <w:vAlign w:val="center"/>
          </w:tcPr>
          <w:p w14:paraId="1313B6FB"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Wymagane minimalne parametry urządzenia</w:t>
            </w:r>
          </w:p>
        </w:tc>
        <w:tc>
          <w:tcPr>
            <w:tcW w:w="1985" w:type="dxa"/>
            <w:shd w:val="clear" w:color="auto" w:fill="D9D9D9"/>
          </w:tcPr>
          <w:p w14:paraId="11383161" w14:textId="77777777" w:rsidR="0078453D" w:rsidRPr="0078453D" w:rsidRDefault="0078453D" w:rsidP="0078453D">
            <w:pPr>
              <w:spacing w:after="0" w:line="240" w:lineRule="auto"/>
              <w:jc w:val="center"/>
              <w:rPr>
                <w:rFonts w:cs="Arial"/>
                <w:b/>
                <w:sz w:val="16"/>
                <w:szCs w:val="16"/>
              </w:rPr>
            </w:pPr>
            <w:r w:rsidRPr="0078453D">
              <w:rPr>
                <w:rFonts w:cs="Arial"/>
                <w:b/>
                <w:sz w:val="16"/>
                <w:szCs w:val="16"/>
              </w:rPr>
              <w:t>Potwierdzenie spełnienia wymagań OPZ</w:t>
            </w:r>
          </w:p>
          <w:p w14:paraId="0F647DE6" w14:textId="33CB1A80" w:rsidR="006E50C5" w:rsidRPr="00521597" w:rsidRDefault="0078453D" w:rsidP="0078453D">
            <w:pPr>
              <w:spacing w:after="0" w:line="240" w:lineRule="auto"/>
              <w:jc w:val="center"/>
              <w:rPr>
                <w:rFonts w:cs="Arial"/>
                <w:b/>
                <w:sz w:val="16"/>
                <w:szCs w:val="16"/>
              </w:rPr>
            </w:pPr>
            <w:r w:rsidRPr="0078453D">
              <w:rPr>
                <w:rFonts w:cs="Arial"/>
                <w:b/>
                <w:sz w:val="16"/>
                <w:szCs w:val="16"/>
              </w:rPr>
              <w:t>(Należy wpisać SPEŁNIA oraz podać istotne parametry faktyczne)*</w:t>
            </w:r>
          </w:p>
        </w:tc>
      </w:tr>
      <w:tr w:rsidR="006E50C5" w:rsidRPr="00521597" w14:paraId="2D58AB72" w14:textId="1D3E8C64" w:rsidTr="0078453D">
        <w:trPr>
          <w:jc w:val="center"/>
        </w:trPr>
        <w:tc>
          <w:tcPr>
            <w:tcW w:w="619" w:type="dxa"/>
            <w:shd w:val="clear" w:color="auto" w:fill="D9D9D9"/>
            <w:tcMar>
              <w:top w:w="0" w:type="dxa"/>
              <w:left w:w="108" w:type="dxa"/>
              <w:bottom w:w="0" w:type="dxa"/>
              <w:right w:w="108" w:type="dxa"/>
            </w:tcMar>
            <w:vAlign w:val="center"/>
          </w:tcPr>
          <w:p w14:paraId="493E775F" w14:textId="77777777" w:rsidR="006E50C5" w:rsidRPr="00521597" w:rsidRDefault="006E50C5" w:rsidP="00521597">
            <w:pPr>
              <w:spacing w:after="0" w:line="240" w:lineRule="auto"/>
              <w:jc w:val="center"/>
              <w:rPr>
                <w:rFonts w:cs="Arial"/>
                <w:sz w:val="16"/>
                <w:szCs w:val="16"/>
              </w:rPr>
            </w:pPr>
            <w:r w:rsidRPr="00521597">
              <w:rPr>
                <w:rFonts w:cs="Arial"/>
                <w:sz w:val="16"/>
                <w:szCs w:val="16"/>
              </w:rPr>
              <w:t>1</w:t>
            </w:r>
          </w:p>
        </w:tc>
        <w:tc>
          <w:tcPr>
            <w:tcW w:w="1940" w:type="dxa"/>
            <w:shd w:val="clear" w:color="auto" w:fill="D9D9D9"/>
            <w:tcMar>
              <w:top w:w="0" w:type="dxa"/>
              <w:left w:w="108" w:type="dxa"/>
              <w:bottom w:w="0" w:type="dxa"/>
              <w:right w:w="108" w:type="dxa"/>
            </w:tcMar>
            <w:vAlign w:val="center"/>
          </w:tcPr>
          <w:p w14:paraId="7C765E89"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w:t>
            </w:r>
          </w:p>
        </w:tc>
        <w:tc>
          <w:tcPr>
            <w:tcW w:w="4944" w:type="dxa"/>
            <w:shd w:val="clear" w:color="auto" w:fill="D9D9D9"/>
            <w:tcMar>
              <w:top w:w="0" w:type="dxa"/>
              <w:left w:w="108" w:type="dxa"/>
              <w:bottom w:w="0" w:type="dxa"/>
              <w:right w:w="108" w:type="dxa"/>
            </w:tcMar>
            <w:vAlign w:val="center"/>
          </w:tcPr>
          <w:p w14:paraId="6415A49B"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w:t>
            </w:r>
          </w:p>
        </w:tc>
        <w:tc>
          <w:tcPr>
            <w:tcW w:w="1985" w:type="dxa"/>
            <w:shd w:val="clear" w:color="auto" w:fill="D9D9D9"/>
          </w:tcPr>
          <w:p w14:paraId="039C95C6" w14:textId="11C46630" w:rsidR="006E50C5" w:rsidRPr="00521597" w:rsidRDefault="0078453D" w:rsidP="00521597">
            <w:pPr>
              <w:spacing w:after="0" w:line="240" w:lineRule="auto"/>
              <w:jc w:val="center"/>
              <w:rPr>
                <w:rFonts w:cs="Arial"/>
                <w:b/>
                <w:sz w:val="16"/>
                <w:szCs w:val="16"/>
              </w:rPr>
            </w:pPr>
            <w:r>
              <w:rPr>
                <w:rFonts w:cs="Arial"/>
                <w:b/>
                <w:sz w:val="16"/>
                <w:szCs w:val="16"/>
              </w:rPr>
              <w:t>4</w:t>
            </w:r>
          </w:p>
        </w:tc>
      </w:tr>
      <w:tr w:rsidR="006E50C5" w:rsidRPr="00521597" w14:paraId="0B08D3E7" w14:textId="292A7E4F" w:rsidTr="0078453D">
        <w:trPr>
          <w:jc w:val="center"/>
        </w:trPr>
        <w:tc>
          <w:tcPr>
            <w:tcW w:w="7503" w:type="dxa"/>
            <w:gridSpan w:val="3"/>
            <w:tcMar>
              <w:top w:w="0" w:type="dxa"/>
              <w:left w:w="108" w:type="dxa"/>
              <w:bottom w:w="0" w:type="dxa"/>
              <w:right w:w="108" w:type="dxa"/>
            </w:tcMar>
            <w:vAlign w:val="center"/>
          </w:tcPr>
          <w:p w14:paraId="3DB605C9" w14:textId="77777777" w:rsidR="006E50C5" w:rsidRPr="00521597" w:rsidRDefault="006E50C5" w:rsidP="00521597">
            <w:pPr>
              <w:spacing w:after="0" w:line="240" w:lineRule="auto"/>
              <w:rPr>
                <w:rFonts w:cs="Arial"/>
                <w:sz w:val="16"/>
                <w:szCs w:val="16"/>
              </w:rPr>
            </w:pPr>
            <w:r w:rsidRPr="00521597">
              <w:rPr>
                <w:rFonts w:cs="Arial"/>
                <w:sz w:val="16"/>
                <w:szCs w:val="16"/>
              </w:rPr>
              <w:t>Urządzenie do backupu</w:t>
            </w:r>
          </w:p>
        </w:tc>
        <w:tc>
          <w:tcPr>
            <w:tcW w:w="1985" w:type="dxa"/>
          </w:tcPr>
          <w:p w14:paraId="5E3C6B13" w14:textId="77777777" w:rsidR="006E50C5" w:rsidRPr="00521597" w:rsidRDefault="006E50C5" w:rsidP="00521597">
            <w:pPr>
              <w:spacing w:after="0" w:line="240" w:lineRule="auto"/>
              <w:rPr>
                <w:rFonts w:cs="Arial"/>
                <w:sz w:val="16"/>
                <w:szCs w:val="16"/>
              </w:rPr>
            </w:pPr>
          </w:p>
        </w:tc>
      </w:tr>
      <w:tr w:rsidR="006E50C5" w:rsidRPr="00521597" w14:paraId="6D6C3A9F" w14:textId="4EE49197" w:rsidTr="0078453D">
        <w:trPr>
          <w:trHeight w:val="228"/>
          <w:jc w:val="center"/>
        </w:trPr>
        <w:tc>
          <w:tcPr>
            <w:tcW w:w="619" w:type="dxa"/>
            <w:tcMar>
              <w:top w:w="0" w:type="dxa"/>
              <w:left w:w="108" w:type="dxa"/>
              <w:bottom w:w="0" w:type="dxa"/>
              <w:right w:w="108" w:type="dxa"/>
            </w:tcMar>
            <w:vAlign w:val="center"/>
          </w:tcPr>
          <w:p w14:paraId="6CB5FD4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w:t>
            </w:r>
          </w:p>
        </w:tc>
        <w:tc>
          <w:tcPr>
            <w:tcW w:w="1940" w:type="dxa"/>
            <w:tcMar>
              <w:top w:w="0" w:type="dxa"/>
              <w:left w:w="108" w:type="dxa"/>
              <w:bottom w:w="0" w:type="dxa"/>
              <w:right w:w="108" w:type="dxa"/>
            </w:tcMar>
            <w:vAlign w:val="center"/>
          </w:tcPr>
          <w:p w14:paraId="1CC1E3F6" w14:textId="77777777" w:rsidR="006E50C5" w:rsidRPr="00CB25EB" w:rsidRDefault="006E50C5" w:rsidP="00521597">
            <w:pPr>
              <w:spacing w:after="0" w:line="240" w:lineRule="auto"/>
              <w:rPr>
                <w:rFonts w:cs="Arial"/>
                <w:b/>
                <w:sz w:val="16"/>
                <w:szCs w:val="16"/>
              </w:rPr>
            </w:pPr>
            <w:r w:rsidRPr="00CB25EB">
              <w:rPr>
                <w:rFonts w:cs="Arial"/>
                <w:b/>
                <w:sz w:val="16"/>
                <w:szCs w:val="16"/>
              </w:rPr>
              <w:t>Procesor</w:t>
            </w:r>
          </w:p>
        </w:tc>
        <w:tc>
          <w:tcPr>
            <w:tcW w:w="4944" w:type="dxa"/>
            <w:tcMar>
              <w:top w:w="0" w:type="dxa"/>
              <w:left w:w="108" w:type="dxa"/>
              <w:bottom w:w="0" w:type="dxa"/>
              <w:right w:w="108" w:type="dxa"/>
            </w:tcMar>
            <w:vAlign w:val="center"/>
          </w:tcPr>
          <w:p w14:paraId="55530824" w14:textId="1DC8EEFE"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Procesor powinien posiadać min. 4 rdzenie 64bit x86</w:t>
            </w:r>
          </w:p>
        </w:tc>
        <w:tc>
          <w:tcPr>
            <w:tcW w:w="1985" w:type="dxa"/>
          </w:tcPr>
          <w:p w14:paraId="31B237F5"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11AF2D5E" w14:textId="1D196D46" w:rsidTr="0078453D">
        <w:trPr>
          <w:trHeight w:val="228"/>
          <w:jc w:val="center"/>
        </w:trPr>
        <w:tc>
          <w:tcPr>
            <w:tcW w:w="619" w:type="dxa"/>
            <w:tcMar>
              <w:top w:w="0" w:type="dxa"/>
              <w:left w:w="108" w:type="dxa"/>
              <w:bottom w:w="0" w:type="dxa"/>
              <w:right w:w="108" w:type="dxa"/>
            </w:tcMar>
            <w:vAlign w:val="center"/>
          </w:tcPr>
          <w:p w14:paraId="6C11D507"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w:t>
            </w:r>
          </w:p>
        </w:tc>
        <w:tc>
          <w:tcPr>
            <w:tcW w:w="1940" w:type="dxa"/>
            <w:tcMar>
              <w:top w:w="0" w:type="dxa"/>
              <w:left w:w="108" w:type="dxa"/>
              <w:bottom w:w="0" w:type="dxa"/>
              <w:right w:w="108" w:type="dxa"/>
            </w:tcMar>
            <w:vAlign w:val="center"/>
          </w:tcPr>
          <w:p w14:paraId="032663B5" w14:textId="77777777" w:rsidR="006E50C5" w:rsidRPr="00CB25EB" w:rsidRDefault="006E50C5" w:rsidP="00521597">
            <w:pPr>
              <w:spacing w:after="0" w:line="240" w:lineRule="auto"/>
              <w:rPr>
                <w:rFonts w:cs="Arial"/>
                <w:b/>
                <w:sz w:val="16"/>
                <w:szCs w:val="16"/>
              </w:rPr>
            </w:pPr>
            <w:r w:rsidRPr="00CB25EB">
              <w:rPr>
                <w:rFonts w:cs="Arial"/>
                <w:b/>
                <w:sz w:val="16"/>
                <w:szCs w:val="16"/>
              </w:rPr>
              <w:t>Pamięć RAM</w:t>
            </w:r>
          </w:p>
        </w:tc>
        <w:tc>
          <w:tcPr>
            <w:tcW w:w="4944" w:type="dxa"/>
            <w:tcMar>
              <w:top w:w="0" w:type="dxa"/>
              <w:left w:w="108" w:type="dxa"/>
              <w:bottom w:w="0" w:type="dxa"/>
              <w:right w:w="108" w:type="dxa"/>
            </w:tcMar>
            <w:vAlign w:val="center"/>
          </w:tcPr>
          <w:p w14:paraId="72CBDB76"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Nie mniej niż 4GB DDR4</w:t>
            </w:r>
          </w:p>
        </w:tc>
        <w:tc>
          <w:tcPr>
            <w:tcW w:w="1985" w:type="dxa"/>
          </w:tcPr>
          <w:p w14:paraId="7381E3E7"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3F541C8F" w14:textId="59110E13" w:rsidTr="0078453D">
        <w:trPr>
          <w:trHeight w:val="228"/>
          <w:jc w:val="center"/>
        </w:trPr>
        <w:tc>
          <w:tcPr>
            <w:tcW w:w="619" w:type="dxa"/>
            <w:tcMar>
              <w:top w:w="0" w:type="dxa"/>
              <w:left w:w="108" w:type="dxa"/>
              <w:bottom w:w="0" w:type="dxa"/>
              <w:right w:w="108" w:type="dxa"/>
            </w:tcMar>
            <w:vAlign w:val="center"/>
          </w:tcPr>
          <w:p w14:paraId="086C1E22"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w:t>
            </w:r>
          </w:p>
        </w:tc>
        <w:tc>
          <w:tcPr>
            <w:tcW w:w="1940" w:type="dxa"/>
            <w:tcMar>
              <w:top w:w="0" w:type="dxa"/>
              <w:left w:w="108" w:type="dxa"/>
              <w:bottom w:w="0" w:type="dxa"/>
              <w:right w:w="108" w:type="dxa"/>
            </w:tcMar>
            <w:vAlign w:val="center"/>
          </w:tcPr>
          <w:p w14:paraId="36CCAD8F" w14:textId="77777777" w:rsidR="006E50C5" w:rsidRPr="00CB25EB" w:rsidRDefault="006E50C5" w:rsidP="00521597">
            <w:pPr>
              <w:spacing w:after="0" w:line="240" w:lineRule="auto"/>
              <w:rPr>
                <w:rFonts w:cs="Arial"/>
                <w:b/>
                <w:sz w:val="16"/>
                <w:szCs w:val="16"/>
              </w:rPr>
            </w:pPr>
            <w:r w:rsidRPr="00CB25EB">
              <w:rPr>
                <w:rFonts w:cs="Arial"/>
                <w:b/>
                <w:sz w:val="16"/>
                <w:szCs w:val="16"/>
              </w:rPr>
              <w:t>Pamięć RAM liczba slotów</w:t>
            </w:r>
          </w:p>
        </w:tc>
        <w:tc>
          <w:tcPr>
            <w:tcW w:w="4944" w:type="dxa"/>
            <w:tcMar>
              <w:top w:w="0" w:type="dxa"/>
              <w:left w:w="108" w:type="dxa"/>
              <w:bottom w:w="0" w:type="dxa"/>
              <w:right w:w="108" w:type="dxa"/>
            </w:tcMar>
            <w:vAlign w:val="center"/>
          </w:tcPr>
          <w:p w14:paraId="652B0B0F"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Minimum 2 </w:t>
            </w:r>
            <w:proofErr w:type="spellStart"/>
            <w:r w:rsidRPr="00521597">
              <w:rPr>
                <w:rFonts w:cs="Arial"/>
                <w:sz w:val="16"/>
                <w:szCs w:val="16"/>
              </w:rPr>
              <w:t>sloty</w:t>
            </w:r>
            <w:proofErr w:type="spellEnd"/>
          </w:p>
        </w:tc>
        <w:tc>
          <w:tcPr>
            <w:tcW w:w="1985" w:type="dxa"/>
          </w:tcPr>
          <w:p w14:paraId="7E55E429"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1D1DD25" w14:textId="401F035D" w:rsidTr="0078453D">
        <w:trPr>
          <w:trHeight w:val="228"/>
          <w:jc w:val="center"/>
        </w:trPr>
        <w:tc>
          <w:tcPr>
            <w:tcW w:w="619" w:type="dxa"/>
            <w:tcMar>
              <w:top w:w="0" w:type="dxa"/>
              <w:left w:w="108" w:type="dxa"/>
              <w:bottom w:w="0" w:type="dxa"/>
              <w:right w:w="108" w:type="dxa"/>
            </w:tcMar>
            <w:vAlign w:val="center"/>
          </w:tcPr>
          <w:p w14:paraId="18D87930"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4.</w:t>
            </w:r>
          </w:p>
        </w:tc>
        <w:tc>
          <w:tcPr>
            <w:tcW w:w="1940" w:type="dxa"/>
            <w:tcMar>
              <w:top w:w="0" w:type="dxa"/>
              <w:left w:w="108" w:type="dxa"/>
              <w:bottom w:w="0" w:type="dxa"/>
              <w:right w:w="108" w:type="dxa"/>
            </w:tcMar>
            <w:vAlign w:val="center"/>
          </w:tcPr>
          <w:p w14:paraId="43ADD4BE" w14:textId="77777777" w:rsidR="006E50C5" w:rsidRPr="00CB25EB" w:rsidRDefault="006E50C5" w:rsidP="00521597">
            <w:pPr>
              <w:spacing w:after="0" w:line="240" w:lineRule="auto"/>
              <w:rPr>
                <w:rFonts w:cs="Arial"/>
                <w:b/>
                <w:sz w:val="16"/>
                <w:szCs w:val="16"/>
              </w:rPr>
            </w:pPr>
            <w:r w:rsidRPr="00CB25EB">
              <w:rPr>
                <w:rFonts w:cs="Arial"/>
                <w:b/>
                <w:sz w:val="16"/>
                <w:szCs w:val="16"/>
              </w:rPr>
              <w:t>Pamięć RAM - możliwość rozszerzenia</w:t>
            </w:r>
          </w:p>
        </w:tc>
        <w:tc>
          <w:tcPr>
            <w:tcW w:w="4944" w:type="dxa"/>
            <w:tcMar>
              <w:top w:w="0" w:type="dxa"/>
              <w:left w:w="108" w:type="dxa"/>
              <w:bottom w:w="0" w:type="dxa"/>
              <w:right w:w="108" w:type="dxa"/>
            </w:tcMar>
            <w:vAlign w:val="center"/>
          </w:tcPr>
          <w:p w14:paraId="7EC7609A"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Nie mniej niż do 16GB </w:t>
            </w:r>
          </w:p>
        </w:tc>
        <w:tc>
          <w:tcPr>
            <w:tcW w:w="1985" w:type="dxa"/>
          </w:tcPr>
          <w:p w14:paraId="00D0D40A"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AD5A571" w14:textId="66634186" w:rsidTr="0078453D">
        <w:trPr>
          <w:trHeight w:val="228"/>
          <w:jc w:val="center"/>
        </w:trPr>
        <w:tc>
          <w:tcPr>
            <w:tcW w:w="619" w:type="dxa"/>
            <w:tcMar>
              <w:top w:w="0" w:type="dxa"/>
              <w:left w:w="108" w:type="dxa"/>
              <w:bottom w:w="0" w:type="dxa"/>
              <w:right w:w="108" w:type="dxa"/>
            </w:tcMar>
            <w:vAlign w:val="center"/>
          </w:tcPr>
          <w:p w14:paraId="2B1DAF2E"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5.</w:t>
            </w:r>
          </w:p>
        </w:tc>
        <w:tc>
          <w:tcPr>
            <w:tcW w:w="1940" w:type="dxa"/>
            <w:tcMar>
              <w:top w:w="0" w:type="dxa"/>
              <w:left w:w="108" w:type="dxa"/>
              <w:bottom w:w="0" w:type="dxa"/>
              <w:right w:w="108" w:type="dxa"/>
            </w:tcMar>
            <w:vAlign w:val="center"/>
          </w:tcPr>
          <w:p w14:paraId="2CD65047" w14:textId="77777777" w:rsidR="006E50C5" w:rsidRPr="00CB25EB" w:rsidRDefault="006E50C5" w:rsidP="00521597">
            <w:pPr>
              <w:spacing w:after="0" w:line="240" w:lineRule="auto"/>
              <w:rPr>
                <w:rFonts w:cs="Arial"/>
                <w:b/>
                <w:sz w:val="16"/>
                <w:szCs w:val="16"/>
              </w:rPr>
            </w:pPr>
            <w:r w:rsidRPr="00CB25EB">
              <w:rPr>
                <w:rFonts w:cs="Arial"/>
                <w:b/>
                <w:sz w:val="16"/>
                <w:szCs w:val="16"/>
              </w:rPr>
              <w:t>Pamięć Flash</w:t>
            </w:r>
          </w:p>
        </w:tc>
        <w:tc>
          <w:tcPr>
            <w:tcW w:w="4944" w:type="dxa"/>
            <w:tcMar>
              <w:top w:w="0" w:type="dxa"/>
              <w:left w:w="108" w:type="dxa"/>
              <w:bottom w:w="0" w:type="dxa"/>
              <w:right w:w="108" w:type="dxa"/>
            </w:tcMar>
            <w:vAlign w:val="center"/>
          </w:tcPr>
          <w:p w14:paraId="34D28218"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Nie mniej niż 4GB</w:t>
            </w:r>
          </w:p>
        </w:tc>
        <w:tc>
          <w:tcPr>
            <w:tcW w:w="1985" w:type="dxa"/>
          </w:tcPr>
          <w:p w14:paraId="08D58CDF"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3CE3CC64" w14:textId="038A0821" w:rsidTr="0078453D">
        <w:trPr>
          <w:trHeight w:val="228"/>
          <w:jc w:val="center"/>
        </w:trPr>
        <w:tc>
          <w:tcPr>
            <w:tcW w:w="619" w:type="dxa"/>
            <w:tcMar>
              <w:top w:w="0" w:type="dxa"/>
              <w:left w:w="108" w:type="dxa"/>
              <w:bottom w:w="0" w:type="dxa"/>
              <w:right w:w="108" w:type="dxa"/>
            </w:tcMar>
            <w:vAlign w:val="center"/>
          </w:tcPr>
          <w:p w14:paraId="4138A7E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6.</w:t>
            </w:r>
          </w:p>
        </w:tc>
        <w:tc>
          <w:tcPr>
            <w:tcW w:w="1940" w:type="dxa"/>
            <w:tcMar>
              <w:top w:w="0" w:type="dxa"/>
              <w:left w:w="108" w:type="dxa"/>
              <w:bottom w:w="0" w:type="dxa"/>
              <w:right w:w="108" w:type="dxa"/>
            </w:tcMar>
            <w:vAlign w:val="center"/>
          </w:tcPr>
          <w:p w14:paraId="358E508A" w14:textId="77777777" w:rsidR="006E50C5" w:rsidRPr="00CB25EB" w:rsidRDefault="006E50C5" w:rsidP="00521597">
            <w:pPr>
              <w:spacing w:after="0" w:line="240" w:lineRule="auto"/>
              <w:rPr>
                <w:rFonts w:cs="Arial"/>
                <w:b/>
                <w:sz w:val="16"/>
                <w:szCs w:val="16"/>
              </w:rPr>
            </w:pPr>
            <w:r w:rsidRPr="00CB25EB">
              <w:rPr>
                <w:rFonts w:cs="Arial"/>
                <w:b/>
                <w:sz w:val="16"/>
                <w:szCs w:val="16"/>
              </w:rPr>
              <w:t>Liczba zatok na dyski twarde</w:t>
            </w:r>
          </w:p>
        </w:tc>
        <w:tc>
          <w:tcPr>
            <w:tcW w:w="4944" w:type="dxa"/>
            <w:tcMar>
              <w:top w:w="0" w:type="dxa"/>
              <w:left w:w="108" w:type="dxa"/>
              <w:bottom w:w="0" w:type="dxa"/>
              <w:right w:w="108" w:type="dxa"/>
            </w:tcMar>
            <w:vAlign w:val="center"/>
          </w:tcPr>
          <w:p w14:paraId="2FB48F22"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Minimum 4</w:t>
            </w:r>
          </w:p>
        </w:tc>
        <w:tc>
          <w:tcPr>
            <w:tcW w:w="1985" w:type="dxa"/>
          </w:tcPr>
          <w:p w14:paraId="6166878B"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C42AB90" w14:textId="356ACA1F" w:rsidTr="0078453D">
        <w:trPr>
          <w:trHeight w:val="228"/>
          <w:jc w:val="center"/>
        </w:trPr>
        <w:tc>
          <w:tcPr>
            <w:tcW w:w="619" w:type="dxa"/>
            <w:tcMar>
              <w:top w:w="0" w:type="dxa"/>
              <w:left w:w="108" w:type="dxa"/>
              <w:bottom w:w="0" w:type="dxa"/>
              <w:right w:w="108" w:type="dxa"/>
            </w:tcMar>
            <w:vAlign w:val="center"/>
          </w:tcPr>
          <w:p w14:paraId="0A24E54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7.</w:t>
            </w:r>
          </w:p>
        </w:tc>
        <w:tc>
          <w:tcPr>
            <w:tcW w:w="1940" w:type="dxa"/>
            <w:tcMar>
              <w:top w:w="0" w:type="dxa"/>
              <w:left w:w="108" w:type="dxa"/>
              <w:bottom w:w="0" w:type="dxa"/>
              <w:right w:w="108" w:type="dxa"/>
            </w:tcMar>
            <w:vAlign w:val="center"/>
          </w:tcPr>
          <w:p w14:paraId="447CC389" w14:textId="77777777" w:rsidR="006E50C5" w:rsidRPr="00CB25EB" w:rsidRDefault="006E50C5" w:rsidP="00521597">
            <w:pPr>
              <w:spacing w:after="0" w:line="240" w:lineRule="auto"/>
              <w:rPr>
                <w:rFonts w:cs="Arial"/>
                <w:b/>
                <w:sz w:val="16"/>
                <w:szCs w:val="16"/>
              </w:rPr>
            </w:pPr>
            <w:r w:rsidRPr="00CB25EB">
              <w:rPr>
                <w:rFonts w:cs="Arial"/>
                <w:b/>
                <w:sz w:val="16"/>
                <w:szCs w:val="16"/>
              </w:rPr>
              <w:t>Obsługiwane dyski twarde</w:t>
            </w:r>
          </w:p>
        </w:tc>
        <w:tc>
          <w:tcPr>
            <w:tcW w:w="4944" w:type="dxa"/>
            <w:tcMar>
              <w:top w:w="0" w:type="dxa"/>
              <w:left w:w="108" w:type="dxa"/>
              <w:bottom w:w="0" w:type="dxa"/>
              <w:right w:w="108" w:type="dxa"/>
            </w:tcMar>
            <w:vAlign w:val="center"/>
          </w:tcPr>
          <w:p w14:paraId="01664A72"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3.5" oraz  2.5"  SATA oraz 2.5" SATA SSD</w:t>
            </w:r>
          </w:p>
        </w:tc>
        <w:tc>
          <w:tcPr>
            <w:tcW w:w="1985" w:type="dxa"/>
          </w:tcPr>
          <w:p w14:paraId="5CD8CCF2"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7C06A6F" w14:textId="043B36E9" w:rsidTr="0078453D">
        <w:trPr>
          <w:trHeight w:val="228"/>
          <w:jc w:val="center"/>
        </w:trPr>
        <w:tc>
          <w:tcPr>
            <w:tcW w:w="619" w:type="dxa"/>
            <w:tcMar>
              <w:top w:w="0" w:type="dxa"/>
              <w:left w:w="108" w:type="dxa"/>
              <w:bottom w:w="0" w:type="dxa"/>
              <w:right w:w="108" w:type="dxa"/>
            </w:tcMar>
            <w:vAlign w:val="center"/>
          </w:tcPr>
          <w:p w14:paraId="34BC9D57"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8.</w:t>
            </w:r>
          </w:p>
        </w:tc>
        <w:tc>
          <w:tcPr>
            <w:tcW w:w="1940" w:type="dxa"/>
            <w:tcMar>
              <w:top w:w="0" w:type="dxa"/>
              <w:left w:w="108" w:type="dxa"/>
              <w:bottom w:w="0" w:type="dxa"/>
              <w:right w:w="108" w:type="dxa"/>
            </w:tcMar>
            <w:vAlign w:val="center"/>
          </w:tcPr>
          <w:p w14:paraId="42ECD25F" w14:textId="77777777" w:rsidR="006E50C5" w:rsidRPr="00CB25EB" w:rsidRDefault="006E50C5" w:rsidP="00521597">
            <w:pPr>
              <w:spacing w:after="0" w:line="240" w:lineRule="auto"/>
              <w:rPr>
                <w:rFonts w:cs="Arial"/>
                <w:b/>
                <w:sz w:val="16"/>
                <w:szCs w:val="16"/>
              </w:rPr>
            </w:pPr>
            <w:r w:rsidRPr="00CB25EB">
              <w:rPr>
                <w:rFonts w:cs="Arial"/>
                <w:b/>
                <w:sz w:val="16"/>
                <w:szCs w:val="16"/>
              </w:rPr>
              <w:t>Pojemność dysków twardych</w:t>
            </w:r>
          </w:p>
        </w:tc>
        <w:tc>
          <w:tcPr>
            <w:tcW w:w="4944" w:type="dxa"/>
            <w:tcMar>
              <w:top w:w="0" w:type="dxa"/>
              <w:left w:w="108" w:type="dxa"/>
              <w:bottom w:w="0" w:type="dxa"/>
              <w:right w:w="108" w:type="dxa"/>
            </w:tcMar>
            <w:vAlign w:val="center"/>
          </w:tcPr>
          <w:p w14:paraId="124F5018"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Możliwość rozbudowy o do łącznej pojemności minimum 18TB</w:t>
            </w:r>
          </w:p>
        </w:tc>
        <w:tc>
          <w:tcPr>
            <w:tcW w:w="1985" w:type="dxa"/>
          </w:tcPr>
          <w:p w14:paraId="6EB637B2"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141A6980" w14:textId="5F83AA90" w:rsidTr="0078453D">
        <w:trPr>
          <w:trHeight w:val="228"/>
          <w:jc w:val="center"/>
        </w:trPr>
        <w:tc>
          <w:tcPr>
            <w:tcW w:w="619" w:type="dxa"/>
            <w:tcMar>
              <w:top w:w="0" w:type="dxa"/>
              <w:left w:w="108" w:type="dxa"/>
              <w:bottom w:w="0" w:type="dxa"/>
              <w:right w:w="108" w:type="dxa"/>
            </w:tcMar>
            <w:vAlign w:val="center"/>
          </w:tcPr>
          <w:p w14:paraId="7BBFE34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9.</w:t>
            </w:r>
          </w:p>
        </w:tc>
        <w:tc>
          <w:tcPr>
            <w:tcW w:w="1940" w:type="dxa"/>
            <w:tcMar>
              <w:top w:w="0" w:type="dxa"/>
              <w:left w:w="108" w:type="dxa"/>
              <w:bottom w:w="0" w:type="dxa"/>
              <w:right w:w="108" w:type="dxa"/>
            </w:tcMar>
            <w:vAlign w:val="center"/>
          </w:tcPr>
          <w:p w14:paraId="0B7E715C" w14:textId="77777777" w:rsidR="006E50C5" w:rsidRPr="00CB25EB" w:rsidRDefault="006E50C5" w:rsidP="00521597">
            <w:pPr>
              <w:spacing w:after="0" w:line="240" w:lineRule="auto"/>
              <w:rPr>
                <w:rFonts w:cs="Arial"/>
                <w:b/>
                <w:sz w:val="16"/>
                <w:szCs w:val="16"/>
              </w:rPr>
            </w:pPr>
            <w:r w:rsidRPr="00CB25EB">
              <w:rPr>
                <w:rFonts w:cs="Arial"/>
                <w:b/>
                <w:sz w:val="16"/>
                <w:szCs w:val="16"/>
              </w:rPr>
              <w:t>Możliwość podłączenia modułu rozszerzającego</w:t>
            </w:r>
          </w:p>
        </w:tc>
        <w:tc>
          <w:tcPr>
            <w:tcW w:w="4944" w:type="dxa"/>
            <w:tcMar>
              <w:top w:w="0" w:type="dxa"/>
              <w:left w:w="108" w:type="dxa"/>
              <w:bottom w:w="0" w:type="dxa"/>
              <w:right w:w="108" w:type="dxa"/>
            </w:tcMar>
            <w:vAlign w:val="center"/>
          </w:tcPr>
          <w:p w14:paraId="0CCF9F2E"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 co najmniej 2</w:t>
            </w:r>
          </w:p>
        </w:tc>
        <w:tc>
          <w:tcPr>
            <w:tcW w:w="1985" w:type="dxa"/>
          </w:tcPr>
          <w:p w14:paraId="59333CBD"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1489C05E" w14:textId="1DAE041E" w:rsidTr="0078453D">
        <w:trPr>
          <w:trHeight w:val="228"/>
          <w:jc w:val="center"/>
        </w:trPr>
        <w:tc>
          <w:tcPr>
            <w:tcW w:w="619" w:type="dxa"/>
            <w:tcMar>
              <w:top w:w="0" w:type="dxa"/>
              <w:left w:w="108" w:type="dxa"/>
              <w:bottom w:w="0" w:type="dxa"/>
              <w:right w:w="108" w:type="dxa"/>
            </w:tcMar>
            <w:vAlign w:val="center"/>
          </w:tcPr>
          <w:p w14:paraId="544E196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10.</w:t>
            </w:r>
          </w:p>
        </w:tc>
        <w:tc>
          <w:tcPr>
            <w:tcW w:w="1940" w:type="dxa"/>
            <w:tcMar>
              <w:top w:w="0" w:type="dxa"/>
              <w:left w:w="108" w:type="dxa"/>
              <w:bottom w:w="0" w:type="dxa"/>
              <w:right w:w="108" w:type="dxa"/>
            </w:tcMar>
            <w:vAlign w:val="center"/>
          </w:tcPr>
          <w:p w14:paraId="533196AD" w14:textId="77777777" w:rsidR="006E50C5" w:rsidRPr="00CB25EB" w:rsidRDefault="006E50C5" w:rsidP="00521597">
            <w:pPr>
              <w:spacing w:after="0" w:line="240" w:lineRule="auto"/>
              <w:rPr>
                <w:rFonts w:cs="Arial"/>
                <w:b/>
                <w:sz w:val="16"/>
                <w:szCs w:val="16"/>
              </w:rPr>
            </w:pPr>
            <w:r w:rsidRPr="00CB25EB">
              <w:rPr>
                <w:rFonts w:cs="Arial"/>
                <w:b/>
                <w:sz w:val="16"/>
                <w:szCs w:val="16"/>
              </w:rPr>
              <w:t>Zainstalowane dyski twarde</w:t>
            </w:r>
          </w:p>
        </w:tc>
        <w:tc>
          <w:tcPr>
            <w:tcW w:w="4944" w:type="dxa"/>
            <w:tcMar>
              <w:top w:w="0" w:type="dxa"/>
              <w:left w:w="108" w:type="dxa"/>
              <w:bottom w:w="0" w:type="dxa"/>
              <w:right w:w="108" w:type="dxa"/>
            </w:tcMar>
            <w:vAlign w:val="center"/>
          </w:tcPr>
          <w:p w14:paraId="306E5A44" w14:textId="794576E9"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Minimum 4 dyski o pojemności minimum 8TB</w:t>
            </w:r>
          </w:p>
        </w:tc>
        <w:tc>
          <w:tcPr>
            <w:tcW w:w="1985" w:type="dxa"/>
          </w:tcPr>
          <w:p w14:paraId="37E0A421"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08E1101" w14:textId="4005466D" w:rsidTr="0078453D">
        <w:trPr>
          <w:trHeight w:val="228"/>
          <w:jc w:val="center"/>
        </w:trPr>
        <w:tc>
          <w:tcPr>
            <w:tcW w:w="619" w:type="dxa"/>
            <w:tcMar>
              <w:top w:w="0" w:type="dxa"/>
              <w:left w:w="108" w:type="dxa"/>
              <w:bottom w:w="0" w:type="dxa"/>
              <w:right w:w="108" w:type="dxa"/>
            </w:tcMar>
            <w:vAlign w:val="center"/>
          </w:tcPr>
          <w:p w14:paraId="03A58B94"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11.</w:t>
            </w:r>
          </w:p>
        </w:tc>
        <w:tc>
          <w:tcPr>
            <w:tcW w:w="1940" w:type="dxa"/>
            <w:tcMar>
              <w:top w:w="0" w:type="dxa"/>
              <w:left w:w="108" w:type="dxa"/>
              <w:bottom w:w="0" w:type="dxa"/>
              <w:right w:w="108" w:type="dxa"/>
            </w:tcMar>
            <w:vAlign w:val="center"/>
          </w:tcPr>
          <w:p w14:paraId="00E84D70" w14:textId="77777777" w:rsidR="006E50C5" w:rsidRPr="00CB25EB" w:rsidRDefault="006E50C5" w:rsidP="00521597">
            <w:pPr>
              <w:spacing w:after="0" w:line="240" w:lineRule="auto"/>
              <w:rPr>
                <w:rFonts w:cs="Arial"/>
                <w:b/>
                <w:sz w:val="16"/>
                <w:szCs w:val="16"/>
              </w:rPr>
            </w:pPr>
            <w:r w:rsidRPr="00CB25EB">
              <w:rPr>
                <w:rFonts w:cs="Arial"/>
                <w:b/>
                <w:sz w:val="16"/>
                <w:szCs w:val="16"/>
              </w:rPr>
              <w:t xml:space="preserve">Porty LAN 2,5 </w:t>
            </w:r>
            <w:proofErr w:type="spellStart"/>
            <w:r w:rsidRPr="00CB25EB">
              <w:rPr>
                <w:rFonts w:cs="Arial"/>
                <w:b/>
                <w:sz w:val="16"/>
                <w:szCs w:val="16"/>
              </w:rPr>
              <w:t>GbE</w:t>
            </w:r>
            <w:proofErr w:type="spellEnd"/>
          </w:p>
        </w:tc>
        <w:tc>
          <w:tcPr>
            <w:tcW w:w="4944" w:type="dxa"/>
            <w:tcMar>
              <w:top w:w="0" w:type="dxa"/>
              <w:left w:w="108" w:type="dxa"/>
              <w:bottom w:w="0" w:type="dxa"/>
              <w:right w:w="108" w:type="dxa"/>
            </w:tcMar>
            <w:vAlign w:val="center"/>
          </w:tcPr>
          <w:p w14:paraId="6AEF7CA7"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Minimum 2</w:t>
            </w:r>
          </w:p>
        </w:tc>
        <w:tc>
          <w:tcPr>
            <w:tcW w:w="1985" w:type="dxa"/>
          </w:tcPr>
          <w:p w14:paraId="256BA588"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93472F8" w14:textId="2DBA1565" w:rsidTr="0078453D">
        <w:trPr>
          <w:trHeight w:val="228"/>
          <w:jc w:val="center"/>
        </w:trPr>
        <w:tc>
          <w:tcPr>
            <w:tcW w:w="619" w:type="dxa"/>
            <w:tcMar>
              <w:top w:w="0" w:type="dxa"/>
              <w:left w:w="108" w:type="dxa"/>
              <w:bottom w:w="0" w:type="dxa"/>
              <w:right w:w="108" w:type="dxa"/>
            </w:tcMar>
            <w:vAlign w:val="center"/>
          </w:tcPr>
          <w:p w14:paraId="652EF574"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12.</w:t>
            </w:r>
          </w:p>
        </w:tc>
        <w:tc>
          <w:tcPr>
            <w:tcW w:w="1940" w:type="dxa"/>
            <w:tcMar>
              <w:top w:w="0" w:type="dxa"/>
              <w:left w:w="108" w:type="dxa"/>
              <w:bottom w:w="0" w:type="dxa"/>
              <w:right w:w="108" w:type="dxa"/>
            </w:tcMar>
            <w:vAlign w:val="center"/>
          </w:tcPr>
          <w:p w14:paraId="558B55C8" w14:textId="77777777" w:rsidR="006E50C5" w:rsidRPr="00CB25EB" w:rsidRDefault="006E50C5" w:rsidP="00521597">
            <w:pPr>
              <w:spacing w:after="0" w:line="240" w:lineRule="auto"/>
              <w:rPr>
                <w:rFonts w:cs="Arial"/>
                <w:b/>
                <w:sz w:val="16"/>
                <w:szCs w:val="16"/>
              </w:rPr>
            </w:pPr>
            <w:r w:rsidRPr="00CB25EB">
              <w:rPr>
                <w:rFonts w:cs="Arial"/>
                <w:b/>
                <w:sz w:val="16"/>
                <w:szCs w:val="16"/>
              </w:rPr>
              <w:t>Diody LED</w:t>
            </w:r>
          </w:p>
        </w:tc>
        <w:tc>
          <w:tcPr>
            <w:tcW w:w="4944" w:type="dxa"/>
            <w:tcMar>
              <w:top w:w="0" w:type="dxa"/>
              <w:left w:w="108" w:type="dxa"/>
              <w:bottom w:w="0" w:type="dxa"/>
              <w:right w:w="108" w:type="dxa"/>
            </w:tcMar>
            <w:vAlign w:val="center"/>
          </w:tcPr>
          <w:p w14:paraId="5D66BB83"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Minimum Status, LAN, HDD,</w:t>
            </w:r>
          </w:p>
        </w:tc>
        <w:tc>
          <w:tcPr>
            <w:tcW w:w="1985" w:type="dxa"/>
          </w:tcPr>
          <w:p w14:paraId="56D38600"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3543C70" w14:textId="0BC8A4B1" w:rsidTr="0078453D">
        <w:trPr>
          <w:trHeight w:val="228"/>
          <w:jc w:val="center"/>
        </w:trPr>
        <w:tc>
          <w:tcPr>
            <w:tcW w:w="619" w:type="dxa"/>
            <w:tcMar>
              <w:top w:w="0" w:type="dxa"/>
              <w:left w:w="108" w:type="dxa"/>
              <w:bottom w:w="0" w:type="dxa"/>
              <w:right w:w="108" w:type="dxa"/>
            </w:tcMar>
            <w:vAlign w:val="center"/>
          </w:tcPr>
          <w:p w14:paraId="7C2B80E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13.</w:t>
            </w:r>
          </w:p>
        </w:tc>
        <w:tc>
          <w:tcPr>
            <w:tcW w:w="1940" w:type="dxa"/>
            <w:tcMar>
              <w:top w:w="0" w:type="dxa"/>
              <w:left w:w="108" w:type="dxa"/>
              <w:bottom w:w="0" w:type="dxa"/>
              <w:right w:w="108" w:type="dxa"/>
            </w:tcMar>
            <w:vAlign w:val="center"/>
          </w:tcPr>
          <w:p w14:paraId="2BFC7AC7" w14:textId="77777777" w:rsidR="006E50C5" w:rsidRPr="00CB25EB" w:rsidRDefault="006E50C5" w:rsidP="00521597">
            <w:pPr>
              <w:spacing w:after="0" w:line="240" w:lineRule="auto"/>
              <w:rPr>
                <w:rFonts w:cs="Arial"/>
                <w:b/>
                <w:sz w:val="16"/>
                <w:szCs w:val="16"/>
              </w:rPr>
            </w:pPr>
            <w:r w:rsidRPr="00CB25EB">
              <w:rPr>
                <w:rFonts w:cs="Arial"/>
                <w:b/>
                <w:sz w:val="16"/>
                <w:szCs w:val="16"/>
              </w:rPr>
              <w:t>Porty USB 3.2 Gen 2</w:t>
            </w:r>
          </w:p>
        </w:tc>
        <w:tc>
          <w:tcPr>
            <w:tcW w:w="4944" w:type="dxa"/>
            <w:tcMar>
              <w:top w:w="0" w:type="dxa"/>
              <w:left w:w="108" w:type="dxa"/>
              <w:bottom w:w="0" w:type="dxa"/>
              <w:right w:w="108" w:type="dxa"/>
            </w:tcMar>
            <w:vAlign w:val="center"/>
          </w:tcPr>
          <w:p w14:paraId="0FFEF6F1"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Minimum 2 </w:t>
            </w:r>
          </w:p>
        </w:tc>
        <w:tc>
          <w:tcPr>
            <w:tcW w:w="1985" w:type="dxa"/>
          </w:tcPr>
          <w:p w14:paraId="2B62C2FD"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25D11B77" w14:textId="06DF2F97" w:rsidTr="0078453D">
        <w:trPr>
          <w:trHeight w:val="228"/>
          <w:jc w:val="center"/>
        </w:trPr>
        <w:tc>
          <w:tcPr>
            <w:tcW w:w="619" w:type="dxa"/>
            <w:tcMar>
              <w:top w:w="0" w:type="dxa"/>
              <w:left w:w="108" w:type="dxa"/>
              <w:bottom w:w="0" w:type="dxa"/>
              <w:right w:w="108" w:type="dxa"/>
            </w:tcMar>
            <w:vAlign w:val="center"/>
          </w:tcPr>
          <w:p w14:paraId="119F7A12"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14.</w:t>
            </w:r>
          </w:p>
        </w:tc>
        <w:tc>
          <w:tcPr>
            <w:tcW w:w="1940" w:type="dxa"/>
            <w:tcMar>
              <w:top w:w="0" w:type="dxa"/>
              <w:left w:w="108" w:type="dxa"/>
              <w:bottom w:w="0" w:type="dxa"/>
              <w:right w:w="108" w:type="dxa"/>
            </w:tcMar>
            <w:vAlign w:val="center"/>
          </w:tcPr>
          <w:p w14:paraId="2E1AAECD" w14:textId="77777777" w:rsidR="006E50C5" w:rsidRPr="00CB25EB" w:rsidRDefault="006E50C5" w:rsidP="00521597">
            <w:pPr>
              <w:spacing w:after="0" w:line="240" w:lineRule="auto"/>
              <w:rPr>
                <w:rFonts w:cs="Arial"/>
                <w:b/>
                <w:sz w:val="16"/>
                <w:szCs w:val="16"/>
              </w:rPr>
            </w:pPr>
            <w:r w:rsidRPr="00CB25EB">
              <w:rPr>
                <w:rFonts w:cs="Arial"/>
                <w:b/>
                <w:sz w:val="16"/>
                <w:szCs w:val="16"/>
              </w:rPr>
              <w:t>Porty USB 2.0</w:t>
            </w:r>
          </w:p>
        </w:tc>
        <w:tc>
          <w:tcPr>
            <w:tcW w:w="4944" w:type="dxa"/>
            <w:tcMar>
              <w:top w:w="0" w:type="dxa"/>
              <w:left w:w="108" w:type="dxa"/>
              <w:bottom w:w="0" w:type="dxa"/>
              <w:right w:w="108" w:type="dxa"/>
            </w:tcMar>
            <w:vAlign w:val="center"/>
          </w:tcPr>
          <w:p w14:paraId="50B0B308"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Minimum 2</w:t>
            </w:r>
          </w:p>
        </w:tc>
        <w:tc>
          <w:tcPr>
            <w:tcW w:w="1985" w:type="dxa"/>
          </w:tcPr>
          <w:p w14:paraId="3B3178DD"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90DEDA4" w14:textId="73F69B49" w:rsidTr="0078453D">
        <w:trPr>
          <w:trHeight w:val="228"/>
          <w:jc w:val="center"/>
        </w:trPr>
        <w:tc>
          <w:tcPr>
            <w:tcW w:w="619" w:type="dxa"/>
            <w:tcMar>
              <w:top w:w="0" w:type="dxa"/>
              <w:left w:w="108" w:type="dxa"/>
              <w:bottom w:w="0" w:type="dxa"/>
              <w:right w:w="108" w:type="dxa"/>
            </w:tcMar>
            <w:vAlign w:val="center"/>
          </w:tcPr>
          <w:p w14:paraId="62176ABC"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15.</w:t>
            </w:r>
          </w:p>
        </w:tc>
        <w:tc>
          <w:tcPr>
            <w:tcW w:w="1940" w:type="dxa"/>
            <w:tcMar>
              <w:top w:w="0" w:type="dxa"/>
              <w:left w:w="108" w:type="dxa"/>
              <w:bottom w:w="0" w:type="dxa"/>
              <w:right w:w="108" w:type="dxa"/>
            </w:tcMar>
            <w:vAlign w:val="center"/>
          </w:tcPr>
          <w:p w14:paraId="3766AB94" w14:textId="77777777" w:rsidR="006E50C5" w:rsidRPr="00CB25EB" w:rsidRDefault="006E50C5" w:rsidP="00521597">
            <w:pPr>
              <w:spacing w:after="0" w:line="240" w:lineRule="auto"/>
              <w:rPr>
                <w:rFonts w:cs="Arial"/>
                <w:b/>
                <w:sz w:val="16"/>
                <w:szCs w:val="16"/>
              </w:rPr>
            </w:pPr>
            <w:r w:rsidRPr="00CB25EB">
              <w:rPr>
                <w:rFonts w:cs="Arial"/>
                <w:b/>
                <w:sz w:val="16"/>
                <w:szCs w:val="16"/>
              </w:rPr>
              <w:t xml:space="preserve">Port </w:t>
            </w:r>
            <w:proofErr w:type="spellStart"/>
            <w:r w:rsidRPr="00CB25EB">
              <w:rPr>
                <w:rFonts w:cs="Arial"/>
                <w:b/>
                <w:sz w:val="16"/>
                <w:szCs w:val="16"/>
              </w:rPr>
              <w:t>PCiE</w:t>
            </w:r>
            <w:proofErr w:type="spellEnd"/>
          </w:p>
        </w:tc>
        <w:tc>
          <w:tcPr>
            <w:tcW w:w="4944" w:type="dxa"/>
            <w:tcMar>
              <w:top w:w="0" w:type="dxa"/>
              <w:left w:w="108" w:type="dxa"/>
              <w:bottom w:w="0" w:type="dxa"/>
              <w:right w:w="108" w:type="dxa"/>
            </w:tcMar>
            <w:vAlign w:val="center"/>
          </w:tcPr>
          <w:p w14:paraId="78D11B36"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 minimum 1 Gen3</w:t>
            </w:r>
          </w:p>
        </w:tc>
        <w:tc>
          <w:tcPr>
            <w:tcW w:w="1985" w:type="dxa"/>
          </w:tcPr>
          <w:p w14:paraId="56B03A07"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71972CDE" w14:textId="41AEF7C8" w:rsidTr="0078453D">
        <w:trPr>
          <w:trHeight w:val="228"/>
          <w:jc w:val="center"/>
        </w:trPr>
        <w:tc>
          <w:tcPr>
            <w:tcW w:w="619" w:type="dxa"/>
            <w:tcMar>
              <w:top w:w="0" w:type="dxa"/>
              <w:left w:w="108" w:type="dxa"/>
              <w:bottom w:w="0" w:type="dxa"/>
              <w:right w:w="108" w:type="dxa"/>
            </w:tcMar>
            <w:vAlign w:val="center"/>
          </w:tcPr>
          <w:p w14:paraId="76626C57"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16.</w:t>
            </w:r>
          </w:p>
        </w:tc>
        <w:tc>
          <w:tcPr>
            <w:tcW w:w="1940" w:type="dxa"/>
            <w:tcMar>
              <w:top w:w="0" w:type="dxa"/>
              <w:left w:w="108" w:type="dxa"/>
              <w:bottom w:w="0" w:type="dxa"/>
              <w:right w:w="108" w:type="dxa"/>
            </w:tcMar>
            <w:vAlign w:val="center"/>
          </w:tcPr>
          <w:p w14:paraId="38E3358D" w14:textId="77777777" w:rsidR="006E50C5" w:rsidRPr="00CB25EB" w:rsidRDefault="006E50C5" w:rsidP="00521597">
            <w:pPr>
              <w:spacing w:after="0" w:line="240" w:lineRule="auto"/>
              <w:rPr>
                <w:rFonts w:cs="Arial"/>
                <w:b/>
                <w:sz w:val="16"/>
                <w:szCs w:val="16"/>
              </w:rPr>
            </w:pPr>
            <w:r w:rsidRPr="00CB25EB">
              <w:rPr>
                <w:rFonts w:cs="Arial"/>
                <w:b/>
                <w:sz w:val="16"/>
                <w:szCs w:val="16"/>
              </w:rPr>
              <w:t>Przyciski</w:t>
            </w:r>
          </w:p>
        </w:tc>
        <w:tc>
          <w:tcPr>
            <w:tcW w:w="4944" w:type="dxa"/>
            <w:tcMar>
              <w:top w:w="0" w:type="dxa"/>
              <w:left w:w="108" w:type="dxa"/>
              <w:bottom w:w="0" w:type="dxa"/>
              <w:right w:w="108" w:type="dxa"/>
            </w:tcMar>
            <w:vAlign w:val="center"/>
          </w:tcPr>
          <w:p w14:paraId="7F8A2415"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Reset, Zasilanie</w:t>
            </w:r>
          </w:p>
        </w:tc>
        <w:tc>
          <w:tcPr>
            <w:tcW w:w="1985" w:type="dxa"/>
          </w:tcPr>
          <w:p w14:paraId="70649A4E"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C5CB834" w14:textId="5E809CB1" w:rsidTr="0078453D">
        <w:trPr>
          <w:trHeight w:val="228"/>
          <w:jc w:val="center"/>
        </w:trPr>
        <w:tc>
          <w:tcPr>
            <w:tcW w:w="619" w:type="dxa"/>
            <w:tcMar>
              <w:top w:w="0" w:type="dxa"/>
              <w:left w:w="108" w:type="dxa"/>
              <w:bottom w:w="0" w:type="dxa"/>
              <w:right w:w="108" w:type="dxa"/>
            </w:tcMar>
            <w:vAlign w:val="center"/>
          </w:tcPr>
          <w:p w14:paraId="4FA1289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17.</w:t>
            </w:r>
          </w:p>
        </w:tc>
        <w:tc>
          <w:tcPr>
            <w:tcW w:w="1940" w:type="dxa"/>
            <w:tcMar>
              <w:top w:w="0" w:type="dxa"/>
              <w:left w:w="108" w:type="dxa"/>
              <w:bottom w:w="0" w:type="dxa"/>
              <w:right w:w="108" w:type="dxa"/>
            </w:tcMar>
            <w:vAlign w:val="center"/>
          </w:tcPr>
          <w:p w14:paraId="749E66D7" w14:textId="77777777" w:rsidR="006E50C5" w:rsidRPr="00CB25EB" w:rsidRDefault="006E50C5" w:rsidP="00521597">
            <w:pPr>
              <w:spacing w:after="0" w:line="240" w:lineRule="auto"/>
              <w:rPr>
                <w:rFonts w:cs="Arial"/>
                <w:b/>
                <w:sz w:val="16"/>
                <w:szCs w:val="16"/>
              </w:rPr>
            </w:pPr>
            <w:r w:rsidRPr="00CB25EB">
              <w:rPr>
                <w:rFonts w:cs="Arial"/>
                <w:b/>
                <w:sz w:val="16"/>
                <w:szCs w:val="16"/>
              </w:rPr>
              <w:t>Typ obudowy</w:t>
            </w:r>
          </w:p>
        </w:tc>
        <w:tc>
          <w:tcPr>
            <w:tcW w:w="4944" w:type="dxa"/>
            <w:tcMar>
              <w:top w:w="0" w:type="dxa"/>
              <w:left w:w="108" w:type="dxa"/>
              <w:bottom w:w="0" w:type="dxa"/>
              <w:right w:w="108" w:type="dxa"/>
            </w:tcMar>
            <w:vAlign w:val="center"/>
          </w:tcPr>
          <w:p w14:paraId="7BDC4555"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RACK, minimum 1U</w:t>
            </w:r>
          </w:p>
        </w:tc>
        <w:tc>
          <w:tcPr>
            <w:tcW w:w="1985" w:type="dxa"/>
          </w:tcPr>
          <w:p w14:paraId="070823F9"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7F9A94D" w14:textId="5E58A99F" w:rsidTr="0078453D">
        <w:trPr>
          <w:trHeight w:val="228"/>
          <w:jc w:val="center"/>
        </w:trPr>
        <w:tc>
          <w:tcPr>
            <w:tcW w:w="619" w:type="dxa"/>
            <w:tcMar>
              <w:top w:w="0" w:type="dxa"/>
              <w:left w:w="108" w:type="dxa"/>
              <w:bottom w:w="0" w:type="dxa"/>
              <w:right w:w="108" w:type="dxa"/>
            </w:tcMar>
            <w:vAlign w:val="center"/>
          </w:tcPr>
          <w:p w14:paraId="1C137324"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18.</w:t>
            </w:r>
          </w:p>
        </w:tc>
        <w:tc>
          <w:tcPr>
            <w:tcW w:w="1940" w:type="dxa"/>
            <w:tcMar>
              <w:top w:w="0" w:type="dxa"/>
              <w:left w:w="108" w:type="dxa"/>
              <w:bottom w:w="0" w:type="dxa"/>
              <w:right w:w="108" w:type="dxa"/>
            </w:tcMar>
            <w:vAlign w:val="center"/>
          </w:tcPr>
          <w:p w14:paraId="3134F429" w14:textId="77777777" w:rsidR="006E50C5" w:rsidRPr="00CB25EB" w:rsidRDefault="006E50C5" w:rsidP="00521597">
            <w:pPr>
              <w:spacing w:after="0" w:line="240" w:lineRule="auto"/>
              <w:rPr>
                <w:rFonts w:cs="Arial"/>
                <w:b/>
                <w:sz w:val="16"/>
                <w:szCs w:val="16"/>
              </w:rPr>
            </w:pPr>
            <w:r w:rsidRPr="00CB25EB">
              <w:rPr>
                <w:rFonts w:cs="Arial"/>
                <w:b/>
                <w:sz w:val="16"/>
                <w:szCs w:val="16"/>
              </w:rPr>
              <w:t>Dopuszczalna temperatura pracy</w:t>
            </w:r>
          </w:p>
        </w:tc>
        <w:tc>
          <w:tcPr>
            <w:tcW w:w="4944" w:type="dxa"/>
            <w:tcMar>
              <w:top w:w="0" w:type="dxa"/>
              <w:left w:w="108" w:type="dxa"/>
              <w:bottom w:w="0" w:type="dxa"/>
              <w:right w:w="108" w:type="dxa"/>
            </w:tcMar>
            <w:vAlign w:val="center"/>
          </w:tcPr>
          <w:p w14:paraId="578798B1"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od 0 do 40˚C</w:t>
            </w:r>
          </w:p>
        </w:tc>
        <w:tc>
          <w:tcPr>
            <w:tcW w:w="1985" w:type="dxa"/>
          </w:tcPr>
          <w:p w14:paraId="0A703260"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73B0A796" w14:textId="0D4938C9" w:rsidTr="0078453D">
        <w:trPr>
          <w:trHeight w:val="228"/>
          <w:jc w:val="center"/>
        </w:trPr>
        <w:tc>
          <w:tcPr>
            <w:tcW w:w="619" w:type="dxa"/>
            <w:tcMar>
              <w:top w:w="0" w:type="dxa"/>
              <w:left w:w="108" w:type="dxa"/>
              <w:bottom w:w="0" w:type="dxa"/>
              <w:right w:w="108" w:type="dxa"/>
            </w:tcMar>
            <w:vAlign w:val="center"/>
          </w:tcPr>
          <w:p w14:paraId="0FE0B12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19.</w:t>
            </w:r>
          </w:p>
        </w:tc>
        <w:tc>
          <w:tcPr>
            <w:tcW w:w="1940" w:type="dxa"/>
            <w:tcMar>
              <w:top w:w="0" w:type="dxa"/>
              <w:left w:w="108" w:type="dxa"/>
              <w:bottom w:w="0" w:type="dxa"/>
              <w:right w:w="108" w:type="dxa"/>
            </w:tcMar>
            <w:vAlign w:val="center"/>
          </w:tcPr>
          <w:p w14:paraId="39F84E1A" w14:textId="77777777" w:rsidR="006E50C5" w:rsidRPr="00CB25EB" w:rsidRDefault="006E50C5" w:rsidP="00521597">
            <w:pPr>
              <w:spacing w:after="0" w:line="240" w:lineRule="auto"/>
              <w:rPr>
                <w:rFonts w:cs="Arial"/>
                <w:b/>
                <w:sz w:val="16"/>
                <w:szCs w:val="16"/>
              </w:rPr>
            </w:pPr>
            <w:r w:rsidRPr="00CB25EB">
              <w:rPr>
                <w:rFonts w:cs="Arial"/>
                <w:b/>
                <w:sz w:val="16"/>
                <w:szCs w:val="16"/>
              </w:rPr>
              <w:t>Wilgotność względna podczas pracy</w:t>
            </w:r>
          </w:p>
        </w:tc>
        <w:tc>
          <w:tcPr>
            <w:tcW w:w="4944" w:type="dxa"/>
            <w:tcMar>
              <w:top w:w="0" w:type="dxa"/>
              <w:left w:w="108" w:type="dxa"/>
              <w:bottom w:w="0" w:type="dxa"/>
              <w:right w:w="108" w:type="dxa"/>
            </w:tcMar>
            <w:vAlign w:val="center"/>
          </w:tcPr>
          <w:p w14:paraId="05D912BE"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5-95% R.H.</w:t>
            </w:r>
          </w:p>
        </w:tc>
        <w:tc>
          <w:tcPr>
            <w:tcW w:w="1985" w:type="dxa"/>
          </w:tcPr>
          <w:p w14:paraId="4D143B6E"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445CCAA" w14:textId="1C38BE95" w:rsidTr="0078453D">
        <w:trPr>
          <w:trHeight w:val="228"/>
          <w:jc w:val="center"/>
        </w:trPr>
        <w:tc>
          <w:tcPr>
            <w:tcW w:w="619" w:type="dxa"/>
            <w:tcMar>
              <w:top w:w="0" w:type="dxa"/>
              <w:left w:w="108" w:type="dxa"/>
              <w:bottom w:w="0" w:type="dxa"/>
              <w:right w:w="108" w:type="dxa"/>
            </w:tcMar>
            <w:vAlign w:val="center"/>
          </w:tcPr>
          <w:p w14:paraId="5B1A17E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lastRenderedPageBreak/>
              <w:t>20.</w:t>
            </w:r>
          </w:p>
        </w:tc>
        <w:tc>
          <w:tcPr>
            <w:tcW w:w="1940" w:type="dxa"/>
            <w:tcMar>
              <w:top w:w="0" w:type="dxa"/>
              <w:left w:w="108" w:type="dxa"/>
              <w:bottom w:w="0" w:type="dxa"/>
              <w:right w:w="108" w:type="dxa"/>
            </w:tcMar>
            <w:vAlign w:val="center"/>
          </w:tcPr>
          <w:p w14:paraId="13140736" w14:textId="77777777" w:rsidR="006E50C5" w:rsidRPr="00CB25EB" w:rsidRDefault="006E50C5" w:rsidP="00521597">
            <w:pPr>
              <w:spacing w:after="0" w:line="240" w:lineRule="auto"/>
              <w:rPr>
                <w:rFonts w:cs="Arial"/>
                <w:b/>
                <w:sz w:val="16"/>
                <w:szCs w:val="16"/>
              </w:rPr>
            </w:pPr>
            <w:r w:rsidRPr="00CB25EB">
              <w:rPr>
                <w:rFonts w:cs="Arial"/>
                <w:b/>
                <w:sz w:val="16"/>
                <w:szCs w:val="16"/>
              </w:rPr>
              <w:t>Zasilanie</w:t>
            </w:r>
          </w:p>
        </w:tc>
        <w:tc>
          <w:tcPr>
            <w:tcW w:w="4944" w:type="dxa"/>
            <w:tcMar>
              <w:top w:w="0" w:type="dxa"/>
              <w:left w:w="108" w:type="dxa"/>
              <w:bottom w:w="0" w:type="dxa"/>
              <w:right w:w="108" w:type="dxa"/>
            </w:tcMar>
            <w:vAlign w:val="center"/>
          </w:tcPr>
          <w:p w14:paraId="026553A0" w14:textId="011EEA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Zasilacz m</w:t>
            </w:r>
            <w:ins w:id="189" w:author="Autor">
              <w:r w:rsidR="00DE2F0A">
                <w:rPr>
                  <w:rFonts w:cs="Arial"/>
                  <w:sz w:val="16"/>
                  <w:szCs w:val="16"/>
                </w:rPr>
                <w:t>in</w:t>
              </w:r>
            </w:ins>
            <w:del w:id="190" w:author="Autor">
              <w:r w:rsidRPr="00521597" w:rsidDel="00DE2F0A">
                <w:rPr>
                  <w:rFonts w:cs="Arial"/>
                  <w:sz w:val="16"/>
                  <w:szCs w:val="16"/>
                </w:rPr>
                <w:delText>ax</w:delText>
              </w:r>
            </w:del>
            <w:r w:rsidRPr="00521597">
              <w:rPr>
                <w:rFonts w:cs="Arial"/>
                <w:sz w:val="16"/>
                <w:szCs w:val="16"/>
              </w:rPr>
              <w:t xml:space="preserve">. </w:t>
            </w:r>
            <w:del w:id="191" w:author="Autor">
              <w:r w:rsidRPr="00521597" w:rsidDel="00E24D5B">
                <w:rPr>
                  <w:rFonts w:cs="Arial"/>
                  <w:sz w:val="16"/>
                  <w:szCs w:val="16"/>
                </w:rPr>
                <w:delText>250</w:delText>
              </w:r>
            </w:del>
            <w:ins w:id="192" w:author="Autor">
              <w:r w:rsidR="00DE2F0A">
                <w:rPr>
                  <w:rFonts w:cs="Arial"/>
                  <w:sz w:val="16"/>
                  <w:szCs w:val="16"/>
                </w:rPr>
                <w:t xml:space="preserve"> 200</w:t>
              </w:r>
            </w:ins>
            <w:del w:id="193" w:author="Autor">
              <w:r w:rsidRPr="00521597" w:rsidDel="00E24D5B">
                <w:rPr>
                  <w:rFonts w:cs="Arial"/>
                  <w:sz w:val="16"/>
                  <w:szCs w:val="16"/>
                </w:rPr>
                <w:delText xml:space="preserve"> </w:delText>
              </w:r>
            </w:del>
            <w:ins w:id="194" w:author="Autor">
              <w:del w:id="195" w:author="Autor">
                <w:r w:rsidR="00E24D5B" w:rsidDel="00DE2F0A">
                  <w:rPr>
                    <w:rFonts w:cs="Arial"/>
                    <w:sz w:val="16"/>
                    <w:szCs w:val="16"/>
                  </w:rPr>
                  <w:delText>300</w:delText>
                </w:r>
              </w:del>
              <w:r w:rsidR="00E24D5B" w:rsidRPr="00521597">
                <w:rPr>
                  <w:rFonts w:cs="Arial"/>
                  <w:sz w:val="16"/>
                  <w:szCs w:val="16"/>
                </w:rPr>
                <w:t xml:space="preserve"> </w:t>
              </w:r>
            </w:ins>
            <w:r w:rsidRPr="00521597">
              <w:rPr>
                <w:rFonts w:cs="Arial"/>
                <w:sz w:val="16"/>
                <w:szCs w:val="16"/>
              </w:rPr>
              <w:t>W, 100-240 V</w:t>
            </w:r>
          </w:p>
        </w:tc>
        <w:tc>
          <w:tcPr>
            <w:tcW w:w="1985" w:type="dxa"/>
          </w:tcPr>
          <w:p w14:paraId="47F428E1"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782FD884" w14:textId="7CD115E7" w:rsidTr="0078453D">
        <w:trPr>
          <w:trHeight w:val="228"/>
          <w:jc w:val="center"/>
        </w:trPr>
        <w:tc>
          <w:tcPr>
            <w:tcW w:w="619" w:type="dxa"/>
            <w:tcMar>
              <w:top w:w="0" w:type="dxa"/>
              <w:left w:w="108" w:type="dxa"/>
              <w:bottom w:w="0" w:type="dxa"/>
              <w:right w:w="108" w:type="dxa"/>
            </w:tcMar>
            <w:vAlign w:val="center"/>
          </w:tcPr>
          <w:p w14:paraId="04C93755"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21.</w:t>
            </w:r>
          </w:p>
        </w:tc>
        <w:tc>
          <w:tcPr>
            <w:tcW w:w="1940" w:type="dxa"/>
            <w:tcMar>
              <w:top w:w="0" w:type="dxa"/>
              <w:left w:w="108" w:type="dxa"/>
              <w:bottom w:w="0" w:type="dxa"/>
              <w:right w:w="108" w:type="dxa"/>
            </w:tcMar>
            <w:vAlign w:val="center"/>
          </w:tcPr>
          <w:p w14:paraId="365C6A5F" w14:textId="77777777" w:rsidR="006E50C5" w:rsidRPr="00CB25EB" w:rsidRDefault="006E50C5" w:rsidP="00521597">
            <w:pPr>
              <w:spacing w:after="0" w:line="240" w:lineRule="auto"/>
              <w:rPr>
                <w:rFonts w:cs="Arial"/>
                <w:b/>
                <w:sz w:val="16"/>
                <w:szCs w:val="16"/>
              </w:rPr>
            </w:pPr>
            <w:r w:rsidRPr="00CB25EB">
              <w:rPr>
                <w:rFonts w:cs="Arial"/>
                <w:b/>
                <w:sz w:val="16"/>
                <w:szCs w:val="16"/>
              </w:rPr>
              <w:t>Agregacja łączy</w:t>
            </w:r>
          </w:p>
        </w:tc>
        <w:tc>
          <w:tcPr>
            <w:tcW w:w="4944" w:type="dxa"/>
            <w:tcMar>
              <w:top w:w="0" w:type="dxa"/>
              <w:left w:w="108" w:type="dxa"/>
              <w:bottom w:w="0" w:type="dxa"/>
              <w:right w:w="108" w:type="dxa"/>
            </w:tcMar>
            <w:vAlign w:val="center"/>
          </w:tcPr>
          <w:p w14:paraId="1269996E"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w:t>
            </w:r>
          </w:p>
        </w:tc>
        <w:tc>
          <w:tcPr>
            <w:tcW w:w="1985" w:type="dxa"/>
          </w:tcPr>
          <w:p w14:paraId="7C423AC5"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A4B08D0" w14:textId="13D5A183" w:rsidTr="0078453D">
        <w:trPr>
          <w:trHeight w:val="228"/>
          <w:jc w:val="center"/>
        </w:trPr>
        <w:tc>
          <w:tcPr>
            <w:tcW w:w="619" w:type="dxa"/>
            <w:tcMar>
              <w:top w:w="0" w:type="dxa"/>
              <w:left w:w="108" w:type="dxa"/>
              <w:bottom w:w="0" w:type="dxa"/>
              <w:right w:w="108" w:type="dxa"/>
            </w:tcMar>
            <w:vAlign w:val="center"/>
          </w:tcPr>
          <w:p w14:paraId="5E922BB3"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22.</w:t>
            </w:r>
          </w:p>
        </w:tc>
        <w:tc>
          <w:tcPr>
            <w:tcW w:w="1940" w:type="dxa"/>
            <w:tcMar>
              <w:top w:w="0" w:type="dxa"/>
              <w:left w:w="108" w:type="dxa"/>
              <w:bottom w:w="0" w:type="dxa"/>
              <w:right w:w="108" w:type="dxa"/>
            </w:tcMar>
            <w:vAlign w:val="center"/>
          </w:tcPr>
          <w:p w14:paraId="28A353A9" w14:textId="77777777" w:rsidR="006E50C5" w:rsidRPr="00CB25EB" w:rsidRDefault="006E50C5" w:rsidP="00521597">
            <w:pPr>
              <w:spacing w:after="0" w:line="240" w:lineRule="auto"/>
              <w:rPr>
                <w:rFonts w:cs="Arial"/>
                <w:b/>
                <w:sz w:val="16"/>
                <w:szCs w:val="16"/>
              </w:rPr>
            </w:pPr>
            <w:r w:rsidRPr="00CB25EB">
              <w:rPr>
                <w:rFonts w:cs="Arial"/>
                <w:b/>
                <w:sz w:val="16"/>
                <w:szCs w:val="16"/>
              </w:rPr>
              <w:t>Obsługiwane systemy plików</w:t>
            </w:r>
          </w:p>
        </w:tc>
        <w:tc>
          <w:tcPr>
            <w:tcW w:w="4944" w:type="dxa"/>
            <w:tcMar>
              <w:top w:w="0" w:type="dxa"/>
              <w:left w:w="108" w:type="dxa"/>
              <w:bottom w:w="0" w:type="dxa"/>
              <w:right w:w="108" w:type="dxa"/>
            </w:tcMar>
            <w:vAlign w:val="center"/>
          </w:tcPr>
          <w:p w14:paraId="1CCD47DF"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Dyski wewnętrzne min.: EXT4</w:t>
            </w:r>
            <w:r w:rsidRPr="00521597">
              <w:rPr>
                <w:rFonts w:cs="Arial"/>
                <w:sz w:val="16"/>
                <w:szCs w:val="16"/>
              </w:rPr>
              <w:br/>
              <w:t>Dyski zewnętrzne min.: EXT3, EXT4, NTFS, FAT32, HFS+</w:t>
            </w:r>
          </w:p>
        </w:tc>
        <w:tc>
          <w:tcPr>
            <w:tcW w:w="1985" w:type="dxa"/>
          </w:tcPr>
          <w:p w14:paraId="05A1E181"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2430C0F0" w14:textId="2E54CD35" w:rsidTr="0078453D">
        <w:trPr>
          <w:trHeight w:val="228"/>
          <w:jc w:val="center"/>
        </w:trPr>
        <w:tc>
          <w:tcPr>
            <w:tcW w:w="619" w:type="dxa"/>
            <w:tcMar>
              <w:top w:w="0" w:type="dxa"/>
              <w:left w:w="108" w:type="dxa"/>
              <w:bottom w:w="0" w:type="dxa"/>
              <w:right w:w="108" w:type="dxa"/>
            </w:tcMar>
            <w:vAlign w:val="center"/>
          </w:tcPr>
          <w:p w14:paraId="7B9DBC05"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23.</w:t>
            </w:r>
          </w:p>
        </w:tc>
        <w:tc>
          <w:tcPr>
            <w:tcW w:w="1940" w:type="dxa"/>
            <w:tcMar>
              <w:top w:w="0" w:type="dxa"/>
              <w:left w:w="108" w:type="dxa"/>
              <w:bottom w:w="0" w:type="dxa"/>
              <w:right w:w="108" w:type="dxa"/>
            </w:tcMar>
            <w:vAlign w:val="center"/>
          </w:tcPr>
          <w:p w14:paraId="6D430F50" w14:textId="77777777" w:rsidR="006E50C5" w:rsidRPr="00CB25EB" w:rsidRDefault="006E50C5" w:rsidP="00521597">
            <w:pPr>
              <w:spacing w:after="0" w:line="240" w:lineRule="auto"/>
              <w:rPr>
                <w:rFonts w:cs="Arial"/>
                <w:b/>
                <w:sz w:val="16"/>
                <w:szCs w:val="16"/>
              </w:rPr>
            </w:pPr>
            <w:r w:rsidRPr="00CB25EB">
              <w:rPr>
                <w:rFonts w:cs="Arial"/>
                <w:b/>
                <w:sz w:val="16"/>
                <w:szCs w:val="16"/>
              </w:rPr>
              <w:t>Możliwość podłączenia karty WLAN na USB</w:t>
            </w:r>
          </w:p>
        </w:tc>
        <w:tc>
          <w:tcPr>
            <w:tcW w:w="4944" w:type="dxa"/>
            <w:tcMar>
              <w:top w:w="0" w:type="dxa"/>
              <w:left w:w="108" w:type="dxa"/>
              <w:bottom w:w="0" w:type="dxa"/>
              <w:right w:w="108" w:type="dxa"/>
            </w:tcMar>
            <w:vAlign w:val="center"/>
          </w:tcPr>
          <w:p w14:paraId="40AF67E0"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w:t>
            </w:r>
          </w:p>
        </w:tc>
        <w:tc>
          <w:tcPr>
            <w:tcW w:w="1985" w:type="dxa"/>
          </w:tcPr>
          <w:p w14:paraId="06513EB4"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25745AE" w14:textId="75DF27B3" w:rsidTr="0078453D">
        <w:trPr>
          <w:trHeight w:val="228"/>
          <w:jc w:val="center"/>
        </w:trPr>
        <w:tc>
          <w:tcPr>
            <w:tcW w:w="619" w:type="dxa"/>
            <w:tcMar>
              <w:top w:w="0" w:type="dxa"/>
              <w:left w:w="108" w:type="dxa"/>
              <w:bottom w:w="0" w:type="dxa"/>
              <w:right w:w="108" w:type="dxa"/>
            </w:tcMar>
            <w:vAlign w:val="center"/>
          </w:tcPr>
          <w:p w14:paraId="7D667261"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24.</w:t>
            </w:r>
          </w:p>
        </w:tc>
        <w:tc>
          <w:tcPr>
            <w:tcW w:w="1940" w:type="dxa"/>
            <w:tcMar>
              <w:top w:w="0" w:type="dxa"/>
              <w:left w:w="108" w:type="dxa"/>
              <w:bottom w:w="0" w:type="dxa"/>
              <w:right w:w="108" w:type="dxa"/>
            </w:tcMar>
            <w:vAlign w:val="center"/>
          </w:tcPr>
          <w:p w14:paraId="5E3EE01C" w14:textId="77777777" w:rsidR="006E50C5" w:rsidRPr="00CB25EB" w:rsidRDefault="006E50C5" w:rsidP="00521597">
            <w:pPr>
              <w:spacing w:after="0" w:line="240" w:lineRule="auto"/>
              <w:rPr>
                <w:rFonts w:cs="Arial"/>
                <w:b/>
                <w:sz w:val="16"/>
                <w:szCs w:val="16"/>
              </w:rPr>
            </w:pPr>
            <w:r w:rsidRPr="00CB25EB">
              <w:rPr>
                <w:rFonts w:cs="Arial"/>
                <w:b/>
                <w:sz w:val="16"/>
                <w:szCs w:val="16"/>
              </w:rPr>
              <w:t>Szyfrowanie wolumenów</w:t>
            </w:r>
          </w:p>
        </w:tc>
        <w:tc>
          <w:tcPr>
            <w:tcW w:w="4944" w:type="dxa"/>
            <w:tcMar>
              <w:top w:w="0" w:type="dxa"/>
              <w:left w:w="108" w:type="dxa"/>
              <w:bottom w:w="0" w:type="dxa"/>
              <w:right w:w="108" w:type="dxa"/>
            </w:tcMar>
            <w:vAlign w:val="center"/>
          </w:tcPr>
          <w:p w14:paraId="2D28692A"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 min AES 256</w:t>
            </w:r>
          </w:p>
        </w:tc>
        <w:tc>
          <w:tcPr>
            <w:tcW w:w="1985" w:type="dxa"/>
          </w:tcPr>
          <w:p w14:paraId="0D02F398"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C68B1A2" w14:textId="4547C18B" w:rsidTr="0078453D">
        <w:trPr>
          <w:trHeight w:val="228"/>
          <w:jc w:val="center"/>
        </w:trPr>
        <w:tc>
          <w:tcPr>
            <w:tcW w:w="619" w:type="dxa"/>
            <w:tcMar>
              <w:top w:w="0" w:type="dxa"/>
              <w:left w:w="108" w:type="dxa"/>
              <w:bottom w:w="0" w:type="dxa"/>
              <w:right w:w="108" w:type="dxa"/>
            </w:tcMar>
            <w:vAlign w:val="center"/>
          </w:tcPr>
          <w:p w14:paraId="6918DA62"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25.</w:t>
            </w:r>
          </w:p>
        </w:tc>
        <w:tc>
          <w:tcPr>
            <w:tcW w:w="1940" w:type="dxa"/>
            <w:tcMar>
              <w:top w:w="0" w:type="dxa"/>
              <w:left w:w="108" w:type="dxa"/>
              <w:bottom w:w="0" w:type="dxa"/>
              <w:right w:w="108" w:type="dxa"/>
            </w:tcMar>
            <w:vAlign w:val="center"/>
          </w:tcPr>
          <w:p w14:paraId="797EC7F4" w14:textId="77777777" w:rsidR="006E50C5" w:rsidRPr="00CB25EB" w:rsidRDefault="006E50C5" w:rsidP="00521597">
            <w:pPr>
              <w:spacing w:after="0" w:line="240" w:lineRule="auto"/>
              <w:rPr>
                <w:rFonts w:cs="Arial"/>
                <w:b/>
                <w:sz w:val="16"/>
                <w:szCs w:val="16"/>
              </w:rPr>
            </w:pPr>
            <w:r w:rsidRPr="00CB25EB">
              <w:rPr>
                <w:rFonts w:cs="Arial"/>
                <w:b/>
                <w:sz w:val="16"/>
                <w:szCs w:val="16"/>
              </w:rPr>
              <w:t>Szyfrowanie dysków zewnętrznych</w:t>
            </w:r>
          </w:p>
        </w:tc>
        <w:tc>
          <w:tcPr>
            <w:tcW w:w="4944" w:type="dxa"/>
            <w:tcMar>
              <w:top w:w="0" w:type="dxa"/>
              <w:left w:w="108" w:type="dxa"/>
              <w:bottom w:w="0" w:type="dxa"/>
              <w:right w:w="108" w:type="dxa"/>
            </w:tcMar>
            <w:vAlign w:val="center"/>
          </w:tcPr>
          <w:p w14:paraId="0FC9D122"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Tak</w:t>
            </w:r>
          </w:p>
        </w:tc>
        <w:tc>
          <w:tcPr>
            <w:tcW w:w="1985" w:type="dxa"/>
          </w:tcPr>
          <w:p w14:paraId="6CD8DB98"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C5FBC5B" w14:textId="566D37D9" w:rsidTr="0078453D">
        <w:trPr>
          <w:trHeight w:val="228"/>
          <w:jc w:val="center"/>
        </w:trPr>
        <w:tc>
          <w:tcPr>
            <w:tcW w:w="619" w:type="dxa"/>
            <w:tcMar>
              <w:top w:w="0" w:type="dxa"/>
              <w:left w:w="108" w:type="dxa"/>
              <w:bottom w:w="0" w:type="dxa"/>
              <w:right w:w="108" w:type="dxa"/>
            </w:tcMar>
            <w:vAlign w:val="center"/>
          </w:tcPr>
          <w:p w14:paraId="67737B1A"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26.</w:t>
            </w:r>
          </w:p>
        </w:tc>
        <w:tc>
          <w:tcPr>
            <w:tcW w:w="1940" w:type="dxa"/>
            <w:tcMar>
              <w:top w:w="0" w:type="dxa"/>
              <w:left w:w="108" w:type="dxa"/>
              <w:bottom w:w="0" w:type="dxa"/>
              <w:right w:w="108" w:type="dxa"/>
            </w:tcMar>
            <w:vAlign w:val="center"/>
          </w:tcPr>
          <w:p w14:paraId="544679D3" w14:textId="77777777" w:rsidR="006E50C5" w:rsidRPr="00CB25EB" w:rsidRDefault="006E50C5" w:rsidP="00521597">
            <w:pPr>
              <w:spacing w:after="0" w:line="240" w:lineRule="auto"/>
              <w:rPr>
                <w:rFonts w:cs="Arial"/>
                <w:b/>
                <w:sz w:val="16"/>
                <w:szCs w:val="16"/>
              </w:rPr>
            </w:pPr>
            <w:r w:rsidRPr="00CB25EB">
              <w:rPr>
                <w:rFonts w:cs="Arial"/>
                <w:b/>
                <w:sz w:val="16"/>
                <w:szCs w:val="16"/>
              </w:rPr>
              <w:t>Zarządzanie dyskami</w:t>
            </w:r>
          </w:p>
        </w:tc>
        <w:tc>
          <w:tcPr>
            <w:tcW w:w="4944" w:type="dxa"/>
            <w:tcMar>
              <w:top w:w="0" w:type="dxa"/>
              <w:left w:w="108" w:type="dxa"/>
              <w:bottom w:w="0" w:type="dxa"/>
              <w:right w:w="108" w:type="dxa"/>
            </w:tcMar>
            <w:vAlign w:val="center"/>
          </w:tcPr>
          <w:p w14:paraId="2EBC6447"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Pojedynczy Dysk, 0, 1, 5, 6, 10, JBOD, </w:t>
            </w:r>
            <w:r w:rsidRPr="00521597">
              <w:rPr>
                <w:rFonts w:cs="Arial"/>
                <w:sz w:val="16"/>
                <w:szCs w:val="16"/>
              </w:rPr>
              <w:br/>
              <w:t xml:space="preserve">Obsługa Hot </w:t>
            </w:r>
            <w:proofErr w:type="spellStart"/>
            <w:r w:rsidRPr="00521597">
              <w:rPr>
                <w:rFonts w:cs="Arial"/>
                <w:sz w:val="16"/>
                <w:szCs w:val="16"/>
              </w:rPr>
              <w:t>Spare</w:t>
            </w:r>
            <w:proofErr w:type="spellEnd"/>
            <w:r w:rsidRPr="00521597">
              <w:rPr>
                <w:rFonts w:cs="Arial"/>
                <w:sz w:val="16"/>
                <w:szCs w:val="16"/>
              </w:rPr>
              <w:t xml:space="preserve"> per grupa RAID oraz </w:t>
            </w:r>
            <w:proofErr w:type="spellStart"/>
            <w:r w:rsidRPr="00521597">
              <w:rPr>
                <w:rFonts w:cs="Arial"/>
                <w:sz w:val="16"/>
                <w:szCs w:val="16"/>
              </w:rPr>
              <w:t>global</w:t>
            </w:r>
            <w:proofErr w:type="spellEnd"/>
            <w:r w:rsidRPr="00521597">
              <w:rPr>
                <w:rFonts w:cs="Arial"/>
                <w:sz w:val="16"/>
                <w:szCs w:val="16"/>
              </w:rPr>
              <w:t xml:space="preserve"> hot </w:t>
            </w:r>
            <w:proofErr w:type="spellStart"/>
            <w:r w:rsidRPr="00521597">
              <w:rPr>
                <w:rFonts w:cs="Arial"/>
                <w:sz w:val="16"/>
                <w:szCs w:val="16"/>
              </w:rPr>
              <w:t>spare</w:t>
            </w:r>
            <w:proofErr w:type="spellEnd"/>
            <w:r w:rsidRPr="00521597">
              <w:rPr>
                <w:rFonts w:cs="Arial"/>
                <w:sz w:val="16"/>
                <w:szCs w:val="16"/>
              </w:rPr>
              <w:br/>
              <w:t>Rozszerzanie pojemności Online RAID</w:t>
            </w:r>
            <w:r w:rsidRPr="00521597">
              <w:rPr>
                <w:rFonts w:cs="Arial"/>
                <w:sz w:val="16"/>
                <w:szCs w:val="16"/>
              </w:rPr>
              <w:br/>
              <w:t>Migracja poziomów Online RAID</w:t>
            </w:r>
            <w:r w:rsidRPr="00521597">
              <w:rPr>
                <w:rFonts w:cs="Arial"/>
                <w:sz w:val="16"/>
                <w:szCs w:val="16"/>
              </w:rPr>
              <w:br/>
              <w:t>HDD S.M.A.R.T.</w:t>
            </w:r>
            <w:r w:rsidRPr="00521597">
              <w:rPr>
                <w:rFonts w:cs="Arial"/>
                <w:sz w:val="16"/>
                <w:szCs w:val="16"/>
              </w:rPr>
              <w:br/>
              <w:t>Skanowanie uszkodzonych bloków (pliku)</w:t>
            </w:r>
            <w:r w:rsidRPr="00521597">
              <w:rPr>
                <w:rFonts w:cs="Arial"/>
                <w:sz w:val="16"/>
                <w:szCs w:val="16"/>
              </w:rPr>
              <w:br/>
              <w:t>Przywracanie macierzy RAID</w:t>
            </w:r>
            <w:r w:rsidRPr="00521597">
              <w:rPr>
                <w:rFonts w:cs="Arial"/>
                <w:sz w:val="16"/>
                <w:szCs w:val="16"/>
              </w:rPr>
              <w:br/>
              <w:t>Obsługa map bitowych</w:t>
            </w:r>
            <w:r w:rsidRPr="00521597">
              <w:rPr>
                <w:rFonts w:cs="Arial"/>
                <w:sz w:val="16"/>
                <w:szCs w:val="16"/>
              </w:rPr>
              <w:br/>
              <w:t>Pula pamięci masowej</w:t>
            </w:r>
            <w:r w:rsidRPr="00521597">
              <w:rPr>
                <w:rFonts w:cs="Arial"/>
                <w:sz w:val="16"/>
                <w:szCs w:val="16"/>
              </w:rPr>
              <w:br/>
              <w:t>Obsługa migawek</w:t>
            </w:r>
            <w:r w:rsidRPr="00521597">
              <w:rPr>
                <w:rFonts w:cs="Arial"/>
                <w:sz w:val="16"/>
                <w:szCs w:val="16"/>
              </w:rPr>
              <w:br/>
              <w:t>Obsługa replikacji migawek</w:t>
            </w:r>
          </w:p>
        </w:tc>
        <w:tc>
          <w:tcPr>
            <w:tcW w:w="1985" w:type="dxa"/>
          </w:tcPr>
          <w:p w14:paraId="370473BF"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22B7B52A" w14:textId="40D94027" w:rsidTr="0078453D">
        <w:trPr>
          <w:trHeight w:val="228"/>
          <w:jc w:val="center"/>
        </w:trPr>
        <w:tc>
          <w:tcPr>
            <w:tcW w:w="619" w:type="dxa"/>
            <w:tcMar>
              <w:top w:w="0" w:type="dxa"/>
              <w:left w:w="108" w:type="dxa"/>
              <w:bottom w:w="0" w:type="dxa"/>
              <w:right w:w="108" w:type="dxa"/>
            </w:tcMar>
            <w:vAlign w:val="center"/>
          </w:tcPr>
          <w:p w14:paraId="4FC9AA40"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27.</w:t>
            </w:r>
          </w:p>
        </w:tc>
        <w:tc>
          <w:tcPr>
            <w:tcW w:w="1940" w:type="dxa"/>
            <w:tcMar>
              <w:top w:w="0" w:type="dxa"/>
              <w:left w:w="108" w:type="dxa"/>
              <w:bottom w:w="0" w:type="dxa"/>
              <w:right w:w="108" w:type="dxa"/>
            </w:tcMar>
            <w:vAlign w:val="center"/>
          </w:tcPr>
          <w:p w14:paraId="06954620" w14:textId="77777777" w:rsidR="006E50C5" w:rsidRPr="00CB25EB" w:rsidRDefault="006E50C5" w:rsidP="00521597">
            <w:pPr>
              <w:spacing w:after="0" w:line="240" w:lineRule="auto"/>
              <w:rPr>
                <w:rFonts w:cs="Arial"/>
                <w:b/>
                <w:sz w:val="16"/>
                <w:szCs w:val="16"/>
              </w:rPr>
            </w:pPr>
            <w:r w:rsidRPr="00CB25EB">
              <w:rPr>
                <w:rFonts w:cs="Arial"/>
                <w:b/>
                <w:sz w:val="16"/>
                <w:szCs w:val="16"/>
              </w:rPr>
              <w:t xml:space="preserve">Wbudowana obsługa </w:t>
            </w:r>
            <w:proofErr w:type="spellStart"/>
            <w:r w:rsidRPr="00CB25EB">
              <w:rPr>
                <w:rFonts w:cs="Arial"/>
                <w:b/>
                <w:sz w:val="16"/>
                <w:szCs w:val="16"/>
              </w:rPr>
              <w:t>iSCSI</w:t>
            </w:r>
            <w:proofErr w:type="spellEnd"/>
          </w:p>
        </w:tc>
        <w:tc>
          <w:tcPr>
            <w:tcW w:w="4944" w:type="dxa"/>
            <w:tcMar>
              <w:top w:w="0" w:type="dxa"/>
              <w:left w:w="108" w:type="dxa"/>
              <w:bottom w:w="0" w:type="dxa"/>
              <w:right w:w="108" w:type="dxa"/>
            </w:tcMar>
            <w:vAlign w:val="center"/>
          </w:tcPr>
          <w:p w14:paraId="27AFEA2E"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Multi-</w:t>
            </w:r>
            <w:proofErr w:type="spellStart"/>
            <w:r w:rsidRPr="00521597">
              <w:rPr>
                <w:rFonts w:cs="Arial"/>
                <w:sz w:val="16"/>
                <w:szCs w:val="16"/>
              </w:rPr>
              <w:t>LUNs</w:t>
            </w:r>
            <w:proofErr w:type="spellEnd"/>
            <w:r w:rsidRPr="00521597">
              <w:rPr>
                <w:rFonts w:cs="Arial"/>
                <w:sz w:val="16"/>
                <w:szCs w:val="16"/>
              </w:rPr>
              <w:t xml:space="preserve"> na Target</w:t>
            </w:r>
            <w:r w:rsidRPr="00521597">
              <w:rPr>
                <w:rFonts w:cs="Arial"/>
                <w:sz w:val="16"/>
                <w:szCs w:val="16"/>
              </w:rPr>
              <w:br/>
              <w:t xml:space="preserve">Obsługa LUN </w:t>
            </w:r>
            <w:proofErr w:type="spellStart"/>
            <w:r w:rsidRPr="00521597">
              <w:rPr>
                <w:rFonts w:cs="Arial"/>
                <w:sz w:val="16"/>
                <w:szCs w:val="16"/>
              </w:rPr>
              <w:t>Mapping</w:t>
            </w:r>
            <w:proofErr w:type="spellEnd"/>
            <w:r w:rsidRPr="00521597">
              <w:rPr>
                <w:rFonts w:cs="Arial"/>
                <w:sz w:val="16"/>
                <w:szCs w:val="16"/>
              </w:rPr>
              <w:t xml:space="preserve"> &amp; </w:t>
            </w:r>
            <w:proofErr w:type="spellStart"/>
            <w:r w:rsidRPr="00521597">
              <w:rPr>
                <w:rFonts w:cs="Arial"/>
                <w:sz w:val="16"/>
                <w:szCs w:val="16"/>
              </w:rPr>
              <w:t>Masking</w:t>
            </w:r>
            <w:proofErr w:type="spellEnd"/>
            <w:r w:rsidRPr="00521597">
              <w:rPr>
                <w:rFonts w:cs="Arial"/>
                <w:sz w:val="16"/>
                <w:szCs w:val="16"/>
              </w:rPr>
              <w:br/>
              <w:t xml:space="preserve">Obsługa SPC-3 </w:t>
            </w:r>
            <w:proofErr w:type="spellStart"/>
            <w:r w:rsidRPr="00521597">
              <w:rPr>
                <w:rFonts w:cs="Arial"/>
                <w:sz w:val="16"/>
                <w:szCs w:val="16"/>
              </w:rPr>
              <w:t>Persistent</w:t>
            </w:r>
            <w:proofErr w:type="spellEnd"/>
            <w:r w:rsidRPr="00521597">
              <w:rPr>
                <w:rFonts w:cs="Arial"/>
                <w:sz w:val="16"/>
                <w:szCs w:val="16"/>
              </w:rPr>
              <w:t xml:space="preserve"> </w:t>
            </w:r>
            <w:proofErr w:type="spellStart"/>
            <w:r w:rsidRPr="00521597">
              <w:rPr>
                <w:rFonts w:cs="Arial"/>
                <w:sz w:val="16"/>
                <w:szCs w:val="16"/>
              </w:rPr>
              <w:t>Reservation</w:t>
            </w:r>
            <w:proofErr w:type="spellEnd"/>
            <w:r w:rsidRPr="00521597">
              <w:rPr>
                <w:rFonts w:cs="Arial"/>
                <w:sz w:val="16"/>
                <w:szCs w:val="16"/>
              </w:rPr>
              <w:br/>
              <w:t xml:space="preserve">Obsługa MPIO &amp; MC/S, Migawka / kopia zapasowa </w:t>
            </w:r>
            <w:proofErr w:type="spellStart"/>
            <w:r w:rsidRPr="00521597">
              <w:rPr>
                <w:rFonts w:cs="Arial"/>
                <w:sz w:val="16"/>
                <w:szCs w:val="16"/>
              </w:rPr>
              <w:t>iSCSI</w:t>
            </w:r>
            <w:proofErr w:type="spellEnd"/>
            <w:r w:rsidRPr="00521597">
              <w:rPr>
                <w:rFonts w:cs="Arial"/>
                <w:sz w:val="16"/>
                <w:szCs w:val="16"/>
              </w:rPr>
              <w:t xml:space="preserve"> LUN</w:t>
            </w:r>
          </w:p>
        </w:tc>
        <w:tc>
          <w:tcPr>
            <w:tcW w:w="1985" w:type="dxa"/>
          </w:tcPr>
          <w:p w14:paraId="697EE2DF"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07743C99" w14:textId="43D26286" w:rsidTr="0078453D">
        <w:trPr>
          <w:trHeight w:val="228"/>
          <w:jc w:val="center"/>
        </w:trPr>
        <w:tc>
          <w:tcPr>
            <w:tcW w:w="619" w:type="dxa"/>
            <w:tcMar>
              <w:top w:w="0" w:type="dxa"/>
              <w:left w:w="108" w:type="dxa"/>
              <w:bottom w:w="0" w:type="dxa"/>
              <w:right w:w="108" w:type="dxa"/>
            </w:tcMar>
            <w:vAlign w:val="center"/>
          </w:tcPr>
          <w:p w14:paraId="7CADC68C"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28.</w:t>
            </w:r>
          </w:p>
        </w:tc>
        <w:tc>
          <w:tcPr>
            <w:tcW w:w="1940" w:type="dxa"/>
            <w:tcMar>
              <w:top w:w="0" w:type="dxa"/>
              <w:left w:w="108" w:type="dxa"/>
              <w:bottom w:w="0" w:type="dxa"/>
              <w:right w:w="108" w:type="dxa"/>
            </w:tcMar>
            <w:vAlign w:val="center"/>
          </w:tcPr>
          <w:p w14:paraId="31A6F534" w14:textId="77777777" w:rsidR="006E50C5" w:rsidRPr="00CB25EB" w:rsidRDefault="006E50C5" w:rsidP="00521597">
            <w:pPr>
              <w:spacing w:after="0" w:line="240" w:lineRule="auto"/>
              <w:rPr>
                <w:rFonts w:cs="Arial"/>
                <w:b/>
                <w:sz w:val="16"/>
                <w:szCs w:val="16"/>
              </w:rPr>
            </w:pPr>
            <w:r w:rsidRPr="00CB25EB">
              <w:rPr>
                <w:rFonts w:cs="Arial"/>
                <w:b/>
                <w:sz w:val="16"/>
                <w:szCs w:val="16"/>
              </w:rPr>
              <w:t>Zarządzanie prawami dostępu</w:t>
            </w:r>
          </w:p>
        </w:tc>
        <w:tc>
          <w:tcPr>
            <w:tcW w:w="4944" w:type="dxa"/>
            <w:tcMar>
              <w:top w:w="0" w:type="dxa"/>
              <w:left w:w="108" w:type="dxa"/>
              <w:bottom w:w="0" w:type="dxa"/>
              <w:right w:w="108" w:type="dxa"/>
            </w:tcMar>
            <w:vAlign w:val="center"/>
          </w:tcPr>
          <w:p w14:paraId="6D19879B"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Ograniczenie dostępnej pojemności dysku dla użytkownika</w:t>
            </w:r>
            <w:r w:rsidRPr="00521597">
              <w:rPr>
                <w:rFonts w:cs="Arial"/>
                <w:sz w:val="16"/>
                <w:szCs w:val="16"/>
              </w:rPr>
              <w:br/>
              <w:t>Importowanie listy użytkowników</w:t>
            </w:r>
            <w:r w:rsidRPr="00521597">
              <w:rPr>
                <w:rFonts w:cs="Arial"/>
                <w:sz w:val="16"/>
                <w:szCs w:val="16"/>
              </w:rPr>
              <w:br/>
              <w:t xml:space="preserve">Zarządzanie kontami użytkowników </w:t>
            </w:r>
            <w:r w:rsidRPr="00521597">
              <w:rPr>
                <w:rFonts w:cs="Arial"/>
                <w:sz w:val="16"/>
                <w:szCs w:val="16"/>
              </w:rPr>
              <w:br/>
              <w:t xml:space="preserve">Zarządzanie grupą użytkowników </w:t>
            </w:r>
            <w:r w:rsidRPr="00521597">
              <w:rPr>
                <w:rFonts w:cs="Arial"/>
                <w:sz w:val="16"/>
                <w:szCs w:val="16"/>
              </w:rPr>
              <w:br/>
              <w:t xml:space="preserve">Zarządzanie współdzieleniem w sieci </w:t>
            </w:r>
            <w:r w:rsidRPr="00521597">
              <w:rPr>
                <w:rFonts w:cs="Arial"/>
                <w:sz w:val="16"/>
                <w:szCs w:val="16"/>
              </w:rPr>
              <w:br/>
              <w:t>Tworzenie użytkowników za pomocą makr</w:t>
            </w:r>
            <w:r w:rsidRPr="00521597">
              <w:rPr>
                <w:rFonts w:cs="Arial"/>
                <w:sz w:val="16"/>
                <w:szCs w:val="16"/>
              </w:rPr>
              <w:br/>
              <w:t xml:space="preserve">Obsługa zaawansowanych uprawnień dla </w:t>
            </w:r>
            <w:proofErr w:type="spellStart"/>
            <w:r w:rsidRPr="00521597">
              <w:rPr>
                <w:rFonts w:cs="Arial"/>
                <w:sz w:val="16"/>
                <w:szCs w:val="16"/>
              </w:rPr>
              <w:t>podfolderów</w:t>
            </w:r>
            <w:proofErr w:type="spellEnd"/>
            <w:r w:rsidRPr="00521597">
              <w:rPr>
                <w:rFonts w:cs="Arial"/>
                <w:sz w:val="16"/>
                <w:szCs w:val="16"/>
              </w:rPr>
              <w:t>, Windows ACL</w:t>
            </w:r>
          </w:p>
        </w:tc>
        <w:tc>
          <w:tcPr>
            <w:tcW w:w="1985" w:type="dxa"/>
          </w:tcPr>
          <w:p w14:paraId="791A7C87"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2354A6BD" w14:textId="08283CAF" w:rsidTr="0078453D">
        <w:trPr>
          <w:trHeight w:val="228"/>
          <w:jc w:val="center"/>
        </w:trPr>
        <w:tc>
          <w:tcPr>
            <w:tcW w:w="619" w:type="dxa"/>
            <w:tcMar>
              <w:top w:w="0" w:type="dxa"/>
              <w:left w:w="108" w:type="dxa"/>
              <w:bottom w:w="0" w:type="dxa"/>
              <w:right w:w="108" w:type="dxa"/>
            </w:tcMar>
            <w:vAlign w:val="center"/>
          </w:tcPr>
          <w:p w14:paraId="114573A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29.</w:t>
            </w:r>
          </w:p>
        </w:tc>
        <w:tc>
          <w:tcPr>
            <w:tcW w:w="1940" w:type="dxa"/>
            <w:tcMar>
              <w:top w:w="0" w:type="dxa"/>
              <w:left w:w="108" w:type="dxa"/>
              <w:bottom w:w="0" w:type="dxa"/>
              <w:right w:w="108" w:type="dxa"/>
            </w:tcMar>
            <w:vAlign w:val="center"/>
          </w:tcPr>
          <w:p w14:paraId="30729EBE" w14:textId="40854B0F" w:rsidR="006E50C5" w:rsidRPr="00CB25EB" w:rsidRDefault="006E50C5" w:rsidP="00521597">
            <w:pPr>
              <w:spacing w:after="0" w:line="240" w:lineRule="auto"/>
              <w:rPr>
                <w:rFonts w:cs="Arial"/>
                <w:b/>
                <w:sz w:val="16"/>
                <w:szCs w:val="16"/>
              </w:rPr>
            </w:pPr>
            <w:r w:rsidRPr="00CB25EB">
              <w:rPr>
                <w:rFonts w:cs="Arial"/>
                <w:b/>
                <w:sz w:val="16"/>
                <w:szCs w:val="16"/>
              </w:rPr>
              <w:t>Obsługa AD</w:t>
            </w:r>
          </w:p>
        </w:tc>
        <w:tc>
          <w:tcPr>
            <w:tcW w:w="4944" w:type="dxa"/>
            <w:tcMar>
              <w:top w:w="0" w:type="dxa"/>
              <w:left w:w="108" w:type="dxa"/>
              <w:bottom w:w="0" w:type="dxa"/>
              <w:right w:w="108" w:type="dxa"/>
            </w:tcMar>
            <w:vAlign w:val="center"/>
          </w:tcPr>
          <w:p w14:paraId="3840A708"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Logowanie użytkowników  poprzez CIFS/SMB, AFP, FTP oraz menadżera plików sieci Web</w:t>
            </w:r>
            <w:r w:rsidRPr="00521597">
              <w:rPr>
                <w:rFonts w:cs="Arial"/>
                <w:sz w:val="16"/>
                <w:szCs w:val="16"/>
              </w:rPr>
              <w:br/>
              <w:t>Funkcja serwera LDAP</w:t>
            </w:r>
          </w:p>
        </w:tc>
        <w:tc>
          <w:tcPr>
            <w:tcW w:w="1985" w:type="dxa"/>
          </w:tcPr>
          <w:p w14:paraId="0AACBFF2"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6D2D3D5E" w14:textId="204C6D80" w:rsidTr="0078453D">
        <w:trPr>
          <w:trHeight w:val="228"/>
          <w:jc w:val="center"/>
        </w:trPr>
        <w:tc>
          <w:tcPr>
            <w:tcW w:w="619" w:type="dxa"/>
            <w:tcMar>
              <w:top w:w="0" w:type="dxa"/>
              <w:left w:w="108" w:type="dxa"/>
              <w:bottom w:w="0" w:type="dxa"/>
              <w:right w:w="108" w:type="dxa"/>
            </w:tcMar>
            <w:vAlign w:val="center"/>
          </w:tcPr>
          <w:p w14:paraId="018D696B"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30.</w:t>
            </w:r>
          </w:p>
        </w:tc>
        <w:tc>
          <w:tcPr>
            <w:tcW w:w="1940" w:type="dxa"/>
            <w:tcMar>
              <w:top w:w="0" w:type="dxa"/>
              <w:left w:w="108" w:type="dxa"/>
              <w:bottom w:w="0" w:type="dxa"/>
              <w:right w:w="108" w:type="dxa"/>
            </w:tcMar>
            <w:vAlign w:val="center"/>
          </w:tcPr>
          <w:p w14:paraId="2911EFA9" w14:textId="77777777" w:rsidR="006E50C5" w:rsidRPr="00CB25EB" w:rsidRDefault="006E50C5" w:rsidP="00521597">
            <w:pPr>
              <w:spacing w:after="0" w:line="240" w:lineRule="auto"/>
              <w:rPr>
                <w:rFonts w:cs="Arial"/>
                <w:b/>
                <w:sz w:val="16"/>
                <w:szCs w:val="16"/>
              </w:rPr>
            </w:pPr>
            <w:r w:rsidRPr="00CB25EB">
              <w:rPr>
                <w:rFonts w:cs="Arial"/>
                <w:b/>
                <w:sz w:val="16"/>
                <w:szCs w:val="16"/>
              </w:rPr>
              <w:t>Funkcje backup</w:t>
            </w:r>
          </w:p>
        </w:tc>
        <w:tc>
          <w:tcPr>
            <w:tcW w:w="4944" w:type="dxa"/>
            <w:tcMar>
              <w:top w:w="0" w:type="dxa"/>
              <w:left w:w="108" w:type="dxa"/>
              <w:bottom w:w="0" w:type="dxa"/>
              <w:right w:w="108" w:type="dxa"/>
            </w:tcMar>
            <w:vAlign w:val="center"/>
          </w:tcPr>
          <w:p w14:paraId="3023EC4E"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Oprogramowanie do tworzenia kopii bezpieczeństwa producenta urządzenia dla systemów Windows posiadanych przez Zamawiającego oraz systemów operacyjnych które zostaną dostarczone z serwerem i stacjami roboczymi o których mowa powyżej: ,  backup na zewnętrzne dyski twarde, </w:t>
            </w:r>
          </w:p>
        </w:tc>
        <w:tc>
          <w:tcPr>
            <w:tcW w:w="1985" w:type="dxa"/>
          </w:tcPr>
          <w:p w14:paraId="2F117F06"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2840594A" w14:textId="4D42D382" w:rsidTr="0078453D">
        <w:trPr>
          <w:trHeight w:val="228"/>
          <w:jc w:val="center"/>
        </w:trPr>
        <w:tc>
          <w:tcPr>
            <w:tcW w:w="619" w:type="dxa"/>
            <w:tcMar>
              <w:top w:w="0" w:type="dxa"/>
              <w:left w:w="108" w:type="dxa"/>
              <w:bottom w:w="0" w:type="dxa"/>
              <w:right w:w="108" w:type="dxa"/>
            </w:tcMar>
            <w:vAlign w:val="center"/>
          </w:tcPr>
          <w:p w14:paraId="7B983D36"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31.</w:t>
            </w:r>
          </w:p>
        </w:tc>
        <w:tc>
          <w:tcPr>
            <w:tcW w:w="1940" w:type="dxa"/>
            <w:tcMar>
              <w:top w:w="0" w:type="dxa"/>
              <w:left w:w="108" w:type="dxa"/>
              <w:bottom w:w="0" w:type="dxa"/>
              <w:right w:w="108" w:type="dxa"/>
            </w:tcMar>
            <w:vAlign w:val="center"/>
          </w:tcPr>
          <w:p w14:paraId="1A71452B" w14:textId="77777777" w:rsidR="006E50C5" w:rsidRPr="00CB25EB" w:rsidRDefault="006E50C5" w:rsidP="00521597">
            <w:pPr>
              <w:spacing w:after="0" w:line="240" w:lineRule="auto"/>
              <w:rPr>
                <w:rFonts w:cs="Arial"/>
                <w:b/>
                <w:sz w:val="16"/>
                <w:szCs w:val="16"/>
              </w:rPr>
            </w:pPr>
            <w:r w:rsidRPr="00CB25EB">
              <w:rPr>
                <w:rFonts w:cs="Arial"/>
                <w:b/>
                <w:sz w:val="16"/>
                <w:szCs w:val="16"/>
              </w:rPr>
              <w:t>Minimum obsługiwane serwery</w:t>
            </w:r>
          </w:p>
        </w:tc>
        <w:tc>
          <w:tcPr>
            <w:tcW w:w="4944" w:type="dxa"/>
            <w:tcMar>
              <w:top w:w="0" w:type="dxa"/>
              <w:left w:w="108" w:type="dxa"/>
              <w:bottom w:w="0" w:type="dxa"/>
              <w:right w:w="108" w:type="dxa"/>
            </w:tcMar>
            <w:vAlign w:val="center"/>
          </w:tcPr>
          <w:p w14:paraId="0677428A"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Serwer plików</w:t>
            </w:r>
            <w:r w:rsidRPr="00521597">
              <w:rPr>
                <w:rFonts w:cs="Arial"/>
                <w:sz w:val="16"/>
                <w:szCs w:val="16"/>
              </w:rPr>
              <w:br/>
              <w:t>Serwer FTP</w:t>
            </w:r>
            <w:r w:rsidRPr="00521597">
              <w:rPr>
                <w:rFonts w:cs="Arial"/>
                <w:sz w:val="16"/>
                <w:szCs w:val="16"/>
              </w:rPr>
              <w:br/>
              <w:t>Serwer WEB</w:t>
            </w:r>
            <w:r w:rsidRPr="00521597">
              <w:rPr>
                <w:rFonts w:cs="Arial"/>
                <w:sz w:val="16"/>
                <w:szCs w:val="16"/>
              </w:rPr>
              <w:br/>
              <w:t>Serwer kopii zapasowych</w:t>
            </w:r>
            <w:r w:rsidRPr="00521597">
              <w:rPr>
                <w:rFonts w:cs="Arial"/>
                <w:sz w:val="16"/>
                <w:szCs w:val="16"/>
              </w:rPr>
              <w:br/>
              <w:t xml:space="preserve">Serwer multimediów </w:t>
            </w:r>
            <w:proofErr w:type="spellStart"/>
            <w:r w:rsidRPr="00521597">
              <w:rPr>
                <w:rFonts w:cs="Arial"/>
                <w:sz w:val="16"/>
                <w:szCs w:val="16"/>
              </w:rPr>
              <w:t>UPnP</w:t>
            </w:r>
            <w:proofErr w:type="spellEnd"/>
            <w:r w:rsidRPr="00521597">
              <w:rPr>
                <w:rFonts w:cs="Arial"/>
                <w:sz w:val="16"/>
                <w:szCs w:val="16"/>
              </w:rPr>
              <w:br/>
              <w:t>Serwer pobierania (</w:t>
            </w:r>
            <w:proofErr w:type="spellStart"/>
            <w:r w:rsidRPr="00521597">
              <w:rPr>
                <w:rFonts w:cs="Arial"/>
                <w:sz w:val="16"/>
                <w:szCs w:val="16"/>
              </w:rPr>
              <w:t>Bittorrent</w:t>
            </w:r>
            <w:proofErr w:type="spellEnd"/>
            <w:r w:rsidRPr="00521597">
              <w:rPr>
                <w:rFonts w:cs="Arial"/>
                <w:sz w:val="16"/>
                <w:szCs w:val="16"/>
              </w:rPr>
              <w:t xml:space="preserve"> / HTTP / FTP)</w:t>
            </w:r>
            <w:r w:rsidRPr="00521597">
              <w:rPr>
                <w:rFonts w:cs="Arial"/>
                <w:sz w:val="16"/>
                <w:szCs w:val="16"/>
              </w:rPr>
              <w:br/>
              <w:t>Serwer Monitoringu</w:t>
            </w:r>
          </w:p>
        </w:tc>
        <w:tc>
          <w:tcPr>
            <w:tcW w:w="1985" w:type="dxa"/>
          </w:tcPr>
          <w:p w14:paraId="17B90343"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75C0C8B1" w14:textId="2FBEDD6F" w:rsidTr="0078453D">
        <w:trPr>
          <w:trHeight w:val="228"/>
          <w:jc w:val="center"/>
        </w:trPr>
        <w:tc>
          <w:tcPr>
            <w:tcW w:w="619" w:type="dxa"/>
            <w:tcMar>
              <w:top w:w="0" w:type="dxa"/>
              <w:left w:w="108" w:type="dxa"/>
              <w:bottom w:w="0" w:type="dxa"/>
              <w:right w:w="108" w:type="dxa"/>
            </w:tcMar>
            <w:vAlign w:val="center"/>
          </w:tcPr>
          <w:p w14:paraId="47AE255A"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32.</w:t>
            </w:r>
          </w:p>
        </w:tc>
        <w:tc>
          <w:tcPr>
            <w:tcW w:w="1940" w:type="dxa"/>
            <w:tcMar>
              <w:top w:w="0" w:type="dxa"/>
              <w:left w:w="108" w:type="dxa"/>
              <w:bottom w:w="0" w:type="dxa"/>
              <w:right w:w="108" w:type="dxa"/>
            </w:tcMar>
            <w:vAlign w:val="center"/>
          </w:tcPr>
          <w:p w14:paraId="7EDBD3BE" w14:textId="77777777" w:rsidR="006E50C5" w:rsidRPr="00CB25EB" w:rsidRDefault="006E50C5" w:rsidP="00521597">
            <w:pPr>
              <w:spacing w:after="0" w:line="240" w:lineRule="auto"/>
              <w:rPr>
                <w:rFonts w:cs="Arial"/>
                <w:b/>
                <w:sz w:val="16"/>
                <w:szCs w:val="16"/>
              </w:rPr>
            </w:pPr>
            <w:r w:rsidRPr="00CB25EB">
              <w:rPr>
                <w:rFonts w:cs="Arial"/>
                <w:b/>
                <w:sz w:val="16"/>
                <w:szCs w:val="16"/>
              </w:rPr>
              <w:t>VPN</w:t>
            </w:r>
          </w:p>
        </w:tc>
        <w:tc>
          <w:tcPr>
            <w:tcW w:w="4944" w:type="dxa"/>
            <w:tcMar>
              <w:top w:w="0" w:type="dxa"/>
              <w:left w:w="108" w:type="dxa"/>
              <w:bottom w:w="0" w:type="dxa"/>
              <w:right w:w="108" w:type="dxa"/>
            </w:tcMar>
            <w:vAlign w:val="center"/>
          </w:tcPr>
          <w:p w14:paraId="52572F5C" w14:textId="77777777" w:rsidR="006E50C5" w:rsidRPr="00521597" w:rsidRDefault="006E50C5" w:rsidP="00521597">
            <w:pPr>
              <w:pBdr>
                <w:top w:val="nil"/>
                <w:left w:val="nil"/>
                <w:bottom w:val="nil"/>
                <w:right w:val="nil"/>
                <w:between w:val="nil"/>
              </w:pBdr>
              <w:spacing w:after="0" w:line="240" w:lineRule="auto"/>
              <w:rPr>
                <w:rFonts w:cs="Arial"/>
                <w:sz w:val="16"/>
                <w:szCs w:val="16"/>
                <w:lang w:val="en-US"/>
              </w:rPr>
            </w:pPr>
            <w:r w:rsidRPr="00521597">
              <w:rPr>
                <w:rFonts w:cs="Arial"/>
                <w:sz w:val="16"/>
                <w:szCs w:val="16"/>
                <w:lang w:val="en-US"/>
              </w:rPr>
              <w:t>VPN client / VPN server. Obsługa PPTP, OpenVPN</w:t>
            </w:r>
          </w:p>
        </w:tc>
        <w:tc>
          <w:tcPr>
            <w:tcW w:w="1985" w:type="dxa"/>
          </w:tcPr>
          <w:p w14:paraId="4841B8BA" w14:textId="77777777" w:rsidR="006E50C5" w:rsidRPr="00521597" w:rsidRDefault="006E50C5" w:rsidP="00521597">
            <w:pPr>
              <w:pBdr>
                <w:top w:val="nil"/>
                <w:left w:val="nil"/>
                <w:bottom w:val="nil"/>
                <w:right w:val="nil"/>
                <w:between w:val="nil"/>
              </w:pBdr>
              <w:spacing w:after="0" w:line="240" w:lineRule="auto"/>
              <w:rPr>
                <w:rFonts w:cs="Arial"/>
                <w:sz w:val="16"/>
                <w:szCs w:val="16"/>
                <w:lang w:val="en-US"/>
              </w:rPr>
            </w:pPr>
          </w:p>
        </w:tc>
      </w:tr>
      <w:tr w:rsidR="006E50C5" w:rsidRPr="00521597" w14:paraId="5C6FE50A" w14:textId="1C588366" w:rsidTr="0078453D">
        <w:trPr>
          <w:trHeight w:val="228"/>
          <w:jc w:val="center"/>
        </w:trPr>
        <w:tc>
          <w:tcPr>
            <w:tcW w:w="619" w:type="dxa"/>
            <w:tcMar>
              <w:top w:w="0" w:type="dxa"/>
              <w:left w:w="108" w:type="dxa"/>
              <w:bottom w:w="0" w:type="dxa"/>
              <w:right w:w="108" w:type="dxa"/>
            </w:tcMar>
            <w:vAlign w:val="center"/>
          </w:tcPr>
          <w:p w14:paraId="7FE01A32"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33.</w:t>
            </w:r>
          </w:p>
        </w:tc>
        <w:tc>
          <w:tcPr>
            <w:tcW w:w="1940" w:type="dxa"/>
            <w:tcMar>
              <w:top w:w="0" w:type="dxa"/>
              <w:left w:w="108" w:type="dxa"/>
              <w:bottom w:w="0" w:type="dxa"/>
              <w:right w:w="108" w:type="dxa"/>
            </w:tcMar>
            <w:vAlign w:val="center"/>
          </w:tcPr>
          <w:p w14:paraId="5359DF95" w14:textId="77777777" w:rsidR="006E50C5" w:rsidRPr="00CB25EB" w:rsidRDefault="006E50C5" w:rsidP="00521597">
            <w:pPr>
              <w:spacing w:after="0" w:line="240" w:lineRule="auto"/>
              <w:rPr>
                <w:rFonts w:cs="Arial"/>
                <w:b/>
                <w:sz w:val="16"/>
                <w:szCs w:val="16"/>
              </w:rPr>
            </w:pPr>
            <w:r w:rsidRPr="00CB25EB">
              <w:rPr>
                <w:rFonts w:cs="Arial"/>
                <w:b/>
                <w:sz w:val="16"/>
                <w:szCs w:val="16"/>
              </w:rPr>
              <w:t>Administracja systemu</w:t>
            </w:r>
          </w:p>
        </w:tc>
        <w:tc>
          <w:tcPr>
            <w:tcW w:w="4944" w:type="dxa"/>
            <w:tcMar>
              <w:top w:w="0" w:type="dxa"/>
              <w:left w:w="108" w:type="dxa"/>
              <w:bottom w:w="0" w:type="dxa"/>
              <w:right w:w="108" w:type="dxa"/>
            </w:tcMar>
            <w:vAlign w:val="center"/>
          </w:tcPr>
          <w:p w14:paraId="39E334DD"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Połączenia HTTP/HTTPS</w:t>
            </w:r>
            <w:r w:rsidRPr="00521597">
              <w:rPr>
                <w:rFonts w:cs="Arial"/>
                <w:sz w:val="16"/>
                <w:szCs w:val="16"/>
              </w:rPr>
              <w:br/>
              <w:t>Powiadamianie przez e-mail (uwierzytelnianie SMTP)</w:t>
            </w:r>
            <w:r w:rsidRPr="00521597">
              <w:rPr>
                <w:rFonts w:cs="Arial"/>
                <w:sz w:val="16"/>
                <w:szCs w:val="16"/>
              </w:rPr>
              <w:br/>
              <w:t>Powiadamianie przez SMS</w:t>
            </w:r>
            <w:r w:rsidRPr="00521597">
              <w:rPr>
                <w:rFonts w:cs="Arial"/>
                <w:sz w:val="16"/>
                <w:szCs w:val="16"/>
              </w:rPr>
              <w:br/>
              <w:t>Ustawienia inteligentnego chłodzenia</w:t>
            </w:r>
            <w:r w:rsidRPr="00521597">
              <w:rPr>
                <w:rFonts w:cs="Arial"/>
                <w:sz w:val="16"/>
                <w:szCs w:val="16"/>
              </w:rPr>
              <w:br/>
              <w:t>DDNS oraz zdalny dostęp w chmurze</w:t>
            </w:r>
            <w:r w:rsidRPr="00521597">
              <w:rPr>
                <w:rFonts w:cs="Arial"/>
                <w:sz w:val="16"/>
                <w:szCs w:val="16"/>
              </w:rPr>
              <w:br/>
              <w:t>SNMP (v2 &amp; v3)</w:t>
            </w:r>
            <w:r w:rsidRPr="00521597">
              <w:rPr>
                <w:rFonts w:cs="Arial"/>
                <w:sz w:val="16"/>
                <w:szCs w:val="16"/>
              </w:rPr>
              <w:br/>
              <w:t>Obsługa UPS z zarządzaniem SNMP (USB)</w:t>
            </w:r>
            <w:r w:rsidRPr="00521597">
              <w:rPr>
                <w:rFonts w:cs="Arial"/>
                <w:sz w:val="16"/>
                <w:szCs w:val="16"/>
              </w:rPr>
              <w:br/>
              <w:t>Obsługa sieciowej jednostki UPS</w:t>
            </w:r>
            <w:r w:rsidRPr="00521597">
              <w:rPr>
                <w:rFonts w:cs="Arial"/>
                <w:sz w:val="16"/>
                <w:szCs w:val="16"/>
              </w:rPr>
              <w:br/>
              <w:t>Monitor zasobów</w:t>
            </w:r>
            <w:r w:rsidRPr="00521597">
              <w:rPr>
                <w:rFonts w:cs="Arial"/>
                <w:sz w:val="16"/>
                <w:szCs w:val="16"/>
              </w:rPr>
              <w:br/>
              <w:t>Kosz sieciowy dla  CIFS/SMB oraz AFP</w:t>
            </w:r>
            <w:r w:rsidRPr="00521597">
              <w:rPr>
                <w:rFonts w:cs="Arial"/>
                <w:sz w:val="16"/>
                <w:szCs w:val="16"/>
              </w:rPr>
              <w:br/>
              <w:t>Monitor zasobów systemu w czasie rzeczywistym</w:t>
            </w:r>
            <w:r w:rsidRPr="00521597">
              <w:rPr>
                <w:rFonts w:cs="Arial"/>
                <w:sz w:val="16"/>
                <w:szCs w:val="16"/>
              </w:rPr>
              <w:br/>
              <w:t>Rejestr zdarzeń</w:t>
            </w:r>
            <w:r w:rsidRPr="00521597">
              <w:rPr>
                <w:rFonts w:cs="Arial"/>
                <w:sz w:val="16"/>
                <w:szCs w:val="16"/>
              </w:rPr>
              <w:br/>
              <w:t>System plików dziennika</w:t>
            </w:r>
            <w:r w:rsidRPr="00521597">
              <w:rPr>
                <w:rFonts w:cs="Arial"/>
                <w:sz w:val="16"/>
                <w:szCs w:val="16"/>
              </w:rPr>
              <w:br/>
              <w:t>Całkowity rejestr systemowy (poziom pliku)</w:t>
            </w:r>
            <w:r w:rsidRPr="00521597">
              <w:rPr>
                <w:rFonts w:cs="Arial"/>
                <w:sz w:val="16"/>
                <w:szCs w:val="16"/>
              </w:rPr>
              <w:br/>
              <w:t>Zarządzanie zdarzeniami systemowymi, rejestr, bieżące połączenie użytkowników on-line</w:t>
            </w:r>
            <w:r w:rsidRPr="00521597">
              <w:rPr>
                <w:rFonts w:cs="Arial"/>
                <w:sz w:val="16"/>
                <w:szCs w:val="16"/>
              </w:rPr>
              <w:br/>
              <w:t>Aktualizacja oprogramowania</w:t>
            </w:r>
            <w:r w:rsidRPr="00521597">
              <w:rPr>
                <w:rFonts w:cs="Arial"/>
                <w:sz w:val="16"/>
                <w:szCs w:val="16"/>
              </w:rPr>
              <w:br/>
              <w:t>Kopia zapasowa ustawień/przywracanie ustawień/resetowanie ustawień systemu</w:t>
            </w:r>
          </w:p>
        </w:tc>
        <w:tc>
          <w:tcPr>
            <w:tcW w:w="1985" w:type="dxa"/>
          </w:tcPr>
          <w:p w14:paraId="0AB5B301"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41FC01BC" w14:textId="77A0E3C2" w:rsidTr="0078453D">
        <w:trPr>
          <w:trHeight w:val="228"/>
          <w:jc w:val="center"/>
        </w:trPr>
        <w:tc>
          <w:tcPr>
            <w:tcW w:w="619" w:type="dxa"/>
            <w:tcMar>
              <w:top w:w="0" w:type="dxa"/>
              <w:left w:w="108" w:type="dxa"/>
              <w:bottom w:w="0" w:type="dxa"/>
              <w:right w:w="108" w:type="dxa"/>
            </w:tcMar>
            <w:vAlign w:val="center"/>
          </w:tcPr>
          <w:p w14:paraId="4BB299E8"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34.</w:t>
            </w:r>
          </w:p>
        </w:tc>
        <w:tc>
          <w:tcPr>
            <w:tcW w:w="1940" w:type="dxa"/>
            <w:tcMar>
              <w:top w:w="0" w:type="dxa"/>
              <w:left w:w="108" w:type="dxa"/>
              <w:bottom w:w="0" w:type="dxa"/>
              <w:right w:w="108" w:type="dxa"/>
            </w:tcMar>
            <w:vAlign w:val="center"/>
          </w:tcPr>
          <w:p w14:paraId="1DC73AFD" w14:textId="77777777" w:rsidR="006E50C5" w:rsidRPr="00CB25EB" w:rsidRDefault="006E50C5" w:rsidP="00521597">
            <w:pPr>
              <w:spacing w:after="0" w:line="240" w:lineRule="auto"/>
              <w:rPr>
                <w:rFonts w:cs="Arial"/>
                <w:b/>
                <w:sz w:val="16"/>
                <w:szCs w:val="16"/>
              </w:rPr>
            </w:pPr>
            <w:r w:rsidRPr="00CB25EB">
              <w:rPr>
                <w:rFonts w:cs="Arial"/>
                <w:b/>
                <w:sz w:val="16"/>
                <w:szCs w:val="16"/>
              </w:rPr>
              <w:t>Wirtualizacja</w:t>
            </w:r>
          </w:p>
        </w:tc>
        <w:tc>
          <w:tcPr>
            <w:tcW w:w="4944" w:type="dxa"/>
            <w:tcMar>
              <w:top w:w="0" w:type="dxa"/>
              <w:left w:w="108" w:type="dxa"/>
              <w:bottom w:w="0" w:type="dxa"/>
              <w:right w:w="108" w:type="dxa"/>
            </w:tcMar>
            <w:vAlign w:val="center"/>
          </w:tcPr>
          <w:p w14:paraId="7F2ED05A"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Wbudowana aplikacja umożliwiająca tworzenie środowiska wirtualnego wraz z instalacją maszyn wirtualnych min. na systemach Windows, Linux i Android. </w:t>
            </w:r>
            <w:r w:rsidRPr="00521597">
              <w:rPr>
                <w:rFonts w:cs="Arial"/>
                <w:sz w:val="16"/>
                <w:szCs w:val="16"/>
              </w:rPr>
              <w:br/>
              <w:t>Dostęp do konsoli maszyn za pośrednictwem przeglądarki internetowej</w:t>
            </w:r>
            <w:r w:rsidRPr="00521597">
              <w:rPr>
                <w:rFonts w:cs="Arial"/>
                <w:sz w:val="16"/>
                <w:szCs w:val="16"/>
              </w:rPr>
              <w:br/>
              <w:t xml:space="preserve">Funkcjonalności importu, eksportu, klonowania i wykonywania migawek maszyn wirtualnych.  </w:t>
            </w:r>
          </w:p>
        </w:tc>
        <w:tc>
          <w:tcPr>
            <w:tcW w:w="1985" w:type="dxa"/>
          </w:tcPr>
          <w:p w14:paraId="724E84BB"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330C66A4" w14:textId="4946F27E" w:rsidTr="0078453D">
        <w:trPr>
          <w:trHeight w:val="228"/>
          <w:jc w:val="center"/>
        </w:trPr>
        <w:tc>
          <w:tcPr>
            <w:tcW w:w="619" w:type="dxa"/>
            <w:tcMar>
              <w:top w:w="0" w:type="dxa"/>
              <w:left w:w="108" w:type="dxa"/>
              <w:bottom w:w="0" w:type="dxa"/>
              <w:right w:w="108" w:type="dxa"/>
            </w:tcMar>
            <w:vAlign w:val="center"/>
          </w:tcPr>
          <w:p w14:paraId="7BDB58A5"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lastRenderedPageBreak/>
              <w:t>35.</w:t>
            </w:r>
          </w:p>
        </w:tc>
        <w:tc>
          <w:tcPr>
            <w:tcW w:w="1940" w:type="dxa"/>
            <w:tcMar>
              <w:top w:w="0" w:type="dxa"/>
              <w:left w:w="108" w:type="dxa"/>
              <w:bottom w:w="0" w:type="dxa"/>
              <w:right w:w="108" w:type="dxa"/>
            </w:tcMar>
            <w:vAlign w:val="center"/>
          </w:tcPr>
          <w:p w14:paraId="28E4997E" w14:textId="77777777" w:rsidR="006E50C5" w:rsidRPr="00CB25EB" w:rsidRDefault="006E50C5" w:rsidP="00521597">
            <w:pPr>
              <w:spacing w:after="0" w:line="240" w:lineRule="auto"/>
              <w:rPr>
                <w:rFonts w:cs="Arial"/>
                <w:b/>
                <w:sz w:val="16"/>
                <w:szCs w:val="16"/>
              </w:rPr>
            </w:pPr>
            <w:r w:rsidRPr="00CB25EB">
              <w:rPr>
                <w:rFonts w:cs="Arial"/>
                <w:b/>
                <w:sz w:val="16"/>
                <w:szCs w:val="16"/>
              </w:rPr>
              <w:t>Konteneryzacja</w:t>
            </w:r>
          </w:p>
        </w:tc>
        <w:tc>
          <w:tcPr>
            <w:tcW w:w="4944" w:type="dxa"/>
            <w:tcMar>
              <w:top w:w="0" w:type="dxa"/>
              <w:left w:w="108" w:type="dxa"/>
              <w:bottom w:w="0" w:type="dxa"/>
              <w:right w:w="108" w:type="dxa"/>
            </w:tcMar>
            <w:vAlign w:val="center"/>
          </w:tcPr>
          <w:p w14:paraId="64E151CF"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Możliwość uruchomienia wirtualnych kontenerów min. dla LXC i Docker</w:t>
            </w:r>
          </w:p>
        </w:tc>
        <w:tc>
          <w:tcPr>
            <w:tcW w:w="1985" w:type="dxa"/>
          </w:tcPr>
          <w:p w14:paraId="41D1AFA7"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674110DA" w14:textId="244C7861" w:rsidTr="0078453D">
        <w:trPr>
          <w:trHeight w:val="1715"/>
          <w:jc w:val="center"/>
        </w:trPr>
        <w:tc>
          <w:tcPr>
            <w:tcW w:w="619" w:type="dxa"/>
            <w:tcMar>
              <w:top w:w="0" w:type="dxa"/>
              <w:left w:w="108" w:type="dxa"/>
              <w:bottom w:w="0" w:type="dxa"/>
              <w:right w:w="108" w:type="dxa"/>
            </w:tcMar>
            <w:vAlign w:val="center"/>
          </w:tcPr>
          <w:p w14:paraId="7DCA5F64" w14:textId="77777777" w:rsidR="006E50C5" w:rsidRPr="00521597" w:rsidRDefault="006E50C5" w:rsidP="00521597">
            <w:pPr>
              <w:spacing w:after="0" w:line="240" w:lineRule="auto"/>
              <w:jc w:val="center"/>
              <w:rPr>
                <w:rFonts w:cs="Arial"/>
                <w:b/>
                <w:sz w:val="16"/>
                <w:szCs w:val="16"/>
              </w:rPr>
            </w:pPr>
            <w:r w:rsidRPr="00521597">
              <w:rPr>
                <w:rFonts w:cs="Arial"/>
                <w:b/>
                <w:sz w:val="16"/>
                <w:szCs w:val="16"/>
              </w:rPr>
              <w:t>36.</w:t>
            </w:r>
          </w:p>
        </w:tc>
        <w:tc>
          <w:tcPr>
            <w:tcW w:w="1940" w:type="dxa"/>
            <w:tcMar>
              <w:top w:w="0" w:type="dxa"/>
              <w:left w:w="108" w:type="dxa"/>
              <w:bottom w:w="0" w:type="dxa"/>
              <w:right w:w="108" w:type="dxa"/>
            </w:tcMar>
            <w:vAlign w:val="center"/>
          </w:tcPr>
          <w:p w14:paraId="57BA79E9" w14:textId="77777777" w:rsidR="006E50C5" w:rsidRPr="00CB25EB" w:rsidRDefault="006E50C5" w:rsidP="00521597">
            <w:pPr>
              <w:spacing w:after="0" w:line="240" w:lineRule="auto"/>
              <w:rPr>
                <w:rFonts w:cs="Arial"/>
                <w:b/>
                <w:sz w:val="16"/>
                <w:szCs w:val="16"/>
              </w:rPr>
            </w:pPr>
            <w:r w:rsidRPr="00CB25EB">
              <w:rPr>
                <w:rFonts w:cs="Arial"/>
                <w:b/>
                <w:sz w:val="16"/>
                <w:szCs w:val="16"/>
              </w:rPr>
              <w:t>Zabezpieczenia</w:t>
            </w:r>
          </w:p>
        </w:tc>
        <w:tc>
          <w:tcPr>
            <w:tcW w:w="4944" w:type="dxa"/>
            <w:tcMar>
              <w:top w:w="0" w:type="dxa"/>
              <w:left w:w="108" w:type="dxa"/>
              <w:bottom w:w="0" w:type="dxa"/>
              <w:right w:w="108" w:type="dxa"/>
            </w:tcMar>
            <w:vAlign w:val="center"/>
          </w:tcPr>
          <w:p w14:paraId="27E3BFC8" w14:textId="77777777"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Filtracja IP</w:t>
            </w:r>
            <w:r w:rsidRPr="00521597">
              <w:rPr>
                <w:rFonts w:cs="Arial"/>
                <w:sz w:val="16"/>
                <w:szCs w:val="16"/>
              </w:rPr>
              <w:br/>
              <w:t>Ochrona dostępu do sieci z  automatycznym blokowaniem</w:t>
            </w:r>
            <w:r w:rsidRPr="00521597">
              <w:rPr>
                <w:rFonts w:cs="Arial"/>
                <w:sz w:val="16"/>
                <w:szCs w:val="16"/>
              </w:rPr>
              <w:br/>
              <w:t>Połączenie HTTPS</w:t>
            </w:r>
            <w:r w:rsidRPr="00521597">
              <w:rPr>
                <w:rFonts w:cs="Arial"/>
                <w:sz w:val="16"/>
                <w:szCs w:val="16"/>
              </w:rPr>
              <w:br/>
              <w:t>FTP z SSL/TLS (</w:t>
            </w:r>
            <w:proofErr w:type="spellStart"/>
            <w:r w:rsidRPr="00521597">
              <w:rPr>
                <w:rFonts w:cs="Arial"/>
                <w:sz w:val="16"/>
                <w:szCs w:val="16"/>
              </w:rPr>
              <w:t>Explicit</w:t>
            </w:r>
            <w:proofErr w:type="spellEnd"/>
            <w:r w:rsidRPr="00521597">
              <w:rPr>
                <w:rFonts w:cs="Arial"/>
                <w:sz w:val="16"/>
                <w:szCs w:val="16"/>
              </w:rPr>
              <w:t>)</w:t>
            </w:r>
            <w:r w:rsidRPr="00521597">
              <w:rPr>
                <w:rFonts w:cs="Arial"/>
                <w:sz w:val="16"/>
                <w:szCs w:val="16"/>
              </w:rPr>
              <w:br/>
              <w:t>Obsługa SFTP</w:t>
            </w:r>
            <w:r w:rsidRPr="00521597">
              <w:rPr>
                <w:rFonts w:cs="Arial"/>
                <w:sz w:val="16"/>
                <w:szCs w:val="16"/>
              </w:rPr>
              <w:br/>
              <w:t>Szyfrowanie AES 256-bit</w:t>
            </w:r>
            <w:r w:rsidRPr="00521597">
              <w:rPr>
                <w:rFonts w:cs="Arial"/>
                <w:sz w:val="16"/>
                <w:szCs w:val="16"/>
              </w:rPr>
              <w:br/>
              <w:t>Szyfrowana zdalna replikacja (</w:t>
            </w:r>
            <w:proofErr w:type="spellStart"/>
            <w:r w:rsidRPr="00521597">
              <w:rPr>
                <w:rFonts w:cs="Arial"/>
                <w:sz w:val="16"/>
                <w:szCs w:val="16"/>
              </w:rPr>
              <w:t>Rsync</w:t>
            </w:r>
            <w:proofErr w:type="spellEnd"/>
            <w:r w:rsidRPr="00521597">
              <w:rPr>
                <w:rFonts w:cs="Arial"/>
                <w:sz w:val="16"/>
                <w:szCs w:val="16"/>
              </w:rPr>
              <w:t xml:space="preserve"> poprzez SSH)</w:t>
            </w:r>
            <w:r w:rsidRPr="00521597">
              <w:rPr>
                <w:rFonts w:cs="Arial"/>
                <w:sz w:val="16"/>
                <w:szCs w:val="16"/>
              </w:rPr>
              <w:br/>
              <w:t>Import certyfikatu SSL</w:t>
            </w:r>
            <w:r w:rsidRPr="00521597">
              <w:rPr>
                <w:rFonts w:cs="Arial"/>
                <w:sz w:val="16"/>
                <w:szCs w:val="16"/>
              </w:rPr>
              <w:br/>
              <w:t>Powiadomienia o  zdarzeniach min. za pośrednictwem Email i SMS</w:t>
            </w:r>
          </w:p>
        </w:tc>
        <w:tc>
          <w:tcPr>
            <w:tcW w:w="1985" w:type="dxa"/>
          </w:tcPr>
          <w:p w14:paraId="24B2EB7F"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r w:rsidR="006E50C5" w:rsidRPr="00521597" w14:paraId="53E49E28" w14:textId="7F011AD5" w:rsidTr="0078453D">
        <w:trPr>
          <w:trHeight w:val="228"/>
          <w:jc w:val="center"/>
        </w:trPr>
        <w:tc>
          <w:tcPr>
            <w:tcW w:w="619" w:type="dxa"/>
            <w:tcMar>
              <w:top w:w="0" w:type="dxa"/>
              <w:left w:w="108" w:type="dxa"/>
              <w:bottom w:w="0" w:type="dxa"/>
              <w:right w:w="108" w:type="dxa"/>
            </w:tcMar>
            <w:vAlign w:val="center"/>
          </w:tcPr>
          <w:p w14:paraId="27FFF255" w14:textId="477CC4EC" w:rsidR="006E50C5" w:rsidRPr="00521597" w:rsidRDefault="006E50C5" w:rsidP="00521597">
            <w:pPr>
              <w:spacing w:after="0" w:line="240" w:lineRule="auto"/>
              <w:jc w:val="center"/>
              <w:rPr>
                <w:rFonts w:cs="Arial"/>
                <w:b/>
                <w:sz w:val="16"/>
                <w:szCs w:val="16"/>
              </w:rPr>
            </w:pPr>
            <w:r w:rsidRPr="00521597">
              <w:rPr>
                <w:rFonts w:cs="Arial"/>
                <w:b/>
                <w:sz w:val="16"/>
                <w:szCs w:val="16"/>
              </w:rPr>
              <w:t>37.</w:t>
            </w:r>
          </w:p>
        </w:tc>
        <w:tc>
          <w:tcPr>
            <w:tcW w:w="1940" w:type="dxa"/>
            <w:tcMar>
              <w:top w:w="0" w:type="dxa"/>
              <w:left w:w="108" w:type="dxa"/>
              <w:bottom w:w="0" w:type="dxa"/>
              <w:right w:w="108" w:type="dxa"/>
            </w:tcMar>
            <w:vAlign w:val="center"/>
          </w:tcPr>
          <w:p w14:paraId="2100661F" w14:textId="77777777" w:rsidR="006E50C5" w:rsidRPr="00CB25EB" w:rsidRDefault="006E50C5" w:rsidP="00521597">
            <w:pPr>
              <w:spacing w:after="0" w:line="240" w:lineRule="auto"/>
              <w:rPr>
                <w:rFonts w:cs="Arial"/>
                <w:b/>
                <w:sz w:val="16"/>
                <w:szCs w:val="16"/>
              </w:rPr>
            </w:pPr>
            <w:r w:rsidRPr="00CB25EB">
              <w:rPr>
                <w:rFonts w:cs="Arial"/>
                <w:b/>
                <w:sz w:val="16"/>
                <w:szCs w:val="16"/>
              </w:rPr>
              <w:t xml:space="preserve">Gwarancja </w:t>
            </w:r>
          </w:p>
        </w:tc>
        <w:tc>
          <w:tcPr>
            <w:tcW w:w="4944" w:type="dxa"/>
            <w:tcMar>
              <w:top w:w="0" w:type="dxa"/>
              <w:left w:w="108" w:type="dxa"/>
              <w:bottom w:w="0" w:type="dxa"/>
              <w:right w:w="108" w:type="dxa"/>
            </w:tcMar>
            <w:vAlign w:val="bottom"/>
          </w:tcPr>
          <w:p w14:paraId="275A726E" w14:textId="549D4E8C" w:rsidR="006E50C5" w:rsidRPr="00521597" w:rsidRDefault="006E50C5" w:rsidP="00521597">
            <w:pPr>
              <w:pBdr>
                <w:top w:val="nil"/>
                <w:left w:val="nil"/>
                <w:bottom w:val="nil"/>
                <w:right w:val="nil"/>
                <w:between w:val="nil"/>
              </w:pBdr>
              <w:spacing w:after="0" w:line="240" w:lineRule="auto"/>
              <w:rPr>
                <w:rFonts w:cs="Arial"/>
                <w:sz w:val="16"/>
                <w:szCs w:val="16"/>
              </w:rPr>
            </w:pPr>
            <w:r w:rsidRPr="00521597">
              <w:rPr>
                <w:rFonts w:cs="Arial"/>
                <w:sz w:val="16"/>
                <w:szCs w:val="16"/>
              </w:rPr>
              <w:t xml:space="preserve">Minimum 36 miesięcy </w:t>
            </w:r>
          </w:p>
        </w:tc>
        <w:tc>
          <w:tcPr>
            <w:tcW w:w="1985" w:type="dxa"/>
          </w:tcPr>
          <w:p w14:paraId="686F6A51" w14:textId="77777777" w:rsidR="006E50C5" w:rsidRPr="00521597" w:rsidRDefault="006E50C5" w:rsidP="00521597">
            <w:pPr>
              <w:pBdr>
                <w:top w:val="nil"/>
                <w:left w:val="nil"/>
                <w:bottom w:val="nil"/>
                <w:right w:val="nil"/>
                <w:between w:val="nil"/>
              </w:pBdr>
              <w:spacing w:after="0" w:line="240" w:lineRule="auto"/>
              <w:rPr>
                <w:rFonts w:cs="Arial"/>
                <w:sz w:val="16"/>
                <w:szCs w:val="16"/>
              </w:rPr>
            </w:pPr>
          </w:p>
        </w:tc>
      </w:tr>
    </w:tbl>
    <w:p w14:paraId="0794D5B3" w14:textId="73D6E6AD" w:rsidR="00EC79AC" w:rsidRDefault="00EC79AC" w:rsidP="00EC79AC">
      <w:pPr>
        <w:rPr>
          <w:highlight w:val="cyan"/>
        </w:rPr>
      </w:pPr>
    </w:p>
    <w:p w14:paraId="1C7AD67B" w14:textId="2A9DDF01" w:rsidR="00EC79AC" w:rsidRDefault="00EC79AC" w:rsidP="00EC79AC">
      <w:pPr>
        <w:pStyle w:val="Nagwek2"/>
        <w:numPr>
          <w:ilvl w:val="0"/>
          <w:numId w:val="2"/>
        </w:numPr>
        <w:rPr>
          <w:rFonts w:ascii="Arial" w:hAnsi="Arial"/>
          <w:color w:val="000000" w:themeColor="text1"/>
          <w:szCs w:val="18"/>
        </w:rPr>
      </w:pPr>
      <w:bookmarkStart w:id="196" w:name="_Toc119570570"/>
      <w:r w:rsidRPr="00525CFA">
        <w:rPr>
          <w:rFonts w:ascii="Arial" w:hAnsi="Arial"/>
          <w:color w:val="000000" w:themeColor="text1"/>
          <w:szCs w:val="18"/>
        </w:rPr>
        <w:t>Oprogramowanie usprawniające pracę na dokumentach – 5 szt.</w:t>
      </w:r>
      <w:bookmarkEnd w:id="196"/>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3952"/>
        <w:gridCol w:w="2693"/>
      </w:tblGrid>
      <w:tr w:rsidR="006E50C5" w:rsidRPr="006E50C5" w14:paraId="41469D10" w14:textId="77777777" w:rsidTr="00AE1ADF">
        <w:trPr>
          <w:jc w:val="center"/>
        </w:trPr>
        <w:tc>
          <w:tcPr>
            <w:tcW w:w="619" w:type="dxa"/>
            <w:shd w:val="clear" w:color="auto" w:fill="D9D9D9"/>
            <w:tcMar>
              <w:top w:w="0" w:type="dxa"/>
              <w:left w:w="108" w:type="dxa"/>
              <w:bottom w:w="0" w:type="dxa"/>
              <w:right w:w="108" w:type="dxa"/>
            </w:tcMar>
            <w:vAlign w:val="center"/>
          </w:tcPr>
          <w:p w14:paraId="061A5578" w14:textId="77777777" w:rsidR="006E50C5" w:rsidRDefault="006E50C5" w:rsidP="00AE1ADF">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3B4D8DF9" w14:textId="77777777" w:rsidR="006E50C5" w:rsidRDefault="006E50C5" w:rsidP="00AE1ADF">
            <w:pPr>
              <w:spacing w:after="0" w:line="240" w:lineRule="auto"/>
              <w:jc w:val="center"/>
              <w:rPr>
                <w:b/>
                <w:sz w:val="16"/>
                <w:szCs w:val="16"/>
              </w:rPr>
            </w:pPr>
            <w:r>
              <w:rPr>
                <w:b/>
                <w:sz w:val="16"/>
                <w:szCs w:val="16"/>
              </w:rPr>
              <w:t>Nazwa komponentu</w:t>
            </w:r>
          </w:p>
        </w:tc>
        <w:tc>
          <w:tcPr>
            <w:tcW w:w="3952" w:type="dxa"/>
            <w:shd w:val="clear" w:color="auto" w:fill="D9D9D9"/>
            <w:tcMar>
              <w:top w:w="0" w:type="dxa"/>
              <w:left w:w="108" w:type="dxa"/>
              <w:bottom w:w="0" w:type="dxa"/>
              <w:right w:w="108" w:type="dxa"/>
            </w:tcMar>
            <w:vAlign w:val="center"/>
          </w:tcPr>
          <w:p w14:paraId="294C57D5" w14:textId="77777777" w:rsidR="006E50C5" w:rsidRDefault="006E50C5" w:rsidP="00AE1ADF">
            <w:pPr>
              <w:spacing w:after="0" w:line="240" w:lineRule="auto"/>
              <w:jc w:val="center"/>
              <w:rPr>
                <w:b/>
                <w:sz w:val="16"/>
                <w:szCs w:val="16"/>
              </w:rPr>
            </w:pPr>
            <w:r>
              <w:rPr>
                <w:b/>
                <w:sz w:val="16"/>
                <w:szCs w:val="16"/>
              </w:rPr>
              <w:t>Wymagane minimalne parametry sprzętu</w:t>
            </w:r>
          </w:p>
        </w:tc>
        <w:tc>
          <w:tcPr>
            <w:tcW w:w="2693" w:type="dxa"/>
            <w:shd w:val="clear" w:color="auto" w:fill="D9D9D9"/>
          </w:tcPr>
          <w:p w14:paraId="70D26011" w14:textId="77777777" w:rsidR="006E50C5" w:rsidRPr="006E50C5" w:rsidRDefault="006E50C5" w:rsidP="00AE1ADF">
            <w:pPr>
              <w:spacing w:line="240" w:lineRule="auto"/>
              <w:jc w:val="center"/>
              <w:rPr>
                <w:b/>
                <w:sz w:val="16"/>
                <w:szCs w:val="16"/>
              </w:rPr>
            </w:pPr>
            <w:r w:rsidRPr="006E50C5">
              <w:rPr>
                <w:b/>
                <w:sz w:val="16"/>
                <w:szCs w:val="16"/>
              </w:rPr>
              <w:t>Potwierdzenie spełnienia wymagań OPZ</w:t>
            </w:r>
          </w:p>
          <w:p w14:paraId="51BC5646" w14:textId="77777777" w:rsidR="006E50C5" w:rsidRPr="006E50C5" w:rsidRDefault="006E50C5" w:rsidP="00AE1ADF">
            <w:pPr>
              <w:spacing w:line="240" w:lineRule="auto"/>
              <w:jc w:val="center"/>
              <w:rPr>
                <w:rFonts w:ascii="Tahoma" w:eastAsia="Tahoma" w:hAnsi="Tahoma" w:cs="Tahoma"/>
                <w:b/>
                <w:bCs/>
                <w:szCs w:val="18"/>
              </w:rPr>
            </w:pPr>
            <w:r w:rsidRPr="006E50C5">
              <w:rPr>
                <w:b/>
                <w:sz w:val="16"/>
                <w:szCs w:val="16"/>
              </w:rPr>
              <w:t>(Należy wpisać SPEŁNIA oraz podać istotne parametry faktyczne)*</w:t>
            </w:r>
          </w:p>
        </w:tc>
      </w:tr>
      <w:tr w:rsidR="006E50C5" w14:paraId="04C40028" w14:textId="77777777" w:rsidTr="00AE1ADF">
        <w:trPr>
          <w:jc w:val="center"/>
        </w:trPr>
        <w:tc>
          <w:tcPr>
            <w:tcW w:w="619" w:type="dxa"/>
            <w:shd w:val="clear" w:color="auto" w:fill="D9D9D9"/>
            <w:tcMar>
              <w:top w:w="0" w:type="dxa"/>
              <w:left w:w="108" w:type="dxa"/>
              <w:bottom w:w="0" w:type="dxa"/>
              <w:right w:w="108" w:type="dxa"/>
            </w:tcMar>
            <w:vAlign w:val="center"/>
          </w:tcPr>
          <w:p w14:paraId="4D043C4A" w14:textId="77777777" w:rsidR="006E50C5" w:rsidRDefault="006E50C5" w:rsidP="00AE1ADF">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3689B5AE" w14:textId="77777777" w:rsidR="006E50C5" w:rsidRDefault="006E50C5" w:rsidP="00AE1ADF">
            <w:pPr>
              <w:spacing w:after="0" w:line="240" w:lineRule="auto"/>
              <w:jc w:val="center"/>
              <w:rPr>
                <w:b/>
                <w:sz w:val="16"/>
                <w:szCs w:val="16"/>
              </w:rPr>
            </w:pPr>
            <w:r>
              <w:rPr>
                <w:b/>
                <w:sz w:val="16"/>
                <w:szCs w:val="16"/>
              </w:rPr>
              <w:t>2</w:t>
            </w:r>
          </w:p>
        </w:tc>
        <w:tc>
          <w:tcPr>
            <w:tcW w:w="3952" w:type="dxa"/>
            <w:shd w:val="clear" w:color="auto" w:fill="D9D9D9"/>
            <w:tcMar>
              <w:top w:w="0" w:type="dxa"/>
              <w:left w:w="108" w:type="dxa"/>
              <w:bottom w:w="0" w:type="dxa"/>
              <w:right w:w="108" w:type="dxa"/>
            </w:tcMar>
            <w:vAlign w:val="center"/>
          </w:tcPr>
          <w:p w14:paraId="5C0BA309" w14:textId="77777777" w:rsidR="006E50C5" w:rsidRDefault="006E50C5" w:rsidP="00AE1ADF">
            <w:pPr>
              <w:spacing w:after="0" w:line="240" w:lineRule="auto"/>
              <w:jc w:val="center"/>
              <w:rPr>
                <w:b/>
                <w:sz w:val="16"/>
                <w:szCs w:val="16"/>
              </w:rPr>
            </w:pPr>
            <w:r>
              <w:rPr>
                <w:b/>
                <w:sz w:val="16"/>
                <w:szCs w:val="16"/>
              </w:rPr>
              <w:t>3</w:t>
            </w:r>
          </w:p>
        </w:tc>
        <w:tc>
          <w:tcPr>
            <w:tcW w:w="2693" w:type="dxa"/>
            <w:shd w:val="clear" w:color="auto" w:fill="D9D9D9"/>
          </w:tcPr>
          <w:p w14:paraId="457A6D68" w14:textId="77777777" w:rsidR="006E50C5" w:rsidRDefault="006E50C5" w:rsidP="00AE1ADF">
            <w:pPr>
              <w:spacing w:after="0" w:line="240" w:lineRule="auto"/>
              <w:jc w:val="center"/>
              <w:rPr>
                <w:b/>
                <w:sz w:val="16"/>
                <w:szCs w:val="16"/>
              </w:rPr>
            </w:pPr>
            <w:r>
              <w:rPr>
                <w:b/>
                <w:sz w:val="16"/>
                <w:szCs w:val="16"/>
              </w:rPr>
              <w:t>4</w:t>
            </w:r>
          </w:p>
        </w:tc>
      </w:tr>
      <w:tr w:rsidR="006E50C5" w:rsidRPr="00E26683" w14:paraId="2F1B37CB" w14:textId="77777777" w:rsidTr="00AE1ADF">
        <w:trPr>
          <w:jc w:val="center"/>
        </w:trPr>
        <w:tc>
          <w:tcPr>
            <w:tcW w:w="6511" w:type="dxa"/>
            <w:gridSpan w:val="3"/>
            <w:tcMar>
              <w:top w:w="0" w:type="dxa"/>
              <w:left w:w="108" w:type="dxa"/>
              <w:bottom w:w="0" w:type="dxa"/>
              <w:right w:w="108" w:type="dxa"/>
            </w:tcMar>
            <w:vAlign w:val="center"/>
          </w:tcPr>
          <w:p w14:paraId="6E46BC0B" w14:textId="7765D005" w:rsidR="006E50C5" w:rsidRDefault="006E50C5" w:rsidP="00AE1ADF">
            <w:pPr>
              <w:spacing w:after="0" w:line="240" w:lineRule="auto"/>
              <w:rPr>
                <w:sz w:val="16"/>
                <w:szCs w:val="16"/>
              </w:rPr>
            </w:pPr>
            <w:r w:rsidRPr="006E50C5">
              <w:rPr>
                <w:sz w:val="16"/>
                <w:szCs w:val="16"/>
              </w:rPr>
              <w:t>Oprogramowanie usprawniające pracę na dokumentach</w:t>
            </w:r>
          </w:p>
        </w:tc>
        <w:tc>
          <w:tcPr>
            <w:tcW w:w="2693" w:type="dxa"/>
          </w:tcPr>
          <w:p w14:paraId="2AA8F712" w14:textId="77777777" w:rsidR="006E50C5" w:rsidRPr="00E26683" w:rsidRDefault="006E50C5" w:rsidP="00AE1ADF">
            <w:pPr>
              <w:spacing w:after="0" w:line="240" w:lineRule="auto"/>
              <w:rPr>
                <w:sz w:val="16"/>
                <w:szCs w:val="16"/>
              </w:rPr>
            </w:pPr>
          </w:p>
        </w:tc>
      </w:tr>
      <w:tr w:rsidR="006E50C5" w14:paraId="53E00045" w14:textId="77777777" w:rsidTr="00AE1ADF">
        <w:trPr>
          <w:trHeight w:val="228"/>
          <w:jc w:val="center"/>
        </w:trPr>
        <w:tc>
          <w:tcPr>
            <w:tcW w:w="619" w:type="dxa"/>
            <w:tcMar>
              <w:top w:w="0" w:type="dxa"/>
              <w:left w:w="108" w:type="dxa"/>
              <w:bottom w:w="0" w:type="dxa"/>
              <w:right w:w="108" w:type="dxa"/>
            </w:tcMar>
            <w:vAlign w:val="center"/>
          </w:tcPr>
          <w:p w14:paraId="423840CF" w14:textId="77777777" w:rsidR="006E50C5" w:rsidRDefault="006E50C5" w:rsidP="00AE1ADF">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031B2BC8" w14:textId="2F92CD7B" w:rsidR="006E50C5" w:rsidRPr="00CB25EB" w:rsidRDefault="006E50C5" w:rsidP="00AE1ADF">
            <w:pPr>
              <w:spacing w:after="0" w:line="240" w:lineRule="auto"/>
              <w:rPr>
                <w:rFonts w:cs="Arial"/>
                <w:b/>
                <w:color w:val="auto"/>
                <w:sz w:val="16"/>
                <w:szCs w:val="16"/>
              </w:rPr>
            </w:pPr>
            <w:r>
              <w:rPr>
                <w:rFonts w:cs="Arial"/>
                <w:b/>
                <w:color w:val="auto"/>
                <w:sz w:val="16"/>
                <w:szCs w:val="16"/>
              </w:rPr>
              <w:t>Funkcjonalności</w:t>
            </w:r>
          </w:p>
        </w:tc>
        <w:tc>
          <w:tcPr>
            <w:tcW w:w="3952" w:type="dxa"/>
            <w:tcMar>
              <w:top w:w="0" w:type="dxa"/>
              <w:left w:w="108" w:type="dxa"/>
              <w:bottom w:w="0" w:type="dxa"/>
              <w:right w:w="108" w:type="dxa"/>
            </w:tcMar>
            <w:vAlign w:val="center"/>
          </w:tcPr>
          <w:p w14:paraId="1BE152F2"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Oprogramowanie powinno posiadać następujące funkcjonalności:</w:t>
            </w:r>
          </w:p>
          <w:p w14:paraId="2E37D060"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proofErr w:type="spellStart"/>
            <w:r w:rsidRPr="006E50C5">
              <w:rPr>
                <w:rFonts w:cs="Arial"/>
                <w:color w:val="auto"/>
                <w:sz w:val="16"/>
                <w:szCs w:val="16"/>
              </w:rPr>
              <w:t>Dygitalizacja</w:t>
            </w:r>
            <w:proofErr w:type="spellEnd"/>
            <w:r w:rsidRPr="006E50C5">
              <w:rPr>
                <w:rFonts w:cs="Arial"/>
                <w:color w:val="auto"/>
                <w:sz w:val="16"/>
                <w:szCs w:val="16"/>
              </w:rPr>
              <w:t xml:space="preserve"> dokumentów i skanów za pomocą OCR  </w:t>
            </w:r>
          </w:p>
          <w:p w14:paraId="2E41D123"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skanowania i wstępnego przetwarzania obrazów pochodzących ze skanów i zdjęć cyfrowych dokumentów</w:t>
            </w:r>
          </w:p>
          <w:p w14:paraId="2E00F286"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przetwarzania na edytowalne formaty cyfrowe</w:t>
            </w:r>
          </w:p>
          <w:p w14:paraId="7564CB1B"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edytor OCR i narzędzia redakcyjne</w:t>
            </w:r>
          </w:p>
          <w:p w14:paraId="36D0AF23"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 xml:space="preserve">obsługa min. 190 języków rozpoznawania </w:t>
            </w:r>
          </w:p>
          <w:p w14:paraId="7EDBB3F1"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przygotowywania dokumentów dla potrzeb cyfrowej archiwizacji</w:t>
            </w:r>
          </w:p>
          <w:p w14:paraId="4D9329C6"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 xml:space="preserve">możliwość konwersji wielostronicowych dokumentów z efektywną obsługą przetwarzania wielordzeniowego  </w:t>
            </w:r>
          </w:p>
          <w:p w14:paraId="21B66946"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Funkcjonalności pracy na dokumentach o rozszerzeniu .PDF</w:t>
            </w:r>
          </w:p>
          <w:p w14:paraId="6DF15BD3"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 xml:space="preserve">możliwość pracy </w:t>
            </w:r>
            <w:proofErr w:type="spellStart"/>
            <w:r w:rsidRPr="006E50C5">
              <w:rPr>
                <w:rFonts w:cs="Arial"/>
                <w:color w:val="auto"/>
                <w:sz w:val="16"/>
                <w:szCs w:val="16"/>
              </w:rPr>
              <w:t>pracy</w:t>
            </w:r>
            <w:proofErr w:type="spellEnd"/>
            <w:r w:rsidRPr="006E50C5">
              <w:rPr>
                <w:rFonts w:cs="Arial"/>
                <w:color w:val="auto"/>
                <w:sz w:val="16"/>
                <w:szCs w:val="16"/>
              </w:rPr>
              <w:t xml:space="preserve"> bezpośrednio na zeskanowanych i cyfrowych plikach PDF: edytowanie i komentowanie, przeglądanie i przeszukiwanie, ponowne wykorzystanie tekstu i tabel, udostępnianie, komentowanie ochrona i wypełnianie formularzy;</w:t>
            </w:r>
          </w:p>
          <w:p w14:paraId="5F5C8CBC"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tworzenia plików PDF z cyfrowych formatów</w:t>
            </w:r>
          </w:p>
          <w:p w14:paraId="7C8FF577"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zabezpieczania i podpisywania dokumentów PDF z wyłączeniem ręcznego podpisywania oraz formatowania układu dokumentów</w:t>
            </w:r>
          </w:p>
          <w:p w14:paraId="39C8C905"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funkcjonalności wymazywania poufnych informacji, usuwania ukrytych danych i kontrolowanie dostępu do dokumentów</w:t>
            </w:r>
          </w:p>
          <w:p w14:paraId="66D4A925"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dodawanie i usuwanie znaków wodnych</w:t>
            </w:r>
          </w:p>
          <w:p w14:paraId="0769D29A"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dodawanie i usuwanie stempli</w:t>
            </w:r>
          </w:p>
          <w:p w14:paraId="01C10F7A"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dodawanie nagłówków i stopek</w:t>
            </w:r>
          </w:p>
          <w:p w14:paraId="667B7144"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 xml:space="preserve">edycja hiperłączy i łączy </w:t>
            </w:r>
            <w:proofErr w:type="spellStart"/>
            <w:r w:rsidRPr="006E50C5">
              <w:rPr>
                <w:rFonts w:cs="Arial"/>
                <w:color w:val="auto"/>
                <w:sz w:val="16"/>
                <w:szCs w:val="16"/>
              </w:rPr>
              <w:t>wewnęntrznych</w:t>
            </w:r>
            <w:proofErr w:type="spellEnd"/>
          </w:p>
          <w:p w14:paraId="28B53584"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r>
            <w:proofErr w:type="spellStart"/>
            <w:r w:rsidRPr="006E50C5">
              <w:rPr>
                <w:rFonts w:cs="Arial"/>
                <w:color w:val="auto"/>
                <w:sz w:val="16"/>
                <w:szCs w:val="16"/>
              </w:rPr>
              <w:t>autmatyczne</w:t>
            </w:r>
            <w:proofErr w:type="spellEnd"/>
            <w:r w:rsidRPr="006E50C5">
              <w:rPr>
                <w:rFonts w:cs="Arial"/>
                <w:color w:val="auto"/>
                <w:sz w:val="16"/>
                <w:szCs w:val="16"/>
              </w:rPr>
              <w:t xml:space="preserve"> wykrywanie adresów URL</w:t>
            </w:r>
          </w:p>
          <w:p w14:paraId="4AD2E471"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dodawanie warstwy tekstowej do plików zawierających wyłącznie obrazy (skanów dokumentów)</w:t>
            </w:r>
          </w:p>
          <w:p w14:paraId="17929493" w14:textId="77777777"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Licencjonowanie i wdrażanie</w:t>
            </w:r>
          </w:p>
          <w:p w14:paraId="6D5A96DA" w14:textId="20175780" w:rsidR="006E50C5" w:rsidRPr="006E50C5"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licencja powinna zawierać możliwość korzystania z narzędzia do scentralizowanego zarządzania licencjami przez siec LAN dla stacji roboczych i użytkowników</w:t>
            </w:r>
            <w:ins w:id="197" w:author="Autor">
              <w:r w:rsidR="00DE2F0A">
                <w:rPr>
                  <w:rFonts w:cs="Arial"/>
                  <w:color w:val="auto"/>
                  <w:sz w:val="16"/>
                  <w:szCs w:val="16"/>
                </w:rPr>
                <w:t xml:space="preserve"> (Dopuszczamy formę subskrypcji na min. 1 rok)</w:t>
              </w:r>
            </w:ins>
          </w:p>
          <w:p w14:paraId="446B3E52" w14:textId="475A2607" w:rsidR="006E50C5" w:rsidRPr="00CB25EB" w:rsidRDefault="006E50C5" w:rsidP="006E50C5">
            <w:pPr>
              <w:pBdr>
                <w:top w:val="nil"/>
                <w:left w:val="nil"/>
                <w:bottom w:val="nil"/>
                <w:right w:val="nil"/>
                <w:between w:val="nil"/>
              </w:pBdr>
              <w:spacing w:after="0" w:line="240" w:lineRule="auto"/>
              <w:rPr>
                <w:rFonts w:cs="Arial"/>
                <w:color w:val="auto"/>
                <w:sz w:val="16"/>
                <w:szCs w:val="16"/>
              </w:rPr>
            </w:pPr>
            <w:r w:rsidRPr="006E50C5">
              <w:rPr>
                <w:rFonts w:cs="Arial"/>
                <w:color w:val="auto"/>
                <w:sz w:val="16"/>
                <w:szCs w:val="16"/>
              </w:rPr>
              <w:t>•</w:t>
            </w:r>
            <w:r w:rsidRPr="006E50C5">
              <w:rPr>
                <w:rFonts w:cs="Arial"/>
                <w:color w:val="auto"/>
                <w:sz w:val="16"/>
                <w:szCs w:val="16"/>
              </w:rPr>
              <w:tab/>
              <w:t>możliwość automatycznego zdalnego wdrażania na wielu stacjach roboczych w sieci LAN za pomocą usługi Active Directory</w:t>
            </w:r>
          </w:p>
        </w:tc>
        <w:tc>
          <w:tcPr>
            <w:tcW w:w="2693" w:type="dxa"/>
          </w:tcPr>
          <w:p w14:paraId="61429F24" w14:textId="77777777" w:rsidR="006E50C5" w:rsidRDefault="006E50C5" w:rsidP="00AE1ADF">
            <w:pPr>
              <w:pBdr>
                <w:top w:val="nil"/>
                <w:left w:val="nil"/>
                <w:bottom w:val="nil"/>
                <w:right w:val="nil"/>
                <w:between w:val="nil"/>
              </w:pBdr>
              <w:spacing w:after="0" w:line="240" w:lineRule="auto"/>
              <w:rPr>
                <w:rFonts w:cs="Arial"/>
                <w:color w:val="auto"/>
                <w:sz w:val="16"/>
                <w:szCs w:val="16"/>
              </w:rPr>
            </w:pPr>
          </w:p>
        </w:tc>
      </w:tr>
      <w:tr w:rsidR="006E50C5" w14:paraId="45168F9F" w14:textId="77777777" w:rsidTr="00AE1ADF">
        <w:trPr>
          <w:trHeight w:val="228"/>
          <w:jc w:val="center"/>
        </w:trPr>
        <w:tc>
          <w:tcPr>
            <w:tcW w:w="619" w:type="dxa"/>
            <w:tcMar>
              <w:top w:w="0" w:type="dxa"/>
              <w:left w:w="108" w:type="dxa"/>
              <w:bottom w:w="0" w:type="dxa"/>
              <w:right w:w="108" w:type="dxa"/>
            </w:tcMar>
            <w:vAlign w:val="center"/>
          </w:tcPr>
          <w:p w14:paraId="537728E3" w14:textId="77777777" w:rsidR="006E50C5" w:rsidRDefault="006E50C5" w:rsidP="00AE1ADF">
            <w:pPr>
              <w:spacing w:after="0" w:line="240" w:lineRule="auto"/>
              <w:jc w:val="center"/>
              <w:rPr>
                <w:b/>
                <w:sz w:val="16"/>
                <w:szCs w:val="16"/>
              </w:rPr>
            </w:pPr>
            <w:r>
              <w:rPr>
                <w:b/>
                <w:sz w:val="16"/>
                <w:szCs w:val="16"/>
              </w:rPr>
              <w:lastRenderedPageBreak/>
              <w:t>2.</w:t>
            </w:r>
          </w:p>
        </w:tc>
        <w:tc>
          <w:tcPr>
            <w:tcW w:w="1940" w:type="dxa"/>
            <w:tcMar>
              <w:top w:w="0" w:type="dxa"/>
              <w:left w:w="108" w:type="dxa"/>
              <w:bottom w:w="0" w:type="dxa"/>
              <w:right w:w="108" w:type="dxa"/>
            </w:tcMar>
            <w:vAlign w:val="center"/>
          </w:tcPr>
          <w:p w14:paraId="5EE69D80" w14:textId="77777777" w:rsidR="006E50C5" w:rsidRDefault="006E50C5" w:rsidP="006E50C5">
            <w:pPr>
              <w:rPr>
                <w:b/>
                <w:bCs/>
                <w:sz w:val="16"/>
              </w:rPr>
            </w:pPr>
          </w:p>
          <w:p w14:paraId="37D6C555" w14:textId="6BDED6E2" w:rsidR="006E50C5" w:rsidRPr="006E50C5" w:rsidRDefault="006E50C5" w:rsidP="006E50C5">
            <w:pPr>
              <w:rPr>
                <w:b/>
                <w:bCs/>
                <w:sz w:val="16"/>
              </w:rPr>
            </w:pPr>
            <w:r w:rsidRPr="006E50C5">
              <w:rPr>
                <w:b/>
                <w:bCs/>
                <w:sz w:val="16"/>
              </w:rPr>
              <w:t>Formaty wejściowe</w:t>
            </w:r>
            <w:r>
              <w:rPr>
                <w:b/>
                <w:bCs/>
                <w:sz w:val="16"/>
              </w:rPr>
              <w:t xml:space="preserve"> </w:t>
            </w:r>
            <w:r w:rsidRPr="006E50C5">
              <w:rPr>
                <w:b/>
                <w:bCs/>
                <w:sz w:val="16"/>
              </w:rPr>
              <w:t>min:</w:t>
            </w:r>
          </w:p>
          <w:p w14:paraId="1D6873CB" w14:textId="437EB17C" w:rsidR="006E50C5" w:rsidRPr="00CB25EB" w:rsidRDefault="006E50C5" w:rsidP="00AE1ADF">
            <w:pPr>
              <w:spacing w:after="0" w:line="240" w:lineRule="auto"/>
              <w:rPr>
                <w:rFonts w:cs="Arial"/>
                <w:b/>
                <w:color w:val="auto"/>
                <w:sz w:val="16"/>
                <w:szCs w:val="16"/>
              </w:rPr>
            </w:pPr>
          </w:p>
        </w:tc>
        <w:tc>
          <w:tcPr>
            <w:tcW w:w="3952" w:type="dxa"/>
            <w:tcMar>
              <w:top w:w="0" w:type="dxa"/>
              <w:left w:w="108" w:type="dxa"/>
              <w:bottom w:w="0" w:type="dxa"/>
              <w:right w:w="108" w:type="dxa"/>
            </w:tcMar>
            <w:vAlign w:val="center"/>
          </w:tcPr>
          <w:p w14:paraId="4B2EF8BB" w14:textId="3EC97433" w:rsidR="006E50C5" w:rsidRPr="006E50C5" w:rsidRDefault="006E50C5" w:rsidP="00AE1ADF">
            <w:pPr>
              <w:rPr>
                <w:sz w:val="16"/>
              </w:rPr>
            </w:pPr>
            <w:r w:rsidRPr="0001424D">
              <w:rPr>
                <w:sz w:val="16"/>
              </w:rPr>
              <w:t>PDF, PDF/</w:t>
            </w:r>
            <w:r w:rsidRPr="00973AE9">
              <w:rPr>
                <w:sz w:val="16"/>
                <w:lang w:val="en-US"/>
              </w:rPr>
              <w:t>А</w:t>
            </w:r>
            <w:r w:rsidRPr="0001424D">
              <w:rPr>
                <w:sz w:val="16"/>
              </w:rPr>
              <w:t xml:space="preserve">, TIFF, JPEG, JBIG2, PNG, BMP, GIF, </w:t>
            </w:r>
            <w:proofErr w:type="spellStart"/>
            <w:r w:rsidRPr="0001424D">
              <w:rPr>
                <w:sz w:val="16"/>
              </w:rPr>
              <w:t>DjVu</w:t>
            </w:r>
            <w:proofErr w:type="spellEnd"/>
            <w:r w:rsidRPr="0001424D">
              <w:rPr>
                <w:sz w:val="16"/>
              </w:rPr>
              <w:t>, DOC(X), XLS(X), PPT(X), VSD(X), HTML, RTF, TXT</w:t>
            </w:r>
          </w:p>
        </w:tc>
        <w:tc>
          <w:tcPr>
            <w:tcW w:w="2693" w:type="dxa"/>
          </w:tcPr>
          <w:p w14:paraId="6408EA6F" w14:textId="77777777" w:rsidR="006E50C5" w:rsidRDefault="006E50C5" w:rsidP="00AE1ADF">
            <w:pPr>
              <w:rPr>
                <w:rFonts w:cs="Arial"/>
                <w:color w:val="auto"/>
                <w:sz w:val="16"/>
                <w:szCs w:val="16"/>
              </w:rPr>
            </w:pPr>
          </w:p>
        </w:tc>
      </w:tr>
      <w:tr w:rsidR="006E50C5" w:rsidRPr="00CB25EB" w14:paraId="27748A8E" w14:textId="77777777" w:rsidTr="00AE1ADF">
        <w:trPr>
          <w:trHeight w:val="228"/>
          <w:jc w:val="center"/>
        </w:trPr>
        <w:tc>
          <w:tcPr>
            <w:tcW w:w="619" w:type="dxa"/>
            <w:tcMar>
              <w:top w:w="0" w:type="dxa"/>
              <w:left w:w="108" w:type="dxa"/>
              <w:bottom w:w="0" w:type="dxa"/>
              <w:right w:w="108" w:type="dxa"/>
            </w:tcMar>
            <w:vAlign w:val="center"/>
          </w:tcPr>
          <w:p w14:paraId="0D90A4CD" w14:textId="77777777" w:rsidR="006E50C5" w:rsidRDefault="006E50C5" w:rsidP="00AE1ADF">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22E65A3D" w14:textId="77777777" w:rsidR="006E50C5" w:rsidRDefault="006E50C5" w:rsidP="006E50C5">
            <w:pPr>
              <w:rPr>
                <w:b/>
                <w:bCs/>
                <w:sz w:val="16"/>
              </w:rPr>
            </w:pPr>
          </w:p>
          <w:p w14:paraId="29B62104" w14:textId="50352C03" w:rsidR="006E50C5" w:rsidRPr="006E50C5" w:rsidRDefault="006E50C5" w:rsidP="006E50C5">
            <w:pPr>
              <w:rPr>
                <w:b/>
                <w:bCs/>
                <w:sz w:val="16"/>
              </w:rPr>
            </w:pPr>
            <w:r w:rsidRPr="006E50C5">
              <w:rPr>
                <w:b/>
                <w:bCs/>
                <w:sz w:val="16"/>
              </w:rPr>
              <w:t>Formaty zapisu</w:t>
            </w:r>
            <w:r>
              <w:rPr>
                <w:b/>
                <w:bCs/>
                <w:sz w:val="16"/>
              </w:rPr>
              <w:t xml:space="preserve"> </w:t>
            </w:r>
            <w:r w:rsidRPr="006E50C5">
              <w:rPr>
                <w:b/>
                <w:bCs/>
                <w:sz w:val="16"/>
              </w:rPr>
              <w:t>min:</w:t>
            </w:r>
          </w:p>
          <w:p w14:paraId="010EFE61" w14:textId="37C2F1BD" w:rsidR="006E50C5" w:rsidRPr="00CB25EB" w:rsidRDefault="006E50C5" w:rsidP="00AE1ADF">
            <w:pPr>
              <w:spacing w:after="0" w:line="240" w:lineRule="auto"/>
              <w:rPr>
                <w:rFonts w:cs="Arial"/>
                <w:b/>
                <w:color w:val="auto"/>
                <w:sz w:val="16"/>
                <w:szCs w:val="16"/>
              </w:rPr>
            </w:pPr>
          </w:p>
        </w:tc>
        <w:tc>
          <w:tcPr>
            <w:tcW w:w="3952" w:type="dxa"/>
            <w:tcMar>
              <w:top w:w="0" w:type="dxa"/>
              <w:left w:w="108" w:type="dxa"/>
              <w:bottom w:w="0" w:type="dxa"/>
              <w:right w:w="108" w:type="dxa"/>
            </w:tcMar>
            <w:vAlign w:val="center"/>
          </w:tcPr>
          <w:p w14:paraId="374181AA" w14:textId="4B1D516C" w:rsidR="006E50C5" w:rsidRPr="006E50C5" w:rsidRDefault="006E50C5" w:rsidP="006E50C5">
            <w:pPr>
              <w:rPr>
                <w:sz w:val="16"/>
              </w:rPr>
            </w:pPr>
            <w:r w:rsidRPr="0001424D">
              <w:rPr>
                <w:sz w:val="16"/>
              </w:rPr>
              <w:t>DOC(X), XLS(X), PDF, PDF/</w:t>
            </w:r>
            <w:r w:rsidRPr="00973AE9">
              <w:rPr>
                <w:sz w:val="16"/>
                <w:lang w:val="en-US"/>
              </w:rPr>
              <w:t>А</w:t>
            </w:r>
            <w:r w:rsidRPr="0001424D">
              <w:rPr>
                <w:sz w:val="16"/>
              </w:rPr>
              <w:t xml:space="preserve">, RTF, TXT, CSV, ODT, EPUB, FB2, </w:t>
            </w:r>
            <w:proofErr w:type="spellStart"/>
            <w:r w:rsidRPr="0001424D">
              <w:rPr>
                <w:sz w:val="16"/>
              </w:rPr>
              <w:t>DjVu</w:t>
            </w:r>
            <w:proofErr w:type="spellEnd"/>
            <w:r w:rsidRPr="0001424D">
              <w:rPr>
                <w:sz w:val="16"/>
              </w:rPr>
              <w:t>, PPTX, HTML, TIFF, JPEG, PNG.</w:t>
            </w:r>
          </w:p>
        </w:tc>
        <w:tc>
          <w:tcPr>
            <w:tcW w:w="2693" w:type="dxa"/>
          </w:tcPr>
          <w:p w14:paraId="671839F6" w14:textId="77777777" w:rsidR="006E50C5" w:rsidRPr="00CB25EB" w:rsidRDefault="006E50C5" w:rsidP="00AE1ADF">
            <w:pPr>
              <w:pBdr>
                <w:top w:val="nil"/>
                <w:left w:val="nil"/>
                <w:bottom w:val="nil"/>
                <w:right w:val="nil"/>
                <w:between w:val="nil"/>
              </w:pBdr>
              <w:spacing w:after="0" w:line="240" w:lineRule="auto"/>
              <w:rPr>
                <w:rFonts w:cs="Arial"/>
                <w:color w:val="auto"/>
                <w:sz w:val="16"/>
                <w:szCs w:val="16"/>
              </w:rPr>
            </w:pPr>
          </w:p>
        </w:tc>
      </w:tr>
    </w:tbl>
    <w:p w14:paraId="5B8FB379" w14:textId="77777777" w:rsidR="00314376" w:rsidRPr="00EC79AC" w:rsidRDefault="00314376" w:rsidP="00EC79AC">
      <w:pPr>
        <w:ind w:left="708"/>
        <w:rPr>
          <w:sz w:val="16"/>
        </w:rPr>
      </w:pPr>
    </w:p>
    <w:p w14:paraId="4BEA2FDC" w14:textId="77777777" w:rsidR="008E6689" w:rsidRPr="00CB25EB" w:rsidRDefault="008E6689" w:rsidP="008E6689">
      <w:pPr>
        <w:pStyle w:val="Nagwek2"/>
        <w:numPr>
          <w:ilvl w:val="0"/>
          <w:numId w:val="2"/>
        </w:numPr>
        <w:rPr>
          <w:rFonts w:ascii="Arial" w:hAnsi="Arial"/>
          <w:color w:val="000000" w:themeColor="text1"/>
          <w:szCs w:val="18"/>
        </w:rPr>
      </w:pPr>
      <w:bookmarkStart w:id="198" w:name="_Toc119570571"/>
      <w:r w:rsidRPr="00CB25EB">
        <w:rPr>
          <w:rFonts w:ascii="Arial" w:hAnsi="Arial"/>
          <w:color w:val="000000" w:themeColor="text1"/>
          <w:szCs w:val="18"/>
        </w:rPr>
        <w:t>Urządzenie podtrzymujące zasilanie urządzenia do backupu - UPS – 1 szt.</w:t>
      </w:r>
      <w:bookmarkEnd w:id="198"/>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3952"/>
        <w:gridCol w:w="2693"/>
      </w:tblGrid>
      <w:tr w:rsidR="006E50C5" w14:paraId="0DCBCEFD" w14:textId="7F46EF3C" w:rsidTr="006E50C5">
        <w:trPr>
          <w:jc w:val="center"/>
        </w:trPr>
        <w:tc>
          <w:tcPr>
            <w:tcW w:w="619" w:type="dxa"/>
            <w:shd w:val="clear" w:color="auto" w:fill="D9D9D9"/>
            <w:tcMar>
              <w:top w:w="0" w:type="dxa"/>
              <w:left w:w="108" w:type="dxa"/>
              <w:bottom w:w="0" w:type="dxa"/>
              <w:right w:w="108" w:type="dxa"/>
            </w:tcMar>
            <w:vAlign w:val="center"/>
          </w:tcPr>
          <w:p w14:paraId="723AF7DD" w14:textId="77777777" w:rsidR="006E50C5" w:rsidRDefault="006E50C5" w:rsidP="00831534">
            <w:pPr>
              <w:spacing w:after="0" w:line="240" w:lineRule="auto"/>
              <w:jc w:val="center"/>
              <w:rPr>
                <w:b/>
                <w:sz w:val="16"/>
                <w:szCs w:val="16"/>
              </w:rPr>
            </w:pPr>
            <w:r>
              <w:rPr>
                <w:b/>
                <w:sz w:val="16"/>
                <w:szCs w:val="16"/>
              </w:rPr>
              <w:t>Lp.</w:t>
            </w:r>
          </w:p>
        </w:tc>
        <w:tc>
          <w:tcPr>
            <w:tcW w:w="1940" w:type="dxa"/>
            <w:shd w:val="clear" w:color="auto" w:fill="D9D9D9"/>
            <w:tcMar>
              <w:top w:w="0" w:type="dxa"/>
              <w:left w:w="108" w:type="dxa"/>
              <w:bottom w:w="0" w:type="dxa"/>
              <w:right w:w="108" w:type="dxa"/>
            </w:tcMar>
            <w:vAlign w:val="center"/>
          </w:tcPr>
          <w:p w14:paraId="5B43DD88" w14:textId="77777777" w:rsidR="006E50C5" w:rsidRDefault="006E50C5" w:rsidP="00831534">
            <w:pPr>
              <w:spacing w:after="0" w:line="240" w:lineRule="auto"/>
              <w:jc w:val="center"/>
              <w:rPr>
                <w:b/>
                <w:sz w:val="16"/>
                <w:szCs w:val="16"/>
              </w:rPr>
            </w:pPr>
            <w:r>
              <w:rPr>
                <w:b/>
                <w:sz w:val="16"/>
                <w:szCs w:val="16"/>
              </w:rPr>
              <w:t>Nazwa komponentu</w:t>
            </w:r>
          </w:p>
        </w:tc>
        <w:tc>
          <w:tcPr>
            <w:tcW w:w="3952" w:type="dxa"/>
            <w:shd w:val="clear" w:color="auto" w:fill="D9D9D9"/>
            <w:tcMar>
              <w:top w:w="0" w:type="dxa"/>
              <w:left w:w="108" w:type="dxa"/>
              <w:bottom w:w="0" w:type="dxa"/>
              <w:right w:w="108" w:type="dxa"/>
            </w:tcMar>
            <w:vAlign w:val="center"/>
          </w:tcPr>
          <w:p w14:paraId="55969B2C" w14:textId="77777777" w:rsidR="006E50C5" w:rsidRDefault="006E50C5" w:rsidP="00831534">
            <w:pPr>
              <w:spacing w:after="0" w:line="240" w:lineRule="auto"/>
              <w:jc w:val="center"/>
              <w:rPr>
                <w:b/>
                <w:sz w:val="16"/>
                <w:szCs w:val="16"/>
              </w:rPr>
            </w:pPr>
            <w:r>
              <w:rPr>
                <w:b/>
                <w:sz w:val="16"/>
                <w:szCs w:val="16"/>
              </w:rPr>
              <w:t>Wymagane minimalne parametry sprzętu</w:t>
            </w:r>
          </w:p>
        </w:tc>
        <w:tc>
          <w:tcPr>
            <w:tcW w:w="2693" w:type="dxa"/>
            <w:shd w:val="clear" w:color="auto" w:fill="D9D9D9"/>
          </w:tcPr>
          <w:p w14:paraId="6DE4A889" w14:textId="77777777" w:rsidR="006E50C5" w:rsidRPr="006E50C5" w:rsidRDefault="006E50C5" w:rsidP="006E50C5">
            <w:pPr>
              <w:spacing w:line="240" w:lineRule="auto"/>
              <w:jc w:val="center"/>
              <w:rPr>
                <w:b/>
                <w:sz w:val="16"/>
                <w:szCs w:val="16"/>
              </w:rPr>
            </w:pPr>
            <w:r w:rsidRPr="006E50C5">
              <w:rPr>
                <w:b/>
                <w:sz w:val="16"/>
                <w:szCs w:val="16"/>
              </w:rPr>
              <w:t>Potwierdzenie spełnienia wymagań OPZ</w:t>
            </w:r>
          </w:p>
          <w:p w14:paraId="5F54C828" w14:textId="5237D58D" w:rsidR="006E50C5" w:rsidRPr="006E50C5" w:rsidRDefault="006E50C5" w:rsidP="006E50C5">
            <w:pPr>
              <w:spacing w:line="240" w:lineRule="auto"/>
              <w:jc w:val="center"/>
              <w:rPr>
                <w:rFonts w:ascii="Tahoma" w:eastAsia="Tahoma" w:hAnsi="Tahoma" w:cs="Tahoma"/>
                <w:b/>
                <w:bCs/>
                <w:szCs w:val="18"/>
              </w:rPr>
            </w:pPr>
            <w:r w:rsidRPr="006E50C5">
              <w:rPr>
                <w:b/>
                <w:sz w:val="16"/>
                <w:szCs w:val="16"/>
              </w:rPr>
              <w:t>(Należy wpisać SPEŁNIA oraz podać istotne parametry faktyczne)*</w:t>
            </w:r>
          </w:p>
        </w:tc>
      </w:tr>
      <w:tr w:rsidR="006E50C5" w14:paraId="0EE0A0C7" w14:textId="528F8E02" w:rsidTr="006E50C5">
        <w:trPr>
          <w:jc w:val="center"/>
        </w:trPr>
        <w:tc>
          <w:tcPr>
            <w:tcW w:w="619" w:type="dxa"/>
            <w:shd w:val="clear" w:color="auto" w:fill="D9D9D9"/>
            <w:tcMar>
              <w:top w:w="0" w:type="dxa"/>
              <w:left w:w="108" w:type="dxa"/>
              <w:bottom w:w="0" w:type="dxa"/>
              <w:right w:w="108" w:type="dxa"/>
            </w:tcMar>
            <w:vAlign w:val="center"/>
          </w:tcPr>
          <w:p w14:paraId="5ED077E1" w14:textId="77777777" w:rsidR="006E50C5" w:rsidRDefault="006E50C5" w:rsidP="00831534">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7E93E6E0" w14:textId="77777777" w:rsidR="006E50C5" w:rsidRDefault="006E50C5" w:rsidP="00831534">
            <w:pPr>
              <w:spacing w:after="0" w:line="240" w:lineRule="auto"/>
              <w:jc w:val="center"/>
              <w:rPr>
                <w:b/>
                <w:sz w:val="16"/>
                <w:szCs w:val="16"/>
              </w:rPr>
            </w:pPr>
            <w:r>
              <w:rPr>
                <w:b/>
                <w:sz w:val="16"/>
                <w:szCs w:val="16"/>
              </w:rPr>
              <w:t>2</w:t>
            </w:r>
          </w:p>
        </w:tc>
        <w:tc>
          <w:tcPr>
            <w:tcW w:w="3952" w:type="dxa"/>
            <w:shd w:val="clear" w:color="auto" w:fill="D9D9D9"/>
            <w:tcMar>
              <w:top w:w="0" w:type="dxa"/>
              <w:left w:w="108" w:type="dxa"/>
              <w:bottom w:w="0" w:type="dxa"/>
              <w:right w:w="108" w:type="dxa"/>
            </w:tcMar>
            <w:vAlign w:val="center"/>
          </w:tcPr>
          <w:p w14:paraId="0B0D0E0C" w14:textId="77777777" w:rsidR="006E50C5" w:rsidRDefault="006E50C5" w:rsidP="00831534">
            <w:pPr>
              <w:spacing w:after="0" w:line="240" w:lineRule="auto"/>
              <w:jc w:val="center"/>
              <w:rPr>
                <w:b/>
                <w:sz w:val="16"/>
                <w:szCs w:val="16"/>
              </w:rPr>
            </w:pPr>
            <w:r>
              <w:rPr>
                <w:b/>
                <w:sz w:val="16"/>
                <w:szCs w:val="16"/>
              </w:rPr>
              <w:t>3</w:t>
            </w:r>
          </w:p>
        </w:tc>
        <w:tc>
          <w:tcPr>
            <w:tcW w:w="2693" w:type="dxa"/>
            <w:shd w:val="clear" w:color="auto" w:fill="D9D9D9"/>
          </w:tcPr>
          <w:p w14:paraId="6847B6A5" w14:textId="65427D07" w:rsidR="006E50C5" w:rsidRDefault="006E50C5" w:rsidP="00831534">
            <w:pPr>
              <w:spacing w:after="0" w:line="240" w:lineRule="auto"/>
              <w:jc w:val="center"/>
              <w:rPr>
                <w:b/>
                <w:sz w:val="16"/>
                <w:szCs w:val="16"/>
              </w:rPr>
            </w:pPr>
            <w:r>
              <w:rPr>
                <w:b/>
                <w:sz w:val="16"/>
                <w:szCs w:val="16"/>
              </w:rPr>
              <w:t>4</w:t>
            </w:r>
          </w:p>
        </w:tc>
      </w:tr>
      <w:tr w:rsidR="006E50C5" w14:paraId="2F9B93EF" w14:textId="2236C291" w:rsidTr="006E50C5">
        <w:trPr>
          <w:jc w:val="center"/>
        </w:trPr>
        <w:tc>
          <w:tcPr>
            <w:tcW w:w="6511" w:type="dxa"/>
            <w:gridSpan w:val="3"/>
            <w:tcMar>
              <w:top w:w="0" w:type="dxa"/>
              <w:left w:w="108" w:type="dxa"/>
              <w:bottom w:w="0" w:type="dxa"/>
              <w:right w:w="108" w:type="dxa"/>
            </w:tcMar>
            <w:vAlign w:val="center"/>
          </w:tcPr>
          <w:p w14:paraId="5A84B188" w14:textId="77777777" w:rsidR="006E50C5" w:rsidRDefault="006E50C5" w:rsidP="00831534">
            <w:pPr>
              <w:spacing w:after="0" w:line="240" w:lineRule="auto"/>
              <w:rPr>
                <w:sz w:val="16"/>
                <w:szCs w:val="16"/>
              </w:rPr>
            </w:pPr>
            <w:r w:rsidRPr="00E26683">
              <w:rPr>
                <w:sz w:val="16"/>
                <w:szCs w:val="16"/>
              </w:rPr>
              <w:t>Urządzenie podtrzymujące zasilanie urządzenia do backupu - UPS</w:t>
            </w:r>
          </w:p>
        </w:tc>
        <w:tc>
          <w:tcPr>
            <w:tcW w:w="2693" w:type="dxa"/>
          </w:tcPr>
          <w:p w14:paraId="29D2FA5C" w14:textId="77777777" w:rsidR="006E50C5" w:rsidRPr="00E26683" w:rsidRDefault="006E50C5" w:rsidP="00831534">
            <w:pPr>
              <w:spacing w:after="0" w:line="240" w:lineRule="auto"/>
              <w:rPr>
                <w:sz w:val="16"/>
                <w:szCs w:val="16"/>
              </w:rPr>
            </w:pPr>
          </w:p>
        </w:tc>
      </w:tr>
      <w:tr w:rsidR="006E50C5" w14:paraId="2B860091" w14:textId="1DDB726B" w:rsidTr="006E50C5">
        <w:trPr>
          <w:trHeight w:val="228"/>
          <w:jc w:val="center"/>
        </w:trPr>
        <w:tc>
          <w:tcPr>
            <w:tcW w:w="619" w:type="dxa"/>
            <w:tcMar>
              <w:top w:w="0" w:type="dxa"/>
              <w:left w:w="108" w:type="dxa"/>
              <w:bottom w:w="0" w:type="dxa"/>
              <w:right w:w="108" w:type="dxa"/>
            </w:tcMar>
            <w:vAlign w:val="center"/>
          </w:tcPr>
          <w:p w14:paraId="7E871661" w14:textId="77777777" w:rsidR="006E50C5" w:rsidRDefault="006E50C5" w:rsidP="00831534">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1F729049"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Moc pozorna</w:t>
            </w:r>
          </w:p>
        </w:tc>
        <w:tc>
          <w:tcPr>
            <w:tcW w:w="3952" w:type="dxa"/>
            <w:tcMar>
              <w:top w:w="0" w:type="dxa"/>
              <w:left w:w="108" w:type="dxa"/>
              <w:bottom w:w="0" w:type="dxa"/>
              <w:right w:w="108" w:type="dxa"/>
            </w:tcMar>
            <w:vAlign w:val="center"/>
          </w:tcPr>
          <w:p w14:paraId="0915FC8A"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1500 VA</w:t>
            </w:r>
          </w:p>
        </w:tc>
        <w:tc>
          <w:tcPr>
            <w:tcW w:w="2693" w:type="dxa"/>
          </w:tcPr>
          <w:p w14:paraId="06C121EE" w14:textId="4DAD4263"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39B9E76A" w14:textId="3A3F5DA3" w:rsidTr="006E50C5">
        <w:trPr>
          <w:trHeight w:val="228"/>
          <w:jc w:val="center"/>
        </w:trPr>
        <w:tc>
          <w:tcPr>
            <w:tcW w:w="619" w:type="dxa"/>
            <w:tcMar>
              <w:top w:w="0" w:type="dxa"/>
              <w:left w:w="108" w:type="dxa"/>
              <w:bottom w:w="0" w:type="dxa"/>
              <w:right w:w="108" w:type="dxa"/>
            </w:tcMar>
            <w:vAlign w:val="center"/>
          </w:tcPr>
          <w:p w14:paraId="4ED08AA0" w14:textId="77777777" w:rsidR="006E50C5" w:rsidRDefault="006E50C5" w:rsidP="00831534">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3162EEB2"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Moc czynna</w:t>
            </w:r>
          </w:p>
        </w:tc>
        <w:tc>
          <w:tcPr>
            <w:tcW w:w="3952" w:type="dxa"/>
            <w:tcMar>
              <w:top w:w="0" w:type="dxa"/>
              <w:left w:w="108" w:type="dxa"/>
              <w:bottom w:w="0" w:type="dxa"/>
              <w:right w:w="108" w:type="dxa"/>
            </w:tcMar>
            <w:vAlign w:val="center"/>
          </w:tcPr>
          <w:p w14:paraId="3B6C02F3" w14:textId="77777777" w:rsidR="006E50C5" w:rsidRPr="00CB25EB" w:rsidRDefault="006E50C5" w:rsidP="00831534">
            <w:pPr>
              <w:rPr>
                <w:rFonts w:cs="Arial"/>
                <w:color w:val="auto"/>
                <w:sz w:val="16"/>
                <w:szCs w:val="16"/>
              </w:rPr>
            </w:pPr>
            <w:r>
              <w:rPr>
                <w:rFonts w:cs="Arial"/>
                <w:color w:val="auto"/>
                <w:sz w:val="16"/>
                <w:szCs w:val="16"/>
              </w:rPr>
              <w:t xml:space="preserve">Minimum </w:t>
            </w:r>
            <w:r w:rsidRPr="00CB25EB">
              <w:rPr>
                <w:rFonts w:cs="Arial"/>
                <w:color w:val="auto"/>
                <w:sz w:val="16"/>
                <w:szCs w:val="16"/>
              </w:rPr>
              <w:t>865 W</w:t>
            </w:r>
          </w:p>
        </w:tc>
        <w:tc>
          <w:tcPr>
            <w:tcW w:w="2693" w:type="dxa"/>
          </w:tcPr>
          <w:p w14:paraId="2BF7F635" w14:textId="0AD8A41D" w:rsidR="006E50C5" w:rsidRDefault="006E50C5" w:rsidP="006E50C5">
            <w:pPr>
              <w:rPr>
                <w:rFonts w:cs="Arial"/>
                <w:color w:val="auto"/>
                <w:sz w:val="16"/>
                <w:szCs w:val="16"/>
              </w:rPr>
            </w:pPr>
          </w:p>
        </w:tc>
      </w:tr>
      <w:tr w:rsidR="006E50C5" w14:paraId="60CBEE62" w14:textId="62AD0760" w:rsidTr="006E50C5">
        <w:trPr>
          <w:trHeight w:val="228"/>
          <w:jc w:val="center"/>
        </w:trPr>
        <w:tc>
          <w:tcPr>
            <w:tcW w:w="619" w:type="dxa"/>
            <w:tcMar>
              <w:top w:w="0" w:type="dxa"/>
              <w:left w:w="108" w:type="dxa"/>
              <w:bottom w:w="0" w:type="dxa"/>
              <w:right w:w="108" w:type="dxa"/>
            </w:tcMar>
            <w:vAlign w:val="center"/>
          </w:tcPr>
          <w:p w14:paraId="2BEF9DC2" w14:textId="77777777" w:rsidR="006E50C5" w:rsidRDefault="006E50C5" w:rsidP="00831534">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2283E38F"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Architektura UPS-a</w:t>
            </w:r>
          </w:p>
        </w:tc>
        <w:tc>
          <w:tcPr>
            <w:tcW w:w="3952" w:type="dxa"/>
            <w:tcMar>
              <w:top w:w="0" w:type="dxa"/>
              <w:left w:w="108" w:type="dxa"/>
              <w:bottom w:w="0" w:type="dxa"/>
              <w:right w:w="108" w:type="dxa"/>
            </w:tcMar>
            <w:vAlign w:val="center"/>
          </w:tcPr>
          <w:p w14:paraId="38BDB4C0"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roofErr w:type="spellStart"/>
            <w:r w:rsidRPr="00CB25EB">
              <w:rPr>
                <w:rFonts w:cs="Arial"/>
                <w:color w:val="auto"/>
                <w:sz w:val="16"/>
                <w:szCs w:val="16"/>
              </w:rPr>
              <w:t>line-interactive</w:t>
            </w:r>
            <w:proofErr w:type="spellEnd"/>
          </w:p>
        </w:tc>
        <w:tc>
          <w:tcPr>
            <w:tcW w:w="2693" w:type="dxa"/>
          </w:tcPr>
          <w:p w14:paraId="2300C997" w14:textId="341C9F56" w:rsidR="006E50C5" w:rsidRPr="00CB25EB"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4EE6E88C" w14:textId="704265EB" w:rsidTr="006E50C5">
        <w:trPr>
          <w:trHeight w:val="228"/>
          <w:jc w:val="center"/>
        </w:trPr>
        <w:tc>
          <w:tcPr>
            <w:tcW w:w="619" w:type="dxa"/>
            <w:tcMar>
              <w:top w:w="0" w:type="dxa"/>
              <w:left w:w="108" w:type="dxa"/>
              <w:bottom w:w="0" w:type="dxa"/>
              <w:right w:w="108" w:type="dxa"/>
            </w:tcMar>
            <w:vAlign w:val="center"/>
          </w:tcPr>
          <w:p w14:paraId="0A850E21" w14:textId="77777777" w:rsidR="006E50C5" w:rsidRDefault="006E50C5" w:rsidP="00831534">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2D7BCA60"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Liczba faz na wejściu</w:t>
            </w:r>
          </w:p>
        </w:tc>
        <w:tc>
          <w:tcPr>
            <w:tcW w:w="3952" w:type="dxa"/>
            <w:tcMar>
              <w:top w:w="0" w:type="dxa"/>
              <w:left w:w="108" w:type="dxa"/>
              <w:bottom w:w="0" w:type="dxa"/>
              <w:right w:w="108" w:type="dxa"/>
            </w:tcMar>
            <w:vAlign w:val="center"/>
          </w:tcPr>
          <w:p w14:paraId="010F9C2C"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1 (230V)</w:t>
            </w:r>
          </w:p>
        </w:tc>
        <w:tc>
          <w:tcPr>
            <w:tcW w:w="2693" w:type="dxa"/>
          </w:tcPr>
          <w:p w14:paraId="3E4CCDD3" w14:textId="491985ED"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7342AEDF" w14:textId="2380EF65" w:rsidTr="006E50C5">
        <w:trPr>
          <w:trHeight w:val="228"/>
          <w:jc w:val="center"/>
        </w:trPr>
        <w:tc>
          <w:tcPr>
            <w:tcW w:w="619" w:type="dxa"/>
            <w:tcMar>
              <w:top w:w="0" w:type="dxa"/>
              <w:left w:w="108" w:type="dxa"/>
              <w:bottom w:w="0" w:type="dxa"/>
              <w:right w:w="108" w:type="dxa"/>
            </w:tcMar>
            <w:vAlign w:val="center"/>
          </w:tcPr>
          <w:p w14:paraId="0B743548" w14:textId="77777777" w:rsidR="006E50C5" w:rsidRDefault="006E50C5" w:rsidP="00831534">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042CB1C0"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Liczba akumulatorów</w:t>
            </w:r>
          </w:p>
        </w:tc>
        <w:tc>
          <w:tcPr>
            <w:tcW w:w="3952" w:type="dxa"/>
            <w:tcMar>
              <w:top w:w="0" w:type="dxa"/>
              <w:left w:w="108" w:type="dxa"/>
              <w:bottom w:w="0" w:type="dxa"/>
              <w:right w:w="108" w:type="dxa"/>
            </w:tcMar>
            <w:vAlign w:val="center"/>
          </w:tcPr>
          <w:p w14:paraId="41ABB4C5"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1</w:t>
            </w:r>
          </w:p>
        </w:tc>
        <w:tc>
          <w:tcPr>
            <w:tcW w:w="2693" w:type="dxa"/>
          </w:tcPr>
          <w:p w14:paraId="246CC412" w14:textId="7333AD36"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5F4E2B7F" w14:textId="7BAA99DD" w:rsidTr="006E50C5">
        <w:trPr>
          <w:trHeight w:val="228"/>
          <w:jc w:val="center"/>
        </w:trPr>
        <w:tc>
          <w:tcPr>
            <w:tcW w:w="619" w:type="dxa"/>
            <w:tcMar>
              <w:top w:w="0" w:type="dxa"/>
              <w:left w:w="108" w:type="dxa"/>
              <w:bottom w:w="0" w:type="dxa"/>
              <w:right w:w="108" w:type="dxa"/>
            </w:tcMar>
            <w:vAlign w:val="center"/>
          </w:tcPr>
          <w:p w14:paraId="603BA1E3" w14:textId="77777777" w:rsidR="006E50C5" w:rsidRDefault="006E50C5" w:rsidP="00831534">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6ABE6B7C"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Czas podtrzymania (obciążenie 100%)</w:t>
            </w:r>
          </w:p>
        </w:tc>
        <w:tc>
          <w:tcPr>
            <w:tcW w:w="3952" w:type="dxa"/>
            <w:tcMar>
              <w:top w:w="0" w:type="dxa"/>
              <w:left w:w="108" w:type="dxa"/>
              <w:bottom w:w="0" w:type="dxa"/>
              <w:right w:w="108" w:type="dxa"/>
            </w:tcMar>
            <w:vAlign w:val="center"/>
          </w:tcPr>
          <w:p w14:paraId="262E7513"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3 min</w:t>
            </w:r>
          </w:p>
        </w:tc>
        <w:tc>
          <w:tcPr>
            <w:tcW w:w="2693" w:type="dxa"/>
          </w:tcPr>
          <w:p w14:paraId="5ADD9D62" w14:textId="2088E1D6"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33A1743A" w14:textId="02EB9A3D" w:rsidTr="006E50C5">
        <w:trPr>
          <w:trHeight w:val="228"/>
          <w:jc w:val="center"/>
        </w:trPr>
        <w:tc>
          <w:tcPr>
            <w:tcW w:w="619" w:type="dxa"/>
            <w:tcMar>
              <w:top w:w="0" w:type="dxa"/>
              <w:left w:w="108" w:type="dxa"/>
              <w:bottom w:w="0" w:type="dxa"/>
              <w:right w:w="108" w:type="dxa"/>
            </w:tcMar>
            <w:vAlign w:val="center"/>
          </w:tcPr>
          <w:p w14:paraId="54E79FEC" w14:textId="77777777" w:rsidR="006E50C5" w:rsidRDefault="006E50C5" w:rsidP="00831534">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54EEF314"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Czas ładowania</w:t>
            </w:r>
          </w:p>
        </w:tc>
        <w:tc>
          <w:tcPr>
            <w:tcW w:w="3952" w:type="dxa"/>
            <w:tcMar>
              <w:top w:w="0" w:type="dxa"/>
              <w:left w:w="108" w:type="dxa"/>
              <w:bottom w:w="0" w:type="dxa"/>
              <w:right w:w="108" w:type="dxa"/>
            </w:tcMar>
            <w:vAlign w:val="center"/>
          </w:tcPr>
          <w:p w14:paraId="6DF03801"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Maksymalnie </w:t>
            </w:r>
            <w:r w:rsidRPr="00CB25EB">
              <w:rPr>
                <w:rFonts w:cs="Arial"/>
                <w:color w:val="auto"/>
                <w:sz w:val="16"/>
                <w:szCs w:val="16"/>
              </w:rPr>
              <w:t>8 h</w:t>
            </w:r>
          </w:p>
        </w:tc>
        <w:tc>
          <w:tcPr>
            <w:tcW w:w="2693" w:type="dxa"/>
          </w:tcPr>
          <w:p w14:paraId="2388BD46" w14:textId="3E4C93E7"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6451316E" w14:textId="4FD1F93A" w:rsidTr="006E50C5">
        <w:trPr>
          <w:trHeight w:val="228"/>
          <w:jc w:val="center"/>
        </w:trPr>
        <w:tc>
          <w:tcPr>
            <w:tcW w:w="619" w:type="dxa"/>
            <w:tcMar>
              <w:top w:w="0" w:type="dxa"/>
              <w:left w:w="108" w:type="dxa"/>
              <w:bottom w:w="0" w:type="dxa"/>
              <w:right w:w="108" w:type="dxa"/>
            </w:tcMar>
            <w:vAlign w:val="center"/>
          </w:tcPr>
          <w:p w14:paraId="53F4A445" w14:textId="77777777" w:rsidR="006E50C5" w:rsidRDefault="006E50C5" w:rsidP="00831534">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6B4EC4AE"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Typ obudowy</w:t>
            </w:r>
          </w:p>
        </w:tc>
        <w:tc>
          <w:tcPr>
            <w:tcW w:w="3952" w:type="dxa"/>
            <w:tcMar>
              <w:top w:w="0" w:type="dxa"/>
              <w:left w:w="108" w:type="dxa"/>
              <w:bottom w:w="0" w:type="dxa"/>
              <w:right w:w="108" w:type="dxa"/>
            </w:tcMar>
            <w:vAlign w:val="center"/>
          </w:tcPr>
          <w:p w14:paraId="47DC2A57"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Tower</w:t>
            </w:r>
          </w:p>
        </w:tc>
        <w:tc>
          <w:tcPr>
            <w:tcW w:w="2693" w:type="dxa"/>
          </w:tcPr>
          <w:p w14:paraId="45530BE6" w14:textId="1AD2D17F" w:rsidR="006E50C5" w:rsidRPr="00CB25EB"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1F6148F7" w14:textId="1DFC4AA0" w:rsidTr="006E50C5">
        <w:trPr>
          <w:trHeight w:val="228"/>
          <w:jc w:val="center"/>
        </w:trPr>
        <w:tc>
          <w:tcPr>
            <w:tcW w:w="619" w:type="dxa"/>
            <w:tcMar>
              <w:top w:w="0" w:type="dxa"/>
              <w:left w:w="108" w:type="dxa"/>
              <w:bottom w:w="0" w:type="dxa"/>
              <w:right w:w="108" w:type="dxa"/>
            </w:tcMar>
            <w:vAlign w:val="center"/>
          </w:tcPr>
          <w:p w14:paraId="19E24365" w14:textId="77777777" w:rsidR="006E50C5" w:rsidRDefault="006E50C5" w:rsidP="00831534">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18404BE4"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Zabezpieczenia / filtry</w:t>
            </w:r>
          </w:p>
        </w:tc>
        <w:tc>
          <w:tcPr>
            <w:tcW w:w="3952" w:type="dxa"/>
            <w:tcMar>
              <w:top w:w="0" w:type="dxa"/>
              <w:left w:w="108" w:type="dxa"/>
              <w:bottom w:w="0" w:type="dxa"/>
              <w:right w:w="108" w:type="dxa"/>
            </w:tcMar>
            <w:vAlign w:val="center"/>
          </w:tcPr>
          <w:p w14:paraId="75AC2744" w14:textId="77777777" w:rsidR="006E50C5" w:rsidRPr="00CB25EB" w:rsidRDefault="006E50C5" w:rsidP="00831534">
            <w:pPr>
              <w:numPr>
                <w:ilvl w:val="0"/>
                <w:numId w:val="9"/>
              </w:numPr>
              <w:spacing w:before="100" w:beforeAutospacing="1" w:after="100" w:afterAutospacing="1" w:line="240" w:lineRule="auto"/>
              <w:ind w:left="0"/>
              <w:rPr>
                <w:rFonts w:cs="Arial"/>
                <w:color w:val="auto"/>
                <w:sz w:val="16"/>
                <w:szCs w:val="16"/>
              </w:rPr>
            </w:pPr>
            <w:r w:rsidRPr="00CB25EB">
              <w:rPr>
                <w:rFonts w:cs="Arial"/>
                <w:color w:val="auto"/>
                <w:sz w:val="16"/>
                <w:szCs w:val="16"/>
              </w:rPr>
              <w:t>Przeciwprzepięciowe</w:t>
            </w:r>
          </w:p>
          <w:p w14:paraId="686B59CE" w14:textId="77777777" w:rsidR="006E50C5" w:rsidDel="00443C66" w:rsidRDefault="006E50C5" w:rsidP="00831534">
            <w:pPr>
              <w:numPr>
                <w:ilvl w:val="0"/>
                <w:numId w:val="9"/>
              </w:numPr>
              <w:spacing w:before="100" w:beforeAutospacing="1" w:after="100" w:afterAutospacing="1" w:line="240" w:lineRule="auto"/>
              <w:ind w:left="0"/>
              <w:rPr>
                <w:del w:id="199" w:author="Autor"/>
                <w:rFonts w:cs="Arial"/>
                <w:color w:val="auto"/>
                <w:sz w:val="16"/>
                <w:szCs w:val="16"/>
              </w:rPr>
            </w:pPr>
            <w:r w:rsidRPr="00CB25EB">
              <w:rPr>
                <w:rFonts w:cs="Arial"/>
                <w:color w:val="auto"/>
                <w:sz w:val="16"/>
                <w:szCs w:val="16"/>
              </w:rPr>
              <w:t>Spadek napięcia</w:t>
            </w:r>
          </w:p>
          <w:p w14:paraId="796128A5" w14:textId="77777777" w:rsidR="006E50C5" w:rsidRPr="00443C66" w:rsidRDefault="006E50C5" w:rsidP="00443C66">
            <w:pPr>
              <w:numPr>
                <w:ilvl w:val="0"/>
                <w:numId w:val="9"/>
              </w:numPr>
              <w:spacing w:before="100" w:beforeAutospacing="1" w:after="100" w:afterAutospacing="1" w:line="240" w:lineRule="auto"/>
              <w:ind w:left="0"/>
              <w:rPr>
                <w:rFonts w:cs="Arial"/>
                <w:color w:val="auto"/>
                <w:sz w:val="16"/>
                <w:szCs w:val="16"/>
              </w:rPr>
            </w:pPr>
            <w:del w:id="200" w:author="Autor">
              <w:r w:rsidRPr="00443C66" w:rsidDel="00443C66">
                <w:rPr>
                  <w:rFonts w:cs="Arial"/>
                  <w:color w:val="auto"/>
                  <w:sz w:val="16"/>
                  <w:szCs w:val="16"/>
                </w:rPr>
                <w:delText>Linii danych</w:delText>
              </w:r>
            </w:del>
          </w:p>
        </w:tc>
        <w:tc>
          <w:tcPr>
            <w:tcW w:w="2693" w:type="dxa"/>
          </w:tcPr>
          <w:p w14:paraId="72C7AE52" w14:textId="24BBC10B" w:rsidR="006E50C5" w:rsidRPr="00CB25EB" w:rsidRDefault="006E50C5" w:rsidP="006E50C5">
            <w:pPr>
              <w:numPr>
                <w:ilvl w:val="0"/>
                <w:numId w:val="9"/>
              </w:numPr>
              <w:spacing w:before="100" w:beforeAutospacing="1" w:after="100" w:afterAutospacing="1" w:line="240" w:lineRule="auto"/>
              <w:ind w:left="0"/>
              <w:rPr>
                <w:rFonts w:cs="Arial"/>
                <w:color w:val="auto"/>
                <w:sz w:val="16"/>
                <w:szCs w:val="16"/>
              </w:rPr>
            </w:pPr>
          </w:p>
        </w:tc>
      </w:tr>
      <w:tr w:rsidR="006E50C5" w14:paraId="114320A2" w14:textId="71776397" w:rsidTr="006E50C5">
        <w:trPr>
          <w:trHeight w:val="228"/>
          <w:jc w:val="center"/>
        </w:trPr>
        <w:tc>
          <w:tcPr>
            <w:tcW w:w="619" w:type="dxa"/>
            <w:tcMar>
              <w:top w:w="0" w:type="dxa"/>
              <w:left w:w="108" w:type="dxa"/>
              <w:bottom w:w="0" w:type="dxa"/>
              <w:right w:w="108" w:type="dxa"/>
            </w:tcMar>
            <w:vAlign w:val="center"/>
          </w:tcPr>
          <w:p w14:paraId="7238EB7E" w14:textId="77777777" w:rsidR="006E50C5" w:rsidRDefault="006E50C5" w:rsidP="00831534">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0CAF30B8"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Funkcje specjalne</w:t>
            </w:r>
          </w:p>
        </w:tc>
        <w:tc>
          <w:tcPr>
            <w:tcW w:w="3952" w:type="dxa"/>
            <w:tcMar>
              <w:top w:w="0" w:type="dxa"/>
              <w:left w:w="108" w:type="dxa"/>
              <w:bottom w:w="0" w:type="dxa"/>
              <w:right w:w="108" w:type="dxa"/>
            </w:tcMar>
            <w:vAlign w:val="center"/>
          </w:tcPr>
          <w:p w14:paraId="37ECC4B5" w14:textId="36A61076"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 Graficzny wyświetlacz LCD</w:t>
            </w:r>
            <w:r w:rsidRPr="00CB25EB">
              <w:rPr>
                <w:rFonts w:cs="Arial"/>
                <w:color w:val="auto"/>
                <w:sz w:val="16"/>
                <w:szCs w:val="16"/>
              </w:rPr>
              <w:br/>
            </w:r>
            <w:del w:id="201" w:author="Autor">
              <w:r w:rsidRPr="00CB25EB" w:rsidDel="00443C66">
                <w:rPr>
                  <w:rFonts w:cs="Arial"/>
                  <w:color w:val="auto"/>
                  <w:sz w:val="16"/>
                  <w:szCs w:val="16"/>
                </w:rPr>
                <w:delText>- Beznarzędziowa wymiana akumulatora</w:delText>
              </w:r>
              <w:r w:rsidRPr="00CB25EB" w:rsidDel="00443C66">
                <w:rPr>
                  <w:rFonts w:cs="Arial"/>
                  <w:color w:val="auto"/>
                  <w:sz w:val="16"/>
                  <w:szCs w:val="16"/>
                </w:rPr>
                <w:br/>
              </w:r>
            </w:del>
            <w:r w:rsidRPr="00CB25EB">
              <w:rPr>
                <w:rFonts w:cs="Arial"/>
                <w:color w:val="auto"/>
                <w:sz w:val="16"/>
                <w:szCs w:val="16"/>
              </w:rPr>
              <w:t>- Wyłącznik obwodu z możliwością resetu</w:t>
            </w:r>
            <w:r w:rsidRPr="00CB25EB">
              <w:rPr>
                <w:rFonts w:cs="Arial"/>
                <w:color w:val="auto"/>
                <w:sz w:val="16"/>
                <w:szCs w:val="16"/>
              </w:rPr>
              <w:br/>
              <w:t>- Automatyczna regulacja napięcia AVR</w:t>
            </w:r>
            <w:r w:rsidRPr="00CB25EB">
              <w:rPr>
                <w:rFonts w:cs="Arial"/>
                <w:color w:val="auto"/>
                <w:sz w:val="16"/>
                <w:szCs w:val="16"/>
              </w:rPr>
              <w:br/>
              <w:t>- Funkcja korekcji niskich i wysokich napięć</w:t>
            </w:r>
            <w:r w:rsidRPr="00CB25EB">
              <w:rPr>
                <w:rFonts w:cs="Arial"/>
                <w:color w:val="auto"/>
                <w:sz w:val="16"/>
                <w:szCs w:val="16"/>
              </w:rPr>
              <w:br/>
              <w:t>- Port szeregowy</w:t>
            </w:r>
            <w:r w:rsidRPr="00CB25EB">
              <w:rPr>
                <w:rFonts w:cs="Arial"/>
                <w:color w:val="auto"/>
                <w:sz w:val="16"/>
                <w:szCs w:val="16"/>
              </w:rPr>
              <w:br/>
              <w:t>- Tryb ekologiczny</w:t>
            </w:r>
            <w:r w:rsidRPr="00CB25EB">
              <w:rPr>
                <w:rFonts w:cs="Arial"/>
                <w:color w:val="auto"/>
                <w:sz w:val="16"/>
                <w:szCs w:val="16"/>
              </w:rPr>
              <w:br/>
              <w:t>- Powiadomienia o rozłączeniu akumulatora- Alarmy dźwiękowe</w:t>
            </w:r>
            <w:r w:rsidRPr="00CB25EB">
              <w:rPr>
                <w:rFonts w:cs="Arial"/>
                <w:color w:val="auto"/>
                <w:sz w:val="16"/>
                <w:szCs w:val="16"/>
              </w:rPr>
              <w:br/>
              <w:t>- Automatyczny test</w:t>
            </w:r>
            <w:r w:rsidRPr="00CB25EB">
              <w:rPr>
                <w:rFonts w:cs="Arial"/>
                <w:color w:val="auto"/>
                <w:sz w:val="16"/>
                <w:szCs w:val="16"/>
              </w:rPr>
              <w:br/>
              <w:t>- Gniazda wyjściowe z podtrzymaniem akumulatorowym</w:t>
            </w:r>
            <w:r w:rsidRPr="00CB25EB">
              <w:rPr>
                <w:rFonts w:cs="Arial"/>
                <w:color w:val="auto"/>
                <w:sz w:val="16"/>
                <w:szCs w:val="16"/>
              </w:rPr>
              <w:br/>
              <w:t>- Możliwość zimnego startu</w:t>
            </w:r>
            <w:r w:rsidRPr="00CB25EB">
              <w:rPr>
                <w:rFonts w:cs="Arial"/>
                <w:color w:val="auto"/>
                <w:sz w:val="16"/>
                <w:szCs w:val="16"/>
              </w:rPr>
              <w:br/>
              <w:t>- Akumulatory wymienialne "na gorąco"</w:t>
            </w:r>
            <w:r w:rsidRPr="00CB25EB">
              <w:rPr>
                <w:rFonts w:cs="Arial"/>
                <w:color w:val="auto"/>
                <w:sz w:val="16"/>
                <w:szCs w:val="16"/>
              </w:rPr>
              <w:br/>
              <w:t>- Powiadomienie o awarii akumulatora</w:t>
            </w:r>
            <w:r w:rsidRPr="00CB25EB">
              <w:rPr>
                <w:rFonts w:cs="Arial"/>
                <w:color w:val="auto"/>
                <w:sz w:val="16"/>
                <w:szCs w:val="16"/>
              </w:rPr>
              <w:br/>
              <w:t>- Ochr</w:t>
            </w:r>
            <w:r>
              <w:rPr>
                <w:rFonts w:cs="Arial"/>
                <w:color w:val="auto"/>
                <w:sz w:val="16"/>
                <w:szCs w:val="16"/>
              </w:rPr>
              <w:t>o</w:t>
            </w:r>
            <w:r w:rsidRPr="00CB25EB">
              <w:rPr>
                <w:rFonts w:cs="Arial"/>
                <w:color w:val="auto"/>
                <w:sz w:val="16"/>
                <w:szCs w:val="16"/>
              </w:rPr>
              <w:t>na (bloki transformatorów wejściowych)</w:t>
            </w:r>
            <w:r w:rsidRPr="00CB25EB">
              <w:rPr>
                <w:rFonts w:cs="Arial"/>
                <w:color w:val="auto"/>
                <w:sz w:val="16"/>
                <w:szCs w:val="16"/>
              </w:rPr>
              <w:br/>
              <w:t>- Złącze USB</w:t>
            </w:r>
            <w:r w:rsidRPr="00CB25EB">
              <w:rPr>
                <w:rFonts w:cs="Arial"/>
                <w:color w:val="auto"/>
                <w:sz w:val="16"/>
                <w:szCs w:val="16"/>
              </w:rPr>
              <w:br/>
              <w:t>- Akumulatory wymienialne przez użytkownika</w:t>
            </w:r>
            <w:r w:rsidRPr="00CB25EB">
              <w:rPr>
                <w:rFonts w:cs="Arial"/>
                <w:color w:val="auto"/>
                <w:sz w:val="16"/>
                <w:szCs w:val="16"/>
              </w:rPr>
              <w:br/>
              <w:t>- Gniazda energooszczędne</w:t>
            </w:r>
            <w:r w:rsidRPr="00CB25EB">
              <w:rPr>
                <w:rFonts w:cs="Arial"/>
                <w:color w:val="auto"/>
                <w:sz w:val="16"/>
                <w:szCs w:val="16"/>
              </w:rPr>
              <w:br/>
              <w:t>- Inteligentne zarządzanie akumulatorami</w:t>
            </w:r>
            <w:r w:rsidRPr="00CB25EB">
              <w:rPr>
                <w:rFonts w:cs="Arial"/>
                <w:color w:val="auto"/>
                <w:sz w:val="16"/>
                <w:szCs w:val="16"/>
              </w:rPr>
              <w:br/>
              <w:t>- Funkcja zarządzania energią</w:t>
            </w:r>
            <w:r w:rsidRPr="00CB25EB">
              <w:rPr>
                <w:rFonts w:cs="Arial"/>
                <w:color w:val="auto"/>
                <w:sz w:val="16"/>
                <w:szCs w:val="16"/>
              </w:rPr>
              <w:br/>
              <w:t>- Konfigurowalna czułość na napięcie</w:t>
            </w:r>
            <w:r w:rsidRPr="00CB25EB">
              <w:rPr>
                <w:rFonts w:cs="Arial"/>
                <w:color w:val="auto"/>
                <w:sz w:val="16"/>
                <w:szCs w:val="16"/>
              </w:rPr>
              <w:br/>
              <w:t>- Automatyczny test</w:t>
            </w:r>
            <w:r w:rsidRPr="00CB25EB">
              <w:rPr>
                <w:rFonts w:cs="Arial"/>
                <w:color w:val="auto"/>
                <w:sz w:val="16"/>
                <w:szCs w:val="16"/>
              </w:rPr>
              <w:br/>
              <w:t>- Wyłącznik obwodu z możliwością resetu</w:t>
            </w:r>
            <w:r w:rsidRPr="00CB25EB">
              <w:rPr>
                <w:rFonts w:cs="Arial"/>
                <w:color w:val="auto"/>
                <w:sz w:val="16"/>
                <w:szCs w:val="16"/>
              </w:rPr>
              <w:br/>
              <w:t>- Prosta wymiana akumulatorów</w:t>
            </w:r>
          </w:p>
        </w:tc>
        <w:tc>
          <w:tcPr>
            <w:tcW w:w="2693" w:type="dxa"/>
          </w:tcPr>
          <w:p w14:paraId="0C3495F7" w14:textId="51E9768C" w:rsidR="006E50C5" w:rsidRPr="00CB25EB"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03D32509" w14:textId="5869CCD1" w:rsidTr="006E50C5">
        <w:trPr>
          <w:trHeight w:val="228"/>
          <w:jc w:val="center"/>
        </w:trPr>
        <w:tc>
          <w:tcPr>
            <w:tcW w:w="619" w:type="dxa"/>
            <w:tcMar>
              <w:top w:w="0" w:type="dxa"/>
              <w:left w:w="108" w:type="dxa"/>
              <w:bottom w:w="0" w:type="dxa"/>
              <w:right w:w="108" w:type="dxa"/>
            </w:tcMar>
            <w:vAlign w:val="center"/>
          </w:tcPr>
          <w:p w14:paraId="5747A843" w14:textId="77777777" w:rsidR="006E50C5" w:rsidRDefault="006E50C5" w:rsidP="00831534">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730F0221"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Porty zasilania we.</w:t>
            </w:r>
          </w:p>
        </w:tc>
        <w:tc>
          <w:tcPr>
            <w:tcW w:w="3952" w:type="dxa"/>
            <w:tcMar>
              <w:top w:w="0" w:type="dxa"/>
              <w:left w:w="108" w:type="dxa"/>
              <w:bottom w:w="0" w:type="dxa"/>
              <w:right w:w="108" w:type="dxa"/>
            </w:tcMar>
            <w:vAlign w:val="center"/>
          </w:tcPr>
          <w:p w14:paraId="21D1AC7E"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IEC-C14</w:t>
            </w:r>
          </w:p>
        </w:tc>
        <w:tc>
          <w:tcPr>
            <w:tcW w:w="2693" w:type="dxa"/>
          </w:tcPr>
          <w:p w14:paraId="6DE34E95" w14:textId="0475B181" w:rsidR="006E50C5" w:rsidRPr="00CB25EB"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49743D5D" w14:textId="444A901B" w:rsidTr="006E50C5">
        <w:trPr>
          <w:trHeight w:val="228"/>
          <w:jc w:val="center"/>
        </w:trPr>
        <w:tc>
          <w:tcPr>
            <w:tcW w:w="619" w:type="dxa"/>
            <w:tcMar>
              <w:top w:w="0" w:type="dxa"/>
              <w:left w:w="108" w:type="dxa"/>
              <w:bottom w:w="0" w:type="dxa"/>
              <w:right w:w="108" w:type="dxa"/>
            </w:tcMar>
            <w:vAlign w:val="center"/>
          </w:tcPr>
          <w:p w14:paraId="564073C7" w14:textId="77777777" w:rsidR="006E50C5" w:rsidRDefault="006E50C5" w:rsidP="00831534">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01A68B43"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Porty zasilania wy.</w:t>
            </w:r>
          </w:p>
        </w:tc>
        <w:tc>
          <w:tcPr>
            <w:tcW w:w="3952" w:type="dxa"/>
            <w:tcMar>
              <w:top w:w="0" w:type="dxa"/>
              <w:left w:w="108" w:type="dxa"/>
              <w:bottom w:w="0" w:type="dxa"/>
              <w:right w:w="108" w:type="dxa"/>
            </w:tcMar>
            <w:vAlign w:val="center"/>
          </w:tcPr>
          <w:p w14:paraId="6D394761" w14:textId="198C645D"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ins w:id="202" w:author="Autor">
              <w:r w:rsidR="00443C66">
                <w:rPr>
                  <w:rFonts w:cs="Arial"/>
                  <w:color w:val="auto"/>
                  <w:sz w:val="16"/>
                  <w:szCs w:val="16"/>
                </w:rPr>
                <w:t>8</w:t>
              </w:r>
            </w:ins>
            <w:del w:id="203" w:author="Autor">
              <w:r w:rsidRPr="00CB25EB" w:rsidDel="00443C66">
                <w:rPr>
                  <w:rFonts w:cs="Arial"/>
                  <w:color w:val="auto"/>
                  <w:sz w:val="16"/>
                  <w:szCs w:val="16"/>
                </w:rPr>
                <w:delText>10</w:delText>
              </w:r>
            </w:del>
            <w:r w:rsidRPr="00CB25EB">
              <w:rPr>
                <w:rFonts w:cs="Arial"/>
                <w:color w:val="auto"/>
                <w:sz w:val="16"/>
                <w:szCs w:val="16"/>
              </w:rPr>
              <w:t xml:space="preserve"> x IEC-C13</w:t>
            </w:r>
          </w:p>
        </w:tc>
        <w:tc>
          <w:tcPr>
            <w:tcW w:w="2693" w:type="dxa"/>
          </w:tcPr>
          <w:p w14:paraId="7B873DE3" w14:textId="322750C5"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4A3BE480" w14:textId="0E5E24C1" w:rsidTr="006E50C5">
        <w:trPr>
          <w:trHeight w:val="228"/>
          <w:jc w:val="center"/>
        </w:trPr>
        <w:tc>
          <w:tcPr>
            <w:tcW w:w="619" w:type="dxa"/>
            <w:tcMar>
              <w:top w:w="0" w:type="dxa"/>
              <w:left w:w="108" w:type="dxa"/>
              <w:bottom w:w="0" w:type="dxa"/>
              <w:right w:w="108" w:type="dxa"/>
            </w:tcMar>
            <w:vAlign w:val="center"/>
          </w:tcPr>
          <w:p w14:paraId="0B62F82C" w14:textId="77777777" w:rsidR="006E50C5" w:rsidRDefault="006E50C5" w:rsidP="00831534">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6ED76C39"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Złącza</w:t>
            </w:r>
          </w:p>
        </w:tc>
        <w:tc>
          <w:tcPr>
            <w:tcW w:w="3952" w:type="dxa"/>
            <w:tcMar>
              <w:top w:w="0" w:type="dxa"/>
              <w:left w:w="108" w:type="dxa"/>
              <w:bottom w:w="0" w:type="dxa"/>
              <w:right w:w="108" w:type="dxa"/>
            </w:tcMar>
            <w:vAlign w:val="center"/>
          </w:tcPr>
          <w:p w14:paraId="595FC868" w14:textId="77777777" w:rsidR="006E50C5" w:rsidRDefault="006E50C5" w:rsidP="00831534">
            <w:pPr>
              <w:numPr>
                <w:ilvl w:val="0"/>
                <w:numId w:val="10"/>
              </w:numPr>
              <w:spacing w:before="100" w:beforeAutospacing="1" w:after="100" w:afterAutospacing="1" w:line="240" w:lineRule="auto"/>
              <w:ind w:left="0"/>
              <w:rPr>
                <w:rFonts w:cs="Arial"/>
                <w:color w:val="auto"/>
                <w:sz w:val="16"/>
                <w:szCs w:val="16"/>
              </w:rPr>
            </w:pPr>
            <w:r>
              <w:rPr>
                <w:rFonts w:cs="Arial"/>
                <w:color w:val="auto"/>
                <w:sz w:val="16"/>
                <w:szCs w:val="16"/>
              </w:rPr>
              <w:t xml:space="preserve">Minimum 1x </w:t>
            </w:r>
            <w:r w:rsidRPr="00CB25EB">
              <w:rPr>
                <w:rFonts w:cs="Arial"/>
                <w:color w:val="auto"/>
                <w:sz w:val="16"/>
                <w:szCs w:val="16"/>
              </w:rPr>
              <w:t>RJ-45</w:t>
            </w:r>
          </w:p>
          <w:p w14:paraId="4A9827CE" w14:textId="77777777" w:rsidR="006E50C5" w:rsidRPr="00CB25EB" w:rsidRDefault="006E50C5" w:rsidP="00831534">
            <w:pPr>
              <w:numPr>
                <w:ilvl w:val="0"/>
                <w:numId w:val="10"/>
              </w:numPr>
              <w:spacing w:before="100" w:beforeAutospacing="1" w:after="100" w:afterAutospacing="1" w:line="240" w:lineRule="auto"/>
              <w:ind w:left="0"/>
              <w:rPr>
                <w:rFonts w:cs="Arial"/>
                <w:color w:val="auto"/>
                <w:sz w:val="16"/>
                <w:szCs w:val="16"/>
              </w:rPr>
            </w:pPr>
            <w:r>
              <w:rPr>
                <w:rFonts w:cs="Arial"/>
                <w:color w:val="auto"/>
                <w:sz w:val="16"/>
                <w:szCs w:val="16"/>
              </w:rPr>
              <w:t xml:space="preserve">Minimum </w:t>
            </w:r>
            <w:r w:rsidRPr="00CB25EB">
              <w:rPr>
                <w:rFonts w:cs="Arial"/>
                <w:color w:val="auto"/>
                <w:sz w:val="16"/>
                <w:szCs w:val="16"/>
              </w:rPr>
              <w:t>1 x USB</w:t>
            </w:r>
          </w:p>
        </w:tc>
        <w:tc>
          <w:tcPr>
            <w:tcW w:w="2693" w:type="dxa"/>
          </w:tcPr>
          <w:p w14:paraId="4CB4BA2F" w14:textId="2952642B" w:rsidR="006E50C5" w:rsidRDefault="006E50C5" w:rsidP="006E50C5">
            <w:pPr>
              <w:numPr>
                <w:ilvl w:val="0"/>
                <w:numId w:val="10"/>
              </w:numPr>
              <w:spacing w:before="100" w:beforeAutospacing="1" w:after="100" w:afterAutospacing="1" w:line="240" w:lineRule="auto"/>
              <w:ind w:left="0"/>
              <w:rPr>
                <w:rFonts w:cs="Arial"/>
                <w:color w:val="auto"/>
                <w:sz w:val="16"/>
                <w:szCs w:val="16"/>
              </w:rPr>
            </w:pPr>
          </w:p>
        </w:tc>
      </w:tr>
      <w:tr w:rsidR="006E50C5" w14:paraId="20DD0AFF" w14:textId="4C576E25" w:rsidTr="006E50C5">
        <w:trPr>
          <w:trHeight w:val="228"/>
          <w:jc w:val="center"/>
        </w:trPr>
        <w:tc>
          <w:tcPr>
            <w:tcW w:w="619" w:type="dxa"/>
            <w:tcMar>
              <w:top w:w="0" w:type="dxa"/>
              <w:left w:w="108" w:type="dxa"/>
              <w:bottom w:w="0" w:type="dxa"/>
              <w:right w:w="108" w:type="dxa"/>
            </w:tcMar>
            <w:vAlign w:val="center"/>
          </w:tcPr>
          <w:p w14:paraId="76B9D418" w14:textId="77777777" w:rsidR="006E50C5" w:rsidRDefault="006E50C5" w:rsidP="00831534">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520A9581"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Wymagania środowiskowe</w:t>
            </w:r>
          </w:p>
        </w:tc>
        <w:tc>
          <w:tcPr>
            <w:tcW w:w="3952" w:type="dxa"/>
            <w:tcMar>
              <w:top w:w="0" w:type="dxa"/>
              <w:left w:w="108" w:type="dxa"/>
              <w:bottom w:w="0" w:type="dxa"/>
              <w:right w:w="108" w:type="dxa"/>
            </w:tcMar>
            <w:vAlign w:val="center"/>
          </w:tcPr>
          <w:p w14:paraId="7B164835"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 Środowisko operacyjne: 0 - 40°C</w:t>
            </w:r>
            <w:r w:rsidRPr="00CB25EB">
              <w:rPr>
                <w:rFonts w:cs="Arial"/>
                <w:color w:val="auto"/>
                <w:sz w:val="16"/>
                <w:szCs w:val="16"/>
              </w:rPr>
              <w:br/>
              <w:t>- Wilgotność względna podczas pracy: 0-95%</w:t>
            </w:r>
            <w:r w:rsidRPr="00CB25EB">
              <w:rPr>
                <w:rFonts w:cs="Arial"/>
                <w:color w:val="auto"/>
                <w:sz w:val="16"/>
                <w:szCs w:val="16"/>
              </w:rPr>
              <w:br/>
              <w:t>- Temperatura (przechowywanie): od -15 do 45°C</w:t>
            </w:r>
            <w:r w:rsidRPr="00CB25EB">
              <w:rPr>
                <w:rFonts w:cs="Arial"/>
                <w:color w:val="auto"/>
                <w:sz w:val="16"/>
                <w:szCs w:val="16"/>
              </w:rPr>
              <w:br/>
              <w:t>- Wilgotność względna (przechowywanie): 0-95%</w:t>
            </w:r>
          </w:p>
        </w:tc>
        <w:tc>
          <w:tcPr>
            <w:tcW w:w="2693" w:type="dxa"/>
          </w:tcPr>
          <w:p w14:paraId="51296FCF" w14:textId="58D98DDA" w:rsidR="006E50C5" w:rsidRPr="00CB25EB"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528A6C68" w14:textId="3DB34765" w:rsidTr="006E50C5">
        <w:trPr>
          <w:trHeight w:val="228"/>
          <w:jc w:val="center"/>
        </w:trPr>
        <w:tc>
          <w:tcPr>
            <w:tcW w:w="619" w:type="dxa"/>
            <w:tcMar>
              <w:top w:w="0" w:type="dxa"/>
              <w:left w:w="108" w:type="dxa"/>
              <w:bottom w:w="0" w:type="dxa"/>
              <w:right w:w="108" w:type="dxa"/>
            </w:tcMar>
            <w:vAlign w:val="center"/>
          </w:tcPr>
          <w:p w14:paraId="5AFBA849" w14:textId="77777777" w:rsidR="006E50C5" w:rsidRDefault="006E50C5" w:rsidP="00831534">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0373D596"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Akcesoria w zestawie</w:t>
            </w:r>
          </w:p>
        </w:tc>
        <w:tc>
          <w:tcPr>
            <w:tcW w:w="3952" w:type="dxa"/>
            <w:tcMar>
              <w:top w:w="0" w:type="dxa"/>
              <w:left w:w="108" w:type="dxa"/>
              <w:bottom w:w="0" w:type="dxa"/>
              <w:right w:w="108" w:type="dxa"/>
            </w:tcMar>
            <w:vAlign w:val="center"/>
          </w:tcPr>
          <w:p w14:paraId="0DD57F89"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2 x odłączalne kable zasilające</w:t>
            </w:r>
          </w:p>
        </w:tc>
        <w:tc>
          <w:tcPr>
            <w:tcW w:w="2693" w:type="dxa"/>
          </w:tcPr>
          <w:p w14:paraId="21C6B673" w14:textId="2D23C1EF" w:rsidR="006E50C5" w:rsidRDefault="006E50C5" w:rsidP="006E50C5">
            <w:pPr>
              <w:pBdr>
                <w:top w:val="nil"/>
                <w:left w:val="nil"/>
                <w:bottom w:val="nil"/>
                <w:right w:val="nil"/>
                <w:between w:val="nil"/>
              </w:pBdr>
              <w:spacing w:after="0" w:line="240" w:lineRule="auto"/>
              <w:rPr>
                <w:rFonts w:cs="Arial"/>
                <w:color w:val="auto"/>
                <w:sz w:val="16"/>
                <w:szCs w:val="16"/>
              </w:rPr>
            </w:pPr>
          </w:p>
        </w:tc>
      </w:tr>
      <w:tr w:rsidR="006E50C5" w14:paraId="65FCDEA5" w14:textId="5F521B90" w:rsidTr="006E50C5">
        <w:trPr>
          <w:trHeight w:val="228"/>
          <w:jc w:val="center"/>
        </w:trPr>
        <w:tc>
          <w:tcPr>
            <w:tcW w:w="619" w:type="dxa"/>
            <w:tcMar>
              <w:top w:w="0" w:type="dxa"/>
              <w:left w:w="108" w:type="dxa"/>
              <w:bottom w:w="0" w:type="dxa"/>
              <w:right w:w="108" w:type="dxa"/>
            </w:tcMar>
            <w:vAlign w:val="center"/>
          </w:tcPr>
          <w:p w14:paraId="236DB01E" w14:textId="77777777" w:rsidR="006E50C5" w:rsidRDefault="006E50C5" w:rsidP="00831534">
            <w:pPr>
              <w:spacing w:after="0" w:line="240" w:lineRule="auto"/>
              <w:jc w:val="center"/>
              <w:rPr>
                <w:b/>
                <w:sz w:val="16"/>
                <w:szCs w:val="16"/>
              </w:rPr>
            </w:pPr>
            <w:r>
              <w:rPr>
                <w:b/>
                <w:sz w:val="16"/>
                <w:szCs w:val="16"/>
              </w:rPr>
              <w:lastRenderedPageBreak/>
              <w:t>16.</w:t>
            </w:r>
          </w:p>
        </w:tc>
        <w:tc>
          <w:tcPr>
            <w:tcW w:w="1940" w:type="dxa"/>
            <w:tcMar>
              <w:top w:w="0" w:type="dxa"/>
              <w:left w:w="108" w:type="dxa"/>
              <w:bottom w:w="0" w:type="dxa"/>
              <w:right w:w="108" w:type="dxa"/>
            </w:tcMar>
            <w:vAlign w:val="center"/>
          </w:tcPr>
          <w:p w14:paraId="420A3CAD" w14:textId="77777777" w:rsidR="006E50C5" w:rsidRPr="00CB25EB" w:rsidRDefault="006E50C5" w:rsidP="00831534">
            <w:pPr>
              <w:spacing w:after="0" w:line="240" w:lineRule="auto"/>
              <w:rPr>
                <w:rFonts w:cs="Arial"/>
                <w:b/>
                <w:color w:val="auto"/>
                <w:sz w:val="16"/>
                <w:szCs w:val="16"/>
              </w:rPr>
            </w:pPr>
            <w:r>
              <w:rPr>
                <w:rFonts w:cs="Arial"/>
                <w:b/>
                <w:color w:val="auto"/>
                <w:sz w:val="16"/>
                <w:szCs w:val="16"/>
              </w:rPr>
              <w:t>Gwarancja</w:t>
            </w:r>
          </w:p>
        </w:tc>
        <w:tc>
          <w:tcPr>
            <w:tcW w:w="3952" w:type="dxa"/>
            <w:tcMar>
              <w:top w:w="0" w:type="dxa"/>
              <w:left w:w="108" w:type="dxa"/>
              <w:bottom w:w="0" w:type="dxa"/>
              <w:right w:w="108" w:type="dxa"/>
            </w:tcMar>
            <w:vAlign w:val="center"/>
          </w:tcPr>
          <w:p w14:paraId="635599DF" w14:textId="666DCEC3"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24 miesiące</w:t>
            </w:r>
          </w:p>
        </w:tc>
        <w:tc>
          <w:tcPr>
            <w:tcW w:w="2693" w:type="dxa"/>
          </w:tcPr>
          <w:p w14:paraId="6BF84F95" w14:textId="4FD3AA37" w:rsidR="006E50C5" w:rsidRDefault="006E50C5" w:rsidP="006E50C5">
            <w:pPr>
              <w:pBdr>
                <w:top w:val="nil"/>
                <w:left w:val="nil"/>
                <w:bottom w:val="nil"/>
                <w:right w:val="nil"/>
                <w:between w:val="nil"/>
              </w:pBdr>
              <w:spacing w:after="0" w:line="240" w:lineRule="auto"/>
              <w:rPr>
                <w:rFonts w:cs="Arial"/>
                <w:color w:val="auto"/>
                <w:sz w:val="16"/>
                <w:szCs w:val="16"/>
              </w:rPr>
            </w:pPr>
          </w:p>
        </w:tc>
      </w:tr>
    </w:tbl>
    <w:p w14:paraId="30F64997" w14:textId="77777777" w:rsidR="008E6689" w:rsidRPr="00D93BD1" w:rsidRDefault="008E6689" w:rsidP="008E6689">
      <w:pPr>
        <w:rPr>
          <w:rFonts w:cs="Arial"/>
          <w:highlight w:val="cyan"/>
        </w:rPr>
      </w:pPr>
    </w:p>
    <w:p w14:paraId="7372040A" w14:textId="77777777" w:rsidR="008E6689" w:rsidRPr="003B4354" w:rsidRDefault="008E6689" w:rsidP="008E6689">
      <w:pPr>
        <w:pStyle w:val="Nagwek2"/>
        <w:numPr>
          <w:ilvl w:val="0"/>
          <w:numId w:val="2"/>
        </w:numPr>
        <w:rPr>
          <w:rFonts w:ascii="Arial" w:hAnsi="Arial"/>
          <w:color w:val="000000" w:themeColor="text1"/>
          <w:szCs w:val="18"/>
        </w:rPr>
      </w:pPr>
      <w:bookmarkStart w:id="204" w:name="_Toc115006329"/>
      <w:bookmarkStart w:id="205" w:name="_Toc119570572"/>
      <w:r w:rsidRPr="003B4354">
        <w:rPr>
          <w:rFonts w:ascii="Arial" w:hAnsi="Arial"/>
          <w:color w:val="000000" w:themeColor="text1"/>
          <w:szCs w:val="18"/>
        </w:rPr>
        <w:t>Urządzenie podtrzymujące zasilanie stacji roboczych – UPS – 4 szt.</w:t>
      </w:r>
      <w:bookmarkEnd w:id="204"/>
      <w:bookmarkEnd w:id="205"/>
    </w:p>
    <w:tbl>
      <w:tblPr>
        <w:tblW w:w="9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3385"/>
        <w:gridCol w:w="3385"/>
      </w:tblGrid>
      <w:tr w:rsidR="006E50C5" w14:paraId="3DFA584B" w14:textId="2FB4D487" w:rsidTr="006E50C5">
        <w:trPr>
          <w:jc w:val="center"/>
        </w:trPr>
        <w:tc>
          <w:tcPr>
            <w:tcW w:w="619" w:type="dxa"/>
            <w:shd w:val="clear" w:color="auto" w:fill="D9D9D9"/>
            <w:tcMar>
              <w:top w:w="0" w:type="dxa"/>
              <w:left w:w="108" w:type="dxa"/>
              <w:bottom w:w="0" w:type="dxa"/>
              <w:right w:w="108" w:type="dxa"/>
            </w:tcMar>
            <w:vAlign w:val="center"/>
          </w:tcPr>
          <w:p w14:paraId="7811D9D5" w14:textId="77777777" w:rsidR="006E50C5" w:rsidRDefault="006E50C5" w:rsidP="00831534">
            <w:pPr>
              <w:spacing w:after="0" w:line="240" w:lineRule="auto"/>
              <w:jc w:val="center"/>
              <w:rPr>
                <w:b/>
                <w:sz w:val="16"/>
                <w:szCs w:val="16"/>
              </w:rPr>
            </w:pPr>
            <w:bookmarkStart w:id="206" w:name="_Hlk125347214"/>
            <w:r>
              <w:rPr>
                <w:b/>
                <w:sz w:val="16"/>
                <w:szCs w:val="16"/>
              </w:rPr>
              <w:t>Lp.</w:t>
            </w:r>
          </w:p>
        </w:tc>
        <w:tc>
          <w:tcPr>
            <w:tcW w:w="1940" w:type="dxa"/>
            <w:shd w:val="clear" w:color="auto" w:fill="D9D9D9"/>
            <w:tcMar>
              <w:top w:w="0" w:type="dxa"/>
              <w:left w:w="108" w:type="dxa"/>
              <w:bottom w:w="0" w:type="dxa"/>
              <w:right w:w="108" w:type="dxa"/>
            </w:tcMar>
            <w:vAlign w:val="center"/>
          </w:tcPr>
          <w:p w14:paraId="5FDEB74A" w14:textId="77777777" w:rsidR="006E50C5" w:rsidRDefault="006E50C5" w:rsidP="00831534">
            <w:pPr>
              <w:spacing w:after="0" w:line="240" w:lineRule="auto"/>
              <w:jc w:val="center"/>
              <w:rPr>
                <w:b/>
                <w:sz w:val="16"/>
                <w:szCs w:val="16"/>
              </w:rPr>
            </w:pPr>
            <w:r>
              <w:rPr>
                <w:b/>
                <w:sz w:val="16"/>
                <w:szCs w:val="16"/>
              </w:rPr>
              <w:t>Nazwa komponentu</w:t>
            </w:r>
          </w:p>
        </w:tc>
        <w:tc>
          <w:tcPr>
            <w:tcW w:w="3385" w:type="dxa"/>
            <w:shd w:val="clear" w:color="auto" w:fill="D9D9D9"/>
            <w:tcMar>
              <w:top w:w="0" w:type="dxa"/>
              <w:left w:w="108" w:type="dxa"/>
              <w:bottom w:w="0" w:type="dxa"/>
              <w:right w:w="108" w:type="dxa"/>
            </w:tcMar>
            <w:vAlign w:val="center"/>
          </w:tcPr>
          <w:p w14:paraId="7E2A75E9" w14:textId="77777777" w:rsidR="006E50C5" w:rsidRDefault="006E50C5" w:rsidP="00831534">
            <w:pPr>
              <w:spacing w:after="0" w:line="240" w:lineRule="auto"/>
              <w:jc w:val="center"/>
              <w:rPr>
                <w:b/>
                <w:sz w:val="16"/>
                <w:szCs w:val="16"/>
              </w:rPr>
            </w:pPr>
            <w:r>
              <w:rPr>
                <w:b/>
                <w:sz w:val="16"/>
                <w:szCs w:val="16"/>
              </w:rPr>
              <w:t>Wymagane minimalne parametry sprzętu</w:t>
            </w:r>
          </w:p>
        </w:tc>
        <w:tc>
          <w:tcPr>
            <w:tcW w:w="3385" w:type="dxa"/>
            <w:shd w:val="clear" w:color="auto" w:fill="D9D9D9"/>
          </w:tcPr>
          <w:p w14:paraId="0635E942" w14:textId="77777777" w:rsidR="0078453D" w:rsidRPr="006E50C5" w:rsidRDefault="0078453D" w:rsidP="0078453D">
            <w:pPr>
              <w:spacing w:line="240" w:lineRule="auto"/>
              <w:jc w:val="center"/>
              <w:rPr>
                <w:b/>
                <w:sz w:val="16"/>
                <w:szCs w:val="16"/>
              </w:rPr>
            </w:pPr>
            <w:r w:rsidRPr="006E50C5">
              <w:rPr>
                <w:b/>
                <w:sz w:val="16"/>
                <w:szCs w:val="16"/>
              </w:rPr>
              <w:t>Potwierdzenie spełnienia wymagań OPZ</w:t>
            </w:r>
          </w:p>
          <w:p w14:paraId="4749FF7B" w14:textId="5D424451" w:rsidR="006E50C5" w:rsidRDefault="0078453D" w:rsidP="0078453D">
            <w:pPr>
              <w:spacing w:after="0" w:line="240" w:lineRule="auto"/>
              <w:jc w:val="center"/>
              <w:rPr>
                <w:b/>
                <w:sz w:val="16"/>
                <w:szCs w:val="16"/>
              </w:rPr>
            </w:pPr>
            <w:r w:rsidRPr="006E50C5">
              <w:rPr>
                <w:b/>
                <w:sz w:val="16"/>
                <w:szCs w:val="16"/>
              </w:rPr>
              <w:t>(Należy wpisać SPEŁNIA oraz podać istotne parametry faktyczne)*</w:t>
            </w:r>
          </w:p>
        </w:tc>
      </w:tr>
      <w:tr w:rsidR="006E50C5" w14:paraId="7F67B6F4" w14:textId="7CDAF39D" w:rsidTr="006E50C5">
        <w:trPr>
          <w:jc w:val="center"/>
        </w:trPr>
        <w:tc>
          <w:tcPr>
            <w:tcW w:w="619" w:type="dxa"/>
            <w:shd w:val="clear" w:color="auto" w:fill="D9D9D9"/>
            <w:tcMar>
              <w:top w:w="0" w:type="dxa"/>
              <w:left w:w="108" w:type="dxa"/>
              <w:bottom w:w="0" w:type="dxa"/>
              <w:right w:w="108" w:type="dxa"/>
            </w:tcMar>
            <w:vAlign w:val="center"/>
          </w:tcPr>
          <w:p w14:paraId="4819F768" w14:textId="77777777" w:rsidR="006E50C5" w:rsidRDefault="006E50C5" w:rsidP="00831534">
            <w:pPr>
              <w:spacing w:after="0" w:line="240" w:lineRule="auto"/>
              <w:jc w:val="center"/>
              <w:rPr>
                <w:sz w:val="16"/>
                <w:szCs w:val="16"/>
              </w:rPr>
            </w:pPr>
            <w:r>
              <w:rPr>
                <w:sz w:val="16"/>
                <w:szCs w:val="16"/>
              </w:rPr>
              <w:t>1</w:t>
            </w:r>
          </w:p>
        </w:tc>
        <w:tc>
          <w:tcPr>
            <w:tcW w:w="1940" w:type="dxa"/>
            <w:shd w:val="clear" w:color="auto" w:fill="D9D9D9"/>
            <w:tcMar>
              <w:top w:w="0" w:type="dxa"/>
              <w:left w:w="108" w:type="dxa"/>
              <w:bottom w:w="0" w:type="dxa"/>
              <w:right w:w="108" w:type="dxa"/>
            </w:tcMar>
            <w:vAlign w:val="center"/>
          </w:tcPr>
          <w:p w14:paraId="27353988" w14:textId="77777777" w:rsidR="006E50C5" w:rsidRDefault="006E50C5" w:rsidP="00831534">
            <w:pPr>
              <w:spacing w:after="0" w:line="240" w:lineRule="auto"/>
              <w:jc w:val="center"/>
              <w:rPr>
                <w:b/>
                <w:sz w:val="16"/>
                <w:szCs w:val="16"/>
              </w:rPr>
            </w:pPr>
            <w:r>
              <w:rPr>
                <w:b/>
                <w:sz w:val="16"/>
                <w:szCs w:val="16"/>
              </w:rPr>
              <w:t>2</w:t>
            </w:r>
          </w:p>
        </w:tc>
        <w:tc>
          <w:tcPr>
            <w:tcW w:w="3385" w:type="dxa"/>
            <w:shd w:val="clear" w:color="auto" w:fill="D9D9D9"/>
            <w:tcMar>
              <w:top w:w="0" w:type="dxa"/>
              <w:left w:w="108" w:type="dxa"/>
              <w:bottom w:w="0" w:type="dxa"/>
              <w:right w:w="108" w:type="dxa"/>
            </w:tcMar>
            <w:vAlign w:val="center"/>
          </w:tcPr>
          <w:p w14:paraId="3FECEDB3" w14:textId="77777777" w:rsidR="006E50C5" w:rsidRDefault="006E50C5" w:rsidP="00831534">
            <w:pPr>
              <w:spacing w:after="0" w:line="240" w:lineRule="auto"/>
              <w:jc w:val="center"/>
              <w:rPr>
                <w:b/>
                <w:sz w:val="16"/>
                <w:szCs w:val="16"/>
              </w:rPr>
            </w:pPr>
            <w:r>
              <w:rPr>
                <w:b/>
                <w:sz w:val="16"/>
                <w:szCs w:val="16"/>
              </w:rPr>
              <w:t>3</w:t>
            </w:r>
          </w:p>
        </w:tc>
        <w:tc>
          <w:tcPr>
            <w:tcW w:w="3385" w:type="dxa"/>
            <w:shd w:val="clear" w:color="auto" w:fill="D9D9D9"/>
          </w:tcPr>
          <w:p w14:paraId="76C0B762" w14:textId="3CF40B41" w:rsidR="006E50C5" w:rsidRDefault="006E50C5" w:rsidP="00831534">
            <w:pPr>
              <w:spacing w:after="0" w:line="240" w:lineRule="auto"/>
              <w:jc w:val="center"/>
              <w:rPr>
                <w:b/>
                <w:sz w:val="16"/>
                <w:szCs w:val="16"/>
              </w:rPr>
            </w:pPr>
            <w:r>
              <w:rPr>
                <w:b/>
                <w:sz w:val="16"/>
                <w:szCs w:val="16"/>
              </w:rPr>
              <w:t>4</w:t>
            </w:r>
          </w:p>
        </w:tc>
      </w:tr>
      <w:tr w:rsidR="006E50C5" w14:paraId="39497E03" w14:textId="5A48136D" w:rsidTr="006E50C5">
        <w:trPr>
          <w:jc w:val="center"/>
        </w:trPr>
        <w:tc>
          <w:tcPr>
            <w:tcW w:w="5944" w:type="dxa"/>
            <w:gridSpan w:val="3"/>
            <w:tcMar>
              <w:top w:w="0" w:type="dxa"/>
              <w:left w:w="108" w:type="dxa"/>
              <w:bottom w:w="0" w:type="dxa"/>
              <w:right w:w="108" w:type="dxa"/>
            </w:tcMar>
            <w:vAlign w:val="center"/>
          </w:tcPr>
          <w:p w14:paraId="48E2A10E" w14:textId="365768E8" w:rsidR="006E50C5" w:rsidRDefault="006E50C5" w:rsidP="00831534">
            <w:pPr>
              <w:spacing w:after="0" w:line="240" w:lineRule="auto"/>
              <w:rPr>
                <w:sz w:val="16"/>
                <w:szCs w:val="16"/>
              </w:rPr>
            </w:pPr>
            <w:r w:rsidRPr="003B4354">
              <w:rPr>
                <w:sz w:val="16"/>
                <w:szCs w:val="16"/>
              </w:rPr>
              <w:t>Urządzenie podtrzymujące zasilanie stacji roboczych – UPS</w:t>
            </w:r>
          </w:p>
        </w:tc>
        <w:tc>
          <w:tcPr>
            <w:tcW w:w="3385" w:type="dxa"/>
          </w:tcPr>
          <w:p w14:paraId="1A1E1AEF" w14:textId="77777777" w:rsidR="006E50C5" w:rsidRPr="003B4354" w:rsidRDefault="006E50C5" w:rsidP="00831534">
            <w:pPr>
              <w:spacing w:after="0" w:line="240" w:lineRule="auto"/>
              <w:rPr>
                <w:sz w:val="16"/>
                <w:szCs w:val="16"/>
              </w:rPr>
            </w:pPr>
          </w:p>
        </w:tc>
      </w:tr>
      <w:tr w:rsidR="006E50C5" w14:paraId="7B8F338E" w14:textId="0FFC109A" w:rsidTr="006E50C5">
        <w:trPr>
          <w:trHeight w:val="228"/>
          <w:jc w:val="center"/>
        </w:trPr>
        <w:tc>
          <w:tcPr>
            <w:tcW w:w="619" w:type="dxa"/>
            <w:tcMar>
              <w:top w:w="0" w:type="dxa"/>
              <w:left w:w="108" w:type="dxa"/>
              <w:bottom w:w="0" w:type="dxa"/>
              <w:right w:w="108" w:type="dxa"/>
            </w:tcMar>
            <w:vAlign w:val="center"/>
          </w:tcPr>
          <w:p w14:paraId="53741075" w14:textId="77777777" w:rsidR="006E50C5" w:rsidRDefault="006E50C5" w:rsidP="00831534">
            <w:pPr>
              <w:spacing w:after="0" w:line="240" w:lineRule="auto"/>
              <w:jc w:val="center"/>
              <w:rPr>
                <w:b/>
                <w:sz w:val="16"/>
                <w:szCs w:val="16"/>
              </w:rPr>
            </w:pPr>
            <w:r>
              <w:rPr>
                <w:b/>
                <w:sz w:val="16"/>
                <w:szCs w:val="16"/>
              </w:rPr>
              <w:t>1.</w:t>
            </w:r>
          </w:p>
        </w:tc>
        <w:tc>
          <w:tcPr>
            <w:tcW w:w="1940" w:type="dxa"/>
            <w:tcMar>
              <w:top w:w="0" w:type="dxa"/>
              <w:left w:w="108" w:type="dxa"/>
              <w:bottom w:w="0" w:type="dxa"/>
              <w:right w:w="108" w:type="dxa"/>
            </w:tcMar>
            <w:vAlign w:val="center"/>
          </w:tcPr>
          <w:p w14:paraId="26A82A67"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Moc pozorna</w:t>
            </w:r>
          </w:p>
        </w:tc>
        <w:tc>
          <w:tcPr>
            <w:tcW w:w="3385" w:type="dxa"/>
            <w:tcMar>
              <w:top w:w="0" w:type="dxa"/>
              <w:left w:w="108" w:type="dxa"/>
              <w:bottom w:w="0" w:type="dxa"/>
              <w:right w:w="108" w:type="dxa"/>
            </w:tcMar>
            <w:vAlign w:val="center"/>
          </w:tcPr>
          <w:p w14:paraId="1C6F795A"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Minimum 6</w:t>
            </w:r>
            <w:r w:rsidRPr="00CB25EB">
              <w:rPr>
                <w:rFonts w:cs="Arial"/>
                <w:color w:val="auto"/>
                <w:sz w:val="16"/>
                <w:szCs w:val="16"/>
              </w:rPr>
              <w:t>50 VA</w:t>
            </w:r>
          </w:p>
        </w:tc>
        <w:tc>
          <w:tcPr>
            <w:tcW w:w="3385" w:type="dxa"/>
          </w:tcPr>
          <w:p w14:paraId="5415AC40"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48D4B63F" w14:textId="5E7DF7F4" w:rsidTr="006E50C5">
        <w:trPr>
          <w:trHeight w:val="228"/>
          <w:jc w:val="center"/>
        </w:trPr>
        <w:tc>
          <w:tcPr>
            <w:tcW w:w="619" w:type="dxa"/>
            <w:tcMar>
              <w:top w:w="0" w:type="dxa"/>
              <w:left w:w="108" w:type="dxa"/>
              <w:bottom w:w="0" w:type="dxa"/>
              <w:right w:w="108" w:type="dxa"/>
            </w:tcMar>
            <w:vAlign w:val="center"/>
          </w:tcPr>
          <w:p w14:paraId="3FB9C1D3" w14:textId="77777777" w:rsidR="006E50C5" w:rsidRDefault="006E50C5" w:rsidP="00831534">
            <w:pPr>
              <w:spacing w:after="0" w:line="240" w:lineRule="auto"/>
              <w:jc w:val="center"/>
              <w:rPr>
                <w:b/>
                <w:sz w:val="16"/>
                <w:szCs w:val="16"/>
              </w:rPr>
            </w:pPr>
            <w:r>
              <w:rPr>
                <w:b/>
                <w:sz w:val="16"/>
                <w:szCs w:val="16"/>
              </w:rPr>
              <w:t>2.</w:t>
            </w:r>
          </w:p>
        </w:tc>
        <w:tc>
          <w:tcPr>
            <w:tcW w:w="1940" w:type="dxa"/>
            <w:tcMar>
              <w:top w:w="0" w:type="dxa"/>
              <w:left w:w="108" w:type="dxa"/>
              <w:bottom w:w="0" w:type="dxa"/>
              <w:right w:w="108" w:type="dxa"/>
            </w:tcMar>
            <w:vAlign w:val="center"/>
          </w:tcPr>
          <w:p w14:paraId="544DA394"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Moc czynna</w:t>
            </w:r>
          </w:p>
        </w:tc>
        <w:tc>
          <w:tcPr>
            <w:tcW w:w="3385" w:type="dxa"/>
            <w:tcMar>
              <w:top w:w="0" w:type="dxa"/>
              <w:left w:w="108" w:type="dxa"/>
              <w:bottom w:w="0" w:type="dxa"/>
              <w:right w:w="108" w:type="dxa"/>
            </w:tcMar>
            <w:vAlign w:val="center"/>
          </w:tcPr>
          <w:p w14:paraId="41893C22" w14:textId="77777777" w:rsidR="006E50C5" w:rsidRPr="00CB25EB" w:rsidRDefault="006E50C5" w:rsidP="00831534">
            <w:pPr>
              <w:rPr>
                <w:rFonts w:cs="Arial"/>
                <w:color w:val="auto"/>
                <w:sz w:val="16"/>
                <w:szCs w:val="16"/>
              </w:rPr>
            </w:pPr>
            <w:r>
              <w:rPr>
                <w:rFonts w:cs="Arial"/>
                <w:color w:val="auto"/>
                <w:sz w:val="16"/>
                <w:szCs w:val="16"/>
              </w:rPr>
              <w:t>Minimum 400</w:t>
            </w:r>
            <w:r w:rsidRPr="00CB25EB">
              <w:rPr>
                <w:rFonts w:cs="Arial"/>
                <w:color w:val="auto"/>
                <w:sz w:val="16"/>
                <w:szCs w:val="16"/>
              </w:rPr>
              <w:t xml:space="preserve"> W</w:t>
            </w:r>
          </w:p>
        </w:tc>
        <w:tc>
          <w:tcPr>
            <w:tcW w:w="3385" w:type="dxa"/>
          </w:tcPr>
          <w:p w14:paraId="219E2A47" w14:textId="77777777" w:rsidR="006E50C5" w:rsidRDefault="006E50C5" w:rsidP="00831534">
            <w:pPr>
              <w:rPr>
                <w:rFonts w:cs="Arial"/>
                <w:color w:val="auto"/>
                <w:sz w:val="16"/>
                <w:szCs w:val="16"/>
              </w:rPr>
            </w:pPr>
          </w:p>
        </w:tc>
      </w:tr>
      <w:tr w:rsidR="006E50C5" w14:paraId="66901E96" w14:textId="4BC8A914" w:rsidTr="006E50C5">
        <w:trPr>
          <w:trHeight w:val="228"/>
          <w:jc w:val="center"/>
        </w:trPr>
        <w:tc>
          <w:tcPr>
            <w:tcW w:w="619" w:type="dxa"/>
            <w:tcMar>
              <w:top w:w="0" w:type="dxa"/>
              <w:left w:w="108" w:type="dxa"/>
              <w:bottom w:w="0" w:type="dxa"/>
              <w:right w:w="108" w:type="dxa"/>
            </w:tcMar>
            <w:vAlign w:val="center"/>
          </w:tcPr>
          <w:p w14:paraId="23607D2F" w14:textId="77777777" w:rsidR="006E50C5" w:rsidRDefault="006E50C5" w:rsidP="00831534">
            <w:pPr>
              <w:spacing w:after="0" w:line="240" w:lineRule="auto"/>
              <w:jc w:val="center"/>
              <w:rPr>
                <w:b/>
                <w:sz w:val="16"/>
                <w:szCs w:val="16"/>
              </w:rPr>
            </w:pPr>
            <w:r>
              <w:rPr>
                <w:b/>
                <w:sz w:val="16"/>
                <w:szCs w:val="16"/>
              </w:rPr>
              <w:t>3.</w:t>
            </w:r>
          </w:p>
        </w:tc>
        <w:tc>
          <w:tcPr>
            <w:tcW w:w="1940" w:type="dxa"/>
            <w:tcMar>
              <w:top w:w="0" w:type="dxa"/>
              <w:left w:w="108" w:type="dxa"/>
              <w:bottom w:w="0" w:type="dxa"/>
              <w:right w:w="108" w:type="dxa"/>
            </w:tcMar>
            <w:vAlign w:val="center"/>
          </w:tcPr>
          <w:p w14:paraId="47AF35F0"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Architektura UPS-a</w:t>
            </w:r>
          </w:p>
        </w:tc>
        <w:tc>
          <w:tcPr>
            <w:tcW w:w="3385" w:type="dxa"/>
            <w:tcMar>
              <w:top w:w="0" w:type="dxa"/>
              <w:left w:w="108" w:type="dxa"/>
              <w:bottom w:w="0" w:type="dxa"/>
              <w:right w:w="108" w:type="dxa"/>
            </w:tcMar>
            <w:vAlign w:val="center"/>
          </w:tcPr>
          <w:p w14:paraId="27B50511"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roofErr w:type="spellStart"/>
            <w:r w:rsidRPr="00CB25EB">
              <w:rPr>
                <w:rFonts w:cs="Arial"/>
                <w:color w:val="auto"/>
                <w:sz w:val="16"/>
                <w:szCs w:val="16"/>
              </w:rPr>
              <w:t>line-interactive</w:t>
            </w:r>
            <w:proofErr w:type="spellEnd"/>
          </w:p>
        </w:tc>
        <w:tc>
          <w:tcPr>
            <w:tcW w:w="3385" w:type="dxa"/>
          </w:tcPr>
          <w:p w14:paraId="6C0B4273"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33E192AC" w14:textId="07011BFC" w:rsidTr="006E50C5">
        <w:trPr>
          <w:trHeight w:val="228"/>
          <w:jc w:val="center"/>
        </w:trPr>
        <w:tc>
          <w:tcPr>
            <w:tcW w:w="619" w:type="dxa"/>
            <w:tcMar>
              <w:top w:w="0" w:type="dxa"/>
              <w:left w:w="108" w:type="dxa"/>
              <w:bottom w:w="0" w:type="dxa"/>
              <w:right w:w="108" w:type="dxa"/>
            </w:tcMar>
            <w:vAlign w:val="center"/>
          </w:tcPr>
          <w:p w14:paraId="41F25049" w14:textId="77777777" w:rsidR="006E50C5" w:rsidRDefault="006E50C5" w:rsidP="00831534">
            <w:pPr>
              <w:spacing w:after="0" w:line="240" w:lineRule="auto"/>
              <w:jc w:val="center"/>
              <w:rPr>
                <w:b/>
                <w:sz w:val="16"/>
                <w:szCs w:val="16"/>
              </w:rPr>
            </w:pPr>
            <w:r>
              <w:rPr>
                <w:b/>
                <w:sz w:val="16"/>
                <w:szCs w:val="16"/>
              </w:rPr>
              <w:t>4.</w:t>
            </w:r>
          </w:p>
        </w:tc>
        <w:tc>
          <w:tcPr>
            <w:tcW w:w="1940" w:type="dxa"/>
            <w:tcMar>
              <w:top w:w="0" w:type="dxa"/>
              <w:left w:w="108" w:type="dxa"/>
              <w:bottom w:w="0" w:type="dxa"/>
              <w:right w:w="108" w:type="dxa"/>
            </w:tcMar>
            <w:vAlign w:val="center"/>
          </w:tcPr>
          <w:p w14:paraId="07FEDAA9"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Liczba faz na wejściu</w:t>
            </w:r>
          </w:p>
        </w:tc>
        <w:tc>
          <w:tcPr>
            <w:tcW w:w="3385" w:type="dxa"/>
            <w:tcMar>
              <w:top w:w="0" w:type="dxa"/>
              <w:left w:w="108" w:type="dxa"/>
              <w:bottom w:w="0" w:type="dxa"/>
              <w:right w:w="108" w:type="dxa"/>
            </w:tcMar>
            <w:vAlign w:val="center"/>
          </w:tcPr>
          <w:p w14:paraId="57174C93"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1 (230V)</w:t>
            </w:r>
          </w:p>
        </w:tc>
        <w:tc>
          <w:tcPr>
            <w:tcW w:w="3385" w:type="dxa"/>
          </w:tcPr>
          <w:p w14:paraId="509B3CBB"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bookmarkEnd w:id="206"/>
      <w:tr w:rsidR="006E50C5" w14:paraId="3342FBB8" w14:textId="6E75B5E3" w:rsidTr="006E50C5">
        <w:trPr>
          <w:trHeight w:val="228"/>
          <w:jc w:val="center"/>
        </w:trPr>
        <w:tc>
          <w:tcPr>
            <w:tcW w:w="619" w:type="dxa"/>
            <w:tcMar>
              <w:top w:w="0" w:type="dxa"/>
              <w:left w:w="108" w:type="dxa"/>
              <w:bottom w:w="0" w:type="dxa"/>
              <w:right w:w="108" w:type="dxa"/>
            </w:tcMar>
            <w:vAlign w:val="center"/>
          </w:tcPr>
          <w:p w14:paraId="6FC4A035" w14:textId="77777777" w:rsidR="006E50C5" w:rsidRDefault="006E50C5" w:rsidP="00831534">
            <w:pPr>
              <w:spacing w:after="0" w:line="240" w:lineRule="auto"/>
              <w:jc w:val="center"/>
              <w:rPr>
                <w:b/>
                <w:sz w:val="16"/>
                <w:szCs w:val="16"/>
              </w:rPr>
            </w:pPr>
            <w:r>
              <w:rPr>
                <w:b/>
                <w:sz w:val="16"/>
                <w:szCs w:val="16"/>
              </w:rPr>
              <w:t>5.</w:t>
            </w:r>
          </w:p>
        </w:tc>
        <w:tc>
          <w:tcPr>
            <w:tcW w:w="1940" w:type="dxa"/>
            <w:tcMar>
              <w:top w:w="0" w:type="dxa"/>
              <w:left w:w="108" w:type="dxa"/>
              <w:bottom w:w="0" w:type="dxa"/>
              <w:right w:w="108" w:type="dxa"/>
            </w:tcMar>
            <w:vAlign w:val="center"/>
          </w:tcPr>
          <w:p w14:paraId="6542F548" w14:textId="5E0A764A" w:rsidR="006E50C5" w:rsidRPr="00CB25EB" w:rsidRDefault="006E50C5" w:rsidP="00831534">
            <w:pPr>
              <w:spacing w:after="0" w:line="240" w:lineRule="auto"/>
              <w:rPr>
                <w:rFonts w:cs="Arial"/>
                <w:b/>
                <w:color w:val="auto"/>
                <w:sz w:val="16"/>
                <w:szCs w:val="16"/>
              </w:rPr>
            </w:pPr>
            <w:r>
              <w:rPr>
                <w:rFonts w:cs="Arial"/>
                <w:b/>
                <w:color w:val="auto"/>
                <w:sz w:val="16"/>
                <w:szCs w:val="16"/>
              </w:rPr>
              <w:t>Czas przełączania</w:t>
            </w:r>
          </w:p>
        </w:tc>
        <w:tc>
          <w:tcPr>
            <w:tcW w:w="3385" w:type="dxa"/>
            <w:tcMar>
              <w:top w:w="0" w:type="dxa"/>
              <w:left w:w="108" w:type="dxa"/>
              <w:bottom w:w="0" w:type="dxa"/>
              <w:right w:w="108" w:type="dxa"/>
            </w:tcMar>
            <w:vAlign w:val="center"/>
          </w:tcPr>
          <w:p w14:paraId="54C8B7E0"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Maksymalnie 8ms</w:t>
            </w:r>
          </w:p>
        </w:tc>
        <w:tc>
          <w:tcPr>
            <w:tcW w:w="3385" w:type="dxa"/>
          </w:tcPr>
          <w:p w14:paraId="34CFAB25"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5D43D593" w14:textId="1DE570A7" w:rsidTr="006E50C5">
        <w:trPr>
          <w:trHeight w:val="228"/>
          <w:jc w:val="center"/>
        </w:trPr>
        <w:tc>
          <w:tcPr>
            <w:tcW w:w="619" w:type="dxa"/>
            <w:tcMar>
              <w:top w:w="0" w:type="dxa"/>
              <w:left w:w="108" w:type="dxa"/>
              <w:bottom w:w="0" w:type="dxa"/>
              <w:right w:w="108" w:type="dxa"/>
            </w:tcMar>
            <w:vAlign w:val="center"/>
          </w:tcPr>
          <w:p w14:paraId="2BBF988A" w14:textId="77777777" w:rsidR="006E50C5" w:rsidRDefault="006E50C5" w:rsidP="00831534">
            <w:pPr>
              <w:spacing w:after="0" w:line="240" w:lineRule="auto"/>
              <w:jc w:val="center"/>
              <w:rPr>
                <w:b/>
                <w:sz w:val="16"/>
                <w:szCs w:val="16"/>
              </w:rPr>
            </w:pPr>
            <w:r>
              <w:rPr>
                <w:b/>
                <w:sz w:val="16"/>
                <w:szCs w:val="16"/>
              </w:rPr>
              <w:t>6.</w:t>
            </w:r>
          </w:p>
        </w:tc>
        <w:tc>
          <w:tcPr>
            <w:tcW w:w="1940" w:type="dxa"/>
            <w:tcMar>
              <w:top w:w="0" w:type="dxa"/>
              <w:left w:w="108" w:type="dxa"/>
              <w:bottom w:w="0" w:type="dxa"/>
              <w:right w:w="108" w:type="dxa"/>
            </w:tcMar>
            <w:vAlign w:val="center"/>
          </w:tcPr>
          <w:p w14:paraId="704B9FAD"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Czas podtrzymania (obciążenie 100%)</w:t>
            </w:r>
          </w:p>
        </w:tc>
        <w:tc>
          <w:tcPr>
            <w:tcW w:w="3385" w:type="dxa"/>
            <w:tcMar>
              <w:top w:w="0" w:type="dxa"/>
              <w:left w:w="108" w:type="dxa"/>
              <w:bottom w:w="0" w:type="dxa"/>
              <w:right w:w="108" w:type="dxa"/>
            </w:tcMar>
            <w:vAlign w:val="center"/>
          </w:tcPr>
          <w:p w14:paraId="20399CDF"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Minimum 2</w:t>
            </w:r>
            <w:r w:rsidRPr="00CB25EB">
              <w:rPr>
                <w:rFonts w:cs="Arial"/>
                <w:color w:val="auto"/>
                <w:sz w:val="16"/>
                <w:szCs w:val="16"/>
              </w:rPr>
              <w:t xml:space="preserve"> min</w:t>
            </w:r>
          </w:p>
        </w:tc>
        <w:tc>
          <w:tcPr>
            <w:tcW w:w="3385" w:type="dxa"/>
          </w:tcPr>
          <w:p w14:paraId="061F71B7"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26416C5D" w14:textId="7F5A320C" w:rsidTr="006E50C5">
        <w:trPr>
          <w:trHeight w:val="228"/>
          <w:jc w:val="center"/>
        </w:trPr>
        <w:tc>
          <w:tcPr>
            <w:tcW w:w="619" w:type="dxa"/>
            <w:tcMar>
              <w:top w:w="0" w:type="dxa"/>
              <w:left w:w="108" w:type="dxa"/>
              <w:bottom w:w="0" w:type="dxa"/>
              <w:right w:w="108" w:type="dxa"/>
            </w:tcMar>
            <w:vAlign w:val="center"/>
          </w:tcPr>
          <w:p w14:paraId="0E655BF2" w14:textId="77777777" w:rsidR="006E50C5" w:rsidRDefault="006E50C5" w:rsidP="00831534">
            <w:pPr>
              <w:spacing w:after="0" w:line="240" w:lineRule="auto"/>
              <w:jc w:val="center"/>
              <w:rPr>
                <w:b/>
                <w:sz w:val="16"/>
                <w:szCs w:val="16"/>
              </w:rPr>
            </w:pPr>
            <w:r>
              <w:rPr>
                <w:b/>
                <w:sz w:val="16"/>
                <w:szCs w:val="16"/>
              </w:rPr>
              <w:t>7.</w:t>
            </w:r>
          </w:p>
        </w:tc>
        <w:tc>
          <w:tcPr>
            <w:tcW w:w="1940" w:type="dxa"/>
            <w:tcMar>
              <w:top w:w="0" w:type="dxa"/>
              <w:left w:w="108" w:type="dxa"/>
              <w:bottom w:w="0" w:type="dxa"/>
              <w:right w:w="108" w:type="dxa"/>
            </w:tcMar>
            <w:vAlign w:val="center"/>
          </w:tcPr>
          <w:p w14:paraId="618509D6"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Czas ładowania</w:t>
            </w:r>
          </w:p>
        </w:tc>
        <w:tc>
          <w:tcPr>
            <w:tcW w:w="3385" w:type="dxa"/>
            <w:tcMar>
              <w:top w:w="0" w:type="dxa"/>
              <w:left w:w="108" w:type="dxa"/>
              <w:bottom w:w="0" w:type="dxa"/>
              <w:right w:w="108" w:type="dxa"/>
            </w:tcMar>
            <w:vAlign w:val="center"/>
          </w:tcPr>
          <w:p w14:paraId="47D7360D"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Maksymalnie </w:t>
            </w:r>
            <w:r w:rsidRPr="00CB25EB">
              <w:rPr>
                <w:rFonts w:cs="Arial"/>
                <w:color w:val="auto"/>
                <w:sz w:val="16"/>
                <w:szCs w:val="16"/>
              </w:rPr>
              <w:t>8 h</w:t>
            </w:r>
          </w:p>
        </w:tc>
        <w:tc>
          <w:tcPr>
            <w:tcW w:w="3385" w:type="dxa"/>
          </w:tcPr>
          <w:p w14:paraId="423EFBE2"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66B06F1D" w14:textId="0551DAF5" w:rsidTr="006E50C5">
        <w:trPr>
          <w:trHeight w:val="228"/>
          <w:jc w:val="center"/>
        </w:trPr>
        <w:tc>
          <w:tcPr>
            <w:tcW w:w="619" w:type="dxa"/>
            <w:tcMar>
              <w:top w:w="0" w:type="dxa"/>
              <w:left w:w="108" w:type="dxa"/>
              <w:bottom w:w="0" w:type="dxa"/>
              <w:right w:w="108" w:type="dxa"/>
            </w:tcMar>
            <w:vAlign w:val="center"/>
          </w:tcPr>
          <w:p w14:paraId="36E6E4E2" w14:textId="77777777" w:rsidR="006E50C5" w:rsidRDefault="006E50C5" w:rsidP="00831534">
            <w:pPr>
              <w:spacing w:after="0" w:line="240" w:lineRule="auto"/>
              <w:jc w:val="center"/>
              <w:rPr>
                <w:b/>
                <w:sz w:val="16"/>
                <w:szCs w:val="16"/>
              </w:rPr>
            </w:pPr>
            <w:r>
              <w:rPr>
                <w:b/>
                <w:sz w:val="16"/>
                <w:szCs w:val="16"/>
              </w:rPr>
              <w:t>8.</w:t>
            </w:r>
          </w:p>
        </w:tc>
        <w:tc>
          <w:tcPr>
            <w:tcW w:w="1940" w:type="dxa"/>
            <w:tcMar>
              <w:top w:w="0" w:type="dxa"/>
              <w:left w:w="108" w:type="dxa"/>
              <w:bottom w:w="0" w:type="dxa"/>
              <w:right w:w="108" w:type="dxa"/>
            </w:tcMar>
            <w:vAlign w:val="center"/>
          </w:tcPr>
          <w:p w14:paraId="52E77550"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Typ obudowy</w:t>
            </w:r>
          </w:p>
        </w:tc>
        <w:tc>
          <w:tcPr>
            <w:tcW w:w="3385" w:type="dxa"/>
            <w:tcMar>
              <w:top w:w="0" w:type="dxa"/>
              <w:left w:w="108" w:type="dxa"/>
              <w:bottom w:w="0" w:type="dxa"/>
              <w:right w:w="108" w:type="dxa"/>
            </w:tcMar>
            <w:vAlign w:val="center"/>
          </w:tcPr>
          <w:p w14:paraId="148C5548"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Tower</w:t>
            </w:r>
          </w:p>
        </w:tc>
        <w:tc>
          <w:tcPr>
            <w:tcW w:w="3385" w:type="dxa"/>
          </w:tcPr>
          <w:p w14:paraId="304991EB"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73DDD422" w14:textId="116F9E98" w:rsidTr="006E50C5">
        <w:trPr>
          <w:trHeight w:val="228"/>
          <w:jc w:val="center"/>
        </w:trPr>
        <w:tc>
          <w:tcPr>
            <w:tcW w:w="619" w:type="dxa"/>
            <w:tcMar>
              <w:top w:w="0" w:type="dxa"/>
              <w:left w:w="108" w:type="dxa"/>
              <w:bottom w:w="0" w:type="dxa"/>
              <w:right w:w="108" w:type="dxa"/>
            </w:tcMar>
            <w:vAlign w:val="center"/>
          </w:tcPr>
          <w:p w14:paraId="19A3A213" w14:textId="77777777" w:rsidR="006E50C5" w:rsidRDefault="006E50C5" w:rsidP="00831534">
            <w:pPr>
              <w:spacing w:after="0" w:line="240" w:lineRule="auto"/>
              <w:jc w:val="center"/>
              <w:rPr>
                <w:b/>
                <w:sz w:val="16"/>
                <w:szCs w:val="16"/>
              </w:rPr>
            </w:pPr>
            <w:r>
              <w:rPr>
                <w:b/>
                <w:sz w:val="16"/>
                <w:szCs w:val="16"/>
              </w:rPr>
              <w:t>9.</w:t>
            </w:r>
          </w:p>
        </w:tc>
        <w:tc>
          <w:tcPr>
            <w:tcW w:w="1940" w:type="dxa"/>
            <w:tcMar>
              <w:top w:w="0" w:type="dxa"/>
              <w:left w:w="108" w:type="dxa"/>
              <w:bottom w:w="0" w:type="dxa"/>
              <w:right w:w="108" w:type="dxa"/>
            </w:tcMar>
            <w:vAlign w:val="center"/>
          </w:tcPr>
          <w:p w14:paraId="358D7404"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Zabezpieczenia / filtry</w:t>
            </w:r>
          </w:p>
        </w:tc>
        <w:tc>
          <w:tcPr>
            <w:tcW w:w="3385" w:type="dxa"/>
            <w:tcMar>
              <w:top w:w="0" w:type="dxa"/>
              <w:left w:w="108" w:type="dxa"/>
              <w:bottom w:w="0" w:type="dxa"/>
              <w:right w:w="108" w:type="dxa"/>
            </w:tcMar>
            <w:vAlign w:val="center"/>
          </w:tcPr>
          <w:p w14:paraId="0EA89160" w14:textId="77777777" w:rsidR="006E50C5" w:rsidRPr="00CB25EB" w:rsidRDefault="006E50C5" w:rsidP="00831534">
            <w:pPr>
              <w:numPr>
                <w:ilvl w:val="0"/>
                <w:numId w:val="9"/>
              </w:numPr>
              <w:spacing w:before="100" w:beforeAutospacing="1" w:after="100" w:afterAutospacing="1" w:line="240" w:lineRule="auto"/>
              <w:ind w:left="0"/>
              <w:rPr>
                <w:rFonts w:cs="Arial"/>
                <w:color w:val="auto"/>
                <w:sz w:val="16"/>
                <w:szCs w:val="16"/>
              </w:rPr>
            </w:pPr>
            <w:r>
              <w:rPr>
                <w:rFonts w:cs="Arial"/>
                <w:color w:val="auto"/>
                <w:sz w:val="16"/>
                <w:szCs w:val="16"/>
              </w:rPr>
              <w:t>Przeciwzwarciowy</w:t>
            </w:r>
          </w:p>
        </w:tc>
        <w:tc>
          <w:tcPr>
            <w:tcW w:w="3385" w:type="dxa"/>
          </w:tcPr>
          <w:p w14:paraId="0223E5DE" w14:textId="77777777" w:rsidR="006E50C5" w:rsidRDefault="006E50C5" w:rsidP="00831534">
            <w:pPr>
              <w:numPr>
                <w:ilvl w:val="0"/>
                <w:numId w:val="9"/>
              </w:numPr>
              <w:spacing w:before="100" w:beforeAutospacing="1" w:after="100" w:afterAutospacing="1" w:line="240" w:lineRule="auto"/>
              <w:ind w:left="0"/>
              <w:rPr>
                <w:rFonts w:cs="Arial"/>
                <w:color w:val="auto"/>
                <w:sz w:val="16"/>
                <w:szCs w:val="16"/>
              </w:rPr>
            </w:pPr>
          </w:p>
        </w:tc>
      </w:tr>
      <w:tr w:rsidR="006E50C5" w14:paraId="2383479D" w14:textId="3636356A" w:rsidTr="006E50C5">
        <w:trPr>
          <w:trHeight w:val="228"/>
          <w:jc w:val="center"/>
        </w:trPr>
        <w:tc>
          <w:tcPr>
            <w:tcW w:w="619" w:type="dxa"/>
            <w:tcMar>
              <w:top w:w="0" w:type="dxa"/>
              <w:left w:w="108" w:type="dxa"/>
              <w:bottom w:w="0" w:type="dxa"/>
              <w:right w:w="108" w:type="dxa"/>
            </w:tcMar>
            <w:vAlign w:val="center"/>
          </w:tcPr>
          <w:p w14:paraId="20200867" w14:textId="77777777" w:rsidR="006E50C5" w:rsidRDefault="006E50C5" w:rsidP="00831534">
            <w:pPr>
              <w:spacing w:after="0" w:line="240" w:lineRule="auto"/>
              <w:jc w:val="center"/>
              <w:rPr>
                <w:b/>
                <w:sz w:val="16"/>
                <w:szCs w:val="16"/>
              </w:rPr>
            </w:pPr>
            <w:r>
              <w:rPr>
                <w:b/>
                <w:sz w:val="16"/>
                <w:szCs w:val="16"/>
              </w:rPr>
              <w:t>10.</w:t>
            </w:r>
          </w:p>
        </w:tc>
        <w:tc>
          <w:tcPr>
            <w:tcW w:w="1940" w:type="dxa"/>
            <w:tcMar>
              <w:top w:w="0" w:type="dxa"/>
              <w:left w:w="108" w:type="dxa"/>
              <w:bottom w:w="0" w:type="dxa"/>
              <w:right w:w="108" w:type="dxa"/>
            </w:tcMar>
            <w:vAlign w:val="center"/>
          </w:tcPr>
          <w:p w14:paraId="07EF0833"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Porty zasilania we.</w:t>
            </w:r>
          </w:p>
        </w:tc>
        <w:tc>
          <w:tcPr>
            <w:tcW w:w="3385" w:type="dxa"/>
            <w:tcMar>
              <w:top w:w="0" w:type="dxa"/>
              <w:left w:w="108" w:type="dxa"/>
              <w:bottom w:w="0" w:type="dxa"/>
              <w:right w:w="108" w:type="dxa"/>
            </w:tcMar>
            <w:vAlign w:val="center"/>
          </w:tcPr>
          <w:p w14:paraId="781A4984"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IEC-C1</w:t>
            </w:r>
            <w:r>
              <w:rPr>
                <w:rFonts w:cs="Arial"/>
                <w:color w:val="auto"/>
                <w:sz w:val="16"/>
                <w:szCs w:val="16"/>
              </w:rPr>
              <w:t>4</w:t>
            </w:r>
          </w:p>
        </w:tc>
        <w:tc>
          <w:tcPr>
            <w:tcW w:w="3385" w:type="dxa"/>
          </w:tcPr>
          <w:p w14:paraId="58ABED17"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045F7341" w14:textId="56B36412" w:rsidTr="006E50C5">
        <w:trPr>
          <w:trHeight w:val="228"/>
          <w:jc w:val="center"/>
        </w:trPr>
        <w:tc>
          <w:tcPr>
            <w:tcW w:w="619" w:type="dxa"/>
            <w:tcMar>
              <w:top w:w="0" w:type="dxa"/>
              <w:left w:w="108" w:type="dxa"/>
              <w:bottom w:w="0" w:type="dxa"/>
              <w:right w:w="108" w:type="dxa"/>
            </w:tcMar>
            <w:vAlign w:val="center"/>
          </w:tcPr>
          <w:p w14:paraId="7E5F12D8" w14:textId="77777777" w:rsidR="006E50C5" w:rsidRDefault="006E50C5" w:rsidP="00831534">
            <w:pPr>
              <w:spacing w:after="0" w:line="240" w:lineRule="auto"/>
              <w:jc w:val="center"/>
              <w:rPr>
                <w:b/>
                <w:sz w:val="16"/>
                <w:szCs w:val="16"/>
              </w:rPr>
            </w:pPr>
            <w:r>
              <w:rPr>
                <w:b/>
                <w:sz w:val="16"/>
                <w:szCs w:val="16"/>
              </w:rPr>
              <w:t>11.</w:t>
            </w:r>
          </w:p>
        </w:tc>
        <w:tc>
          <w:tcPr>
            <w:tcW w:w="1940" w:type="dxa"/>
            <w:tcMar>
              <w:top w:w="0" w:type="dxa"/>
              <w:left w:w="108" w:type="dxa"/>
              <w:bottom w:w="0" w:type="dxa"/>
              <w:right w:w="108" w:type="dxa"/>
            </w:tcMar>
            <w:vAlign w:val="center"/>
          </w:tcPr>
          <w:p w14:paraId="2062ED3E"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Porty zasilania wy.</w:t>
            </w:r>
          </w:p>
        </w:tc>
        <w:tc>
          <w:tcPr>
            <w:tcW w:w="3385" w:type="dxa"/>
            <w:tcMar>
              <w:top w:w="0" w:type="dxa"/>
              <w:left w:w="108" w:type="dxa"/>
              <w:bottom w:w="0" w:type="dxa"/>
              <w:right w:w="108" w:type="dxa"/>
            </w:tcMar>
            <w:vAlign w:val="center"/>
          </w:tcPr>
          <w:p w14:paraId="0E343845"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Minimum 4</w:t>
            </w:r>
            <w:r w:rsidRPr="00CB25EB">
              <w:rPr>
                <w:rFonts w:cs="Arial"/>
                <w:color w:val="auto"/>
                <w:sz w:val="16"/>
                <w:szCs w:val="16"/>
              </w:rPr>
              <w:t xml:space="preserve"> x IEC-C13</w:t>
            </w:r>
          </w:p>
        </w:tc>
        <w:tc>
          <w:tcPr>
            <w:tcW w:w="3385" w:type="dxa"/>
          </w:tcPr>
          <w:p w14:paraId="3B12E2C7"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4C996BB2" w14:textId="5E92B6C5" w:rsidTr="006E50C5">
        <w:trPr>
          <w:trHeight w:val="228"/>
          <w:jc w:val="center"/>
        </w:trPr>
        <w:tc>
          <w:tcPr>
            <w:tcW w:w="619" w:type="dxa"/>
            <w:tcMar>
              <w:top w:w="0" w:type="dxa"/>
              <w:left w:w="108" w:type="dxa"/>
              <w:bottom w:w="0" w:type="dxa"/>
              <w:right w:w="108" w:type="dxa"/>
            </w:tcMar>
            <w:vAlign w:val="center"/>
          </w:tcPr>
          <w:p w14:paraId="5CD54354" w14:textId="77777777" w:rsidR="006E50C5" w:rsidRDefault="006E50C5" w:rsidP="00831534">
            <w:pPr>
              <w:spacing w:after="0" w:line="240" w:lineRule="auto"/>
              <w:jc w:val="center"/>
              <w:rPr>
                <w:b/>
                <w:sz w:val="16"/>
                <w:szCs w:val="16"/>
              </w:rPr>
            </w:pPr>
            <w:r>
              <w:rPr>
                <w:b/>
                <w:sz w:val="16"/>
                <w:szCs w:val="16"/>
              </w:rPr>
              <w:t>12.</w:t>
            </w:r>
          </w:p>
        </w:tc>
        <w:tc>
          <w:tcPr>
            <w:tcW w:w="1940" w:type="dxa"/>
            <w:tcMar>
              <w:top w:w="0" w:type="dxa"/>
              <w:left w:w="108" w:type="dxa"/>
              <w:bottom w:w="0" w:type="dxa"/>
              <w:right w:w="108" w:type="dxa"/>
            </w:tcMar>
            <w:vAlign w:val="center"/>
          </w:tcPr>
          <w:p w14:paraId="7C84C8A0"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Złącza</w:t>
            </w:r>
          </w:p>
        </w:tc>
        <w:tc>
          <w:tcPr>
            <w:tcW w:w="3385" w:type="dxa"/>
            <w:tcMar>
              <w:top w:w="0" w:type="dxa"/>
              <w:left w:w="108" w:type="dxa"/>
              <w:bottom w:w="0" w:type="dxa"/>
              <w:right w:w="108" w:type="dxa"/>
            </w:tcMar>
            <w:vAlign w:val="center"/>
          </w:tcPr>
          <w:p w14:paraId="0D119D89" w14:textId="77777777" w:rsidR="006E50C5" w:rsidRDefault="006E50C5" w:rsidP="00831534">
            <w:pPr>
              <w:numPr>
                <w:ilvl w:val="0"/>
                <w:numId w:val="10"/>
              </w:numPr>
              <w:spacing w:before="100" w:beforeAutospacing="1" w:after="100" w:afterAutospacing="1" w:line="240" w:lineRule="auto"/>
              <w:ind w:left="0"/>
              <w:rPr>
                <w:rFonts w:cs="Arial"/>
                <w:color w:val="auto"/>
                <w:sz w:val="16"/>
                <w:szCs w:val="16"/>
              </w:rPr>
            </w:pPr>
            <w:r>
              <w:rPr>
                <w:rFonts w:cs="Arial"/>
                <w:color w:val="auto"/>
                <w:sz w:val="16"/>
                <w:szCs w:val="16"/>
              </w:rPr>
              <w:t xml:space="preserve">Minimum 1x </w:t>
            </w:r>
            <w:r w:rsidRPr="00CB25EB">
              <w:rPr>
                <w:rFonts w:cs="Arial"/>
                <w:color w:val="auto"/>
                <w:sz w:val="16"/>
                <w:szCs w:val="16"/>
              </w:rPr>
              <w:t>RJ-45</w:t>
            </w:r>
          </w:p>
          <w:p w14:paraId="77D54A89" w14:textId="77777777" w:rsidR="006E50C5" w:rsidRPr="00CB25EB" w:rsidRDefault="006E50C5" w:rsidP="00831534">
            <w:pPr>
              <w:numPr>
                <w:ilvl w:val="0"/>
                <w:numId w:val="10"/>
              </w:numPr>
              <w:spacing w:before="100" w:beforeAutospacing="1" w:after="100" w:afterAutospacing="1" w:line="240" w:lineRule="auto"/>
              <w:ind w:left="0"/>
              <w:rPr>
                <w:rFonts w:cs="Arial"/>
                <w:color w:val="auto"/>
                <w:sz w:val="16"/>
                <w:szCs w:val="16"/>
              </w:rPr>
            </w:pPr>
            <w:r>
              <w:rPr>
                <w:rFonts w:cs="Arial"/>
                <w:color w:val="auto"/>
                <w:sz w:val="16"/>
                <w:szCs w:val="16"/>
              </w:rPr>
              <w:t xml:space="preserve">Minimum </w:t>
            </w:r>
            <w:r w:rsidRPr="00CB25EB">
              <w:rPr>
                <w:rFonts w:cs="Arial"/>
                <w:color w:val="auto"/>
                <w:sz w:val="16"/>
                <w:szCs w:val="16"/>
              </w:rPr>
              <w:t>1 x USB</w:t>
            </w:r>
          </w:p>
        </w:tc>
        <w:tc>
          <w:tcPr>
            <w:tcW w:w="3385" w:type="dxa"/>
          </w:tcPr>
          <w:p w14:paraId="3D7A9289" w14:textId="77777777" w:rsidR="006E50C5" w:rsidRDefault="006E50C5" w:rsidP="00831534">
            <w:pPr>
              <w:numPr>
                <w:ilvl w:val="0"/>
                <w:numId w:val="10"/>
              </w:numPr>
              <w:spacing w:before="100" w:beforeAutospacing="1" w:after="100" w:afterAutospacing="1" w:line="240" w:lineRule="auto"/>
              <w:ind w:left="0"/>
              <w:rPr>
                <w:rFonts w:cs="Arial"/>
                <w:color w:val="auto"/>
                <w:sz w:val="16"/>
                <w:szCs w:val="16"/>
              </w:rPr>
            </w:pPr>
          </w:p>
        </w:tc>
      </w:tr>
      <w:tr w:rsidR="006E50C5" w14:paraId="15E2FBE1" w14:textId="22546BFC" w:rsidTr="006E50C5">
        <w:trPr>
          <w:trHeight w:val="228"/>
          <w:jc w:val="center"/>
        </w:trPr>
        <w:tc>
          <w:tcPr>
            <w:tcW w:w="619" w:type="dxa"/>
            <w:tcMar>
              <w:top w:w="0" w:type="dxa"/>
              <w:left w:w="108" w:type="dxa"/>
              <w:bottom w:w="0" w:type="dxa"/>
              <w:right w:w="108" w:type="dxa"/>
            </w:tcMar>
            <w:vAlign w:val="center"/>
          </w:tcPr>
          <w:p w14:paraId="34C5644E" w14:textId="77777777" w:rsidR="006E50C5" w:rsidRDefault="006E50C5" w:rsidP="00831534">
            <w:pPr>
              <w:spacing w:after="0" w:line="240" w:lineRule="auto"/>
              <w:jc w:val="center"/>
              <w:rPr>
                <w:b/>
                <w:sz w:val="16"/>
                <w:szCs w:val="16"/>
              </w:rPr>
            </w:pPr>
            <w:r>
              <w:rPr>
                <w:b/>
                <w:sz w:val="16"/>
                <w:szCs w:val="16"/>
              </w:rPr>
              <w:t>13.</w:t>
            </w:r>
          </w:p>
        </w:tc>
        <w:tc>
          <w:tcPr>
            <w:tcW w:w="1940" w:type="dxa"/>
            <w:tcMar>
              <w:top w:w="0" w:type="dxa"/>
              <w:left w:w="108" w:type="dxa"/>
              <w:bottom w:w="0" w:type="dxa"/>
              <w:right w:w="108" w:type="dxa"/>
            </w:tcMar>
            <w:vAlign w:val="center"/>
          </w:tcPr>
          <w:p w14:paraId="13A5D99B"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Wymagania środowiskowe</w:t>
            </w:r>
          </w:p>
        </w:tc>
        <w:tc>
          <w:tcPr>
            <w:tcW w:w="3385" w:type="dxa"/>
            <w:tcMar>
              <w:top w:w="0" w:type="dxa"/>
              <w:left w:w="108" w:type="dxa"/>
              <w:bottom w:w="0" w:type="dxa"/>
              <w:right w:w="108" w:type="dxa"/>
            </w:tcMar>
            <w:vAlign w:val="center"/>
          </w:tcPr>
          <w:p w14:paraId="5C99DDE8"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sidRPr="00CB25EB">
              <w:rPr>
                <w:rFonts w:cs="Arial"/>
                <w:color w:val="auto"/>
                <w:sz w:val="16"/>
                <w:szCs w:val="16"/>
              </w:rPr>
              <w:t>- Środowisko operacyjne: 0 - 40°C</w:t>
            </w:r>
            <w:r w:rsidRPr="00CB25EB">
              <w:rPr>
                <w:rFonts w:cs="Arial"/>
                <w:color w:val="auto"/>
                <w:sz w:val="16"/>
                <w:szCs w:val="16"/>
              </w:rPr>
              <w:br/>
              <w:t>- Wilgotność względna podczas pracy: 0-95%</w:t>
            </w:r>
            <w:r w:rsidRPr="00CB25EB">
              <w:rPr>
                <w:rFonts w:cs="Arial"/>
                <w:color w:val="auto"/>
                <w:sz w:val="16"/>
                <w:szCs w:val="16"/>
              </w:rPr>
              <w:br/>
              <w:t>- Temperatura (przechowywanie): od -15 do 45°C</w:t>
            </w:r>
            <w:r w:rsidRPr="00CB25EB">
              <w:rPr>
                <w:rFonts w:cs="Arial"/>
                <w:color w:val="auto"/>
                <w:sz w:val="16"/>
                <w:szCs w:val="16"/>
              </w:rPr>
              <w:br/>
              <w:t>- Wilgotność względna (przechowywanie): 0-95%</w:t>
            </w:r>
          </w:p>
        </w:tc>
        <w:tc>
          <w:tcPr>
            <w:tcW w:w="3385" w:type="dxa"/>
          </w:tcPr>
          <w:p w14:paraId="1BBF70B3"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50F98138" w14:textId="1A5347D0" w:rsidTr="006E50C5">
        <w:trPr>
          <w:trHeight w:val="228"/>
          <w:jc w:val="center"/>
        </w:trPr>
        <w:tc>
          <w:tcPr>
            <w:tcW w:w="619" w:type="dxa"/>
            <w:tcMar>
              <w:top w:w="0" w:type="dxa"/>
              <w:left w:w="108" w:type="dxa"/>
              <w:bottom w:w="0" w:type="dxa"/>
              <w:right w:w="108" w:type="dxa"/>
            </w:tcMar>
            <w:vAlign w:val="center"/>
          </w:tcPr>
          <w:p w14:paraId="3FE59E1C" w14:textId="77777777" w:rsidR="006E50C5" w:rsidRDefault="006E50C5" w:rsidP="00831534">
            <w:pPr>
              <w:spacing w:after="0" w:line="240" w:lineRule="auto"/>
              <w:jc w:val="center"/>
              <w:rPr>
                <w:b/>
                <w:sz w:val="16"/>
                <w:szCs w:val="16"/>
              </w:rPr>
            </w:pPr>
            <w:r>
              <w:rPr>
                <w:b/>
                <w:sz w:val="16"/>
                <w:szCs w:val="16"/>
              </w:rPr>
              <w:t>14.</w:t>
            </w:r>
          </w:p>
        </w:tc>
        <w:tc>
          <w:tcPr>
            <w:tcW w:w="1940" w:type="dxa"/>
            <w:tcMar>
              <w:top w:w="0" w:type="dxa"/>
              <w:left w:w="108" w:type="dxa"/>
              <w:bottom w:w="0" w:type="dxa"/>
              <w:right w:w="108" w:type="dxa"/>
            </w:tcMar>
            <w:vAlign w:val="center"/>
          </w:tcPr>
          <w:p w14:paraId="66EF7AED" w14:textId="77777777" w:rsidR="006E50C5" w:rsidRPr="00CB25EB" w:rsidRDefault="006E50C5" w:rsidP="00831534">
            <w:pPr>
              <w:spacing w:after="0" w:line="240" w:lineRule="auto"/>
              <w:rPr>
                <w:rFonts w:cs="Arial"/>
                <w:b/>
                <w:color w:val="auto"/>
                <w:sz w:val="16"/>
                <w:szCs w:val="16"/>
              </w:rPr>
            </w:pPr>
            <w:r w:rsidRPr="00CB25EB">
              <w:rPr>
                <w:rFonts w:cs="Arial"/>
                <w:b/>
                <w:color w:val="auto"/>
                <w:sz w:val="16"/>
                <w:szCs w:val="16"/>
              </w:rPr>
              <w:t>Akcesoria w zestawie</w:t>
            </w:r>
          </w:p>
        </w:tc>
        <w:tc>
          <w:tcPr>
            <w:tcW w:w="3385" w:type="dxa"/>
            <w:tcMar>
              <w:top w:w="0" w:type="dxa"/>
              <w:left w:w="108" w:type="dxa"/>
              <w:bottom w:w="0" w:type="dxa"/>
              <w:right w:w="108" w:type="dxa"/>
            </w:tcMar>
            <w:vAlign w:val="center"/>
          </w:tcPr>
          <w:p w14:paraId="0C4BBF60" w14:textId="77777777" w:rsidR="006E50C5" w:rsidRPr="00CB25EB"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 xml:space="preserve">Minimum </w:t>
            </w:r>
            <w:r w:rsidRPr="00CB25EB">
              <w:rPr>
                <w:rFonts w:cs="Arial"/>
                <w:color w:val="auto"/>
                <w:sz w:val="16"/>
                <w:szCs w:val="16"/>
              </w:rPr>
              <w:t>2 x odłączalne kable zasilające</w:t>
            </w:r>
          </w:p>
        </w:tc>
        <w:tc>
          <w:tcPr>
            <w:tcW w:w="3385" w:type="dxa"/>
          </w:tcPr>
          <w:p w14:paraId="07F6C6AA"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r w:rsidR="006E50C5" w14:paraId="108CD681" w14:textId="213021E8" w:rsidTr="006E50C5">
        <w:trPr>
          <w:trHeight w:val="228"/>
          <w:jc w:val="center"/>
        </w:trPr>
        <w:tc>
          <w:tcPr>
            <w:tcW w:w="619" w:type="dxa"/>
            <w:tcMar>
              <w:top w:w="0" w:type="dxa"/>
              <w:left w:w="108" w:type="dxa"/>
              <w:bottom w:w="0" w:type="dxa"/>
              <w:right w:w="108" w:type="dxa"/>
            </w:tcMar>
            <w:vAlign w:val="center"/>
          </w:tcPr>
          <w:p w14:paraId="0EDF15CB" w14:textId="77777777" w:rsidR="006E50C5" w:rsidRDefault="006E50C5" w:rsidP="00831534">
            <w:pPr>
              <w:spacing w:after="0" w:line="240" w:lineRule="auto"/>
              <w:jc w:val="center"/>
              <w:rPr>
                <w:b/>
                <w:sz w:val="16"/>
                <w:szCs w:val="16"/>
              </w:rPr>
            </w:pPr>
            <w:r>
              <w:rPr>
                <w:b/>
                <w:sz w:val="16"/>
                <w:szCs w:val="16"/>
              </w:rPr>
              <w:t>15.</w:t>
            </w:r>
          </w:p>
        </w:tc>
        <w:tc>
          <w:tcPr>
            <w:tcW w:w="1940" w:type="dxa"/>
            <w:tcMar>
              <w:top w:w="0" w:type="dxa"/>
              <w:left w:w="108" w:type="dxa"/>
              <w:bottom w:w="0" w:type="dxa"/>
              <w:right w:w="108" w:type="dxa"/>
            </w:tcMar>
            <w:vAlign w:val="center"/>
          </w:tcPr>
          <w:p w14:paraId="1F53B50F" w14:textId="77777777" w:rsidR="006E50C5" w:rsidRPr="00CB25EB" w:rsidRDefault="006E50C5" w:rsidP="00831534">
            <w:pPr>
              <w:spacing w:after="0" w:line="240" w:lineRule="auto"/>
              <w:rPr>
                <w:rFonts w:cs="Arial"/>
                <w:b/>
                <w:color w:val="auto"/>
                <w:sz w:val="16"/>
                <w:szCs w:val="16"/>
              </w:rPr>
            </w:pPr>
            <w:r>
              <w:rPr>
                <w:rFonts w:cs="Arial"/>
                <w:b/>
                <w:color w:val="auto"/>
                <w:sz w:val="16"/>
                <w:szCs w:val="16"/>
              </w:rPr>
              <w:t>Gwarancja</w:t>
            </w:r>
          </w:p>
        </w:tc>
        <w:tc>
          <w:tcPr>
            <w:tcW w:w="3385" w:type="dxa"/>
            <w:tcMar>
              <w:top w:w="0" w:type="dxa"/>
              <w:left w:w="108" w:type="dxa"/>
              <w:bottom w:w="0" w:type="dxa"/>
              <w:right w:w="108" w:type="dxa"/>
            </w:tcMar>
            <w:vAlign w:val="center"/>
          </w:tcPr>
          <w:p w14:paraId="1C0BECEC" w14:textId="74885A46" w:rsidR="006E50C5" w:rsidRPr="003B0B0F" w:rsidRDefault="006E50C5" w:rsidP="00831534">
            <w:pPr>
              <w:pBdr>
                <w:top w:val="nil"/>
                <w:left w:val="nil"/>
                <w:bottom w:val="nil"/>
                <w:right w:val="nil"/>
                <w:between w:val="nil"/>
              </w:pBdr>
              <w:spacing w:after="0" w:line="240" w:lineRule="auto"/>
              <w:rPr>
                <w:rFonts w:cs="Arial"/>
                <w:color w:val="auto"/>
                <w:sz w:val="16"/>
                <w:szCs w:val="16"/>
              </w:rPr>
            </w:pPr>
            <w:r>
              <w:rPr>
                <w:rFonts w:cs="Arial"/>
                <w:color w:val="auto"/>
                <w:sz w:val="16"/>
                <w:szCs w:val="16"/>
              </w:rPr>
              <w:t>24 miesiące</w:t>
            </w:r>
          </w:p>
        </w:tc>
        <w:tc>
          <w:tcPr>
            <w:tcW w:w="3385" w:type="dxa"/>
          </w:tcPr>
          <w:p w14:paraId="4E9172F5" w14:textId="77777777" w:rsidR="006E50C5" w:rsidRDefault="006E50C5" w:rsidP="00831534">
            <w:pPr>
              <w:pBdr>
                <w:top w:val="nil"/>
                <w:left w:val="nil"/>
                <w:bottom w:val="nil"/>
                <w:right w:val="nil"/>
                <w:between w:val="nil"/>
              </w:pBdr>
              <w:spacing w:after="0" w:line="240" w:lineRule="auto"/>
              <w:rPr>
                <w:rFonts w:cs="Arial"/>
                <w:color w:val="auto"/>
                <w:sz w:val="16"/>
                <w:szCs w:val="16"/>
              </w:rPr>
            </w:pPr>
          </w:p>
        </w:tc>
      </w:tr>
    </w:tbl>
    <w:p w14:paraId="62560EF9" w14:textId="77777777" w:rsidR="00EC79AC" w:rsidRPr="00EC79AC" w:rsidDel="00DD19D4" w:rsidRDefault="00EC79AC" w:rsidP="00EC79AC">
      <w:pPr>
        <w:rPr>
          <w:del w:id="207" w:author="Autor"/>
          <w:highlight w:val="cyan"/>
        </w:rPr>
      </w:pPr>
    </w:p>
    <w:bookmarkEnd w:id="44"/>
    <w:bookmarkEnd w:id="45"/>
    <w:bookmarkEnd w:id="46"/>
    <w:bookmarkEnd w:id="47"/>
    <w:p w14:paraId="27DABB95" w14:textId="73AC3AD5" w:rsidR="002A3CC5" w:rsidDel="00DD19D4" w:rsidRDefault="002A3CC5" w:rsidP="002A3CC5">
      <w:pPr>
        <w:rPr>
          <w:ins w:id="208" w:author="Autor"/>
          <w:del w:id="209" w:author="Autor"/>
          <w:highlight w:val="cyan"/>
        </w:rPr>
      </w:pPr>
    </w:p>
    <w:p w14:paraId="3159EF7F" w14:textId="003CE224" w:rsidR="000F7D52" w:rsidDel="00DD19D4" w:rsidRDefault="000F7D52" w:rsidP="002A3CC5">
      <w:pPr>
        <w:rPr>
          <w:ins w:id="210" w:author="Autor"/>
          <w:del w:id="211" w:author="Autor"/>
          <w:highlight w:val="cyan"/>
        </w:rPr>
      </w:pPr>
    </w:p>
    <w:p w14:paraId="3ABC3AB9" w14:textId="77777777" w:rsidR="000F7D52" w:rsidRPr="002A3CC5" w:rsidRDefault="000F7D52" w:rsidP="002A3CC5">
      <w:pPr>
        <w:rPr>
          <w:highlight w:val="cyan"/>
        </w:rPr>
      </w:pPr>
    </w:p>
    <w:p w14:paraId="56240C6C" w14:textId="2BA59C6C" w:rsidR="00DB0908" w:rsidRPr="00DB0908" w:rsidDel="00DD19D4" w:rsidRDefault="00DB0908" w:rsidP="006E50C5">
      <w:pPr>
        <w:spacing w:line="360" w:lineRule="auto"/>
        <w:rPr>
          <w:del w:id="212" w:author="Autor"/>
          <w:rStyle w:val="Kod"/>
          <w:rFonts w:ascii="Arial" w:hAnsi="Arial" w:cs="Arial"/>
          <w:b/>
          <w:bCs/>
          <w:sz w:val="28"/>
          <w:szCs w:val="28"/>
        </w:rPr>
      </w:pPr>
      <w:del w:id="213" w:author="Autor">
        <w:r w:rsidRPr="00DB0908" w:rsidDel="00DD19D4">
          <w:rPr>
            <w:rStyle w:val="Kod"/>
            <w:rFonts w:ascii="Arial" w:hAnsi="Arial" w:cs="Arial"/>
            <w:b/>
            <w:bCs/>
            <w:sz w:val="28"/>
            <w:szCs w:val="28"/>
            <w:u w:val="single"/>
            <w:lang w:eastAsia="en-US"/>
          </w:rPr>
          <w:delText>CZEŚĆ I</w:delText>
        </w:r>
        <w:r w:rsidDel="00DD19D4">
          <w:rPr>
            <w:rStyle w:val="Kod"/>
            <w:rFonts w:ascii="Arial" w:hAnsi="Arial" w:cs="Arial"/>
            <w:b/>
            <w:bCs/>
            <w:sz w:val="28"/>
            <w:szCs w:val="28"/>
            <w:u w:val="single"/>
            <w:lang w:eastAsia="en-US"/>
          </w:rPr>
          <w:delText>I</w:delText>
        </w:r>
        <w:r w:rsidRPr="00DB0908" w:rsidDel="00DD19D4">
          <w:rPr>
            <w:rStyle w:val="Kod"/>
            <w:rFonts w:ascii="Arial" w:hAnsi="Arial" w:cs="Arial"/>
            <w:b/>
            <w:bCs/>
            <w:sz w:val="28"/>
            <w:szCs w:val="28"/>
            <w:u w:val="single"/>
            <w:lang w:eastAsia="en-US"/>
          </w:rPr>
          <w:delText xml:space="preserve"> – </w:delText>
        </w:r>
        <w:r w:rsidDel="00DD19D4">
          <w:rPr>
            <w:rStyle w:val="Kod"/>
            <w:rFonts w:ascii="Arial" w:hAnsi="Arial" w:cs="Arial"/>
            <w:b/>
            <w:bCs/>
            <w:sz w:val="28"/>
            <w:szCs w:val="28"/>
            <w:u w:val="single"/>
            <w:lang w:eastAsia="en-US"/>
          </w:rPr>
          <w:delText>SZKOLENI</w:delText>
        </w:r>
        <w:r w:rsidR="007B0742" w:rsidDel="00DD19D4">
          <w:rPr>
            <w:rStyle w:val="Kod"/>
            <w:rFonts w:ascii="Arial" w:hAnsi="Arial" w:cs="Arial"/>
            <w:b/>
            <w:bCs/>
            <w:sz w:val="28"/>
            <w:szCs w:val="28"/>
            <w:u w:val="single"/>
            <w:lang w:eastAsia="en-US"/>
          </w:rPr>
          <w:delText>E</w:delText>
        </w:r>
        <w:r w:rsidDel="00DD19D4">
          <w:rPr>
            <w:rStyle w:val="Kod"/>
            <w:rFonts w:ascii="Arial" w:hAnsi="Arial" w:cs="Arial"/>
            <w:b/>
            <w:bCs/>
            <w:sz w:val="28"/>
            <w:szCs w:val="28"/>
            <w:u w:val="single"/>
            <w:lang w:eastAsia="en-US"/>
          </w:rPr>
          <w:delText xml:space="preserve"> DLA ADMINISTRATORÓW</w:delText>
        </w:r>
        <w:r w:rsidR="00990D28" w:rsidDel="00DD19D4">
          <w:rPr>
            <w:rStyle w:val="Kod"/>
            <w:rFonts w:ascii="Arial" w:hAnsi="Arial" w:cs="Arial"/>
            <w:b/>
            <w:bCs/>
            <w:sz w:val="28"/>
            <w:szCs w:val="28"/>
            <w:u w:val="single"/>
            <w:lang w:eastAsia="en-US"/>
          </w:rPr>
          <w:delText xml:space="preserve"> Systemu Windows Serwer 2019</w:delText>
        </w:r>
      </w:del>
    </w:p>
    <w:p w14:paraId="058B831D" w14:textId="393A014B" w:rsidR="00D93BD1" w:rsidRPr="00DF5354" w:rsidDel="00DD19D4" w:rsidRDefault="00D93BD1" w:rsidP="00521597">
      <w:pPr>
        <w:pStyle w:val="Nagwek2"/>
        <w:numPr>
          <w:ilvl w:val="0"/>
          <w:numId w:val="2"/>
        </w:numPr>
        <w:rPr>
          <w:del w:id="214" w:author="Autor"/>
          <w:rFonts w:ascii="Arial" w:hAnsi="Arial"/>
          <w:color w:val="000000" w:themeColor="text1"/>
          <w:szCs w:val="18"/>
        </w:rPr>
      </w:pPr>
      <w:bookmarkStart w:id="215" w:name="_Toc119570573"/>
      <w:del w:id="216" w:author="Autor">
        <w:r w:rsidRPr="00DF5354" w:rsidDel="00DD19D4">
          <w:rPr>
            <w:rFonts w:ascii="Arial" w:hAnsi="Arial"/>
            <w:color w:val="000000" w:themeColor="text1"/>
            <w:szCs w:val="18"/>
          </w:rPr>
          <w:delText>Szkolenie dla administratorów.</w:delText>
        </w:r>
        <w:bookmarkEnd w:id="215"/>
      </w:del>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57"/>
        <w:gridCol w:w="1843"/>
        <w:gridCol w:w="5245"/>
        <w:gridCol w:w="1993"/>
      </w:tblGrid>
      <w:tr w:rsidR="006E50C5" w:rsidDel="00DD19D4" w14:paraId="02885413" w14:textId="07A4EC15" w:rsidTr="0078453D">
        <w:trPr>
          <w:jc w:val="center"/>
          <w:del w:id="217" w:author="Autor"/>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6F7659BE" w14:textId="0299EEAC" w:rsidR="006E50C5" w:rsidDel="00DD19D4" w:rsidRDefault="006E50C5">
            <w:pPr>
              <w:spacing w:after="0" w:line="240" w:lineRule="auto"/>
              <w:jc w:val="center"/>
              <w:rPr>
                <w:del w:id="218" w:author="Autor"/>
                <w:b/>
                <w:sz w:val="16"/>
                <w:szCs w:val="16"/>
              </w:rPr>
            </w:pPr>
            <w:del w:id="219" w:author="Autor">
              <w:r w:rsidDel="00DD19D4">
                <w:rPr>
                  <w:b/>
                  <w:sz w:val="16"/>
                  <w:szCs w:val="16"/>
                </w:rPr>
                <w:delText>LP</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303DD7A" w14:textId="71D5B4F7" w:rsidR="006E50C5" w:rsidDel="00DD19D4" w:rsidRDefault="006E50C5">
            <w:pPr>
              <w:spacing w:after="0" w:line="240" w:lineRule="auto"/>
              <w:jc w:val="center"/>
              <w:rPr>
                <w:del w:id="220" w:author="Autor"/>
                <w:b/>
                <w:sz w:val="16"/>
                <w:szCs w:val="16"/>
              </w:rPr>
            </w:pPr>
            <w:del w:id="221" w:author="Autor">
              <w:r w:rsidDel="00DD19D4">
                <w:rPr>
                  <w:b/>
                  <w:sz w:val="16"/>
                  <w:szCs w:val="16"/>
                </w:rPr>
                <w:delText>Nazwa komponentu</w:delText>
              </w:r>
            </w:del>
          </w:p>
        </w:tc>
        <w:tc>
          <w:tcPr>
            <w:tcW w:w="524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6547E91" w14:textId="57D017C9" w:rsidR="006E50C5" w:rsidDel="00DD19D4" w:rsidRDefault="006E50C5">
            <w:pPr>
              <w:spacing w:after="0" w:line="240" w:lineRule="auto"/>
              <w:jc w:val="center"/>
              <w:rPr>
                <w:del w:id="222" w:author="Autor"/>
                <w:b/>
                <w:sz w:val="16"/>
                <w:szCs w:val="16"/>
              </w:rPr>
            </w:pPr>
            <w:del w:id="223" w:author="Autor">
              <w:r w:rsidDel="00DD19D4">
                <w:rPr>
                  <w:b/>
                  <w:sz w:val="16"/>
                  <w:szCs w:val="16"/>
                </w:rPr>
                <w:delText>Wymagane minimalne parametry szkolenia</w:delText>
              </w:r>
            </w:del>
          </w:p>
        </w:tc>
        <w:tc>
          <w:tcPr>
            <w:tcW w:w="1993" w:type="dxa"/>
            <w:tcBorders>
              <w:top w:val="single" w:sz="8" w:space="0" w:color="000000"/>
              <w:left w:val="single" w:sz="8" w:space="0" w:color="000000"/>
              <w:bottom w:val="single" w:sz="8" w:space="0" w:color="000000"/>
              <w:right w:val="single" w:sz="8" w:space="0" w:color="000000"/>
            </w:tcBorders>
            <w:shd w:val="clear" w:color="auto" w:fill="D9D9D9"/>
          </w:tcPr>
          <w:p w14:paraId="5C777412" w14:textId="17A088F7" w:rsidR="0078453D" w:rsidRPr="006E50C5" w:rsidDel="00DD19D4" w:rsidRDefault="0078453D" w:rsidP="0078453D">
            <w:pPr>
              <w:spacing w:line="240" w:lineRule="auto"/>
              <w:jc w:val="center"/>
              <w:rPr>
                <w:del w:id="224" w:author="Autor"/>
                <w:b/>
                <w:sz w:val="16"/>
                <w:szCs w:val="16"/>
              </w:rPr>
            </w:pPr>
            <w:del w:id="225" w:author="Autor">
              <w:r w:rsidRPr="006E50C5" w:rsidDel="00DD19D4">
                <w:rPr>
                  <w:b/>
                  <w:sz w:val="16"/>
                  <w:szCs w:val="16"/>
                </w:rPr>
                <w:delText>Potwierdzenie spełnienia wymagań OPZ</w:delText>
              </w:r>
            </w:del>
          </w:p>
          <w:p w14:paraId="75781E0B" w14:textId="6A7E3ADC" w:rsidR="006E50C5" w:rsidDel="00DD19D4" w:rsidRDefault="0078453D" w:rsidP="0078453D">
            <w:pPr>
              <w:spacing w:after="0" w:line="240" w:lineRule="auto"/>
              <w:jc w:val="center"/>
              <w:rPr>
                <w:del w:id="226" w:author="Autor"/>
                <w:b/>
                <w:sz w:val="16"/>
                <w:szCs w:val="16"/>
              </w:rPr>
            </w:pPr>
            <w:del w:id="227" w:author="Autor">
              <w:r w:rsidRPr="006E50C5" w:rsidDel="00DD19D4">
                <w:rPr>
                  <w:b/>
                  <w:sz w:val="16"/>
                  <w:szCs w:val="16"/>
                </w:rPr>
                <w:delText>(Należy wpisać SPEŁNIA oraz podać istotne parametry faktyczne)*</w:delText>
              </w:r>
            </w:del>
          </w:p>
        </w:tc>
      </w:tr>
      <w:tr w:rsidR="006E50C5" w:rsidDel="00DD19D4" w14:paraId="49FB6F07" w14:textId="63CEDB88" w:rsidTr="0078453D">
        <w:trPr>
          <w:jc w:val="center"/>
          <w:del w:id="228" w:author="Autor"/>
        </w:trPr>
        <w:tc>
          <w:tcPr>
            <w:tcW w:w="557" w:type="dxa"/>
            <w:tcBorders>
              <w:top w:val="single" w:sz="8" w:space="0" w:color="000000"/>
              <w:left w:val="single" w:sz="8" w:space="0" w:color="000000"/>
              <w:bottom w:val="single" w:sz="8" w:space="0" w:color="000000"/>
              <w:right w:val="single" w:sz="8" w:space="0" w:color="000000"/>
            </w:tcBorders>
            <w:shd w:val="clear" w:color="auto" w:fill="D9D9D9"/>
          </w:tcPr>
          <w:p w14:paraId="69A990D1" w14:textId="207741D8" w:rsidR="006E50C5" w:rsidDel="00DD19D4" w:rsidRDefault="006E50C5">
            <w:pPr>
              <w:spacing w:after="0" w:line="240" w:lineRule="auto"/>
              <w:jc w:val="center"/>
              <w:rPr>
                <w:del w:id="229" w:author="Autor"/>
                <w:b/>
                <w:sz w:val="16"/>
                <w:szCs w:val="16"/>
              </w:rPr>
            </w:pPr>
            <w:del w:id="230" w:author="Autor">
              <w:r w:rsidDel="00DD19D4">
                <w:rPr>
                  <w:b/>
                  <w:sz w:val="16"/>
                  <w:szCs w:val="16"/>
                </w:rPr>
                <w:delText>1</w:delText>
              </w:r>
            </w:del>
          </w:p>
        </w:tc>
        <w:tc>
          <w:tcPr>
            <w:tcW w:w="184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E8B7FEC" w14:textId="373317DB" w:rsidR="006E50C5" w:rsidDel="00DD19D4" w:rsidRDefault="006E50C5">
            <w:pPr>
              <w:spacing w:after="0" w:line="240" w:lineRule="auto"/>
              <w:jc w:val="center"/>
              <w:rPr>
                <w:del w:id="231" w:author="Autor"/>
                <w:b/>
                <w:sz w:val="16"/>
                <w:szCs w:val="16"/>
              </w:rPr>
            </w:pPr>
            <w:del w:id="232" w:author="Autor">
              <w:r w:rsidDel="00DD19D4">
                <w:rPr>
                  <w:b/>
                  <w:sz w:val="16"/>
                  <w:szCs w:val="16"/>
                </w:rPr>
                <w:delText>2</w:delText>
              </w:r>
            </w:del>
          </w:p>
        </w:tc>
        <w:tc>
          <w:tcPr>
            <w:tcW w:w="524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8B745BF" w14:textId="7A4A076E" w:rsidR="006E50C5" w:rsidDel="00DD19D4" w:rsidRDefault="006E50C5">
            <w:pPr>
              <w:spacing w:after="0" w:line="240" w:lineRule="auto"/>
              <w:jc w:val="center"/>
              <w:rPr>
                <w:del w:id="233" w:author="Autor"/>
                <w:b/>
                <w:sz w:val="16"/>
                <w:szCs w:val="16"/>
              </w:rPr>
            </w:pPr>
            <w:del w:id="234" w:author="Autor">
              <w:r w:rsidDel="00DD19D4">
                <w:rPr>
                  <w:b/>
                  <w:sz w:val="16"/>
                  <w:szCs w:val="16"/>
                </w:rPr>
                <w:delText>3</w:delText>
              </w:r>
            </w:del>
          </w:p>
        </w:tc>
        <w:tc>
          <w:tcPr>
            <w:tcW w:w="1993" w:type="dxa"/>
            <w:tcBorders>
              <w:top w:val="single" w:sz="8" w:space="0" w:color="000000"/>
              <w:left w:val="single" w:sz="8" w:space="0" w:color="000000"/>
              <w:bottom w:val="single" w:sz="8" w:space="0" w:color="000000"/>
              <w:right w:val="single" w:sz="8" w:space="0" w:color="000000"/>
            </w:tcBorders>
            <w:shd w:val="clear" w:color="auto" w:fill="D9D9D9"/>
          </w:tcPr>
          <w:p w14:paraId="663E60C2" w14:textId="38FD2DB2" w:rsidR="006E50C5" w:rsidDel="00DD19D4" w:rsidRDefault="0078453D">
            <w:pPr>
              <w:spacing w:after="0" w:line="240" w:lineRule="auto"/>
              <w:jc w:val="center"/>
              <w:rPr>
                <w:del w:id="235" w:author="Autor"/>
                <w:b/>
                <w:sz w:val="16"/>
                <w:szCs w:val="16"/>
              </w:rPr>
            </w:pPr>
            <w:del w:id="236" w:author="Autor">
              <w:r w:rsidDel="00DD19D4">
                <w:rPr>
                  <w:b/>
                  <w:sz w:val="16"/>
                  <w:szCs w:val="16"/>
                </w:rPr>
                <w:delText>4</w:delText>
              </w:r>
            </w:del>
          </w:p>
        </w:tc>
      </w:tr>
      <w:tr w:rsidR="006E50C5" w:rsidDel="00DD19D4" w14:paraId="76D74699" w14:textId="2923DC3E" w:rsidTr="0078453D">
        <w:trPr>
          <w:trHeight w:val="228"/>
          <w:jc w:val="center"/>
          <w:del w:id="237" w:author="Autor"/>
        </w:trPr>
        <w:tc>
          <w:tcPr>
            <w:tcW w:w="557" w:type="dxa"/>
            <w:tcBorders>
              <w:top w:val="single" w:sz="8" w:space="0" w:color="000000"/>
              <w:left w:val="single" w:sz="8" w:space="0" w:color="000000"/>
              <w:bottom w:val="single" w:sz="8" w:space="0" w:color="000000"/>
              <w:right w:val="single" w:sz="8" w:space="0" w:color="000000"/>
            </w:tcBorders>
            <w:vAlign w:val="center"/>
          </w:tcPr>
          <w:p w14:paraId="1F547101" w14:textId="5FEF59F4" w:rsidR="006E50C5" w:rsidDel="00DD19D4" w:rsidRDefault="006E50C5" w:rsidP="006E50C5">
            <w:pPr>
              <w:spacing w:after="0" w:line="240" w:lineRule="auto"/>
              <w:jc w:val="center"/>
              <w:rPr>
                <w:del w:id="238" w:author="Autor"/>
                <w:b/>
                <w:sz w:val="16"/>
                <w:szCs w:val="16"/>
              </w:rPr>
            </w:pPr>
            <w:del w:id="239" w:author="Autor">
              <w:r w:rsidDel="00DD19D4">
                <w:rPr>
                  <w:b/>
                  <w:sz w:val="16"/>
                  <w:szCs w:val="16"/>
                </w:rPr>
                <w:delText>1</w:delText>
              </w:r>
            </w:del>
          </w:p>
        </w:tc>
        <w:tc>
          <w:tcPr>
            <w:tcW w:w="1843" w:type="dxa"/>
            <w:tcBorders>
              <w:top w:val="single" w:sz="8" w:space="0" w:color="000000"/>
              <w:left w:val="single" w:sz="8" w:space="0" w:color="000000"/>
              <w:bottom w:val="single" w:sz="8" w:space="0" w:color="000000"/>
              <w:right w:val="single" w:sz="8" w:space="0" w:color="000000"/>
            </w:tcBorders>
            <w:vAlign w:val="center"/>
            <w:hideMark/>
          </w:tcPr>
          <w:p w14:paraId="0D0BD977" w14:textId="41791775" w:rsidR="006E50C5" w:rsidDel="00DD19D4" w:rsidRDefault="006E50C5">
            <w:pPr>
              <w:spacing w:after="0" w:line="240" w:lineRule="auto"/>
              <w:rPr>
                <w:del w:id="240" w:author="Autor"/>
                <w:b/>
                <w:sz w:val="16"/>
                <w:szCs w:val="16"/>
              </w:rPr>
            </w:pPr>
            <w:del w:id="241" w:author="Autor">
              <w:r w:rsidDel="00DD19D4">
                <w:rPr>
                  <w:b/>
                  <w:sz w:val="16"/>
                  <w:szCs w:val="16"/>
                </w:rPr>
                <w:delText>Szkolenie z systemu zarządzanie stacjami roboczymi</w:delText>
              </w:r>
            </w:del>
          </w:p>
        </w:tc>
        <w:tc>
          <w:tcPr>
            <w:tcW w:w="5245" w:type="dxa"/>
            <w:tcBorders>
              <w:top w:val="single" w:sz="8" w:space="0" w:color="000000"/>
              <w:left w:val="single" w:sz="8" w:space="0" w:color="000000"/>
              <w:bottom w:val="single" w:sz="8" w:space="0" w:color="000000"/>
              <w:right w:val="single" w:sz="8" w:space="0" w:color="000000"/>
            </w:tcBorders>
            <w:vAlign w:val="center"/>
          </w:tcPr>
          <w:p w14:paraId="1AA26966" w14:textId="6F5EA365" w:rsidR="006E50C5" w:rsidDel="00DD19D4" w:rsidRDefault="006E50C5">
            <w:pPr>
              <w:spacing w:after="0" w:line="240" w:lineRule="auto"/>
              <w:rPr>
                <w:del w:id="242" w:author="Autor"/>
                <w:sz w:val="16"/>
                <w:szCs w:val="16"/>
              </w:rPr>
            </w:pPr>
            <w:del w:id="243" w:author="Autor">
              <w:r w:rsidDel="00DD19D4">
                <w:rPr>
                  <w:sz w:val="16"/>
                  <w:szCs w:val="16"/>
                </w:rPr>
                <w:delText>Szkolenie powinno obejmować następujący zakres:</w:delText>
              </w:r>
            </w:del>
          </w:p>
          <w:p w14:paraId="63B22640" w14:textId="1CAF58D9" w:rsidR="006E50C5" w:rsidDel="00DD19D4" w:rsidRDefault="006E50C5">
            <w:pPr>
              <w:spacing w:after="0" w:line="240" w:lineRule="auto"/>
              <w:rPr>
                <w:del w:id="244" w:author="Autor"/>
                <w:bCs/>
                <w:sz w:val="16"/>
                <w:szCs w:val="16"/>
              </w:rPr>
            </w:pPr>
          </w:p>
          <w:p w14:paraId="447247EE" w14:textId="53E44813" w:rsidR="006E50C5" w:rsidDel="00DD19D4" w:rsidRDefault="006E50C5">
            <w:pPr>
              <w:spacing w:after="0" w:line="240" w:lineRule="auto"/>
              <w:rPr>
                <w:del w:id="245" w:author="Autor"/>
                <w:bCs/>
                <w:sz w:val="16"/>
                <w:szCs w:val="16"/>
              </w:rPr>
            </w:pPr>
            <w:del w:id="246" w:author="Autor">
              <w:r w:rsidDel="00DD19D4">
                <w:rPr>
                  <w:bCs/>
                  <w:sz w:val="16"/>
                  <w:szCs w:val="16"/>
                </w:rPr>
                <w:delText xml:space="preserve">Moduł 1: Wprowadzenie do administracji systemu </w:delText>
              </w:r>
            </w:del>
          </w:p>
          <w:p w14:paraId="6F3E57C4" w14:textId="66485EB1" w:rsidR="006E50C5" w:rsidDel="00DD19D4" w:rsidRDefault="006E50C5">
            <w:pPr>
              <w:pStyle w:val="Akapitzlist"/>
              <w:numPr>
                <w:ilvl w:val="0"/>
                <w:numId w:val="52"/>
              </w:numPr>
              <w:spacing w:after="0" w:line="240" w:lineRule="auto"/>
              <w:rPr>
                <w:del w:id="247" w:author="Autor"/>
                <w:bCs/>
                <w:sz w:val="16"/>
                <w:szCs w:val="16"/>
              </w:rPr>
            </w:pPr>
            <w:del w:id="248" w:author="Autor">
              <w:r w:rsidDel="00DD19D4">
                <w:rPr>
                  <w:bCs/>
                  <w:sz w:val="16"/>
                  <w:szCs w:val="16"/>
                </w:rPr>
                <w:delText>Wprowadzenie do systemu</w:delText>
              </w:r>
            </w:del>
          </w:p>
          <w:p w14:paraId="45B9E008" w14:textId="2F3F6018" w:rsidR="006E50C5" w:rsidDel="00DD19D4" w:rsidRDefault="006E50C5">
            <w:pPr>
              <w:pStyle w:val="Akapitzlist"/>
              <w:numPr>
                <w:ilvl w:val="0"/>
                <w:numId w:val="52"/>
              </w:numPr>
              <w:spacing w:after="0" w:line="240" w:lineRule="auto"/>
              <w:rPr>
                <w:del w:id="249" w:author="Autor"/>
                <w:bCs/>
                <w:sz w:val="16"/>
                <w:szCs w:val="16"/>
              </w:rPr>
            </w:pPr>
            <w:del w:id="250" w:author="Autor">
              <w:r w:rsidDel="00DD19D4">
                <w:rPr>
                  <w:bCs/>
                  <w:sz w:val="16"/>
                  <w:szCs w:val="16"/>
                </w:rPr>
                <w:delText>Wprowadzenie do zasad i narzędzi administracyjnych systemu</w:delText>
              </w:r>
            </w:del>
          </w:p>
          <w:p w14:paraId="06D4670E" w14:textId="2D565735" w:rsidR="006E50C5" w:rsidDel="00DD19D4" w:rsidRDefault="006E50C5">
            <w:pPr>
              <w:spacing w:after="0" w:line="240" w:lineRule="auto"/>
              <w:rPr>
                <w:del w:id="251" w:author="Autor"/>
                <w:bCs/>
                <w:sz w:val="16"/>
                <w:szCs w:val="16"/>
              </w:rPr>
            </w:pPr>
          </w:p>
          <w:p w14:paraId="1D8236E4" w14:textId="54ED7B38" w:rsidR="006E50C5" w:rsidDel="00DD19D4" w:rsidRDefault="006E50C5">
            <w:pPr>
              <w:spacing w:after="0" w:line="240" w:lineRule="auto"/>
              <w:rPr>
                <w:del w:id="252" w:author="Autor"/>
                <w:bCs/>
                <w:sz w:val="16"/>
                <w:szCs w:val="16"/>
              </w:rPr>
            </w:pPr>
            <w:del w:id="253" w:author="Autor">
              <w:r w:rsidDel="00DD19D4">
                <w:rPr>
                  <w:bCs/>
                  <w:sz w:val="16"/>
                  <w:szCs w:val="16"/>
                </w:rPr>
                <w:delText>Moduł 2: Usługi zarządzania tożsamością w systemie</w:delText>
              </w:r>
            </w:del>
          </w:p>
          <w:p w14:paraId="27808226" w14:textId="6071F3AD" w:rsidR="006E50C5" w:rsidDel="00DD19D4" w:rsidRDefault="006E50C5">
            <w:pPr>
              <w:pStyle w:val="Akapitzlist"/>
              <w:numPr>
                <w:ilvl w:val="0"/>
                <w:numId w:val="56"/>
              </w:numPr>
              <w:spacing w:after="0" w:line="240" w:lineRule="auto"/>
              <w:rPr>
                <w:del w:id="254" w:author="Autor"/>
                <w:bCs/>
                <w:sz w:val="16"/>
                <w:szCs w:val="16"/>
              </w:rPr>
            </w:pPr>
            <w:del w:id="255" w:author="Autor">
              <w:r w:rsidDel="00DD19D4">
                <w:rPr>
                  <w:bCs/>
                  <w:sz w:val="16"/>
                  <w:szCs w:val="16"/>
                </w:rPr>
                <w:delText>Wprowadzenie do systemu domenowego</w:delText>
              </w:r>
            </w:del>
          </w:p>
          <w:p w14:paraId="080DC3ED" w14:textId="620C98C3" w:rsidR="006E50C5" w:rsidDel="00DD19D4" w:rsidRDefault="006E50C5">
            <w:pPr>
              <w:pStyle w:val="Akapitzlist"/>
              <w:numPr>
                <w:ilvl w:val="0"/>
                <w:numId w:val="56"/>
              </w:numPr>
              <w:spacing w:after="0" w:line="240" w:lineRule="auto"/>
              <w:rPr>
                <w:del w:id="256" w:author="Autor"/>
                <w:bCs/>
                <w:sz w:val="16"/>
                <w:szCs w:val="16"/>
              </w:rPr>
            </w:pPr>
            <w:del w:id="257" w:author="Autor">
              <w:r w:rsidDel="00DD19D4">
                <w:rPr>
                  <w:bCs/>
                  <w:sz w:val="16"/>
                  <w:szCs w:val="16"/>
                </w:rPr>
                <w:delText xml:space="preserve">Wdrażanie kontrolerów domeny </w:delText>
              </w:r>
            </w:del>
          </w:p>
          <w:p w14:paraId="1321FF97" w14:textId="69283C04" w:rsidR="006E50C5" w:rsidDel="00DD19D4" w:rsidRDefault="006E50C5">
            <w:pPr>
              <w:pStyle w:val="Akapitzlist"/>
              <w:numPr>
                <w:ilvl w:val="0"/>
                <w:numId w:val="56"/>
              </w:numPr>
              <w:spacing w:after="0" w:line="240" w:lineRule="auto"/>
              <w:rPr>
                <w:del w:id="258" w:author="Autor"/>
                <w:bCs/>
                <w:sz w:val="16"/>
                <w:szCs w:val="16"/>
              </w:rPr>
            </w:pPr>
            <w:del w:id="259" w:author="Autor">
              <w:r w:rsidDel="00DD19D4">
                <w:rPr>
                  <w:bCs/>
                  <w:sz w:val="16"/>
                  <w:szCs w:val="16"/>
                </w:rPr>
                <w:delText>Wdrażanie zasad grupy</w:delText>
              </w:r>
            </w:del>
          </w:p>
          <w:p w14:paraId="1A5708F1" w14:textId="7C7BF207" w:rsidR="006E50C5" w:rsidDel="00DD19D4" w:rsidRDefault="006E50C5">
            <w:pPr>
              <w:pStyle w:val="Akapitzlist"/>
              <w:numPr>
                <w:ilvl w:val="0"/>
                <w:numId w:val="56"/>
              </w:numPr>
              <w:spacing w:after="0" w:line="240" w:lineRule="auto"/>
              <w:rPr>
                <w:del w:id="260" w:author="Autor"/>
                <w:bCs/>
                <w:sz w:val="16"/>
                <w:szCs w:val="16"/>
              </w:rPr>
            </w:pPr>
            <w:del w:id="261" w:author="Autor">
              <w:r w:rsidDel="00DD19D4">
                <w:rPr>
                  <w:bCs/>
                  <w:sz w:val="16"/>
                  <w:szCs w:val="16"/>
                </w:rPr>
                <w:delText xml:space="preserve">Wprowadzenie do usług certyfikatów </w:delText>
              </w:r>
            </w:del>
          </w:p>
          <w:p w14:paraId="17FECB29" w14:textId="3A00F3C0" w:rsidR="006E50C5" w:rsidDel="00DD19D4" w:rsidRDefault="006E50C5">
            <w:pPr>
              <w:spacing w:after="0" w:line="240" w:lineRule="auto"/>
              <w:rPr>
                <w:del w:id="262" w:author="Autor"/>
                <w:bCs/>
                <w:sz w:val="16"/>
                <w:szCs w:val="16"/>
              </w:rPr>
            </w:pPr>
          </w:p>
          <w:p w14:paraId="24C4B3EC" w14:textId="2F44A016" w:rsidR="006E50C5" w:rsidDel="00DD19D4" w:rsidRDefault="006E50C5">
            <w:pPr>
              <w:spacing w:after="0" w:line="240" w:lineRule="auto"/>
              <w:rPr>
                <w:del w:id="263" w:author="Autor"/>
                <w:bCs/>
                <w:sz w:val="16"/>
                <w:szCs w:val="16"/>
              </w:rPr>
            </w:pPr>
            <w:del w:id="264" w:author="Autor">
              <w:r w:rsidDel="00DD19D4">
                <w:rPr>
                  <w:bCs/>
                  <w:sz w:val="16"/>
                  <w:szCs w:val="16"/>
                </w:rPr>
                <w:delText xml:space="preserve">Moduł 3: Usługi infrastruktury sieciowej w systemie </w:delText>
              </w:r>
            </w:del>
          </w:p>
          <w:p w14:paraId="293717EA" w14:textId="30ED0AF1" w:rsidR="006E50C5" w:rsidDel="00DD19D4" w:rsidRDefault="006E50C5">
            <w:pPr>
              <w:pStyle w:val="Akapitzlist"/>
              <w:numPr>
                <w:ilvl w:val="0"/>
                <w:numId w:val="57"/>
              </w:numPr>
              <w:spacing w:after="0" w:line="240" w:lineRule="auto"/>
              <w:rPr>
                <w:del w:id="265" w:author="Autor"/>
                <w:bCs/>
                <w:sz w:val="16"/>
                <w:szCs w:val="16"/>
              </w:rPr>
            </w:pPr>
            <w:del w:id="266" w:author="Autor">
              <w:r w:rsidDel="00DD19D4">
                <w:rPr>
                  <w:bCs/>
                  <w:sz w:val="16"/>
                  <w:szCs w:val="16"/>
                </w:rPr>
                <w:delText>Wdrażanie i zarządzanie protokołem DHCP</w:delText>
              </w:r>
            </w:del>
          </w:p>
          <w:p w14:paraId="419D21CE" w14:textId="1F4DF72D" w:rsidR="006E50C5" w:rsidDel="00DD19D4" w:rsidRDefault="006E50C5">
            <w:pPr>
              <w:pStyle w:val="Akapitzlist"/>
              <w:numPr>
                <w:ilvl w:val="0"/>
                <w:numId w:val="57"/>
              </w:numPr>
              <w:spacing w:after="0" w:line="240" w:lineRule="auto"/>
              <w:rPr>
                <w:del w:id="267" w:author="Autor"/>
                <w:bCs/>
                <w:sz w:val="16"/>
                <w:szCs w:val="16"/>
              </w:rPr>
            </w:pPr>
            <w:del w:id="268" w:author="Autor">
              <w:r w:rsidDel="00DD19D4">
                <w:rPr>
                  <w:bCs/>
                  <w:sz w:val="16"/>
                  <w:szCs w:val="16"/>
                </w:rPr>
                <w:delText>Wdrażanie i zarządzanie systemem DNS</w:delText>
              </w:r>
            </w:del>
          </w:p>
          <w:p w14:paraId="4426C5B6" w14:textId="44DE7AEC" w:rsidR="006E50C5" w:rsidDel="00DD19D4" w:rsidRDefault="006E50C5">
            <w:pPr>
              <w:pStyle w:val="Akapitzlist"/>
              <w:numPr>
                <w:ilvl w:val="0"/>
                <w:numId w:val="57"/>
              </w:numPr>
              <w:spacing w:after="0" w:line="240" w:lineRule="auto"/>
              <w:rPr>
                <w:del w:id="269" w:author="Autor"/>
                <w:bCs/>
                <w:sz w:val="16"/>
                <w:szCs w:val="16"/>
              </w:rPr>
            </w:pPr>
            <w:del w:id="270" w:author="Autor">
              <w:r w:rsidDel="00DD19D4">
                <w:rPr>
                  <w:bCs/>
                  <w:sz w:val="16"/>
                  <w:szCs w:val="16"/>
                </w:rPr>
                <w:delText>Wdrażanie i zarządzanie systemem IPAM</w:delText>
              </w:r>
            </w:del>
          </w:p>
          <w:p w14:paraId="1E7BA3D9" w14:textId="7C4BA12D" w:rsidR="006E50C5" w:rsidDel="00DD19D4" w:rsidRDefault="006E50C5">
            <w:pPr>
              <w:pStyle w:val="Akapitzlist"/>
              <w:numPr>
                <w:ilvl w:val="0"/>
                <w:numId w:val="57"/>
              </w:numPr>
              <w:spacing w:after="0" w:line="240" w:lineRule="auto"/>
              <w:rPr>
                <w:del w:id="271" w:author="Autor"/>
                <w:bCs/>
                <w:sz w:val="16"/>
                <w:szCs w:val="16"/>
              </w:rPr>
            </w:pPr>
            <w:del w:id="272" w:author="Autor">
              <w:r w:rsidDel="00DD19D4">
                <w:rPr>
                  <w:bCs/>
                  <w:sz w:val="16"/>
                  <w:szCs w:val="16"/>
                </w:rPr>
                <w:delText xml:space="preserve">Usługi dostępu zdalnego w systemie </w:delText>
              </w:r>
            </w:del>
          </w:p>
          <w:p w14:paraId="08496F50" w14:textId="7C732AEA" w:rsidR="006E50C5" w:rsidDel="00DD19D4" w:rsidRDefault="006E50C5">
            <w:pPr>
              <w:spacing w:after="0" w:line="240" w:lineRule="auto"/>
              <w:rPr>
                <w:del w:id="273" w:author="Autor"/>
                <w:bCs/>
                <w:sz w:val="16"/>
                <w:szCs w:val="16"/>
              </w:rPr>
            </w:pPr>
          </w:p>
          <w:p w14:paraId="043FFB60" w14:textId="2D6B73CD" w:rsidR="006E50C5" w:rsidDel="00DD19D4" w:rsidRDefault="006E50C5">
            <w:pPr>
              <w:spacing w:after="0" w:line="240" w:lineRule="auto"/>
              <w:rPr>
                <w:del w:id="274" w:author="Autor"/>
                <w:bCs/>
                <w:sz w:val="16"/>
                <w:szCs w:val="16"/>
              </w:rPr>
            </w:pPr>
            <w:del w:id="275" w:author="Autor">
              <w:r w:rsidDel="00DD19D4">
                <w:rPr>
                  <w:bCs/>
                  <w:sz w:val="16"/>
                  <w:szCs w:val="16"/>
                </w:rPr>
                <w:delText xml:space="preserve">Moduł 4: Serwery plików i zarządzanie pamięcią masową w systemie </w:delText>
              </w:r>
            </w:del>
          </w:p>
          <w:p w14:paraId="259B44E7" w14:textId="39959DFD" w:rsidR="006E50C5" w:rsidDel="00DD19D4" w:rsidRDefault="006E50C5">
            <w:pPr>
              <w:pStyle w:val="Akapitzlist"/>
              <w:numPr>
                <w:ilvl w:val="0"/>
                <w:numId w:val="58"/>
              </w:numPr>
              <w:spacing w:after="0" w:line="240" w:lineRule="auto"/>
              <w:rPr>
                <w:del w:id="276" w:author="Autor"/>
                <w:bCs/>
                <w:sz w:val="16"/>
                <w:szCs w:val="16"/>
              </w:rPr>
            </w:pPr>
            <w:del w:id="277" w:author="Autor">
              <w:r w:rsidDel="00DD19D4">
                <w:rPr>
                  <w:bCs/>
                  <w:sz w:val="16"/>
                  <w:szCs w:val="16"/>
                </w:rPr>
                <w:delText xml:space="preserve">Woluminy i systemy plików </w:delText>
              </w:r>
            </w:del>
          </w:p>
          <w:p w14:paraId="50AF2024" w14:textId="52BFE100" w:rsidR="006E50C5" w:rsidDel="00DD19D4" w:rsidRDefault="006E50C5">
            <w:pPr>
              <w:pStyle w:val="Akapitzlist"/>
              <w:numPr>
                <w:ilvl w:val="0"/>
                <w:numId w:val="58"/>
              </w:numPr>
              <w:spacing w:after="0" w:line="240" w:lineRule="auto"/>
              <w:rPr>
                <w:del w:id="278" w:author="Autor"/>
                <w:bCs/>
                <w:sz w:val="16"/>
                <w:szCs w:val="16"/>
              </w:rPr>
            </w:pPr>
            <w:del w:id="279" w:author="Autor">
              <w:r w:rsidDel="00DD19D4">
                <w:rPr>
                  <w:bCs/>
                  <w:sz w:val="16"/>
                  <w:szCs w:val="16"/>
                </w:rPr>
                <w:delText xml:space="preserve">Wdrażanie udostępniania </w:delText>
              </w:r>
            </w:del>
          </w:p>
          <w:p w14:paraId="6970F731" w14:textId="465E61B4" w:rsidR="006E50C5" w:rsidDel="00DD19D4" w:rsidRDefault="006E50C5">
            <w:pPr>
              <w:pStyle w:val="Akapitzlist"/>
              <w:numPr>
                <w:ilvl w:val="0"/>
                <w:numId w:val="58"/>
              </w:numPr>
              <w:spacing w:after="0" w:line="240" w:lineRule="auto"/>
              <w:rPr>
                <w:del w:id="280" w:author="Autor"/>
                <w:bCs/>
                <w:sz w:val="16"/>
                <w:szCs w:val="16"/>
              </w:rPr>
            </w:pPr>
            <w:del w:id="281" w:author="Autor">
              <w:r w:rsidDel="00DD19D4">
                <w:rPr>
                  <w:bCs/>
                  <w:sz w:val="16"/>
                  <w:szCs w:val="16"/>
                </w:rPr>
                <w:delText>Wdrażanie deduplikacji danych</w:delText>
              </w:r>
            </w:del>
          </w:p>
          <w:p w14:paraId="2DC80525" w14:textId="2ECA36C7" w:rsidR="006E50C5" w:rsidDel="00DD19D4" w:rsidRDefault="006E50C5">
            <w:pPr>
              <w:pStyle w:val="Akapitzlist"/>
              <w:numPr>
                <w:ilvl w:val="0"/>
                <w:numId w:val="58"/>
              </w:numPr>
              <w:spacing w:after="0" w:line="240" w:lineRule="auto"/>
              <w:rPr>
                <w:del w:id="282" w:author="Autor"/>
                <w:bCs/>
                <w:sz w:val="16"/>
                <w:szCs w:val="16"/>
              </w:rPr>
            </w:pPr>
            <w:del w:id="283" w:author="Autor">
              <w:r w:rsidDel="00DD19D4">
                <w:rPr>
                  <w:bCs/>
                  <w:sz w:val="16"/>
                  <w:szCs w:val="16"/>
                </w:rPr>
                <w:delText>Wdrażanie interfejsu iSCSI</w:delText>
              </w:r>
            </w:del>
          </w:p>
          <w:p w14:paraId="6D7A16F5" w14:textId="200D4868" w:rsidR="006E50C5" w:rsidDel="00DD19D4" w:rsidRDefault="006E50C5">
            <w:pPr>
              <w:pStyle w:val="Akapitzlist"/>
              <w:numPr>
                <w:ilvl w:val="0"/>
                <w:numId w:val="58"/>
              </w:numPr>
              <w:spacing w:after="0" w:line="240" w:lineRule="auto"/>
              <w:rPr>
                <w:del w:id="284" w:author="Autor"/>
                <w:bCs/>
                <w:sz w:val="16"/>
                <w:szCs w:val="16"/>
              </w:rPr>
            </w:pPr>
            <w:del w:id="285" w:author="Autor">
              <w:r w:rsidDel="00DD19D4">
                <w:rPr>
                  <w:bCs/>
                  <w:sz w:val="16"/>
                  <w:szCs w:val="16"/>
                </w:rPr>
                <w:delText>Wdrażanie rozproszonego systemu plików</w:delText>
              </w:r>
            </w:del>
          </w:p>
          <w:p w14:paraId="7FCFAFE2" w14:textId="389F7082" w:rsidR="006E50C5" w:rsidDel="00DD19D4" w:rsidRDefault="006E50C5">
            <w:pPr>
              <w:spacing w:after="0" w:line="240" w:lineRule="auto"/>
              <w:rPr>
                <w:del w:id="286" w:author="Autor"/>
                <w:bCs/>
                <w:sz w:val="16"/>
                <w:szCs w:val="16"/>
              </w:rPr>
            </w:pPr>
          </w:p>
          <w:p w14:paraId="5D9B6D1B" w14:textId="7D2010C9" w:rsidR="006E50C5" w:rsidDel="00DD19D4" w:rsidRDefault="006E50C5">
            <w:pPr>
              <w:spacing w:after="0" w:line="240" w:lineRule="auto"/>
              <w:rPr>
                <w:del w:id="287" w:author="Autor"/>
                <w:sz w:val="16"/>
                <w:szCs w:val="16"/>
              </w:rPr>
            </w:pPr>
            <w:del w:id="288" w:author="Autor">
              <w:r w:rsidDel="00DD19D4">
                <w:rPr>
                  <w:sz w:val="16"/>
                  <w:szCs w:val="16"/>
                </w:rPr>
                <w:delText xml:space="preserve">Moduł 5: Wirtualizacja i kontenery w systemie </w:delText>
              </w:r>
            </w:del>
          </w:p>
          <w:p w14:paraId="2EB59654" w14:textId="3808EA0B" w:rsidR="006E50C5" w:rsidDel="00DD19D4" w:rsidRDefault="006E50C5">
            <w:pPr>
              <w:pStyle w:val="Akapitzlist"/>
              <w:numPr>
                <w:ilvl w:val="0"/>
                <w:numId w:val="59"/>
              </w:numPr>
              <w:spacing w:after="0" w:line="240" w:lineRule="auto"/>
              <w:rPr>
                <w:del w:id="289" w:author="Autor"/>
                <w:sz w:val="16"/>
                <w:szCs w:val="16"/>
              </w:rPr>
            </w:pPr>
            <w:del w:id="290" w:author="Autor">
              <w:r w:rsidDel="00DD19D4">
                <w:rPr>
                  <w:sz w:val="16"/>
                  <w:szCs w:val="16"/>
                </w:rPr>
                <w:delText xml:space="preserve">Wirtualizator w systemie </w:delText>
              </w:r>
            </w:del>
          </w:p>
          <w:p w14:paraId="0754CF1D" w14:textId="3C7209EE" w:rsidR="006E50C5" w:rsidDel="00DD19D4" w:rsidRDefault="006E50C5">
            <w:pPr>
              <w:pStyle w:val="Akapitzlist"/>
              <w:numPr>
                <w:ilvl w:val="0"/>
                <w:numId w:val="59"/>
              </w:numPr>
              <w:spacing w:after="0" w:line="240" w:lineRule="auto"/>
              <w:rPr>
                <w:del w:id="291" w:author="Autor"/>
                <w:sz w:val="16"/>
                <w:szCs w:val="16"/>
              </w:rPr>
            </w:pPr>
            <w:del w:id="292" w:author="Autor">
              <w:r w:rsidDel="00DD19D4">
                <w:rPr>
                  <w:sz w:val="16"/>
                  <w:szCs w:val="16"/>
                </w:rPr>
                <w:delText xml:space="preserve">Konfiguracja maszyn wirtualnych </w:delText>
              </w:r>
            </w:del>
          </w:p>
          <w:p w14:paraId="5B9A40A8" w14:textId="097363B2" w:rsidR="006E50C5" w:rsidDel="00DD19D4" w:rsidRDefault="006E50C5">
            <w:pPr>
              <w:pStyle w:val="Akapitzlist"/>
              <w:numPr>
                <w:ilvl w:val="0"/>
                <w:numId w:val="59"/>
              </w:numPr>
              <w:spacing w:after="0" w:line="240" w:lineRule="auto"/>
              <w:rPr>
                <w:del w:id="293" w:author="Autor"/>
                <w:sz w:val="16"/>
                <w:szCs w:val="16"/>
              </w:rPr>
            </w:pPr>
            <w:del w:id="294" w:author="Autor">
              <w:r w:rsidDel="00DD19D4">
                <w:rPr>
                  <w:sz w:val="16"/>
                  <w:szCs w:val="16"/>
                </w:rPr>
                <w:delText>Zabezpieczanie wirtualizacji</w:delText>
              </w:r>
            </w:del>
          </w:p>
          <w:p w14:paraId="47AF64EB" w14:textId="49E54B06" w:rsidR="006E50C5" w:rsidDel="00DD19D4" w:rsidRDefault="006E50C5">
            <w:pPr>
              <w:pStyle w:val="Akapitzlist"/>
              <w:numPr>
                <w:ilvl w:val="0"/>
                <w:numId w:val="59"/>
              </w:numPr>
              <w:spacing w:after="0" w:line="240" w:lineRule="auto"/>
              <w:rPr>
                <w:del w:id="295" w:author="Autor"/>
                <w:sz w:val="16"/>
                <w:szCs w:val="16"/>
              </w:rPr>
            </w:pPr>
            <w:del w:id="296" w:author="Autor">
              <w:r w:rsidDel="00DD19D4">
                <w:rPr>
                  <w:sz w:val="16"/>
                  <w:szCs w:val="16"/>
                </w:rPr>
                <w:delText>Kontenery</w:delText>
              </w:r>
            </w:del>
          </w:p>
          <w:p w14:paraId="2EBF56D3" w14:textId="38DAAE47" w:rsidR="006E50C5" w:rsidDel="00DD19D4" w:rsidRDefault="006E50C5">
            <w:pPr>
              <w:pStyle w:val="Akapitzlist"/>
              <w:numPr>
                <w:ilvl w:val="0"/>
                <w:numId w:val="59"/>
              </w:numPr>
              <w:spacing w:after="0" w:line="240" w:lineRule="auto"/>
              <w:rPr>
                <w:del w:id="297" w:author="Autor"/>
                <w:sz w:val="16"/>
                <w:szCs w:val="16"/>
              </w:rPr>
            </w:pPr>
            <w:del w:id="298" w:author="Autor">
              <w:r w:rsidDel="00DD19D4">
                <w:rPr>
                  <w:sz w:val="16"/>
                  <w:szCs w:val="16"/>
                </w:rPr>
                <w:delText>Wprowadzenie do platformy Kubernetes</w:delText>
              </w:r>
            </w:del>
          </w:p>
          <w:p w14:paraId="7D72B31E" w14:textId="385CA878" w:rsidR="006E50C5" w:rsidDel="00DD19D4" w:rsidRDefault="006E50C5">
            <w:pPr>
              <w:spacing w:after="0" w:line="240" w:lineRule="auto"/>
              <w:rPr>
                <w:del w:id="299" w:author="Autor"/>
                <w:sz w:val="16"/>
                <w:szCs w:val="16"/>
              </w:rPr>
            </w:pPr>
          </w:p>
          <w:p w14:paraId="344E7744" w14:textId="081E8F5D" w:rsidR="006E50C5" w:rsidDel="00DD19D4" w:rsidRDefault="006E50C5">
            <w:pPr>
              <w:spacing w:after="0" w:line="240" w:lineRule="auto"/>
              <w:rPr>
                <w:del w:id="300" w:author="Autor"/>
                <w:sz w:val="16"/>
                <w:szCs w:val="16"/>
              </w:rPr>
            </w:pPr>
            <w:del w:id="301" w:author="Autor">
              <w:r w:rsidDel="00DD19D4">
                <w:rPr>
                  <w:sz w:val="16"/>
                  <w:szCs w:val="16"/>
                </w:rPr>
                <w:delText xml:space="preserve">Moduł 6: Wysoka dostępność w systemie </w:delText>
              </w:r>
            </w:del>
          </w:p>
          <w:p w14:paraId="41423ECD" w14:textId="09EBC9FB" w:rsidR="006E50C5" w:rsidDel="00DD19D4" w:rsidRDefault="006E50C5">
            <w:pPr>
              <w:pStyle w:val="Akapitzlist"/>
              <w:numPr>
                <w:ilvl w:val="0"/>
                <w:numId w:val="60"/>
              </w:numPr>
              <w:spacing w:after="0" w:line="240" w:lineRule="auto"/>
              <w:rPr>
                <w:del w:id="302" w:author="Autor"/>
                <w:sz w:val="16"/>
                <w:szCs w:val="16"/>
              </w:rPr>
            </w:pPr>
            <w:del w:id="303" w:author="Autor">
              <w:r w:rsidDel="00DD19D4">
                <w:rPr>
                  <w:sz w:val="16"/>
                  <w:szCs w:val="16"/>
                </w:rPr>
                <w:delText>Planowanie wdrożenia klastra pracy awaryjnej</w:delText>
              </w:r>
            </w:del>
          </w:p>
          <w:p w14:paraId="257002CF" w14:textId="46EA5C0D" w:rsidR="006E50C5" w:rsidDel="00DD19D4" w:rsidRDefault="006E50C5">
            <w:pPr>
              <w:pStyle w:val="Akapitzlist"/>
              <w:numPr>
                <w:ilvl w:val="0"/>
                <w:numId w:val="60"/>
              </w:numPr>
              <w:spacing w:after="0" w:line="240" w:lineRule="auto"/>
              <w:rPr>
                <w:del w:id="304" w:author="Autor"/>
                <w:sz w:val="16"/>
                <w:szCs w:val="16"/>
              </w:rPr>
            </w:pPr>
            <w:del w:id="305" w:author="Autor">
              <w:r w:rsidDel="00DD19D4">
                <w:rPr>
                  <w:sz w:val="16"/>
                  <w:szCs w:val="16"/>
                </w:rPr>
                <w:delText>Tworzenie i konfiguracja klastra pracy awaryjnej</w:delText>
              </w:r>
            </w:del>
          </w:p>
          <w:p w14:paraId="55288BDA" w14:textId="7B28AD6D" w:rsidR="006E50C5" w:rsidDel="00DD19D4" w:rsidRDefault="006E50C5">
            <w:pPr>
              <w:pStyle w:val="Akapitzlist"/>
              <w:numPr>
                <w:ilvl w:val="0"/>
                <w:numId w:val="60"/>
              </w:numPr>
              <w:spacing w:after="0" w:line="240" w:lineRule="auto"/>
              <w:rPr>
                <w:del w:id="306" w:author="Autor"/>
                <w:sz w:val="16"/>
                <w:szCs w:val="16"/>
              </w:rPr>
            </w:pPr>
            <w:del w:id="307" w:author="Autor">
              <w:r w:rsidDel="00DD19D4">
                <w:rPr>
                  <w:sz w:val="16"/>
                  <w:szCs w:val="16"/>
                </w:rPr>
                <w:delText>Wprowadzenie do rozciągniętych klastrów</w:delText>
              </w:r>
            </w:del>
          </w:p>
          <w:p w14:paraId="0F89FD12" w14:textId="20ACFB5D" w:rsidR="006E50C5" w:rsidDel="00DD19D4" w:rsidRDefault="006E50C5">
            <w:pPr>
              <w:pStyle w:val="Akapitzlist"/>
              <w:numPr>
                <w:ilvl w:val="0"/>
                <w:numId w:val="60"/>
              </w:numPr>
              <w:spacing w:after="0" w:line="240" w:lineRule="auto"/>
              <w:rPr>
                <w:del w:id="308" w:author="Autor"/>
                <w:sz w:val="16"/>
                <w:szCs w:val="16"/>
              </w:rPr>
            </w:pPr>
            <w:del w:id="309" w:author="Autor">
              <w:r w:rsidDel="00DD19D4">
                <w:rPr>
                  <w:sz w:val="16"/>
                  <w:szCs w:val="16"/>
                </w:rPr>
                <w:delText>Planowanie rozwiązań w zakresie wysokiej dostępności i odzyskiwania danych po awarii z wykorzystaniem maszyn wirtualnych</w:delText>
              </w:r>
            </w:del>
          </w:p>
          <w:p w14:paraId="3BBE4AF8" w14:textId="2733F03C" w:rsidR="006E50C5" w:rsidDel="00DD19D4" w:rsidRDefault="006E50C5">
            <w:pPr>
              <w:spacing w:after="0" w:line="240" w:lineRule="auto"/>
              <w:rPr>
                <w:del w:id="310" w:author="Autor"/>
                <w:sz w:val="16"/>
                <w:szCs w:val="16"/>
              </w:rPr>
            </w:pPr>
          </w:p>
          <w:p w14:paraId="0E4EE51D" w14:textId="5CC28EBE" w:rsidR="006E50C5" w:rsidDel="00DD19D4" w:rsidRDefault="006E50C5">
            <w:pPr>
              <w:spacing w:after="0" w:line="240" w:lineRule="auto"/>
              <w:rPr>
                <w:del w:id="311" w:author="Autor"/>
                <w:sz w:val="16"/>
                <w:szCs w:val="16"/>
              </w:rPr>
            </w:pPr>
            <w:del w:id="312" w:author="Autor">
              <w:r w:rsidDel="00DD19D4">
                <w:rPr>
                  <w:sz w:val="16"/>
                  <w:szCs w:val="16"/>
                </w:rPr>
                <w:delText xml:space="preserve">Moduł 7: Odzyskiwanie danych po awarii w systemie </w:delText>
              </w:r>
            </w:del>
          </w:p>
          <w:p w14:paraId="03B834EC" w14:textId="086C7000" w:rsidR="006E50C5" w:rsidDel="00DD19D4" w:rsidRDefault="006E50C5">
            <w:pPr>
              <w:pStyle w:val="Akapitzlist"/>
              <w:numPr>
                <w:ilvl w:val="0"/>
                <w:numId w:val="61"/>
              </w:numPr>
              <w:spacing w:after="0" w:line="240" w:lineRule="auto"/>
              <w:rPr>
                <w:del w:id="313" w:author="Autor"/>
                <w:sz w:val="16"/>
                <w:szCs w:val="16"/>
              </w:rPr>
            </w:pPr>
            <w:del w:id="314" w:author="Autor">
              <w:r w:rsidDel="00DD19D4">
                <w:rPr>
                  <w:sz w:val="16"/>
                  <w:szCs w:val="16"/>
                </w:rPr>
                <w:delText>Funkcja replikująca</w:delText>
              </w:r>
            </w:del>
          </w:p>
          <w:p w14:paraId="4CD2FBBA" w14:textId="0BF43E93" w:rsidR="006E50C5" w:rsidDel="00DD19D4" w:rsidRDefault="006E50C5">
            <w:pPr>
              <w:pStyle w:val="Akapitzlist"/>
              <w:numPr>
                <w:ilvl w:val="0"/>
                <w:numId w:val="61"/>
              </w:numPr>
              <w:spacing w:after="0" w:line="240" w:lineRule="auto"/>
              <w:rPr>
                <w:del w:id="315" w:author="Autor"/>
                <w:sz w:val="16"/>
                <w:szCs w:val="16"/>
              </w:rPr>
            </w:pPr>
            <w:del w:id="316" w:author="Autor">
              <w:r w:rsidDel="00DD19D4">
                <w:rPr>
                  <w:sz w:val="16"/>
                  <w:szCs w:val="16"/>
                </w:rPr>
                <w:delText>Tworzenie kopii zapasowych i przywracanie infrastruktury w systemie</w:delText>
              </w:r>
            </w:del>
          </w:p>
          <w:p w14:paraId="550FFF09" w14:textId="34114B25" w:rsidR="006E50C5" w:rsidDel="00DD19D4" w:rsidRDefault="006E50C5">
            <w:pPr>
              <w:spacing w:after="0" w:line="240" w:lineRule="auto"/>
              <w:rPr>
                <w:del w:id="317" w:author="Autor"/>
                <w:sz w:val="16"/>
                <w:szCs w:val="16"/>
              </w:rPr>
            </w:pPr>
          </w:p>
          <w:p w14:paraId="61B7EEC2" w14:textId="44D4458E" w:rsidR="006E50C5" w:rsidDel="00DD19D4" w:rsidRDefault="006E50C5">
            <w:pPr>
              <w:spacing w:after="0" w:line="240" w:lineRule="auto"/>
              <w:rPr>
                <w:del w:id="318" w:author="Autor"/>
                <w:sz w:val="16"/>
                <w:szCs w:val="16"/>
              </w:rPr>
            </w:pPr>
            <w:del w:id="319" w:author="Autor">
              <w:r w:rsidDel="00DD19D4">
                <w:rPr>
                  <w:sz w:val="16"/>
                  <w:szCs w:val="16"/>
                </w:rPr>
                <w:delText>Moduł 8: Bezpieczeństwo systemu</w:delText>
              </w:r>
            </w:del>
          </w:p>
          <w:p w14:paraId="684F774B" w14:textId="35A20F7D" w:rsidR="006E50C5" w:rsidDel="00DD19D4" w:rsidRDefault="006E50C5">
            <w:pPr>
              <w:pStyle w:val="Akapitzlist"/>
              <w:numPr>
                <w:ilvl w:val="0"/>
                <w:numId w:val="62"/>
              </w:numPr>
              <w:spacing w:after="0" w:line="240" w:lineRule="auto"/>
              <w:rPr>
                <w:del w:id="320" w:author="Autor"/>
                <w:sz w:val="16"/>
                <w:szCs w:val="16"/>
              </w:rPr>
            </w:pPr>
            <w:del w:id="321" w:author="Autor">
              <w:r w:rsidDel="00DD19D4">
                <w:rPr>
                  <w:sz w:val="16"/>
                  <w:szCs w:val="16"/>
                </w:rPr>
                <w:delText>Ochrona danych uwierzytelniających i dostępu uprzywilejowanego</w:delText>
              </w:r>
            </w:del>
          </w:p>
          <w:p w14:paraId="4BA06AE3" w14:textId="17437955" w:rsidR="006E50C5" w:rsidDel="00DD19D4" w:rsidRDefault="006E50C5">
            <w:pPr>
              <w:pStyle w:val="Akapitzlist"/>
              <w:numPr>
                <w:ilvl w:val="0"/>
                <w:numId w:val="62"/>
              </w:numPr>
              <w:spacing w:after="0" w:line="240" w:lineRule="auto"/>
              <w:rPr>
                <w:del w:id="322" w:author="Autor"/>
                <w:sz w:val="16"/>
                <w:szCs w:val="16"/>
              </w:rPr>
            </w:pPr>
            <w:del w:id="323" w:author="Autor">
              <w:r w:rsidDel="00DD19D4">
                <w:rPr>
                  <w:sz w:val="16"/>
                  <w:szCs w:val="16"/>
                </w:rPr>
                <w:delText xml:space="preserve">Hardening systemu </w:delText>
              </w:r>
            </w:del>
          </w:p>
          <w:p w14:paraId="64315CDB" w14:textId="151C07AC" w:rsidR="006E50C5" w:rsidDel="00DD19D4" w:rsidRDefault="006E50C5">
            <w:pPr>
              <w:pStyle w:val="Akapitzlist"/>
              <w:numPr>
                <w:ilvl w:val="0"/>
                <w:numId w:val="62"/>
              </w:numPr>
              <w:spacing w:after="0" w:line="240" w:lineRule="auto"/>
              <w:rPr>
                <w:del w:id="324" w:author="Autor"/>
                <w:sz w:val="16"/>
                <w:szCs w:val="16"/>
              </w:rPr>
            </w:pPr>
            <w:del w:id="325" w:author="Autor">
              <w:r w:rsidDel="00DD19D4">
                <w:rPr>
                  <w:sz w:val="16"/>
                  <w:szCs w:val="16"/>
                </w:rPr>
                <w:delText>Zabezpieczanie i analiza ruchu w SMB</w:delText>
              </w:r>
            </w:del>
          </w:p>
          <w:p w14:paraId="54C427F5" w14:textId="2EC09B56" w:rsidR="006E50C5" w:rsidDel="00DD19D4" w:rsidRDefault="006E50C5">
            <w:pPr>
              <w:pStyle w:val="Akapitzlist"/>
              <w:numPr>
                <w:ilvl w:val="0"/>
                <w:numId w:val="62"/>
              </w:numPr>
              <w:spacing w:after="0" w:line="240" w:lineRule="auto"/>
              <w:rPr>
                <w:del w:id="326" w:author="Autor"/>
                <w:sz w:val="16"/>
                <w:szCs w:val="16"/>
              </w:rPr>
            </w:pPr>
            <w:del w:id="327" w:author="Autor">
              <w:r w:rsidDel="00DD19D4">
                <w:rPr>
                  <w:sz w:val="16"/>
                  <w:szCs w:val="16"/>
                </w:rPr>
                <w:delText xml:space="preserve">Zarządzanie aktualizacjami w systemie </w:delText>
              </w:r>
            </w:del>
          </w:p>
          <w:p w14:paraId="043DB926" w14:textId="2E140C88" w:rsidR="006E50C5" w:rsidDel="00DD19D4" w:rsidRDefault="006E50C5">
            <w:pPr>
              <w:spacing w:after="0" w:line="240" w:lineRule="auto"/>
              <w:rPr>
                <w:del w:id="328" w:author="Autor"/>
                <w:sz w:val="16"/>
                <w:szCs w:val="16"/>
              </w:rPr>
            </w:pPr>
          </w:p>
          <w:p w14:paraId="4EF4A3CC" w14:textId="52CF05B5" w:rsidR="006E50C5" w:rsidDel="00DD19D4" w:rsidRDefault="006E50C5">
            <w:pPr>
              <w:spacing w:after="0" w:line="240" w:lineRule="auto"/>
              <w:rPr>
                <w:del w:id="329" w:author="Autor"/>
                <w:sz w:val="16"/>
                <w:szCs w:val="16"/>
              </w:rPr>
            </w:pPr>
            <w:del w:id="330" w:author="Autor">
              <w:r w:rsidDel="00DD19D4">
                <w:rPr>
                  <w:sz w:val="16"/>
                  <w:szCs w:val="16"/>
                </w:rPr>
                <w:delText xml:space="preserve">Moduł 9: Usługi pulpitu zdalnego w systemie </w:delText>
              </w:r>
            </w:del>
          </w:p>
          <w:p w14:paraId="1A3C9D68" w14:textId="7C73AB0E" w:rsidR="006E50C5" w:rsidDel="00DD19D4" w:rsidRDefault="006E50C5">
            <w:pPr>
              <w:pStyle w:val="Akapitzlist"/>
              <w:numPr>
                <w:ilvl w:val="0"/>
                <w:numId w:val="63"/>
              </w:numPr>
              <w:spacing w:after="0" w:line="240" w:lineRule="auto"/>
              <w:rPr>
                <w:del w:id="331" w:author="Autor"/>
                <w:sz w:val="16"/>
                <w:szCs w:val="16"/>
              </w:rPr>
            </w:pPr>
            <w:del w:id="332" w:author="Autor">
              <w:r w:rsidDel="00DD19D4">
                <w:rPr>
                  <w:sz w:val="16"/>
                  <w:szCs w:val="16"/>
                </w:rPr>
                <w:delText>Wprowadzenie do usług pulpitu zdalnego</w:delText>
              </w:r>
            </w:del>
          </w:p>
          <w:p w14:paraId="226F5F85" w14:textId="6976FD80" w:rsidR="006E50C5" w:rsidDel="00DD19D4" w:rsidRDefault="006E50C5">
            <w:pPr>
              <w:pStyle w:val="Akapitzlist"/>
              <w:numPr>
                <w:ilvl w:val="0"/>
                <w:numId w:val="63"/>
              </w:numPr>
              <w:spacing w:after="0" w:line="240" w:lineRule="auto"/>
              <w:rPr>
                <w:del w:id="333" w:author="Autor"/>
                <w:sz w:val="16"/>
                <w:szCs w:val="16"/>
              </w:rPr>
            </w:pPr>
            <w:del w:id="334" w:author="Autor">
              <w:r w:rsidDel="00DD19D4">
                <w:rPr>
                  <w:sz w:val="16"/>
                  <w:szCs w:val="16"/>
                </w:rPr>
                <w:delText>Konfiguracja wdrażania pulpitu opartego na sesji</w:delText>
              </w:r>
            </w:del>
          </w:p>
          <w:p w14:paraId="25B048C2" w14:textId="26160F3F" w:rsidR="006E50C5" w:rsidDel="00DD19D4" w:rsidRDefault="006E50C5">
            <w:pPr>
              <w:pStyle w:val="Akapitzlist"/>
              <w:numPr>
                <w:ilvl w:val="0"/>
                <w:numId w:val="63"/>
              </w:numPr>
              <w:spacing w:after="0" w:line="240" w:lineRule="auto"/>
              <w:rPr>
                <w:del w:id="335" w:author="Autor"/>
                <w:sz w:val="16"/>
                <w:szCs w:val="16"/>
              </w:rPr>
            </w:pPr>
            <w:del w:id="336" w:author="Autor">
              <w:r w:rsidDel="00DD19D4">
                <w:rPr>
                  <w:sz w:val="16"/>
                  <w:szCs w:val="16"/>
                </w:rPr>
                <w:delText>Wprowadzenie do osobistych i połączonych pulpitów wirtualnych</w:delText>
              </w:r>
            </w:del>
          </w:p>
          <w:p w14:paraId="76E41357" w14:textId="3753AEF7" w:rsidR="006E50C5" w:rsidDel="00DD19D4" w:rsidRDefault="006E50C5">
            <w:pPr>
              <w:spacing w:after="0" w:line="240" w:lineRule="auto"/>
              <w:rPr>
                <w:del w:id="337" w:author="Autor"/>
                <w:sz w:val="16"/>
                <w:szCs w:val="16"/>
              </w:rPr>
            </w:pPr>
          </w:p>
          <w:p w14:paraId="26C6DAC8" w14:textId="6D3D5973" w:rsidR="006E50C5" w:rsidDel="00DD19D4" w:rsidRDefault="006E50C5">
            <w:pPr>
              <w:spacing w:after="0" w:line="240" w:lineRule="auto"/>
              <w:rPr>
                <w:del w:id="338" w:author="Autor"/>
                <w:sz w:val="16"/>
                <w:szCs w:val="16"/>
              </w:rPr>
            </w:pPr>
            <w:del w:id="339" w:author="Autor">
              <w:r w:rsidDel="00DD19D4">
                <w:rPr>
                  <w:sz w:val="16"/>
                  <w:szCs w:val="16"/>
                </w:rPr>
                <w:delText>Moduł 10: Dostęp zdalny i usługi internetowe w systemie</w:delText>
              </w:r>
            </w:del>
          </w:p>
          <w:p w14:paraId="35C3ECF8" w14:textId="67824DEE" w:rsidR="006E50C5" w:rsidDel="00DD19D4" w:rsidRDefault="006E50C5">
            <w:pPr>
              <w:pStyle w:val="Akapitzlist"/>
              <w:numPr>
                <w:ilvl w:val="0"/>
                <w:numId w:val="64"/>
              </w:numPr>
              <w:spacing w:after="0" w:line="240" w:lineRule="auto"/>
              <w:rPr>
                <w:del w:id="340" w:author="Autor"/>
                <w:sz w:val="16"/>
                <w:szCs w:val="16"/>
              </w:rPr>
            </w:pPr>
            <w:del w:id="341" w:author="Autor">
              <w:r w:rsidDel="00DD19D4">
                <w:rPr>
                  <w:sz w:val="16"/>
                  <w:szCs w:val="16"/>
                </w:rPr>
                <w:delText>Wdrażanie sieci VPN</w:delText>
              </w:r>
            </w:del>
          </w:p>
          <w:p w14:paraId="3866B66B" w14:textId="1E183AE0" w:rsidR="006E50C5" w:rsidDel="00DD19D4" w:rsidRDefault="006E50C5">
            <w:pPr>
              <w:pStyle w:val="Akapitzlist"/>
              <w:numPr>
                <w:ilvl w:val="0"/>
                <w:numId w:val="64"/>
              </w:numPr>
              <w:spacing w:after="0" w:line="240" w:lineRule="auto"/>
              <w:rPr>
                <w:del w:id="342" w:author="Autor"/>
                <w:sz w:val="16"/>
                <w:szCs w:val="16"/>
              </w:rPr>
            </w:pPr>
            <w:del w:id="343" w:author="Autor">
              <w:r w:rsidDel="00DD19D4">
                <w:rPr>
                  <w:sz w:val="16"/>
                  <w:szCs w:val="16"/>
                </w:rPr>
                <w:delText>Wdrażanie usługi Always On VPN</w:delText>
              </w:r>
            </w:del>
          </w:p>
          <w:p w14:paraId="5770F5EB" w14:textId="24980799" w:rsidR="006E50C5" w:rsidDel="00DD19D4" w:rsidRDefault="006E50C5">
            <w:pPr>
              <w:pStyle w:val="Akapitzlist"/>
              <w:numPr>
                <w:ilvl w:val="0"/>
                <w:numId w:val="64"/>
              </w:numPr>
              <w:spacing w:after="0" w:line="240" w:lineRule="auto"/>
              <w:rPr>
                <w:del w:id="344" w:author="Autor"/>
                <w:sz w:val="16"/>
                <w:szCs w:val="16"/>
              </w:rPr>
            </w:pPr>
            <w:del w:id="345" w:author="Autor">
              <w:r w:rsidDel="00DD19D4">
                <w:rPr>
                  <w:sz w:val="16"/>
                  <w:szCs w:val="16"/>
                </w:rPr>
                <w:delText>Wdrażanie systemu NPS</w:delText>
              </w:r>
            </w:del>
          </w:p>
          <w:p w14:paraId="23972A6A" w14:textId="7814EC11" w:rsidR="006E50C5" w:rsidDel="00DD19D4" w:rsidRDefault="006E50C5">
            <w:pPr>
              <w:pStyle w:val="Akapitzlist"/>
              <w:numPr>
                <w:ilvl w:val="0"/>
                <w:numId w:val="64"/>
              </w:numPr>
              <w:spacing w:after="0" w:line="240" w:lineRule="auto"/>
              <w:rPr>
                <w:del w:id="346" w:author="Autor"/>
                <w:sz w:val="16"/>
                <w:szCs w:val="16"/>
              </w:rPr>
            </w:pPr>
            <w:del w:id="347" w:author="Autor">
              <w:r w:rsidDel="00DD19D4">
                <w:rPr>
                  <w:sz w:val="16"/>
                  <w:szCs w:val="16"/>
                </w:rPr>
                <w:delText xml:space="preserve">Wdrażanie serwera WWW w systemie </w:delText>
              </w:r>
            </w:del>
          </w:p>
          <w:p w14:paraId="7942E983" w14:textId="55B146BB" w:rsidR="006E50C5" w:rsidDel="00DD19D4" w:rsidRDefault="006E50C5">
            <w:pPr>
              <w:spacing w:after="0" w:line="240" w:lineRule="auto"/>
              <w:rPr>
                <w:del w:id="348" w:author="Autor"/>
                <w:sz w:val="16"/>
                <w:szCs w:val="16"/>
              </w:rPr>
            </w:pPr>
          </w:p>
          <w:p w14:paraId="170551F6" w14:textId="6BCAC44F" w:rsidR="006E50C5" w:rsidDel="00DD19D4" w:rsidRDefault="006E50C5">
            <w:pPr>
              <w:spacing w:after="0" w:line="240" w:lineRule="auto"/>
              <w:rPr>
                <w:del w:id="349" w:author="Autor"/>
                <w:sz w:val="16"/>
                <w:szCs w:val="16"/>
              </w:rPr>
            </w:pPr>
            <w:del w:id="350" w:author="Autor">
              <w:r w:rsidDel="00DD19D4">
                <w:rPr>
                  <w:sz w:val="16"/>
                  <w:szCs w:val="16"/>
                </w:rPr>
                <w:delText xml:space="preserve">Moduł 11: Monitorowanie serwera i wydajności w systemie </w:delText>
              </w:r>
            </w:del>
          </w:p>
          <w:p w14:paraId="4225F826" w14:textId="30493B0D" w:rsidR="006E50C5" w:rsidDel="00DD19D4" w:rsidRDefault="006E50C5">
            <w:pPr>
              <w:pStyle w:val="Akapitzlist"/>
              <w:numPr>
                <w:ilvl w:val="0"/>
                <w:numId w:val="65"/>
              </w:numPr>
              <w:spacing w:after="0" w:line="240" w:lineRule="auto"/>
              <w:rPr>
                <w:del w:id="351" w:author="Autor"/>
                <w:sz w:val="16"/>
                <w:szCs w:val="16"/>
              </w:rPr>
            </w:pPr>
            <w:del w:id="352" w:author="Autor">
              <w:r w:rsidDel="00DD19D4">
                <w:rPr>
                  <w:sz w:val="16"/>
                  <w:szCs w:val="16"/>
                </w:rPr>
                <w:delText xml:space="preserve">Wprowadzenie do narzędzi do monitorowania systemu </w:delText>
              </w:r>
            </w:del>
          </w:p>
          <w:p w14:paraId="45ADA2F8" w14:textId="1E3B131F" w:rsidR="006E50C5" w:rsidDel="00DD19D4" w:rsidRDefault="006E50C5">
            <w:pPr>
              <w:pStyle w:val="Akapitzlist"/>
              <w:numPr>
                <w:ilvl w:val="0"/>
                <w:numId w:val="65"/>
              </w:numPr>
              <w:spacing w:after="0" w:line="240" w:lineRule="auto"/>
              <w:rPr>
                <w:del w:id="353" w:author="Autor"/>
                <w:sz w:val="16"/>
                <w:szCs w:val="16"/>
              </w:rPr>
            </w:pPr>
            <w:del w:id="354" w:author="Autor">
              <w:r w:rsidDel="00DD19D4">
                <w:rPr>
                  <w:sz w:val="16"/>
                  <w:szCs w:val="16"/>
                </w:rPr>
                <w:delText>Korzystanie z monitora wydajności</w:delText>
              </w:r>
            </w:del>
          </w:p>
          <w:p w14:paraId="3151E3C7" w14:textId="0A08E62C" w:rsidR="006E50C5" w:rsidDel="00DD19D4" w:rsidRDefault="006E50C5">
            <w:pPr>
              <w:pStyle w:val="Akapitzlist"/>
              <w:numPr>
                <w:ilvl w:val="0"/>
                <w:numId w:val="65"/>
              </w:numPr>
              <w:spacing w:after="0" w:line="240" w:lineRule="auto"/>
              <w:rPr>
                <w:del w:id="355" w:author="Autor"/>
                <w:sz w:val="16"/>
                <w:szCs w:val="16"/>
              </w:rPr>
            </w:pPr>
            <w:del w:id="356" w:author="Autor">
              <w:r w:rsidDel="00DD19D4">
                <w:rPr>
                  <w:sz w:val="16"/>
                  <w:szCs w:val="16"/>
                </w:rPr>
                <w:delText>Monitorowanie dzienników zdarzeń w celu rozwiązywania problemów</w:delText>
              </w:r>
            </w:del>
          </w:p>
          <w:p w14:paraId="2D9C2169" w14:textId="1272DA4A" w:rsidR="006E50C5" w:rsidDel="00DD19D4" w:rsidRDefault="006E50C5">
            <w:pPr>
              <w:spacing w:after="0" w:line="240" w:lineRule="auto"/>
              <w:rPr>
                <w:del w:id="357" w:author="Autor"/>
                <w:sz w:val="16"/>
                <w:szCs w:val="16"/>
              </w:rPr>
            </w:pPr>
          </w:p>
          <w:p w14:paraId="59BA83FF" w14:textId="5B2CF41D" w:rsidR="006E50C5" w:rsidDel="00DD19D4" w:rsidRDefault="006E50C5">
            <w:pPr>
              <w:spacing w:after="0" w:line="240" w:lineRule="auto"/>
              <w:rPr>
                <w:del w:id="358" w:author="Autor"/>
                <w:sz w:val="16"/>
                <w:szCs w:val="16"/>
              </w:rPr>
            </w:pPr>
          </w:p>
          <w:p w14:paraId="6366B915" w14:textId="29FACF38" w:rsidR="006E50C5" w:rsidDel="00DD19D4" w:rsidRDefault="006E50C5">
            <w:pPr>
              <w:spacing w:after="0" w:line="240" w:lineRule="auto"/>
              <w:rPr>
                <w:del w:id="359" w:author="Autor"/>
                <w:bCs/>
                <w:sz w:val="16"/>
                <w:szCs w:val="16"/>
              </w:rPr>
            </w:pPr>
            <w:del w:id="360" w:author="Autor">
              <w:r w:rsidDel="00DD19D4">
                <w:rPr>
                  <w:sz w:val="16"/>
                  <w:szCs w:val="16"/>
                </w:rPr>
                <w:delText>Szkolenie dla 2 administratorów</w:delText>
              </w:r>
              <w:r w:rsidDel="00DD19D4">
                <w:rPr>
                  <w:bCs/>
                  <w:sz w:val="16"/>
                  <w:szCs w:val="16"/>
                </w:rPr>
                <w:delText>.</w:delText>
              </w:r>
            </w:del>
          </w:p>
        </w:tc>
        <w:tc>
          <w:tcPr>
            <w:tcW w:w="1993" w:type="dxa"/>
            <w:tcBorders>
              <w:top w:val="single" w:sz="8" w:space="0" w:color="000000"/>
              <w:left w:val="single" w:sz="8" w:space="0" w:color="000000"/>
              <w:bottom w:val="single" w:sz="8" w:space="0" w:color="000000"/>
              <w:right w:val="single" w:sz="8" w:space="0" w:color="000000"/>
            </w:tcBorders>
          </w:tcPr>
          <w:p w14:paraId="275D23C7" w14:textId="15EC6679" w:rsidR="006E50C5" w:rsidDel="00DD19D4" w:rsidRDefault="006E50C5">
            <w:pPr>
              <w:spacing w:after="0" w:line="240" w:lineRule="auto"/>
              <w:rPr>
                <w:del w:id="361" w:author="Autor"/>
                <w:sz w:val="16"/>
                <w:szCs w:val="16"/>
              </w:rPr>
            </w:pPr>
          </w:p>
        </w:tc>
      </w:tr>
    </w:tbl>
    <w:p w14:paraId="09B3AF04" w14:textId="5FC4F769" w:rsidR="00DB0908" w:rsidDel="00DD19D4" w:rsidRDefault="00DB0908" w:rsidP="00DB0908">
      <w:pPr>
        <w:rPr>
          <w:del w:id="362" w:author="Autor"/>
          <w:highlight w:val="cyan"/>
        </w:rPr>
      </w:pPr>
    </w:p>
    <w:p w14:paraId="35643976" w14:textId="1F8D0621" w:rsidR="004B404A" w:rsidRPr="004B404A" w:rsidDel="00DD19D4" w:rsidRDefault="004B404A" w:rsidP="004B404A">
      <w:pPr>
        <w:spacing w:line="360" w:lineRule="auto"/>
        <w:jc w:val="both"/>
        <w:rPr>
          <w:del w:id="363" w:author="Autor"/>
          <w:rFonts w:cs="Arial"/>
          <w:b/>
          <w:bCs/>
          <w:sz w:val="28"/>
          <w:szCs w:val="28"/>
        </w:rPr>
      </w:pPr>
      <w:del w:id="364" w:author="Autor">
        <w:r w:rsidRPr="00DB0908" w:rsidDel="00DD19D4">
          <w:rPr>
            <w:rStyle w:val="Kod"/>
            <w:rFonts w:ascii="Arial" w:hAnsi="Arial" w:cs="Arial"/>
            <w:b/>
            <w:bCs/>
            <w:sz w:val="28"/>
            <w:szCs w:val="28"/>
            <w:u w:val="single"/>
            <w:lang w:eastAsia="en-US"/>
          </w:rPr>
          <w:delText>CZEŚĆ I</w:delText>
        </w:r>
        <w:r w:rsidDel="00DD19D4">
          <w:rPr>
            <w:rStyle w:val="Kod"/>
            <w:rFonts w:ascii="Arial" w:hAnsi="Arial" w:cs="Arial"/>
            <w:b/>
            <w:bCs/>
            <w:sz w:val="28"/>
            <w:szCs w:val="28"/>
            <w:u w:val="single"/>
            <w:lang w:eastAsia="en-US"/>
          </w:rPr>
          <w:delText>II</w:delText>
        </w:r>
        <w:r w:rsidRPr="00DB0908" w:rsidDel="00DD19D4">
          <w:rPr>
            <w:rStyle w:val="Kod"/>
            <w:rFonts w:ascii="Arial" w:hAnsi="Arial" w:cs="Arial"/>
            <w:b/>
            <w:bCs/>
            <w:sz w:val="28"/>
            <w:szCs w:val="28"/>
            <w:u w:val="single"/>
            <w:lang w:eastAsia="en-US"/>
          </w:rPr>
          <w:delText xml:space="preserve"> – </w:delText>
        </w:r>
        <w:r w:rsidDel="00DD19D4">
          <w:rPr>
            <w:rStyle w:val="Kod"/>
            <w:rFonts w:ascii="Arial" w:hAnsi="Arial" w:cs="Arial"/>
            <w:b/>
            <w:bCs/>
            <w:sz w:val="28"/>
            <w:szCs w:val="28"/>
            <w:u w:val="single"/>
            <w:lang w:eastAsia="en-US"/>
          </w:rPr>
          <w:delText>ZAKUP URZĄDZE</w:delText>
        </w:r>
        <w:r w:rsidR="003B0B0F" w:rsidDel="00DD19D4">
          <w:rPr>
            <w:rStyle w:val="Kod"/>
            <w:rFonts w:ascii="Arial" w:hAnsi="Arial" w:cs="Arial"/>
            <w:b/>
            <w:bCs/>
            <w:sz w:val="28"/>
            <w:szCs w:val="28"/>
            <w:u w:val="single"/>
            <w:lang w:eastAsia="en-US"/>
          </w:rPr>
          <w:delText>NIA</w:delText>
        </w:r>
        <w:r w:rsidDel="00DD19D4">
          <w:rPr>
            <w:rStyle w:val="Kod"/>
            <w:rFonts w:ascii="Arial" w:hAnsi="Arial" w:cs="Arial"/>
            <w:b/>
            <w:bCs/>
            <w:sz w:val="28"/>
            <w:szCs w:val="28"/>
            <w:u w:val="single"/>
            <w:lang w:eastAsia="en-US"/>
          </w:rPr>
          <w:delText xml:space="preserve"> U</w:delText>
        </w:r>
        <w:r w:rsidR="008E6689" w:rsidDel="00DD19D4">
          <w:rPr>
            <w:rStyle w:val="Kod"/>
            <w:rFonts w:ascii="Arial" w:hAnsi="Arial" w:cs="Arial"/>
            <w:b/>
            <w:bCs/>
            <w:sz w:val="28"/>
            <w:szCs w:val="28"/>
            <w:u w:val="single"/>
            <w:lang w:eastAsia="en-US"/>
          </w:rPr>
          <w:delText>TM</w:delText>
        </w:r>
      </w:del>
    </w:p>
    <w:p w14:paraId="3F35FF67" w14:textId="05800574" w:rsidR="008E6689" w:rsidDel="00DD19D4" w:rsidRDefault="008E6689" w:rsidP="008E6689">
      <w:pPr>
        <w:pStyle w:val="Nagwek2"/>
        <w:numPr>
          <w:ilvl w:val="0"/>
          <w:numId w:val="2"/>
        </w:numPr>
        <w:rPr>
          <w:del w:id="365" w:author="Autor"/>
          <w:rFonts w:ascii="Arial" w:hAnsi="Arial"/>
          <w:color w:val="000000" w:themeColor="text1"/>
          <w:szCs w:val="18"/>
        </w:rPr>
      </w:pPr>
      <w:bookmarkStart w:id="366" w:name="_Toc119570574"/>
      <w:del w:id="367" w:author="Autor">
        <w:r w:rsidRPr="00566AB0" w:rsidDel="00DD19D4">
          <w:rPr>
            <w:rFonts w:ascii="Arial" w:hAnsi="Arial"/>
            <w:color w:val="000000" w:themeColor="text1"/>
            <w:szCs w:val="18"/>
          </w:rPr>
          <w:delText>Urządzenie klasy UTM – 1 szt.</w:delText>
        </w:r>
        <w:bookmarkEnd w:id="366"/>
      </w:del>
    </w:p>
    <w:tbl>
      <w:tblPr>
        <w:tblW w:w="93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9"/>
        <w:gridCol w:w="1940"/>
        <w:gridCol w:w="4944"/>
        <w:gridCol w:w="1826"/>
      </w:tblGrid>
      <w:tr w:rsidR="00555315" w:rsidDel="00DD19D4" w14:paraId="389627B4" w14:textId="1C01A9A2" w:rsidTr="0078453D">
        <w:trPr>
          <w:jc w:val="center"/>
          <w:del w:id="368" w:author="Autor"/>
        </w:trPr>
        <w:tc>
          <w:tcPr>
            <w:tcW w:w="619" w:type="dxa"/>
            <w:shd w:val="clear" w:color="auto" w:fill="D9D9D9"/>
            <w:tcMar>
              <w:top w:w="0" w:type="dxa"/>
              <w:left w:w="108" w:type="dxa"/>
              <w:bottom w:w="0" w:type="dxa"/>
              <w:right w:w="108" w:type="dxa"/>
            </w:tcMar>
            <w:vAlign w:val="center"/>
          </w:tcPr>
          <w:p w14:paraId="52A6F1B3" w14:textId="7DF1BB38" w:rsidR="00555315" w:rsidDel="00DD19D4" w:rsidRDefault="00555315" w:rsidP="00AE1ADF">
            <w:pPr>
              <w:spacing w:after="0" w:line="240" w:lineRule="auto"/>
              <w:jc w:val="center"/>
              <w:rPr>
                <w:del w:id="369" w:author="Autor"/>
                <w:b/>
                <w:sz w:val="16"/>
                <w:szCs w:val="16"/>
              </w:rPr>
            </w:pPr>
            <w:del w:id="370" w:author="Autor">
              <w:r w:rsidDel="00DD19D4">
                <w:rPr>
                  <w:b/>
                  <w:sz w:val="16"/>
                  <w:szCs w:val="16"/>
                </w:rPr>
                <w:delText>Lp.</w:delText>
              </w:r>
            </w:del>
          </w:p>
        </w:tc>
        <w:tc>
          <w:tcPr>
            <w:tcW w:w="1940" w:type="dxa"/>
            <w:shd w:val="clear" w:color="auto" w:fill="D9D9D9"/>
            <w:tcMar>
              <w:top w:w="0" w:type="dxa"/>
              <w:left w:w="108" w:type="dxa"/>
              <w:bottom w:w="0" w:type="dxa"/>
              <w:right w:w="108" w:type="dxa"/>
            </w:tcMar>
            <w:vAlign w:val="center"/>
          </w:tcPr>
          <w:p w14:paraId="699343C1" w14:textId="7E8B68BD" w:rsidR="00555315" w:rsidDel="00DD19D4" w:rsidRDefault="00555315" w:rsidP="00AE1ADF">
            <w:pPr>
              <w:spacing w:after="0" w:line="240" w:lineRule="auto"/>
              <w:jc w:val="center"/>
              <w:rPr>
                <w:del w:id="371" w:author="Autor"/>
                <w:b/>
                <w:sz w:val="16"/>
                <w:szCs w:val="16"/>
              </w:rPr>
            </w:pPr>
            <w:del w:id="372" w:author="Autor">
              <w:r w:rsidDel="00DD19D4">
                <w:rPr>
                  <w:b/>
                  <w:sz w:val="16"/>
                  <w:szCs w:val="16"/>
                </w:rPr>
                <w:delText>Nazwa komponentu</w:delText>
              </w:r>
            </w:del>
          </w:p>
        </w:tc>
        <w:tc>
          <w:tcPr>
            <w:tcW w:w="4944" w:type="dxa"/>
            <w:shd w:val="clear" w:color="auto" w:fill="D9D9D9"/>
            <w:tcMar>
              <w:top w:w="0" w:type="dxa"/>
              <w:left w:w="108" w:type="dxa"/>
              <w:bottom w:w="0" w:type="dxa"/>
              <w:right w:w="108" w:type="dxa"/>
            </w:tcMar>
            <w:vAlign w:val="center"/>
          </w:tcPr>
          <w:p w14:paraId="519B3A40" w14:textId="7B70F867" w:rsidR="00555315" w:rsidDel="00DD19D4" w:rsidRDefault="00555315" w:rsidP="00AE1ADF">
            <w:pPr>
              <w:spacing w:after="0" w:line="240" w:lineRule="auto"/>
              <w:jc w:val="center"/>
              <w:rPr>
                <w:del w:id="373" w:author="Autor"/>
                <w:b/>
                <w:sz w:val="16"/>
                <w:szCs w:val="16"/>
              </w:rPr>
            </w:pPr>
            <w:del w:id="374" w:author="Autor">
              <w:r w:rsidDel="00DD19D4">
                <w:rPr>
                  <w:b/>
                  <w:sz w:val="16"/>
                  <w:szCs w:val="16"/>
                </w:rPr>
                <w:delText>Wymagane minimalne parametry sprzętu</w:delText>
              </w:r>
            </w:del>
          </w:p>
        </w:tc>
        <w:tc>
          <w:tcPr>
            <w:tcW w:w="1826" w:type="dxa"/>
            <w:shd w:val="clear" w:color="auto" w:fill="D9D9D9"/>
          </w:tcPr>
          <w:p w14:paraId="72488B94" w14:textId="096FBD0F" w:rsidR="0078453D" w:rsidRPr="0078453D" w:rsidDel="00DD19D4" w:rsidRDefault="0078453D" w:rsidP="0078453D">
            <w:pPr>
              <w:spacing w:after="0" w:line="240" w:lineRule="auto"/>
              <w:jc w:val="center"/>
              <w:rPr>
                <w:del w:id="375" w:author="Autor"/>
                <w:b/>
                <w:sz w:val="16"/>
                <w:szCs w:val="16"/>
              </w:rPr>
            </w:pPr>
            <w:del w:id="376" w:author="Autor">
              <w:r w:rsidRPr="0078453D" w:rsidDel="00DD19D4">
                <w:rPr>
                  <w:b/>
                  <w:sz w:val="16"/>
                  <w:szCs w:val="16"/>
                </w:rPr>
                <w:delText>Potwierdzenie spełnienia wymagań OPZ</w:delText>
              </w:r>
            </w:del>
          </w:p>
          <w:p w14:paraId="4B167BBF" w14:textId="128F3C1C" w:rsidR="00555315" w:rsidDel="00DD19D4" w:rsidRDefault="0078453D" w:rsidP="0078453D">
            <w:pPr>
              <w:spacing w:after="0" w:line="240" w:lineRule="auto"/>
              <w:jc w:val="center"/>
              <w:rPr>
                <w:del w:id="377" w:author="Autor"/>
                <w:b/>
                <w:sz w:val="16"/>
                <w:szCs w:val="16"/>
              </w:rPr>
            </w:pPr>
            <w:del w:id="378" w:author="Autor">
              <w:r w:rsidRPr="0078453D" w:rsidDel="00DD19D4">
                <w:rPr>
                  <w:b/>
                  <w:sz w:val="16"/>
                  <w:szCs w:val="16"/>
                </w:rPr>
                <w:delText>(Należy wpisać SPEŁNIA oraz podać istotne parametry faktyczne)*</w:delText>
              </w:r>
            </w:del>
          </w:p>
        </w:tc>
      </w:tr>
      <w:tr w:rsidR="00555315" w:rsidDel="00DD19D4" w14:paraId="7916CA22" w14:textId="377C7C11" w:rsidTr="0078453D">
        <w:trPr>
          <w:jc w:val="center"/>
          <w:del w:id="379" w:author="Autor"/>
        </w:trPr>
        <w:tc>
          <w:tcPr>
            <w:tcW w:w="619" w:type="dxa"/>
            <w:shd w:val="clear" w:color="auto" w:fill="D9D9D9"/>
            <w:tcMar>
              <w:top w:w="0" w:type="dxa"/>
              <w:left w:w="108" w:type="dxa"/>
              <w:bottom w:w="0" w:type="dxa"/>
              <w:right w:w="108" w:type="dxa"/>
            </w:tcMar>
            <w:vAlign w:val="center"/>
          </w:tcPr>
          <w:p w14:paraId="737DEBA5" w14:textId="44BC53E9" w:rsidR="00555315" w:rsidDel="00DD19D4" w:rsidRDefault="00555315" w:rsidP="00AE1ADF">
            <w:pPr>
              <w:spacing w:after="0" w:line="240" w:lineRule="auto"/>
              <w:jc w:val="center"/>
              <w:rPr>
                <w:del w:id="380" w:author="Autor"/>
                <w:sz w:val="16"/>
                <w:szCs w:val="16"/>
              </w:rPr>
            </w:pPr>
            <w:del w:id="381" w:author="Autor">
              <w:r w:rsidDel="00DD19D4">
                <w:rPr>
                  <w:sz w:val="16"/>
                  <w:szCs w:val="16"/>
                </w:rPr>
                <w:delText>1</w:delText>
              </w:r>
            </w:del>
          </w:p>
        </w:tc>
        <w:tc>
          <w:tcPr>
            <w:tcW w:w="1940" w:type="dxa"/>
            <w:shd w:val="clear" w:color="auto" w:fill="D9D9D9"/>
            <w:tcMar>
              <w:top w:w="0" w:type="dxa"/>
              <w:left w:w="108" w:type="dxa"/>
              <w:bottom w:w="0" w:type="dxa"/>
              <w:right w:w="108" w:type="dxa"/>
            </w:tcMar>
            <w:vAlign w:val="center"/>
          </w:tcPr>
          <w:p w14:paraId="40C60F2E" w14:textId="7EB61CBC" w:rsidR="00555315" w:rsidDel="00DD19D4" w:rsidRDefault="00555315" w:rsidP="00AE1ADF">
            <w:pPr>
              <w:spacing w:after="0" w:line="240" w:lineRule="auto"/>
              <w:jc w:val="center"/>
              <w:rPr>
                <w:del w:id="382" w:author="Autor"/>
                <w:b/>
                <w:sz w:val="16"/>
                <w:szCs w:val="16"/>
              </w:rPr>
            </w:pPr>
            <w:del w:id="383" w:author="Autor">
              <w:r w:rsidDel="00DD19D4">
                <w:rPr>
                  <w:b/>
                  <w:sz w:val="16"/>
                  <w:szCs w:val="16"/>
                </w:rPr>
                <w:delText>2</w:delText>
              </w:r>
            </w:del>
          </w:p>
        </w:tc>
        <w:tc>
          <w:tcPr>
            <w:tcW w:w="4944" w:type="dxa"/>
            <w:shd w:val="clear" w:color="auto" w:fill="D9D9D9"/>
            <w:tcMar>
              <w:top w:w="0" w:type="dxa"/>
              <w:left w:w="108" w:type="dxa"/>
              <w:bottom w:w="0" w:type="dxa"/>
              <w:right w:w="108" w:type="dxa"/>
            </w:tcMar>
            <w:vAlign w:val="center"/>
          </w:tcPr>
          <w:p w14:paraId="09412378" w14:textId="69E5F101" w:rsidR="00555315" w:rsidDel="00DD19D4" w:rsidRDefault="00555315" w:rsidP="00AE1ADF">
            <w:pPr>
              <w:spacing w:after="0" w:line="240" w:lineRule="auto"/>
              <w:jc w:val="center"/>
              <w:rPr>
                <w:del w:id="384" w:author="Autor"/>
                <w:b/>
                <w:sz w:val="16"/>
                <w:szCs w:val="16"/>
              </w:rPr>
            </w:pPr>
            <w:del w:id="385" w:author="Autor">
              <w:r w:rsidDel="00DD19D4">
                <w:rPr>
                  <w:b/>
                  <w:sz w:val="16"/>
                  <w:szCs w:val="16"/>
                </w:rPr>
                <w:delText>3</w:delText>
              </w:r>
            </w:del>
          </w:p>
        </w:tc>
        <w:tc>
          <w:tcPr>
            <w:tcW w:w="1826" w:type="dxa"/>
            <w:shd w:val="clear" w:color="auto" w:fill="D9D9D9"/>
          </w:tcPr>
          <w:p w14:paraId="22FA5836" w14:textId="1527EB59" w:rsidR="00555315" w:rsidDel="00DD19D4" w:rsidRDefault="00555315" w:rsidP="00AE1ADF">
            <w:pPr>
              <w:spacing w:after="0" w:line="240" w:lineRule="auto"/>
              <w:jc w:val="center"/>
              <w:rPr>
                <w:del w:id="386" w:author="Autor"/>
                <w:b/>
                <w:sz w:val="16"/>
                <w:szCs w:val="16"/>
              </w:rPr>
            </w:pPr>
            <w:del w:id="387" w:author="Autor">
              <w:r w:rsidDel="00DD19D4">
                <w:rPr>
                  <w:b/>
                  <w:sz w:val="16"/>
                  <w:szCs w:val="16"/>
                </w:rPr>
                <w:delText>4</w:delText>
              </w:r>
            </w:del>
          </w:p>
        </w:tc>
      </w:tr>
      <w:tr w:rsidR="00555315" w:rsidRPr="003B4354" w:rsidDel="00DD19D4" w14:paraId="1ED73E35" w14:textId="12DC2B9A" w:rsidTr="0078453D">
        <w:trPr>
          <w:jc w:val="center"/>
          <w:del w:id="388" w:author="Autor"/>
        </w:trPr>
        <w:tc>
          <w:tcPr>
            <w:tcW w:w="7503" w:type="dxa"/>
            <w:gridSpan w:val="3"/>
            <w:tcMar>
              <w:top w:w="0" w:type="dxa"/>
              <w:left w:w="108" w:type="dxa"/>
              <w:bottom w:w="0" w:type="dxa"/>
              <w:right w:w="108" w:type="dxa"/>
            </w:tcMar>
            <w:vAlign w:val="center"/>
          </w:tcPr>
          <w:p w14:paraId="7A55753B" w14:textId="03B683C2" w:rsidR="00555315" w:rsidDel="00DD19D4" w:rsidRDefault="00555315" w:rsidP="00AE1ADF">
            <w:pPr>
              <w:spacing w:after="0" w:line="240" w:lineRule="auto"/>
              <w:rPr>
                <w:del w:id="389" w:author="Autor"/>
                <w:sz w:val="16"/>
                <w:szCs w:val="16"/>
              </w:rPr>
            </w:pPr>
            <w:del w:id="390" w:author="Autor">
              <w:r w:rsidRPr="003B4354" w:rsidDel="00DD19D4">
                <w:rPr>
                  <w:sz w:val="16"/>
                  <w:szCs w:val="16"/>
                </w:rPr>
                <w:delText xml:space="preserve">Urządzenie </w:delText>
              </w:r>
              <w:r w:rsidDel="00DD19D4">
                <w:rPr>
                  <w:sz w:val="16"/>
                  <w:szCs w:val="16"/>
                </w:rPr>
                <w:delText>klasy UTM</w:delText>
              </w:r>
            </w:del>
          </w:p>
        </w:tc>
        <w:tc>
          <w:tcPr>
            <w:tcW w:w="1826" w:type="dxa"/>
          </w:tcPr>
          <w:p w14:paraId="3B7F5471" w14:textId="0BE95E88" w:rsidR="00555315" w:rsidRPr="003B4354" w:rsidDel="00DD19D4" w:rsidRDefault="00555315" w:rsidP="00AE1ADF">
            <w:pPr>
              <w:spacing w:after="0" w:line="240" w:lineRule="auto"/>
              <w:rPr>
                <w:del w:id="391" w:author="Autor"/>
                <w:sz w:val="16"/>
                <w:szCs w:val="16"/>
              </w:rPr>
            </w:pPr>
          </w:p>
        </w:tc>
      </w:tr>
      <w:tr w:rsidR="00555315" w:rsidDel="00DD19D4" w14:paraId="3FD25A6C" w14:textId="5CDA6F5E" w:rsidTr="0078453D">
        <w:trPr>
          <w:trHeight w:val="228"/>
          <w:jc w:val="center"/>
          <w:del w:id="392" w:author="Autor"/>
        </w:trPr>
        <w:tc>
          <w:tcPr>
            <w:tcW w:w="619" w:type="dxa"/>
            <w:tcMar>
              <w:top w:w="0" w:type="dxa"/>
              <w:left w:w="108" w:type="dxa"/>
              <w:bottom w:w="0" w:type="dxa"/>
              <w:right w:w="108" w:type="dxa"/>
            </w:tcMar>
            <w:vAlign w:val="center"/>
          </w:tcPr>
          <w:p w14:paraId="427A31D9" w14:textId="34B940A0" w:rsidR="00555315" w:rsidDel="00DD19D4" w:rsidRDefault="00555315" w:rsidP="00AE1ADF">
            <w:pPr>
              <w:spacing w:after="0" w:line="240" w:lineRule="auto"/>
              <w:jc w:val="center"/>
              <w:rPr>
                <w:del w:id="393" w:author="Autor"/>
                <w:b/>
                <w:sz w:val="16"/>
                <w:szCs w:val="16"/>
              </w:rPr>
            </w:pPr>
            <w:del w:id="394" w:author="Autor">
              <w:r w:rsidDel="00DD19D4">
                <w:rPr>
                  <w:b/>
                  <w:sz w:val="16"/>
                  <w:szCs w:val="16"/>
                </w:rPr>
                <w:delText>1.</w:delText>
              </w:r>
            </w:del>
          </w:p>
        </w:tc>
        <w:tc>
          <w:tcPr>
            <w:tcW w:w="1940" w:type="dxa"/>
            <w:tcMar>
              <w:top w:w="0" w:type="dxa"/>
              <w:left w:w="108" w:type="dxa"/>
              <w:bottom w:w="0" w:type="dxa"/>
              <w:right w:w="108" w:type="dxa"/>
            </w:tcMar>
            <w:vAlign w:val="center"/>
          </w:tcPr>
          <w:p w14:paraId="64D72D51" w14:textId="56E5AFEE" w:rsidR="00555315" w:rsidRPr="00CB25EB" w:rsidDel="00DD19D4" w:rsidRDefault="00555315" w:rsidP="00AE1ADF">
            <w:pPr>
              <w:spacing w:after="0" w:line="240" w:lineRule="auto"/>
              <w:rPr>
                <w:del w:id="395" w:author="Autor"/>
                <w:rFonts w:cs="Arial"/>
                <w:b/>
                <w:color w:val="auto"/>
                <w:sz w:val="16"/>
                <w:szCs w:val="16"/>
              </w:rPr>
            </w:pPr>
            <w:del w:id="396" w:author="Autor">
              <w:r w:rsidDel="00DD19D4">
                <w:rPr>
                  <w:rFonts w:cs="Arial"/>
                  <w:b/>
                  <w:color w:val="auto"/>
                  <w:sz w:val="16"/>
                  <w:szCs w:val="16"/>
                </w:rPr>
                <w:delText>Wymagania ogólne</w:delText>
              </w:r>
            </w:del>
          </w:p>
        </w:tc>
        <w:tc>
          <w:tcPr>
            <w:tcW w:w="4944" w:type="dxa"/>
            <w:tcMar>
              <w:top w:w="0" w:type="dxa"/>
              <w:left w:w="108" w:type="dxa"/>
              <w:bottom w:w="0" w:type="dxa"/>
              <w:right w:w="108" w:type="dxa"/>
            </w:tcMar>
            <w:vAlign w:val="center"/>
          </w:tcPr>
          <w:p w14:paraId="068AD1D5" w14:textId="08C55DCE" w:rsidR="00555315" w:rsidDel="00DD19D4" w:rsidRDefault="00555315" w:rsidP="00555315">
            <w:pPr>
              <w:jc w:val="both"/>
              <w:rPr>
                <w:del w:id="397" w:author="Autor"/>
                <w:rFonts w:cs="Arial"/>
                <w:sz w:val="16"/>
                <w:szCs w:val="16"/>
              </w:rPr>
            </w:pPr>
            <w:del w:id="398" w:author="Autor">
              <w:r w:rsidDel="00DD19D4">
                <w:rPr>
                  <w:rFonts w:cs="Arial"/>
                  <w:sz w:val="16"/>
                  <w:szCs w:val="16"/>
                </w:rPr>
                <w:delText>Dostarczone urządzneie klasy UTM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delText>
              </w:r>
            </w:del>
          </w:p>
          <w:p w14:paraId="16A09167" w14:textId="4A942F4B" w:rsidR="00555315" w:rsidDel="00DD19D4" w:rsidRDefault="00555315" w:rsidP="00555315">
            <w:pPr>
              <w:jc w:val="both"/>
              <w:rPr>
                <w:del w:id="399" w:author="Autor"/>
                <w:rFonts w:cs="Arial"/>
                <w:sz w:val="16"/>
                <w:szCs w:val="16"/>
              </w:rPr>
            </w:pPr>
            <w:del w:id="400" w:author="Autor">
              <w:r w:rsidDel="00DD19D4">
                <w:rPr>
                  <w:rFonts w:cs="Arial"/>
                  <w:sz w:val="16"/>
                  <w:szCs w:val="16"/>
                </w:rPr>
                <w:delText xml:space="preserve">System realizujący funkcję Firewall musi dawać możliwość pracy w jednym z trzech trybów: Routera z funkcją NAT, transparentnym oraz monitorowania na porcie SPAN. </w:delText>
              </w:r>
            </w:del>
          </w:p>
          <w:p w14:paraId="28F6D8A9" w14:textId="5F9BE424" w:rsidR="00555315" w:rsidDel="00DD19D4" w:rsidRDefault="00555315" w:rsidP="00555315">
            <w:pPr>
              <w:jc w:val="both"/>
              <w:rPr>
                <w:del w:id="401" w:author="Autor"/>
                <w:rFonts w:cs="Arial"/>
                <w:sz w:val="16"/>
                <w:szCs w:val="16"/>
              </w:rPr>
            </w:pPr>
            <w:del w:id="402" w:author="Autor">
              <w:r w:rsidDel="00DD19D4">
                <w:rPr>
                  <w:rFonts w:cs="Arial"/>
                  <w:sz w:val="16"/>
                  <w:szCs w:val="16"/>
                </w:rPr>
                <w:delText xml:space="preserve">W ramach dostarczonego systemu bezpieczeństwa musi być zapewniona możliwość budowy minimum 2 oddzielnych (fizycznych lub logicznych) instancji systemów w zakresie: Routingu, Firewall’a, IPSec VPN, Antywirus, IPS, Kontroli Aplikacji. </w:delText>
              </w:r>
            </w:del>
          </w:p>
          <w:p w14:paraId="20E2A6BC" w14:textId="6D50D56D" w:rsidR="00555315" w:rsidDel="00DD19D4" w:rsidRDefault="00555315" w:rsidP="00555315">
            <w:pPr>
              <w:jc w:val="both"/>
              <w:rPr>
                <w:del w:id="403" w:author="Autor"/>
                <w:rFonts w:cs="Arial"/>
                <w:sz w:val="16"/>
                <w:szCs w:val="16"/>
              </w:rPr>
            </w:pPr>
            <w:del w:id="404" w:author="Autor">
              <w:r w:rsidDel="00DD19D4">
                <w:rPr>
                  <w:rFonts w:cs="Arial"/>
                  <w:sz w:val="16"/>
                  <w:szCs w:val="16"/>
                </w:rPr>
                <w:delText>System musi wspierać IPv4 oraz IPv6 w zakresie:</w:delText>
              </w:r>
            </w:del>
          </w:p>
          <w:p w14:paraId="32233DE2" w14:textId="38A8D092" w:rsidR="00555315" w:rsidDel="00DD19D4" w:rsidRDefault="00555315" w:rsidP="00555315">
            <w:pPr>
              <w:pStyle w:val="Akapitzlist"/>
              <w:numPr>
                <w:ilvl w:val="0"/>
                <w:numId w:val="16"/>
              </w:numPr>
              <w:spacing w:after="160" w:line="256" w:lineRule="auto"/>
              <w:ind w:left="1068"/>
              <w:jc w:val="both"/>
              <w:rPr>
                <w:del w:id="405" w:author="Autor"/>
                <w:rFonts w:cs="Arial"/>
                <w:sz w:val="16"/>
                <w:szCs w:val="16"/>
              </w:rPr>
            </w:pPr>
            <w:del w:id="406" w:author="Autor">
              <w:r w:rsidDel="00DD19D4">
                <w:rPr>
                  <w:rFonts w:cs="Arial"/>
                  <w:sz w:val="16"/>
                  <w:szCs w:val="16"/>
                </w:rPr>
                <w:delText>Firewall.</w:delText>
              </w:r>
            </w:del>
          </w:p>
          <w:p w14:paraId="0D09DACD" w14:textId="6AB4A03B" w:rsidR="00555315" w:rsidDel="00DD19D4" w:rsidRDefault="00555315" w:rsidP="00555315">
            <w:pPr>
              <w:pStyle w:val="Akapitzlist"/>
              <w:numPr>
                <w:ilvl w:val="0"/>
                <w:numId w:val="17"/>
              </w:numPr>
              <w:spacing w:after="160" w:line="256" w:lineRule="auto"/>
              <w:ind w:left="1068"/>
              <w:jc w:val="both"/>
              <w:rPr>
                <w:del w:id="407" w:author="Autor"/>
                <w:rFonts w:cs="Arial"/>
                <w:sz w:val="16"/>
                <w:szCs w:val="16"/>
              </w:rPr>
            </w:pPr>
            <w:del w:id="408" w:author="Autor">
              <w:r w:rsidDel="00DD19D4">
                <w:rPr>
                  <w:rFonts w:cs="Arial"/>
                  <w:sz w:val="16"/>
                  <w:szCs w:val="16"/>
                </w:rPr>
                <w:delText>Ochrony w warstwie aplikacji.</w:delText>
              </w:r>
            </w:del>
          </w:p>
          <w:p w14:paraId="2DF27450" w14:textId="2DD1095A" w:rsidR="00555315" w:rsidRPr="00555315" w:rsidDel="00DD19D4" w:rsidRDefault="00555315" w:rsidP="00555315">
            <w:pPr>
              <w:pStyle w:val="Akapitzlist"/>
              <w:numPr>
                <w:ilvl w:val="0"/>
                <w:numId w:val="18"/>
              </w:numPr>
              <w:spacing w:after="160" w:line="256" w:lineRule="auto"/>
              <w:ind w:left="1068"/>
              <w:jc w:val="both"/>
              <w:rPr>
                <w:del w:id="409" w:author="Autor"/>
                <w:rFonts w:cs="Arial"/>
                <w:sz w:val="16"/>
                <w:szCs w:val="16"/>
              </w:rPr>
            </w:pPr>
            <w:del w:id="410" w:author="Autor">
              <w:r w:rsidDel="00DD19D4">
                <w:rPr>
                  <w:rFonts w:cs="Arial"/>
                  <w:sz w:val="16"/>
                  <w:szCs w:val="16"/>
                </w:rPr>
                <w:delText xml:space="preserve">Protokołów routingu dynamicznego. </w:delText>
              </w:r>
            </w:del>
          </w:p>
        </w:tc>
        <w:tc>
          <w:tcPr>
            <w:tcW w:w="1826" w:type="dxa"/>
          </w:tcPr>
          <w:p w14:paraId="4964EC84" w14:textId="476084FB" w:rsidR="00555315" w:rsidDel="00DD19D4" w:rsidRDefault="00555315" w:rsidP="00AE1ADF">
            <w:pPr>
              <w:pBdr>
                <w:top w:val="nil"/>
                <w:left w:val="nil"/>
                <w:bottom w:val="nil"/>
                <w:right w:val="nil"/>
                <w:between w:val="nil"/>
              </w:pBdr>
              <w:spacing w:after="0" w:line="240" w:lineRule="auto"/>
              <w:rPr>
                <w:del w:id="411" w:author="Autor"/>
                <w:rFonts w:cs="Arial"/>
                <w:color w:val="auto"/>
                <w:sz w:val="16"/>
                <w:szCs w:val="16"/>
              </w:rPr>
            </w:pPr>
          </w:p>
        </w:tc>
      </w:tr>
      <w:tr w:rsidR="00555315" w:rsidDel="00DD19D4" w14:paraId="00FE1B27" w14:textId="5972DAE2" w:rsidTr="0078453D">
        <w:trPr>
          <w:trHeight w:val="228"/>
          <w:jc w:val="center"/>
          <w:del w:id="412" w:author="Autor"/>
        </w:trPr>
        <w:tc>
          <w:tcPr>
            <w:tcW w:w="619" w:type="dxa"/>
            <w:tcMar>
              <w:top w:w="0" w:type="dxa"/>
              <w:left w:w="108" w:type="dxa"/>
              <w:bottom w:w="0" w:type="dxa"/>
              <w:right w:w="108" w:type="dxa"/>
            </w:tcMar>
            <w:vAlign w:val="center"/>
          </w:tcPr>
          <w:p w14:paraId="03E3AC3E" w14:textId="71C4003E" w:rsidR="00555315" w:rsidDel="00DD19D4" w:rsidRDefault="00555315" w:rsidP="00AE1ADF">
            <w:pPr>
              <w:spacing w:after="0" w:line="240" w:lineRule="auto"/>
              <w:jc w:val="center"/>
              <w:rPr>
                <w:del w:id="413" w:author="Autor"/>
                <w:b/>
                <w:sz w:val="16"/>
                <w:szCs w:val="16"/>
              </w:rPr>
            </w:pPr>
            <w:del w:id="414" w:author="Autor">
              <w:r w:rsidDel="00DD19D4">
                <w:rPr>
                  <w:b/>
                  <w:sz w:val="16"/>
                  <w:szCs w:val="16"/>
                </w:rPr>
                <w:delText>2.</w:delText>
              </w:r>
            </w:del>
          </w:p>
        </w:tc>
        <w:tc>
          <w:tcPr>
            <w:tcW w:w="1940" w:type="dxa"/>
            <w:tcMar>
              <w:top w:w="0" w:type="dxa"/>
              <w:left w:w="108" w:type="dxa"/>
              <w:bottom w:w="0" w:type="dxa"/>
              <w:right w:w="108" w:type="dxa"/>
            </w:tcMar>
            <w:vAlign w:val="center"/>
          </w:tcPr>
          <w:p w14:paraId="0D783CED" w14:textId="557AB892" w:rsidR="00555315" w:rsidDel="00DD19D4" w:rsidRDefault="00555315" w:rsidP="00555315">
            <w:pPr>
              <w:pStyle w:val="Nagwek1"/>
              <w:jc w:val="left"/>
              <w:rPr>
                <w:del w:id="415" w:author="Autor"/>
                <w:rFonts w:ascii="Arial" w:hAnsi="Arial" w:cs="Arial"/>
                <w:b w:val="0"/>
                <w:sz w:val="16"/>
                <w:szCs w:val="16"/>
              </w:rPr>
            </w:pPr>
            <w:bookmarkStart w:id="416" w:name="_Toc116828583"/>
            <w:bookmarkStart w:id="417" w:name="_Toc119570576"/>
            <w:del w:id="418" w:author="Autor">
              <w:r w:rsidDel="00DD19D4">
                <w:rPr>
                  <w:rFonts w:ascii="Arial" w:hAnsi="Arial" w:cs="Arial"/>
                  <w:sz w:val="16"/>
                  <w:szCs w:val="16"/>
                </w:rPr>
                <w:delText>Redundancja, monitoring i wykrywanie awarii</w:delText>
              </w:r>
              <w:bookmarkEnd w:id="416"/>
              <w:bookmarkEnd w:id="417"/>
            </w:del>
          </w:p>
          <w:p w14:paraId="5053732E" w14:textId="60079CD8" w:rsidR="00555315" w:rsidRPr="00CB25EB" w:rsidDel="00DD19D4" w:rsidRDefault="00555315" w:rsidP="00AE1ADF">
            <w:pPr>
              <w:spacing w:after="0" w:line="240" w:lineRule="auto"/>
              <w:rPr>
                <w:del w:id="419" w:author="Autor"/>
                <w:rFonts w:cs="Arial"/>
                <w:b/>
                <w:color w:val="auto"/>
                <w:sz w:val="16"/>
                <w:szCs w:val="16"/>
              </w:rPr>
            </w:pPr>
          </w:p>
        </w:tc>
        <w:tc>
          <w:tcPr>
            <w:tcW w:w="4944" w:type="dxa"/>
            <w:tcMar>
              <w:top w:w="0" w:type="dxa"/>
              <w:left w:w="108" w:type="dxa"/>
              <w:bottom w:w="0" w:type="dxa"/>
              <w:right w:w="108" w:type="dxa"/>
            </w:tcMar>
            <w:vAlign w:val="center"/>
          </w:tcPr>
          <w:p w14:paraId="47D2C330" w14:textId="732B8CF6" w:rsidR="00555315" w:rsidDel="00DD19D4" w:rsidRDefault="00555315" w:rsidP="00555315">
            <w:pPr>
              <w:pStyle w:val="Akapitzlist"/>
              <w:numPr>
                <w:ilvl w:val="0"/>
                <w:numId w:val="19"/>
              </w:numPr>
              <w:spacing w:after="160" w:line="256" w:lineRule="auto"/>
              <w:jc w:val="both"/>
              <w:rPr>
                <w:del w:id="420" w:author="Autor"/>
                <w:rFonts w:cs="Arial"/>
                <w:sz w:val="16"/>
                <w:szCs w:val="16"/>
              </w:rPr>
            </w:pPr>
            <w:del w:id="421" w:author="Autor">
              <w:r w:rsidDel="00DD19D4">
                <w:rPr>
                  <w:rFonts w:cs="Arial"/>
                  <w:sz w:val="16"/>
                  <w:szCs w:val="16"/>
                </w:rPr>
                <w:delText xml:space="preserve">W przypadku systemu pełniącego funkcje: Firewall, IPSec, Kontrola Aplikacji oraz IPS – musi istnieć możliwość łączenia w klaster Active-Active lub Active-Passive. W obu trybach powinna istnieć funkcja synchronizacji sesji firewall. </w:delText>
              </w:r>
            </w:del>
          </w:p>
          <w:p w14:paraId="7B96D17D" w14:textId="674AEDDC" w:rsidR="00555315" w:rsidDel="00DD19D4" w:rsidRDefault="00555315" w:rsidP="00555315">
            <w:pPr>
              <w:pStyle w:val="Akapitzlist"/>
              <w:numPr>
                <w:ilvl w:val="0"/>
                <w:numId w:val="19"/>
              </w:numPr>
              <w:spacing w:after="160" w:line="256" w:lineRule="auto"/>
              <w:jc w:val="both"/>
              <w:rPr>
                <w:del w:id="422" w:author="Autor"/>
                <w:rFonts w:cs="Arial"/>
                <w:sz w:val="16"/>
                <w:szCs w:val="16"/>
              </w:rPr>
            </w:pPr>
            <w:del w:id="423" w:author="Autor">
              <w:r w:rsidDel="00DD19D4">
                <w:rPr>
                  <w:rFonts w:cs="Arial"/>
                  <w:sz w:val="16"/>
                  <w:szCs w:val="16"/>
                </w:rPr>
                <w:delText>Monitoring i wykrywanie uszkodzenia elementów sprzętowych i programowych systemów zabezpieczeń oraz łączy sieciowych.</w:delText>
              </w:r>
            </w:del>
          </w:p>
          <w:p w14:paraId="63EFAC6F" w14:textId="09877FA4" w:rsidR="00555315" w:rsidDel="00DD19D4" w:rsidRDefault="00555315" w:rsidP="00555315">
            <w:pPr>
              <w:pStyle w:val="Akapitzlist"/>
              <w:numPr>
                <w:ilvl w:val="0"/>
                <w:numId w:val="19"/>
              </w:numPr>
              <w:spacing w:after="160" w:line="256" w:lineRule="auto"/>
              <w:jc w:val="both"/>
              <w:rPr>
                <w:del w:id="424" w:author="Autor"/>
                <w:rFonts w:cs="Arial"/>
                <w:sz w:val="16"/>
                <w:szCs w:val="16"/>
              </w:rPr>
            </w:pPr>
            <w:del w:id="425" w:author="Autor">
              <w:r w:rsidDel="00DD19D4">
                <w:rPr>
                  <w:rFonts w:cs="Arial"/>
                  <w:sz w:val="16"/>
                  <w:szCs w:val="16"/>
                </w:rPr>
                <w:delText xml:space="preserve">Monitoring stanu realizowanych połączeń VPN. </w:delText>
              </w:r>
            </w:del>
          </w:p>
          <w:p w14:paraId="2C768F71" w14:textId="5A6F59F0" w:rsidR="00555315" w:rsidRPr="00555315" w:rsidDel="00DD19D4" w:rsidRDefault="00555315" w:rsidP="00AE1ADF">
            <w:pPr>
              <w:pStyle w:val="Akapitzlist"/>
              <w:numPr>
                <w:ilvl w:val="0"/>
                <w:numId w:val="19"/>
              </w:numPr>
              <w:spacing w:after="160" w:line="256" w:lineRule="auto"/>
              <w:jc w:val="both"/>
              <w:rPr>
                <w:del w:id="426" w:author="Autor"/>
                <w:rFonts w:cs="Arial"/>
                <w:sz w:val="16"/>
                <w:szCs w:val="16"/>
              </w:rPr>
            </w:pPr>
            <w:del w:id="427" w:author="Autor">
              <w:r w:rsidDel="00DD19D4">
                <w:rPr>
                  <w:rFonts w:cs="Arial"/>
                  <w:sz w:val="16"/>
                  <w:szCs w:val="16"/>
                </w:rPr>
                <w:delText>System musi umożliwiać agregację linków statyczną oraz w oparciu o protokół LACP. Powinna istnieć możliwość tworzenia interfejsów redundantnych.</w:delText>
              </w:r>
            </w:del>
          </w:p>
        </w:tc>
        <w:tc>
          <w:tcPr>
            <w:tcW w:w="1826" w:type="dxa"/>
          </w:tcPr>
          <w:p w14:paraId="5B69B2D2" w14:textId="7CDA3010" w:rsidR="00555315" w:rsidDel="00DD19D4" w:rsidRDefault="00555315" w:rsidP="00AE1ADF">
            <w:pPr>
              <w:rPr>
                <w:del w:id="428" w:author="Autor"/>
                <w:rFonts w:cs="Arial"/>
                <w:color w:val="auto"/>
                <w:sz w:val="16"/>
                <w:szCs w:val="16"/>
              </w:rPr>
            </w:pPr>
          </w:p>
        </w:tc>
      </w:tr>
      <w:tr w:rsidR="00555315" w:rsidRPr="00CB25EB" w:rsidDel="00DD19D4" w14:paraId="41ABDD1B" w14:textId="3DDDD204" w:rsidTr="0078453D">
        <w:trPr>
          <w:trHeight w:val="228"/>
          <w:jc w:val="center"/>
          <w:del w:id="429" w:author="Autor"/>
        </w:trPr>
        <w:tc>
          <w:tcPr>
            <w:tcW w:w="619" w:type="dxa"/>
            <w:tcMar>
              <w:top w:w="0" w:type="dxa"/>
              <w:left w:w="108" w:type="dxa"/>
              <w:bottom w:w="0" w:type="dxa"/>
              <w:right w:w="108" w:type="dxa"/>
            </w:tcMar>
            <w:vAlign w:val="center"/>
          </w:tcPr>
          <w:p w14:paraId="2F645A1F" w14:textId="19DC6CE9" w:rsidR="00555315" w:rsidDel="00DD19D4" w:rsidRDefault="00555315" w:rsidP="00AE1ADF">
            <w:pPr>
              <w:spacing w:after="0" w:line="240" w:lineRule="auto"/>
              <w:jc w:val="center"/>
              <w:rPr>
                <w:del w:id="430" w:author="Autor"/>
                <w:b/>
                <w:sz w:val="16"/>
                <w:szCs w:val="16"/>
              </w:rPr>
            </w:pPr>
            <w:del w:id="431" w:author="Autor">
              <w:r w:rsidDel="00DD19D4">
                <w:rPr>
                  <w:b/>
                  <w:sz w:val="16"/>
                  <w:szCs w:val="16"/>
                </w:rPr>
                <w:delText>3.</w:delText>
              </w:r>
            </w:del>
          </w:p>
        </w:tc>
        <w:tc>
          <w:tcPr>
            <w:tcW w:w="1940" w:type="dxa"/>
            <w:tcMar>
              <w:top w:w="0" w:type="dxa"/>
              <w:left w:w="108" w:type="dxa"/>
              <w:bottom w:w="0" w:type="dxa"/>
              <w:right w:w="108" w:type="dxa"/>
            </w:tcMar>
            <w:vAlign w:val="center"/>
          </w:tcPr>
          <w:p w14:paraId="326B8EE5" w14:textId="5645F8AD" w:rsidR="00555315" w:rsidDel="00DD19D4" w:rsidRDefault="00555315" w:rsidP="00555315">
            <w:pPr>
              <w:pStyle w:val="Nagwek1"/>
              <w:jc w:val="left"/>
              <w:rPr>
                <w:del w:id="432" w:author="Autor"/>
                <w:rFonts w:ascii="Arial" w:hAnsi="Arial" w:cs="Arial"/>
                <w:b w:val="0"/>
                <w:sz w:val="16"/>
                <w:szCs w:val="16"/>
              </w:rPr>
            </w:pPr>
            <w:bookmarkStart w:id="433" w:name="_Toc116828584"/>
            <w:bookmarkStart w:id="434" w:name="_Toc119570577"/>
            <w:del w:id="435" w:author="Autor">
              <w:r w:rsidDel="00DD19D4">
                <w:rPr>
                  <w:rFonts w:ascii="Arial" w:hAnsi="Arial" w:cs="Arial"/>
                  <w:sz w:val="16"/>
                  <w:szCs w:val="16"/>
                </w:rPr>
                <w:delText>Interfejsy, Dysk, Zasilanie</w:delText>
              </w:r>
              <w:bookmarkEnd w:id="433"/>
              <w:bookmarkEnd w:id="434"/>
            </w:del>
          </w:p>
          <w:p w14:paraId="37E21E85" w14:textId="5561DFBC" w:rsidR="00555315" w:rsidRPr="00CB25EB" w:rsidDel="00DD19D4" w:rsidRDefault="00555315" w:rsidP="00AE1ADF">
            <w:pPr>
              <w:spacing w:after="0" w:line="240" w:lineRule="auto"/>
              <w:rPr>
                <w:del w:id="436" w:author="Autor"/>
                <w:rFonts w:cs="Arial"/>
                <w:b/>
                <w:color w:val="auto"/>
                <w:sz w:val="16"/>
                <w:szCs w:val="16"/>
              </w:rPr>
            </w:pPr>
          </w:p>
        </w:tc>
        <w:tc>
          <w:tcPr>
            <w:tcW w:w="4944" w:type="dxa"/>
            <w:tcMar>
              <w:top w:w="0" w:type="dxa"/>
              <w:left w:w="108" w:type="dxa"/>
              <w:bottom w:w="0" w:type="dxa"/>
              <w:right w:w="108" w:type="dxa"/>
            </w:tcMar>
            <w:vAlign w:val="center"/>
          </w:tcPr>
          <w:p w14:paraId="7867AA67" w14:textId="49B806B5" w:rsidR="00555315" w:rsidRPr="002A3CC5" w:rsidDel="00DD19D4" w:rsidRDefault="00555315" w:rsidP="00555315">
            <w:pPr>
              <w:pStyle w:val="Akapitzlist"/>
              <w:numPr>
                <w:ilvl w:val="0"/>
                <w:numId w:val="20"/>
              </w:numPr>
              <w:spacing w:after="160" w:line="256" w:lineRule="auto"/>
              <w:jc w:val="both"/>
              <w:rPr>
                <w:del w:id="437" w:author="Autor"/>
                <w:rFonts w:cs="Arial"/>
                <w:sz w:val="16"/>
                <w:szCs w:val="16"/>
              </w:rPr>
            </w:pPr>
            <w:del w:id="438" w:author="Autor">
              <w:r w:rsidDel="00DD19D4">
                <w:rPr>
                  <w:rFonts w:cs="Arial"/>
                  <w:sz w:val="16"/>
                  <w:szCs w:val="16"/>
                </w:rPr>
                <w:delText xml:space="preserve">System realizujący funkcję Firewall musi dysponować minimum </w:delText>
              </w:r>
              <w:r w:rsidRPr="002A3CC5" w:rsidDel="00DD19D4">
                <w:rPr>
                  <w:rFonts w:cs="Arial"/>
                  <w:sz w:val="16"/>
                  <w:szCs w:val="16"/>
                </w:rPr>
                <w:delText>10 portami Gigabit Ethernet RJ-45</w:delText>
              </w:r>
              <w:r w:rsidDel="00DD19D4">
                <w:rPr>
                  <w:rFonts w:cs="Arial"/>
                  <w:sz w:val="16"/>
                  <w:szCs w:val="16"/>
                </w:rPr>
                <w:delText xml:space="preserve"> w tym 2 porty WAN i jeden DMZ</w:delText>
              </w:r>
              <w:r w:rsidRPr="002A3CC5" w:rsidDel="00DD19D4">
                <w:rPr>
                  <w:rFonts w:cs="Arial"/>
                  <w:sz w:val="16"/>
                  <w:szCs w:val="16"/>
                </w:rPr>
                <w:delText>.</w:delText>
              </w:r>
            </w:del>
          </w:p>
          <w:p w14:paraId="78B9AFB0" w14:textId="480D327C" w:rsidR="00555315" w:rsidRPr="00555315" w:rsidDel="00DD19D4" w:rsidRDefault="00555315" w:rsidP="00555315">
            <w:pPr>
              <w:pStyle w:val="Akapitzlist"/>
              <w:numPr>
                <w:ilvl w:val="0"/>
                <w:numId w:val="20"/>
              </w:numPr>
              <w:spacing w:after="160" w:line="256" w:lineRule="auto"/>
              <w:jc w:val="both"/>
              <w:rPr>
                <w:del w:id="439" w:author="Autor"/>
                <w:rFonts w:cs="Arial"/>
                <w:sz w:val="16"/>
                <w:szCs w:val="16"/>
              </w:rPr>
            </w:pPr>
            <w:del w:id="440" w:author="Autor">
              <w:r w:rsidDel="00DD19D4">
                <w:rPr>
                  <w:rFonts w:cs="Arial"/>
                  <w:sz w:val="16"/>
                  <w:szCs w:val="16"/>
                </w:rPr>
                <w:delText>System Firewall musi posiadać wbudowany port konsoli szeregowej oraz gniazdo USB umożliwiające podłączenie modemu 3G/4G oraz instalacji oprogramowania z klucza USB.</w:delText>
              </w:r>
            </w:del>
          </w:p>
        </w:tc>
        <w:tc>
          <w:tcPr>
            <w:tcW w:w="1826" w:type="dxa"/>
          </w:tcPr>
          <w:p w14:paraId="0695F385" w14:textId="3D5696A3" w:rsidR="00555315" w:rsidRPr="00CB25EB" w:rsidDel="00DD19D4" w:rsidRDefault="00555315" w:rsidP="00AE1ADF">
            <w:pPr>
              <w:pBdr>
                <w:top w:val="nil"/>
                <w:left w:val="nil"/>
                <w:bottom w:val="nil"/>
                <w:right w:val="nil"/>
                <w:between w:val="nil"/>
              </w:pBdr>
              <w:spacing w:after="0" w:line="240" w:lineRule="auto"/>
              <w:rPr>
                <w:del w:id="441" w:author="Autor"/>
                <w:rFonts w:cs="Arial"/>
                <w:color w:val="auto"/>
                <w:sz w:val="16"/>
                <w:szCs w:val="16"/>
              </w:rPr>
            </w:pPr>
          </w:p>
        </w:tc>
      </w:tr>
      <w:tr w:rsidR="00555315" w:rsidDel="00DD19D4" w14:paraId="7D67316C" w14:textId="65BA632D" w:rsidTr="0078453D">
        <w:trPr>
          <w:trHeight w:val="228"/>
          <w:jc w:val="center"/>
          <w:del w:id="442" w:author="Autor"/>
        </w:trPr>
        <w:tc>
          <w:tcPr>
            <w:tcW w:w="619" w:type="dxa"/>
            <w:tcMar>
              <w:top w:w="0" w:type="dxa"/>
              <w:left w:w="108" w:type="dxa"/>
              <w:bottom w:w="0" w:type="dxa"/>
              <w:right w:w="108" w:type="dxa"/>
            </w:tcMar>
            <w:vAlign w:val="center"/>
          </w:tcPr>
          <w:p w14:paraId="794E1997" w14:textId="747729F3" w:rsidR="00555315" w:rsidDel="00DD19D4" w:rsidRDefault="00555315" w:rsidP="00AE1ADF">
            <w:pPr>
              <w:spacing w:after="0" w:line="240" w:lineRule="auto"/>
              <w:jc w:val="center"/>
              <w:rPr>
                <w:del w:id="443" w:author="Autor"/>
                <w:b/>
                <w:sz w:val="16"/>
                <w:szCs w:val="16"/>
              </w:rPr>
            </w:pPr>
            <w:del w:id="444" w:author="Autor">
              <w:r w:rsidDel="00DD19D4">
                <w:rPr>
                  <w:b/>
                  <w:sz w:val="16"/>
                  <w:szCs w:val="16"/>
                </w:rPr>
                <w:delText>4.</w:delText>
              </w:r>
            </w:del>
          </w:p>
        </w:tc>
        <w:tc>
          <w:tcPr>
            <w:tcW w:w="1940" w:type="dxa"/>
            <w:tcMar>
              <w:top w:w="0" w:type="dxa"/>
              <w:left w:w="108" w:type="dxa"/>
              <w:bottom w:w="0" w:type="dxa"/>
              <w:right w:w="108" w:type="dxa"/>
            </w:tcMar>
            <w:vAlign w:val="center"/>
          </w:tcPr>
          <w:p w14:paraId="38AB3FD1" w14:textId="5A537DC4" w:rsidR="00555315" w:rsidDel="00DD19D4" w:rsidRDefault="00555315" w:rsidP="00555315">
            <w:pPr>
              <w:pStyle w:val="Nagwek1"/>
              <w:rPr>
                <w:del w:id="445" w:author="Autor"/>
                <w:rFonts w:ascii="Arial" w:hAnsi="Arial" w:cs="Arial"/>
                <w:b w:val="0"/>
                <w:sz w:val="16"/>
                <w:szCs w:val="16"/>
              </w:rPr>
            </w:pPr>
            <w:bookmarkStart w:id="446" w:name="_Toc116828585"/>
            <w:bookmarkStart w:id="447" w:name="_Toc119570578"/>
            <w:del w:id="448" w:author="Autor">
              <w:r w:rsidDel="00DD19D4">
                <w:rPr>
                  <w:rFonts w:ascii="Arial" w:hAnsi="Arial" w:cs="Arial"/>
                  <w:sz w:val="16"/>
                  <w:szCs w:val="16"/>
                </w:rPr>
                <w:delText>Parametry wydajnościowe:</w:delText>
              </w:r>
              <w:bookmarkEnd w:id="446"/>
              <w:bookmarkEnd w:id="447"/>
            </w:del>
          </w:p>
          <w:p w14:paraId="4438AC51" w14:textId="500CB393" w:rsidR="00555315" w:rsidRPr="00CB25EB" w:rsidDel="00DD19D4" w:rsidRDefault="00555315" w:rsidP="00AE1ADF">
            <w:pPr>
              <w:spacing w:after="0" w:line="240" w:lineRule="auto"/>
              <w:rPr>
                <w:del w:id="449" w:author="Autor"/>
                <w:rFonts w:cs="Arial"/>
                <w:b/>
                <w:color w:val="auto"/>
                <w:sz w:val="16"/>
                <w:szCs w:val="16"/>
              </w:rPr>
            </w:pPr>
          </w:p>
        </w:tc>
        <w:tc>
          <w:tcPr>
            <w:tcW w:w="4944" w:type="dxa"/>
            <w:tcMar>
              <w:top w:w="0" w:type="dxa"/>
              <w:left w:w="108" w:type="dxa"/>
              <w:bottom w:w="0" w:type="dxa"/>
              <w:right w:w="108" w:type="dxa"/>
            </w:tcMar>
            <w:vAlign w:val="center"/>
          </w:tcPr>
          <w:p w14:paraId="6D958A10" w14:textId="5BD74D43" w:rsidR="00555315" w:rsidDel="00DD19D4" w:rsidRDefault="00555315" w:rsidP="00555315">
            <w:pPr>
              <w:pStyle w:val="Akapitzlist"/>
              <w:numPr>
                <w:ilvl w:val="0"/>
                <w:numId w:val="21"/>
              </w:numPr>
              <w:spacing w:after="160" w:line="256" w:lineRule="auto"/>
              <w:jc w:val="both"/>
              <w:rPr>
                <w:del w:id="450" w:author="Autor"/>
                <w:rFonts w:cs="Arial"/>
                <w:sz w:val="16"/>
                <w:szCs w:val="16"/>
              </w:rPr>
            </w:pPr>
            <w:del w:id="451" w:author="Autor">
              <w:r w:rsidDel="00DD19D4">
                <w:rPr>
                  <w:rFonts w:cs="Arial"/>
                  <w:sz w:val="16"/>
                  <w:szCs w:val="16"/>
                </w:rPr>
                <w:delText>W zakresie Firewall’a obsługa nie mniej niż 1,5 mln jednoczesnych połączeń oraz 35 tys. nowych połączeń na sekundę.</w:delText>
              </w:r>
            </w:del>
          </w:p>
          <w:p w14:paraId="1CDE7AE8" w14:textId="5C06F509" w:rsidR="00555315" w:rsidDel="00DD19D4" w:rsidRDefault="00555315" w:rsidP="00555315">
            <w:pPr>
              <w:pStyle w:val="Akapitzlist"/>
              <w:numPr>
                <w:ilvl w:val="0"/>
                <w:numId w:val="21"/>
              </w:numPr>
              <w:spacing w:after="160" w:line="256" w:lineRule="auto"/>
              <w:jc w:val="both"/>
              <w:rPr>
                <w:del w:id="452" w:author="Autor"/>
                <w:rFonts w:cs="Arial"/>
                <w:sz w:val="16"/>
                <w:szCs w:val="16"/>
              </w:rPr>
            </w:pPr>
            <w:del w:id="453" w:author="Autor">
              <w:r w:rsidDel="00DD19D4">
                <w:rPr>
                  <w:rFonts w:cs="Arial"/>
                  <w:sz w:val="16"/>
                  <w:szCs w:val="16"/>
                </w:rPr>
                <w:delText>Przepustowość Stateful Firewall: nie mniej niż 10 Gbps dla pakietów 512 B.</w:delText>
              </w:r>
            </w:del>
          </w:p>
          <w:p w14:paraId="1E1DC9C2" w14:textId="3C6D4D76" w:rsidR="00555315" w:rsidDel="00DD19D4" w:rsidRDefault="00555315" w:rsidP="00555315">
            <w:pPr>
              <w:pStyle w:val="Akapitzlist"/>
              <w:numPr>
                <w:ilvl w:val="0"/>
                <w:numId w:val="21"/>
              </w:numPr>
              <w:spacing w:after="160" w:line="256" w:lineRule="auto"/>
              <w:jc w:val="both"/>
              <w:rPr>
                <w:del w:id="454" w:author="Autor"/>
                <w:rFonts w:cs="Arial"/>
                <w:sz w:val="16"/>
                <w:szCs w:val="16"/>
              </w:rPr>
            </w:pPr>
            <w:del w:id="455" w:author="Autor">
              <w:r w:rsidDel="00DD19D4">
                <w:rPr>
                  <w:rFonts w:cs="Arial"/>
                  <w:sz w:val="16"/>
                  <w:szCs w:val="16"/>
                </w:rPr>
                <w:delText>Przepustowość Firewall z włączoną funkcją Kontroli Aplikacji: nie mniej niż 1.7 Gbps.</w:delText>
              </w:r>
            </w:del>
          </w:p>
          <w:p w14:paraId="77D1E925" w14:textId="14870984" w:rsidR="00555315" w:rsidDel="00DD19D4" w:rsidRDefault="00555315" w:rsidP="00555315">
            <w:pPr>
              <w:pStyle w:val="Akapitzlist"/>
              <w:numPr>
                <w:ilvl w:val="0"/>
                <w:numId w:val="21"/>
              </w:numPr>
              <w:spacing w:after="160" w:line="256" w:lineRule="auto"/>
              <w:jc w:val="both"/>
              <w:rPr>
                <w:del w:id="456" w:author="Autor"/>
                <w:rFonts w:cs="Arial"/>
                <w:sz w:val="16"/>
                <w:szCs w:val="16"/>
              </w:rPr>
            </w:pPr>
            <w:del w:id="457" w:author="Autor">
              <w:r w:rsidDel="00DD19D4">
                <w:rPr>
                  <w:rFonts w:cs="Arial"/>
                  <w:sz w:val="16"/>
                  <w:szCs w:val="16"/>
                </w:rPr>
                <w:delText>Wydajność szyfrowania IPSec VPN nie mniej niż 6 Gbps.</w:delText>
              </w:r>
            </w:del>
          </w:p>
          <w:p w14:paraId="4AEA3032" w14:textId="4E4D13D7" w:rsidR="00555315" w:rsidDel="00DD19D4" w:rsidRDefault="00555315" w:rsidP="00555315">
            <w:pPr>
              <w:pStyle w:val="Akapitzlist"/>
              <w:numPr>
                <w:ilvl w:val="0"/>
                <w:numId w:val="21"/>
              </w:numPr>
              <w:spacing w:after="160" w:line="256" w:lineRule="auto"/>
              <w:jc w:val="both"/>
              <w:rPr>
                <w:del w:id="458" w:author="Autor"/>
                <w:rFonts w:cs="Arial"/>
                <w:sz w:val="16"/>
                <w:szCs w:val="16"/>
              </w:rPr>
            </w:pPr>
            <w:del w:id="459" w:author="Autor">
              <w:r w:rsidDel="00DD19D4">
                <w:rPr>
                  <w:rFonts w:cs="Arial"/>
                  <w:sz w:val="16"/>
                  <w:szCs w:val="16"/>
                </w:rPr>
                <w:delText>Wydajność skanowania ruchu w celu ochrony przed atakami (zarówno client side jak i server side w ramach modułu IPS) dla ruchu Enterprise Traffic Mix - minimum 1.4 Gbps.</w:delText>
              </w:r>
            </w:del>
          </w:p>
          <w:p w14:paraId="1547BC78" w14:textId="57B948CA" w:rsidR="00555315" w:rsidDel="00DD19D4" w:rsidRDefault="00555315" w:rsidP="00555315">
            <w:pPr>
              <w:pStyle w:val="Akapitzlist"/>
              <w:numPr>
                <w:ilvl w:val="0"/>
                <w:numId w:val="21"/>
              </w:numPr>
              <w:spacing w:after="160" w:line="256" w:lineRule="auto"/>
              <w:jc w:val="both"/>
              <w:rPr>
                <w:del w:id="460" w:author="Autor"/>
                <w:rFonts w:cs="Arial"/>
                <w:sz w:val="16"/>
                <w:szCs w:val="16"/>
              </w:rPr>
            </w:pPr>
            <w:del w:id="461" w:author="Autor">
              <w:r w:rsidDel="00DD19D4">
                <w:rPr>
                  <w:rFonts w:cs="Arial"/>
                  <w:sz w:val="16"/>
                  <w:szCs w:val="16"/>
                </w:rPr>
                <w:delText>Wydajność skanowania ruchu typu Enterprise Mix z włączonymi funkcjami: IPS, Application Control, Antywirus - minimum  800 Mbps.</w:delText>
              </w:r>
            </w:del>
          </w:p>
          <w:p w14:paraId="4D378002" w14:textId="45652B93" w:rsidR="00555315" w:rsidRPr="00555315" w:rsidDel="00DD19D4" w:rsidRDefault="00555315" w:rsidP="00555315">
            <w:pPr>
              <w:pStyle w:val="Akapitzlist"/>
              <w:numPr>
                <w:ilvl w:val="0"/>
                <w:numId w:val="21"/>
              </w:numPr>
              <w:spacing w:after="160" w:line="256" w:lineRule="auto"/>
              <w:jc w:val="both"/>
              <w:rPr>
                <w:del w:id="462" w:author="Autor"/>
                <w:rFonts w:cs="Arial"/>
                <w:sz w:val="16"/>
                <w:szCs w:val="16"/>
              </w:rPr>
            </w:pPr>
            <w:del w:id="463" w:author="Autor">
              <w:r w:rsidDel="00DD19D4">
                <w:rPr>
                  <w:rFonts w:cs="Arial"/>
                  <w:sz w:val="16"/>
                  <w:szCs w:val="16"/>
                </w:rPr>
                <w:delText>Wydajność systemu w zakresie inspekcji komunikacji szyfrowanej SSL dla ruchu http – minimum  700 Mbps.</w:delText>
              </w:r>
            </w:del>
          </w:p>
        </w:tc>
        <w:tc>
          <w:tcPr>
            <w:tcW w:w="1826" w:type="dxa"/>
          </w:tcPr>
          <w:p w14:paraId="6536ABBC" w14:textId="55457C32" w:rsidR="00555315" w:rsidDel="00DD19D4" w:rsidRDefault="00555315" w:rsidP="00AE1ADF">
            <w:pPr>
              <w:pBdr>
                <w:top w:val="nil"/>
                <w:left w:val="nil"/>
                <w:bottom w:val="nil"/>
                <w:right w:val="nil"/>
                <w:between w:val="nil"/>
              </w:pBdr>
              <w:spacing w:after="0" w:line="240" w:lineRule="auto"/>
              <w:rPr>
                <w:del w:id="464" w:author="Autor"/>
                <w:rFonts w:cs="Arial"/>
                <w:color w:val="auto"/>
                <w:sz w:val="16"/>
                <w:szCs w:val="16"/>
              </w:rPr>
            </w:pPr>
          </w:p>
        </w:tc>
      </w:tr>
      <w:tr w:rsidR="00555315" w:rsidDel="00DD19D4" w14:paraId="23DDC6EA" w14:textId="25A417AB" w:rsidTr="0078453D">
        <w:trPr>
          <w:trHeight w:val="228"/>
          <w:jc w:val="center"/>
          <w:del w:id="465" w:author="Autor"/>
        </w:trPr>
        <w:tc>
          <w:tcPr>
            <w:tcW w:w="619" w:type="dxa"/>
            <w:tcMar>
              <w:top w:w="0" w:type="dxa"/>
              <w:left w:w="108" w:type="dxa"/>
              <w:bottom w:w="0" w:type="dxa"/>
              <w:right w:w="108" w:type="dxa"/>
            </w:tcMar>
            <w:vAlign w:val="center"/>
          </w:tcPr>
          <w:p w14:paraId="54E1E906" w14:textId="35BA41DD" w:rsidR="00555315" w:rsidDel="00DD19D4" w:rsidRDefault="007A3FF6" w:rsidP="00AE1ADF">
            <w:pPr>
              <w:spacing w:after="0" w:line="240" w:lineRule="auto"/>
              <w:jc w:val="center"/>
              <w:rPr>
                <w:del w:id="466" w:author="Autor"/>
                <w:b/>
                <w:sz w:val="16"/>
                <w:szCs w:val="16"/>
              </w:rPr>
            </w:pPr>
            <w:del w:id="467" w:author="Autor">
              <w:r w:rsidDel="00DD19D4">
                <w:rPr>
                  <w:b/>
                  <w:sz w:val="16"/>
                  <w:szCs w:val="16"/>
                </w:rPr>
                <w:delText>5</w:delText>
              </w:r>
            </w:del>
          </w:p>
        </w:tc>
        <w:tc>
          <w:tcPr>
            <w:tcW w:w="1940" w:type="dxa"/>
            <w:tcMar>
              <w:top w:w="0" w:type="dxa"/>
              <w:left w:w="108" w:type="dxa"/>
              <w:bottom w:w="0" w:type="dxa"/>
              <w:right w:w="108" w:type="dxa"/>
            </w:tcMar>
            <w:vAlign w:val="center"/>
          </w:tcPr>
          <w:p w14:paraId="35FB2E1A" w14:textId="02E85AB9" w:rsidR="00555315" w:rsidDel="00DD19D4" w:rsidRDefault="00555315" w:rsidP="00555315">
            <w:pPr>
              <w:pStyle w:val="Nagwek1"/>
              <w:rPr>
                <w:del w:id="468" w:author="Autor"/>
                <w:rFonts w:ascii="Arial" w:hAnsi="Arial" w:cs="Arial"/>
                <w:b w:val="0"/>
                <w:sz w:val="16"/>
                <w:szCs w:val="16"/>
              </w:rPr>
            </w:pPr>
            <w:bookmarkStart w:id="469" w:name="_Toc116828586"/>
            <w:bookmarkStart w:id="470" w:name="_Toc119570579"/>
            <w:del w:id="471" w:author="Autor">
              <w:r w:rsidDel="00DD19D4">
                <w:rPr>
                  <w:rFonts w:ascii="Arial" w:hAnsi="Arial" w:cs="Arial"/>
                  <w:sz w:val="16"/>
                  <w:szCs w:val="16"/>
                </w:rPr>
                <w:delText>Funkcje Systemu Bezpieczeństwa:</w:delText>
              </w:r>
              <w:bookmarkEnd w:id="469"/>
              <w:bookmarkEnd w:id="470"/>
            </w:del>
          </w:p>
          <w:p w14:paraId="79B58070" w14:textId="26ED2235" w:rsidR="00555315" w:rsidDel="00DD19D4" w:rsidRDefault="00555315" w:rsidP="00555315">
            <w:pPr>
              <w:pStyle w:val="Nagwek1"/>
              <w:rPr>
                <w:del w:id="472" w:author="Autor"/>
                <w:rFonts w:ascii="Arial" w:hAnsi="Arial" w:cs="Arial"/>
                <w:sz w:val="16"/>
                <w:szCs w:val="16"/>
              </w:rPr>
            </w:pPr>
          </w:p>
        </w:tc>
        <w:tc>
          <w:tcPr>
            <w:tcW w:w="4944" w:type="dxa"/>
            <w:tcMar>
              <w:top w:w="0" w:type="dxa"/>
              <w:left w:w="108" w:type="dxa"/>
              <w:bottom w:w="0" w:type="dxa"/>
              <w:right w:w="108" w:type="dxa"/>
            </w:tcMar>
            <w:vAlign w:val="center"/>
          </w:tcPr>
          <w:p w14:paraId="3D972674" w14:textId="7579BEEB" w:rsidR="00555315" w:rsidDel="00DD19D4" w:rsidRDefault="00555315" w:rsidP="00555315">
            <w:pPr>
              <w:jc w:val="both"/>
              <w:rPr>
                <w:del w:id="473" w:author="Autor"/>
                <w:rFonts w:cs="Arial"/>
                <w:sz w:val="16"/>
                <w:szCs w:val="16"/>
              </w:rPr>
            </w:pPr>
            <w:del w:id="474" w:author="Autor">
              <w:r w:rsidDel="00DD19D4">
                <w:rPr>
                  <w:rFonts w:cs="Arial"/>
                  <w:sz w:val="16"/>
                  <w:szCs w:val="16"/>
                </w:rPr>
                <w:delText>W ramach dostarczonego systemu ochrony muszą być realizowane wszystkie poniższe funkcje. Mogą one być zrealizowane w postaci osobnych, komercyjnych platform sprzętowych lub programowych:</w:delText>
              </w:r>
            </w:del>
          </w:p>
          <w:p w14:paraId="6AAAF91E" w14:textId="00ECC1EA" w:rsidR="00555315" w:rsidDel="00DD19D4" w:rsidRDefault="00555315" w:rsidP="00555315">
            <w:pPr>
              <w:pStyle w:val="Akapitzlist"/>
              <w:numPr>
                <w:ilvl w:val="0"/>
                <w:numId w:val="22"/>
              </w:numPr>
              <w:spacing w:after="160" w:line="256" w:lineRule="auto"/>
              <w:jc w:val="both"/>
              <w:rPr>
                <w:del w:id="475" w:author="Autor"/>
                <w:rFonts w:cs="Arial"/>
                <w:sz w:val="16"/>
                <w:szCs w:val="16"/>
              </w:rPr>
            </w:pPr>
            <w:del w:id="476" w:author="Autor">
              <w:r w:rsidDel="00DD19D4">
                <w:rPr>
                  <w:rFonts w:cs="Arial"/>
                  <w:sz w:val="16"/>
                  <w:szCs w:val="16"/>
                </w:rPr>
                <w:delText>Kontrola dostępu - zapora ogniowa klasy Stateful Inspection.</w:delText>
              </w:r>
            </w:del>
          </w:p>
          <w:p w14:paraId="3C23F0F4" w14:textId="38D54737" w:rsidR="00555315" w:rsidDel="00DD19D4" w:rsidRDefault="00555315" w:rsidP="00555315">
            <w:pPr>
              <w:pStyle w:val="Akapitzlist"/>
              <w:numPr>
                <w:ilvl w:val="0"/>
                <w:numId w:val="22"/>
              </w:numPr>
              <w:spacing w:after="160" w:line="256" w:lineRule="auto"/>
              <w:jc w:val="both"/>
              <w:rPr>
                <w:del w:id="477" w:author="Autor"/>
                <w:rFonts w:cs="Arial"/>
                <w:sz w:val="16"/>
                <w:szCs w:val="16"/>
              </w:rPr>
            </w:pPr>
            <w:del w:id="478" w:author="Autor">
              <w:r w:rsidDel="00DD19D4">
                <w:rPr>
                  <w:rFonts w:cs="Arial"/>
                  <w:sz w:val="16"/>
                  <w:szCs w:val="16"/>
                </w:rPr>
                <w:delText xml:space="preserve">Kontrola Aplikacji. </w:delText>
              </w:r>
            </w:del>
          </w:p>
          <w:p w14:paraId="49DFA08C" w14:textId="1DD699D4" w:rsidR="00555315" w:rsidDel="00DD19D4" w:rsidRDefault="00555315" w:rsidP="00555315">
            <w:pPr>
              <w:pStyle w:val="Akapitzlist"/>
              <w:numPr>
                <w:ilvl w:val="0"/>
                <w:numId w:val="22"/>
              </w:numPr>
              <w:spacing w:after="160" w:line="256" w:lineRule="auto"/>
              <w:jc w:val="both"/>
              <w:rPr>
                <w:del w:id="479" w:author="Autor"/>
                <w:rFonts w:cs="Arial"/>
                <w:sz w:val="16"/>
                <w:szCs w:val="16"/>
              </w:rPr>
            </w:pPr>
            <w:del w:id="480" w:author="Autor">
              <w:r w:rsidDel="00DD19D4">
                <w:rPr>
                  <w:rFonts w:cs="Arial"/>
                  <w:sz w:val="16"/>
                  <w:szCs w:val="16"/>
                </w:rPr>
                <w:delText>Poufność transmisji danych  - połączenia szyfrowane IPSec VPN oraz SSL VPN.</w:delText>
              </w:r>
            </w:del>
          </w:p>
          <w:p w14:paraId="231F07E2" w14:textId="1A6A4B57" w:rsidR="00555315" w:rsidDel="00DD19D4" w:rsidRDefault="00555315" w:rsidP="00555315">
            <w:pPr>
              <w:pStyle w:val="Akapitzlist"/>
              <w:numPr>
                <w:ilvl w:val="0"/>
                <w:numId w:val="22"/>
              </w:numPr>
              <w:spacing w:after="160" w:line="256" w:lineRule="auto"/>
              <w:jc w:val="both"/>
              <w:rPr>
                <w:del w:id="481" w:author="Autor"/>
                <w:rFonts w:cs="Arial"/>
                <w:sz w:val="16"/>
                <w:szCs w:val="16"/>
              </w:rPr>
            </w:pPr>
            <w:del w:id="482" w:author="Autor">
              <w:r w:rsidDel="00DD19D4">
                <w:rPr>
                  <w:rFonts w:cs="Arial"/>
                  <w:sz w:val="16"/>
                  <w:szCs w:val="16"/>
                </w:rPr>
                <w:delText>Ochrona przed malware – co najmniej dla protokołów SMTP, POP3, IMAP, HTTP, FTP, HTTPS.</w:delText>
              </w:r>
            </w:del>
          </w:p>
          <w:p w14:paraId="787E2797" w14:textId="741A22F7" w:rsidR="00555315" w:rsidDel="00DD19D4" w:rsidRDefault="00555315" w:rsidP="00555315">
            <w:pPr>
              <w:pStyle w:val="Akapitzlist"/>
              <w:numPr>
                <w:ilvl w:val="0"/>
                <w:numId w:val="22"/>
              </w:numPr>
              <w:spacing w:after="160" w:line="256" w:lineRule="auto"/>
              <w:jc w:val="both"/>
              <w:rPr>
                <w:del w:id="483" w:author="Autor"/>
                <w:rFonts w:cs="Arial"/>
                <w:sz w:val="16"/>
                <w:szCs w:val="16"/>
              </w:rPr>
            </w:pPr>
            <w:del w:id="484" w:author="Autor">
              <w:r w:rsidDel="00DD19D4">
                <w:rPr>
                  <w:rFonts w:cs="Arial"/>
                  <w:sz w:val="16"/>
                  <w:szCs w:val="16"/>
                </w:rPr>
                <w:delText>Ochrona przed atakami  - Intrusion Prevention System.</w:delText>
              </w:r>
            </w:del>
          </w:p>
          <w:p w14:paraId="1AC1B86E" w14:textId="3B2FE2C7" w:rsidR="00555315" w:rsidDel="00DD19D4" w:rsidRDefault="00555315" w:rsidP="00555315">
            <w:pPr>
              <w:pStyle w:val="Akapitzlist"/>
              <w:numPr>
                <w:ilvl w:val="0"/>
                <w:numId w:val="22"/>
              </w:numPr>
              <w:spacing w:after="160" w:line="256" w:lineRule="auto"/>
              <w:jc w:val="both"/>
              <w:rPr>
                <w:del w:id="485" w:author="Autor"/>
                <w:rFonts w:cs="Arial"/>
                <w:sz w:val="16"/>
                <w:szCs w:val="16"/>
              </w:rPr>
            </w:pPr>
            <w:del w:id="486" w:author="Autor">
              <w:r w:rsidDel="00DD19D4">
                <w:rPr>
                  <w:rFonts w:cs="Arial"/>
                  <w:sz w:val="16"/>
                  <w:szCs w:val="16"/>
                </w:rPr>
                <w:delText xml:space="preserve">Kontrola stron WWW. </w:delText>
              </w:r>
            </w:del>
          </w:p>
          <w:p w14:paraId="14CD0F15" w14:textId="3EC680F3" w:rsidR="00555315" w:rsidDel="00DD19D4" w:rsidRDefault="00555315" w:rsidP="00555315">
            <w:pPr>
              <w:pStyle w:val="Akapitzlist"/>
              <w:numPr>
                <w:ilvl w:val="0"/>
                <w:numId w:val="22"/>
              </w:numPr>
              <w:spacing w:after="160" w:line="256" w:lineRule="auto"/>
              <w:jc w:val="both"/>
              <w:rPr>
                <w:del w:id="487" w:author="Autor"/>
                <w:rFonts w:cs="Arial"/>
                <w:sz w:val="16"/>
                <w:szCs w:val="16"/>
              </w:rPr>
            </w:pPr>
            <w:del w:id="488" w:author="Autor">
              <w:r w:rsidDel="00DD19D4">
                <w:rPr>
                  <w:rFonts w:cs="Arial"/>
                  <w:sz w:val="16"/>
                  <w:szCs w:val="16"/>
                </w:rPr>
                <w:delText>Kontrola zawartości poczty – Antyspam dla protokołów SMTP, POP3.</w:delText>
              </w:r>
            </w:del>
          </w:p>
          <w:p w14:paraId="19C8582C" w14:textId="1EF70C47" w:rsidR="00555315" w:rsidDel="00DD19D4" w:rsidRDefault="00555315" w:rsidP="00555315">
            <w:pPr>
              <w:pStyle w:val="Akapitzlist"/>
              <w:numPr>
                <w:ilvl w:val="0"/>
                <w:numId w:val="22"/>
              </w:numPr>
              <w:spacing w:after="160" w:line="256" w:lineRule="auto"/>
              <w:jc w:val="both"/>
              <w:rPr>
                <w:del w:id="489" w:author="Autor"/>
                <w:rFonts w:cs="Arial"/>
                <w:sz w:val="16"/>
                <w:szCs w:val="16"/>
              </w:rPr>
            </w:pPr>
            <w:del w:id="490" w:author="Autor">
              <w:r w:rsidDel="00DD19D4">
                <w:rPr>
                  <w:rFonts w:cs="Arial"/>
                  <w:sz w:val="16"/>
                  <w:szCs w:val="16"/>
                </w:rPr>
                <w:delText>Zarządzanie pasmem (QoS, Traffic shaping).</w:delText>
              </w:r>
            </w:del>
          </w:p>
          <w:p w14:paraId="35EB44A9" w14:textId="111F51F1" w:rsidR="00555315" w:rsidDel="00DD19D4" w:rsidRDefault="00555315" w:rsidP="00555315">
            <w:pPr>
              <w:pStyle w:val="Akapitzlist"/>
              <w:numPr>
                <w:ilvl w:val="0"/>
                <w:numId w:val="22"/>
              </w:numPr>
              <w:spacing w:after="160" w:line="256" w:lineRule="auto"/>
              <w:jc w:val="both"/>
              <w:rPr>
                <w:del w:id="491" w:author="Autor"/>
                <w:rFonts w:cs="Arial"/>
                <w:sz w:val="16"/>
                <w:szCs w:val="16"/>
              </w:rPr>
            </w:pPr>
            <w:del w:id="492" w:author="Autor">
              <w:r w:rsidDel="00DD19D4">
                <w:rPr>
                  <w:rFonts w:cs="Arial"/>
                  <w:sz w:val="16"/>
                  <w:szCs w:val="16"/>
                </w:rPr>
                <w:delText xml:space="preserve">Mechanizmy ochrony przed wyciekiem poufnej informacji (DLP). </w:delText>
              </w:r>
            </w:del>
          </w:p>
          <w:p w14:paraId="1DB5D579" w14:textId="74771FD4" w:rsidR="00555315" w:rsidDel="00DD19D4" w:rsidRDefault="00555315" w:rsidP="00555315">
            <w:pPr>
              <w:pStyle w:val="Akapitzlist"/>
              <w:numPr>
                <w:ilvl w:val="0"/>
                <w:numId w:val="22"/>
              </w:numPr>
              <w:spacing w:after="160" w:line="256" w:lineRule="auto"/>
              <w:jc w:val="both"/>
              <w:rPr>
                <w:del w:id="493" w:author="Autor"/>
                <w:rFonts w:cs="Arial"/>
                <w:sz w:val="16"/>
                <w:szCs w:val="16"/>
              </w:rPr>
            </w:pPr>
            <w:del w:id="494" w:author="Autor">
              <w:r w:rsidDel="00DD19D4">
                <w:rPr>
                  <w:rFonts w:cs="Arial"/>
                  <w:sz w:val="16"/>
                  <w:szCs w:val="16"/>
                </w:rPr>
                <w:delText xml:space="preserve">Dwu-składnikowe uwierzytelnianie z wykorzystaniem tokenów sprzętowych lub programowych. W ramach postępowania powinny zostać dostarczone co najmniej 2 tokeny sprzętowe lub programowe, które będą zastosowane do dwu-składnikowego uwierzytelnienia administratorów lub w ramach połączeń VPN typu client-to-site. </w:delText>
              </w:r>
            </w:del>
          </w:p>
          <w:p w14:paraId="63CB40C5" w14:textId="150EC152" w:rsidR="00555315" w:rsidDel="00DD19D4" w:rsidRDefault="00555315" w:rsidP="00555315">
            <w:pPr>
              <w:pStyle w:val="Akapitzlist"/>
              <w:numPr>
                <w:ilvl w:val="0"/>
                <w:numId w:val="22"/>
              </w:numPr>
              <w:spacing w:after="160" w:line="256" w:lineRule="auto"/>
              <w:jc w:val="both"/>
              <w:rPr>
                <w:del w:id="495" w:author="Autor"/>
                <w:rFonts w:cs="Arial"/>
                <w:sz w:val="16"/>
                <w:szCs w:val="16"/>
              </w:rPr>
            </w:pPr>
            <w:del w:id="496" w:author="Autor">
              <w:r w:rsidDel="00DD19D4">
                <w:rPr>
                  <w:rFonts w:cs="Arial"/>
                  <w:sz w:val="16"/>
                  <w:szCs w:val="16"/>
                </w:rPr>
                <w:delText>Analiza ruchu szyfrowanego protokołem SSL także dla protokołu HTTP/2.</w:delText>
              </w:r>
            </w:del>
          </w:p>
          <w:p w14:paraId="430D5328" w14:textId="162A249A" w:rsidR="00555315" w:rsidRPr="00555315" w:rsidDel="00DD19D4" w:rsidRDefault="00555315" w:rsidP="00555315">
            <w:pPr>
              <w:pStyle w:val="Akapitzlist"/>
              <w:numPr>
                <w:ilvl w:val="0"/>
                <w:numId w:val="22"/>
              </w:numPr>
              <w:spacing w:after="160" w:line="256" w:lineRule="auto"/>
              <w:jc w:val="both"/>
              <w:rPr>
                <w:del w:id="497" w:author="Autor"/>
                <w:rFonts w:cs="Arial"/>
                <w:sz w:val="16"/>
                <w:szCs w:val="16"/>
              </w:rPr>
            </w:pPr>
            <w:del w:id="498" w:author="Autor">
              <w:r w:rsidDel="00DD19D4">
                <w:rPr>
                  <w:rFonts w:cs="Arial"/>
                  <w:sz w:val="16"/>
                  <w:szCs w:val="16"/>
                </w:rPr>
                <w:delText>Funkcja lokalnego serwera DNS ze wsparciem dla DNS over TLS (DoT) oraz DNS over HTTPS (DoH) z możliwością filtrowania zapytań DNS na lokalnym serwerze DNS jak i w ruchu przechodzącym przez system</w:delText>
              </w:r>
            </w:del>
          </w:p>
        </w:tc>
        <w:tc>
          <w:tcPr>
            <w:tcW w:w="1826" w:type="dxa"/>
          </w:tcPr>
          <w:p w14:paraId="713BF2C8" w14:textId="69CAD6EC" w:rsidR="00555315" w:rsidDel="00DD19D4" w:rsidRDefault="00555315" w:rsidP="00AE1ADF">
            <w:pPr>
              <w:pBdr>
                <w:top w:val="nil"/>
                <w:left w:val="nil"/>
                <w:bottom w:val="nil"/>
                <w:right w:val="nil"/>
                <w:between w:val="nil"/>
              </w:pBdr>
              <w:spacing w:after="0" w:line="240" w:lineRule="auto"/>
              <w:rPr>
                <w:del w:id="499" w:author="Autor"/>
                <w:rFonts w:cs="Arial"/>
                <w:color w:val="auto"/>
                <w:sz w:val="16"/>
                <w:szCs w:val="16"/>
              </w:rPr>
            </w:pPr>
          </w:p>
        </w:tc>
      </w:tr>
      <w:tr w:rsidR="00555315" w:rsidDel="00DD19D4" w14:paraId="7007D71D" w14:textId="401B7D62" w:rsidTr="0078453D">
        <w:trPr>
          <w:trHeight w:val="228"/>
          <w:jc w:val="center"/>
          <w:del w:id="500" w:author="Autor"/>
        </w:trPr>
        <w:tc>
          <w:tcPr>
            <w:tcW w:w="619" w:type="dxa"/>
            <w:tcMar>
              <w:top w:w="0" w:type="dxa"/>
              <w:left w:w="108" w:type="dxa"/>
              <w:bottom w:w="0" w:type="dxa"/>
              <w:right w:w="108" w:type="dxa"/>
            </w:tcMar>
            <w:vAlign w:val="center"/>
          </w:tcPr>
          <w:p w14:paraId="2DF282CD" w14:textId="06B1188C" w:rsidR="00555315" w:rsidDel="00DD19D4" w:rsidRDefault="007A3FF6" w:rsidP="00AE1ADF">
            <w:pPr>
              <w:spacing w:after="0" w:line="240" w:lineRule="auto"/>
              <w:jc w:val="center"/>
              <w:rPr>
                <w:del w:id="501" w:author="Autor"/>
                <w:b/>
                <w:sz w:val="16"/>
                <w:szCs w:val="16"/>
              </w:rPr>
            </w:pPr>
            <w:del w:id="502" w:author="Autor">
              <w:r w:rsidDel="00DD19D4">
                <w:rPr>
                  <w:b/>
                  <w:sz w:val="16"/>
                  <w:szCs w:val="16"/>
                </w:rPr>
                <w:delText>6</w:delText>
              </w:r>
            </w:del>
          </w:p>
        </w:tc>
        <w:tc>
          <w:tcPr>
            <w:tcW w:w="1940" w:type="dxa"/>
            <w:tcMar>
              <w:top w:w="0" w:type="dxa"/>
              <w:left w:w="108" w:type="dxa"/>
              <w:bottom w:w="0" w:type="dxa"/>
              <w:right w:w="108" w:type="dxa"/>
            </w:tcMar>
            <w:vAlign w:val="center"/>
          </w:tcPr>
          <w:p w14:paraId="2008631A" w14:textId="0B9DF9E2" w:rsidR="00555315" w:rsidDel="00DD19D4" w:rsidRDefault="00555315" w:rsidP="00555315">
            <w:pPr>
              <w:pStyle w:val="Nagwek1"/>
              <w:rPr>
                <w:del w:id="503" w:author="Autor"/>
                <w:rFonts w:ascii="Arial" w:hAnsi="Arial" w:cs="Arial"/>
                <w:b w:val="0"/>
                <w:sz w:val="16"/>
                <w:szCs w:val="16"/>
              </w:rPr>
            </w:pPr>
            <w:bookmarkStart w:id="504" w:name="_Toc116828587"/>
            <w:bookmarkStart w:id="505" w:name="_Toc119570580"/>
            <w:del w:id="506" w:author="Autor">
              <w:r w:rsidDel="00DD19D4">
                <w:rPr>
                  <w:rFonts w:ascii="Arial" w:hAnsi="Arial" w:cs="Arial"/>
                  <w:sz w:val="16"/>
                  <w:szCs w:val="16"/>
                </w:rPr>
                <w:delText>Polityki, Firewall</w:delText>
              </w:r>
              <w:bookmarkEnd w:id="504"/>
              <w:bookmarkEnd w:id="505"/>
            </w:del>
          </w:p>
          <w:p w14:paraId="4B90C5A5" w14:textId="4688077A" w:rsidR="00555315" w:rsidDel="00DD19D4" w:rsidRDefault="00555315" w:rsidP="00555315">
            <w:pPr>
              <w:pStyle w:val="Nagwek1"/>
              <w:rPr>
                <w:del w:id="507" w:author="Autor"/>
                <w:rFonts w:ascii="Arial" w:hAnsi="Arial" w:cs="Arial"/>
                <w:sz w:val="16"/>
                <w:szCs w:val="16"/>
              </w:rPr>
            </w:pPr>
          </w:p>
        </w:tc>
        <w:tc>
          <w:tcPr>
            <w:tcW w:w="4944" w:type="dxa"/>
            <w:tcMar>
              <w:top w:w="0" w:type="dxa"/>
              <w:left w:w="108" w:type="dxa"/>
              <w:bottom w:w="0" w:type="dxa"/>
              <w:right w:w="108" w:type="dxa"/>
            </w:tcMar>
            <w:vAlign w:val="center"/>
          </w:tcPr>
          <w:p w14:paraId="79DE09E6" w14:textId="1B35F1C4" w:rsidR="00555315" w:rsidDel="00DD19D4" w:rsidRDefault="00555315" w:rsidP="00555315">
            <w:pPr>
              <w:pStyle w:val="Akapitzlist"/>
              <w:numPr>
                <w:ilvl w:val="0"/>
                <w:numId w:val="23"/>
              </w:numPr>
              <w:spacing w:after="160" w:line="256" w:lineRule="auto"/>
              <w:jc w:val="both"/>
              <w:rPr>
                <w:del w:id="508" w:author="Autor"/>
                <w:rFonts w:cs="Arial"/>
                <w:sz w:val="16"/>
                <w:szCs w:val="16"/>
              </w:rPr>
            </w:pPr>
            <w:del w:id="509" w:author="Autor">
              <w:r w:rsidDel="00DD19D4">
                <w:rPr>
                  <w:rFonts w:cs="Arial"/>
                  <w:sz w:val="16"/>
                  <w:szCs w:val="16"/>
                </w:rPr>
                <w:delText xml:space="preserve">Polityka Firewall musi uwzględniać adresy IP, użytkowników, protokoły, usługi sieciowe, aplikacje lub zbiory aplikacji, reakcje zabezpieczeń, rejestrowanie zdarzeń. </w:delText>
              </w:r>
            </w:del>
          </w:p>
          <w:p w14:paraId="562EB2DE" w14:textId="6DC848C9" w:rsidR="00555315" w:rsidDel="00DD19D4" w:rsidRDefault="00555315" w:rsidP="00555315">
            <w:pPr>
              <w:pStyle w:val="Akapitzlist"/>
              <w:numPr>
                <w:ilvl w:val="0"/>
                <w:numId w:val="23"/>
              </w:numPr>
              <w:spacing w:after="160" w:line="256" w:lineRule="auto"/>
              <w:jc w:val="both"/>
              <w:rPr>
                <w:del w:id="510" w:author="Autor"/>
                <w:rFonts w:cs="Arial"/>
                <w:sz w:val="16"/>
                <w:szCs w:val="16"/>
              </w:rPr>
            </w:pPr>
            <w:del w:id="511" w:author="Autor">
              <w:r w:rsidDel="00DD19D4">
                <w:rPr>
                  <w:rFonts w:cs="Arial"/>
                  <w:sz w:val="16"/>
                  <w:szCs w:val="16"/>
                </w:rPr>
                <w:delText>System musi zapewniać translację adresów NAT: źródłowego i docelowego, translację PAT oraz:</w:delText>
              </w:r>
            </w:del>
          </w:p>
          <w:p w14:paraId="5890C14B" w14:textId="267D5625" w:rsidR="00555315" w:rsidDel="00DD19D4" w:rsidRDefault="00555315" w:rsidP="00555315">
            <w:pPr>
              <w:pStyle w:val="Akapitzlist"/>
              <w:numPr>
                <w:ilvl w:val="0"/>
                <w:numId w:val="24"/>
              </w:numPr>
              <w:spacing w:after="160" w:line="256" w:lineRule="auto"/>
              <w:ind w:left="1068"/>
              <w:jc w:val="both"/>
              <w:rPr>
                <w:del w:id="512" w:author="Autor"/>
                <w:rFonts w:cs="Arial"/>
                <w:sz w:val="16"/>
                <w:szCs w:val="16"/>
              </w:rPr>
            </w:pPr>
            <w:del w:id="513" w:author="Autor">
              <w:r w:rsidDel="00DD19D4">
                <w:rPr>
                  <w:rFonts w:cs="Arial"/>
                  <w:sz w:val="16"/>
                  <w:szCs w:val="16"/>
                </w:rPr>
                <w:delText>Translację jeden do jeden oraz jeden do wielu.</w:delText>
              </w:r>
            </w:del>
          </w:p>
          <w:p w14:paraId="4454417F" w14:textId="13BC9496" w:rsidR="00555315" w:rsidDel="00DD19D4" w:rsidRDefault="00555315" w:rsidP="00555315">
            <w:pPr>
              <w:pStyle w:val="Akapitzlist"/>
              <w:numPr>
                <w:ilvl w:val="0"/>
                <w:numId w:val="25"/>
              </w:numPr>
              <w:spacing w:after="160" w:line="256" w:lineRule="auto"/>
              <w:ind w:left="1068"/>
              <w:jc w:val="both"/>
              <w:rPr>
                <w:del w:id="514" w:author="Autor"/>
                <w:rFonts w:cs="Arial"/>
                <w:sz w:val="16"/>
                <w:szCs w:val="16"/>
                <w:lang w:val="en-US"/>
              </w:rPr>
            </w:pPr>
            <w:del w:id="515" w:author="Autor">
              <w:r w:rsidDel="00DD19D4">
                <w:rPr>
                  <w:rFonts w:cs="Arial"/>
                  <w:sz w:val="16"/>
                  <w:szCs w:val="16"/>
                  <w:lang w:val="en-US"/>
                </w:rPr>
                <w:delText xml:space="preserve">Dedykowany ALG (Application Level Gateway) dla protokołu SIP. </w:delText>
              </w:r>
            </w:del>
          </w:p>
          <w:p w14:paraId="6F618A83" w14:textId="5420E715" w:rsidR="00555315" w:rsidDel="00DD19D4" w:rsidRDefault="00555315" w:rsidP="00555315">
            <w:pPr>
              <w:pStyle w:val="Akapitzlist"/>
              <w:numPr>
                <w:ilvl w:val="0"/>
                <w:numId w:val="23"/>
              </w:numPr>
              <w:spacing w:after="160" w:line="256" w:lineRule="auto"/>
              <w:jc w:val="both"/>
              <w:rPr>
                <w:del w:id="516" w:author="Autor"/>
                <w:rFonts w:cs="Arial"/>
                <w:sz w:val="16"/>
                <w:szCs w:val="16"/>
              </w:rPr>
            </w:pPr>
            <w:del w:id="517" w:author="Autor">
              <w:r w:rsidDel="00DD19D4">
                <w:rPr>
                  <w:rFonts w:cs="Arial"/>
                  <w:sz w:val="16"/>
                  <w:szCs w:val="16"/>
                </w:rPr>
                <w:delText>W ramach systemu musi istnieć możliwość tworzenia wydzielonych stref bezpieczeństwa np. DMZ, LAN, WAN.</w:delText>
              </w:r>
            </w:del>
          </w:p>
          <w:p w14:paraId="0BFB163F" w14:textId="048FC815" w:rsidR="00555315" w:rsidRPr="00555315" w:rsidDel="00DD19D4" w:rsidRDefault="00555315" w:rsidP="00555315">
            <w:pPr>
              <w:pStyle w:val="Akapitzlist"/>
              <w:numPr>
                <w:ilvl w:val="0"/>
                <w:numId w:val="23"/>
              </w:numPr>
              <w:spacing w:after="160" w:line="256" w:lineRule="auto"/>
              <w:jc w:val="both"/>
              <w:rPr>
                <w:del w:id="518" w:author="Autor"/>
                <w:rFonts w:cs="Arial"/>
                <w:sz w:val="16"/>
                <w:szCs w:val="16"/>
              </w:rPr>
            </w:pPr>
            <w:del w:id="519" w:author="Autor">
              <w:r w:rsidDel="00DD19D4">
                <w:rPr>
                  <w:rFonts w:cs="Arial"/>
                  <w:sz w:val="16"/>
                  <w:szCs w:val="16"/>
                </w:rPr>
                <w:delText>Możliwość wykorzystania w polityce bezpieczeństwa zewnętrznych repozytoriów zawierających: kategorie url, adresy IP, nazwy domenowe, hash'e złośliwych plików.</w:delText>
              </w:r>
            </w:del>
          </w:p>
        </w:tc>
        <w:tc>
          <w:tcPr>
            <w:tcW w:w="1826" w:type="dxa"/>
          </w:tcPr>
          <w:p w14:paraId="3A91376B" w14:textId="1AFB91F7" w:rsidR="00555315" w:rsidDel="00DD19D4" w:rsidRDefault="00555315" w:rsidP="00AE1ADF">
            <w:pPr>
              <w:pBdr>
                <w:top w:val="nil"/>
                <w:left w:val="nil"/>
                <w:bottom w:val="nil"/>
                <w:right w:val="nil"/>
                <w:between w:val="nil"/>
              </w:pBdr>
              <w:spacing w:after="0" w:line="240" w:lineRule="auto"/>
              <w:rPr>
                <w:del w:id="520" w:author="Autor"/>
                <w:rFonts w:cs="Arial"/>
                <w:color w:val="auto"/>
                <w:sz w:val="16"/>
                <w:szCs w:val="16"/>
              </w:rPr>
            </w:pPr>
          </w:p>
        </w:tc>
      </w:tr>
      <w:tr w:rsidR="00555315" w:rsidDel="00DD19D4" w14:paraId="23080C1B" w14:textId="5893BEAE" w:rsidTr="0078453D">
        <w:trPr>
          <w:trHeight w:val="228"/>
          <w:jc w:val="center"/>
          <w:del w:id="521" w:author="Autor"/>
        </w:trPr>
        <w:tc>
          <w:tcPr>
            <w:tcW w:w="619" w:type="dxa"/>
            <w:tcMar>
              <w:top w:w="0" w:type="dxa"/>
              <w:left w:w="108" w:type="dxa"/>
              <w:bottom w:w="0" w:type="dxa"/>
              <w:right w:w="108" w:type="dxa"/>
            </w:tcMar>
            <w:vAlign w:val="center"/>
          </w:tcPr>
          <w:p w14:paraId="7DE12671" w14:textId="6D4756BF" w:rsidR="00555315" w:rsidDel="00DD19D4" w:rsidRDefault="007A3FF6" w:rsidP="00AE1ADF">
            <w:pPr>
              <w:spacing w:after="0" w:line="240" w:lineRule="auto"/>
              <w:jc w:val="center"/>
              <w:rPr>
                <w:del w:id="522" w:author="Autor"/>
                <w:b/>
                <w:sz w:val="16"/>
                <w:szCs w:val="16"/>
              </w:rPr>
            </w:pPr>
            <w:del w:id="523" w:author="Autor">
              <w:r w:rsidDel="00DD19D4">
                <w:rPr>
                  <w:b/>
                  <w:sz w:val="16"/>
                  <w:szCs w:val="16"/>
                </w:rPr>
                <w:delText>7</w:delText>
              </w:r>
            </w:del>
          </w:p>
        </w:tc>
        <w:tc>
          <w:tcPr>
            <w:tcW w:w="1940" w:type="dxa"/>
            <w:tcMar>
              <w:top w:w="0" w:type="dxa"/>
              <w:left w:w="108" w:type="dxa"/>
              <w:bottom w:w="0" w:type="dxa"/>
              <w:right w:w="108" w:type="dxa"/>
            </w:tcMar>
            <w:vAlign w:val="center"/>
          </w:tcPr>
          <w:p w14:paraId="213AED01" w14:textId="7842CF69" w:rsidR="00555315" w:rsidDel="00DD19D4" w:rsidRDefault="00555315" w:rsidP="00555315">
            <w:pPr>
              <w:pStyle w:val="Nagwek1"/>
              <w:rPr>
                <w:del w:id="524" w:author="Autor"/>
                <w:rFonts w:ascii="Arial" w:hAnsi="Arial" w:cs="Arial"/>
                <w:b w:val="0"/>
                <w:sz w:val="16"/>
                <w:szCs w:val="16"/>
              </w:rPr>
            </w:pPr>
            <w:bookmarkStart w:id="525" w:name="_Toc116828588"/>
            <w:bookmarkStart w:id="526" w:name="_Toc119570581"/>
            <w:del w:id="527" w:author="Autor">
              <w:r w:rsidDel="00DD19D4">
                <w:rPr>
                  <w:rFonts w:ascii="Arial" w:hAnsi="Arial" w:cs="Arial"/>
                  <w:sz w:val="16"/>
                  <w:szCs w:val="16"/>
                </w:rPr>
                <w:delText>Połączenia VPN</w:delText>
              </w:r>
              <w:bookmarkEnd w:id="525"/>
              <w:bookmarkEnd w:id="526"/>
            </w:del>
          </w:p>
          <w:p w14:paraId="418CC412" w14:textId="361BDE7D" w:rsidR="00555315" w:rsidDel="00DD19D4" w:rsidRDefault="00555315" w:rsidP="00555315">
            <w:pPr>
              <w:pStyle w:val="Nagwek1"/>
              <w:rPr>
                <w:del w:id="528" w:author="Autor"/>
                <w:rFonts w:ascii="Arial" w:hAnsi="Arial" w:cs="Arial"/>
                <w:sz w:val="16"/>
                <w:szCs w:val="16"/>
              </w:rPr>
            </w:pPr>
          </w:p>
        </w:tc>
        <w:tc>
          <w:tcPr>
            <w:tcW w:w="4944" w:type="dxa"/>
            <w:tcMar>
              <w:top w:w="0" w:type="dxa"/>
              <w:left w:w="108" w:type="dxa"/>
              <w:bottom w:w="0" w:type="dxa"/>
              <w:right w:w="108" w:type="dxa"/>
            </w:tcMar>
            <w:vAlign w:val="center"/>
          </w:tcPr>
          <w:p w14:paraId="586ECAA9" w14:textId="5601DD18" w:rsidR="00555315" w:rsidDel="00DD19D4" w:rsidRDefault="00555315" w:rsidP="00555315">
            <w:pPr>
              <w:pStyle w:val="Akapitzlist"/>
              <w:numPr>
                <w:ilvl w:val="0"/>
                <w:numId w:val="26"/>
              </w:numPr>
              <w:spacing w:after="160" w:line="256" w:lineRule="auto"/>
              <w:jc w:val="both"/>
              <w:rPr>
                <w:del w:id="529" w:author="Autor"/>
                <w:rFonts w:cs="Arial"/>
                <w:sz w:val="16"/>
                <w:szCs w:val="16"/>
              </w:rPr>
            </w:pPr>
            <w:del w:id="530" w:author="Autor">
              <w:r w:rsidDel="00DD19D4">
                <w:rPr>
                  <w:rFonts w:cs="Arial"/>
                  <w:sz w:val="16"/>
                  <w:szCs w:val="16"/>
                </w:rPr>
                <w:delText>System musi umożliwiać konfigurację połączeń typu IPSec VPN. W zakresie tej funkcji musi zapewniać:</w:delText>
              </w:r>
            </w:del>
          </w:p>
          <w:p w14:paraId="2D619A2D" w14:textId="2D4ADBBE" w:rsidR="00555315" w:rsidDel="00DD19D4" w:rsidRDefault="00555315" w:rsidP="00555315">
            <w:pPr>
              <w:pStyle w:val="Akapitzlist"/>
              <w:numPr>
                <w:ilvl w:val="0"/>
                <w:numId w:val="27"/>
              </w:numPr>
              <w:spacing w:after="160" w:line="256" w:lineRule="auto"/>
              <w:ind w:left="1068"/>
              <w:jc w:val="both"/>
              <w:rPr>
                <w:del w:id="531" w:author="Autor"/>
                <w:rFonts w:cs="Arial"/>
                <w:sz w:val="16"/>
                <w:szCs w:val="16"/>
              </w:rPr>
            </w:pPr>
            <w:del w:id="532" w:author="Autor">
              <w:r w:rsidDel="00DD19D4">
                <w:rPr>
                  <w:rFonts w:cs="Arial"/>
                  <w:sz w:val="16"/>
                  <w:szCs w:val="16"/>
                </w:rPr>
                <w:delText>Wsparcie dla IKE v1 oraz v2.</w:delText>
              </w:r>
            </w:del>
          </w:p>
          <w:p w14:paraId="14646F97" w14:textId="4FD25AFF" w:rsidR="00555315" w:rsidDel="00DD19D4" w:rsidRDefault="00555315" w:rsidP="00555315">
            <w:pPr>
              <w:pStyle w:val="Akapitzlist"/>
              <w:numPr>
                <w:ilvl w:val="0"/>
                <w:numId w:val="28"/>
              </w:numPr>
              <w:spacing w:after="160" w:line="256" w:lineRule="auto"/>
              <w:ind w:left="1068"/>
              <w:jc w:val="both"/>
              <w:rPr>
                <w:del w:id="533" w:author="Autor"/>
                <w:rFonts w:cs="Arial"/>
                <w:sz w:val="16"/>
                <w:szCs w:val="16"/>
              </w:rPr>
            </w:pPr>
            <w:del w:id="534" w:author="Autor">
              <w:r w:rsidDel="00DD19D4">
                <w:rPr>
                  <w:rFonts w:cs="Arial"/>
                  <w:sz w:val="16"/>
                  <w:szCs w:val="16"/>
                </w:rPr>
                <w:delText>Obsługa szyfrowania protokołem AES z kluczem 128 i 256 bitów w trybie pracy Galois/Counter Mode(GCM).</w:delText>
              </w:r>
            </w:del>
          </w:p>
          <w:p w14:paraId="6C19B305" w14:textId="30F9C4BC" w:rsidR="00555315" w:rsidDel="00DD19D4" w:rsidRDefault="00555315" w:rsidP="00555315">
            <w:pPr>
              <w:pStyle w:val="Akapitzlist"/>
              <w:numPr>
                <w:ilvl w:val="0"/>
                <w:numId w:val="29"/>
              </w:numPr>
              <w:spacing w:after="160" w:line="256" w:lineRule="auto"/>
              <w:ind w:left="1068"/>
              <w:jc w:val="both"/>
              <w:rPr>
                <w:del w:id="535" w:author="Autor"/>
                <w:rFonts w:cs="Arial"/>
                <w:sz w:val="16"/>
                <w:szCs w:val="16"/>
              </w:rPr>
            </w:pPr>
            <w:del w:id="536" w:author="Autor">
              <w:r w:rsidDel="00DD19D4">
                <w:rPr>
                  <w:rFonts w:cs="Arial"/>
                  <w:sz w:val="16"/>
                  <w:szCs w:val="16"/>
                </w:rPr>
                <w:delText>Obsługa protokołu Diffie-Hellman  grup 19 i 20.</w:delText>
              </w:r>
            </w:del>
          </w:p>
          <w:p w14:paraId="30F5A561" w14:textId="36DE6FFE" w:rsidR="00555315" w:rsidDel="00DD19D4" w:rsidRDefault="00555315" w:rsidP="00555315">
            <w:pPr>
              <w:pStyle w:val="Akapitzlist"/>
              <w:numPr>
                <w:ilvl w:val="0"/>
                <w:numId w:val="30"/>
              </w:numPr>
              <w:spacing w:after="160" w:line="256" w:lineRule="auto"/>
              <w:ind w:left="1068"/>
              <w:jc w:val="both"/>
              <w:rPr>
                <w:del w:id="537" w:author="Autor"/>
                <w:rFonts w:cs="Arial"/>
                <w:sz w:val="16"/>
                <w:szCs w:val="16"/>
              </w:rPr>
            </w:pPr>
            <w:del w:id="538" w:author="Autor">
              <w:r w:rsidDel="00DD19D4">
                <w:rPr>
                  <w:rFonts w:cs="Arial"/>
                  <w:sz w:val="16"/>
                  <w:szCs w:val="16"/>
                </w:rPr>
                <w:delText>Wsparcie dla Pracy w topologii Hub and Spoke oraz Mesh, w tym wsparcie dla dynamicznego zestawiania tuneli pomiędzy SPOKE w topologii HUB and SPOKE.</w:delText>
              </w:r>
            </w:del>
          </w:p>
          <w:p w14:paraId="5AD636B4" w14:textId="26B98C2B" w:rsidR="00555315" w:rsidDel="00DD19D4" w:rsidRDefault="00555315" w:rsidP="00555315">
            <w:pPr>
              <w:pStyle w:val="Akapitzlist"/>
              <w:numPr>
                <w:ilvl w:val="0"/>
                <w:numId w:val="31"/>
              </w:numPr>
              <w:spacing w:after="160" w:line="256" w:lineRule="auto"/>
              <w:ind w:left="1068"/>
              <w:jc w:val="both"/>
              <w:rPr>
                <w:del w:id="539" w:author="Autor"/>
                <w:rFonts w:cs="Arial"/>
                <w:sz w:val="16"/>
                <w:szCs w:val="16"/>
              </w:rPr>
            </w:pPr>
            <w:del w:id="540" w:author="Autor">
              <w:r w:rsidDel="00DD19D4">
                <w:rPr>
                  <w:rFonts w:cs="Arial"/>
                  <w:sz w:val="16"/>
                  <w:szCs w:val="16"/>
                </w:rPr>
                <w:delText>Tworzenie połączeń typu Site-to-Site oraz Client-to-Site.</w:delText>
              </w:r>
            </w:del>
          </w:p>
          <w:p w14:paraId="66FD87A2" w14:textId="24B29E09" w:rsidR="00555315" w:rsidDel="00DD19D4" w:rsidRDefault="00555315" w:rsidP="00555315">
            <w:pPr>
              <w:pStyle w:val="Akapitzlist"/>
              <w:numPr>
                <w:ilvl w:val="0"/>
                <w:numId w:val="32"/>
              </w:numPr>
              <w:spacing w:after="160" w:line="256" w:lineRule="auto"/>
              <w:ind w:left="1068"/>
              <w:jc w:val="both"/>
              <w:rPr>
                <w:del w:id="541" w:author="Autor"/>
                <w:rFonts w:cs="Arial"/>
                <w:sz w:val="16"/>
                <w:szCs w:val="16"/>
              </w:rPr>
            </w:pPr>
            <w:del w:id="542" w:author="Autor">
              <w:r w:rsidDel="00DD19D4">
                <w:rPr>
                  <w:rFonts w:cs="Arial"/>
                  <w:sz w:val="16"/>
                  <w:szCs w:val="16"/>
                </w:rPr>
                <w:delText>Monitorowanie stanu tuneli VPN i stałego utrzymywania ich aktywności.</w:delText>
              </w:r>
            </w:del>
          </w:p>
          <w:p w14:paraId="27492F70" w14:textId="48EFB258" w:rsidR="00555315" w:rsidDel="00DD19D4" w:rsidRDefault="00555315" w:rsidP="00555315">
            <w:pPr>
              <w:pStyle w:val="Akapitzlist"/>
              <w:numPr>
                <w:ilvl w:val="0"/>
                <w:numId w:val="33"/>
              </w:numPr>
              <w:spacing w:after="160" w:line="256" w:lineRule="auto"/>
              <w:ind w:left="1068"/>
              <w:jc w:val="both"/>
              <w:rPr>
                <w:del w:id="543" w:author="Autor"/>
                <w:rFonts w:cs="Arial"/>
                <w:sz w:val="16"/>
                <w:szCs w:val="16"/>
              </w:rPr>
            </w:pPr>
            <w:del w:id="544" w:author="Autor">
              <w:r w:rsidDel="00DD19D4">
                <w:rPr>
                  <w:rFonts w:cs="Arial"/>
                  <w:sz w:val="16"/>
                  <w:szCs w:val="16"/>
                </w:rPr>
                <w:delText>Możliwość wyboru tunelu przez protokoły: dynamicznego routingu (np. OSPF) oraz routingu statycznego.</w:delText>
              </w:r>
            </w:del>
          </w:p>
          <w:p w14:paraId="3DADB082" w14:textId="576ED692" w:rsidR="00555315" w:rsidDel="00DD19D4" w:rsidRDefault="00555315" w:rsidP="00555315">
            <w:pPr>
              <w:pStyle w:val="Akapitzlist"/>
              <w:numPr>
                <w:ilvl w:val="0"/>
                <w:numId w:val="34"/>
              </w:numPr>
              <w:spacing w:after="160" w:line="256" w:lineRule="auto"/>
              <w:ind w:left="1068"/>
              <w:jc w:val="both"/>
              <w:rPr>
                <w:del w:id="545" w:author="Autor"/>
                <w:rFonts w:cs="Arial"/>
                <w:sz w:val="16"/>
                <w:szCs w:val="16"/>
              </w:rPr>
            </w:pPr>
            <w:del w:id="546" w:author="Autor">
              <w:r w:rsidDel="00DD19D4">
                <w:rPr>
                  <w:rFonts w:cs="Arial"/>
                  <w:sz w:val="16"/>
                  <w:szCs w:val="16"/>
                </w:rPr>
                <w:delText>Obsługa mechanizmów: IPSec NAT Traversal, DPD, Xauth.</w:delText>
              </w:r>
            </w:del>
          </w:p>
          <w:p w14:paraId="4B593661" w14:textId="45549FEA" w:rsidR="00555315" w:rsidDel="00DD19D4" w:rsidRDefault="00555315" w:rsidP="00555315">
            <w:pPr>
              <w:pStyle w:val="Akapitzlist"/>
              <w:numPr>
                <w:ilvl w:val="0"/>
                <w:numId w:val="35"/>
              </w:numPr>
              <w:spacing w:after="160" w:line="256" w:lineRule="auto"/>
              <w:ind w:left="1068"/>
              <w:jc w:val="both"/>
              <w:rPr>
                <w:del w:id="547" w:author="Autor"/>
                <w:rFonts w:cs="Arial"/>
                <w:sz w:val="16"/>
                <w:szCs w:val="16"/>
              </w:rPr>
            </w:pPr>
            <w:del w:id="548" w:author="Autor">
              <w:r w:rsidDel="00DD19D4">
                <w:rPr>
                  <w:rFonts w:cs="Arial"/>
                  <w:sz w:val="16"/>
                  <w:szCs w:val="16"/>
                </w:rPr>
                <w:delText>Mechanizm „Split tunneling” dla połączeń Client-to-Site.</w:delText>
              </w:r>
            </w:del>
          </w:p>
          <w:p w14:paraId="38880832" w14:textId="23198483" w:rsidR="00555315" w:rsidDel="00DD19D4" w:rsidRDefault="00555315" w:rsidP="00555315">
            <w:pPr>
              <w:pStyle w:val="Akapitzlist"/>
              <w:numPr>
                <w:ilvl w:val="0"/>
                <w:numId w:val="26"/>
              </w:numPr>
              <w:spacing w:after="160" w:line="256" w:lineRule="auto"/>
              <w:jc w:val="both"/>
              <w:rPr>
                <w:del w:id="549" w:author="Autor"/>
                <w:rFonts w:cs="Arial"/>
                <w:sz w:val="16"/>
                <w:szCs w:val="16"/>
              </w:rPr>
            </w:pPr>
            <w:del w:id="550" w:author="Autor">
              <w:r w:rsidDel="00DD19D4">
                <w:rPr>
                  <w:rFonts w:cs="Arial"/>
                  <w:sz w:val="16"/>
                  <w:szCs w:val="16"/>
                </w:rPr>
                <w:delText>System musi umożliwiać konfigurację połączeń typu SSL VPN. W zakresie tej funkcji musi zapewniać:</w:delText>
              </w:r>
            </w:del>
          </w:p>
          <w:p w14:paraId="55AF41A7" w14:textId="53130E39" w:rsidR="00555315" w:rsidDel="00DD19D4" w:rsidRDefault="00555315" w:rsidP="00555315">
            <w:pPr>
              <w:pStyle w:val="Akapitzlist"/>
              <w:numPr>
                <w:ilvl w:val="0"/>
                <w:numId w:val="36"/>
              </w:numPr>
              <w:spacing w:after="160" w:line="256" w:lineRule="auto"/>
              <w:ind w:left="1068"/>
              <w:jc w:val="both"/>
              <w:rPr>
                <w:del w:id="551" w:author="Autor"/>
                <w:rFonts w:cs="Arial"/>
                <w:sz w:val="16"/>
                <w:szCs w:val="16"/>
              </w:rPr>
            </w:pPr>
            <w:del w:id="552" w:author="Autor">
              <w:r w:rsidDel="00DD19D4">
                <w:rPr>
                  <w:rFonts w:cs="Arial"/>
                  <w:sz w:val="16"/>
                  <w:szCs w:val="16"/>
                </w:rPr>
                <w:delText>Pracę w trybie Portal  - gdzie dostęp do chronionych zasobów realizowany jest za pośrednictwem przeglądarki. W tym zakresie system musi zapewniać stronę komunikacyjną</w:delText>
              </w:r>
            </w:del>
          </w:p>
          <w:p w14:paraId="3F767531" w14:textId="5BF41F90" w:rsidR="00555315" w:rsidDel="00DD19D4" w:rsidRDefault="00555315" w:rsidP="00555315">
            <w:pPr>
              <w:pStyle w:val="Akapitzlist"/>
              <w:numPr>
                <w:ilvl w:val="0"/>
                <w:numId w:val="37"/>
              </w:numPr>
              <w:spacing w:after="160" w:line="256" w:lineRule="auto"/>
              <w:ind w:left="1068"/>
              <w:jc w:val="both"/>
              <w:rPr>
                <w:del w:id="553" w:author="Autor"/>
                <w:rFonts w:cs="Arial"/>
                <w:sz w:val="16"/>
                <w:szCs w:val="16"/>
              </w:rPr>
            </w:pPr>
            <w:del w:id="554" w:author="Autor">
              <w:r w:rsidDel="00DD19D4">
                <w:rPr>
                  <w:rFonts w:cs="Arial"/>
                  <w:sz w:val="16"/>
                  <w:szCs w:val="16"/>
                </w:rPr>
                <w:delText>Pracę w trybie Tunnel z możliwością włączenia funkcji „Split tunneling” przy zastosowaniu dedykowanego klienta.</w:delText>
              </w:r>
            </w:del>
          </w:p>
          <w:p w14:paraId="504ACCAA" w14:textId="05A4F40C" w:rsidR="00555315" w:rsidRPr="00555315" w:rsidDel="00DD19D4" w:rsidRDefault="00555315" w:rsidP="00555315">
            <w:pPr>
              <w:pStyle w:val="Akapitzlist"/>
              <w:numPr>
                <w:ilvl w:val="0"/>
                <w:numId w:val="38"/>
              </w:numPr>
              <w:spacing w:after="160" w:line="256" w:lineRule="auto"/>
              <w:ind w:left="1068"/>
              <w:jc w:val="both"/>
              <w:rPr>
                <w:del w:id="555" w:author="Autor"/>
                <w:rFonts w:cs="Arial"/>
                <w:sz w:val="16"/>
                <w:szCs w:val="16"/>
              </w:rPr>
            </w:pPr>
            <w:del w:id="556" w:author="Autor">
              <w:r w:rsidDel="00DD19D4">
                <w:rPr>
                  <w:rFonts w:cs="Arial"/>
                  <w:sz w:val="16"/>
                  <w:szCs w:val="16"/>
                </w:rPr>
                <w:delText>Producent rozwiązania musi dostarczać oprogramowanie klienckie VPN, które umożliwia realizację połączeń IPSec VPN lub SSL VPN.</w:delText>
              </w:r>
            </w:del>
          </w:p>
        </w:tc>
        <w:tc>
          <w:tcPr>
            <w:tcW w:w="1826" w:type="dxa"/>
          </w:tcPr>
          <w:p w14:paraId="609A85B3" w14:textId="2433215D" w:rsidR="00555315" w:rsidDel="00DD19D4" w:rsidRDefault="00555315" w:rsidP="00AE1ADF">
            <w:pPr>
              <w:pBdr>
                <w:top w:val="nil"/>
                <w:left w:val="nil"/>
                <w:bottom w:val="nil"/>
                <w:right w:val="nil"/>
                <w:between w:val="nil"/>
              </w:pBdr>
              <w:spacing w:after="0" w:line="240" w:lineRule="auto"/>
              <w:rPr>
                <w:del w:id="557" w:author="Autor"/>
                <w:rFonts w:cs="Arial"/>
                <w:color w:val="auto"/>
                <w:sz w:val="16"/>
                <w:szCs w:val="16"/>
              </w:rPr>
            </w:pPr>
          </w:p>
        </w:tc>
      </w:tr>
      <w:tr w:rsidR="00555315" w:rsidDel="00DD19D4" w14:paraId="61ECDC67" w14:textId="7AAC18E1" w:rsidTr="0078453D">
        <w:trPr>
          <w:trHeight w:val="228"/>
          <w:jc w:val="center"/>
          <w:del w:id="558" w:author="Autor"/>
        </w:trPr>
        <w:tc>
          <w:tcPr>
            <w:tcW w:w="619" w:type="dxa"/>
            <w:tcMar>
              <w:top w:w="0" w:type="dxa"/>
              <w:left w:w="108" w:type="dxa"/>
              <w:bottom w:w="0" w:type="dxa"/>
              <w:right w:w="108" w:type="dxa"/>
            </w:tcMar>
            <w:vAlign w:val="center"/>
          </w:tcPr>
          <w:p w14:paraId="50FAABC0" w14:textId="23B7C817" w:rsidR="00555315" w:rsidDel="00DD19D4" w:rsidRDefault="007A3FF6" w:rsidP="00AE1ADF">
            <w:pPr>
              <w:spacing w:after="0" w:line="240" w:lineRule="auto"/>
              <w:jc w:val="center"/>
              <w:rPr>
                <w:del w:id="559" w:author="Autor"/>
                <w:b/>
                <w:sz w:val="16"/>
                <w:szCs w:val="16"/>
              </w:rPr>
            </w:pPr>
            <w:del w:id="560" w:author="Autor">
              <w:r w:rsidDel="00DD19D4">
                <w:rPr>
                  <w:b/>
                  <w:sz w:val="16"/>
                  <w:szCs w:val="16"/>
                </w:rPr>
                <w:delText>8</w:delText>
              </w:r>
            </w:del>
          </w:p>
        </w:tc>
        <w:tc>
          <w:tcPr>
            <w:tcW w:w="1940" w:type="dxa"/>
            <w:tcMar>
              <w:top w:w="0" w:type="dxa"/>
              <w:left w:w="108" w:type="dxa"/>
              <w:bottom w:w="0" w:type="dxa"/>
              <w:right w:w="108" w:type="dxa"/>
            </w:tcMar>
            <w:vAlign w:val="center"/>
          </w:tcPr>
          <w:p w14:paraId="2885C488" w14:textId="1E2BDD80" w:rsidR="00555315" w:rsidDel="00DD19D4" w:rsidRDefault="00555315" w:rsidP="00555315">
            <w:pPr>
              <w:pStyle w:val="Nagwek1"/>
              <w:rPr>
                <w:del w:id="561" w:author="Autor"/>
                <w:rFonts w:ascii="Arial" w:hAnsi="Arial" w:cs="Arial"/>
                <w:b w:val="0"/>
                <w:sz w:val="16"/>
                <w:szCs w:val="16"/>
              </w:rPr>
            </w:pPr>
            <w:bookmarkStart w:id="562" w:name="_Toc116828589"/>
            <w:bookmarkStart w:id="563" w:name="_Toc119570582"/>
            <w:del w:id="564" w:author="Autor">
              <w:r w:rsidDel="00DD19D4">
                <w:rPr>
                  <w:rFonts w:ascii="Arial" w:hAnsi="Arial" w:cs="Arial"/>
                  <w:sz w:val="16"/>
                  <w:szCs w:val="16"/>
                </w:rPr>
                <w:delText>Routing i obsługa łączy WAN</w:delText>
              </w:r>
              <w:bookmarkEnd w:id="562"/>
              <w:bookmarkEnd w:id="563"/>
            </w:del>
          </w:p>
          <w:p w14:paraId="3B9BD046" w14:textId="13DD3EAF" w:rsidR="00555315" w:rsidDel="00DD19D4" w:rsidRDefault="00555315" w:rsidP="00555315">
            <w:pPr>
              <w:pStyle w:val="Nagwek1"/>
              <w:rPr>
                <w:del w:id="565" w:author="Autor"/>
                <w:rFonts w:ascii="Arial" w:hAnsi="Arial" w:cs="Arial"/>
                <w:sz w:val="16"/>
                <w:szCs w:val="16"/>
              </w:rPr>
            </w:pPr>
          </w:p>
        </w:tc>
        <w:tc>
          <w:tcPr>
            <w:tcW w:w="4944" w:type="dxa"/>
            <w:tcMar>
              <w:top w:w="0" w:type="dxa"/>
              <w:left w:w="108" w:type="dxa"/>
              <w:bottom w:w="0" w:type="dxa"/>
              <w:right w:w="108" w:type="dxa"/>
            </w:tcMar>
            <w:vAlign w:val="center"/>
          </w:tcPr>
          <w:p w14:paraId="2B37D7FA" w14:textId="7412A668" w:rsidR="00555315" w:rsidDel="00DD19D4" w:rsidRDefault="00555315" w:rsidP="00555315">
            <w:pPr>
              <w:pStyle w:val="Akapitzlist"/>
              <w:numPr>
                <w:ilvl w:val="0"/>
                <w:numId w:val="39"/>
              </w:numPr>
              <w:spacing w:after="160" w:line="256" w:lineRule="auto"/>
              <w:jc w:val="both"/>
              <w:rPr>
                <w:del w:id="566" w:author="Autor"/>
                <w:rFonts w:cs="Arial"/>
                <w:sz w:val="16"/>
                <w:szCs w:val="16"/>
              </w:rPr>
            </w:pPr>
            <w:del w:id="567" w:author="Autor">
              <w:r w:rsidDel="00DD19D4">
                <w:rPr>
                  <w:rFonts w:cs="Arial"/>
                  <w:sz w:val="16"/>
                  <w:szCs w:val="16"/>
                </w:rPr>
                <w:delText>W zakresie routingu rozwiązanie powinno zapewniać obsługę:</w:delText>
              </w:r>
            </w:del>
          </w:p>
          <w:p w14:paraId="1865497F" w14:textId="6FAC3CEB" w:rsidR="00555315" w:rsidDel="00DD19D4" w:rsidRDefault="00555315" w:rsidP="00555315">
            <w:pPr>
              <w:pStyle w:val="Akapitzlist"/>
              <w:numPr>
                <w:ilvl w:val="0"/>
                <w:numId w:val="40"/>
              </w:numPr>
              <w:spacing w:after="160" w:line="256" w:lineRule="auto"/>
              <w:ind w:left="1068"/>
              <w:jc w:val="both"/>
              <w:rPr>
                <w:del w:id="568" w:author="Autor"/>
                <w:rFonts w:cs="Arial"/>
                <w:sz w:val="16"/>
                <w:szCs w:val="16"/>
              </w:rPr>
            </w:pPr>
            <w:del w:id="569" w:author="Autor">
              <w:r w:rsidDel="00DD19D4">
                <w:rPr>
                  <w:rFonts w:cs="Arial"/>
                  <w:sz w:val="16"/>
                  <w:szCs w:val="16"/>
                </w:rPr>
                <w:delText xml:space="preserve">Routingu statycznego. </w:delText>
              </w:r>
            </w:del>
          </w:p>
          <w:p w14:paraId="00C13F0B" w14:textId="3BD12D53" w:rsidR="00555315" w:rsidDel="00DD19D4" w:rsidRDefault="00555315" w:rsidP="00555315">
            <w:pPr>
              <w:pStyle w:val="Akapitzlist"/>
              <w:numPr>
                <w:ilvl w:val="0"/>
                <w:numId w:val="41"/>
              </w:numPr>
              <w:spacing w:after="160" w:line="256" w:lineRule="auto"/>
              <w:ind w:left="1068"/>
              <w:jc w:val="both"/>
              <w:rPr>
                <w:del w:id="570" w:author="Autor"/>
                <w:rFonts w:cs="Arial"/>
                <w:sz w:val="16"/>
                <w:szCs w:val="16"/>
              </w:rPr>
            </w:pPr>
            <w:del w:id="571" w:author="Autor">
              <w:r w:rsidDel="00DD19D4">
                <w:rPr>
                  <w:rFonts w:cs="Arial"/>
                  <w:sz w:val="16"/>
                  <w:szCs w:val="16"/>
                </w:rPr>
                <w:delText>Policy Based Routingu.</w:delText>
              </w:r>
            </w:del>
          </w:p>
          <w:p w14:paraId="6391DA01" w14:textId="29ED7BA2" w:rsidR="00555315" w:rsidRPr="00555315" w:rsidDel="00DD19D4" w:rsidRDefault="00555315" w:rsidP="00555315">
            <w:pPr>
              <w:pStyle w:val="Akapitzlist"/>
              <w:numPr>
                <w:ilvl w:val="0"/>
                <w:numId w:val="42"/>
              </w:numPr>
              <w:spacing w:after="160" w:line="256" w:lineRule="auto"/>
              <w:ind w:left="1068"/>
              <w:jc w:val="both"/>
              <w:rPr>
                <w:del w:id="572" w:author="Autor"/>
                <w:rFonts w:cs="Arial"/>
                <w:sz w:val="16"/>
                <w:szCs w:val="16"/>
              </w:rPr>
            </w:pPr>
            <w:del w:id="573" w:author="Autor">
              <w:r w:rsidDel="00DD19D4">
                <w:rPr>
                  <w:rFonts w:cs="Arial"/>
                  <w:sz w:val="16"/>
                  <w:szCs w:val="16"/>
                </w:rPr>
                <w:delText xml:space="preserve">Protokołów dynamicznego routingu w oparciu o protokoły: RIPv2, OSPF, BGP oraz PIM. </w:delText>
              </w:r>
            </w:del>
          </w:p>
        </w:tc>
        <w:tc>
          <w:tcPr>
            <w:tcW w:w="1826" w:type="dxa"/>
          </w:tcPr>
          <w:p w14:paraId="6D654AA0" w14:textId="16ACB518" w:rsidR="00555315" w:rsidDel="00DD19D4" w:rsidRDefault="00555315" w:rsidP="00AE1ADF">
            <w:pPr>
              <w:pBdr>
                <w:top w:val="nil"/>
                <w:left w:val="nil"/>
                <w:bottom w:val="nil"/>
                <w:right w:val="nil"/>
                <w:between w:val="nil"/>
              </w:pBdr>
              <w:spacing w:after="0" w:line="240" w:lineRule="auto"/>
              <w:rPr>
                <w:del w:id="574" w:author="Autor"/>
                <w:rFonts w:cs="Arial"/>
                <w:color w:val="auto"/>
                <w:sz w:val="16"/>
                <w:szCs w:val="16"/>
              </w:rPr>
            </w:pPr>
          </w:p>
        </w:tc>
      </w:tr>
      <w:tr w:rsidR="00555315" w:rsidDel="00DD19D4" w14:paraId="335BE65F" w14:textId="68D1B65A" w:rsidTr="0078453D">
        <w:trPr>
          <w:trHeight w:val="228"/>
          <w:jc w:val="center"/>
          <w:del w:id="575" w:author="Autor"/>
        </w:trPr>
        <w:tc>
          <w:tcPr>
            <w:tcW w:w="619" w:type="dxa"/>
            <w:tcMar>
              <w:top w:w="0" w:type="dxa"/>
              <w:left w:w="108" w:type="dxa"/>
              <w:bottom w:w="0" w:type="dxa"/>
              <w:right w:w="108" w:type="dxa"/>
            </w:tcMar>
            <w:vAlign w:val="center"/>
          </w:tcPr>
          <w:p w14:paraId="54EFE1AD" w14:textId="31DF5A3A" w:rsidR="00555315" w:rsidDel="00DD19D4" w:rsidRDefault="007A3FF6" w:rsidP="00AE1ADF">
            <w:pPr>
              <w:spacing w:after="0" w:line="240" w:lineRule="auto"/>
              <w:jc w:val="center"/>
              <w:rPr>
                <w:del w:id="576" w:author="Autor"/>
                <w:b/>
                <w:sz w:val="16"/>
                <w:szCs w:val="16"/>
              </w:rPr>
            </w:pPr>
            <w:del w:id="577" w:author="Autor">
              <w:r w:rsidDel="00DD19D4">
                <w:rPr>
                  <w:b/>
                  <w:sz w:val="16"/>
                  <w:szCs w:val="16"/>
                </w:rPr>
                <w:delText>9</w:delText>
              </w:r>
            </w:del>
          </w:p>
        </w:tc>
        <w:tc>
          <w:tcPr>
            <w:tcW w:w="1940" w:type="dxa"/>
            <w:tcMar>
              <w:top w:w="0" w:type="dxa"/>
              <w:left w:w="108" w:type="dxa"/>
              <w:bottom w:w="0" w:type="dxa"/>
              <w:right w:w="108" w:type="dxa"/>
            </w:tcMar>
            <w:vAlign w:val="center"/>
          </w:tcPr>
          <w:p w14:paraId="4F2BD446" w14:textId="3239B8F6" w:rsidR="00555315" w:rsidDel="00DD19D4" w:rsidRDefault="00555315" w:rsidP="00555315">
            <w:pPr>
              <w:pStyle w:val="Nagwek1"/>
              <w:rPr>
                <w:del w:id="578" w:author="Autor"/>
                <w:rFonts w:ascii="Arial" w:hAnsi="Arial" w:cs="Arial"/>
                <w:b w:val="0"/>
                <w:sz w:val="16"/>
                <w:szCs w:val="16"/>
              </w:rPr>
            </w:pPr>
            <w:bookmarkStart w:id="579" w:name="_Toc116828590"/>
            <w:bookmarkStart w:id="580" w:name="_Toc119570583"/>
            <w:del w:id="581" w:author="Autor">
              <w:r w:rsidDel="00DD19D4">
                <w:rPr>
                  <w:rFonts w:ascii="Arial" w:hAnsi="Arial" w:cs="Arial"/>
                  <w:sz w:val="16"/>
                  <w:szCs w:val="16"/>
                </w:rPr>
                <w:delText>Funkcje SD-WAN</w:delText>
              </w:r>
              <w:bookmarkEnd w:id="579"/>
              <w:bookmarkEnd w:id="580"/>
            </w:del>
          </w:p>
          <w:p w14:paraId="11B18CAE" w14:textId="6B799652" w:rsidR="00555315" w:rsidDel="00DD19D4" w:rsidRDefault="00555315" w:rsidP="00555315">
            <w:pPr>
              <w:pStyle w:val="Nagwek1"/>
              <w:rPr>
                <w:del w:id="582" w:author="Autor"/>
                <w:rFonts w:ascii="Arial" w:hAnsi="Arial" w:cs="Arial"/>
                <w:sz w:val="16"/>
                <w:szCs w:val="16"/>
              </w:rPr>
            </w:pPr>
          </w:p>
        </w:tc>
        <w:tc>
          <w:tcPr>
            <w:tcW w:w="4944" w:type="dxa"/>
            <w:tcMar>
              <w:top w:w="0" w:type="dxa"/>
              <w:left w:w="108" w:type="dxa"/>
              <w:bottom w:w="0" w:type="dxa"/>
              <w:right w:w="108" w:type="dxa"/>
            </w:tcMar>
            <w:vAlign w:val="center"/>
          </w:tcPr>
          <w:p w14:paraId="7357E145" w14:textId="257212C5" w:rsidR="00555315" w:rsidDel="00DD19D4" w:rsidRDefault="00555315" w:rsidP="00555315">
            <w:pPr>
              <w:pStyle w:val="Akapitzlist"/>
              <w:numPr>
                <w:ilvl w:val="0"/>
                <w:numId w:val="43"/>
              </w:numPr>
              <w:spacing w:after="160" w:line="256" w:lineRule="auto"/>
              <w:jc w:val="both"/>
              <w:rPr>
                <w:del w:id="583" w:author="Autor"/>
                <w:rFonts w:cs="Arial"/>
                <w:sz w:val="16"/>
                <w:szCs w:val="16"/>
              </w:rPr>
            </w:pPr>
            <w:del w:id="584" w:author="Autor">
              <w:r w:rsidDel="00DD19D4">
                <w:rPr>
                  <w:rFonts w:cs="Arial"/>
                  <w:sz w:val="16"/>
                  <w:szCs w:val="16"/>
                </w:rPr>
                <w:delText>System powinien umożliwiać wykorzystanie protokołów dynamicznego routingu przy konfiguracji równoważenia obciążenia do łączy WAN.</w:delText>
              </w:r>
            </w:del>
          </w:p>
          <w:p w14:paraId="636EB917" w14:textId="4E559963" w:rsidR="00555315" w:rsidRPr="00555315" w:rsidDel="00DD19D4" w:rsidRDefault="00555315" w:rsidP="00555315">
            <w:pPr>
              <w:pStyle w:val="Akapitzlist"/>
              <w:numPr>
                <w:ilvl w:val="0"/>
                <w:numId w:val="43"/>
              </w:numPr>
              <w:spacing w:after="160" w:line="256" w:lineRule="auto"/>
              <w:jc w:val="both"/>
              <w:rPr>
                <w:del w:id="585" w:author="Autor"/>
                <w:rFonts w:cs="Arial"/>
                <w:sz w:val="16"/>
                <w:szCs w:val="16"/>
              </w:rPr>
            </w:pPr>
            <w:del w:id="586" w:author="Autor">
              <w:r w:rsidDel="00DD19D4">
                <w:rPr>
                  <w:rFonts w:cs="Arial"/>
                  <w:sz w:val="16"/>
                  <w:szCs w:val="16"/>
                </w:rPr>
                <w:delText>Reguły SD-WAN powinny umożliwiać określenie aplikacji jako argumentu dla kierowania ruchu.</w:delText>
              </w:r>
            </w:del>
          </w:p>
        </w:tc>
        <w:tc>
          <w:tcPr>
            <w:tcW w:w="1826" w:type="dxa"/>
          </w:tcPr>
          <w:p w14:paraId="29BF84F1" w14:textId="44EA3A77" w:rsidR="00555315" w:rsidDel="00DD19D4" w:rsidRDefault="00555315" w:rsidP="00AE1ADF">
            <w:pPr>
              <w:pBdr>
                <w:top w:val="nil"/>
                <w:left w:val="nil"/>
                <w:bottom w:val="nil"/>
                <w:right w:val="nil"/>
                <w:between w:val="nil"/>
              </w:pBdr>
              <w:spacing w:after="0" w:line="240" w:lineRule="auto"/>
              <w:rPr>
                <w:del w:id="587" w:author="Autor"/>
                <w:rFonts w:cs="Arial"/>
                <w:color w:val="auto"/>
                <w:sz w:val="16"/>
                <w:szCs w:val="16"/>
              </w:rPr>
            </w:pPr>
          </w:p>
        </w:tc>
      </w:tr>
      <w:tr w:rsidR="00555315" w:rsidDel="00DD19D4" w14:paraId="5F8920A6" w14:textId="5E2F4B33" w:rsidTr="0078453D">
        <w:trPr>
          <w:trHeight w:val="228"/>
          <w:jc w:val="center"/>
          <w:del w:id="588" w:author="Autor"/>
        </w:trPr>
        <w:tc>
          <w:tcPr>
            <w:tcW w:w="619" w:type="dxa"/>
            <w:tcMar>
              <w:top w:w="0" w:type="dxa"/>
              <w:left w:w="108" w:type="dxa"/>
              <w:bottom w:w="0" w:type="dxa"/>
              <w:right w:w="108" w:type="dxa"/>
            </w:tcMar>
            <w:vAlign w:val="center"/>
          </w:tcPr>
          <w:p w14:paraId="5986CDDA" w14:textId="4B2847A4" w:rsidR="00555315" w:rsidDel="00DD19D4" w:rsidRDefault="007A3FF6" w:rsidP="00AE1ADF">
            <w:pPr>
              <w:spacing w:after="0" w:line="240" w:lineRule="auto"/>
              <w:jc w:val="center"/>
              <w:rPr>
                <w:del w:id="589" w:author="Autor"/>
                <w:b/>
                <w:sz w:val="16"/>
                <w:szCs w:val="16"/>
              </w:rPr>
            </w:pPr>
            <w:del w:id="590" w:author="Autor">
              <w:r w:rsidDel="00DD19D4">
                <w:rPr>
                  <w:b/>
                  <w:sz w:val="16"/>
                  <w:szCs w:val="16"/>
                </w:rPr>
                <w:delText>10</w:delText>
              </w:r>
            </w:del>
          </w:p>
        </w:tc>
        <w:tc>
          <w:tcPr>
            <w:tcW w:w="1940" w:type="dxa"/>
            <w:tcMar>
              <w:top w:w="0" w:type="dxa"/>
              <w:left w:w="108" w:type="dxa"/>
              <w:bottom w:w="0" w:type="dxa"/>
              <w:right w:w="108" w:type="dxa"/>
            </w:tcMar>
            <w:vAlign w:val="center"/>
          </w:tcPr>
          <w:p w14:paraId="4AAFE24D" w14:textId="3AF02CEB" w:rsidR="00555315" w:rsidDel="00DD19D4" w:rsidRDefault="00555315" w:rsidP="00555315">
            <w:pPr>
              <w:pStyle w:val="Nagwek1"/>
              <w:rPr>
                <w:del w:id="591" w:author="Autor"/>
                <w:rFonts w:ascii="Arial" w:hAnsi="Arial" w:cs="Arial"/>
                <w:b w:val="0"/>
                <w:sz w:val="16"/>
                <w:szCs w:val="16"/>
              </w:rPr>
            </w:pPr>
            <w:bookmarkStart w:id="592" w:name="_Toc116828591"/>
            <w:bookmarkStart w:id="593" w:name="_Toc119570584"/>
            <w:del w:id="594" w:author="Autor">
              <w:r w:rsidDel="00DD19D4">
                <w:rPr>
                  <w:rFonts w:ascii="Arial" w:hAnsi="Arial" w:cs="Arial"/>
                  <w:sz w:val="16"/>
                  <w:szCs w:val="16"/>
                </w:rPr>
                <w:delText>Zarządzanie pasmem</w:delText>
              </w:r>
              <w:bookmarkEnd w:id="592"/>
              <w:bookmarkEnd w:id="593"/>
            </w:del>
          </w:p>
          <w:p w14:paraId="2393FAAA" w14:textId="2AF7F9E1" w:rsidR="00555315" w:rsidDel="00DD19D4" w:rsidRDefault="00555315" w:rsidP="00555315">
            <w:pPr>
              <w:pStyle w:val="Nagwek1"/>
              <w:rPr>
                <w:del w:id="595" w:author="Autor"/>
                <w:rFonts w:ascii="Arial" w:hAnsi="Arial" w:cs="Arial"/>
                <w:sz w:val="16"/>
                <w:szCs w:val="16"/>
              </w:rPr>
            </w:pPr>
          </w:p>
        </w:tc>
        <w:tc>
          <w:tcPr>
            <w:tcW w:w="4944" w:type="dxa"/>
            <w:tcMar>
              <w:top w:w="0" w:type="dxa"/>
              <w:left w:w="108" w:type="dxa"/>
              <w:bottom w:w="0" w:type="dxa"/>
              <w:right w:w="108" w:type="dxa"/>
            </w:tcMar>
            <w:vAlign w:val="center"/>
          </w:tcPr>
          <w:p w14:paraId="7B5C7700" w14:textId="0FF0D958" w:rsidR="00555315" w:rsidDel="00DD19D4" w:rsidRDefault="00555315" w:rsidP="00555315">
            <w:pPr>
              <w:pStyle w:val="Akapitzlist"/>
              <w:numPr>
                <w:ilvl w:val="0"/>
                <w:numId w:val="44"/>
              </w:numPr>
              <w:spacing w:after="160" w:line="256" w:lineRule="auto"/>
              <w:jc w:val="both"/>
              <w:rPr>
                <w:del w:id="596" w:author="Autor"/>
                <w:rFonts w:cs="Arial"/>
                <w:sz w:val="16"/>
                <w:szCs w:val="16"/>
              </w:rPr>
            </w:pPr>
            <w:del w:id="597" w:author="Autor">
              <w:r w:rsidDel="00DD19D4">
                <w:rPr>
                  <w:rFonts w:cs="Arial"/>
                  <w:sz w:val="16"/>
                  <w:szCs w:val="16"/>
                </w:rPr>
                <w:delText>System Firewall musi umożliwiać zarządzanie pasmem poprzez określenie: maksymalnej, gwarantowanej ilości pasma,  oznaczanie DSCP oraz wskazanie priorytetu ruchu.</w:delText>
              </w:r>
            </w:del>
          </w:p>
          <w:p w14:paraId="254E2EEB" w14:textId="085E29E1" w:rsidR="00555315" w:rsidDel="00DD19D4" w:rsidRDefault="00555315" w:rsidP="00555315">
            <w:pPr>
              <w:pStyle w:val="Akapitzlist"/>
              <w:numPr>
                <w:ilvl w:val="0"/>
                <w:numId w:val="44"/>
              </w:numPr>
              <w:spacing w:after="160" w:line="256" w:lineRule="auto"/>
              <w:jc w:val="both"/>
              <w:rPr>
                <w:del w:id="598" w:author="Autor"/>
                <w:rFonts w:cs="Arial"/>
                <w:sz w:val="16"/>
                <w:szCs w:val="16"/>
              </w:rPr>
            </w:pPr>
            <w:del w:id="599" w:author="Autor">
              <w:r w:rsidDel="00DD19D4">
                <w:rPr>
                  <w:rFonts w:cs="Arial"/>
                  <w:sz w:val="16"/>
                  <w:szCs w:val="16"/>
                </w:rPr>
                <w:delText>Musi istnieć możliwość określania pasma dla poszczególnych aplikacji.</w:delText>
              </w:r>
            </w:del>
          </w:p>
          <w:p w14:paraId="7F0416C2" w14:textId="0E294715" w:rsidR="00555315" w:rsidRPr="00555315" w:rsidDel="00DD19D4" w:rsidRDefault="00555315" w:rsidP="00555315">
            <w:pPr>
              <w:pStyle w:val="Akapitzlist"/>
              <w:numPr>
                <w:ilvl w:val="0"/>
                <w:numId w:val="44"/>
              </w:numPr>
              <w:spacing w:after="160" w:line="256" w:lineRule="auto"/>
              <w:jc w:val="both"/>
              <w:rPr>
                <w:del w:id="600" w:author="Autor"/>
                <w:rFonts w:cs="Arial"/>
                <w:sz w:val="16"/>
                <w:szCs w:val="16"/>
              </w:rPr>
            </w:pPr>
            <w:del w:id="601" w:author="Autor">
              <w:r w:rsidDel="00DD19D4">
                <w:rPr>
                  <w:rFonts w:cs="Arial"/>
                  <w:sz w:val="16"/>
                  <w:szCs w:val="16"/>
                </w:rPr>
                <w:delText>System musi zapewniać możliwość zarządzania pasmem dla wybranych kategorii URL.</w:delText>
              </w:r>
            </w:del>
          </w:p>
        </w:tc>
        <w:tc>
          <w:tcPr>
            <w:tcW w:w="1826" w:type="dxa"/>
          </w:tcPr>
          <w:p w14:paraId="5AEA09DC" w14:textId="6098BA48" w:rsidR="00555315" w:rsidDel="00DD19D4" w:rsidRDefault="00555315" w:rsidP="00AE1ADF">
            <w:pPr>
              <w:pBdr>
                <w:top w:val="nil"/>
                <w:left w:val="nil"/>
                <w:bottom w:val="nil"/>
                <w:right w:val="nil"/>
                <w:between w:val="nil"/>
              </w:pBdr>
              <w:spacing w:after="0" w:line="240" w:lineRule="auto"/>
              <w:rPr>
                <w:del w:id="602" w:author="Autor"/>
                <w:rFonts w:cs="Arial"/>
                <w:color w:val="auto"/>
                <w:sz w:val="16"/>
                <w:szCs w:val="16"/>
              </w:rPr>
            </w:pPr>
          </w:p>
        </w:tc>
      </w:tr>
      <w:tr w:rsidR="00555315" w:rsidDel="00DD19D4" w14:paraId="326A3108" w14:textId="46EEFB2F" w:rsidTr="0078453D">
        <w:trPr>
          <w:trHeight w:val="228"/>
          <w:jc w:val="center"/>
          <w:del w:id="603" w:author="Autor"/>
        </w:trPr>
        <w:tc>
          <w:tcPr>
            <w:tcW w:w="619" w:type="dxa"/>
            <w:tcMar>
              <w:top w:w="0" w:type="dxa"/>
              <w:left w:w="108" w:type="dxa"/>
              <w:bottom w:w="0" w:type="dxa"/>
              <w:right w:w="108" w:type="dxa"/>
            </w:tcMar>
            <w:vAlign w:val="center"/>
          </w:tcPr>
          <w:p w14:paraId="6FF6A3CA" w14:textId="4FDB4425" w:rsidR="00555315" w:rsidDel="00DD19D4" w:rsidRDefault="007A3FF6" w:rsidP="00AE1ADF">
            <w:pPr>
              <w:spacing w:after="0" w:line="240" w:lineRule="auto"/>
              <w:jc w:val="center"/>
              <w:rPr>
                <w:del w:id="604" w:author="Autor"/>
                <w:b/>
                <w:sz w:val="16"/>
                <w:szCs w:val="16"/>
              </w:rPr>
            </w:pPr>
            <w:del w:id="605" w:author="Autor">
              <w:r w:rsidDel="00DD19D4">
                <w:rPr>
                  <w:b/>
                  <w:sz w:val="16"/>
                  <w:szCs w:val="16"/>
                </w:rPr>
                <w:delText>11</w:delText>
              </w:r>
            </w:del>
          </w:p>
        </w:tc>
        <w:tc>
          <w:tcPr>
            <w:tcW w:w="1940" w:type="dxa"/>
            <w:tcMar>
              <w:top w:w="0" w:type="dxa"/>
              <w:left w:w="108" w:type="dxa"/>
              <w:bottom w:w="0" w:type="dxa"/>
              <w:right w:w="108" w:type="dxa"/>
            </w:tcMar>
            <w:vAlign w:val="center"/>
          </w:tcPr>
          <w:p w14:paraId="2B713995" w14:textId="0BB9E9F0" w:rsidR="00555315" w:rsidDel="00DD19D4" w:rsidRDefault="00555315" w:rsidP="00555315">
            <w:pPr>
              <w:pStyle w:val="Nagwek1"/>
              <w:jc w:val="left"/>
              <w:rPr>
                <w:del w:id="606" w:author="Autor"/>
                <w:rFonts w:ascii="Arial" w:hAnsi="Arial" w:cs="Arial"/>
                <w:b w:val="0"/>
                <w:sz w:val="16"/>
                <w:szCs w:val="16"/>
              </w:rPr>
            </w:pPr>
            <w:bookmarkStart w:id="607" w:name="_Toc116828592"/>
            <w:bookmarkStart w:id="608" w:name="_Toc119570585"/>
            <w:del w:id="609" w:author="Autor">
              <w:r w:rsidDel="00DD19D4">
                <w:rPr>
                  <w:rFonts w:ascii="Arial" w:hAnsi="Arial" w:cs="Arial"/>
                  <w:sz w:val="16"/>
                  <w:szCs w:val="16"/>
                </w:rPr>
                <w:delText>Ochrona przed malware</w:delText>
              </w:r>
              <w:bookmarkEnd w:id="607"/>
              <w:bookmarkEnd w:id="608"/>
            </w:del>
          </w:p>
          <w:p w14:paraId="63F65DB6" w14:textId="7650556E" w:rsidR="00555315" w:rsidDel="00DD19D4" w:rsidRDefault="00555315" w:rsidP="00555315">
            <w:pPr>
              <w:pStyle w:val="Nagwek1"/>
              <w:rPr>
                <w:del w:id="610" w:author="Autor"/>
                <w:rFonts w:ascii="Arial" w:hAnsi="Arial" w:cs="Arial"/>
                <w:sz w:val="16"/>
                <w:szCs w:val="16"/>
              </w:rPr>
            </w:pPr>
          </w:p>
        </w:tc>
        <w:tc>
          <w:tcPr>
            <w:tcW w:w="4944" w:type="dxa"/>
            <w:tcMar>
              <w:top w:w="0" w:type="dxa"/>
              <w:left w:w="108" w:type="dxa"/>
              <w:bottom w:w="0" w:type="dxa"/>
              <w:right w:w="108" w:type="dxa"/>
            </w:tcMar>
            <w:vAlign w:val="center"/>
          </w:tcPr>
          <w:p w14:paraId="5F5523B2" w14:textId="72B77501" w:rsidR="00555315" w:rsidDel="00DD19D4" w:rsidRDefault="00555315" w:rsidP="00555315">
            <w:pPr>
              <w:pStyle w:val="Akapitzlist"/>
              <w:numPr>
                <w:ilvl w:val="0"/>
                <w:numId w:val="45"/>
              </w:numPr>
              <w:spacing w:after="160" w:line="256" w:lineRule="auto"/>
              <w:jc w:val="both"/>
              <w:rPr>
                <w:del w:id="611" w:author="Autor"/>
                <w:rFonts w:cs="Arial"/>
                <w:sz w:val="16"/>
                <w:szCs w:val="16"/>
              </w:rPr>
            </w:pPr>
            <w:del w:id="612" w:author="Autor">
              <w:r w:rsidDel="00DD19D4">
                <w:rPr>
                  <w:rFonts w:cs="Arial"/>
                  <w:sz w:val="16"/>
                  <w:szCs w:val="16"/>
                </w:rPr>
                <w:delText>Silnik antywirusowy musi umożliwiać skanowanie ruchu w obu kierunkach komunikacji dla protokołów działających na niestandardowych portach (np. FTP na porcie 2021).</w:delText>
              </w:r>
            </w:del>
          </w:p>
          <w:p w14:paraId="6047594D" w14:textId="7D46558D" w:rsidR="00555315" w:rsidDel="00DD19D4" w:rsidRDefault="00555315" w:rsidP="00555315">
            <w:pPr>
              <w:pStyle w:val="Akapitzlist"/>
              <w:numPr>
                <w:ilvl w:val="0"/>
                <w:numId w:val="45"/>
              </w:numPr>
              <w:spacing w:after="160" w:line="256" w:lineRule="auto"/>
              <w:jc w:val="both"/>
              <w:rPr>
                <w:del w:id="613" w:author="Autor"/>
                <w:rFonts w:cs="Arial"/>
                <w:sz w:val="16"/>
                <w:szCs w:val="16"/>
              </w:rPr>
            </w:pPr>
            <w:del w:id="614" w:author="Autor">
              <w:r w:rsidDel="00DD19D4">
                <w:rPr>
                  <w:rFonts w:cs="Arial"/>
                  <w:sz w:val="16"/>
                  <w:szCs w:val="16"/>
                </w:rPr>
                <w:delText>System musi umożliwiać skanowanie archiwów, w tym co najmniej: zip, RAR.</w:delText>
              </w:r>
            </w:del>
          </w:p>
          <w:p w14:paraId="2C39BF8F" w14:textId="3D7C693C" w:rsidR="00555315" w:rsidDel="00DD19D4" w:rsidRDefault="00555315" w:rsidP="00555315">
            <w:pPr>
              <w:pStyle w:val="Akapitzlist"/>
              <w:numPr>
                <w:ilvl w:val="0"/>
                <w:numId w:val="45"/>
              </w:numPr>
              <w:spacing w:after="160" w:line="256" w:lineRule="auto"/>
              <w:jc w:val="both"/>
              <w:rPr>
                <w:del w:id="615" w:author="Autor"/>
                <w:rFonts w:cs="Arial"/>
                <w:sz w:val="16"/>
                <w:szCs w:val="16"/>
              </w:rPr>
            </w:pPr>
            <w:del w:id="616" w:author="Autor">
              <w:r w:rsidDel="00DD19D4">
                <w:rPr>
                  <w:rFonts w:cs="Arial"/>
                  <w:sz w:val="16"/>
                  <w:szCs w:val="16"/>
                </w:rPr>
                <w:delText>System musi dysponować sygnaturami do ochrony urządzeń mobilnych (co najmniej dla systemu operacyjnego Android).</w:delText>
              </w:r>
            </w:del>
          </w:p>
          <w:p w14:paraId="3E768998" w14:textId="63631718" w:rsidR="00555315" w:rsidDel="00DD19D4" w:rsidRDefault="00555315" w:rsidP="00555315">
            <w:pPr>
              <w:pStyle w:val="Akapitzlist"/>
              <w:numPr>
                <w:ilvl w:val="0"/>
                <w:numId w:val="45"/>
              </w:numPr>
              <w:spacing w:after="160" w:line="256" w:lineRule="auto"/>
              <w:jc w:val="both"/>
              <w:rPr>
                <w:del w:id="617" w:author="Autor"/>
                <w:rFonts w:cs="Arial"/>
                <w:sz w:val="16"/>
                <w:szCs w:val="16"/>
              </w:rPr>
            </w:pPr>
            <w:del w:id="618" w:author="Autor">
              <w:r w:rsidDel="00DD19D4">
                <w:rPr>
                  <w:rFonts w:cs="Arial"/>
                  <w:sz w:val="16"/>
                  <w:szCs w:val="16"/>
                </w:rPr>
                <w:delText xml:space="preserve">System musi współpracować z dedykowaną platformą typu Sandbox lub usługą typu Sandbox realizowaną w chmurze. W ramach postępowania musi zostać dostarczona platforma typu Sandbox wraz z niezbędnymi serwisami lub licencja upoważniająca do korzystania z usługi typu Sandbox w chmurze. </w:delText>
              </w:r>
            </w:del>
          </w:p>
          <w:p w14:paraId="64897258" w14:textId="401DD46D" w:rsidR="00555315" w:rsidDel="00DD19D4" w:rsidRDefault="00555315" w:rsidP="00555315">
            <w:pPr>
              <w:pStyle w:val="Akapitzlist"/>
              <w:numPr>
                <w:ilvl w:val="0"/>
                <w:numId w:val="45"/>
              </w:numPr>
              <w:spacing w:after="160" w:line="256" w:lineRule="auto"/>
              <w:jc w:val="both"/>
              <w:rPr>
                <w:del w:id="619" w:author="Autor"/>
                <w:rFonts w:cs="Arial"/>
                <w:sz w:val="16"/>
                <w:szCs w:val="16"/>
              </w:rPr>
            </w:pPr>
            <w:del w:id="620" w:author="Autor">
              <w:r w:rsidDel="00DD19D4">
                <w:rPr>
                  <w:rFonts w:cs="Arial"/>
                  <w:sz w:val="16"/>
                  <w:szCs w:val="16"/>
                </w:rPr>
                <w:delText>System musi umożliwiać usuwanie aktywnej zawartości plików PDF oraz Microsoft Office bez konieczności blokowania transferu całych plików.</w:delText>
              </w:r>
            </w:del>
          </w:p>
          <w:p w14:paraId="7D760D85" w14:textId="536D382D" w:rsidR="00555315" w:rsidRPr="00555315" w:rsidDel="00DD19D4" w:rsidRDefault="00555315" w:rsidP="00555315">
            <w:pPr>
              <w:pStyle w:val="Akapitzlist"/>
              <w:numPr>
                <w:ilvl w:val="0"/>
                <w:numId w:val="45"/>
              </w:numPr>
              <w:spacing w:after="160" w:line="256" w:lineRule="auto"/>
              <w:jc w:val="both"/>
              <w:rPr>
                <w:del w:id="621" w:author="Autor"/>
                <w:rFonts w:cs="Arial"/>
                <w:sz w:val="16"/>
                <w:szCs w:val="16"/>
              </w:rPr>
            </w:pPr>
            <w:del w:id="622" w:author="Autor">
              <w:r w:rsidDel="00DD19D4">
                <w:rPr>
                  <w:rFonts w:cs="Arial"/>
                  <w:sz w:val="16"/>
                  <w:szCs w:val="16"/>
                </w:rPr>
                <w:delText xml:space="preserve">Możliwość wykorzystania silnika sztucznej inteligencji AI wytrenowanego przez laboratoria producenta. </w:delText>
              </w:r>
            </w:del>
          </w:p>
        </w:tc>
        <w:tc>
          <w:tcPr>
            <w:tcW w:w="1826" w:type="dxa"/>
          </w:tcPr>
          <w:p w14:paraId="34F19191" w14:textId="2010FE0D" w:rsidR="00555315" w:rsidDel="00DD19D4" w:rsidRDefault="00555315" w:rsidP="00AE1ADF">
            <w:pPr>
              <w:pBdr>
                <w:top w:val="nil"/>
                <w:left w:val="nil"/>
                <w:bottom w:val="nil"/>
                <w:right w:val="nil"/>
                <w:between w:val="nil"/>
              </w:pBdr>
              <w:spacing w:after="0" w:line="240" w:lineRule="auto"/>
              <w:rPr>
                <w:del w:id="623" w:author="Autor"/>
                <w:rFonts w:cs="Arial"/>
                <w:color w:val="auto"/>
                <w:sz w:val="16"/>
                <w:szCs w:val="16"/>
              </w:rPr>
            </w:pPr>
          </w:p>
        </w:tc>
      </w:tr>
      <w:tr w:rsidR="00555315" w:rsidDel="00DD19D4" w14:paraId="5D79EB84" w14:textId="4E1CB83F" w:rsidTr="0078453D">
        <w:trPr>
          <w:trHeight w:val="228"/>
          <w:jc w:val="center"/>
          <w:del w:id="624" w:author="Autor"/>
        </w:trPr>
        <w:tc>
          <w:tcPr>
            <w:tcW w:w="619" w:type="dxa"/>
            <w:tcMar>
              <w:top w:w="0" w:type="dxa"/>
              <w:left w:w="108" w:type="dxa"/>
              <w:bottom w:w="0" w:type="dxa"/>
              <w:right w:w="108" w:type="dxa"/>
            </w:tcMar>
            <w:vAlign w:val="center"/>
          </w:tcPr>
          <w:p w14:paraId="73404930" w14:textId="4BDD620D" w:rsidR="00555315" w:rsidDel="00DD19D4" w:rsidRDefault="007A3FF6" w:rsidP="00AE1ADF">
            <w:pPr>
              <w:spacing w:after="0" w:line="240" w:lineRule="auto"/>
              <w:jc w:val="center"/>
              <w:rPr>
                <w:del w:id="625" w:author="Autor"/>
                <w:b/>
                <w:sz w:val="16"/>
                <w:szCs w:val="16"/>
              </w:rPr>
            </w:pPr>
            <w:del w:id="626" w:author="Autor">
              <w:r w:rsidDel="00DD19D4">
                <w:rPr>
                  <w:b/>
                  <w:sz w:val="16"/>
                  <w:szCs w:val="16"/>
                </w:rPr>
                <w:delText>12</w:delText>
              </w:r>
            </w:del>
          </w:p>
        </w:tc>
        <w:tc>
          <w:tcPr>
            <w:tcW w:w="1940" w:type="dxa"/>
            <w:tcMar>
              <w:top w:w="0" w:type="dxa"/>
              <w:left w:w="108" w:type="dxa"/>
              <w:bottom w:w="0" w:type="dxa"/>
              <w:right w:w="108" w:type="dxa"/>
            </w:tcMar>
            <w:vAlign w:val="center"/>
          </w:tcPr>
          <w:p w14:paraId="58FD9254" w14:textId="3BC6A81E" w:rsidR="00555315" w:rsidDel="00DD19D4" w:rsidRDefault="00555315" w:rsidP="00555315">
            <w:pPr>
              <w:pStyle w:val="Nagwek1"/>
              <w:jc w:val="left"/>
              <w:rPr>
                <w:del w:id="627" w:author="Autor"/>
                <w:rFonts w:ascii="Arial" w:hAnsi="Arial" w:cs="Arial"/>
                <w:b w:val="0"/>
                <w:sz w:val="16"/>
                <w:szCs w:val="16"/>
              </w:rPr>
            </w:pPr>
            <w:bookmarkStart w:id="628" w:name="_Toc116828593"/>
            <w:bookmarkStart w:id="629" w:name="_Toc119570586"/>
            <w:del w:id="630" w:author="Autor">
              <w:r w:rsidDel="00DD19D4">
                <w:rPr>
                  <w:rFonts w:ascii="Arial" w:hAnsi="Arial" w:cs="Arial"/>
                  <w:sz w:val="16"/>
                  <w:szCs w:val="16"/>
                </w:rPr>
                <w:delText>Ochrona przed atakami</w:delText>
              </w:r>
              <w:bookmarkEnd w:id="628"/>
              <w:bookmarkEnd w:id="629"/>
            </w:del>
          </w:p>
          <w:p w14:paraId="0444B4C5" w14:textId="4F2C6336" w:rsidR="00555315" w:rsidDel="00DD19D4" w:rsidRDefault="00555315" w:rsidP="00555315">
            <w:pPr>
              <w:pStyle w:val="Nagwek1"/>
              <w:jc w:val="left"/>
              <w:rPr>
                <w:del w:id="631" w:author="Autor"/>
                <w:rFonts w:ascii="Arial" w:hAnsi="Arial" w:cs="Arial"/>
                <w:sz w:val="16"/>
                <w:szCs w:val="16"/>
              </w:rPr>
            </w:pPr>
          </w:p>
        </w:tc>
        <w:tc>
          <w:tcPr>
            <w:tcW w:w="4944" w:type="dxa"/>
            <w:tcMar>
              <w:top w:w="0" w:type="dxa"/>
              <w:left w:w="108" w:type="dxa"/>
              <w:bottom w:w="0" w:type="dxa"/>
              <w:right w:w="108" w:type="dxa"/>
            </w:tcMar>
            <w:vAlign w:val="center"/>
          </w:tcPr>
          <w:p w14:paraId="1FE15AA1" w14:textId="123C1E23" w:rsidR="00555315" w:rsidDel="00DD19D4" w:rsidRDefault="00555315" w:rsidP="00555315">
            <w:pPr>
              <w:pStyle w:val="Akapitzlist"/>
              <w:numPr>
                <w:ilvl w:val="0"/>
                <w:numId w:val="46"/>
              </w:numPr>
              <w:spacing w:after="160" w:line="256" w:lineRule="auto"/>
              <w:jc w:val="both"/>
              <w:rPr>
                <w:del w:id="632" w:author="Autor"/>
                <w:rFonts w:cs="Arial"/>
                <w:sz w:val="16"/>
                <w:szCs w:val="16"/>
              </w:rPr>
            </w:pPr>
            <w:del w:id="633" w:author="Autor">
              <w:r w:rsidDel="00DD19D4">
                <w:rPr>
                  <w:rFonts w:cs="Arial"/>
                  <w:sz w:val="16"/>
                  <w:szCs w:val="16"/>
                </w:rPr>
                <w:delText>Ochrona IPS powinna opierać się co najmniej na analizie sygnaturowej oraz na analizie anomalii w protokołach sieciowych.</w:delText>
              </w:r>
            </w:del>
          </w:p>
          <w:p w14:paraId="235E9208" w14:textId="2FADC3AC" w:rsidR="00555315" w:rsidDel="00DD19D4" w:rsidRDefault="00555315" w:rsidP="00555315">
            <w:pPr>
              <w:pStyle w:val="Akapitzlist"/>
              <w:numPr>
                <w:ilvl w:val="0"/>
                <w:numId w:val="46"/>
              </w:numPr>
              <w:spacing w:after="160" w:line="256" w:lineRule="auto"/>
              <w:jc w:val="both"/>
              <w:rPr>
                <w:del w:id="634" w:author="Autor"/>
                <w:rFonts w:cs="Arial"/>
                <w:sz w:val="16"/>
                <w:szCs w:val="16"/>
              </w:rPr>
            </w:pPr>
            <w:del w:id="635" w:author="Autor">
              <w:r w:rsidDel="00DD19D4">
                <w:rPr>
                  <w:rFonts w:cs="Arial"/>
                  <w:sz w:val="16"/>
                  <w:szCs w:val="16"/>
                </w:rPr>
                <w:delText>System powinien chronić przed atakami na aplikacje pracujące na niestandardowych portach.</w:delText>
              </w:r>
            </w:del>
          </w:p>
          <w:p w14:paraId="7E14F194" w14:textId="6835691C" w:rsidR="00555315" w:rsidDel="00DD19D4" w:rsidRDefault="00555315" w:rsidP="00555315">
            <w:pPr>
              <w:pStyle w:val="Akapitzlist"/>
              <w:numPr>
                <w:ilvl w:val="0"/>
                <w:numId w:val="46"/>
              </w:numPr>
              <w:spacing w:after="160" w:line="256" w:lineRule="auto"/>
              <w:jc w:val="both"/>
              <w:rPr>
                <w:del w:id="636" w:author="Autor"/>
                <w:rFonts w:cs="Arial"/>
                <w:sz w:val="16"/>
                <w:szCs w:val="16"/>
              </w:rPr>
            </w:pPr>
            <w:del w:id="637" w:author="Autor">
              <w:r w:rsidDel="00DD19D4">
                <w:rPr>
                  <w:rFonts w:cs="Arial"/>
                  <w:sz w:val="16"/>
                  <w:szCs w:val="16"/>
                </w:rPr>
                <w:delText>Administrator systemu musi mieć możliwość definiowania własnych wyjątków oraz własnych sygnatur.</w:delText>
              </w:r>
            </w:del>
          </w:p>
          <w:p w14:paraId="0484AF35" w14:textId="24A03268" w:rsidR="00555315" w:rsidDel="00DD19D4" w:rsidRDefault="00555315" w:rsidP="00555315">
            <w:pPr>
              <w:pStyle w:val="Akapitzlist"/>
              <w:numPr>
                <w:ilvl w:val="0"/>
                <w:numId w:val="46"/>
              </w:numPr>
              <w:spacing w:after="160" w:line="256" w:lineRule="auto"/>
              <w:jc w:val="both"/>
              <w:rPr>
                <w:del w:id="638" w:author="Autor"/>
                <w:rFonts w:cs="Arial"/>
                <w:sz w:val="16"/>
                <w:szCs w:val="16"/>
              </w:rPr>
            </w:pPr>
            <w:del w:id="639" w:author="Autor">
              <w:r w:rsidDel="00DD19D4">
                <w:rPr>
                  <w:rFonts w:cs="Arial"/>
                  <w:sz w:val="16"/>
                  <w:szCs w:val="16"/>
                </w:rPr>
                <w:delText>System musi zapewniać wykrywanie anomalii protokołów i ruchu sieciowego, realizując tym samym podstawową ochronę przed atakami typu DoS oraz DDoS.</w:delText>
              </w:r>
            </w:del>
          </w:p>
          <w:p w14:paraId="71424238" w14:textId="7D136884" w:rsidR="00555315" w:rsidDel="00DD19D4" w:rsidRDefault="00555315" w:rsidP="00555315">
            <w:pPr>
              <w:pStyle w:val="Akapitzlist"/>
              <w:numPr>
                <w:ilvl w:val="0"/>
                <w:numId w:val="46"/>
              </w:numPr>
              <w:spacing w:after="160" w:line="256" w:lineRule="auto"/>
              <w:jc w:val="both"/>
              <w:rPr>
                <w:del w:id="640" w:author="Autor"/>
                <w:rFonts w:cs="Arial"/>
                <w:sz w:val="16"/>
                <w:szCs w:val="16"/>
              </w:rPr>
            </w:pPr>
            <w:del w:id="641" w:author="Autor">
              <w:r w:rsidDel="00DD19D4">
                <w:rPr>
                  <w:rFonts w:cs="Arial"/>
                  <w:sz w:val="16"/>
                  <w:szCs w:val="16"/>
                </w:rPr>
                <w:delText>Mechanizmy ochrony dla aplikacji Web’owych na poziomie sygnaturowym (co najmniej ochrona przed: CSS, SQL Injecton, Trojany, Exploity, Roboty) oraz możliwość kontrolowania długości nagłówka, ilości parametrów URL, Cookies.</w:delText>
              </w:r>
            </w:del>
          </w:p>
          <w:p w14:paraId="5AD7A6A2" w14:textId="73CCDEFB" w:rsidR="00555315" w:rsidRPr="00555315" w:rsidDel="00DD19D4" w:rsidRDefault="00555315" w:rsidP="00555315">
            <w:pPr>
              <w:pStyle w:val="Akapitzlist"/>
              <w:numPr>
                <w:ilvl w:val="0"/>
                <w:numId w:val="46"/>
              </w:numPr>
              <w:spacing w:after="160" w:line="256" w:lineRule="auto"/>
              <w:jc w:val="both"/>
              <w:rPr>
                <w:del w:id="642" w:author="Autor"/>
                <w:rFonts w:cs="Arial"/>
                <w:sz w:val="16"/>
                <w:szCs w:val="16"/>
              </w:rPr>
            </w:pPr>
            <w:del w:id="643" w:author="Autor">
              <w:r w:rsidDel="00DD19D4">
                <w:rPr>
                  <w:rFonts w:cs="Arial"/>
                  <w:sz w:val="16"/>
                  <w:szCs w:val="16"/>
                </w:rPr>
                <w:delText>Wykrywanie i blokowanie komunikacji C&amp;C do sieci botnet.</w:delText>
              </w:r>
            </w:del>
          </w:p>
        </w:tc>
        <w:tc>
          <w:tcPr>
            <w:tcW w:w="1826" w:type="dxa"/>
          </w:tcPr>
          <w:p w14:paraId="1E20701E" w14:textId="15934723" w:rsidR="00555315" w:rsidDel="00DD19D4" w:rsidRDefault="00555315" w:rsidP="00AE1ADF">
            <w:pPr>
              <w:pBdr>
                <w:top w:val="nil"/>
                <w:left w:val="nil"/>
                <w:bottom w:val="nil"/>
                <w:right w:val="nil"/>
                <w:between w:val="nil"/>
              </w:pBdr>
              <w:spacing w:after="0" w:line="240" w:lineRule="auto"/>
              <w:rPr>
                <w:del w:id="644" w:author="Autor"/>
                <w:rFonts w:cs="Arial"/>
                <w:color w:val="auto"/>
                <w:sz w:val="16"/>
                <w:szCs w:val="16"/>
              </w:rPr>
            </w:pPr>
          </w:p>
        </w:tc>
      </w:tr>
      <w:tr w:rsidR="00555315" w:rsidDel="00DD19D4" w14:paraId="0D960C9E" w14:textId="6B99C626" w:rsidTr="0078453D">
        <w:trPr>
          <w:trHeight w:val="228"/>
          <w:jc w:val="center"/>
          <w:del w:id="645" w:author="Autor"/>
        </w:trPr>
        <w:tc>
          <w:tcPr>
            <w:tcW w:w="619" w:type="dxa"/>
            <w:tcMar>
              <w:top w:w="0" w:type="dxa"/>
              <w:left w:w="108" w:type="dxa"/>
              <w:bottom w:w="0" w:type="dxa"/>
              <w:right w:w="108" w:type="dxa"/>
            </w:tcMar>
            <w:vAlign w:val="center"/>
          </w:tcPr>
          <w:p w14:paraId="1CFD8EE9" w14:textId="1079F891" w:rsidR="00555315" w:rsidDel="00DD19D4" w:rsidRDefault="007A3FF6" w:rsidP="00AE1ADF">
            <w:pPr>
              <w:spacing w:after="0" w:line="240" w:lineRule="auto"/>
              <w:jc w:val="center"/>
              <w:rPr>
                <w:del w:id="646" w:author="Autor"/>
                <w:b/>
                <w:sz w:val="16"/>
                <w:szCs w:val="16"/>
              </w:rPr>
            </w:pPr>
            <w:del w:id="647" w:author="Autor">
              <w:r w:rsidDel="00DD19D4">
                <w:rPr>
                  <w:b/>
                  <w:sz w:val="16"/>
                  <w:szCs w:val="16"/>
                </w:rPr>
                <w:delText>13</w:delText>
              </w:r>
            </w:del>
          </w:p>
        </w:tc>
        <w:tc>
          <w:tcPr>
            <w:tcW w:w="1940" w:type="dxa"/>
            <w:tcMar>
              <w:top w:w="0" w:type="dxa"/>
              <w:left w:w="108" w:type="dxa"/>
              <w:bottom w:w="0" w:type="dxa"/>
              <w:right w:w="108" w:type="dxa"/>
            </w:tcMar>
            <w:vAlign w:val="center"/>
          </w:tcPr>
          <w:p w14:paraId="1D04579D" w14:textId="4174C7D6" w:rsidR="00555315" w:rsidDel="00DD19D4" w:rsidRDefault="00555315" w:rsidP="00555315">
            <w:pPr>
              <w:pStyle w:val="Nagwek1"/>
              <w:rPr>
                <w:del w:id="648" w:author="Autor"/>
                <w:rFonts w:ascii="Arial" w:hAnsi="Arial" w:cs="Arial"/>
                <w:b w:val="0"/>
                <w:sz w:val="16"/>
                <w:szCs w:val="16"/>
              </w:rPr>
            </w:pPr>
            <w:bookmarkStart w:id="649" w:name="_Toc116828594"/>
            <w:bookmarkStart w:id="650" w:name="_Toc119570587"/>
            <w:del w:id="651" w:author="Autor">
              <w:r w:rsidDel="00DD19D4">
                <w:rPr>
                  <w:rFonts w:ascii="Arial" w:hAnsi="Arial" w:cs="Arial"/>
                  <w:sz w:val="16"/>
                  <w:szCs w:val="16"/>
                </w:rPr>
                <w:delText>Kontrola aplikacji</w:delText>
              </w:r>
              <w:bookmarkEnd w:id="649"/>
              <w:bookmarkEnd w:id="650"/>
            </w:del>
          </w:p>
          <w:p w14:paraId="466035B2" w14:textId="38233C80" w:rsidR="00555315" w:rsidDel="00DD19D4" w:rsidRDefault="00555315" w:rsidP="00555315">
            <w:pPr>
              <w:pStyle w:val="Nagwek1"/>
              <w:jc w:val="left"/>
              <w:rPr>
                <w:del w:id="652" w:author="Autor"/>
                <w:rFonts w:ascii="Arial" w:hAnsi="Arial" w:cs="Arial"/>
                <w:sz w:val="16"/>
                <w:szCs w:val="16"/>
              </w:rPr>
            </w:pPr>
          </w:p>
        </w:tc>
        <w:tc>
          <w:tcPr>
            <w:tcW w:w="4944" w:type="dxa"/>
            <w:tcMar>
              <w:top w:w="0" w:type="dxa"/>
              <w:left w:w="108" w:type="dxa"/>
              <w:bottom w:w="0" w:type="dxa"/>
              <w:right w:w="108" w:type="dxa"/>
            </w:tcMar>
            <w:vAlign w:val="center"/>
          </w:tcPr>
          <w:p w14:paraId="0E4BD9B2" w14:textId="6EDD7487" w:rsidR="00555315" w:rsidDel="00DD19D4" w:rsidRDefault="00555315" w:rsidP="00555315">
            <w:pPr>
              <w:pStyle w:val="Akapitzlist"/>
              <w:numPr>
                <w:ilvl w:val="0"/>
                <w:numId w:val="47"/>
              </w:numPr>
              <w:spacing w:after="160" w:line="256" w:lineRule="auto"/>
              <w:jc w:val="both"/>
              <w:rPr>
                <w:del w:id="653" w:author="Autor"/>
                <w:rFonts w:cs="Arial"/>
                <w:sz w:val="16"/>
                <w:szCs w:val="16"/>
              </w:rPr>
            </w:pPr>
            <w:del w:id="654" w:author="Autor">
              <w:r w:rsidDel="00DD19D4">
                <w:rPr>
                  <w:rFonts w:cs="Arial"/>
                  <w:sz w:val="16"/>
                  <w:szCs w:val="16"/>
                </w:rPr>
                <w:delText>Funkcja Kontroli Aplikacji powinna umożliwiać kontrolę ruchu na podstawie głębokiej analizy pakietów, nie bazując jedynie na wartościach portów TCP/UDP.</w:delText>
              </w:r>
            </w:del>
          </w:p>
          <w:p w14:paraId="0EEB3272" w14:textId="77DF8EB4" w:rsidR="00555315" w:rsidDel="00DD19D4" w:rsidRDefault="00555315" w:rsidP="00555315">
            <w:pPr>
              <w:pStyle w:val="Akapitzlist"/>
              <w:numPr>
                <w:ilvl w:val="0"/>
                <w:numId w:val="47"/>
              </w:numPr>
              <w:spacing w:after="160" w:line="256" w:lineRule="auto"/>
              <w:jc w:val="both"/>
              <w:rPr>
                <w:del w:id="655" w:author="Autor"/>
                <w:rFonts w:cs="Arial"/>
                <w:sz w:val="16"/>
                <w:szCs w:val="16"/>
              </w:rPr>
            </w:pPr>
            <w:del w:id="656" w:author="Autor">
              <w:r w:rsidDel="00DD19D4">
                <w:rPr>
                  <w:rFonts w:cs="Arial"/>
                  <w:sz w:val="16"/>
                  <w:szCs w:val="16"/>
                </w:rPr>
                <w:delText>Baza powinna zawierać kategorie aplikacji szczególnie istotne z punktu widzenia bezpieczeństwa: proxy, P2P.</w:delText>
              </w:r>
            </w:del>
          </w:p>
          <w:p w14:paraId="73F8B837" w14:textId="02541A50" w:rsidR="00555315" w:rsidRPr="00555315" w:rsidDel="00DD19D4" w:rsidRDefault="00555315" w:rsidP="00555315">
            <w:pPr>
              <w:pStyle w:val="Akapitzlist"/>
              <w:numPr>
                <w:ilvl w:val="0"/>
                <w:numId w:val="47"/>
              </w:numPr>
              <w:spacing w:after="160" w:line="256" w:lineRule="auto"/>
              <w:jc w:val="both"/>
              <w:rPr>
                <w:del w:id="657" w:author="Autor"/>
                <w:rFonts w:cs="Arial"/>
                <w:sz w:val="16"/>
                <w:szCs w:val="16"/>
              </w:rPr>
            </w:pPr>
            <w:del w:id="658" w:author="Autor">
              <w:r w:rsidDel="00DD19D4">
                <w:rPr>
                  <w:rFonts w:cs="Arial"/>
                  <w:sz w:val="16"/>
                  <w:szCs w:val="16"/>
                </w:rPr>
                <w:delText xml:space="preserve">Administrator systemu musi mieć możliwość definiowania wyjątków oraz własnych sygnatur. </w:delText>
              </w:r>
            </w:del>
          </w:p>
        </w:tc>
        <w:tc>
          <w:tcPr>
            <w:tcW w:w="1826" w:type="dxa"/>
          </w:tcPr>
          <w:p w14:paraId="27C00BEB" w14:textId="6F820F81" w:rsidR="00555315" w:rsidDel="00DD19D4" w:rsidRDefault="00555315" w:rsidP="00AE1ADF">
            <w:pPr>
              <w:pBdr>
                <w:top w:val="nil"/>
                <w:left w:val="nil"/>
                <w:bottom w:val="nil"/>
                <w:right w:val="nil"/>
                <w:between w:val="nil"/>
              </w:pBdr>
              <w:spacing w:after="0" w:line="240" w:lineRule="auto"/>
              <w:rPr>
                <w:del w:id="659" w:author="Autor"/>
                <w:rFonts w:cs="Arial"/>
                <w:color w:val="auto"/>
                <w:sz w:val="16"/>
                <w:szCs w:val="16"/>
              </w:rPr>
            </w:pPr>
          </w:p>
        </w:tc>
      </w:tr>
      <w:tr w:rsidR="00555315" w:rsidDel="00DD19D4" w14:paraId="10892B75" w14:textId="6A2E1623" w:rsidTr="0078453D">
        <w:trPr>
          <w:trHeight w:val="228"/>
          <w:jc w:val="center"/>
          <w:del w:id="660" w:author="Autor"/>
        </w:trPr>
        <w:tc>
          <w:tcPr>
            <w:tcW w:w="619" w:type="dxa"/>
            <w:tcMar>
              <w:top w:w="0" w:type="dxa"/>
              <w:left w:w="108" w:type="dxa"/>
              <w:bottom w:w="0" w:type="dxa"/>
              <w:right w:w="108" w:type="dxa"/>
            </w:tcMar>
            <w:vAlign w:val="center"/>
          </w:tcPr>
          <w:p w14:paraId="5D542DDE" w14:textId="74847A97" w:rsidR="00555315" w:rsidDel="00DD19D4" w:rsidRDefault="007A3FF6" w:rsidP="00AE1ADF">
            <w:pPr>
              <w:spacing w:after="0" w:line="240" w:lineRule="auto"/>
              <w:jc w:val="center"/>
              <w:rPr>
                <w:del w:id="661" w:author="Autor"/>
                <w:b/>
                <w:sz w:val="16"/>
                <w:szCs w:val="16"/>
              </w:rPr>
            </w:pPr>
            <w:del w:id="662" w:author="Autor">
              <w:r w:rsidDel="00DD19D4">
                <w:rPr>
                  <w:b/>
                  <w:sz w:val="16"/>
                  <w:szCs w:val="16"/>
                </w:rPr>
                <w:delText>14</w:delText>
              </w:r>
            </w:del>
          </w:p>
        </w:tc>
        <w:tc>
          <w:tcPr>
            <w:tcW w:w="1940" w:type="dxa"/>
            <w:tcMar>
              <w:top w:w="0" w:type="dxa"/>
              <w:left w:w="108" w:type="dxa"/>
              <w:bottom w:w="0" w:type="dxa"/>
              <w:right w:w="108" w:type="dxa"/>
            </w:tcMar>
            <w:vAlign w:val="center"/>
          </w:tcPr>
          <w:p w14:paraId="7CEBA682" w14:textId="7B413D6A" w:rsidR="00555315" w:rsidDel="00DD19D4" w:rsidRDefault="00555315" w:rsidP="00555315">
            <w:pPr>
              <w:pStyle w:val="Nagwek1"/>
              <w:rPr>
                <w:del w:id="663" w:author="Autor"/>
                <w:rFonts w:ascii="Arial" w:hAnsi="Arial" w:cs="Arial"/>
                <w:b w:val="0"/>
                <w:sz w:val="16"/>
                <w:szCs w:val="16"/>
              </w:rPr>
            </w:pPr>
            <w:bookmarkStart w:id="664" w:name="_Toc116828595"/>
            <w:bookmarkStart w:id="665" w:name="_Toc119570588"/>
            <w:del w:id="666" w:author="Autor">
              <w:r w:rsidDel="00DD19D4">
                <w:rPr>
                  <w:rFonts w:ascii="Arial" w:hAnsi="Arial" w:cs="Arial"/>
                  <w:sz w:val="16"/>
                  <w:szCs w:val="16"/>
                </w:rPr>
                <w:delText>Kontrola WWW</w:delText>
              </w:r>
              <w:bookmarkEnd w:id="664"/>
              <w:bookmarkEnd w:id="665"/>
            </w:del>
          </w:p>
          <w:p w14:paraId="01708BCC" w14:textId="10DE0FFC" w:rsidR="00555315" w:rsidDel="00DD19D4" w:rsidRDefault="00555315" w:rsidP="00555315">
            <w:pPr>
              <w:pStyle w:val="Nagwek1"/>
              <w:jc w:val="left"/>
              <w:rPr>
                <w:del w:id="667" w:author="Autor"/>
                <w:rFonts w:ascii="Arial" w:hAnsi="Arial" w:cs="Arial"/>
                <w:sz w:val="16"/>
                <w:szCs w:val="16"/>
              </w:rPr>
            </w:pPr>
          </w:p>
        </w:tc>
        <w:tc>
          <w:tcPr>
            <w:tcW w:w="4944" w:type="dxa"/>
            <w:tcMar>
              <w:top w:w="0" w:type="dxa"/>
              <w:left w:w="108" w:type="dxa"/>
              <w:bottom w:w="0" w:type="dxa"/>
              <w:right w:w="108" w:type="dxa"/>
            </w:tcMar>
            <w:vAlign w:val="center"/>
          </w:tcPr>
          <w:p w14:paraId="4E33D656" w14:textId="5B48B08A" w:rsidR="00555315" w:rsidDel="00DD19D4" w:rsidRDefault="00555315" w:rsidP="00555315">
            <w:pPr>
              <w:pStyle w:val="Akapitzlist"/>
              <w:numPr>
                <w:ilvl w:val="0"/>
                <w:numId w:val="48"/>
              </w:numPr>
              <w:spacing w:after="160" w:line="256" w:lineRule="auto"/>
              <w:jc w:val="both"/>
              <w:rPr>
                <w:del w:id="668" w:author="Autor"/>
                <w:rFonts w:cs="Arial"/>
                <w:sz w:val="16"/>
                <w:szCs w:val="16"/>
              </w:rPr>
            </w:pPr>
            <w:del w:id="669" w:author="Autor">
              <w:r w:rsidDel="00DD19D4">
                <w:rPr>
                  <w:rFonts w:cs="Arial"/>
                  <w:sz w:val="16"/>
                  <w:szCs w:val="16"/>
                </w:rPr>
                <w:delText xml:space="preserve">Moduł kontroli WWW musi korzystać z bazy zawierającej co najmniej 40 milionów adresów URL  pogrupowanych w kategorie tematyczne. </w:delText>
              </w:r>
            </w:del>
          </w:p>
          <w:p w14:paraId="35B27BE8" w14:textId="55FF5A2A" w:rsidR="00555315" w:rsidDel="00DD19D4" w:rsidRDefault="00555315" w:rsidP="00555315">
            <w:pPr>
              <w:pStyle w:val="Akapitzlist"/>
              <w:numPr>
                <w:ilvl w:val="0"/>
                <w:numId w:val="48"/>
              </w:numPr>
              <w:spacing w:after="160" w:line="256" w:lineRule="auto"/>
              <w:jc w:val="both"/>
              <w:rPr>
                <w:del w:id="670" w:author="Autor"/>
                <w:rFonts w:cs="Arial"/>
                <w:sz w:val="16"/>
                <w:szCs w:val="16"/>
              </w:rPr>
            </w:pPr>
            <w:del w:id="671" w:author="Autor">
              <w:r w:rsidDel="00DD19D4">
                <w:rPr>
                  <w:rFonts w:cs="Arial"/>
                  <w:sz w:val="16"/>
                  <w:szCs w:val="16"/>
                </w:rPr>
                <w:delText>W ramach filtra www powinny być dostępne kategorie istotne z punktu widzenia bezpieczeństwa, jak: malware (lub inne będące źródłem złośliwego oprogramowania), phishing, spam, Dynamic DNS, proxy.</w:delText>
              </w:r>
            </w:del>
          </w:p>
          <w:p w14:paraId="1B4844E1" w14:textId="7941CDF3" w:rsidR="00555315" w:rsidDel="00DD19D4" w:rsidRDefault="00555315" w:rsidP="00555315">
            <w:pPr>
              <w:pStyle w:val="Akapitzlist"/>
              <w:numPr>
                <w:ilvl w:val="0"/>
                <w:numId w:val="48"/>
              </w:numPr>
              <w:spacing w:after="160" w:line="256" w:lineRule="auto"/>
              <w:jc w:val="both"/>
              <w:rPr>
                <w:del w:id="672" w:author="Autor"/>
                <w:rFonts w:cs="Arial"/>
                <w:sz w:val="16"/>
                <w:szCs w:val="16"/>
              </w:rPr>
            </w:pPr>
            <w:del w:id="673" w:author="Autor">
              <w:r w:rsidDel="00DD19D4">
                <w:rPr>
                  <w:rFonts w:cs="Arial"/>
                  <w:sz w:val="16"/>
                  <w:szCs w:val="16"/>
                </w:rPr>
                <w:delText>Filtr WWW musi dostarczać kategorii stron zabronionych prawem: Hazard.</w:delText>
              </w:r>
            </w:del>
          </w:p>
          <w:p w14:paraId="3E873E29" w14:textId="5552ABE9" w:rsidR="00555315" w:rsidDel="00DD19D4" w:rsidRDefault="00555315" w:rsidP="00555315">
            <w:pPr>
              <w:pStyle w:val="Akapitzlist"/>
              <w:numPr>
                <w:ilvl w:val="0"/>
                <w:numId w:val="48"/>
              </w:numPr>
              <w:spacing w:after="160" w:line="256" w:lineRule="auto"/>
              <w:jc w:val="both"/>
              <w:rPr>
                <w:del w:id="674" w:author="Autor"/>
                <w:rFonts w:cs="Arial"/>
                <w:sz w:val="16"/>
                <w:szCs w:val="16"/>
              </w:rPr>
            </w:pPr>
            <w:del w:id="675" w:author="Autor">
              <w:r w:rsidDel="00DD19D4">
                <w:rPr>
                  <w:rFonts w:cs="Arial"/>
                  <w:sz w:val="16"/>
                  <w:szCs w:val="16"/>
                </w:rPr>
                <w:delText>Administrator musi mieć możliwość nadpisywania kategorii oraz tworzenia wyjątków – białe/czarne listy dla adresów URL.</w:delText>
              </w:r>
            </w:del>
          </w:p>
          <w:p w14:paraId="65687D3D" w14:textId="2D7100F4" w:rsidR="00555315" w:rsidDel="00DD19D4" w:rsidRDefault="00555315" w:rsidP="00555315">
            <w:pPr>
              <w:pStyle w:val="Akapitzlist"/>
              <w:numPr>
                <w:ilvl w:val="0"/>
                <w:numId w:val="48"/>
              </w:numPr>
              <w:spacing w:after="160" w:line="256" w:lineRule="auto"/>
              <w:jc w:val="both"/>
              <w:rPr>
                <w:del w:id="676" w:author="Autor"/>
                <w:rFonts w:cs="Arial"/>
                <w:sz w:val="16"/>
                <w:szCs w:val="16"/>
              </w:rPr>
            </w:pPr>
            <w:del w:id="677" w:author="Autor">
              <w:r w:rsidDel="00DD19D4">
                <w:rPr>
                  <w:rFonts w:cs="Arial"/>
                  <w:sz w:val="16"/>
                  <w:szCs w:val="16"/>
                </w:rPr>
                <w:delText>Administrator musi mieć możliwość definiowania komunikatów zwracanych użytkownikowi dla różnych akcji podejmowanych przez moduł filtrowania.</w:delText>
              </w:r>
            </w:del>
          </w:p>
          <w:p w14:paraId="55AFC509" w14:textId="6AA7B7F3" w:rsidR="00555315" w:rsidRPr="00555315" w:rsidDel="00DD19D4" w:rsidRDefault="00555315" w:rsidP="00555315">
            <w:pPr>
              <w:pStyle w:val="Akapitzlist"/>
              <w:numPr>
                <w:ilvl w:val="0"/>
                <w:numId w:val="48"/>
              </w:numPr>
              <w:spacing w:after="160" w:line="256" w:lineRule="auto"/>
              <w:jc w:val="both"/>
              <w:rPr>
                <w:del w:id="678" w:author="Autor"/>
                <w:rFonts w:cs="Arial"/>
                <w:sz w:val="16"/>
                <w:szCs w:val="16"/>
              </w:rPr>
            </w:pPr>
            <w:del w:id="679" w:author="Autor">
              <w:r w:rsidDel="00DD19D4">
                <w:rPr>
                  <w:rFonts w:cs="Arial"/>
                  <w:sz w:val="16"/>
                  <w:szCs w:val="16"/>
                </w:rPr>
                <w:delText xml:space="preserve">W ramach systemu musi istnieć możliwość określenia, dla których kategorii url lub wskazanych url - system nie będzie dokonywał inspekcji szyfrowanej komunikacji. </w:delText>
              </w:r>
            </w:del>
          </w:p>
        </w:tc>
        <w:tc>
          <w:tcPr>
            <w:tcW w:w="1826" w:type="dxa"/>
          </w:tcPr>
          <w:p w14:paraId="5326BF63" w14:textId="3F48E2B5" w:rsidR="00555315" w:rsidDel="00DD19D4" w:rsidRDefault="00555315" w:rsidP="00AE1ADF">
            <w:pPr>
              <w:pBdr>
                <w:top w:val="nil"/>
                <w:left w:val="nil"/>
                <w:bottom w:val="nil"/>
                <w:right w:val="nil"/>
                <w:between w:val="nil"/>
              </w:pBdr>
              <w:spacing w:after="0" w:line="240" w:lineRule="auto"/>
              <w:rPr>
                <w:del w:id="680" w:author="Autor"/>
                <w:rFonts w:cs="Arial"/>
                <w:color w:val="auto"/>
                <w:sz w:val="16"/>
                <w:szCs w:val="16"/>
              </w:rPr>
            </w:pPr>
          </w:p>
        </w:tc>
      </w:tr>
      <w:tr w:rsidR="00555315" w:rsidDel="00DD19D4" w14:paraId="77341C21" w14:textId="13CC48E7" w:rsidTr="0078453D">
        <w:trPr>
          <w:trHeight w:val="228"/>
          <w:jc w:val="center"/>
          <w:del w:id="681" w:author="Autor"/>
        </w:trPr>
        <w:tc>
          <w:tcPr>
            <w:tcW w:w="619" w:type="dxa"/>
            <w:tcMar>
              <w:top w:w="0" w:type="dxa"/>
              <w:left w:w="108" w:type="dxa"/>
              <w:bottom w:w="0" w:type="dxa"/>
              <w:right w:w="108" w:type="dxa"/>
            </w:tcMar>
            <w:vAlign w:val="center"/>
          </w:tcPr>
          <w:p w14:paraId="540E75B7" w14:textId="743B377F" w:rsidR="00555315" w:rsidDel="00DD19D4" w:rsidRDefault="007A3FF6" w:rsidP="00AE1ADF">
            <w:pPr>
              <w:spacing w:after="0" w:line="240" w:lineRule="auto"/>
              <w:jc w:val="center"/>
              <w:rPr>
                <w:del w:id="682" w:author="Autor"/>
                <w:b/>
                <w:sz w:val="16"/>
                <w:szCs w:val="16"/>
              </w:rPr>
            </w:pPr>
            <w:del w:id="683" w:author="Autor">
              <w:r w:rsidDel="00DD19D4">
                <w:rPr>
                  <w:b/>
                  <w:sz w:val="16"/>
                  <w:szCs w:val="16"/>
                </w:rPr>
                <w:delText>15</w:delText>
              </w:r>
            </w:del>
          </w:p>
        </w:tc>
        <w:tc>
          <w:tcPr>
            <w:tcW w:w="1940" w:type="dxa"/>
            <w:tcMar>
              <w:top w:w="0" w:type="dxa"/>
              <w:left w:w="108" w:type="dxa"/>
              <w:bottom w:w="0" w:type="dxa"/>
              <w:right w:w="108" w:type="dxa"/>
            </w:tcMar>
            <w:vAlign w:val="center"/>
          </w:tcPr>
          <w:p w14:paraId="411BFF5A" w14:textId="7D84CB1E" w:rsidR="00555315" w:rsidDel="00DD19D4" w:rsidRDefault="00555315" w:rsidP="00555315">
            <w:pPr>
              <w:pStyle w:val="Nagwek1"/>
              <w:jc w:val="left"/>
              <w:rPr>
                <w:del w:id="684" w:author="Autor"/>
                <w:rFonts w:ascii="Arial" w:hAnsi="Arial" w:cs="Arial"/>
                <w:b w:val="0"/>
                <w:sz w:val="16"/>
                <w:szCs w:val="16"/>
              </w:rPr>
            </w:pPr>
            <w:bookmarkStart w:id="685" w:name="_Toc116828596"/>
            <w:bookmarkStart w:id="686" w:name="_Toc119570589"/>
            <w:del w:id="687" w:author="Autor">
              <w:r w:rsidDel="00DD19D4">
                <w:rPr>
                  <w:rFonts w:ascii="Arial" w:hAnsi="Arial" w:cs="Arial"/>
                  <w:sz w:val="16"/>
                  <w:szCs w:val="16"/>
                </w:rPr>
                <w:delText>Uwierzytelnianie użytkowników w ramach sesji</w:delText>
              </w:r>
              <w:bookmarkEnd w:id="685"/>
              <w:bookmarkEnd w:id="686"/>
            </w:del>
          </w:p>
          <w:p w14:paraId="49C6D196" w14:textId="6A7148AA" w:rsidR="00555315" w:rsidDel="00DD19D4" w:rsidRDefault="00555315" w:rsidP="00555315">
            <w:pPr>
              <w:pStyle w:val="Nagwek1"/>
              <w:jc w:val="left"/>
              <w:rPr>
                <w:del w:id="688" w:author="Autor"/>
                <w:rFonts w:ascii="Arial" w:hAnsi="Arial" w:cs="Arial"/>
                <w:sz w:val="16"/>
                <w:szCs w:val="16"/>
              </w:rPr>
            </w:pPr>
          </w:p>
        </w:tc>
        <w:tc>
          <w:tcPr>
            <w:tcW w:w="4944" w:type="dxa"/>
            <w:tcMar>
              <w:top w:w="0" w:type="dxa"/>
              <w:left w:w="108" w:type="dxa"/>
              <w:bottom w:w="0" w:type="dxa"/>
              <w:right w:w="108" w:type="dxa"/>
            </w:tcMar>
            <w:vAlign w:val="center"/>
          </w:tcPr>
          <w:p w14:paraId="56F2E66B" w14:textId="1B5DEEB3" w:rsidR="00555315" w:rsidDel="00DD19D4" w:rsidRDefault="00555315" w:rsidP="00555315">
            <w:pPr>
              <w:pStyle w:val="Akapitzlist"/>
              <w:numPr>
                <w:ilvl w:val="0"/>
                <w:numId w:val="49"/>
              </w:numPr>
              <w:spacing w:after="160" w:line="256" w:lineRule="auto"/>
              <w:jc w:val="both"/>
              <w:rPr>
                <w:del w:id="689" w:author="Autor"/>
                <w:rFonts w:cs="Arial"/>
                <w:sz w:val="16"/>
                <w:szCs w:val="16"/>
              </w:rPr>
            </w:pPr>
            <w:del w:id="690" w:author="Autor">
              <w:r w:rsidDel="00DD19D4">
                <w:rPr>
                  <w:rFonts w:cs="Arial"/>
                  <w:sz w:val="16"/>
                  <w:szCs w:val="16"/>
                </w:rPr>
                <w:delText>System Firewall musi umożliwiać weryfikację tożsamości użytkowników za pomocą:</w:delText>
              </w:r>
            </w:del>
          </w:p>
          <w:p w14:paraId="3F7E8B9C" w14:textId="41CC64E2" w:rsidR="00555315" w:rsidDel="00DD19D4" w:rsidRDefault="00555315" w:rsidP="00555315">
            <w:pPr>
              <w:pStyle w:val="Akapitzlist"/>
              <w:numPr>
                <w:ilvl w:val="0"/>
                <w:numId w:val="50"/>
              </w:numPr>
              <w:spacing w:after="160" w:line="256" w:lineRule="auto"/>
              <w:ind w:left="1068"/>
              <w:jc w:val="both"/>
              <w:rPr>
                <w:del w:id="691" w:author="Autor"/>
                <w:rFonts w:cs="Arial"/>
                <w:sz w:val="16"/>
                <w:szCs w:val="16"/>
              </w:rPr>
            </w:pPr>
            <w:del w:id="692" w:author="Autor">
              <w:r w:rsidDel="00DD19D4">
                <w:rPr>
                  <w:rFonts w:cs="Arial"/>
                  <w:sz w:val="16"/>
                  <w:szCs w:val="16"/>
                </w:rPr>
                <w:delText>Haseł statycznych i definicji użytkowników przechowywanych w lokalnej bazie systemu.</w:delText>
              </w:r>
            </w:del>
          </w:p>
          <w:p w14:paraId="74BEB95C" w14:textId="16096992" w:rsidR="00555315" w:rsidDel="00DD19D4" w:rsidRDefault="00555315" w:rsidP="00555315">
            <w:pPr>
              <w:pStyle w:val="Akapitzlist"/>
              <w:numPr>
                <w:ilvl w:val="0"/>
                <w:numId w:val="51"/>
              </w:numPr>
              <w:spacing w:after="160" w:line="256" w:lineRule="auto"/>
              <w:ind w:left="1068"/>
              <w:jc w:val="both"/>
              <w:rPr>
                <w:del w:id="693" w:author="Autor"/>
                <w:rFonts w:cs="Arial"/>
                <w:sz w:val="16"/>
                <w:szCs w:val="16"/>
              </w:rPr>
            </w:pPr>
            <w:del w:id="694" w:author="Autor">
              <w:r w:rsidDel="00DD19D4">
                <w:rPr>
                  <w:rFonts w:cs="Arial"/>
                  <w:sz w:val="16"/>
                  <w:szCs w:val="16"/>
                </w:rPr>
                <w:delText>Haseł statycznych i definicji użytkowników przechowywanych w bazach zgodnych z LDAP.</w:delText>
              </w:r>
            </w:del>
          </w:p>
          <w:p w14:paraId="53D9E885" w14:textId="3043069C" w:rsidR="00555315" w:rsidDel="00DD19D4" w:rsidRDefault="00555315" w:rsidP="00555315">
            <w:pPr>
              <w:pStyle w:val="Akapitzlist"/>
              <w:numPr>
                <w:ilvl w:val="0"/>
                <w:numId w:val="52"/>
              </w:numPr>
              <w:spacing w:after="160" w:line="256" w:lineRule="auto"/>
              <w:ind w:left="1068"/>
              <w:jc w:val="both"/>
              <w:rPr>
                <w:del w:id="695" w:author="Autor"/>
                <w:rFonts w:cs="Arial"/>
                <w:sz w:val="16"/>
                <w:szCs w:val="16"/>
              </w:rPr>
            </w:pPr>
            <w:del w:id="696" w:author="Autor">
              <w:r w:rsidDel="00DD19D4">
                <w:rPr>
                  <w:rFonts w:cs="Arial"/>
                  <w:sz w:val="16"/>
                  <w:szCs w:val="16"/>
                </w:rPr>
                <w:delText xml:space="preserve">Haseł dynamicznych (RADIUS) w oparciu o zewnętrzne bazy danych. </w:delText>
              </w:r>
            </w:del>
          </w:p>
          <w:p w14:paraId="69BA17F2" w14:textId="2E167EC1" w:rsidR="00555315" w:rsidDel="00DD19D4" w:rsidRDefault="00555315" w:rsidP="00555315">
            <w:pPr>
              <w:pStyle w:val="Akapitzlist"/>
              <w:numPr>
                <w:ilvl w:val="0"/>
                <w:numId w:val="49"/>
              </w:numPr>
              <w:spacing w:after="160" w:line="256" w:lineRule="auto"/>
              <w:jc w:val="both"/>
              <w:rPr>
                <w:del w:id="697" w:author="Autor"/>
                <w:rFonts w:cs="Arial"/>
                <w:sz w:val="16"/>
                <w:szCs w:val="16"/>
              </w:rPr>
            </w:pPr>
            <w:del w:id="698" w:author="Autor">
              <w:r w:rsidDel="00DD19D4">
                <w:rPr>
                  <w:rFonts w:cs="Arial"/>
                  <w:sz w:val="16"/>
                  <w:szCs w:val="16"/>
                </w:rPr>
                <w:delText>Musi istnieć możliwość zastosowania w tym procesie uwierzytelniania dwu-składnikowego.</w:delText>
              </w:r>
            </w:del>
          </w:p>
          <w:p w14:paraId="6B6334BE" w14:textId="7798D4D6" w:rsidR="00555315" w:rsidRPr="00555315" w:rsidDel="00DD19D4" w:rsidRDefault="00555315" w:rsidP="00555315">
            <w:pPr>
              <w:pStyle w:val="Akapitzlist"/>
              <w:numPr>
                <w:ilvl w:val="0"/>
                <w:numId w:val="49"/>
              </w:numPr>
              <w:spacing w:after="160" w:line="256" w:lineRule="auto"/>
              <w:jc w:val="both"/>
              <w:rPr>
                <w:del w:id="699" w:author="Autor"/>
                <w:rFonts w:cs="Arial"/>
                <w:sz w:val="16"/>
                <w:szCs w:val="16"/>
              </w:rPr>
            </w:pPr>
            <w:del w:id="700" w:author="Autor">
              <w:r w:rsidDel="00DD19D4">
                <w:rPr>
                  <w:rFonts w:cs="Arial"/>
                  <w:sz w:val="16"/>
                  <w:szCs w:val="16"/>
                </w:rPr>
                <w:delText>Uwierzytelnianie w oparciu o protokół SAML w politykach bezpieczeństwa systemu dotyczących ruchu HTTP.</w:delText>
              </w:r>
            </w:del>
          </w:p>
        </w:tc>
        <w:tc>
          <w:tcPr>
            <w:tcW w:w="1826" w:type="dxa"/>
          </w:tcPr>
          <w:p w14:paraId="57EB4147" w14:textId="3D2A1DF6" w:rsidR="00555315" w:rsidDel="00DD19D4" w:rsidRDefault="00555315" w:rsidP="00AE1ADF">
            <w:pPr>
              <w:pBdr>
                <w:top w:val="nil"/>
                <w:left w:val="nil"/>
                <w:bottom w:val="nil"/>
                <w:right w:val="nil"/>
                <w:between w:val="nil"/>
              </w:pBdr>
              <w:spacing w:after="0" w:line="240" w:lineRule="auto"/>
              <w:rPr>
                <w:del w:id="701" w:author="Autor"/>
                <w:rFonts w:cs="Arial"/>
                <w:color w:val="auto"/>
                <w:sz w:val="16"/>
                <w:szCs w:val="16"/>
              </w:rPr>
            </w:pPr>
          </w:p>
        </w:tc>
      </w:tr>
      <w:tr w:rsidR="00555315" w:rsidDel="00DD19D4" w14:paraId="6620D921" w14:textId="65FC4DF7" w:rsidTr="0078453D">
        <w:trPr>
          <w:trHeight w:val="228"/>
          <w:jc w:val="center"/>
          <w:del w:id="702" w:author="Autor"/>
        </w:trPr>
        <w:tc>
          <w:tcPr>
            <w:tcW w:w="619" w:type="dxa"/>
            <w:tcMar>
              <w:top w:w="0" w:type="dxa"/>
              <w:left w:w="108" w:type="dxa"/>
              <w:bottom w:w="0" w:type="dxa"/>
              <w:right w:w="108" w:type="dxa"/>
            </w:tcMar>
            <w:vAlign w:val="center"/>
          </w:tcPr>
          <w:p w14:paraId="66D96F83" w14:textId="150D12CF" w:rsidR="00555315" w:rsidDel="00DD19D4" w:rsidRDefault="007A3FF6" w:rsidP="00AE1ADF">
            <w:pPr>
              <w:spacing w:after="0" w:line="240" w:lineRule="auto"/>
              <w:jc w:val="center"/>
              <w:rPr>
                <w:del w:id="703" w:author="Autor"/>
                <w:b/>
                <w:sz w:val="16"/>
                <w:szCs w:val="16"/>
              </w:rPr>
            </w:pPr>
            <w:del w:id="704" w:author="Autor">
              <w:r w:rsidDel="00DD19D4">
                <w:rPr>
                  <w:b/>
                  <w:sz w:val="16"/>
                  <w:szCs w:val="16"/>
                </w:rPr>
                <w:delText>16</w:delText>
              </w:r>
            </w:del>
          </w:p>
        </w:tc>
        <w:tc>
          <w:tcPr>
            <w:tcW w:w="1940" w:type="dxa"/>
            <w:tcMar>
              <w:top w:w="0" w:type="dxa"/>
              <w:left w:w="108" w:type="dxa"/>
              <w:bottom w:w="0" w:type="dxa"/>
              <w:right w:w="108" w:type="dxa"/>
            </w:tcMar>
            <w:vAlign w:val="center"/>
          </w:tcPr>
          <w:p w14:paraId="5338173A" w14:textId="6BE06F56" w:rsidR="00555315" w:rsidDel="00DD19D4" w:rsidRDefault="00555315" w:rsidP="00555315">
            <w:pPr>
              <w:pStyle w:val="Nagwek1"/>
              <w:rPr>
                <w:del w:id="705" w:author="Autor"/>
                <w:rFonts w:ascii="Arial" w:hAnsi="Arial" w:cs="Arial"/>
                <w:b w:val="0"/>
                <w:sz w:val="16"/>
                <w:szCs w:val="16"/>
              </w:rPr>
            </w:pPr>
            <w:bookmarkStart w:id="706" w:name="_Toc116828597"/>
            <w:bookmarkStart w:id="707" w:name="_Toc119570590"/>
            <w:del w:id="708" w:author="Autor">
              <w:r w:rsidDel="00DD19D4">
                <w:rPr>
                  <w:rFonts w:ascii="Arial" w:hAnsi="Arial" w:cs="Arial"/>
                  <w:sz w:val="16"/>
                  <w:szCs w:val="16"/>
                </w:rPr>
                <w:delText>Zarządzanie</w:delText>
              </w:r>
              <w:bookmarkEnd w:id="706"/>
              <w:bookmarkEnd w:id="707"/>
            </w:del>
          </w:p>
          <w:p w14:paraId="3E97F3E5" w14:textId="1C1C27D6" w:rsidR="00555315" w:rsidDel="00DD19D4" w:rsidRDefault="00555315" w:rsidP="00555315">
            <w:pPr>
              <w:pStyle w:val="Nagwek1"/>
              <w:jc w:val="left"/>
              <w:rPr>
                <w:del w:id="709" w:author="Autor"/>
                <w:rFonts w:ascii="Arial" w:hAnsi="Arial" w:cs="Arial"/>
                <w:sz w:val="16"/>
                <w:szCs w:val="16"/>
              </w:rPr>
            </w:pPr>
          </w:p>
        </w:tc>
        <w:tc>
          <w:tcPr>
            <w:tcW w:w="4944" w:type="dxa"/>
            <w:tcMar>
              <w:top w:w="0" w:type="dxa"/>
              <w:left w:w="108" w:type="dxa"/>
              <w:bottom w:w="0" w:type="dxa"/>
              <w:right w:w="108" w:type="dxa"/>
            </w:tcMar>
            <w:vAlign w:val="center"/>
          </w:tcPr>
          <w:p w14:paraId="3CA6406D" w14:textId="1598CDB5" w:rsidR="00555315" w:rsidDel="00DD19D4" w:rsidRDefault="00555315" w:rsidP="00555315">
            <w:pPr>
              <w:pStyle w:val="Akapitzlist"/>
              <w:numPr>
                <w:ilvl w:val="0"/>
                <w:numId w:val="53"/>
              </w:numPr>
              <w:spacing w:after="160" w:line="256" w:lineRule="auto"/>
              <w:jc w:val="both"/>
              <w:rPr>
                <w:del w:id="710" w:author="Autor"/>
                <w:rFonts w:cs="Arial"/>
                <w:sz w:val="16"/>
                <w:szCs w:val="16"/>
              </w:rPr>
            </w:pPr>
            <w:del w:id="711" w:author="Autor">
              <w:r w:rsidDel="00DD19D4">
                <w:rPr>
                  <w:rFonts w:cs="Arial"/>
                  <w:sz w:val="16"/>
                  <w:szCs w:val="16"/>
                </w:rPr>
                <w:delText>Elementy systemu bezpieczeństwa muszą mieć możliwość zarządzania lokalnego z wykorzystaniem protokołów: HTTPS oraz SSH, jak i powinny mieć możliwość współpracy z dedykowanymi platformami  centralnego zarządzania i monitorowania.</w:delText>
              </w:r>
            </w:del>
          </w:p>
          <w:p w14:paraId="51026FA9" w14:textId="4599F192" w:rsidR="00555315" w:rsidDel="00DD19D4" w:rsidRDefault="00555315" w:rsidP="00555315">
            <w:pPr>
              <w:pStyle w:val="Akapitzlist"/>
              <w:numPr>
                <w:ilvl w:val="0"/>
                <w:numId w:val="53"/>
              </w:numPr>
              <w:spacing w:after="160" w:line="256" w:lineRule="auto"/>
              <w:jc w:val="both"/>
              <w:rPr>
                <w:del w:id="712" w:author="Autor"/>
                <w:rFonts w:cs="Arial"/>
                <w:sz w:val="16"/>
                <w:szCs w:val="16"/>
              </w:rPr>
            </w:pPr>
            <w:del w:id="713" w:author="Autor">
              <w:r w:rsidDel="00DD19D4">
                <w:rPr>
                  <w:rFonts w:cs="Arial"/>
                  <w:sz w:val="16"/>
                  <w:szCs w:val="16"/>
                </w:rPr>
                <w:delText>Komunikacja systemów zabezpieczeń z platformami  centralnego zarządzania musi być realizowana z wykorzystaniem szyfrowanych protokołów.</w:delText>
              </w:r>
            </w:del>
          </w:p>
          <w:p w14:paraId="65828CF8" w14:textId="385EC97E" w:rsidR="00555315" w:rsidDel="00DD19D4" w:rsidRDefault="00555315" w:rsidP="00555315">
            <w:pPr>
              <w:pStyle w:val="Akapitzlist"/>
              <w:numPr>
                <w:ilvl w:val="0"/>
                <w:numId w:val="53"/>
              </w:numPr>
              <w:spacing w:after="160" w:line="256" w:lineRule="auto"/>
              <w:jc w:val="both"/>
              <w:rPr>
                <w:del w:id="714" w:author="Autor"/>
                <w:rFonts w:cs="Arial"/>
                <w:sz w:val="16"/>
                <w:szCs w:val="16"/>
              </w:rPr>
            </w:pPr>
            <w:del w:id="715" w:author="Autor">
              <w:r w:rsidDel="00DD19D4">
                <w:rPr>
                  <w:rFonts w:cs="Arial"/>
                  <w:sz w:val="16"/>
                  <w:szCs w:val="16"/>
                </w:rPr>
                <w:delText>Powinna istnieć możliwość włączenia mechanizmów uwierzytelniania dwu-składnikowego dla dostępu administracyjnego.</w:delText>
              </w:r>
            </w:del>
          </w:p>
          <w:p w14:paraId="5C66F97B" w14:textId="3796633E" w:rsidR="00555315" w:rsidDel="00DD19D4" w:rsidRDefault="00555315" w:rsidP="00555315">
            <w:pPr>
              <w:pStyle w:val="Akapitzlist"/>
              <w:numPr>
                <w:ilvl w:val="0"/>
                <w:numId w:val="53"/>
              </w:numPr>
              <w:spacing w:after="160" w:line="256" w:lineRule="auto"/>
              <w:jc w:val="both"/>
              <w:rPr>
                <w:del w:id="716" w:author="Autor"/>
                <w:rFonts w:cs="Arial"/>
                <w:sz w:val="16"/>
                <w:szCs w:val="16"/>
              </w:rPr>
            </w:pPr>
            <w:del w:id="717" w:author="Autor">
              <w:r w:rsidDel="00DD19D4">
                <w:rPr>
                  <w:rFonts w:cs="Arial"/>
                  <w:sz w:val="16"/>
                  <w:szCs w:val="16"/>
                </w:rPr>
                <w:delText>System musi współpracować z rozwiązaniami monitorowania poprzez protokoły SNMP w wersjach 2c, 3 oraz umożliwiać przekazywanie statystyk ruchu za pomocą protokołów netflow lub sflow.</w:delText>
              </w:r>
            </w:del>
          </w:p>
          <w:p w14:paraId="757DD965" w14:textId="6C226765" w:rsidR="00555315" w:rsidDel="00DD19D4" w:rsidRDefault="00555315" w:rsidP="00555315">
            <w:pPr>
              <w:pStyle w:val="Akapitzlist"/>
              <w:numPr>
                <w:ilvl w:val="0"/>
                <w:numId w:val="53"/>
              </w:numPr>
              <w:spacing w:after="160" w:line="256" w:lineRule="auto"/>
              <w:jc w:val="both"/>
              <w:rPr>
                <w:del w:id="718" w:author="Autor"/>
                <w:rFonts w:cs="Arial"/>
                <w:sz w:val="16"/>
                <w:szCs w:val="16"/>
              </w:rPr>
            </w:pPr>
            <w:del w:id="719" w:author="Autor">
              <w:r w:rsidDel="00DD19D4">
                <w:rPr>
                  <w:rFonts w:cs="Arial"/>
                  <w:sz w:val="16"/>
                  <w:szCs w:val="16"/>
                </w:rPr>
                <w:delText>System musi mieć możliwość zarządzania przez systemy firm trzecich poprzez API, do którego producent udostępnia dokumentację.</w:delText>
              </w:r>
            </w:del>
          </w:p>
          <w:p w14:paraId="7809DF3D" w14:textId="4567D40C" w:rsidR="00555315" w:rsidDel="00DD19D4" w:rsidRDefault="00555315" w:rsidP="00555315">
            <w:pPr>
              <w:pStyle w:val="Akapitzlist"/>
              <w:numPr>
                <w:ilvl w:val="0"/>
                <w:numId w:val="53"/>
              </w:numPr>
              <w:spacing w:after="160" w:line="256" w:lineRule="auto"/>
              <w:jc w:val="both"/>
              <w:rPr>
                <w:del w:id="720" w:author="Autor"/>
                <w:rFonts w:cs="Arial"/>
                <w:sz w:val="16"/>
                <w:szCs w:val="16"/>
              </w:rPr>
            </w:pPr>
            <w:del w:id="721" w:author="Autor">
              <w:r w:rsidDel="00DD19D4">
                <w:rPr>
                  <w:rFonts w:cs="Arial"/>
                  <w:sz w:val="16"/>
                  <w:szCs w:val="16"/>
                </w:rPr>
                <w:delText>Element systemu pełniący funkcję Firewal musi posiadać wbudowane narzędzia diagnostyczne, przynajmniej: ping, traceroute, podglądu pakietów, monitorowanie procesowania sesji oraz stanu sesji firewall.</w:delText>
              </w:r>
            </w:del>
          </w:p>
          <w:p w14:paraId="667462F8" w14:textId="53BD618B" w:rsidR="00555315" w:rsidRPr="00555315" w:rsidDel="00DD19D4" w:rsidRDefault="00555315" w:rsidP="00555315">
            <w:pPr>
              <w:pStyle w:val="Akapitzlist"/>
              <w:numPr>
                <w:ilvl w:val="0"/>
                <w:numId w:val="53"/>
              </w:numPr>
              <w:spacing w:after="160" w:line="256" w:lineRule="auto"/>
              <w:jc w:val="both"/>
              <w:rPr>
                <w:del w:id="722" w:author="Autor"/>
                <w:rFonts w:cs="Arial"/>
                <w:sz w:val="16"/>
                <w:szCs w:val="16"/>
              </w:rPr>
            </w:pPr>
            <w:del w:id="723" w:author="Autor">
              <w:r w:rsidDel="00DD19D4">
                <w:rPr>
                  <w:rFonts w:cs="Arial"/>
                  <w:sz w:val="16"/>
                  <w:szCs w:val="16"/>
                </w:rPr>
                <w:delText>Element systemu realizujący funkcję firewall musi umożliwiać wykonanie szeregu zmian przez administratora w CLI lub GUI, które nie zostaną zaimplementowane zanim nie zostaną zatwierdzone.</w:delText>
              </w:r>
            </w:del>
          </w:p>
        </w:tc>
        <w:tc>
          <w:tcPr>
            <w:tcW w:w="1826" w:type="dxa"/>
          </w:tcPr>
          <w:p w14:paraId="1A05A893" w14:textId="2353EEC9" w:rsidR="00555315" w:rsidDel="00DD19D4" w:rsidRDefault="00555315" w:rsidP="00AE1ADF">
            <w:pPr>
              <w:pBdr>
                <w:top w:val="nil"/>
                <w:left w:val="nil"/>
                <w:bottom w:val="nil"/>
                <w:right w:val="nil"/>
                <w:between w:val="nil"/>
              </w:pBdr>
              <w:spacing w:after="0" w:line="240" w:lineRule="auto"/>
              <w:rPr>
                <w:del w:id="724" w:author="Autor"/>
                <w:rFonts w:cs="Arial"/>
                <w:color w:val="auto"/>
                <w:sz w:val="16"/>
                <w:szCs w:val="16"/>
              </w:rPr>
            </w:pPr>
          </w:p>
        </w:tc>
      </w:tr>
      <w:tr w:rsidR="00555315" w:rsidDel="00DD19D4" w14:paraId="689C7C0D" w14:textId="4414A78A" w:rsidTr="0078453D">
        <w:trPr>
          <w:trHeight w:val="228"/>
          <w:jc w:val="center"/>
          <w:del w:id="725" w:author="Autor"/>
        </w:trPr>
        <w:tc>
          <w:tcPr>
            <w:tcW w:w="619" w:type="dxa"/>
            <w:tcMar>
              <w:top w:w="0" w:type="dxa"/>
              <w:left w:w="108" w:type="dxa"/>
              <w:bottom w:w="0" w:type="dxa"/>
              <w:right w:w="108" w:type="dxa"/>
            </w:tcMar>
            <w:vAlign w:val="center"/>
          </w:tcPr>
          <w:p w14:paraId="1E8C16CB" w14:textId="2E446D9C" w:rsidR="00555315" w:rsidDel="00DD19D4" w:rsidRDefault="007A3FF6" w:rsidP="00AE1ADF">
            <w:pPr>
              <w:spacing w:after="0" w:line="240" w:lineRule="auto"/>
              <w:jc w:val="center"/>
              <w:rPr>
                <w:del w:id="726" w:author="Autor"/>
                <w:b/>
                <w:sz w:val="16"/>
                <w:szCs w:val="16"/>
              </w:rPr>
            </w:pPr>
            <w:del w:id="727" w:author="Autor">
              <w:r w:rsidDel="00DD19D4">
                <w:rPr>
                  <w:b/>
                  <w:sz w:val="16"/>
                  <w:szCs w:val="16"/>
                </w:rPr>
                <w:delText>17</w:delText>
              </w:r>
            </w:del>
          </w:p>
        </w:tc>
        <w:tc>
          <w:tcPr>
            <w:tcW w:w="1940" w:type="dxa"/>
            <w:tcMar>
              <w:top w:w="0" w:type="dxa"/>
              <w:left w:w="108" w:type="dxa"/>
              <w:bottom w:w="0" w:type="dxa"/>
              <w:right w:w="108" w:type="dxa"/>
            </w:tcMar>
            <w:vAlign w:val="center"/>
          </w:tcPr>
          <w:p w14:paraId="3B988314" w14:textId="13431800" w:rsidR="00555315" w:rsidDel="00DD19D4" w:rsidRDefault="00555315" w:rsidP="00555315">
            <w:pPr>
              <w:pStyle w:val="Nagwek1"/>
              <w:rPr>
                <w:del w:id="728" w:author="Autor"/>
                <w:rFonts w:ascii="Arial" w:hAnsi="Arial" w:cs="Arial"/>
                <w:b w:val="0"/>
                <w:sz w:val="16"/>
                <w:szCs w:val="16"/>
              </w:rPr>
            </w:pPr>
            <w:bookmarkStart w:id="729" w:name="_Toc116828598"/>
            <w:bookmarkStart w:id="730" w:name="_Toc119570591"/>
            <w:del w:id="731" w:author="Autor">
              <w:r w:rsidDel="00DD19D4">
                <w:rPr>
                  <w:rFonts w:ascii="Arial" w:hAnsi="Arial" w:cs="Arial"/>
                  <w:sz w:val="16"/>
                  <w:szCs w:val="16"/>
                </w:rPr>
                <w:delText>Logowanie</w:delText>
              </w:r>
              <w:bookmarkEnd w:id="729"/>
              <w:bookmarkEnd w:id="730"/>
            </w:del>
          </w:p>
          <w:p w14:paraId="7F5319B2" w14:textId="0FFC8016" w:rsidR="00555315" w:rsidDel="00DD19D4" w:rsidRDefault="00555315" w:rsidP="00555315">
            <w:pPr>
              <w:pStyle w:val="Nagwek1"/>
              <w:rPr>
                <w:del w:id="732" w:author="Autor"/>
                <w:rFonts w:ascii="Arial" w:hAnsi="Arial" w:cs="Arial"/>
                <w:sz w:val="16"/>
                <w:szCs w:val="16"/>
              </w:rPr>
            </w:pPr>
          </w:p>
        </w:tc>
        <w:tc>
          <w:tcPr>
            <w:tcW w:w="4944" w:type="dxa"/>
            <w:tcMar>
              <w:top w:w="0" w:type="dxa"/>
              <w:left w:w="108" w:type="dxa"/>
              <w:bottom w:w="0" w:type="dxa"/>
              <w:right w:w="108" w:type="dxa"/>
            </w:tcMar>
            <w:vAlign w:val="center"/>
          </w:tcPr>
          <w:p w14:paraId="2138B865" w14:textId="329ACCBF" w:rsidR="00555315" w:rsidRPr="00DF5354" w:rsidDel="00DD19D4" w:rsidRDefault="00555315" w:rsidP="00555315">
            <w:pPr>
              <w:pStyle w:val="Akapitzlist"/>
              <w:numPr>
                <w:ilvl w:val="0"/>
                <w:numId w:val="54"/>
              </w:numPr>
              <w:spacing w:after="160" w:line="256" w:lineRule="auto"/>
              <w:jc w:val="both"/>
              <w:rPr>
                <w:del w:id="733" w:author="Autor"/>
                <w:rFonts w:cs="Arial"/>
                <w:sz w:val="16"/>
                <w:szCs w:val="16"/>
              </w:rPr>
            </w:pPr>
            <w:del w:id="734" w:author="Autor">
              <w:r w:rsidDel="00DD19D4">
                <w:rPr>
                  <w:rFonts w:cs="Arial"/>
                  <w:sz w:val="16"/>
                  <w:szCs w:val="16"/>
                </w:rPr>
                <w:delTex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delText>
              </w:r>
            </w:del>
          </w:p>
          <w:p w14:paraId="1806BE94" w14:textId="187911B7" w:rsidR="00555315" w:rsidDel="00DD19D4" w:rsidRDefault="00555315" w:rsidP="00555315">
            <w:pPr>
              <w:pStyle w:val="Akapitzlist"/>
              <w:numPr>
                <w:ilvl w:val="0"/>
                <w:numId w:val="54"/>
              </w:numPr>
              <w:spacing w:after="160" w:line="256" w:lineRule="auto"/>
              <w:jc w:val="both"/>
              <w:rPr>
                <w:del w:id="735" w:author="Autor"/>
                <w:rFonts w:cs="Arial"/>
                <w:sz w:val="16"/>
                <w:szCs w:val="16"/>
              </w:rPr>
            </w:pPr>
            <w:del w:id="736" w:author="Autor">
              <w:r w:rsidDel="00DD19D4">
                <w:rPr>
                  <w:rFonts w:cs="Arial"/>
                  <w:sz w:val="16"/>
                  <w:szCs w:val="16"/>
                </w:rPr>
                <w:delTex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delText>
              </w:r>
            </w:del>
          </w:p>
          <w:p w14:paraId="55C9FCF8" w14:textId="33F49072" w:rsidR="00555315" w:rsidDel="00DD19D4" w:rsidRDefault="00555315" w:rsidP="00555315">
            <w:pPr>
              <w:pStyle w:val="Akapitzlist"/>
              <w:numPr>
                <w:ilvl w:val="0"/>
                <w:numId w:val="54"/>
              </w:numPr>
              <w:spacing w:after="160" w:line="256" w:lineRule="auto"/>
              <w:jc w:val="both"/>
              <w:rPr>
                <w:del w:id="737" w:author="Autor"/>
                <w:rFonts w:cs="Arial"/>
                <w:sz w:val="16"/>
                <w:szCs w:val="16"/>
              </w:rPr>
            </w:pPr>
            <w:del w:id="738" w:author="Autor">
              <w:r w:rsidDel="00DD19D4">
                <w:rPr>
                  <w:rFonts w:cs="Arial"/>
                  <w:sz w:val="16"/>
                  <w:szCs w:val="16"/>
                </w:rPr>
                <w:delText>Logowanie musi obejmować zdarzenia dotyczące wszystkich modułów sieciowych i bezpieczeństwa oferowanego systemu.</w:delText>
              </w:r>
            </w:del>
          </w:p>
          <w:p w14:paraId="320DCB75" w14:textId="2E6C81CE" w:rsidR="00555315" w:rsidRPr="00555315" w:rsidDel="00DD19D4" w:rsidRDefault="00555315" w:rsidP="00555315">
            <w:pPr>
              <w:pStyle w:val="Akapitzlist"/>
              <w:numPr>
                <w:ilvl w:val="0"/>
                <w:numId w:val="54"/>
              </w:numPr>
              <w:spacing w:after="160" w:line="256" w:lineRule="auto"/>
              <w:jc w:val="both"/>
              <w:rPr>
                <w:del w:id="739" w:author="Autor"/>
                <w:rFonts w:cs="Arial"/>
                <w:sz w:val="16"/>
                <w:szCs w:val="16"/>
              </w:rPr>
            </w:pPr>
            <w:del w:id="740" w:author="Autor">
              <w:r w:rsidDel="00DD19D4">
                <w:rPr>
                  <w:rFonts w:cs="Arial"/>
                  <w:sz w:val="16"/>
                  <w:szCs w:val="16"/>
                </w:rPr>
                <w:delText>Musi istnieć możliwość logowania do serwera SYSLOG.</w:delText>
              </w:r>
            </w:del>
          </w:p>
        </w:tc>
        <w:tc>
          <w:tcPr>
            <w:tcW w:w="1826" w:type="dxa"/>
          </w:tcPr>
          <w:p w14:paraId="564322D7" w14:textId="13BC9108" w:rsidR="00555315" w:rsidDel="00DD19D4" w:rsidRDefault="00555315" w:rsidP="00AE1ADF">
            <w:pPr>
              <w:pBdr>
                <w:top w:val="nil"/>
                <w:left w:val="nil"/>
                <w:bottom w:val="nil"/>
                <w:right w:val="nil"/>
                <w:between w:val="nil"/>
              </w:pBdr>
              <w:spacing w:after="0" w:line="240" w:lineRule="auto"/>
              <w:rPr>
                <w:del w:id="741" w:author="Autor"/>
                <w:rFonts w:cs="Arial"/>
                <w:color w:val="auto"/>
                <w:sz w:val="16"/>
                <w:szCs w:val="16"/>
              </w:rPr>
            </w:pPr>
          </w:p>
        </w:tc>
      </w:tr>
      <w:tr w:rsidR="00555315" w:rsidDel="00DD19D4" w14:paraId="06EAB522" w14:textId="120F063D" w:rsidTr="0078453D">
        <w:trPr>
          <w:trHeight w:val="228"/>
          <w:jc w:val="center"/>
          <w:del w:id="742" w:author="Autor"/>
        </w:trPr>
        <w:tc>
          <w:tcPr>
            <w:tcW w:w="619" w:type="dxa"/>
            <w:tcMar>
              <w:top w:w="0" w:type="dxa"/>
              <w:left w:w="108" w:type="dxa"/>
              <w:bottom w:w="0" w:type="dxa"/>
              <w:right w:w="108" w:type="dxa"/>
            </w:tcMar>
            <w:vAlign w:val="center"/>
          </w:tcPr>
          <w:p w14:paraId="039AF031" w14:textId="3AE6E368" w:rsidR="00555315" w:rsidDel="00DD19D4" w:rsidRDefault="007A3FF6" w:rsidP="00AE1ADF">
            <w:pPr>
              <w:spacing w:after="0" w:line="240" w:lineRule="auto"/>
              <w:jc w:val="center"/>
              <w:rPr>
                <w:del w:id="743" w:author="Autor"/>
                <w:b/>
                <w:sz w:val="16"/>
                <w:szCs w:val="16"/>
              </w:rPr>
            </w:pPr>
            <w:del w:id="744" w:author="Autor">
              <w:r w:rsidDel="00DD19D4">
                <w:rPr>
                  <w:b/>
                  <w:sz w:val="16"/>
                  <w:szCs w:val="16"/>
                </w:rPr>
                <w:delText>18</w:delText>
              </w:r>
            </w:del>
          </w:p>
        </w:tc>
        <w:tc>
          <w:tcPr>
            <w:tcW w:w="1940" w:type="dxa"/>
            <w:tcMar>
              <w:top w:w="0" w:type="dxa"/>
              <w:left w:w="108" w:type="dxa"/>
              <w:bottom w:w="0" w:type="dxa"/>
              <w:right w:w="108" w:type="dxa"/>
            </w:tcMar>
            <w:vAlign w:val="center"/>
          </w:tcPr>
          <w:p w14:paraId="592804F5" w14:textId="084CF65E" w:rsidR="00555315" w:rsidDel="00DD19D4" w:rsidRDefault="00555315" w:rsidP="00555315">
            <w:pPr>
              <w:pStyle w:val="Nagwek1"/>
              <w:rPr>
                <w:del w:id="745" w:author="Autor"/>
                <w:rFonts w:ascii="Arial" w:hAnsi="Arial" w:cs="Arial"/>
                <w:b w:val="0"/>
                <w:sz w:val="16"/>
                <w:szCs w:val="16"/>
              </w:rPr>
            </w:pPr>
            <w:bookmarkStart w:id="746" w:name="_Toc116828599"/>
            <w:bookmarkStart w:id="747" w:name="_Toc119570592"/>
            <w:del w:id="748" w:author="Autor">
              <w:r w:rsidDel="00DD19D4">
                <w:rPr>
                  <w:rFonts w:ascii="Arial" w:hAnsi="Arial" w:cs="Arial"/>
                  <w:sz w:val="16"/>
                  <w:szCs w:val="16"/>
                </w:rPr>
                <w:delText>Serwisy i licencje</w:delText>
              </w:r>
              <w:bookmarkEnd w:id="746"/>
              <w:bookmarkEnd w:id="747"/>
            </w:del>
          </w:p>
          <w:p w14:paraId="69FD4491" w14:textId="0B9436C3" w:rsidR="00555315" w:rsidDel="00DD19D4" w:rsidRDefault="00555315" w:rsidP="00555315">
            <w:pPr>
              <w:pStyle w:val="Nagwek1"/>
              <w:rPr>
                <w:del w:id="749" w:author="Autor"/>
                <w:rFonts w:ascii="Arial" w:hAnsi="Arial" w:cs="Arial"/>
                <w:sz w:val="16"/>
                <w:szCs w:val="16"/>
              </w:rPr>
            </w:pPr>
          </w:p>
        </w:tc>
        <w:tc>
          <w:tcPr>
            <w:tcW w:w="4944" w:type="dxa"/>
            <w:tcMar>
              <w:top w:w="0" w:type="dxa"/>
              <w:left w:w="108" w:type="dxa"/>
              <w:bottom w:w="0" w:type="dxa"/>
              <w:right w:w="108" w:type="dxa"/>
            </w:tcMar>
            <w:vAlign w:val="center"/>
          </w:tcPr>
          <w:p w14:paraId="343C546E" w14:textId="121E4AB0" w:rsidR="00555315" w:rsidRPr="00555315" w:rsidDel="00DD19D4" w:rsidRDefault="00555315" w:rsidP="00555315">
            <w:pPr>
              <w:jc w:val="both"/>
              <w:rPr>
                <w:del w:id="750" w:author="Autor"/>
                <w:rFonts w:cs="Arial"/>
                <w:sz w:val="16"/>
                <w:szCs w:val="16"/>
              </w:rPr>
            </w:pPr>
            <w:del w:id="751" w:author="Autor">
              <w:r w:rsidDel="00DD19D4">
                <w:rPr>
                  <w:rFonts w:cs="Arial"/>
                  <w:sz w:val="16"/>
                  <w:szCs w:val="16"/>
                </w:rPr>
                <w:delText xml:space="preserve">W ramach postępowania powinny zostać dostarczone licencje upoważniające do korzystania z aktualnych baz funkcji ochronnych producenta i serwisów. Powinny one obejmować: Kontrola Aplikacji, IPS, Antywirus (z uwzględnieniem sygnatur do ochrony urządzeń mobilnych - co najmniej dla systemu operacyjnego Android), Analiza typu Sandbox, Antyspam, Web Filtering, bazy reputacyjne adresów IP/domen na okres 12 miesięcy. </w:delText>
              </w:r>
            </w:del>
          </w:p>
        </w:tc>
        <w:tc>
          <w:tcPr>
            <w:tcW w:w="1826" w:type="dxa"/>
          </w:tcPr>
          <w:p w14:paraId="097FCD11" w14:textId="2F23F8DD" w:rsidR="00555315" w:rsidDel="00DD19D4" w:rsidRDefault="00555315" w:rsidP="00AE1ADF">
            <w:pPr>
              <w:pBdr>
                <w:top w:val="nil"/>
                <w:left w:val="nil"/>
                <w:bottom w:val="nil"/>
                <w:right w:val="nil"/>
                <w:between w:val="nil"/>
              </w:pBdr>
              <w:spacing w:after="0" w:line="240" w:lineRule="auto"/>
              <w:rPr>
                <w:del w:id="752" w:author="Autor"/>
                <w:rFonts w:cs="Arial"/>
                <w:color w:val="auto"/>
                <w:sz w:val="16"/>
                <w:szCs w:val="16"/>
              </w:rPr>
            </w:pPr>
          </w:p>
        </w:tc>
      </w:tr>
      <w:tr w:rsidR="00555315" w:rsidDel="00DD19D4" w14:paraId="7463C2B1" w14:textId="260AF4B1" w:rsidTr="0078453D">
        <w:trPr>
          <w:trHeight w:val="228"/>
          <w:jc w:val="center"/>
          <w:del w:id="753" w:author="Autor"/>
        </w:trPr>
        <w:tc>
          <w:tcPr>
            <w:tcW w:w="619" w:type="dxa"/>
            <w:tcMar>
              <w:top w:w="0" w:type="dxa"/>
              <w:left w:w="108" w:type="dxa"/>
              <w:bottom w:w="0" w:type="dxa"/>
              <w:right w:w="108" w:type="dxa"/>
            </w:tcMar>
            <w:vAlign w:val="center"/>
          </w:tcPr>
          <w:p w14:paraId="2DF1B7FA" w14:textId="6E213C6E" w:rsidR="00555315" w:rsidDel="00DD19D4" w:rsidRDefault="007A3FF6" w:rsidP="00AE1ADF">
            <w:pPr>
              <w:spacing w:after="0" w:line="240" w:lineRule="auto"/>
              <w:jc w:val="center"/>
              <w:rPr>
                <w:del w:id="754" w:author="Autor"/>
                <w:b/>
                <w:sz w:val="16"/>
                <w:szCs w:val="16"/>
              </w:rPr>
            </w:pPr>
            <w:del w:id="755" w:author="Autor">
              <w:r w:rsidDel="00DD19D4">
                <w:rPr>
                  <w:b/>
                  <w:sz w:val="16"/>
                  <w:szCs w:val="16"/>
                </w:rPr>
                <w:delText>19</w:delText>
              </w:r>
            </w:del>
          </w:p>
        </w:tc>
        <w:tc>
          <w:tcPr>
            <w:tcW w:w="1940" w:type="dxa"/>
            <w:tcMar>
              <w:top w:w="0" w:type="dxa"/>
              <w:left w:w="108" w:type="dxa"/>
              <w:bottom w:w="0" w:type="dxa"/>
              <w:right w:w="108" w:type="dxa"/>
            </w:tcMar>
            <w:vAlign w:val="center"/>
          </w:tcPr>
          <w:p w14:paraId="735CFD8C" w14:textId="172E4C1E" w:rsidR="00555315" w:rsidDel="00DD19D4" w:rsidRDefault="00555315" w:rsidP="00555315">
            <w:pPr>
              <w:pStyle w:val="Nagwek1"/>
              <w:jc w:val="left"/>
              <w:rPr>
                <w:del w:id="756" w:author="Autor"/>
                <w:rFonts w:ascii="Arial" w:hAnsi="Arial" w:cs="Arial"/>
                <w:b w:val="0"/>
                <w:sz w:val="16"/>
                <w:szCs w:val="16"/>
              </w:rPr>
            </w:pPr>
            <w:bookmarkStart w:id="757" w:name="_Toc116828600"/>
            <w:bookmarkStart w:id="758" w:name="_Toc119570593"/>
            <w:bookmarkStart w:id="759" w:name="_Hlk116552518"/>
            <w:del w:id="760" w:author="Autor">
              <w:r w:rsidDel="00DD19D4">
                <w:rPr>
                  <w:rFonts w:ascii="Arial" w:hAnsi="Arial" w:cs="Arial"/>
                  <w:sz w:val="16"/>
                  <w:szCs w:val="16"/>
                </w:rPr>
                <w:delText>Gwarancja oraz wsparcie</w:delText>
              </w:r>
              <w:bookmarkEnd w:id="757"/>
              <w:bookmarkEnd w:id="758"/>
            </w:del>
          </w:p>
          <w:bookmarkEnd w:id="759"/>
          <w:p w14:paraId="2D2BB5C8" w14:textId="7711362E" w:rsidR="00555315" w:rsidDel="00DD19D4" w:rsidRDefault="00555315" w:rsidP="00555315">
            <w:pPr>
              <w:pStyle w:val="Nagwek1"/>
              <w:rPr>
                <w:del w:id="761" w:author="Autor"/>
                <w:rFonts w:ascii="Arial" w:hAnsi="Arial" w:cs="Arial"/>
                <w:sz w:val="16"/>
                <w:szCs w:val="16"/>
              </w:rPr>
            </w:pPr>
          </w:p>
        </w:tc>
        <w:tc>
          <w:tcPr>
            <w:tcW w:w="4944" w:type="dxa"/>
            <w:tcMar>
              <w:top w:w="0" w:type="dxa"/>
              <w:left w:w="108" w:type="dxa"/>
              <w:bottom w:w="0" w:type="dxa"/>
              <w:right w:w="108" w:type="dxa"/>
            </w:tcMar>
            <w:vAlign w:val="center"/>
          </w:tcPr>
          <w:p w14:paraId="31BF4442" w14:textId="0FE88E67" w:rsidR="00555315" w:rsidDel="00DD19D4" w:rsidRDefault="00555315" w:rsidP="00555315">
            <w:pPr>
              <w:spacing w:after="160" w:line="256" w:lineRule="auto"/>
              <w:jc w:val="both"/>
              <w:rPr>
                <w:del w:id="762" w:author="Autor"/>
                <w:rFonts w:cs="Arial"/>
                <w:sz w:val="16"/>
                <w:szCs w:val="16"/>
              </w:rPr>
            </w:pPr>
            <w:del w:id="763" w:author="Autor">
              <w:r w:rsidRPr="00DF5354" w:rsidDel="00DD19D4">
                <w:rPr>
                  <w:rFonts w:cs="Arial"/>
                  <w:sz w:val="16"/>
                  <w:szCs w:val="16"/>
                </w:rPr>
                <w:delText xml:space="preserve">Gwarancja: System musi być objęty serwisem gwarancyjnym przez okres </w:delText>
              </w:r>
              <w:r w:rsidRPr="003B0B0F" w:rsidDel="00DD19D4">
                <w:rPr>
                  <w:rFonts w:cs="Arial"/>
                  <w:b/>
                  <w:bCs/>
                  <w:i/>
                  <w:iCs/>
                  <w:sz w:val="16"/>
                  <w:szCs w:val="16"/>
                </w:rPr>
                <w:delText>8/12* miesięcy (kryterium oceny ofert o wadze 40%),</w:delText>
              </w:r>
              <w:r w:rsidRPr="00DF5354" w:rsidDel="00DD19D4">
                <w:rPr>
                  <w:rFonts w:cs="Arial"/>
                  <w:sz w:val="16"/>
                  <w:szCs w:val="16"/>
                </w:rPr>
                <w:delText xml:space="preserve"> polegającym na naprawie lub wymianie urządzenia w przypadku jego wadliwości</w:delText>
              </w:r>
              <w:r w:rsidDel="00DD19D4">
                <w:rPr>
                  <w:rFonts w:cs="Arial"/>
                  <w:sz w:val="16"/>
                  <w:szCs w:val="16"/>
                </w:rPr>
                <w:delText xml:space="preserve">. </w:delText>
              </w:r>
              <w:r w:rsidRPr="00DF5354" w:rsidDel="00DD19D4">
                <w:rPr>
                  <w:rFonts w:cs="Arial"/>
                  <w:sz w:val="16"/>
                  <w:szCs w:val="16"/>
                </w:rPr>
                <w:delText xml:space="preserve">W ramach tego serwisu </w:delText>
              </w:r>
              <w:r w:rsidDel="00DD19D4">
                <w:rPr>
                  <w:rFonts w:cs="Arial"/>
                  <w:sz w:val="16"/>
                  <w:szCs w:val="16"/>
                </w:rPr>
                <w:delText xml:space="preserve"> producent</w:delText>
              </w:r>
              <w:r w:rsidRPr="00DF5354" w:rsidDel="00DD19D4">
                <w:rPr>
                  <w:rFonts w:cs="Arial"/>
                  <w:sz w:val="16"/>
                  <w:szCs w:val="16"/>
                </w:rPr>
                <w:delText xml:space="preserve">musi zapewniać również dostęp do aktualizacji oprogramowania oraz wsparcie techniczne. </w:delText>
              </w:r>
            </w:del>
          </w:p>
          <w:p w14:paraId="00E989D5" w14:textId="2BDEB08C" w:rsidR="00555315" w:rsidRPr="00555315" w:rsidDel="00DD19D4" w:rsidRDefault="00555315" w:rsidP="00555315">
            <w:pPr>
              <w:spacing w:after="160" w:line="256" w:lineRule="auto"/>
              <w:jc w:val="both"/>
              <w:rPr>
                <w:del w:id="764" w:author="Autor"/>
                <w:rFonts w:cs="Arial"/>
                <w:sz w:val="16"/>
                <w:szCs w:val="16"/>
              </w:rPr>
            </w:pPr>
            <w:del w:id="765" w:author="Autor">
              <w:r w:rsidDel="00DD19D4">
                <w:rPr>
                  <w:rFonts w:cs="Arial"/>
                  <w:sz w:val="16"/>
                  <w:szCs w:val="16"/>
                </w:rPr>
                <w:delText>Wykonawca musi zapewniać podstawowe w</w:delText>
              </w:r>
              <w:r w:rsidRPr="00BC512D" w:rsidDel="00DD19D4">
                <w:rPr>
                  <w:rFonts w:cs="Arial"/>
                  <w:sz w:val="16"/>
                  <w:szCs w:val="16"/>
                </w:rPr>
                <w:delText>sparci</w:delText>
              </w:r>
              <w:r w:rsidDel="00DD19D4">
                <w:rPr>
                  <w:rFonts w:cs="Arial"/>
                  <w:sz w:val="16"/>
                  <w:szCs w:val="16"/>
                </w:rPr>
                <w:delText xml:space="preserve">e techniczne </w:delText>
              </w:r>
              <w:r w:rsidRPr="00BC512D" w:rsidDel="00DD19D4">
                <w:rPr>
                  <w:rFonts w:cs="Arial"/>
                  <w:sz w:val="16"/>
                  <w:szCs w:val="16"/>
                </w:rPr>
                <w:delText xml:space="preserve">w języku polskim </w:delText>
              </w:r>
              <w:r w:rsidDel="00DD19D4">
                <w:rPr>
                  <w:rFonts w:cs="Arial"/>
                  <w:sz w:val="16"/>
                  <w:szCs w:val="16"/>
                </w:rPr>
                <w:delText xml:space="preserve">przez 8 godzin w dni robocze, realizowane przez co </w:delText>
              </w:r>
              <w:r w:rsidRPr="00BC512D" w:rsidDel="00DD19D4">
                <w:rPr>
                  <w:rFonts w:cs="Arial"/>
                  <w:sz w:val="16"/>
                  <w:szCs w:val="16"/>
                </w:rPr>
                <w:delText xml:space="preserve">najmniej </w:delText>
              </w:r>
              <w:r w:rsidDel="00DD19D4">
                <w:rPr>
                  <w:rFonts w:cs="Arial"/>
                  <w:sz w:val="16"/>
                  <w:szCs w:val="16"/>
                </w:rPr>
                <w:delText>jednego</w:delText>
              </w:r>
              <w:r w:rsidRPr="00BC512D" w:rsidDel="00DD19D4">
                <w:rPr>
                  <w:rFonts w:cs="Arial"/>
                  <w:sz w:val="16"/>
                  <w:szCs w:val="16"/>
                </w:rPr>
                <w:delText xml:space="preserve"> inżynier</w:delText>
              </w:r>
              <w:r w:rsidDel="00DD19D4">
                <w:rPr>
                  <w:rFonts w:cs="Arial"/>
                  <w:sz w:val="16"/>
                  <w:szCs w:val="16"/>
                </w:rPr>
                <w:delText xml:space="preserve">a </w:delText>
              </w:r>
              <w:r w:rsidRPr="00BC512D" w:rsidDel="00DD19D4">
                <w:rPr>
                  <w:rFonts w:cs="Arial"/>
                  <w:sz w:val="16"/>
                  <w:szCs w:val="16"/>
                </w:rPr>
                <w:delText>z aktualnym certyfikatem producenta oferowanego rozwiązania (jeżeli producent oferowanego rozwiązania stosuje stopniowy system certyfikacji to</w:delText>
              </w:r>
              <w:r w:rsidDel="00DD19D4">
                <w:rPr>
                  <w:rFonts w:cs="Arial"/>
                  <w:sz w:val="16"/>
                  <w:szCs w:val="16"/>
                </w:rPr>
                <w:delText xml:space="preserve"> co najmniej jeden</w:delText>
              </w:r>
              <w:r w:rsidRPr="00BC512D" w:rsidDel="00DD19D4">
                <w:rPr>
                  <w:rFonts w:cs="Arial"/>
                  <w:sz w:val="16"/>
                  <w:szCs w:val="16"/>
                </w:rPr>
                <w:delText xml:space="preserve"> inżynier</w:delText>
              </w:r>
              <w:r w:rsidDel="00DD19D4">
                <w:rPr>
                  <w:rFonts w:cs="Arial"/>
                  <w:sz w:val="16"/>
                  <w:szCs w:val="16"/>
                </w:rPr>
                <w:delText xml:space="preserve"> powinien </w:delText>
              </w:r>
              <w:r w:rsidRPr="00BC512D" w:rsidDel="00DD19D4">
                <w:rPr>
                  <w:rFonts w:cs="Arial"/>
                  <w:sz w:val="16"/>
                  <w:szCs w:val="16"/>
                </w:rPr>
                <w:delText>posiad</w:delText>
              </w:r>
              <w:r w:rsidDel="00DD19D4">
                <w:rPr>
                  <w:rFonts w:cs="Arial"/>
                  <w:sz w:val="16"/>
                  <w:szCs w:val="16"/>
                </w:rPr>
                <w:delText>ać</w:delText>
              </w:r>
              <w:r w:rsidRPr="00BC512D" w:rsidDel="00DD19D4">
                <w:rPr>
                  <w:rFonts w:cs="Arial"/>
                  <w:sz w:val="16"/>
                  <w:szCs w:val="16"/>
                </w:rPr>
                <w:delText xml:space="preserve"> najwyższy stopień</w:delText>
              </w:r>
              <w:r w:rsidDel="00DD19D4">
                <w:rPr>
                  <w:rFonts w:cs="Arial"/>
                  <w:sz w:val="16"/>
                  <w:szCs w:val="16"/>
                </w:rPr>
                <w:delText>). Wymagana norma ISO 9001 w zakresie serwisowania urządzeń informatycznych.</w:delText>
              </w:r>
            </w:del>
          </w:p>
        </w:tc>
        <w:tc>
          <w:tcPr>
            <w:tcW w:w="1826" w:type="dxa"/>
          </w:tcPr>
          <w:p w14:paraId="1A59717F" w14:textId="1927C706" w:rsidR="00555315" w:rsidDel="00DD19D4" w:rsidRDefault="00555315" w:rsidP="00AE1ADF">
            <w:pPr>
              <w:pBdr>
                <w:top w:val="nil"/>
                <w:left w:val="nil"/>
                <w:bottom w:val="nil"/>
                <w:right w:val="nil"/>
                <w:between w:val="nil"/>
              </w:pBdr>
              <w:spacing w:after="0" w:line="240" w:lineRule="auto"/>
              <w:rPr>
                <w:del w:id="766" w:author="Autor"/>
                <w:rFonts w:cs="Arial"/>
                <w:color w:val="auto"/>
                <w:sz w:val="16"/>
                <w:szCs w:val="16"/>
              </w:rPr>
            </w:pPr>
          </w:p>
        </w:tc>
      </w:tr>
    </w:tbl>
    <w:p w14:paraId="0512BD7E" w14:textId="4F66A162" w:rsidR="007B0742" w:rsidRPr="00CE2308" w:rsidDel="00DD19D4" w:rsidRDefault="007B0742" w:rsidP="006E50C5">
      <w:pPr>
        <w:pStyle w:val="Nagwek1"/>
        <w:rPr>
          <w:del w:id="767" w:author="Autor"/>
          <w:rFonts w:cs="Arial"/>
          <w:sz w:val="16"/>
          <w:szCs w:val="16"/>
        </w:rPr>
      </w:pPr>
      <w:del w:id="768" w:author="Autor">
        <w:r w:rsidDel="00DD19D4">
          <w:rPr>
            <w:rFonts w:ascii="Arial" w:hAnsi="Arial" w:cs="Arial"/>
            <w:sz w:val="16"/>
            <w:szCs w:val="16"/>
          </w:rPr>
          <w:delText>Szkolenie dla administratorów</w:delText>
        </w:r>
      </w:del>
    </w:p>
    <w:tbl>
      <w:tblPr>
        <w:tblW w:w="96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23"/>
        <w:gridCol w:w="1523"/>
        <w:gridCol w:w="3296"/>
        <w:gridCol w:w="3296"/>
      </w:tblGrid>
      <w:tr w:rsidR="0078453D" w:rsidDel="00DD19D4" w14:paraId="2F3622EB" w14:textId="5DA19646" w:rsidTr="00D545CB">
        <w:trPr>
          <w:jc w:val="center"/>
          <w:del w:id="769" w:author="Autor"/>
        </w:trPr>
        <w:tc>
          <w:tcPr>
            <w:tcW w:w="1523" w:type="dxa"/>
            <w:shd w:val="clear" w:color="auto" w:fill="D9D9D9"/>
            <w:vAlign w:val="center"/>
          </w:tcPr>
          <w:p w14:paraId="5FE2E91C" w14:textId="44AC9CD2" w:rsidR="0078453D" w:rsidDel="00DD19D4" w:rsidRDefault="0078453D" w:rsidP="0078453D">
            <w:pPr>
              <w:spacing w:after="0" w:line="240" w:lineRule="auto"/>
              <w:jc w:val="center"/>
              <w:rPr>
                <w:del w:id="770" w:author="Autor"/>
                <w:b/>
                <w:sz w:val="16"/>
                <w:szCs w:val="16"/>
              </w:rPr>
            </w:pPr>
            <w:del w:id="771" w:author="Autor">
              <w:r w:rsidDel="00DD19D4">
                <w:rPr>
                  <w:b/>
                  <w:sz w:val="16"/>
                  <w:szCs w:val="16"/>
                </w:rPr>
                <w:delText>Lp.</w:delText>
              </w:r>
            </w:del>
          </w:p>
        </w:tc>
        <w:tc>
          <w:tcPr>
            <w:tcW w:w="152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4C9F1930" w14:textId="4B4C7DB5" w:rsidR="0078453D" w:rsidDel="00DD19D4" w:rsidRDefault="0078453D" w:rsidP="0078453D">
            <w:pPr>
              <w:spacing w:after="0" w:line="240" w:lineRule="auto"/>
              <w:jc w:val="center"/>
              <w:rPr>
                <w:del w:id="772" w:author="Autor"/>
                <w:b/>
                <w:sz w:val="16"/>
                <w:szCs w:val="16"/>
              </w:rPr>
            </w:pPr>
            <w:del w:id="773" w:author="Autor">
              <w:r w:rsidDel="00DD19D4">
                <w:rPr>
                  <w:b/>
                  <w:sz w:val="16"/>
                  <w:szCs w:val="16"/>
                </w:rPr>
                <w:delText>Nazwa komponentu</w:delText>
              </w:r>
            </w:del>
          </w:p>
        </w:tc>
        <w:tc>
          <w:tcPr>
            <w:tcW w:w="329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0E96187D" w14:textId="3FE26AD1" w:rsidR="0078453D" w:rsidDel="00DD19D4" w:rsidRDefault="0078453D" w:rsidP="0078453D">
            <w:pPr>
              <w:spacing w:after="0" w:line="240" w:lineRule="auto"/>
              <w:jc w:val="center"/>
              <w:rPr>
                <w:del w:id="774" w:author="Autor"/>
                <w:b/>
                <w:sz w:val="16"/>
                <w:szCs w:val="16"/>
              </w:rPr>
            </w:pPr>
            <w:del w:id="775" w:author="Autor">
              <w:r w:rsidDel="00DD19D4">
                <w:rPr>
                  <w:b/>
                  <w:sz w:val="16"/>
                  <w:szCs w:val="16"/>
                </w:rPr>
                <w:delText>Wymagane minimalne parametry szkolenia</w:delText>
              </w:r>
            </w:del>
          </w:p>
        </w:tc>
        <w:tc>
          <w:tcPr>
            <w:tcW w:w="3296" w:type="dxa"/>
            <w:tcBorders>
              <w:top w:val="single" w:sz="8" w:space="0" w:color="000000"/>
              <w:left w:val="single" w:sz="8" w:space="0" w:color="000000"/>
              <w:bottom w:val="single" w:sz="8" w:space="0" w:color="000000"/>
              <w:right w:val="single" w:sz="8" w:space="0" w:color="000000"/>
            </w:tcBorders>
            <w:shd w:val="clear" w:color="auto" w:fill="D9D9D9"/>
          </w:tcPr>
          <w:p w14:paraId="35F2CD36" w14:textId="6ED2F30E" w:rsidR="0078453D" w:rsidRPr="006E50C5" w:rsidDel="00DD19D4" w:rsidRDefault="0078453D" w:rsidP="0078453D">
            <w:pPr>
              <w:spacing w:line="240" w:lineRule="auto"/>
              <w:jc w:val="center"/>
              <w:rPr>
                <w:del w:id="776" w:author="Autor"/>
                <w:b/>
                <w:sz w:val="16"/>
                <w:szCs w:val="16"/>
              </w:rPr>
            </w:pPr>
            <w:del w:id="777" w:author="Autor">
              <w:r w:rsidRPr="006E50C5" w:rsidDel="00DD19D4">
                <w:rPr>
                  <w:b/>
                  <w:sz w:val="16"/>
                  <w:szCs w:val="16"/>
                </w:rPr>
                <w:delText>Potwierdzenie spełnienia wymagań OPZ</w:delText>
              </w:r>
            </w:del>
          </w:p>
          <w:p w14:paraId="557868FA" w14:textId="391E61FA" w:rsidR="0078453D" w:rsidDel="00DD19D4" w:rsidRDefault="0078453D" w:rsidP="0078453D">
            <w:pPr>
              <w:spacing w:after="0" w:line="240" w:lineRule="auto"/>
              <w:jc w:val="center"/>
              <w:rPr>
                <w:del w:id="778" w:author="Autor"/>
                <w:b/>
                <w:sz w:val="16"/>
                <w:szCs w:val="16"/>
              </w:rPr>
            </w:pPr>
            <w:del w:id="779" w:author="Autor">
              <w:r w:rsidRPr="006E50C5" w:rsidDel="00DD19D4">
                <w:rPr>
                  <w:b/>
                  <w:sz w:val="16"/>
                  <w:szCs w:val="16"/>
                </w:rPr>
                <w:delText>(Należy wpisać SPEŁNIA oraz podać istotne parametry faktyczne)*</w:delText>
              </w:r>
            </w:del>
          </w:p>
        </w:tc>
      </w:tr>
      <w:tr w:rsidR="0078453D" w:rsidDel="00DD19D4" w14:paraId="2BC2CC8B" w14:textId="67290312" w:rsidTr="00D545CB">
        <w:trPr>
          <w:jc w:val="center"/>
          <w:del w:id="780" w:author="Autor"/>
        </w:trPr>
        <w:tc>
          <w:tcPr>
            <w:tcW w:w="1523" w:type="dxa"/>
            <w:shd w:val="clear" w:color="auto" w:fill="D9D9D9"/>
            <w:vAlign w:val="center"/>
          </w:tcPr>
          <w:p w14:paraId="2284601A" w14:textId="26FB1CFE" w:rsidR="0078453D" w:rsidDel="00DD19D4" w:rsidRDefault="0078453D" w:rsidP="0078453D">
            <w:pPr>
              <w:spacing w:after="0" w:line="240" w:lineRule="auto"/>
              <w:jc w:val="center"/>
              <w:rPr>
                <w:del w:id="781" w:author="Autor"/>
                <w:b/>
                <w:sz w:val="16"/>
                <w:szCs w:val="16"/>
              </w:rPr>
            </w:pPr>
            <w:del w:id="782" w:author="Autor">
              <w:r w:rsidDel="00DD19D4">
                <w:rPr>
                  <w:sz w:val="16"/>
                  <w:szCs w:val="16"/>
                </w:rPr>
                <w:delText>1</w:delText>
              </w:r>
            </w:del>
          </w:p>
        </w:tc>
        <w:tc>
          <w:tcPr>
            <w:tcW w:w="152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FD7BFE5" w14:textId="6D18B41A" w:rsidR="0078453D" w:rsidDel="00DD19D4" w:rsidRDefault="0078453D" w:rsidP="0078453D">
            <w:pPr>
              <w:spacing w:after="0" w:line="240" w:lineRule="auto"/>
              <w:jc w:val="center"/>
              <w:rPr>
                <w:del w:id="783" w:author="Autor"/>
                <w:b/>
                <w:sz w:val="16"/>
                <w:szCs w:val="16"/>
              </w:rPr>
            </w:pPr>
            <w:del w:id="784" w:author="Autor">
              <w:r w:rsidDel="00DD19D4">
                <w:rPr>
                  <w:b/>
                  <w:sz w:val="16"/>
                  <w:szCs w:val="16"/>
                </w:rPr>
                <w:delText>2</w:delText>
              </w:r>
            </w:del>
          </w:p>
        </w:tc>
        <w:tc>
          <w:tcPr>
            <w:tcW w:w="3296"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12E9BB4A" w14:textId="22D27F97" w:rsidR="0078453D" w:rsidDel="00DD19D4" w:rsidRDefault="0078453D" w:rsidP="0078453D">
            <w:pPr>
              <w:spacing w:after="0" w:line="240" w:lineRule="auto"/>
              <w:jc w:val="center"/>
              <w:rPr>
                <w:del w:id="785" w:author="Autor"/>
                <w:b/>
                <w:sz w:val="16"/>
                <w:szCs w:val="16"/>
              </w:rPr>
            </w:pPr>
            <w:del w:id="786" w:author="Autor">
              <w:r w:rsidDel="00DD19D4">
                <w:rPr>
                  <w:b/>
                  <w:sz w:val="16"/>
                  <w:szCs w:val="16"/>
                </w:rPr>
                <w:delText>3</w:delText>
              </w:r>
            </w:del>
          </w:p>
        </w:tc>
        <w:tc>
          <w:tcPr>
            <w:tcW w:w="3296" w:type="dxa"/>
            <w:tcBorders>
              <w:top w:val="single" w:sz="8" w:space="0" w:color="000000"/>
              <w:left w:val="single" w:sz="8" w:space="0" w:color="000000"/>
              <w:bottom w:val="single" w:sz="8" w:space="0" w:color="000000"/>
              <w:right w:val="single" w:sz="8" w:space="0" w:color="000000"/>
            </w:tcBorders>
            <w:shd w:val="clear" w:color="auto" w:fill="D9D9D9"/>
          </w:tcPr>
          <w:p w14:paraId="0D7F12FB" w14:textId="36EE185A" w:rsidR="0078453D" w:rsidDel="00DD19D4" w:rsidRDefault="0078453D" w:rsidP="0078453D">
            <w:pPr>
              <w:spacing w:after="0" w:line="240" w:lineRule="auto"/>
              <w:jc w:val="center"/>
              <w:rPr>
                <w:del w:id="787" w:author="Autor"/>
                <w:b/>
                <w:sz w:val="16"/>
                <w:szCs w:val="16"/>
              </w:rPr>
            </w:pPr>
            <w:del w:id="788" w:author="Autor">
              <w:r w:rsidDel="00DD19D4">
                <w:rPr>
                  <w:b/>
                  <w:sz w:val="16"/>
                  <w:szCs w:val="16"/>
                </w:rPr>
                <w:delText>4</w:delText>
              </w:r>
            </w:del>
          </w:p>
        </w:tc>
      </w:tr>
      <w:tr w:rsidR="0078453D" w:rsidDel="00DD19D4" w14:paraId="5EFE1C72" w14:textId="69B42FD8" w:rsidTr="007A3FF6">
        <w:trPr>
          <w:trHeight w:val="228"/>
          <w:jc w:val="center"/>
          <w:del w:id="789" w:author="Autor"/>
        </w:trPr>
        <w:tc>
          <w:tcPr>
            <w:tcW w:w="1523" w:type="dxa"/>
            <w:tcBorders>
              <w:top w:val="single" w:sz="8" w:space="0" w:color="000000"/>
              <w:left w:val="single" w:sz="8" w:space="0" w:color="000000"/>
              <w:bottom w:val="single" w:sz="8" w:space="0" w:color="000000"/>
              <w:right w:val="single" w:sz="8" w:space="0" w:color="000000"/>
            </w:tcBorders>
            <w:vAlign w:val="center"/>
          </w:tcPr>
          <w:p w14:paraId="5FD55685" w14:textId="43A59E62" w:rsidR="0078453D" w:rsidDel="00DD19D4" w:rsidRDefault="007A3FF6" w:rsidP="007A3FF6">
            <w:pPr>
              <w:spacing w:after="0" w:line="240" w:lineRule="auto"/>
              <w:jc w:val="center"/>
              <w:rPr>
                <w:del w:id="790" w:author="Autor"/>
                <w:b/>
                <w:sz w:val="16"/>
                <w:szCs w:val="16"/>
              </w:rPr>
            </w:pPr>
            <w:del w:id="791" w:author="Autor">
              <w:r w:rsidDel="00DD19D4">
                <w:rPr>
                  <w:b/>
                  <w:sz w:val="16"/>
                  <w:szCs w:val="16"/>
                </w:rPr>
                <w:delText>1</w:delText>
              </w:r>
            </w:del>
          </w:p>
        </w:tc>
        <w:tc>
          <w:tcPr>
            <w:tcW w:w="1523" w:type="dxa"/>
            <w:tcBorders>
              <w:top w:val="single" w:sz="8" w:space="0" w:color="000000"/>
              <w:left w:val="single" w:sz="8" w:space="0" w:color="000000"/>
              <w:bottom w:val="single" w:sz="8" w:space="0" w:color="000000"/>
              <w:right w:val="single" w:sz="8" w:space="0" w:color="000000"/>
            </w:tcBorders>
            <w:vAlign w:val="center"/>
            <w:hideMark/>
          </w:tcPr>
          <w:p w14:paraId="4D3BE524" w14:textId="4DCD831D" w:rsidR="0078453D" w:rsidDel="00DD19D4" w:rsidRDefault="0078453D" w:rsidP="0078453D">
            <w:pPr>
              <w:spacing w:after="0" w:line="240" w:lineRule="auto"/>
              <w:rPr>
                <w:del w:id="792" w:author="Autor"/>
                <w:b/>
                <w:sz w:val="16"/>
                <w:szCs w:val="16"/>
              </w:rPr>
            </w:pPr>
            <w:del w:id="793" w:author="Autor">
              <w:r w:rsidDel="00DD19D4">
                <w:rPr>
                  <w:b/>
                  <w:sz w:val="16"/>
                  <w:szCs w:val="16"/>
                </w:rPr>
                <w:delText>Szkolenie z urządzenia klasy UTM</w:delText>
              </w:r>
            </w:del>
          </w:p>
        </w:tc>
        <w:tc>
          <w:tcPr>
            <w:tcW w:w="3296" w:type="dxa"/>
            <w:tcBorders>
              <w:top w:val="single" w:sz="8" w:space="0" w:color="000000"/>
              <w:left w:val="single" w:sz="8" w:space="0" w:color="000000"/>
              <w:bottom w:val="single" w:sz="8" w:space="0" w:color="000000"/>
              <w:right w:val="single" w:sz="8" w:space="0" w:color="000000"/>
            </w:tcBorders>
            <w:vAlign w:val="center"/>
          </w:tcPr>
          <w:p w14:paraId="0DD2711F" w14:textId="0988E8AE" w:rsidR="0078453D" w:rsidDel="00DD19D4" w:rsidRDefault="0078453D" w:rsidP="0078453D">
            <w:pPr>
              <w:spacing w:after="0" w:line="240" w:lineRule="auto"/>
              <w:rPr>
                <w:del w:id="794" w:author="Autor"/>
                <w:sz w:val="16"/>
                <w:szCs w:val="16"/>
              </w:rPr>
            </w:pPr>
            <w:del w:id="795" w:author="Autor">
              <w:r w:rsidDel="00DD19D4">
                <w:rPr>
                  <w:sz w:val="16"/>
                  <w:szCs w:val="16"/>
                </w:rPr>
                <w:delText>Szkolenie powinno obejmować następujący zakres:</w:delText>
              </w:r>
            </w:del>
          </w:p>
          <w:p w14:paraId="5D4A59F9" w14:textId="649A82C0" w:rsidR="0078453D" w:rsidDel="00DD19D4" w:rsidRDefault="0078453D" w:rsidP="0078453D">
            <w:pPr>
              <w:numPr>
                <w:ilvl w:val="0"/>
                <w:numId w:val="55"/>
              </w:numPr>
              <w:spacing w:after="0" w:line="240" w:lineRule="auto"/>
              <w:rPr>
                <w:del w:id="796" w:author="Autor"/>
                <w:rFonts w:ascii="Calibri" w:hAnsi="Calibri"/>
                <w:bCs/>
                <w:color w:val="auto"/>
                <w:sz w:val="16"/>
                <w:szCs w:val="16"/>
              </w:rPr>
            </w:pPr>
            <w:del w:id="797" w:author="Autor">
              <w:r w:rsidDel="00DD19D4">
                <w:rPr>
                  <w:bCs/>
                  <w:sz w:val="16"/>
                  <w:szCs w:val="16"/>
                </w:rPr>
                <w:delText>Fizyczna budowa urządzenia</w:delText>
              </w:r>
            </w:del>
          </w:p>
          <w:p w14:paraId="086A89A4" w14:textId="364B4ED4" w:rsidR="0078453D" w:rsidDel="00DD19D4" w:rsidRDefault="0078453D" w:rsidP="0078453D">
            <w:pPr>
              <w:numPr>
                <w:ilvl w:val="0"/>
                <w:numId w:val="55"/>
              </w:numPr>
              <w:spacing w:after="0" w:line="240" w:lineRule="auto"/>
              <w:rPr>
                <w:del w:id="798" w:author="Autor"/>
                <w:bCs/>
                <w:sz w:val="16"/>
                <w:szCs w:val="16"/>
              </w:rPr>
            </w:pPr>
            <w:del w:id="799" w:author="Autor">
              <w:r w:rsidDel="00DD19D4">
                <w:rPr>
                  <w:bCs/>
                  <w:sz w:val="16"/>
                  <w:szCs w:val="16"/>
                </w:rPr>
                <w:delText xml:space="preserve">Wstępna konfiguracja urządzenia </w:delText>
              </w:r>
            </w:del>
          </w:p>
          <w:p w14:paraId="7A2F066E" w14:textId="02824A48" w:rsidR="0078453D" w:rsidDel="00DD19D4" w:rsidRDefault="0078453D" w:rsidP="0078453D">
            <w:pPr>
              <w:numPr>
                <w:ilvl w:val="1"/>
                <w:numId w:val="55"/>
              </w:numPr>
              <w:spacing w:after="0" w:line="240" w:lineRule="auto"/>
              <w:rPr>
                <w:del w:id="800" w:author="Autor"/>
                <w:bCs/>
                <w:sz w:val="16"/>
                <w:szCs w:val="16"/>
              </w:rPr>
            </w:pPr>
            <w:del w:id="801" w:author="Autor">
              <w:r w:rsidDel="00DD19D4">
                <w:rPr>
                  <w:bCs/>
                  <w:sz w:val="16"/>
                  <w:szCs w:val="16"/>
                </w:rPr>
                <w:delText>Tryby pracy NAT/Transparent</w:delText>
              </w:r>
            </w:del>
          </w:p>
          <w:p w14:paraId="7916B074" w14:textId="4EBC4BED" w:rsidR="0078453D" w:rsidDel="00DD19D4" w:rsidRDefault="0078453D" w:rsidP="0078453D">
            <w:pPr>
              <w:numPr>
                <w:ilvl w:val="1"/>
                <w:numId w:val="55"/>
              </w:numPr>
              <w:spacing w:after="0" w:line="240" w:lineRule="auto"/>
              <w:rPr>
                <w:del w:id="802" w:author="Autor"/>
                <w:bCs/>
                <w:sz w:val="16"/>
                <w:szCs w:val="16"/>
              </w:rPr>
            </w:pPr>
            <w:del w:id="803" w:author="Autor">
              <w:r w:rsidDel="00DD19D4">
                <w:rPr>
                  <w:bCs/>
                  <w:sz w:val="16"/>
                  <w:szCs w:val="16"/>
                </w:rPr>
                <w:delText>Konfiguracja sieci i routingu</w:delText>
              </w:r>
            </w:del>
          </w:p>
          <w:p w14:paraId="767C5423" w14:textId="7433AFF1" w:rsidR="0078453D" w:rsidDel="00DD19D4" w:rsidRDefault="0078453D" w:rsidP="0078453D">
            <w:pPr>
              <w:numPr>
                <w:ilvl w:val="1"/>
                <w:numId w:val="55"/>
              </w:numPr>
              <w:spacing w:after="0" w:line="240" w:lineRule="auto"/>
              <w:rPr>
                <w:del w:id="804" w:author="Autor"/>
                <w:bCs/>
                <w:sz w:val="16"/>
                <w:szCs w:val="16"/>
              </w:rPr>
            </w:pPr>
            <w:del w:id="805" w:author="Autor">
              <w:r w:rsidDel="00DD19D4">
                <w:rPr>
                  <w:bCs/>
                  <w:sz w:val="16"/>
                  <w:szCs w:val="16"/>
                </w:rPr>
                <w:delText>System Dashboard i moduły systemu</w:delText>
              </w:r>
            </w:del>
          </w:p>
          <w:p w14:paraId="1AB4C89D" w14:textId="3B8CB411" w:rsidR="0078453D" w:rsidDel="00DD19D4" w:rsidRDefault="0078453D" w:rsidP="0078453D">
            <w:pPr>
              <w:numPr>
                <w:ilvl w:val="1"/>
                <w:numId w:val="55"/>
              </w:numPr>
              <w:spacing w:after="0" w:line="240" w:lineRule="auto"/>
              <w:rPr>
                <w:del w:id="806" w:author="Autor"/>
                <w:bCs/>
                <w:sz w:val="16"/>
                <w:szCs w:val="16"/>
              </w:rPr>
            </w:pPr>
            <w:del w:id="807" w:author="Autor">
              <w:r w:rsidDel="00DD19D4">
                <w:rPr>
                  <w:bCs/>
                  <w:sz w:val="16"/>
                  <w:szCs w:val="16"/>
                </w:rPr>
                <w:delText>Administracja urządzeniem (WWW, CLI)</w:delText>
              </w:r>
            </w:del>
          </w:p>
          <w:p w14:paraId="2480F94B" w14:textId="74CD9BA5" w:rsidR="0078453D" w:rsidDel="00DD19D4" w:rsidRDefault="0078453D" w:rsidP="0078453D">
            <w:pPr>
              <w:numPr>
                <w:ilvl w:val="0"/>
                <w:numId w:val="55"/>
              </w:numPr>
              <w:spacing w:after="0" w:line="240" w:lineRule="auto"/>
              <w:rPr>
                <w:del w:id="808" w:author="Autor"/>
                <w:bCs/>
                <w:sz w:val="16"/>
                <w:szCs w:val="16"/>
              </w:rPr>
            </w:pPr>
            <w:del w:id="809" w:author="Autor">
              <w:r w:rsidDel="00DD19D4">
                <w:rPr>
                  <w:bCs/>
                  <w:sz w:val="16"/>
                  <w:szCs w:val="16"/>
                </w:rPr>
                <w:delText>Polityki zapory sieciowej</w:delText>
              </w:r>
            </w:del>
          </w:p>
          <w:p w14:paraId="02E865F3" w14:textId="33722DF5" w:rsidR="0078453D" w:rsidDel="00DD19D4" w:rsidRDefault="0078453D" w:rsidP="0078453D">
            <w:pPr>
              <w:numPr>
                <w:ilvl w:val="1"/>
                <w:numId w:val="55"/>
              </w:numPr>
              <w:spacing w:after="0" w:line="240" w:lineRule="auto"/>
              <w:rPr>
                <w:del w:id="810" w:author="Autor"/>
                <w:bCs/>
                <w:sz w:val="16"/>
                <w:szCs w:val="16"/>
              </w:rPr>
            </w:pPr>
            <w:del w:id="811" w:author="Autor">
              <w:r w:rsidDel="00DD19D4">
                <w:rPr>
                  <w:bCs/>
                  <w:sz w:val="16"/>
                  <w:szCs w:val="16"/>
                </w:rPr>
                <w:delText>Koncepcja firewall</w:delText>
              </w:r>
            </w:del>
          </w:p>
          <w:p w14:paraId="289BDB7E" w14:textId="17001C96" w:rsidR="0078453D" w:rsidDel="00DD19D4" w:rsidRDefault="0078453D" w:rsidP="0078453D">
            <w:pPr>
              <w:numPr>
                <w:ilvl w:val="1"/>
                <w:numId w:val="55"/>
              </w:numPr>
              <w:spacing w:after="0" w:line="240" w:lineRule="auto"/>
              <w:rPr>
                <w:del w:id="812" w:author="Autor"/>
                <w:bCs/>
                <w:sz w:val="16"/>
                <w:szCs w:val="16"/>
              </w:rPr>
            </w:pPr>
            <w:del w:id="813" w:author="Autor">
              <w:r w:rsidDel="00DD19D4">
                <w:rPr>
                  <w:bCs/>
                  <w:sz w:val="16"/>
                  <w:szCs w:val="16"/>
                </w:rPr>
                <w:delText>Tworzenie obiektów dla reguł firewall</w:delText>
              </w:r>
            </w:del>
          </w:p>
          <w:p w14:paraId="7E403DCC" w14:textId="3BBBFEFA" w:rsidR="0078453D" w:rsidDel="00DD19D4" w:rsidRDefault="0078453D" w:rsidP="0078453D">
            <w:pPr>
              <w:numPr>
                <w:ilvl w:val="1"/>
                <w:numId w:val="55"/>
              </w:numPr>
              <w:spacing w:after="0" w:line="240" w:lineRule="auto"/>
              <w:rPr>
                <w:del w:id="814" w:author="Autor"/>
                <w:bCs/>
                <w:sz w:val="16"/>
                <w:szCs w:val="16"/>
              </w:rPr>
            </w:pPr>
            <w:del w:id="815" w:author="Autor">
              <w:r w:rsidDel="00DD19D4">
                <w:rPr>
                  <w:bCs/>
                  <w:sz w:val="16"/>
                  <w:szCs w:val="16"/>
                </w:rPr>
                <w:delText>Translacja adresów NAT i Virtual IP</w:delText>
              </w:r>
            </w:del>
          </w:p>
          <w:p w14:paraId="018FC7D4" w14:textId="25513B62" w:rsidR="0078453D" w:rsidDel="00DD19D4" w:rsidRDefault="0078453D" w:rsidP="0078453D">
            <w:pPr>
              <w:numPr>
                <w:ilvl w:val="1"/>
                <w:numId w:val="55"/>
              </w:numPr>
              <w:spacing w:after="0" w:line="240" w:lineRule="auto"/>
              <w:rPr>
                <w:del w:id="816" w:author="Autor"/>
                <w:bCs/>
                <w:sz w:val="16"/>
                <w:szCs w:val="16"/>
              </w:rPr>
            </w:pPr>
            <w:del w:id="817" w:author="Autor">
              <w:r w:rsidDel="00DD19D4">
                <w:rPr>
                  <w:bCs/>
                  <w:sz w:val="16"/>
                  <w:szCs w:val="16"/>
                </w:rPr>
                <w:delText>Internet Service Database</w:delText>
              </w:r>
            </w:del>
          </w:p>
          <w:p w14:paraId="03F1C84A" w14:textId="50194EC8" w:rsidR="0078453D" w:rsidDel="00DD19D4" w:rsidRDefault="0078453D" w:rsidP="0078453D">
            <w:pPr>
              <w:numPr>
                <w:ilvl w:val="0"/>
                <w:numId w:val="55"/>
              </w:numPr>
              <w:spacing w:after="0" w:line="240" w:lineRule="auto"/>
              <w:rPr>
                <w:del w:id="818" w:author="Autor"/>
                <w:bCs/>
                <w:sz w:val="16"/>
                <w:szCs w:val="16"/>
              </w:rPr>
            </w:pPr>
            <w:del w:id="819" w:author="Autor">
              <w:r w:rsidDel="00DD19D4">
                <w:rPr>
                  <w:bCs/>
                  <w:sz w:val="16"/>
                  <w:szCs w:val="16"/>
                </w:rPr>
                <w:delText>Inspekcja ruchu SSL i metody dystrybucji certyfikatów</w:delText>
              </w:r>
            </w:del>
          </w:p>
          <w:p w14:paraId="6D9D822B" w14:textId="18AD690E" w:rsidR="0078453D" w:rsidDel="00DD19D4" w:rsidRDefault="0078453D" w:rsidP="0078453D">
            <w:pPr>
              <w:numPr>
                <w:ilvl w:val="0"/>
                <w:numId w:val="55"/>
              </w:numPr>
              <w:spacing w:after="0" w:line="240" w:lineRule="auto"/>
              <w:rPr>
                <w:del w:id="820" w:author="Autor"/>
                <w:bCs/>
                <w:sz w:val="16"/>
                <w:szCs w:val="16"/>
              </w:rPr>
            </w:pPr>
            <w:del w:id="821" w:author="Autor">
              <w:r w:rsidDel="00DD19D4">
                <w:rPr>
                  <w:bCs/>
                  <w:sz w:val="16"/>
                  <w:szCs w:val="16"/>
                </w:rPr>
                <w:delText>Omówienie trybów pracy urządzenia – Proxy i Flow</w:delText>
              </w:r>
            </w:del>
          </w:p>
          <w:p w14:paraId="4E97954D" w14:textId="5F827277" w:rsidR="0078453D" w:rsidDel="00DD19D4" w:rsidRDefault="0078453D" w:rsidP="0078453D">
            <w:pPr>
              <w:numPr>
                <w:ilvl w:val="0"/>
                <w:numId w:val="55"/>
              </w:numPr>
              <w:spacing w:after="0" w:line="240" w:lineRule="auto"/>
              <w:rPr>
                <w:del w:id="822" w:author="Autor"/>
                <w:bCs/>
                <w:sz w:val="16"/>
                <w:szCs w:val="16"/>
              </w:rPr>
            </w:pPr>
            <w:del w:id="823" w:author="Autor">
              <w:r w:rsidDel="00DD19D4">
                <w:rPr>
                  <w:bCs/>
                  <w:sz w:val="16"/>
                  <w:szCs w:val="16"/>
                </w:rPr>
                <w:delText>Logowanie i powiadomienia</w:delText>
              </w:r>
            </w:del>
          </w:p>
          <w:p w14:paraId="2847984B" w14:textId="2FE0D2BD" w:rsidR="0078453D" w:rsidDel="00DD19D4" w:rsidRDefault="0078453D" w:rsidP="0078453D">
            <w:pPr>
              <w:numPr>
                <w:ilvl w:val="0"/>
                <w:numId w:val="55"/>
              </w:numPr>
              <w:spacing w:after="0" w:line="240" w:lineRule="auto"/>
              <w:rPr>
                <w:del w:id="824" w:author="Autor"/>
                <w:bCs/>
                <w:sz w:val="16"/>
                <w:szCs w:val="16"/>
              </w:rPr>
            </w:pPr>
            <w:del w:id="825" w:author="Autor">
              <w:r w:rsidDel="00DD19D4">
                <w:rPr>
                  <w:bCs/>
                  <w:sz w:val="16"/>
                  <w:szCs w:val="16"/>
                </w:rPr>
                <w:delText>Konfiguracja funkcji ochronnych (profile bezpieczeństwa)</w:delText>
              </w:r>
            </w:del>
          </w:p>
          <w:p w14:paraId="5DAA4F9C" w14:textId="533D9FED" w:rsidR="0078453D" w:rsidDel="00DD19D4" w:rsidRDefault="0078453D" w:rsidP="0078453D">
            <w:pPr>
              <w:numPr>
                <w:ilvl w:val="1"/>
                <w:numId w:val="55"/>
              </w:numPr>
              <w:spacing w:after="0" w:line="240" w:lineRule="auto"/>
              <w:rPr>
                <w:del w:id="826" w:author="Autor"/>
                <w:bCs/>
                <w:sz w:val="16"/>
                <w:szCs w:val="16"/>
              </w:rPr>
            </w:pPr>
            <w:del w:id="827" w:author="Autor">
              <w:r w:rsidDel="00DD19D4">
                <w:rPr>
                  <w:bCs/>
                  <w:sz w:val="16"/>
                  <w:szCs w:val="16"/>
                </w:rPr>
                <w:delText>Ochrona antywirusowa</w:delText>
              </w:r>
            </w:del>
          </w:p>
          <w:p w14:paraId="69BCEFC2" w14:textId="247AC72E" w:rsidR="0078453D" w:rsidDel="00DD19D4" w:rsidRDefault="0078453D" w:rsidP="0078453D">
            <w:pPr>
              <w:numPr>
                <w:ilvl w:val="1"/>
                <w:numId w:val="55"/>
              </w:numPr>
              <w:spacing w:after="0" w:line="240" w:lineRule="auto"/>
              <w:rPr>
                <w:del w:id="828" w:author="Autor"/>
                <w:bCs/>
                <w:sz w:val="16"/>
                <w:szCs w:val="16"/>
              </w:rPr>
            </w:pPr>
            <w:del w:id="829" w:author="Autor">
              <w:r w:rsidDel="00DD19D4">
                <w:rPr>
                  <w:bCs/>
                  <w:sz w:val="16"/>
                  <w:szCs w:val="16"/>
                </w:rPr>
                <w:delText>Filtrowanie antyspamowe</w:delText>
              </w:r>
            </w:del>
          </w:p>
          <w:p w14:paraId="1046C863" w14:textId="1F7D52CC" w:rsidR="0078453D" w:rsidDel="00DD19D4" w:rsidRDefault="0078453D" w:rsidP="0078453D">
            <w:pPr>
              <w:numPr>
                <w:ilvl w:val="1"/>
                <w:numId w:val="55"/>
              </w:numPr>
              <w:spacing w:after="0" w:line="240" w:lineRule="auto"/>
              <w:rPr>
                <w:del w:id="830" w:author="Autor"/>
                <w:bCs/>
                <w:sz w:val="16"/>
                <w:szCs w:val="16"/>
              </w:rPr>
            </w:pPr>
            <w:del w:id="831" w:author="Autor">
              <w:r w:rsidDel="00DD19D4">
                <w:rPr>
                  <w:bCs/>
                  <w:sz w:val="16"/>
                  <w:szCs w:val="16"/>
                </w:rPr>
                <w:delText>System IPS / DoS Policy</w:delText>
              </w:r>
            </w:del>
          </w:p>
          <w:p w14:paraId="06822874" w14:textId="54F1692D" w:rsidR="0078453D" w:rsidDel="00DD19D4" w:rsidRDefault="0078453D" w:rsidP="0078453D">
            <w:pPr>
              <w:numPr>
                <w:ilvl w:val="1"/>
                <w:numId w:val="55"/>
              </w:numPr>
              <w:spacing w:after="0" w:line="240" w:lineRule="auto"/>
              <w:rPr>
                <w:del w:id="832" w:author="Autor"/>
                <w:bCs/>
                <w:sz w:val="16"/>
                <w:szCs w:val="16"/>
              </w:rPr>
            </w:pPr>
            <w:del w:id="833" w:author="Autor">
              <w:r w:rsidDel="00DD19D4">
                <w:rPr>
                  <w:bCs/>
                  <w:sz w:val="16"/>
                  <w:szCs w:val="16"/>
                </w:rPr>
                <w:delText>Kontrola ruchu WWW / blokowanie URL / DNS Filter</w:delText>
              </w:r>
            </w:del>
          </w:p>
          <w:p w14:paraId="4A569D3E" w14:textId="20FFFC01" w:rsidR="0078453D" w:rsidDel="00DD19D4" w:rsidRDefault="0078453D" w:rsidP="0078453D">
            <w:pPr>
              <w:numPr>
                <w:ilvl w:val="1"/>
                <w:numId w:val="55"/>
              </w:numPr>
              <w:spacing w:after="0" w:line="240" w:lineRule="auto"/>
              <w:rPr>
                <w:del w:id="834" w:author="Autor"/>
                <w:bCs/>
                <w:sz w:val="16"/>
                <w:szCs w:val="16"/>
              </w:rPr>
            </w:pPr>
            <w:del w:id="835" w:author="Autor">
              <w:r w:rsidDel="00DD19D4">
                <w:rPr>
                  <w:bCs/>
                  <w:sz w:val="16"/>
                  <w:szCs w:val="16"/>
                </w:rPr>
                <w:delText>Kontrola aplikacji</w:delText>
              </w:r>
            </w:del>
          </w:p>
          <w:p w14:paraId="77DB28B7" w14:textId="413EF8F8" w:rsidR="0078453D" w:rsidDel="00DD19D4" w:rsidRDefault="0078453D" w:rsidP="0078453D">
            <w:pPr>
              <w:numPr>
                <w:ilvl w:val="1"/>
                <w:numId w:val="55"/>
              </w:numPr>
              <w:spacing w:after="0" w:line="240" w:lineRule="auto"/>
              <w:rPr>
                <w:del w:id="836" w:author="Autor"/>
                <w:bCs/>
                <w:sz w:val="16"/>
                <w:szCs w:val="16"/>
              </w:rPr>
            </w:pPr>
            <w:del w:id="837" w:author="Autor">
              <w:r w:rsidDel="00DD19D4">
                <w:rPr>
                  <w:bCs/>
                  <w:sz w:val="16"/>
                  <w:szCs w:val="16"/>
                </w:rPr>
                <w:delText>Reputacja klienta</w:delText>
              </w:r>
            </w:del>
          </w:p>
          <w:p w14:paraId="2DB5E27A" w14:textId="255F93A4" w:rsidR="0078453D" w:rsidDel="00DD19D4" w:rsidRDefault="0078453D" w:rsidP="0078453D">
            <w:pPr>
              <w:numPr>
                <w:ilvl w:val="1"/>
                <w:numId w:val="55"/>
              </w:numPr>
              <w:spacing w:after="0" w:line="240" w:lineRule="auto"/>
              <w:rPr>
                <w:del w:id="838" w:author="Autor"/>
                <w:bCs/>
                <w:sz w:val="16"/>
                <w:szCs w:val="16"/>
              </w:rPr>
            </w:pPr>
            <w:del w:id="839" w:author="Autor">
              <w:r w:rsidDel="00DD19D4">
                <w:rPr>
                  <w:bCs/>
                  <w:sz w:val="16"/>
                  <w:szCs w:val="16"/>
                </w:rPr>
                <w:delText>Web Application Firewall (WAF)</w:delText>
              </w:r>
            </w:del>
          </w:p>
          <w:p w14:paraId="35BE2EAC" w14:textId="16B4C9BE" w:rsidR="0078453D" w:rsidDel="00DD19D4" w:rsidRDefault="0078453D" w:rsidP="0078453D">
            <w:pPr>
              <w:numPr>
                <w:ilvl w:val="0"/>
                <w:numId w:val="55"/>
              </w:numPr>
              <w:spacing w:after="0" w:line="240" w:lineRule="auto"/>
              <w:rPr>
                <w:del w:id="840" w:author="Autor"/>
                <w:bCs/>
                <w:sz w:val="16"/>
                <w:szCs w:val="16"/>
              </w:rPr>
            </w:pPr>
            <w:del w:id="841" w:author="Autor">
              <w:r w:rsidDel="00DD19D4">
                <w:rPr>
                  <w:bCs/>
                  <w:sz w:val="16"/>
                  <w:szCs w:val="16"/>
                </w:rPr>
                <w:delText>Optymalizacja ruchu sieciowego (kształtowanie pasma)</w:delText>
              </w:r>
            </w:del>
          </w:p>
          <w:p w14:paraId="5C1159D8" w14:textId="583055F7" w:rsidR="0078453D" w:rsidDel="00DD19D4" w:rsidRDefault="0078453D" w:rsidP="0078453D">
            <w:pPr>
              <w:numPr>
                <w:ilvl w:val="0"/>
                <w:numId w:val="55"/>
              </w:numPr>
              <w:spacing w:after="0" w:line="240" w:lineRule="auto"/>
              <w:rPr>
                <w:del w:id="842" w:author="Autor"/>
                <w:bCs/>
                <w:sz w:val="16"/>
                <w:szCs w:val="16"/>
              </w:rPr>
            </w:pPr>
            <w:del w:id="843" w:author="Autor">
              <w:r w:rsidDel="00DD19D4">
                <w:rPr>
                  <w:bCs/>
                  <w:sz w:val="16"/>
                  <w:szCs w:val="16"/>
                </w:rPr>
                <w:delText>Konfiguracja połączeń SSL VPN</w:delText>
              </w:r>
            </w:del>
          </w:p>
          <w:p w14:paraId="20B099C0" w14:textId="3C70E550" w:rsidR="0078453D" w:rsidDel="00DD19D4" w:rsidRDefault="0078453D" w:rsidP="0078453D">
            <w:pPr>
              <w:numPr>
                <w:ilvl w:val="0"/>
                <w:numId w:val="55"/>
              </w:numPr>
              <w:spacing w:after="0" w:line="240" w:lineRule="auto"/>
              <w:rPr>
                <w:del w:id="844" w:author="Autor"/>
                <w:bCs/>
                <w:sz w:val="16"/>
                <w:szCs w:val="16"/>
              </w:rPr>
            </w:pPr>
            <w:del w:id="845" w:author="Autor">
              <w:r w:rsidDel="00DD19D4">
                <w:rPr>
                  <w:bCs/>
                  <w:sz w:val="16"/>
                  <w:szCs w:val="16"/>
                </w:rPr>
                <w:delText>Konserwacja i bieżąca obsługa systemu</w:delText>
              </w:r>
            </w:del>
          </w:p>
          <w:p w14:paraId="32070BE7" w14:textId="521A031B" w:rsidR="0078453D" w:rsidDel="00DD19D4" w:rsidRDefault="0078453D" w:rsidP="0078453D">
            <w:pPr>
              <w:spacing w:after="0" w:line="240" w:lineRule="auto"/>
              <w:rPr>
                <w:del w:id="846" w:author="Autor"/>
                <w:bCs/>
                <w:sz w:val="16"/>
                <w:szCs w:val="16"/>
              </w:rPr>
            </w:pPr>
          </w:p>
          <w:p w14:paraId="53607CC0" w14:textId="5AD8D33E" w:rsidR="0078453D" w:rsidDel="00DD19D4" w:rsidRDefault="0078453D" w:rsidP="0078453D">
            <w:pPr>
              <w:spacing w:after="0" w:line="240" w:lineRule="auto"/>
              <w:rPr>
                <w:del w:id="847" w:author="Autor"/>
                <w:bCs/>
                <w:sz w:val="16"/>
                <w:szCs w:val="16"/>
              </w:rPr>
            </w:pPr>
            <w:del w:id="848" w:author="Autor">
              <w:r w:rsidDel="00DD19D4">
                <w:rPr>
                  <w:sz w:val="16"/>
                  <w:szCs w:val="16"/>
                </w:rPr>
                <w:delText>Szkolenie dla 2 administratorów</w:delText>
              </w:r>
            </w:del>
          </w:p>
          <w:p w14:paraId="379EB7CE" w14:textId="4B2CCE22" w:rsidR="0078453D" w:rsidDel="00DD19D4" w:rsidRDefault="0078453D" w:rsidP="0078453D">
            <w:pPr>
              <w:spacing w:after="0" w:line="240" w:lineRule="auto"/>
              <w:rPr>
                <w:del w:id="849" w:author="Autor"/>
                <w:sz w:val="16"/>
                <w:szCs w:val="16"/>
              </w:rPr>
            </w:pPr>
          </w:p>
        </w:tc>
        <w:tc>
          <w:tcPr>
            <w:tcW w:w="3296" w:type="dxa"/>
            <w:tcBorders>
              <w:top w:val="single" w:sz="8" w:space="0" w:color="000000"/>
              <w:left w:val="single" w:sz="8" w:space="0" w:color="000000"/>
              <w:bottom w:val="single" w:sz="8" w:space="0" w:color="000000"/>
              <w:right w:val="single" w:sz="8" w:space="0" w:color="000000"/>
            </w:tcBorders>
          </w:tcPr>
          <w:p w14:paraId="4EDD2EB7" w14:textId="10ECDBAD" w:rsidR="0078453D" w:rsidDel="00DD19D4" w:rsidRDefault="0078453D" w:rsidP="0078453D">
            <w:pPr>
              <w:spacing w:after="0" w:line="240" w:lineRule="auto"/>
              <w:rPr>
                <w:del w:id="850" w:author="Autor"/>
                <w:sz w:val="16"/>
                <w:szCs w:val="16"/>
              </w:rPr>
            </w:pPr>
          </w:p>
        </w:tc>
      </w:tr>
    </w:tbl>
    <w:p w14:paraId="468147F4" w14:textId="77777777" w:rsidR="007B0742" w:rsidRPr="00DF5354" w:rsidRDefault="007B0742" w:rsidP="00BC512D">
      <w:pPr>
        <w:spacing w:after="160" w:line="256" w:lineRule="auto"/>
        <w:jc w:val="both"/>
        <w:rPr>
          <w:rFonts w:cs="Arial"/>
          <w:sz w:val="16"/>
          <w:szCs w:val="16"/>
        </w:rPr>
      </w:pPr>
    </w:p>
    <w:p w14:paraId="2E71F0C1" w14:textId="77777777" w:rsidR="0059733A" w:rsidRDefault="0034751B" w:rsidP="00F944C8">
      <w:pPr>
        <w:rPr>
          <w:ins w:id="851" w:author="Autor"/>
          <w:rFonts w:ascii="Times New Roman" w:hAnsi="Times New Roman"/>
          <w:bCs/>
          <w:color w:val="17365D" w:themeColor="text2" w:themeShade="BF"/>
          <w:sz w:val="22"/>
        </w:rPr>
      </w:pPr>
      <w:r w:rsidRPr="00B83625">
        <w:rPr>
          <w:rFonts w:ascii="Times New Roman" w:hAnsi="Times New Roman"/>
          <w:bCs/>
          <w:color w:val="17365D" w:themeColor="text2" w:themeShade="BF"/>
          <w:sz w:val="22"/>
        </w:rPr>
        <w:t>*-</w:t>
      </w:r>
      <w:r w:rsidR="00CA52B1" w:rsidRPr="00B83625">
        <w:rPr>
          <w:rFonts w:ascii="Times New Roman" w:hAnsi="Times New Roman"/>
          <w:bCs/>
          <w:color w:val="17365D" w:themeColor="text2" w:themeShade="BF"/>
          <w:sz w:val="22"/>
        </w:rPr>
        <w:t xml:space="preserve">należy </w:t>
      </w:r>
      <w:r w:rsidRPr="00B83625">
        <w:rPr>
          <w:rFonts w:ascii="Times New Roman" w:hAnsi="Times New Roman"/>
          <w:bCs/>
          <w:color w:val="17365D" w:themeColor="text2" w:themeShade="BF"/>
          <w:sz w:val="22"/>
        </w:rPr>
        <w:t>podać istotne parametry faktyczne</w:t>
      </w:r>
      <w:r w:rsidR="00B83625" w:rsidRPr="00B83625">
        <w:rPr>
          <w:rFonts w:ascii="Times New Roman" w:hAnsi="Times New Roman"/>
          <w:bCs/>
          <w:color w:val="17365D" w:themeColor="text2" w:themeShade="BF"/>
          <w:sz w:val="22"/>
        </w:rPr>
        <w:t xml:space="preserve"> </w:t>
      </w:r>
      <w:r w:rsidR="00B83625" w:rsidRPr="00B83625">
        <w:rPr>
          <w:rStyle w:val="Uwydatnienie"/>
          <w:rFonts w:ascii="Times New Roman" w:hAnsi="Times New Roman"/>
          <w:color w:val="17365D" w:themeColor="text2" w:themeShade="BF"/>
          <w:sz w:val="22"/>
          <w:rPrChange w:id="852" w:author="Autor">
            <w:rPr>
              <w:rStyle w:val="Uwydatnienie"/>
              <w:rFonts w:ascii="Times New Roman" w:hAnsi="Times New Roman"/>
              <w:sz w:val="22"/>
            </w:rPr>
          </w:rPrChange>
        </w:rPr>
        <w:t xml:space="preserve">- </w:t>
      </w:r>
      <w:r w:rsidR="00B83625" w:rsidRPr="00B83625">
        <w:rPr>
          <w:rStyle w:val="markedcontent"/>
          <w:rFonts w:ascii="Times New Roman" w:hAnsi="Times New Roman"/>
          <w:color w:val="17365D" w:themeColor="text2" w:themeShade="BF"/>
          <w:sz w:val="22"/>
          <w:rPrChange w:id="853" w:author="Autor">
            <w:rPr>
              <w:rStyle w:val="markedcontent"/>
              <w:rFonts w:ascii="Times New Roman" w:hAnsi="Times New Roman"/>
              <w:sz w:val="22"/>
            </w:rPr>
          </w:rPrChange>
        </w:rPr>
        <w:t xml:space="preserve">konkretne, rzeczowe wartości </w:t>
      </w:r>
      <w:r w:rsidR="007758A5" w:rsidRPr="00B83625">
        <w:rPr>
          <w:rFonts w:ascii="Times New Roman" w:hAnsi="Times New Roman"/>
          <w:bCs/>
          <w:color w:val="17365D" w:themeColor="text2" w:themeShade="BF"/>
          <w:sz w:val="22"/>
        </w:rPr>
        <w:t xml:space="preserve"> </w:t>
      </w:r>
      <w:ins w:id="854" w:author="Autor">
        <w:r w:rsidR="00B83625">
          <w:rPr>
            <w:rFonts w:ascii="Times New Roman" w:hAnsi="Times New Roman"/>
            <w:bCs/>
            <w:color w:val="17365D" w:themeColor="text2" w:themeShade="BF"/>
            <w:sz w:val="22"/>
          </w:rPr>
          <w:t>(</w:t>
        </w:r>
      </w:ins>
      <w:r w:rsidR="007758A5" w:rsidRPr="00B83625">
        <w:rPr>
          <w:rFonts w:ascii="Times New Roman" w:hAnsi="Times New Roman"/>
          <w:bCs/>
          <w:color w:val="17365D" w:themeColor="text2" w:themeShade="BF"/>
          <w:sz w:val="22"/>
        </w:rPr>
        <w:t>np.</w:t>
      </w:r>
      <w:ins w:id="855" w:author="Autor">
        <w:r w:rsidR="0059733A">
          <w:rPr>
            <w:rFonts w:ascii="Times New Roman" w:hAnsi="Times New Roman"/>
            <w:bCs/>
            <w:color w:val="17365D" w:themeColor="text2" w:themeShade="BF"/>
            <w:sz w:val="22"/>
          </w:rPr>
          <w:t xml:space="preserve"> oznaczenie</w:t>
        </w:r>
      </w:ins>
      <w:del w:id="856" w:author="Autor">
        <w:r w:rsidR="007758A5" w:rsidRPr="00B83625" w:rsidDel="0059733A">
          <w:rPr>
            <w:rFonts w:ascii="Times New Roman" w:hAnsi="Times New Roman"/>
            <w:bCs/>
            <w:color w:val="17365D" w:themeColor="text2" w:themeShade="BF"/>
            <w:sz w:val="22"/>
          </w:rPr>
          <w:delText>typ</w:delText>
        </w:r>
      </w:del>
      <w:r w:rsidR="007758A5" w:rsidRPr="00B83625">
        <w:rPr>
          <w:rFonts w:ascii="Times New Roman" w:hAnsi="Times New Roman"/>
          <w:bCs/>
          <w:color w:val="17365D" w:themeColor="text2" w:themeShade="BF"/>
          <w:sz w:val="22"/>
        </w:rPr>
        <w:t xml:space="preserve"> procesora</w:t>
      </w:r>
      <w:del w:id="857" w:author="Autor">
        <w:r w:rsidR="007758A5" w:rsidRPr="00B83625" w:rsidDel="0059733A">
          <w:rPr>
            <w:rFonts w:ascii="Times New Roman" w:hAnsi="Times New Roman"/>
            <w:bCs/>
            <w:color w:val="17365D" w:themeColor="text2" w:themeShade="BF"/>
            <w:sz w:val="22"/>
          </w:rPr>
          <w:delText xml:space="preserve"> </w:delText>
        </w:r>
      </w:del>
      <w:r w:rsidR="007758A5" w:rsidRPr="00B83625">
        <w:rPr>
          <w:rFonts w:ascii="Times New Roman" w:hAnsi="Times New Roman"/>
          <w:bCs/>
          <w:color w:val="17365D" w:themeColor="text2" w:themeShade="BF"/>
          <w:sz w:val="22"/>
        </w:rPr>
        <w:t xml:space="preserve">, </w:t>
      </w:r>
      <w:ins w:id="858" w:author="Autor">
        <w:r w:rsidR="00F64B17">
          <w:rPr>
            <w:rFonts w:ascii="Times New Roman" w:hAnsi="Times New Roman"/>
            <w:bCs/>
            <w:color w:val="17365D" w:themeColor="text2" w:themeShade="BF"/>
            <w:sz w:val="22"/>
          </w:rPr>
          <w:t>rozmiar</w:t>
        </w:r>
      </w:ins>
      <w:del w:id="859" w:author="Autor">
        <w:r w:rsidR="007758A5" w:rsidRPr="00B83625" w:rsidDel="00F64B17">
          <w:rPr>
            <w:rFonts w:ascii="Times New Roman" w:hAnsi="Times New Roman"/>
            <w:bCs/>
            <w:color w:val="17365D" w:themeColor="text2" w:themeShade="BF"/>
            <w:sz w:val="22"/>
          </w:rPr>
          <w:delText>ilość</w:delText>
        </w:r>
      </w:del>
      <w:r w:rsidR="007758A5" w:rsidRPr="00B83625">
        <w:rPr>
          <w:rFonts w:ascii="Times New Roman" w:hAnsi="Times New Roman"/>
          <w:bCs/>
          <w:color w:val="17365D" w:themeColor="text2" w:themeShade="BF"/>
          <w:sz w:val="22"/>
        </w:rPr>
        <w:t xml:space="preserve"> </w:t>
      </w:r>
      <w:ins w:id="860" w:author="Autor">
        <w:r w:rsidR="00B83625">
          <w:rPr>
            <w:rFonts w:ascii="Times New Roman" w:hAnsi="Times New Roman"/>
            <w:bCs/>
            <w:color w:val="17365D" w:themeColor="text2" w:themeShade="BF"/>
            <w:sz w:val="22"/>
          </w:rPr>
          <w:t xml:space="preserve">i rodzaj </w:t>
        </w:r>
      </w:ins>
      <w:r w:rsidR="007758A5" w:rsidRPr="00B83625">
        <w:rPr>
          <w:rFonts w:ascii="Times New Roman" w:hAnsi="Times New Roman"/>
          <w:bCs/>
          <w:color w:val="17365D" w:themeColor="text2" w:themeShade="BF"/>
          <w:sz w:val="22"/>
        </w:rPr>
        <w:t>pamięci</w:t>
      </w:r>
      <w:ins w:id="861" w:author="Autor">
        <w:r w:rsidR="00B83625">
          <w:rPr>
            <w:rFonts w:ascii="Times New Roman" w:hAnsi="Times New Roman"/>
            <w:bCs/>
            <w:color w:val="17365D" w:themeColor="text2" w:themeShade="BF"/>
            <w:sz w:val="22"/>
          </w:rPr>
          <w:t>)</w:t>
        </w:r>
      </w:ins>
      <w:r w:rsidR="00B83625" w:rsidRPr="00B83625">
        <w:rPr>
          <w:rFonts w:ascii="Times New Roman" w:hAnsi="Times New Roman"/>
          <w:bCs/>
          <w:color w:val="17365D" w:themeColor="text2" w:themeShade="BF"/>
          <w:sz w:val="22"/>
        </w:rPr>
        <w:t xml:space="preserve">. </w:t>
      </w:r>
      <w:ins w:id="862" w:author="Autor">
        <w:r w:rsidR="0059733A">
          <w:rPr>
            <w:rFonts w:ascii="Times New Roman" w:hAnsi="Times New Roman"/>
            <w:bCs/>
            <w:color w:val="17365D" w:themeColor="text2" w:themeShade="BF"/>
            <w:sz w:val="22"/>
          </w:rPr>
          <w:t>W przypadku gdy oferowane podzespoły nie będą spełniały minimalnych wymagań oferta zostanie odrzucona.</w:t>
        </w:r>
      </w:ins>
      <w:del w:id="863" w:author="Autor">
        <w:r w:rsidR="007758A5" w:rsidRPr="00B83625" w:rsidDel="00F238A0">
          <w:rPr>
            <w:rFonts w:ascii="Times New Roman" w:hAnsi="Times New Roman"/>
            <w:bCs/>
            <w:color w:val="17365D" w:themeColor="text2" w:themeShade="BF"/>
            <w:sz w:val="22"/>
          </w:rPr>
          <w:delText>J</w:delText>
        </w:r>
        <w:r w:rsidR="00CA52B1" w:rsidRPr="00B83625" w:rsidDel="00F238A0">
          <w:rPr>
            <w:rFonts w:ascii="Times New Roman" w:hAnsi="Times New Roman"/>
            <w:bCs/>
            <w:color w:val="17365D" w:themeColor="text2" w:themeShade="BF"/>
            <w:sz w:val="22"/>
          </w:rPr>
          <w:delText xml:space="preserve">eżeli </w:delText>
        </w:r>
        <w:r w:rsidR="007758A5" w:rsidRPr="00B83625" w:rsidDel="00F238A0">
          <w:rPr>
            <w:rFonts w:ascii="Times New Roman" w:hAnsi="Times New Roman"/>
            <w:bCs/>
            <w:color w:val="17365D" w:themeColor="text2" w:themeShade="BF"/>
            <w:sz w:val="22"/>
          </w:rPr>
          <w:delText xml:space="preserve">parametry faktyczne </w:delText>
        </w:r>
        <w:r w:rsidR="00F50D8B" w:rsidRPr="00B83625" w:rsidDel="00F238A0">
          <w:rPr>
            <w:rFonts w:ascii="Times New Roman" w:hAnsi="Times New Roman"/>
            <w:bCs/>
            <w:color w:val="17365D" w:themeColor="text2" w:themeShade="BF"/>
            <w:sz w:val="22"/>
          </w:rPr>
          <w:delText>są inne niż wymagane</w:delText>
        </w:r>
        <w:r w:rsidR="00B83625" w:rsidRPr="00B83625" w:rsidDel="00F238A0">
          <w:rPr>
            <w:rFonts w:ascii="Times New Roman" w:hAnsi="Times New Roman"/>
            <w:bCs/>
            <w:color w:val="17365D" w:themeColor="text2" w:themeShade="BF"/>
            <w:sz w:val="22"/>
          </w:rPr>
          <w:delText xml:space="preserve"> należy je dodatkowo podać</w:delText>
        </w:r>
        <w:r w:rsidR="007758A5" w:rsidRPr="00B83625" w:rsidDel="00F238A0">
          <w:rPr>
            <w:rFonts w:ascii="Times New Roman" w:hAnsi="Times New Roman"/>
            <w:bCs/>
            <w:color w:val="17365D" w:themeColor="text2" w:themeShade="BF"/>
            <w:sz w:val="22"/>
          </w:rPr>
          <w:delText xml:space="preserve"> </w:delText>
        </w:r>
        <w:r w:rsidR="00F50D8B" w:rsidRPr="00B83625" w:rsidDel="00F238A0">
          <w:rPr>
            <w:rFonts w:ascii="Times New Roman" w:hAnsi="Times New Roman"/>
            <w:bCs/>
            <w:color w:val="17365D" w:themeColor="text2" w:themeShade="BF"/>
            <w:sz w:val="22"/>
          </w:rPr>
          <w:delText>.</w:delText>
        </w:r>
      </w:del>
    </w:p>
    <w:p w14:paraId="0F5B027E" w14:textId="4560D255" w:rsidR="00F64B17" w:rsidRPr="00F944C8" w:rsidDel="003D43E4" w:rsidRDefault="00F64B17">
      <w:pPr>
        <w:rPr>
          <w:ins w:id="864" w:author="Autor"/>
          <w:del w:id="865" w:author="Autor"/>
          <w:rFonts w:ascii="Times New Roman" w:hAnsi="Times New Roman"/>
          <w:bCs/>
          <w:color w:val="17365D" w:themeColor="text2" w:themeShade="BF"/>
          <w:sz w:val="22"/>
          <w:rPrChange w:id="866" w:author="Autor">
            <w:rPr>
              <w:ins w:id="867" w:author="Autor"/>
              <w:del w:id="868" w:author="Autor"/>
              <w:rFonts w:ascii="Times New Roman" w:hAnsi="Times New Roman"/>
              <w:sz w:val="24"/>
              <w:szCs w:val="24"/>
            </w:rPr>
          </w:rPrChange>
        </w:rPr>
        <w:pPrChange w:id="869" w:author="Autor">
          <w:pPr>
            <w:jc w:val="both"/>
          </w:pPr>
        </w:pPrChange>
      </w:pPr>
      <w:ins w:id="870" w:author="Autor">
        <w:r w:rsidRPr="00F944C8">
          <w:rPr>
            <w:rStyle w:val="markedcontent"/>
            <w:rFonts w:ascii="Times New Roman" w:hAnsi="Times New Roman"/>
            <w:color w:val="17365D" w:themeColor="text2" w:themeShade="BF"/>
            <w:sz w:val="22"/>
            <w:rPrChange w:id="871" w:author="Autor">
              <w:rPr>
                <w:rStyle w:val="markedcontent"/>
                <w:rFonts w:ascii="Times New Roman" w:hAnsi="Times New Roman"/>
              </w:rPr>
            </w:rPrChange>
          </w:rPr>
          <w:t>Zgodnie z art. 101 ust. 5 i 6 ustawy – P</w:t>
        </w:r>
        <w:r w:rsidR="0059733A">
          <w:rPr>
            <w:rStyle w:val="markedcontent"/>
            <w:rFonts w:ascii="Times New Roman" w:hAnsi="Times New Roman"/>
            <w:color w:val="17365D" w:themeColor="text2" w:themeShade="BF"/>
            <w:sz w:val="22"/>
          </w:rPr>
          <w:t>ZP</w:t>
        </w:r>
        <w:r w:rsidRPr="00F944C8">
          <w:rPr>
            <w:rStyle w:val="markedcontent"/>
            <w:rFonts w:ascii="Times New Roman" w:hAnsi="Times New Roman"/>
            <w:color w:val="17365D" w:themeColor="text2" w:themeShade="BF"/>
            <w:sz w:val="22"/>
            <w:rPrChange w:id="872" w:author="Autor">
              <w:rPr>
                <w:rStyle w:val="markedcontent"/>
                <w:rFonts w:ascii="Times New Roman" w:hAnsi="Times New Roman"/>
              </w:rPr>
            </w:rPrChange>
          </w:rPr>
          <w:t>, w przypadku gdy opis przedmiotu zamówienia odnosi się do norm, ocen technicznych, specyfikacji technicznych i systemów referencji technicznych Zamawiający dopuszcza rozwiązania równoważne, a wykonawca, który powołuje się na rozwiązania równoważne jest obowiązany wykazać, że oferowane przez niego dostawy, spełniają wymagania określone przez zamawiającego. W takim przypadku wykonawca jest zobowiązany złożyć dodatkowo opis rozwiązań lub produktów równoważnych.</w:t>
        </w:r>
      </w:ins>
    </w:p>
    <w:p w14:paraId="7B700845" w14:textId="77777777" w:rsidR="00F64B17" w:rsidRPr="00B83625" w:rsidRDefault="00F64B17" w:rsidP="003D43E4">
      <w:pPr>
        <w:rPr>
          <w:rFonts w:ascii="Times New Roman" w:hAnsi="Times New Roman"/>
          <w:color w:val="17365D" w:themeColor="text2" w:themeShade="BF"/>
          <w:sz w:val="22"/>
          <w:highlight w:val="red"/>
          <w:rPrChange w:id="873" w:author="Autor">
            <w:rPr>
              <w:rFonts w:ascii="Times New Roman" w:hAnsi="Times New Roman"/>
              <w:sz w:val="22"/>
              <w:highlight w:val="red"/>
            </w:rPr>
          </w:rPrChange>
        </w:rPr>
      </w:pPr>
    </w:p>
    <w:sectPr w:rsidR="00F64B17" w:rsidRPr="00B83625" w:rsidSect="00F944C8">
      <w:headerReference w:type="default" r:id="rId8"/>
      <w:footerReference w:type="default" r:id="rId9"/>
      <w:headerReference w:type="first" r:id="rId10"/>
      <w:pgSz w:w="11906" w:h="16838" w:code="9"/>
      <w:pgMar w:top="1097" w:right="1418" w:bottom="1276" w:left="1418" w:header="24" w:footer="259" w:gutter="0"/>
      <w:pgNumType w:start="0"/>
      <w:cols w:space="708"/>
      <w:rtlGutter/>
      <w:docGrid w:linePitch="360"/>
      <w:sectPrChange w:id="874" w:author="Autor">
        <w:sectPr w:rsidR="00F64B17" w:rsidRPr="00B83625" w:rsidSect="00F944C8">
          <w:pgMar w:top="1097" w:right="1418" w:bottom="1361" w:left="1418" w:header="24" w:footer="25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4DF0" w14:textId="77777777" w:rsidR="00B83FE9" w:rsidRDefault="00B83FE9">
      <w:r>
        <w:separator/>
      </w:r>
    </w:p>
  </w:endnote>
  <w:endnote w:type="continuationSeparator" w:id="0">
    <w:p w14:paraId="7603993F" w14:textId="77777777" w:rsidR="00B83FE9" w:rsidRDefault="00B8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Antiqua">
    <w:altName w:val="Book Antiqua"/>
    <w:panose1 w:val="00000000000000000000"/>
    <w:charset w:val="00"/>
    <w:family w:val="swiss"/>
    <w:notTrueType/>
    <w:pitch w:val="default"/>
    <w:sig w:usb0="00000003" w:usb1="00000000" w:usb2="00000000" w:usb3="00000000" w:csb0="00000001" w:csb1="00000000"/>
  </w:font>
  <w:font w:name="Sansation">
    <w:altName w:val="Corbel"/>
    <w:charset w:val="00"/>
    <w:family w:val="auto"/>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60F5" w14:textId="2071001F" w:rsidR="00521597" w:rsidRPr="003D27F9" w:rsidRDefault="00521597" w:rsidP="007D0777">
    <w:pPr>
      <w:pStyle w:val="Stopka"/>
      <w:framePr w:wrap="around" w:vAnchor="text" w:hAnchor="page" w:x="10156" w:yAlign="top"/>
      <w:jc w:val="right"/>
      <w:rPr>
        <w:rStyle w:val="Numerstrony"/>
        <w:rFonts w:ascii="Sansation" w:hAnsi="Sansation" w:cs="Arial"/>
        <w:sz w:val="16"/>
        <w:szCs w:val="16"/>
      </w:rPr>
    </w:pPr>
    <w:r w:rsidRPr="003D27F9">
      <w:rPr>
        <w:rStyle w:val="Numerstrony"/>
        <w:rFonts w:ascii="Sansation" w:hAnsi="Sansation" w:cs="Arial"/>
        <w:sz w:val="16"/>
        <w:szCs w:val="16"/>
      </w:rPr>
      <w:t xml:space="preserve">Strona: </w:t>
    </w:r>
    <w:r w:rsidRPr="003D27F9">
      <w:rPr>
        <w:rStyle w:val="Numerstrony"/>
        <w:rFonts w:ascii="Sansation" w:hAnsi="Sansation" w:cs="Arial"/>
        <w:sz w:val="16"/>
        <w:szCs w:val="16"/>
      </w:rPr>
      <w:fldChar w:fldCharType="begin"/>
    </w:r>
    <w:r w:rsidRPr="003D27F9">
      <w:rPr>
        <w:rStyle w:val="Numerstrony"/>
        <w:rFonts w:ascii="Sansation" w:hAnsi="Sansation" w:cs="Arial"/>
        <w:sz w:val="16"/>
        <w:szCs w:val="16"/>
      </w:rPr>
      <w:instrText xml:space="preserve">PAGE  </w:instrText>
    </w:r>
    <w:r w:rsidRPr="003D27F9">
      <w:rPr>
        <w:rStyle w:val="Numerstrony"/>
        <w:rFonts w:ascii="Sansation" w:hAnsi="Sansation" w:cs="Arial"/>
        <w:sz w:val="16"/>
        <w:szCs w:val="16"/>
      </w:rPr>
      <w:fldChar w:fldCharType="separate"/>
    </w:r>
    <w:r>
      <w:rPr>
        <w:rStyle w:val="Numerstrony"/>
        <w:rFonts w:ascii="Sansation" w:hAnsi="Sansation" w:cs="Arial"/>
        <w:noProof/>
        <w:sz w:val="16"/>
        <w:szCs w:val="16"/>
      </w:rPr>
      <w:t>55</w:t>
    </w:r>
    <w:r w:rsidRPr="003D27F9">
      <w:rPr>
        <w:rStyle w:val="Numerstrony"/>
        <w:rFonts w:ascii="Sansation" w:hAnsi="Sansation" w:cs="Arial"/>
        <w:sz w:val="16"/>
        <w:szCs w:val="16"/>
      </w:rPr>
      <w:fldChar w:fldCharType="end"/>
    </w:r>
  </w:p>
  <w:p w14:paraId="5CE68F56" w14:textId="77777777" w:rsidR="00521597" w:rsidRPr="008625C6" w:rsidRDefault="00521597" w:rsidP="00AC0A88">
    <w:pPr>
      <w:autoSpaceDE w:val="0"/>
      <w:autoSpaceDN w:val="0"/>
      <w:adjustRightInd w:val="0"/>
      <w:spacing w:after="0" w:line="240" w:lineRule="auto"/>
      <w:jc w:val="center"/>
      <w:rPr>
        <w:rFonts w:ascii="Microsoft Sans Serif" w:hAnsi="Microsoft Sans Serif"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57F15" w14:textId="77777777" w:rsidR="00B83FE9" w:rsidRDefault="00B83FE9">
      <w:r>
        <w:separator/>
      </w:r>
    </w:p>
  </w:footnote>
  <w:footnote w:type="continuationSeparator" w:id="0">
    <w:p w14:paraId="1A82F679" w14:textId="77777777" w:rsidR="00B83FE9" w:rsidRDefault="00B8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7A4" w14:textId="57691F97" w:rsidR="00521597" w:rsidRPr="00AF71EE" w:rsidRDefault="00521597" w:rsidP="003B0B0F">
    <w:pPr>
      <w:pStyle w:val="Nagwek"/>
      <w:spacing w:before="200" w:after="120"/>
      <w:jc w:val="center"/>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DC39" w14:textId="607D69EC" w:rsidR="00521597" w:rsidRPr="00AF71EE" w:rsidRDefault="00521597" w:rsidP="00436CB5">
    <w:pPr>
      <w:pStyle w:val="Nagwek"/>
      <w:jc w:val="center"/>
      <w:rPr>
        <w:b/>
        <w:sz w:val="20"/>
      </w:rPr>
    </w:pPr>
    <w:r>
      <w:rPr>
        <w:noProof/>
      </w:rPr>
      <w:drawing>
        <wp:inline distT="0" distB="0" distL="0" distR="0" wp14:anchorId="46557407" wp14:editId="112C8F8C">
          <wp:extent cx="5759450" cy="704253"/>
          <wp:effectExtent l="0" t="0" r="0" b="635"/>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450" cy="7042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160521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multilevel"/>
    <w:tmpl w:val="00000003"/>
    <w:name w:val="WW8Num11"/>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17"/>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11" w15:restartNumberingAfterBreak="0">
    <w:nsid w:val="00000028"/>
    <w:multiLevelType w:val="multilevel"/>
    <w:tmpl w:val="751AE37E"/>
    <w:name w:val="WW8Num51"/>
    <w:lvl w:ilvl="0">
      <w:start w:val="1"/>
      <w:numFmt w:val="decimal"/>
      <w:lvlText w:val="%1."/>
      <w:lvlJc w:val="left"/>
      <w:pPr>
        <w:tabs>
          <w:tab w:val="num" w:pos="0"/>
        </w:tabs>
        <w:ind w:left="360" w:hanging="360"/>
      </w:pPr>
      <w:rPr>
        <w:rFonts w:ascii="Calibri" w:hAnsi="Calibri" w:cs="Arial" w:hint="default"/>
        <w:b/>
        <w:caps/>
        <w:sz w:val="18"/>
        <w:szCs w:val="18"/>
      </w:rPr>
    </w:lvl>
    <w:lvl w:ilvl="1">
      <w:start w:val="1"/>
      <w:numFmt w:val="decimal"/>
      <w:lvlText w:val="%1.%2."/>
      <w:lvlJc w:val="left"/>
      <w:pPr>
        <w:tabs>
          <w:tab w:val="num" w:pos="208"/>
        </w:tabs>
        <w:ind w:left="1000" w:hanging="432"/>
      </w:pPr>
      <w:rPr>
        <w:rFonts w:ascii="Calibri" w:hAnsi="Calibri" w:cs="Arial"/>
        <w:b w:val="0"/>
        <w:bCs w:val="0"/>
        <w:sz w:val="18"/>
        <w:szCs w:val="18"/>
      </w:rPr>
    </w:lvl>
    <w:lvl w:ilvl="2">
      <w:start w:val="1"/>
      <w:numFmt w:val="decimal"/>
      <w:lvlText w:val="%1.%2.%3."/>
      <w:lvlJc w:val="left"/>
      <w:pPr>
        <w:tabs>
          <w:tab w:val="num" w:pos="0"/>
        </w:tabs>
        <w:ind w:left="1224" w:hanging="504"/>
      </w:pPr>
      <w:rPr>
        <w:rFonts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28A1FA9"/>
    <w:multiLevelType w:val="multilevel"/>
    <w:tmpl w:val="8584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D70FD2"/>
    <w:multiLevelType w:val="multilevel"/>
    <w:tmpl w:val="28768884"/>
    <w:lvl w:ilvl="0">
      <w:start w:val="1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3AF7B5F"/>
    <w:multiLevelType w:val="hybridMultilevel"/>
    <w:tmpl w:val="60728B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69C36A0"/>
    <w:multiLevelType w:val="hybridMultilevel"/>
    <w:tmpl w:val="9C587D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0A4C3AC4"/>
    <w:multiLevelType w:val="singleLevel"/>
    <w:tmpl w:val="0415000F"/>
    <w:lvl w:ilvl="0">
      <w:start w:val="1"/>
      <w:numFmt w:val="decimal"/>
      <w:lvlText w:val="%1."/>
      <w:lvlJc w:val="left"/>
      <w:pPr>
        <w:ind w:left="720" w:hanging="360"/>
      </w:pPr>
    </w:lvl>
  </w:abstractNum>
  <w:abstractNum w:abstractNumId="18"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0BE333AF"/>
    <w:multiLevelType w:val="hybridMultilevel"/>
    <w:tmpl w:val="16063B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0F2E0B36"/>
    <w:multiLevelType w:val="hybridMultilevel"/>
    <w:tmpl w:val="A9C6BB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0F65512B"/>
    <w:multiLevelType w:val="multilevel"/>
    <w:tmpl w:val="629C79AC"/>
    <w:lvl w:ilvl="0">
      <w:start w:val="1"/>
      <w:numFmt w:val="decimal"/>
      <w:lvlText w:val="%1."/>
      <w:lvlJc w:val="left"/>
      <w:pPr>
        <w:tabs>
          <w:tab w:val="num" w:pos="720"/>
        </w:tabs>
        <w:ind w:left="720" w:hanging="360"/>
      </w:pPr>
    </w:lvl>
    <w:lvl w:ilvl="1">
      <w:numFmt w:val="decimal"/>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0775F7A"/>
    <w:multiLevelType w:val="hybridMultilevel"/>
    <w:tmpl w:val="1548C2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21974CA2"/>
    <w:multiLevelType w:val="hybridMultilevel"/>
    <w:tmpl w:val="32A8E1B6"/>
    <w:lvl w:ilvl="0" w:tplc="0415000B">
      <w:start w:val="1"/>
      <w:numFmt w:val="bullet"/>
      <w:lvlText w:val=""/>
      <w:lvlJc w:val="left"/>
      <w:pPr>
        <w:ind w:left="1720" w:hanging="360"/>
      </w:pPr>
      <w:rPr>
        <w:rFonts w:ascii="Wingdings" w:hAnsi="Wingdings"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31" w15:restartNumberingAfterBreak="0">
    <w:nsid w:val="22D4606F"/>
    <w:multiLevelType w:val="singleLevel"/>
    <w:tmpl w:val="0415000F"/>
    <w:lvl w:ilvl="0">
      <w:start w:val="1"/>
      <w:numFmt w:val="decimal"/>
      <w:lvlText w:val="%1."/>
      <w:lvlJc w:val="left"/>
      <w:pPr>
        <w:ind w:left="720" w:hanging="360"/>
      </w:pPr>
    </w:lvl>
  </w:abstractNum>
  <w:abstractNum w:abstractNumId="32" w15:restartNumberingAfterBreak="0">
    <w:nsid w:val="236B7BB2"/>
    <w:multiLevelType w:val="singleLevel"/>
    <w:tmpl w:val="0415000F"/>
    <w:lvl w:ilvl="0">
      <w:start w:val="1"/>
      <w:numFmt w:val="decimal"/>
      <w:lvlText w:val="%1."/>
      <w:lvlJc w:val="left"/>
      <w:pPr>
        <w:ind w:left="720" w:hanging="360"/>
      </w:pPr>
    </w:lvl>
  </w:abstractNum>
  <w:abstractNum w:abstractNumId="33" w15:restartNumberingAfterBreak="0">
    <w:nsid w:val="26216E1B"/>
    <w:multiLevelType w:val="singleLevel"/>
    <w:tmpl w:val="0415000F"/>
    <w:lvl w:ilvl="0">
      <w:start w:val="1"/>
      <w:numFmt w:val="decimal"/>
      <w:lvlText w:val="%1."/>
      <w:lvlJc w:val="left"/>
      <w:pPr>
        <w:ind w:left="720" w:hanging="360"/>
      </w:pPr>
    </w:lvl>
  </w:abstractNum>
  <w:abstractNum w:abstractNumId="34" w15:restartNumberingAfterBreak="0">
    <w:nsid w:val="271B6B26"/>
    <w:multiLevelType w:val="singleLevel"/>
    <w:tmpl w:val="0415000F"/>
    <w:lvl w:ilvl="0">
      <w:start w:val="1"/>
      <w:numFmt w:val="decimal"/>
      <w:lvlText w:val="%1."/>
      <w:lvlJc w:val="left"/>
      <w:pPr>
        <w:ind w:left="927" w:hanging="360"/>
      </w:pPr>
    </w:lvl>
  </w:abstractNum>
  <w:abstractNum w:abstractNumId="35" w15:restartNumberingAfterBreak="0">
    <w:nsid w:val="28853B23"/>
    <w:multiLevelType w:val="singleLevel"/>
    <w:tmpl w:val="0415000F"/>
    <w:lvl w:ilvl="0">
      <w:start w:val="1"/>
      <w:numFmt w:val="decimal"/>
      <w:lvlText w:val="%1."/>
      <w:lvlJc w:val="left"/>
      <w:pPr>
        <w:ind w:left="720" w:hanging="360"/>
      </w:pPr>
    </w:lvl>
  </w:abstractNum>
  <w:abstractNum w:abstractNumId="36" w15:restartNumberingAfterBreak="0">
    <w:nsid w:val="2EE00379"/>
    <w:multiLevelType w:val="hybridMultilevel"/>
    <w:tmpl w:val="E7A42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32FC312B"/>
    <w:multiLevelType w:val="multilevel"/>
    <w:tmpl w:val="1566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343F1165"/>
    <w:multiLevelType w:val="multilevel"/>
    <w:tmpl w:val="E4701DAC"/>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353166E3"/>
    <w:multiLevelType w:val="singleLevel"/>
    <w:tmpl w:val="0415000F"/>
    <w:lvl w:ilvl="0">
      <w:start w:val="1"/>
      <w:numFmt w:val="decimal"/>
      <w:lvlText w:val="%1."/>
      <w:lvlJc w:val="left"/>
      <w:pPr>
        <w:ind w:left="720" w:hanging="360"/>
      </w:pPr>
    </w:lvl>
  </w:abstractNum>
  <w:abstractNum w:abstractNumId="41" w15:restartNumberingAfterBreak="0">
    <w:nsid w:val="39082E97"/>
    <w:multiLevelType w:val="singleLevel"/>
    <w:tmpl w:val="0415000F"/>
    <w:lvl w:ilvl="0">
      <w:start w:val="1"/>
      <w:numFmt w:val="decimal"/>
      <w:lvlText w:val="%1."/>
      <w:lvlJc w:val="left"/>
      <w:pPr>
        <w:ind w:left="720" w:hanging="360"/>
      </w:pPr>
    </w:lvl>
  </w:abstractNum>
  <w:abstractNum w:abstractNumId="42" w15:restartNumberingAfterBreak="0">
    <w:nsid w:val="398F5035"/>
    <w:multiLevelType w:val="multilevel"/>
    <w:tmpl w:val="7FE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3D8F4F6B"/>
    <w:multiLevelType w:val="multilevel"/>
    <w:tmpl w:val="DF9C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DF81AC0"/>
    <w:multiLevelType w:val="singleLevel"/>
    <w:tmpl w:val="0415000F"/>
    <w:lvl w:ilvl="0">
      <w:start w:val="1"/>
      <w:numFmt w:val="decimal"/>
      <w:lvlText w:val="%1."/>
      <w:lvlJc w:val="left"/>
      <w:pPr>
        <w:ind w:left="720" w:hanging="360"/>
      </w:pPr>
    </w:lvl>
  </w:abstractNum>
  <w:abstractNum w:abstractNumId="46" w15:restartNumberingAfterBreak="0">
    <w:nsid w:val="42364A2B"/>
    <w:multiLevelType w:val="singleLevel"/>
    <w:tmpl w:val="0415000F"/>
    <w:lvl w:ilvl="0">
      <w:start w:val="1"/>
      <w:numFmt w:val="decimal"/>
      <w:lvlText w:val="%1."/>
      <w:lvlJc w:val="left"/>
      <w:pPr>
        <w:ind w:left="720" w:hanging="360"/>
      </w:pPr>
    </w:lvl>
  </w:abstractNum>
  <w:abstractNum w:abstractNumId="47"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446508DE"/>
    <w:multiLevelType w:val="multilevel"/>
    <w:tmpl w:val="CCEAA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463073BA"/>
    <w:multiLevelType w:val="singleLevel"/>
    <w:tmpl w:val="0415000F"/>
    <w:lvl w:ilvl="0">
      <w:start w:val="1"/>
      <w:numFmt w:val="decimal"/>
      <w:lvlText w:val="%1."/>
      <w:lvlJc w:val="left"/>
      <w:pPr>
        <w:ind w:left="720" w:hanging="360"/>
      </w:pPr>
    </w:lvl>
  </w:abstractNum>
  <w:abstractNum w:abstractNumId="50" w15:restartNumberingAfterBreak="0">
    <w:nsid w:val="481A5353"/>
    <w:multiLevelType w:val="singleLevel"/>
    <w:tmpl w:val="0415000F"/>
    <w:lvl w:ilvl="0">
      <w:start w:val="1"/>
      <w:numFmt w:val="decimal"/>
      <w:lvlText w:val="%1."/>
      <w:lvlJc w:val="left"/>
      <w:pPr>
        <w:ind w:left="720" w:hanging="360"/>
      </w:pPr>
    </w:lvl>
  </w:abstractNum>
  <w:abstractNum w:abstractNumId="51"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4C145C94"/>
    <w:multiLevelType w:val="hybridMultilevel"/>
    <w:tmpl w:val="B7C218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50C97538"/>
    <w:multiLevelType w:val="singleLevel"/>
    <w:tmpl w:val="0415000F"/>
    <w:lvl w:ilvl="0">
      <w:start w:val="1"/>
      <w:numFmt w:val="decimal"/>
      <w:lvlText w:val="%1."/>
      <w:lvlJc w:val="left"/>
      <w:pPr>
        <w:ind w:left="720" w:hanging="360"/>
      </w:pPr>
    </w:lvl>
  </w:abstractNum>
  <w:abstractNum w:abstractNumId="55" w15:restartNumberingAfterBreak="0">
    <w:nsid w:val="53FA6C88"/>
    <w:multiLevelType w:val="singleLevel"/>
    <w:tmpl w:val="0415000F"/>
    <w:lvl w:ilvl="0">
      <w:start w:val="1"/>
      <w:numFmt w:val="decimal"/>
      <w:lvlText w:val="%1."/>
      <w:lvlJc w:val="left"/>
      <w:pPr>
        <w:ind w:left="720" w:hanging="360"/>
      </w:pPr>
    </w:lvl>
  </w:abstractNum>
  <w:abstractNum w:abstractNumId="56" w15:restartNumberingAfterBreak="0">
    <w:nsid w:val="55137323"/>
    <w:multiLevelType w:val="singleLevel"/>
    <w:tmpl w:val="0415000F"/>
    <w:lvl w:ilvl="0">
      <w:start w:val="1"/>
      <w:numFmt w:val="decimal"/>
      <w:lvlText w:val="%1."/>
      <w:lvlJc w:val="left"/>
      <w:pPr>
        <w:ind w:left="720" w:hanging="360"/>
      </w:pPr>
    </w:lvl>
  </w:abstractNum>
  <w:abstractNum w:abstractNumId="57" w15:restartNumberingAfterBreak="0">
    <w:nsid w:val="5DE26BE1"/>
    <w:multiLevelType w:val="singleLevel"/>
    <w:tmpl w:val="0415000F"/>
    <w:lvl w:ilvl="0">
      <w:start w:val="1"/>
      <w:numFmt w:val="decimal"/>
      <w:lvlText w:val="%1."/>
      <w:lvlJc w:val="left"/>
      <w:pPr>
        <w:ind w:left="720" w:hanging="360"/>
      </w:pPr>
    </w:lvl>
  </w:abstractNum>
  <w:abstractNum w:abstractNumId="58"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5F61495E"/>
    <w:multiLevelType w:val="hybridMultilevel"/>
    <w:tmpl w:val="F0C0B82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60" w15:restartNumberingAfterBreak="0">
    <w:nsid w:val="61280195"/>
    <w:multiLevelType w:val="multilevel"/>
    <w:tmpl w:val="BB14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7E6809"/>
    <w:multiLevelType w:val="hybridMultilevel"/>
    <w:tmpl w:val="FAC863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6729539E"/>
    <w:multiLevelType w:val="multilevel"/>
    <w:tmpl w:val="3AA08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66" w15:restartNumberingAfterBreak="0">
    <w:nsid w:val="6B585A8D"/>
    <w:multiLevelType w:val="hybridMultilevel"/>
    <w:tmpl w:val="1E0068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68" w15:restartNumberingAfterBreak="0">
    <w:nsid w:val="717D2690"/>
    <w:multiLevelType w:val="multilevel"/>
    <w:tmpl w:val="67DE39BE"/>
    <w:lvl w:ilvl="0">
      <w:start w:val="1"/>
      <w:numFmt w:val="decimal"/>
      <w:lvlText w:val="%1."/>
      <w:lvlJc w:val="left"/>
      <w:pPr>
        <w:ind w:left="360" w:hanging="360"/>
      </w:pPr>
      <w:rPr>
        <w:rFonts w:hint="default"/>
        <w:b/>
        <w:bCs/>
        <w:sz w:val="20"/>
        <w:szCs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77356BAD"/>
    <w:multiLevelType w:val="hybridMultilevel"/>
    <w:tmpl w:val="3790E4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num w:numId="1" w16cid:durableId="680088197">
    <w:abstractNumId w:val="0"/>
  </w:num>
  <w:num w:numId="2" w16cid:durableId="1057707698">
    <w:abstractNumId w:val="68"/>
  </w:num>
  <w:num w:numId="3" w16cid:durableId="1202596565">
    <w:abstractNumId w:val="60"/>
  </w:num>
  <w:num w:numId="4" w16cid:durableId="1403600023">
    <w:abstractNumId w:val="44"/>
  </w:num>
  <w:num w:numId="5" w16cid:durableId="996541481">
    <w:abstractNumId w:val="12"/>
  </w:num>
  <w:num w:numId="6" w16cid:durableId="1509976733">
    <w:abstractNumId w:val="13"/>
  </w:num>
  <w:num w:numId="7" w16cid:durableId="1954171967">
    <w:abstractNumId w:val="64"/>
  </w:num>
  <w:num w:numId="8" w16cid:durableId="1846552230">
    <w:abstractNumId w:val="48"/>
  </w:num>
  <w:num w:numId="9" w16cid:durableId="310713255">
    <w:abstractNumId w:val="37"/>
  </w:num>
  <w:num w:numId="10" w16cid:durableId="565608361">
    <w:abstractNumId w:val="42"/>
  </w:num>
  <w:num w:numId="11" w16cid:durableId="2079594372">
    <w:abstractNumId w:val="59"/>
  </w:num>
  <w:num w:numId="12" w16cid:durableId="814418350">
    <w:abstractNumId w:val="30"/>
  </w:num>
  <w:num w:numId="13" w16cid:durableId="106883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5689235">
    <w:abstractNumId w:val="48"/>
  </w:num>
  <w:num w:numId="15" w16cid:durableId="750783553">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58156343">
    <w:abstractNumId w:val="72"/>
  </w:num>
  <w:num w:numId="17" w16cid:durableId="697585585">
    <w:abstractNumId w:val="18"/>
  </w:num>
  <w:num w:numId="18" w16cid:durableId="415398687">
    <w:abstractNumId w:val="16"/>
  </w:num>
  <w:num w:numId="19" w16cid:durableId="1187788544">
    <w:abstractNumId w:val="55"/>
    <w:lvlOverride w:ilvl="0">
      <w:startOverride w:val="1"/>
    </w:lvlOverride>
  </w:num>
  <w:num w:numId="20" w16cid:durableId="1278637436">
    <w:abstractNumId w:val="35"/>
    <w:lvlOverride w:ilvl="0">
      <w:startOverride w:val="1"/>
    </w:lvlOverride>
  </w:num>
  <w:num w:numId="21" w16cid:durableId="1584758399">
    <w:abstractNumId w:val="34"/>
    <w:lvlOverride w:ilvl="0">
      <w:startOverride w:val="1"/>
    </w:lvlOverride>
  </w:num>
  <w:num w:numId="22" w16cid:durableId="1756125813">
    <w:abstractNumId w:val="32"/>
    <w:lvlOverride w:ilvl="0">
      <w:startOverride w:val="1"/>
    </w:lvlOverride>
  </w:num>
  <w:num w:numId="23" w16cid:durableId="710760936">
    <w:abstractNumId w:val="41"/>
    <w:lvlOverride w:ilvl="0">
      <w:startOverride w:val="1"/>
    </w:lvlOverride>
  </w:num>
  <w:num w:numId="24" w16cid:durableId="788552098">
    <w:abstractNumId w:val="63"/>
  </w:num>
  <w:num w:numId="25" w16cid:durableId="1327975995">
    <w:abstractNumId w:val="69"/>
  </w:num>
  <w:num w:numId="26" w16cid:durableId="1472749019">
    <w:abstractNumId w:val="56"/>
    <w:lvlOverride w:ilvl="0">
      <w:startOverride w:val="1"/>
    </w:lvlOverride>
  </w:num>
  <w:num w:numId="27" w16cid:durableId="1395810789">
    <w:abstractNumId w:val="27"/>
  </w:num>
  <w:num w:numId="28" w16cid:durableId="1986351634">
    <w:abstractNumId w:val="25"/>
  </w:num>
  <w:num w:numId="29" w16cid:durableId="558247940">
    <w:abstractNumId w:val="22"/>
  </w:num>
  <w:num w:numId="30" w16cid:durableId="1206985440">
    <w:abstractNumId w:val="26"/>
  </w:num>
  <w:num w:numId="31" w16cid:durableId="1770855490">
    <w:abstractNumId w:val="62"/>
  </w:num>
  <w:num w:numId="32" w16cid:durableId="1680161661">
    <w:abstractNumId w:val="29"/>
  </w:num>
  <w:num w:numId="33" w16cid:durableId="2117170196">
    <w:abstractNumId w:val="58"/>
  </w:num>
  <w:num w:numId="34" w16cid:durableId="1910187485">
    <w:abstractNumId w:val="28"/>
  </w:num>
  <w:num w:numId="35" w16cid:durableId="1611274395">
    <w:abstractNumId w:val="73"/>
  </w:num>
  <w:num w:numId="36" w16cid:durableId="836114694">
    <w:abstractNumId w:val="20"/>
  </w:num>
  <w:num w:numId="37" w16cid:durableId="1650556180">
    <w:abstractNumId w:val="43"/>
  </w:num>
  <w:num w:numId="38" w16cid:durableId="1219245426">
    <w:abstractNumId w:val="70"/>
  </w:num>
  <w:num w:numId="39" w16cid:durableId="333728419">
    <w:abstractNumId w:val="31"/>
    <w:lvlOverride w:ilvl="0">
      <w:startOverride w:val="1"/>
    </w:lvlOverride>
  </w:num>
  <w:num w:numId="40" w16cid:durableId="913003672">
    <w:abstractNumId w:val="38"/>
  </w:num>
  <w:num w:numId="41" w16cid:durableId="2124642084">
    <w:abstractNumId w:val="67"/>
  </w:num>
  <w:num w:numId="42" w16cid:durableId="1306357632">
    <w:abstractNumId w:val="47"/>
  </w:num>
  <w:num w:numId="43" w16cid:durableId="15812902">
    <w:abstractNumId w:val="46"/>
    <w:lvlOverride w:ilvl="0">
      <w:startOverride w:val="1"/>
    </w:lvlOverride>
  </w:num>
  <w:num w:numId="44" w16cid:durableId="1822261201">
    <w:abstractNumId w:val="33"/>
    <w:lvlOverride w:ilvl="0">
      <w:startOverride w:val="1"/>
    </w:lvlOverride>
  </w:num>
  <w:num w:numId="45" w16cid:durableId="1308316791">
    <w:abstractNumId w:val="50"/>
    <w:lvlOverride w:ilvl="0">
      <w:startOverride w:val="1"/>
    </w:lvlOverride>
  </w:num>
  <w:num w:numId="46" w16cid:durableId="2022971589">
    <w:abstractNumId w:val="40"/>
    <w:lvlOverride w:ilvl="0">
      <w:startOverride w:val="1"/>
    </w:lvlOverride>
  </w:num>
  <w:num w:numId="47" w16cid:durableId="1957565076">
    <w:abstractNumId w:val="45"/>
    <w:lvlOverride w:ilvl="0">
      <w:startOverride w:val="1"/>
    </w:lvlOverride>
  </w:num>
  <w:num w:numId="48" w16cid:durableId="923228103">
    <w:abstractNumId w:val="54"/>
    <w:lvlOverride w:ilvl="0">
      <w:startOverride w:val="1"/>
    </w:lvlOverride>
  </w:num>
  <w:num w:numId="49" w16cid:durableId="1716468502">
    <w:abstractNumId w:val="57"/>
    <w:lvlOverride w:ilvl="0">
      <w:startOverride w:val="1"/>
    </w:lvlOverride>
  </w:num>
  <w:num w:numId="50" w16cid:durableId="1926180020">
    <w:abstractNumId w:val="51"/>
  </w:num>
  <w:num w:numId="51" w16cid:durableId="1177768163">
    <w:abstractNumId w:val="52"/>
  </w:num>
  <w:num w:numId="52" w16cid:durableId="126516224">
    <w:abstractNumId w:val="65"/>
  </w:num>
  <w:num w:numId="53" w16cid:durableId="1598902719">
    <w:abstractNumId w:val="17"/>
    <w:lvlOverride w:ilvl="0">
      <w:startOverride w:val="1"/>
    </w:lvlOverride>
  </w:num>
  <w:num w:numId="54" w16cid:durableId="1364743623">
    <w:abstractNumId w:val="49"/>
    <w:lvlOverride w:ilvl="0">
      <w:startOverride w:val="1"/>
    </w:lvlOverride>
  </w:num>
  <w:num w:numId="55" w16cid:durableId="1826623585">
    <w:abstractNumId w:val="23"/>
  </w:num>
  <w:num w:numId="56" w16cid:durableId="346371011">
    <w:abstractNumId w:val="53"/>
  </w:num>
  <w:num w:numId="57" w16cid:durableId="300696767">
    <w:abstractNumId w:val="66"/>
  </w:num>
  <w:num w:numId="58" w16cid:durableId="1205867325">
    <w:abstractNumId w:val="19"/>
  </w:num>
  <w:num w:numId="59" w16cid:durableId="1774200696">
    <w:abstractNumId w:val="15"/>
  </w:num>
  <w:num w:numId="60" w16cid:durableId="1331299990">
    <w:abstractNumId w:val="24"/>
  </w:num>
  <w:num w:numId="61" w16cid:durableId="2108232672">
    <w:abstractNumId w:val="61"/>
  </w:num>
  <w:num w:numId="62" w16cid:durableId="1358119603">
    <w:abstractNumId w:val="14"/>
  </w:num>
  <w:num w:numId="63" w16cid:durableId="2044670784">
    <w:abstractNumId w:val="21"/>
  </w:num>
  <w:num w:numId="64" w16cid:durableId="1181745569">
    <w:abstractNumId w:val="36"/>
  </w:num>
  <w:num w:numId="65" w16cid:durableId="436633144">
    <w:abstractNumId w:val="71"/>
  </w:num>
  <w:num w:numId="66" w16cid:durableId="110827974">
    <w:abstractNumId w:val="3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form_1">
    <w15:presenceInfo w15:providerId="None" w15:userId="Inform_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F9"/>
    <w:rsid w:val="000007DF"/>
    <w:rsid w:val="000008CE"/>
    <w:rsid w:val="00002F2A"/>
    <w:rsid w:val="00003FFA"/>
    <w:rsid w:val="00004652"/>
    <w:rsid w:val="00004BCD"/>
    <w:rsid w:val="0000572E"/>
    <w:rsid w:val="00005AD6"/>
    <w:rsid w:val="000061C2"/>
    <w:rsid w:val="0000680E"/>
    <w:rsid w:val="00006D52"/>
    <w:rsid w:val="00006EF7"/>
    <w:rsid w:val="00010437"/>
    <w:rsid w:val="00012143"/>
    <w:rsid w:val="00012486"/>
    <w:rsid w:val="0001254C"/>
    <w:rsid w:val="00012B90"/>
    <w:rsid w:val="000145A3"/>
    <w:rsid w:val="00014E3A"/>
    <w:rsid w:val="000163A7"/>
    <w:rsid w:val="00016D67"/>
    <w:rsid w:val="000174AD"/>
    <w:rsid w:val="0002042C"/>
    <w:rsid w:val="00020A7B"/>
    <w:rsid w:val="0002106A"/>
    <w:rsid w:val="00021D5B"/>
    <w:rsid w:val="00021F81"/>
    <w:rsid w:val="00022BA0"/>
    <w:rsid w:val="0002397C"/>
    <w:rsid w:val="00023AB5"/>
    <w:rsid w:val="000258A8"/>
    <w:rsid w:val="000260D8"/>
    <w:rsid w:val="00026669"/>
    <w:rsid w:val="00026B59"/>
    <w:rsid w:val="00026BB3"/>
    <w:rsid w:val="000275F1"/>
    <w:rsid w:val="0002784B"/>
    <w:rsid w:val="00031236"/>
    <w:rsid w:val="000318E4"/>
    <w:rsid w:val="000322C4"/>
    <w:rsid w:val="00033BC0"/>
    <w:rsid w:val="000340F2"/>
    <w:rsid w:val="0003423A"/>
    <w:rsid w:val="000345BE"/>
    <w:rsid w:val="000347EE"/>
    <w:rsid w:val="00034A69"/>
    <w:rsid w:val="000355FD"/>
    <w:rsid w:val="000356D8"/>
    <w:rsid w:val="000359B2"/>
    <w:rsid w:val="000376DF"/>
    <w:rsid w:val="00037AFC"/>
    <w:rsid w:val="00037D7B"/>
    <w:rsid w:val="00037F13"/>
    <w:rsid w:val="0004106D"/>
    <w:rsid w:val="00041A81"/>
    <w:rsid w:val="00041DD2"/>
    <w:rsid w:val="00043D27"/>
    <w:rsid w:val="00043DED"/>
    <w:rsid w:val="00043EA8"/>
    <w:rsid w:val="000442AE"/>
    <w:rsid w:val="000448F8"/>
    <w:rsid w:val="00044C92"/>
    <w:rsid w:val="00045241"/>
    <w:rsid w:val="00045404"/>
    <w:rsid w:val="00045DCD"/>
    <w:rsid w:val="000462BC"/>
    <w:rsid w:val="000463CB"/>
    <w:rsid w:val="000464A7"/>
    <w:rsid w:val="00046F37"/>
    <w:rsid w:val="00047C3E"/>
    <w:rsid w:val="0005089F"/>
    <w:rsid w:val="00050FC8"/>
    <w:rsid w:val="0005127B"/>
    <w:rsid w:val="000516A3"/>
    <w:rsid w:val="0005327C"/>
    <w:rsid w:val="00053C0C"/>
    <w:rsid w:val="000542BE"/>
    <w:rsid w:val="00057447"/>
    <w:rsid w:val="00062C18"/>
    <w:rsid w:val="00063A47"/>
    <w:rsid w:val="00063B5E"/>
    <w:rsid w:val="00064878"/>
    <w:rsid w:val="00064B36"/>
    <w:rsid w:val="000663CA"/>
    <w:rsid w:val="0006677C"/>
    <w:rsid w:val="0006683E"/>
    <w:rsid w:val="00067419"/>
    <w:rsid w:val="00067B92"/>
    <w:rsid w:val="0007055D"/>
    <w:rsid w:val="00070992"/>
    <w:rsid w:val="00071616"/>
    <w:rsid w:val="000727B3"/>
    <w:rsid w:val="00072E63"/>
    <w:rsid w:val="0007435A"/>
    <w:rsid w:val="0007549E"/>
    <w:rsid w:val="0007570A"/>
    <w:rsid w:val="0007576A"/>
    <w:rsid w:val="00075782"/>
    <w:rsid w:val="000757AD"/>
    <w:rsid w:val="000763D7"/>
    <w:rsid w:val="000763FD"/>
    <w:rsid w:val="00076400"/>
    <w:rsid w:val="00081035"/>
    <w:rsid w:val="000813A0"/>
    <w:rsid w:val="00081D5A"/>
    <w:rsid w:val="00081F94"/>
    <w:rsid w:val="00082289"/>
    <w:rsid w:val="0008429F"/>
    <w:rsid w:val="00084919"/>
    <w:rsid w:val="00084A7E"/>
    <w:rsid w:val="0008543E"/>
    <w:rsid w:val="00086897"/>
    <w:rsid w:val="00087B37"/>
    <w:rsid w:val="000903F4"/>
    <w:rsid w:val="00090CEF"/>
    <w:rsid w:val="00090D66"/>
    <w:rsid w:val="00091D11"/>
    <w:rsid w:val="00091DA6"/>
    <w:rsid w:val="00091E87"/>
    <w:rsid w:val="000931D8"/>
    <w:rsid w:val="00093E1F"/>
    <w:rsid w:val="00094372"/>
    <w:rsid w:val="00095230"/>
    <w:rsid w:val="000958D6"/>
    <w:rsid w:val="00095A1C"/>
    <w:rsid w:val="00095FF6"/>
    <w:rsid w:val="00096CA2"/>
    <w:rsid w:val="000973D8"/>
    <w:rsid w:val="00097695"/>
    <w:rsid w:val="000977F8"/>
    <w:rsid w:val="000A07A7"/>
    <w:rsid w:val="000A2A44"/>
    <w:rsid w:val="000A3913"/>
    <w:rsid w:val="000A4FF6"/>
    <w:rsid w:val="000A69F1"/>
    <w:rsid w:val="000B00CC"/>
    <w:rsid w:val="000B020A"/>
    <w:rsid w:val="000B0AAD"/>
    <w:rsid w:val="000B0C29"/>
    <w:rsid w:val="000B21F7"/>
    <w:rsid w:val="000B2315"/>
    <w:rsid w:val="000B2BB4"/>
    <w:rsid w:val="000B35C2"/>
    <w:rsid w:val="000B37DE"/>
    <w:rsid w:val="000B389A"/>
    <w:rsid w:val="000B3C7B"/>
    <w:rsid w:val="000B5350"/>
    <w:rsid w:val="000B55C1"/>
    <w:rsid w:val="000B6354"/>
    <w:rsid w:val="000B7EF8"/>
    <w:rsid w:val="000C03AD"/>
    <w:rsid w:val="000C2F5E"/>
    <w:rsid w:val="000C38E0"/>
    <w:rsid w:val="000C3E75"/>
    <w:rsid w:val="000C4895"/>
    <w:rsid w:val="000C52A3"/>
    <w:rsid w:val="000C52F7"/>
    <w:rsid w:val="000C6EC0"/>
    <w:rsid w:val="000C6F61"/>
    <w:rsid w:val="000C7AC1"/>
    <w:rsid w:val="000C7B5E"/>
    <w:rsid w:val="000C7E73"/>
    <w:rsid w:val="000D0024"/>
    <w:rsid w:val="000D0050"/>
    <w:rsid w:val="000D12D6"/>
    <w:rsid w:val="000D1CAE"/>
    <w:rsid w:val="000D22EB"/>
    <w:rsid w:val="000D269C"/>
    <w:rsid w:val="000D3CD0"/>
    <w:rsid w:val="000D4C6D"/>
    <w:rsid w:val="000D5BFD"/>
    <w:rsid w:val="000D60A8"/>
    <w:rsid w:val="000D61DC"/>
    <w:rsid w:val="000D68E2"/>
    <w:rsid w:val="000D72F5"/>
    <w:rsid w:val="000D741C"/>
    <w:rsid w:val="000E0C1F"/>
    <w:rsid w:val="000E17FE"/>
    <w:rsid w:val="000E1E02"/>
    <w:rsid w:val="000E23A9"/>
    <w:rsid w:val="000E242F"/>
    <w:rsid w:val="000E2CBA"/>
    <w:rsid w:val="000E2F09"/>
    <w:rsid w:val="000E378A"/>
    <w:rsid w:val="000E382C"/>
    <w:rsid w:val="000E398D"/>
    <w:rsid w:val="000E3A58"/>
    <w:rsid w:val="000E4328"/>
    <w:rsid w:val="000E47FB"/>
    <w:rsid w:val="000E4BA8"/>
    <w:rsid w:val="000E570D"/>
    <w:rsid w:val="000E5AF1"/>
    <w:rsid w:val="000E5E9E"/>
    <w:rsid w:val="000E6076"/>
    <w:rsid w:val="000E6274"/>
    <w:rsid w:val="000E71D7"/>
    <w:rsid w:val="000E7383"/>
    <w:rsid w:val="000F0A10"/>
    <w:rsid w:val="000F0D83"/>
    <w:rsid w:val="000F1F9C"/>
    <w:rsid w:val="000F24DA"/>
    <w:rsid w:val="000F28B5"/>
    <w:rsid w:val="000F2C25"/>
    <w:rsid w:val="000F3C46"/>
    <w:rsid w:val="000F4424"/>
    <w:rsid w:val="000F48BA"/>
    <w:rsid w:val="000F72DB"/>
    <w:rsid w:val="000F7D52"/>
    <w:rsid w:val="0010054A"/>
    <w:rsid w:val="00101ABA"/>
    <w:rsid w:val="00102B21"/>
    <w:rsid w:val="00102CF0"/>
    <w:rsid w:val="00103E8F"/>
    <w:rsid w:val="00104E65"/>
    <w:rsid w:val="0010554B"/>
    <w:rsid w:val="0010590E"/>
    <w:rsid w:val="00106545"/>
    <w:rsid w:val="00106EC9"/>
    <w:rsid w:val="00107096"/>
    <w:rsid w:val="001073D5"/>
    <w:rsid w:val="00110654"/>
    <w:rsid w:val="001117FC"/>
    <w:rsid w:val="001151DF"/>
    <w:rsid w:val="001169EB"/>
    <w:rsid w:val="00116ADB"/>
    <w:rsid w:val="00116BEC"/>
    <w:rsid w:val="00116EA8"/>
    <w:rsid w:val="00116F6A"/>
    <w:rsid w:val="00117195"/>
    <w:rsid w:val="00121063"/>
    <w:rsid w:val="00121F1E"/>
    <w:rsid w:val="001225D6"/>
    <w:rsid w:val="0012271C"/>
    <w:rsid w:val="00122A5B"/>
    <w:rsid w:val="00123409"/>
    <w:rsid w:val="00123DFD"/>
    <w:rsid w:val="001240A9"/>
    <w:rsid w:val="00126525"/>
    <w:rsid w:val="001270C7"/>
    <w:rsid w:val="0013042D"/>
    <w:rsid w:val="0013162C"/>
    <w:rsid w:val="001316A0"/>
    <w:rsid w:val="00133158"/>
    <w:rsid w:val="001339B4"/>
    <w:rsid w:val="00133BB0"/>
    <w:rsid w:val="00134439"/>
    <w:rsid w:val="00134CC6"/>
    <w:rsid w:val="00134E60"/>
    <w:rsid w:val="001356DA"/>
    <w:rsid w:val="0013598E"/>
    <w:rsid w:val="00136740"/>
    <w:rsid w:val="00136857"/>
    <w:rsid w:val="0014032B"/>
    <w:rsid w:val="0014039D"/>
    <w:rsid w:val="00142223"/>
    <w:rsid w:val="00142DEC"/>
    <w:rsid w:val="00142F96"/>
    <w:rsid w:val="00143051"/>
    <w:rsid w:val="00144142"/>
    <w:rsid w:val="001443C8"/>
    <w:rsid w:val="001453E7"/>
    <w:rsid w:val="001456E9"/>
    <w:rsid w:val="0014586A"/>
    <w:rsid w:val="001458F3"/>
    <w:rsid w:val="001466B1"/>
    <w:rsid w:val="0014717A"/>
    <w:rsid w:val="001471F0"/>
    <w:rsid w:val="00150B9B"/>
    <w:rsid w:val="001535F0"/>
    <w:rsid w:val="00153F7F"/>
    <w:rsid w:val="00154A1F"/>
    <w:rsid w:val="001552F3"/>
    <w:rsid w:val="00155AF9"/>
    <w:rsid w:val="00157C99"/>
    <w:rsid w:val="00157D7A"/>
    <w:rsid w:val="0016093B"/>
    <w:rsid w:val="00161275"/>
    <w:rsid w:val="00161A9D"/>
    <w:rsid w:val="00161D8C"/>
    <w:rsid w:val="00161E0B"/>
    <w:rsid w:val="00162469"/>
    <w:rsid w:val="00163CF4"/>
    <w:rsid w:val="00163E50"/>
    <w:rsid w:val="00164FDB"/>
    <w:rsid w:val="00165740"/>
    <w:rsid w:val="00165A61"/>
    <w:rsid w:val="00165BAC"/>
    <w:rsid w:val="00165DC3"/>
    <w:rsid w:val="00166A2C"/>
    <w:rsid w:val="0016713E"/>
    <w:rsid w:val="00167247"/>
    <w:rsid w:val="001700B1"/>
    <w:rsid w:val="00170A2E"/>
    <w:rsid w:val="0017185D"/>
    <w:rsid w:val="0017229D"/>
    <w:rsid w:val="00172972"/>
    <w:rsid w:val="00172C4B"/>
    <w:rsid w:val="00172EDE"/>
    <w:rsid w:val="001732E5"/>
    <w:rsid w:val="0017618E"/>
    <w:rsid w:val="00176677"/>
    <w:rsid w:val="001777D1"/>
    <w:rsid w:val="00177F8E"/>
    <w:rsid w:val="00180365"/>
    <w:rsid w:val="00180625"/>
    <w:rsid w:val="001814F3"/>
    <w:rsid w:val="00181898"/>
    <w:rsid w:val="001819D4"/>
    <w:rsid w:val="00181EB0"/>
    <w:rsid w:val="00183F45"/>
    <w:rsid w:val="00184556"/>
    <w:rsid w:val="00184766"/>
    <w:rsid w:val="00186367"/>
    <w:rsid w:val="001869C7"/>
    <w:rsid w:val="00187981"/>
    <w:rsid w:val="00190795"/>
    <w:rsid w:val="00192832"/>
    <w:rsid w:val="00192C36"/>
    <w:rsid w:val="00193636"/>
    <w:rsid w:val="00193E0C"/>
    <w:rsid w:val="00193ECF"/>
    <w:rsid w:val="00194EB5"/>
    <w:rsid w:val="001960C6"/>
    <w:rsid w:val="001961D8"/>
    <w:rsid w:val="0019766C"/>
    <w:rsid w:val="001A09D4"/>
    <w:rsid w:val="001A11D2"/>
    <w:rsid w:val="001A14AB"/>
    <w:rsid w:val="001A3252"/>
    <w:rsid w:val="001A3CE9"/>
    <w:rsid w:val="001A5A0D"/>
    <w:rsid w:val="001B0C0D"/>
    <w:rsid w:val="001B0DB8"/>
    <w:rsid w:val="001B25AE"/>
    <w:rsid w:val="001B35F2"/>
    <w:rsid w:val="001B3779"/>
    <w:rsid w:val="001B46A8"/>
    <w:rsid w:val="001B5126"/>
    <w:rsid w:val="001B6071"/>
    <w:rsid w:val="001B66A3"/>
    <w:rsid w:val="001B6E37"/>
    <w:rsid w:val="001B71A1"/>
    <w:rsid w:val="001C0817"/>
    <w:rsid w:val="001C2013"/>
    <w:rsid w:val="001C2429"/>
    <w:rsid w:val="001C29BE"/>
    <w:rsid w:val="001C2D39"/>
    <w:rsid w:val="001C32F1"/>
    <w:rsid w:val="001C3571"/>
    <w:rsid w:val="001C44F6"/>
    <w:rsid w:val="001C46D2"/>
    <w:rsid w:val="001C64F9"/>
    <w:rsid w:val="001C6AA9"/>
    <w:rsid w:val="001C772A"/>
    <w:rsid w:val="001C7A0F"/>
    <w:rsid w:val="001C7DA5"/>
    <w:rsid w:val="001D0162"/>
    <w:rsid w:val="001D029A"/>
    <w:rsid w:val="001D0A5F"/>
    <w:rsid w:val="001D24D8"/>
    <w:rsid w:val="001D268A"/>
    <w:rsid w:val="001D643A"/>
    <w:rsid w:val="001D6625"/>
    <w:rsid w:val="001D6941"/>
    <w:rsid w:val="001D738D"/>
    <w:rsid w:val="001D79F4"/>
    <w:rsid w:val="001D7A78"/>
    <w:rsid w:val="001D7F78"/>
    <w:rsid w:val="001E04D1"/>
    <w:rsid w:val="001E1630"/>
    <w:rsid w:val="001E1CAF"/>
    <w:rsid w:val="001E1ECE"/>
    <w:rsid w:val="001E2261"/>
    <w:rsid w:val="001E33DB"/>
    <w:rsid w:val="001E4870"/>
    <w:rsid w:val="001E5622"/>
    <w:rsid w:val="001E5E69"/>
    <w:rsid w:val="001E66F5"/>
    <w:rsid w:val="001E777B"/>
    <w:rsid w:val="001E7B45"/>
    <w:rsid w:val="001F0515"/>
    <w:rsid w:val="001F0AA0"/>
    <w:rsid w:val="001F0E12"/>
    <w:rsid w:val="001F129E"/>
    <w:rsid w:val="001F16FC"/>
    <w:rsid w:val="001F1868"/>
    <w:rsid w:val="001F19F1"/>
    <w:rsid w:val="001F2145"/>
    <w:rsid w:val="001F29D4"/>
    <w:rsid w:val="001F2D7C"/>
    <w:rsid w:val="001F2F26"/>
    <w:rsid w:val="001F49AC"/>
    <w:rsid w:val="001F4C0B"/>
    <w:rsid w:val="001F500C"/>
    <w:rsid w:val="001F5352"/>
    <w:rsid w:val="001F5358"/>
    <w:rsid w:val="001F5E3B"/>
    <w:rsid w:val="001F6094"/>
    <w:rsid w:val="001F7180"/>
    <w:rsid w:val="001F7686"/>
    <w:rsid w:val="002002D3"/>
    <w:rsid w:val="00200A14"/>
    <w:rsid w:val="00201ECD"/>
    <w:rsid w:val="00202650"/>
    <w:rsid w:val="00203471"/>
    <w:rsid w:val="00203A67"/>
    <w:rsid w:val="00204BC2"/>
    <w:rsid w:val="00204CFE"/>
    <w:rsid w:val="00205600"/>
    <w:rsid w:val="00206BBA"/>
    <w:rsid w:val="00206EEB"/>
    <w:rsid w:val="002074E8"/>
    <w:rsid w:val="0020771D"/>
    <w:rsid w:val="00207BB0"/>
    <w:rsid w:val="002111B1"/>
    <w:rsid w:val="002123C4"/>
    <w:rsid w:val="002129AB"/>
    <w:rsid w:val="002131E9"/>
    <w:rsid w:val="0021399F"/>
    <w:rsid w:val="002141E2"/>
    <w:rsid w:val="002176EC"/>
    <w:rsid w:val="00217AD1"/>
    <w:rsid w:val="002209BD"/>
    <w:rsid w:val="00220C58"/>
    <w:rsid w:val="002218CD"/>
    <w:rsid w:val="00222591"/>
    <w:rsid w:val="00222FC6"/>
    <w:rsid w:val="00224200"/>
    <w:rsid w:val="00225DDB"/>
    <w:rsid w:val="00225FB1"/>
    <w:rsid w:val="00226289"/>
    <w:rsid w:val="00226BE4"/>
    <w:rsid w:val="00227173"/>
    <w:rsid w:val="002308AC"/>
    <w:rsid w:val="002316EB"/>
    <w:rsid w:val="00231A94"/>
    <w:rsid w:val="00233A08"/>
    <w:rsid w:val="002361CE"/>
    <w:rsid w:val="00236AB1"/>
    <w:rsid w:val="002371E6"/>
    <w:rsid w:val="00237472"/>
    <w:rsid w:val="002376CC"/>
    <w:rsid w:val="002408C3"/>
    <w:rsid w:val="002416EF"/>
    <w:rsid w:val="002421DE"/>
    <w:rsid w:val="0024256C"/>
    <w:rsid w:val="002425FB"/>
    <w:rsid w:val="00242987"/>
    <w:rsid w:val="002435F3"/>
    <w:rsid w:val="0024408A"/>
    <w:rsid w:val="0024744A"/>
    <w:rsid w:val="00250012"/>
    <w:rsid w:val="002503A9"/>
    <w:rsid w:val="00250917"/>
    <w:rsid w:val="00251416"/>
    <w:rsid w:val="00253221"/>
    <w:rsid w:val="002533E7"/>
    <w:rsid w:val="0025502B"/>
    <w:rsid w:val="0025504A"/>
    <w:rsid w:val="00255C32"/>
    <w:rsid w:val="00256632"/>
    <w:rsid w:val="00257AD9"/>
    <w:rsid w:val="00257AEB"/>
    <w:rsid w:val="00257BF5"/>
    <w:rsid w:val="002606B5"/>
    <w:rsid w:val="00262795"/>
    <w:rsid w:val="00262E1D"/>
    <w:rsid w:val="00264634"/>
    <w:rsid w:val="00264977"/>
    <w:rsid w:val="00264A31"/>
    <w:rsid w:val="00264DE5"/>
    <w:rsid w:val="0026500D"/>
    <w:rsid w:val="002669D2"/>
    <w:rsid w:val="002674FC"/>
    <w:rsid w:val="002707E9"/>
    <w:rsid w:val="00270C00"/>
    <w:rsid w:val="0027278E"/>
    <w:rsid w:val="00273BA5"/>
    <w:rsid w:val="00273CE6"/>
    <w:rsid w:val="0027521B"/>
    <w:rsid w:val="0027523C"/>
    <w:rsid w:val="00276069"/>
    <w:rsid w:val="00276104"/>
    <w:rsid w:val="0027639D"/>
    <w:rsid w:val="00280A19"/>
    <w:rsid w:val="00280C53"/>
    <w:rsid w:val="00280C89"/>
    <w:rsid w:val="00281326"/>
    <w:rsid w:val="00281340"/>
    <w:rsid w:val="002823B9"/>
    <w:rsid w:val="002825AF"/>
    <w:rsid w:val="0028345B"/>
    <w:rsid w:val="00283C33"/>
    <w:rsid w:val="00283FC8"/>
    <w:rsid w:val="00285950"/>
    <w:rsid w:val="00285DD5"/>
    <w:rsid w:val="002860ED"/>
    <w:rsid w:val="00286593"/>
    <w:rsid w:val="00286915"/>
    <w:rsid w:val="002869A1"/>
    <w:rsid w:val="002875D4"/>
    <w:rsid w:val="002878B4"/>
    <w:rsid w:val="002908BC"/>
    <w:rsid w:val="00290AFC"/>
    <w:rsid w:val="00291441"/>
    <w:rsid w:val="00293FBC"/>
    <w:rsid w:val="00294AD8"/>
    <w:rsid w:val="002957C1"/>
    <w:rsid w:val="00295A39"/>
    <w:rsid w:val="00295B8F"/>
    <w:rsid w:val="002A1467"/>
    <w:rsid w:val="002A1AC3"/>
    <w:rsid w:val="002A2914"/>
    <w:rsid w:val="002A2FB7"/>
    <w:rsid w:val="002A30C1"/>
    <w:rsid w:val="002A3767"/>
    <w:rsid w:val="002A3CC5"/>
    <w:rsid w:val="002A411A"/>
    <w:rsid w:val="002A49D4"/>
    <w:rsid w:val="002A4DCD"/>
    <w:rsid w:val="002A6362"/>
    <w:rsid w:val="002A6731"/>
    <w:rsid w:val="002A7C86"/>
    <w:rsid w:val="002B0429"/>
    <w:rsid w:val="002B05DC"/>
    <w:rsid w:val="002B0A1E"/>
    <w:rsid w:val="002B129B"/>
    <w:rsid w:val="002B1EBE"/>
    <w:rsid w:val="002B2678"/>
    <w:rsid w:val="002B307D"/>
    <w:rsid w:val="002B31FA"/>
    <w:rsid w:val="002B37C2"/>
    <w:rsid w:val="002B466A"/>
    <w:rsid w:val="002B5F88"/>
    <w:rsid w:val="002B6872"/>
    <w:rsid w:val="002B6920"/>
    <w:rsid w:val="002B6AD3"/>
    <w:rsid w:val="002B6BE1"/>
    <w:rsid w:val="002B6C4D"/>
    <w:rsid w:val="002C1159"/>
    <w:rsid w:val="002C1E59"/>
    <w:rsid w:val="002C2B0F"/>
    <w:rsid w:val="002C333F"/>
    <w:rsid w:val="002C4031"/>
    <w:rsid w:val="002C6DC4"/>
    <w:rsid w:val="002C74E4"/>
    <w:rsid w:val="002C7A9F"/>
    <w:rsid w:val="002C7CE1"/>
    <w:rsid w:val="002C7E0D"/>
    <w:rsid w:val="002D0242"/>
    <w:rsid w:val="002D291A"/>
    <w:rsid w:val="002D30C9"/>
    <w:rsid w:val="002D32D1"/>
    <w:rsid w:val="002D338F"/>
    <w:rsid w:val="002D43D3"/>
    <w:rsid w:val="002D4953"/>
    <w:rsid w:val="002D5065"/>
    <w:rsid w:val="002D58D1"/>
    <w:rsid w:val="002D58F1"/>
    <w:rsid w:val="002D66FD"/>
    <w:rsid w:val="002D6FEC"/>
    <w:rsid w:val="002D7193"/>
    <w:rsid w:val="002D73F5"/>
    <w:rsid w:val="002E1647"/>
    <w:rsid w:val="002E23D4"/>
    <w:rsid w:val="002E353E"/>
    <w:rsid w:val="002E3FA3"/>
    <w:rsid w:val="002E620F"/>
    <w:rsid w:val="002E76FA"/>
    <w:rsid w:val="002E7C9E"/>
    <w:rsid w:val="002E7CC1"/>
    <w:rsid w:val="002F0F41"/>
    <w:rsid w:val="002F1299"/>
    <w:rsid w:val="002F1785"/>
    <w:rsid w:val="002F2CCF"/>
    <w:rsid w:val="002F3090"/>
    <w:rsid w:val="002F45CE"/>
    <w:rsid w:val="002F465E"/>
    <w:rsid w:val="002F4D86"/>
    <w:rsid w:val="002F512D"/>
    <w:rsid w:val="002F59CD"/>
    <w:rsid w:val="002F6030"/>
    <w:rsid w:val="002F62BD"/>
    <w:rsid w:val="002F63EF"/>
    <w:rsid w:val="002F6DD5"/>
    <w:rsid w:val="002F70D6"/>
    <w:rsid w:val="002F7473"/>
    <w:rsid w:val="002F786F"/>
    <w:rsid w:val="002F7ABD"/>
    <w:rsid w:val="002F7BFB"/>
    <w:rsid w:val="002F7FC4"/>
    <w:rsid w:val="0030003F"/>
    <w:rsid w:val="003007F6"/>
    <w:rsid w:val="003008B1"/>
    <w:rsid w:val="00302482"/>
    <w:rsid w:val="0030268B"/>
    <w:rsid w:val="0030319B"/>
    <w:rsid w:val="00304CDB"/>
    <w:rsid w:val="00304D09"/>
    <w:rsid w:val="00304E10"/>
    <w:rsid w:val="00304F3B"/>
    <w:rsid w:val="00306205"/>
    <w:rsid w:val="003064FF"/>
    <w:rsid w:val="00310EFF"/>
    <w:rsid w:val="00311162"/>
    <w:rsid w:val="00311190"/>
    <w:rsid w:val="00311DC9"/>
    <w:rsid w:val="00311DFD"/>
    <w:rsid w:val="00312500"/>
    <w:rsid w:val="0031268D"/>
    <w:rsid w:val="00312A5E"/>
    <w:rsid w:val="00314376"/>
    <w:rsid w:val="00314804"/>
    <w:rsid w:val="00315795"/>
    <w:rsid w:val="00316B1C"/>
    <w:rsid w:val="003170F1"/>
    <w:rsid w:val="0032006A"/>
    <w:rsid w:val="003201E2"/>
    <w:rsid w:val="003202A0"/>
    <w:rsid w:val="00320C83"/>
    <w:rsid w:val="003218D1"/>
    <w:rsid w:val="00322A1C"/>
    <w:rsid w:val="00323A08"/>
    <w:rsid w:val="00323B98"/>
    <w:rsid w:val="00324020"/>
    <w:rsid w:val="003240BE"/>
    <w:rsid w:val="003243E4"/>
    <w:rsid w:val="00324B63"/>
    <w:rsid w:val="00324FFE"/>
    <w:rsid w:val="00325248"/>
    <w:rsid w:val="00325BE5"/>
    <w:rsid w:val="00326F23"/>
    <w:rsid w:val="00327762"/>
    <w:rsid w:val="00330A99"/>
    <w:rsid w:val="00331B46"/>
    <w:rsid w:val="00332297"/>
    <w:rsid w:val="003322DE"/>
    <w:rsid w:val="00332820"/>
    <w:rsid w:val="00332856"/>
    <w:rsid w:val="00333F62"/>
    <w:rsid w:val="00333FD9"/>
    <w:rsid w:val="00334059"/>
    <w:rsid w:val="0033413F"/>
    <w:rsid w:val="003349C0"/>
    <w:rsid w:val="00335D42"/>
    <w:rsid w:val="0033690D"/>
    <w:rsid w:val="0033700C"/>
    <w:rsid w:val="003421BE"/>
    <w:rsid w:val="003425A2"/>
    <w:rsid w:val="003439FA"/>
    <w:rsid w:val="00344213"/>
    <w:rsid w:val="00344761"/>
    <w:rsid w:val="0034543F"/>
    <w:rsid w:val="0034751B"/>
    <w:rsid w:val="003475E3"/>
    <w:rsid w:val="003476C6"/>
    <w:rsid w:val="0035028A"/>
    <w:rsid w:val="00350449"/>
    <w:rsid w:val="00350BAA"/>
    <w:rsid w:val="003510A6"/>
    <w:rsid w:val="00351882"/>
    <w:rsid w:val="003525CD"/>
    <w:rsid w:val="0035306A"/>
    <w:rsid w:val="0035325C"/>
    <w:rsid w:val="00353B9A"/>
    <w:rsid w:val="003547CE"/>
    <w:rsid w:val="00354DDF"/>
    <w:rsid w:val="00355101"/>
    <w:rsid w:val="003551BC"/>
    <w:rsid w:val="00355D09"/>
    <w:rsid w:val="003578B4"/>
    <w:rsid w:val="0035798D"/>
    <w:rsid w:val="003579CA"/>
    <w:rsid w:val="00361A30"/>
    <w:rsid w:val="00361AF4"/>
    <w:rsid w:val="00362344"/>
    <w:rsid w:val="003624D8"/>
    <w:rsid w:val="0036276D"/>
    <w:rsid w:val="003646CA"/>
    <w:rsid w:val="00364EF4"/>
    <w:rsid w:val="00365A7B"/>
    <w:rsid w:val="0036654C"/>
    <w:rsid w:val="00366856"/>
    <w:rsid w:val="00366FED"/>
    <w:rsid w:val="00366FFA"/>
    <w:rsid w:val="003700B9"/>
    <w:rsid w:val="00370432"/>
    <w:rsid w:val="003705EE"/>
    <w:rsid w:val="003709B9"/>
    <w:rsid w:val="00370DB8"/>
    <w:rsid w:val="00371257"/>
    <w:rsid w:val="003740A6"/>
    <w:rsid w:val="0037432E"/>
    <w:rsid w:val="00374628"/>
    <w:rsid w:val="00374733"/>
    <w:rsid w:val="00375F94"/>
    <w:rsid w:val="003764FD"/>
    <w:rsid w:val="003776AB"/>
    <w:rsid w:val="0038011E"/>
    <w:rsid w:val="00381600"/>
    <w:rsid w:val="00382730"/>
    <w:rsid w:val="003829E6"/>
    <w:rsid w:val="0038419A"/>
    <w:rsid w:val="0038459E"/>
    <w:rsid w:val="00384B80"/>
    <w:rsid w:val="003850D6"/>
    <w:rsid w:val="00385C9C"/>
    <w:rsid w:val="00385E8B"/>
    <w:rsid w:val="00386094"/>
    <w:rsid w:val="003868F8"/>
    <w:rsid w:val="00386F87"/>
    <w:rsid w:val="00390A88"/>
    <w:rsid w:val="00391366"/>
    <w:rsid w:val="00392D0D"/>
    <w:rsid w:val="00392F4E"/>
    <w:rsid w:val="00394251"/>
    <w:rsid w:val="00394778"/>
    <w:rsid w:val="0039708A"/>
    <w:rsid w:val="003971B1"/>
    <w:rsid w:val="00397478"/>
    <w:rsid w:val="003975E3"/>
    <w:rsid w:val="00397771"/>
    <w:rsid w:val="003A0AE0"/>
    <w:rsid w:val="003A11CE"/>
    <w:rsid w:val="003A4162"/>
    <w:rsid w:val="003A4270"/>
    <w:rsid w:val="003A42B1"/>
    <w:rsid w:val="003A466D"/>
    <w:rsid w:val="003A4D06"/>
    <w:rsid w:val="003A50FE"/>
    <w:rsid w:val="003A5B8E"/>
    <w:rsid w:val="003A677D"/>
    <w:rsid w:val="003A6E52"/>
    <w:rsid w:val="003A71A6"/>
    <w:rsid w:val="003A7733"/>
    <w:rsid w:val="003A7C71"/>
    <w:rsid w:val="003B0B0F"/>
    <w:rsid w:val="003B100B"/>
    <w:rsid w:val="003B1D72"/>
    <w:rsid w:val="003B208D"/>
    <w:rsid w:val="003B2919"/>
    <w:rsid w:val="003B297F"/>
    <w:rsid w:val="003B3799"/>
    <w:rsid w:val="003B417F"/>
    <w:rsid w:val="003B4354"/>
    <w:rsid w:val="003B45FD"/>
    <w:rsid w:val="003B4664"/>
    <w:rsid w:val="003B4E1F"/>
    <w:rsid w:val="003B5EAC"/>
    <w:rsid w:val="003B686C"/>
    <w:rsid w:val="003B76FB"/>
    <w:rsid w:val="003B79CD"/>
    <w:rsid w:val="003B7FFD"/>
    <w:rsid w:val="003C0332"/>
    <w:rsid w:val="003C0391"/>
    <w:rsid w:val="003C0BD3"/>
    <w:rsid w:val="003C1341"/>
    <w:rsid w:val="003C3C59"/>
    <w:rsid w:val="003C3DE7"/>
    <w:rsid w:val="003C3E0D"/>
    <w:rsid w:val="003C3F98"/>
    <w:rsid w:val="003C483E"/>
    <w:rsid w:val="003C4A31"/>
    <w:rsid w:val="003C69E3"/>
    <w:rsid w:val="003C6EDD"/>
    <w:rsid w:val="003C7802"/>
    <w:rsid w:val="003C7AC2"/>
    <w:rsid w:val="003D12D6"/>
    <w:rsid w:val="003D27F9"/>
    <w:rsid w:val="003D40CE"/>
    <w:rsid w:val="003D43E4"/>
    <w:rsid w:val="003D4BFC"/>
    <w:rsid w:val="003D51E9"/>
    <w:rsid w:val="003D735B"/>
    <w:rsid w:val="003E0414"/>
    <w:rsid w:val="003E0BE7"/>
    <w:rsid w:val="003E0DFC"/>
    <w:rsid w:val="003E14BF"/>
    <w:rsid w:val="003E162B"/>
    <w:rsid w:val="003E1B0E"/>
    <w:rsid w:val="003E28D3"/>
    <w:rsid w:val="003E2AC3"/>
    <w:rsid w:val="003E3694"/>
    <w:rsid w:val="003E3897"/>
    <w:rsid w:val="003E3DF3"/>
    <w:rsid w:val="003E488E"/>
    <w:rsid w:val="003E5B47"/>
    <w:rsid w:val="003E6801"/>
    <w:rsid w:val="003E6B39"/>
    <w:rsid w:val="003E7ED7"/>
    <w:rsid w:val="003E7F76"/>
    <w:rsid w:val="003F06E6"/>
    <w:rsid w:val="003F11D4"/>
    <w:rsid w:val="003F1807"/>
    <w:rsid w:val="003F5516"/>
    <w:rsid w:val="003F56F1"/>
    <w:rsid w:val="003F5C96"/>
    <w:rsid w:val="00400C76"/>
    <w:rsid w:val="00402449"/>
    <w:rsid w:val="00402725"/>
    <w:rsid w:val="00403D2D"/>
    <w:rsid w:val="004046B9"/>
    <w:rsid w:val="0040605C"/>
    <w:rsid w:val="004060EB"/>
    <w:rsid w:val="00406925"/>
    <w:rsid w:val="004073A4"/>
    <w:rsid w:val="00407568"/>
    <w:rsid w:val="00407DD5"/>
    <w:rsid w:val="00411051"/>
    <w:rsid w:val="0041243A"/>
    <w:rsid w:val="00412D6F"/>
    <w:rsid w:val="00413B7F"/>
    <w:rsid w:val="004148C5"/>
    <w:rsid w:val="00414EEB"/>
    <w:rsid w:val="00416350"/>
    <w:rsid w:val="00416DA2"/>
    <w:rsid w:val="004205A9"/>
    <w:rsid w:val="004213CF"/>
    <w:rsid w:val="00421BCC"/>
    <w:rsid w:val="00421C90"/>
    <w:rsid w:val="00421E18"/>
    <w:rsid w:val="0042296A"/>
    <w:rsid w:val="00422AC9"/>
    <w:rsid w:val="004233A4"/>
    <w:rsid w:val="00423C42"/>
    <w:rsid w:val="00424A91"/>
    <w:rsid w:val="00425521"/>
    <w:rsid w:val="0042582B"/>
    <w:rsid w:val="00426382"/>
    <w:rsid w:val="0042727D"/>
    <w:rsid w:val="00427354"/>
    <w:rsid w:val="004273D5"/>
    <w:rsid w:val="00427628"/>
    <w:rsid w:val="004303BB"/>
    <w:rsid w:val="00431ACC"/>
    <w:rsid w:val="0043239D"/>
    <w:rsid w:val="00433D7B"/>
    <w:rsid w:val="00434F63"/>
    <w:rsid w:val="004351EB"/>
    <w:rsid w:val="004352E4"/>
    <w:rsid w:val="00435616"/>
    <w:rsid w:val="00435836"/>
    <w:rsid w:val="00436CB5"/>
    <w:rsid w:val="004374FC"/>
    <w:rsid w:val="0044019D"/>
    <w:rsid w:val="0044051A"/>
    <w:rsid w:val="00440731"/>
    <w:rsid w:val="00440844"/>
    <w:rsid w:val="00440E57"/>
    <w:rsid w:val="00441169"/>
    <w:rsid w:val="0044137E"/>
    <w:rsid w:val="004414CE"/>
    <w:rsid w:val="004436A3"/>
    <w:rsid w:val="00443992"/>
    <w:rsid w:val="00443C66"/>
    <w:rsid w:val="00444C5F"/>
    <w:rsid w:val="0044540B"/>
    <w:rsid w:val="004456B8"/>
    <w:rsid w:val="0044676F"/>
    <w:rsid w:val="00446AB0"/>
    <w:rsid w:val="00446DD6"/>
    <w:rsid w:val="0045008E"/>
    <w:rsid w:val="0045195F"/>
    <w:rsid w:val="00451A22"/>
    <w:rsid w:val="00452DDC"/>
    <w:rsid w:val="00453403"/>
    <w:rsid w:val="00454516"/>
    <w:rsid w:val="00455391"/>
    <w:rsid w:val="004556CC"/>
    <w:rsid w:val="00455723"/>
    <w:rsid w:val="00455D1F"/>
    <w:rsid w:val="00456B2E"/>
    <w:rsid w:val="0045703E"/>
    <w:rsid w:val="00457A7B"/>
    <w:rsid w:val="00457BEB"/>
    <w:rsid w:val="004602FA"/>
    <w:rsid w:val="004603CB"/>
    <w:rsid w:val="004605CB"/>
    <w:rsid w:val="00460D22"/>
    <w:rsid w:val="00461E1B"/>
    <w:rsid w:val="00464B6D"/>
    <w:rsid w:val="00465B86"/>
    <w:rsid w:val="00465F94"/>
    <w:rsid w:val="00466353"/>
    <w:rsid w:val="004672E0"/>
    <w:rsid w:val="00467619"/>
    <w:rsid w:val="0046773A"/>
    <w:rsid w:val="00470894"/>
    <w:rsid w:val="00470991"/>
    <w:rsid w:val="00470F3A"/>
    <w:rsid w:val="004727DA"/>
    <w:rsid w:val="00472AE8"/>
    <w:rsid w:val="00473C50"/>
    <w:rsid w:val="00474963"/>
    <w:rsid w:val="00475004"/>
    <w:rsid w:val="004754B0"/>
    <w:rsid w:val="00475A26"/>
    <w:rsid w:val="00476273"/>
    <w:rsid w:val="004762F3"/>
    <w:rsid w:val="004772F0"/>
    <w:rsid w:val="004775F1"/>
    <w:rsid w:val="00477E6A"/>
    <w:rsid w:val="0048034E"/>
    <w:rsid w:val="00480F8B"/>
    <w:rsid w:val="004812C2"/>
    <w:rsid w:val="004821E7"/>
    <w:rsid w:val="004822DA"/>
    <w:rsid w:val="0048327A"/>
    <w:rsid w:val="00483DD1"/>
    <w:rsid w:val="004859FA"/>
    <w:rsid w:val="004861D2"/>
    <w:rsid w:val="004865CD"/>
    <w:rsid w:val="00491C26"/>
    <w:rsid w:val="00491DAD"/>
    <w:rsid w:val="00492235"/>
    <w:rsid w:val="00492586"/>
    <w:rsid w:val="00492808"/>
    <w:rsid w:val="00492B5D"/>
    <w:rsid w:val="0049314C"/>
    <w:rsid w:val="0049362A"/>
    <w:rsid w:val="00493986"/>
    <w:rsid w:val="00493A23"/>
    <w:rsid w:val="00493C0A"/>
    <w:rsid w:val="0049447F"/>
    <w:rsid w:val="004949BD"/>
    <w:rsid w:val="00494E10"/>
    <w:rsid w:val="004953A0"/>
    <w:rsid w:val="00495555"/>
    <w:rsid w:val="004955A9"/>
    <w:rsid w:val="004957B5"/>
    <w:rsid w:val="00495F43"/>
    <w:rsid w:val="004967BC"/>
    <w:rsid w:val="00496876"/>
    <w:rsid w:val="00497C61"/>
    <w:rsid w:val="004A0710"/>
    <w:rsid w:val="004A0B8A"/>
    <w:rsid w:val="004A1C50"/>
    <w:rsid w:val="004A2551"/>
    <w:rsid w:val="004A2986"/>
    <w:rsid w:val="004A2A48"/>
    <w:rsid w:val="004A4626"/>
    <w:rsid w:val="004A55F7"/>
    <w:rsid w:val="004A6BFA"/>
    <w:rsid w:val="004A6EC6"/>
    <w:rsid w:val="004A7458"/>
    <w:rsid w:val="004B0104"/>
    <w:rsid w:val="004B1AFF"/>
    <w:rsid w:val="004B26F0"/>
    <w:rsid w:val="004B2FCA"/>
    <w:rsid w:val="004B3185"/>
    <w:rsid w:val="004B37A3"/>
    <w:rsid w:val="004B3F3E"/>
    <w:rsid w:val="004B404A"/>
    <w:rsid w:val="004B4BC8"/>
    <w:rsid w:val="004B4C94"/>
    <w:rsid w:val="004B52EB"/>
    <w:rsid w:val="004B533B"/>
    <w:rsid w:val="004B62F6"/>
    <w:rsid w:val="004B6393"/>
    <w:rsid w:val="004B6478"/>
    <w:rsid w:val="004C0831"/>
    <w:rsid w:val="004C08B8"/>
    <w:rsid w:val="004C1860"/>
    <w:rsid w:val="004C20F4"/>
    <w:rsid w:val="004C249D"/>
    <w:rsid w:val="004C25D7"/>
    <w:rsid w:val="004C2C00"/>
    <w:rsid w:val="004C349C"/>
    <w:rsid w:val="004C34F5"/>
    <w:rsid w:val="004C5EA1"/>
    <w:rsid w:val="004C78DD"/>
    <w:rsid w:val="004C7BDC"/>
    <w:rsid w:val="004D030B"/>
    <w:rsid w:val="004D2571"/>
    <w:rsid w:val="004D3042"/>
    <w:rsid w:val="004D375A"/>
    <w:rsid w:val="004D400B"/>
    <w:rsid w:val="004D4160"/>
    <w:rsid w:val="004D4F95"/>
    <w:rsid w:val="004D4FED"/>
    <w:rsid w:val="004D58DF"/>
    <w:rsid w:val="004D5C27"/>
    <w:rsid w:val="004D5F67"/>
    <w:rsid w:val="004D665D"/>
    <w:rsid w:val="004E10C9"/>
    <w:rsid w:val="004E16D7"/>
    <w:rsid w:val="004E4ED2"/>
    <w:rsid w:val="004E6205"/>
    <w:rsid w:val="004E75DC"/>
    <w:rsid w:val="004E7B1E"/>
    <w:rsid w:val="004F025B"/>
    <w:rsid w:val="004F1248"/>
    <w:rsid w:val="004F12DF"/>
    <w:rsid w:val="004F258F"/>
    <w:rsid w:val="004F3A2C"/>
    <w:rsid w:val="004F3B8B"/>
    <w:rsid w:val="004F4007"/>
    <w:rsid w:val="004F4199"/>
    <w:rsid w:val="004F5B60"/>
    <w:rsid w:val="004F5F0E"/>
    <w:rsid w:val="004F781C"/>
    <w:rsid w:val="00500010"/>
    <w:rsid w:val="00500103"/>
    <w:rsid w:val="005012CF"/>
    <w:rsid w:val="00501F92"/>
    <w:rsid w:val="0050436B"/>
    <w:rsid w:val="00505732"/>
    <w:rsid w:val="00506663"/>
    <w:rsid w:val="00506D92"/>
    <w:rsid w:val="00507A3F"/>
    <w:rsid w:val="0051045F"/>
    <w:rsid w:val="005104D2"/>
    <w:rsid w:val="005116F6"/>
    <w:rsid w:val="0051184A"/>
    <w:rsid w:val="005127BA"/>
    <w:rsid w:val="00513F23"/>
    <w:rsid w:val="005143C7"/>
    <w:rsid w:val="00515A3E"/>
    <w:rsid w:val="00515BC4"/>
    <w:rsid w:val="005164A9"/>
    <w:rsid w:val="00516D22"/>
    <w:rsid w:val="005170BD"/>
    <w:rsid w:val="00517B11"/>
    <w:rsid w:val="00517C3B"/>
    <w:rsid w:val="00520171"/>
    <w:rsid w:val="00520524"/>
    <w:rsid w:val="00520B51"/>
    <w:rsid w:val="00521597"/>
    <w:rsid w:val="00522EF1"/>
    <w:rsid w:val="00524912"/>
    <w:rsid w:val="00524D4A"/>
    <w:rsid w:val="00525474"/>
    <w:rsid w:val="00525CFA"/>
    <w:rsid w:val="00526973"/>
    <w:rsid w:val="0052731F"/>
    <w:rsid w:val="00527349"/>
    <w:rsid w:val="00527EE0"/>
    <w:rsid w:val="0053073C"/>
    <w:rsid w:val="00531131"/>
    <w:rsid w:val="00532D01"/>
    <w:rsid w:val="00532EFF"/>
    <w:rsid w:val="00533D4D"/>
    <w:rsid w:val="005352E5"/>
    <w:rsid w:val="005355FD"/>
    <w:rsid w:val="00535F33"/>
    <w:rsid w:val="005363E7"/>
    <w:rsid w:val="005366B3"/>
    <w:rsid w:val="00537A86"/>
    <w:rsid w:val="00537BCA"/>
    <w:rsid w:val="00540CC6"/>
    <w:rsid w:val="00540E12"/>
    <w:rsid w:val="00540F11"/>
    <w:rsid w:val="00541012"/>
    <w:rsid w:val="00541122"/>
    <w:rsid w:val="005414E7"/>
    <w:rsid w:val="0054188B"/>
    <w:rsid w:val="0054192B"/>
    <w:rsid w:val="00541EBF"/>
    <w:rsid w:val="00541F74"/>
    <w:rsid w:val="00542AD0"/>
    <w:rsid w:val="00542DA1"/>
    <w:rsid w:val="005433E3"/>
    <w:rsid w:val="0054357F"/>
    <w:rsid w:val="00543CDE"/>
    <w:rsid w:val="005440B4"/>
    <w:rsid w:val="00544F76"/>
    <w:rsid w:val="00547BD9"/>
    <w:rsid w:val="00550141"/>
    <w:rsid w:val="005523AE"/>
    <w:rsid w:val="005524ED"/>
    <w:rsid w:val="00552BB1"/>
    <w:rsid w:val="00554351"/>
    <w:rsid w:val="00554811"/>
    <w:rsid w:val="00555315"/>
    <w:rsid w:val="005556F3"/>
    <w:rsid w:val="0055620F"/>
    <w:rsid w:val="0056052F"/>
    <w:rsid w:val="00560DB4"/>
    <w:rsid w:val="00561F61"/>
    <w:rsid w:val="00562069"/>
    <w:rsid w:val="005623DC"/>
    <w:rsid w:val="00562ABF"/>
    <w:rsid w:val="00562EE7"/>
    <w:rsid w:val="005642ED"/>
    <w:rsid w:val="00564739"/>
    <w:rsid w:val="00565A38"/>
    <w:rsid w:val="00566044"/>
    <w:rsid w:val="00566723"/>
    <w:rsid w:val="00566903"/>
    <w:rsid w:val="00566AB0"/>
    <w:rsid w:val="00566ADD"/>
    <w:rsid w:val="00567462"/>
    <w:rsid w:val="0057028C"/>
    <w:rsid w:val="005711C1"/>
    <w:rsid w:val="00571F1D"/>
    <w:rsid w:val="0057263F"/>
    <w:rsid w:val="00572877"/>
    <w:rsid w:val="00572B55"/>
    <w:rsid w:val="005735FE"/>
    <w:rsid w:val="005748A6"/>
    <w:rsid w:val="00576453"/>
    <w:rsid w:val="00576745"/>
    <w:rsid w:val="0057703E"/>
    <w:rsid w:val="00577CAE"/>
    <w:rsid w:val="00577DC0"/>
    <w:rsid w:val="00581AD0"/>
    <w:rsid w:val="0058240F"/>
    <w:rsid w:val="005826B7"/>
    <w:rsid w:val="00582FB1"/>
    <w:rsid w:val="00583500"/>
    <w:rsid w:val="0058463D"/>
    <w:rsid w:val="00584B09"/>
    <w:rsid w:val="00585DA4"/>
    <w:rsid w:val="005878F7"/>
    <w:rsid w:val="0059021E"/>
    <w:rsid w:val="00590550"/>
    <w:rsid w:val="00590CE0"/>
    <w:rsid w:val="00591DE9"/>
    <w:rsid w:val="00591E11"/>
    <w:rsid w:val="005930F7"/>
    <w:rsid w:val="0059325E"/>
    <w:rsid w:val="005939E5"/>
    <w:rsid w:val="005955CC"/>
    <w:rsid w:val="00596360"/>
    <w:rsid w:val="005965B9"/>
    <w:rsid w:val="0059733A"/>
    <w:rsid w:val="00597B76"/>
    <w:rsid w:val="005A07D5"/>
    <w:rsid w:val="005A0949"/>
    <w:rsid w:val="005A1102"/>
    <w:rsid w:val="005A2288"/>
    <w:rsid w:val="005A2A2F"/>
    <w:rsid w:val="005A3236"/>
    <w:rsid w:val="005A3A0E"/>
    <w:rsid w:val="005A424A"/>
    <w:rsid w:val="005A4570"/>
    <w:rsid w:val="005A48B3"/>
    <w:rsid w:val="005A4F20"/>
    <w:rsid w:val="005A5189"/>
    <w:rsid w:val="005A54F0"/>
    <w:rsid w:val="005A6733"/>
    <w:rsid w:val="005A734D"/>
    <w:rsid w:val="005A7A9A"/>
    <w:rsid w:val="005B1D30"/>
    <w:rsid w:val="005B4150"/>
    <w:rsid w:val="005B4FC2"/>
    <w:rsid w:val="005B5F20"/>
    <w:rsid w:val="005B660B"/>
    <w:rsid w:val="005B6653"/>
    <w:rsid w:val="005C1FDF"/>
    <w:rsid w:val="005C2797"/>
    <w:rsid w:val="005C430F"/>
    <w:rsid w:val="005C4469"/>
    <w:rsid w:val="005C562E"/>
    <w:rsid w:val="005C7165"/>
    <w:rsid w:val="005D0048"/>
    <w:rsid w:val="005D051C"/>
    <w:rsid w:val="005D15FE"/>
    <w:rsid w:val="005D218C"/>
    <w:rsid w:val="005D26FC"/>
    <w:rsid w:val="005D270E"/>
    <w:rsid w:val="005D2F85"/>
    <w:rsid w:val="005D3494"/>
    <w:rsid w:val="005D3C14"/>
    <w:rsid w:val="005D4207"/>
    <w:rsid w:val="005D4F95"/>
    <w:rsid w:val="005D6AE3"/>
    <w:rsid w:val="005E0EB6"/>
    <w:rsid w:val="005E11F7"/>
    <w:rsid w:val="005E12DC"/>
    <w:rsid w:val="005E1363"/>
    <w:rsid w:val="005E1644"/>
    <w:rsid w:val="005E3084"/>
    <w:rsid w:val="005E3822"/>
    <w:rsid w:val="005E3F8A"/>
    <w:rsid w:val="005E43A8"/>
    <w:rsid w:val="005E5864"/>
    <w:rsid w:val="005E624A"/>
    <w:rsid w:val="005E6D63"/>
    <w:rsid w:val="005E71F5"/>
    <w:rsid w:val="005E7CD5"/>
    <w:rsid w:val="005F116B"/>
    <w:rsid w:val="005F11C1"/>
    <w:rsid w:val="005F129E"/>
    <w:rsid w:val="005F22D9"/>
    <w:rsid w:val="005F24C3"/>
    <w:rsid w:val="005F26C0"/>
    <w:rsid w:val="005F2728"/>
    <w:rsid w:val="005F5359"/>
    <w:rsid w:val="005F54C4"/>
    <w:rsid w:val="005F64C1"/>
    <w:rsid w:val="00600480"/>
    <w:rsid w:val="006004E7"/>
    <w:rsid w:val="00601CEB"/>
    <w:rsid w:val="00602A35"/>
    <w:rsid w:val="00603A5D"/>
    <w:rsid w:val="00603F5B"/>
    <w:rsid w:val="006050B3"/>
    <w:rsid w:val="006053D5"/>
    <w:rsid w:val="00605731"/>
    <w:rsid w:val="00605A08"/>
    <w:rsid w:val="00606DA1"/>
    <w:rsid w:val="00606DD3"/>
    <w:rsid w:val="00606FC7"/>
    <w:rsid w:val="00607B08"/>
    <w:rsid w:val="00607B6B"/>
    <w:rsid w:val="00610E9E"/>
    <w:rsid w:val="00611856"/>
    <w:rsid w:val="00611F2E"/>
    <w:rsid w:val="00612BAD"/>
    <w:rsid w:val="006130B3"/>
    <w:rsid w:val="006141DE"/>
    <w:rsid w:val="00614273"/>
    <w:rsid w:val="006151EF"/>
    <w:rsid w:val="006157C9"/>
    <w:rsid w:val="006174AD"/>
    <w:rsid w:val="00617847"/>
    <w:rsid w:val="006210B9"/>
    <w:rsid w:val="006216A6"/>
    <w:rsid w:val="006225F3"/>
    <w:rsid w:val="00622D9B"/>
    <w:rsid w:val="00622F15"/>
    <w:rsid w:val="00623939"/>
    <w:rsid w:val="00623AF8"/>
    <w:rsid w:val="00624A0F"/>
    <w:rsid w:val="00625549"/>
    <w:rsid w:val="00626936"/>
    <w:rsid w:val="00626EC2"/>
    <w:rsid w:val="00627D4C"/>
    <w:rsid w:val="006305AF"/>
    <w:rsid w:val="00630F85"/>
    <w:rsid w:val="00631615"/>
    <w:rsid w:val="0063275B"/>
    <w:rsid w:val="00632E2E"/>
    <w:rsid w:val="00632EBA"/>
    <w:rsid w:val="006373B1"/>
    <w:rsid w:val="00637410"/>
    <w:rsid w:val="006417B8"/>
    <w:rsid w:val="00642625"/>
    <w:rsid w:val="006427D2"/>
    <w:rsid w:val="00643665"/>
    <w:rsid w:val="00643997"/>
    <w:rsid w:val="00643BF4"/>
    <w:rsid w:val="006440E0"/>
    <w:rsid w:val="006443FE"/>
    <w:rsid w:val="006457E6"/>
    <w:rsid w:val="00645CB6"/>
    <w:rsid w:val="006463BF"/>
    <w:rsid w:val="00651A9D"/>
    <w:rsid w:val="00651AA3"/>
    <w:rsid w:val="00651D0D"/>
    <w:rsid w:val="006531E1"/>
    <w:rsid w:val="00654BB8"/>
    <w:rsid w:val="00654D8C"/>
    <w:rsid w:val="00654DB2"/>
    <w:rsid w:val="00654DD0"/>
    <w:rsid w:val="0065599D"/>
    <w:rsid w:val="00655C41"/>
    <w:rsid w:val="00656506"/>
    <w:rsid w:val="00656A10"/>
    <w:rsid w:val="0066019A"/>
    <w:rsid w:val="0066040E"/>
    <w:rsid w:val="006617D8"/>
    <w:rsid w:val="0066241B"/>
    <w:rsid w:val="006628CA"/>
    <w:rsid w:val="00662A1F"/>
    <w:rsid w:val="0066390E"/>
    <w:rsid w:val="0066453B"/>
    <w:rsid w:val="006645C3"/>
    <w:rsid w:val="00664BDF"/>
    <w:rsid w:val="00666535"/>
    <w:rsid w:val="00666644"/>
    <w:rsid w:val="006673F1"/>
    <w:rsid w:val="0066790B"/>
    <w:rsid w:val="00667F85"/>
    <w:rsid w:val="00670503"/>
    <w:rsid w:val="00670A94"/>
    <w:rsid w:val="00670C6C"/>
    <w:rsid w:val="00671FCA"/>
    <w:rsid w:val="00672D28"/>
    <w:rsid w:val="00672D46"/>
    <w:rsid w:val="006737E6"/>
    <w:rsid w:val="006748FB"/>
    <w:rsid w:val="0067515D"/>
    <w:rsid w:val="00675CB2"/>
    <w:rsid w:val="006760E6"/>
    <w:rsid w:val="006767A6"/>
    <w:rsid w:val="00677187"/>
    <w:rsid w:val="006800AB"/>
    <w:rsid w:val="00680F6D"/>
    <w:rsid w:val="00681116"/>
    <w:rsid w:val="006811F9"/>
    <w:rsid w:val="00681CC6"/>
    <w:rsid w:val="00682890"/>
    <w:rsid w:val="00682F12"/>
    <w:rsid w:val="00683155"/>
    <w:rsid w:val="0068346D"/>
    <w:rsid w:val="00683EA0"/>
    <w:rsid w:val="00683EB3"/>
    <w:rsid w:val="00685708"/>
    <w:rsid w:val="00685FC1"/>
    <w:rsid w:val="006868E5"/>
    <w:rsid w:val="00687314"/>
    <w:rsid w:val="00690B27"/>
    <w:rsid w:val="006910B4"/>
    <w:rsid w:val="00691305"/>
    <w:rsid w:val="006916FA"/>
    <w:rsid w:val="00691B02"/>
    <w:rsid w:val="00691FEA"/>
    <w:rsid w:val="0069299D"/>
    <w:rsid w:val="00693DC6"/>
    <w:rsid w:val="00693FD4"/>
    <w:rsid w:val="006945B6"/>
    <w:rsid w:val="0069486B"/>
    <w:rsid w:val="00694A22"/>
    <w:rsid w:val="00694B84"/>
    <w:rsid w:val="00694F98"/>
    <w:rsid w:val="0069504E"/>
    <w:rsid w:val="006956D4"/>
    <w:rsid w:val="00695DF4"/>
    <w:rsid w:val="00696014"/>
    <w:rsid w:val="0069616B"/>
    <w:rsid w:val="00696CC7"/>
    <w:rsid w:val="00697E56"/>
    <w:rsid w:val="006A05E1"/>
    <w:rsid w:val="006A0940"/>
    <w:rsid w:val="006A2F2D"/>
    <w:rsid w:val="006A3763"/>
    <w:rsid w:val="006A47E4"/>
    <w:rsid w:val="006A48A2"/>
    <w:rsid w:val="006A4B42"/>
    <w:rsid w:val="006A4CFD"/>
    <w:rsid w:val="006A5BCB"/>
    <w:rsid w:val="006A5DB8"/>
    <w:rsid w:val="006A657E"/>
    <w:rsid w:val="006A669C"/>
    <w:rsid w:val="006A6703"/>
    <w:rsid w:val="006A7966"/>
    <w:rsid w:val="006B0BBF"/>
    <w:rsid w:val="006B0ED5"/>
    <w:rsid w:val="006B1281"/>
    <w:rsid w:val="006B1A56"/>
    <w:rsid w:val="006B2125"/>
    <w:rsid w:val="006B325E"/>
    <w:rsid w:val="006B329E"/>
    <w:rsid w:val="006B3C84"/>
    <w:rsid w:val="006B4542"/>
    <w:rsid w:val="006B45B5"/>
    <w:rsid w:val="006B4B47"/>
    <w:rsid w:val="006B4D08"/>
    <w:rsid w:val="006B5318"/>
    <w:rsid w:val="006B533A"/>
    <w:rsid w:val="006B53CB"/>
    <w:rsid w:val="006B5C73"/>
    <w:rsid w:val="006B629E"/>
    <w:rsid w:val="006B67F9"/>
    <w:rsid w:val="006B7A14"/>
    <w:rsid w:val="006C0BEF"/>
    <w:rsid w:val="006C0D3B"/>
    <w:rsid w:val="006C1ECA"/>
    <w:rsid w:val="006C34DE"/>
    <w:rsid w:val="006C38E9"/>
    <w:rsid w:val="006C533A"/>
    <w:rsid w:val="006C58C3"/>
    <w:rsid w:val="006C5C38"/>
    <w:rsid w:val="006C65B1"/>
    <w:rsid w:val="006D0F98"/>
    <w:rsid w:val="006D1760"/>
    <w:rsid w:val="006D1993"/>
    <w:rsid w:val="006D2C0E"/>
    <w:rsid w:val="006D4131"/>
    <w:rsid w:val="006D450F"/>
    <w:rsid w:val="006D48EF"/>
    <w:rsid w:val="006D49C4"/>
    <w:rsid w:val="006D4AEB"/>
    <w:rsid w:val="006D4DE1"/>
    <w:rsid w:val="006D4FDA"/>
    <w:rsid w:val="006D5987"/>
    <w:rsid w:val="006D5E26"/>
    <w:rsid w:val="006D5E4B"/>
    <w:rsid w:val="006D66A2"/>
    <w:rsid w:val="006D6A43"/>
    <w:rsid w:val="006D741F"/>
    <w:rsid w:val="006D7B35"/>
    <w:rsid w:val="006E0C41"/>
    <w:rsid w:val="006E2430"/>
    <w:rsid w:val="006E27E2"/>
    <w:rsid w:val="006E2C5D"/>
    <w:rsid w:val="006E46A3"/>
    <w:rsid w:val="006E47DB"/>
    <w:rsid w:val="006E50C5"/>
    <w:rsid w:val="006E5C23"/>
    <w:rsid w:val="006E5CEE"/>
    <w:rsid w:val="006E5EDE"/>
    <w:rsid w:val="006E6C33"/>
    <w:rsid w:val="006E728A"/>
    <w:rsid w:val="006F08ED"/>
    <w:rsid w:val="006F18EB"/>
    <w:rsid w:val="006F320B"/>
    <w:rsid w:val="006F448D"/>
    <w:rsid w:val="006F45A0"/>
    <w:rsid w:val="006F4B01"/>
    <w:rsid w:val="006F53DB"/>
    <w:rsid w:val="006F5B20"/>
    <w:rsid w:val="006F5EEF"/>
    <w:rsid w:val="006F6BFB"/>
    <w:rsid w:val="00700FB3"/>
    <w:rsid w:val="007017BC"/>
    <w:rsid w:val="00701940"/>
    <w:rsid w:val="00701CFB"/>
    <w:rsid w:val="0070423D"/>
    <w:rsid w:val="0070493B"/>
    <w:rsid w:val="00704FEA"/>
    <w:rsid w:val="0070648D"/>
    <w:rsid w:val="00706951"/>
    <w:rsid w:val="00706F72"/>
    <w:rsid w:val="00707861"/>
    <w:rsid w:val="00707E30"/>
    <w:rsid w:val="0071006D"/>
    <w:rsid w:val="00710D9F"/>
    <w:rsid w:val="007115C2"/>
    <w:rsid w:val="00711B64"/>
    <w:rsid w:val="00712222"/>
    <w:rsid w:val="007124ED"/>
    <w:rsid w:val="00713460"/>
    <w:rsid w:val="00714067"/>
    <w:rsid w:val="007141DD"/>
    <w:rsid w:val="00714384"/>
    <w:rsid w:val="00715B04"/>
    <w:rsid w:val="00715F98"/>
    <w:rsid w:val="00716EBA"/>
    <w:rsid w:val="00717904"/>
    <w:rsid w:val="0072020B"/>
    <w:rsid w:val="0072160B"/>
    <w:rsid w:val="00721ED5"/>
    <w:rsid w:val="00721FCD"/>
    <w:rsid w:val="007229E7"/>
    <w:rsid w:val="00727C0A"/>
    <w:rsid w:val="007304D3"/>
    <w:rsid w:val="00730BCC"/>
    <w:rsid w:val="00732009"/>
    <w:rsid w:val="007325F8"/>
    <w:rsid w:val="007328FD"/>
    <w:rsid w:val="0073387C"/>
    <w:rsid w:val="0073613B"/>
    <w:rsid w:val="0074022F"/>
    <w:rsid w:val="007427BF"/>
    <w:rsid w:val="00744B84"/>
    <w:rsid w:val="00744E58"/>
    <w:rsid w:val="007453CA"/>
    <w:rsid w:val="00746487"/>
    <w:rsid w:val="00747BE2"/>
    <w:rsid w:val="007500E1"/>
    <w:rsid w:val="0075058D"/>
    <w:rsid w:val="00750BF2"/>
    <w:rsid w:val="007513F5"/>
    <w:rsid w:val="007517E2"/>
    <w:rsid w:val="00751A00"/>
    <w:rsid w:val="00751AB5"/>
    <w:rsid w:val="0075203E"/>
    <w:rsid w:val="007520DE"/>
    <w:rsid w:val="0075381F"/>
    <w:rsid w:val="00753AA2"/>
    <w:rsid w:val="00754090"/>
    <w:rsid w:val="007548B0"/>
    <w:rsid w:val="00755DAC"/>
    <w:rsid w:val="00755EB0"/>
    <w:rsid w:val="00757627"/>
    <w:rsid w:val="007579FB"/>
    <w:rsid w:val="0076035A"/>
    <w:rsid w:val="00761927"/>
    <w:rsid w:val="00761FDD"/>
    <w:rsid w:val="0076276B"/>
    <w:rsid w:val="00762C2F"/>
    <w:rsid w:val="00763F88"/>
    <w:rsid w:val="00764D2D"/>
    <w:rsid w:val="00765629"/>
    <w:rsid w:val="007676FD"/>
    <w:rsid w:val="00770911"/>
    <w:rsid w:val="00770B19"/>
    <w:rsid w:val="007716CD"/>
    <w:rsid w:val="00772BED"/>
    <w:rsid w:val="00772E88"/>
    <w:rsid w:val="007742F7"/>
    <w:rsid w:val="00774393"/>
    <w:rsid w:val="00774EBB"/>
    <w:rsid w:val="007752A6"/>
    <w:rsid w:val="007758A5"/>
    <w:rsid w:val="00776CE6"/>
    <w:rsid w:val="0078109D"/>
    <w:rsid w:val="00781279"/>
    <w:rsid w:val="007813D6"/>
    <w:rsid w:val="007818D9"/>
    <w:rsid w:val="00783140"/>
    <w:rsid w:val="007832C9"/>
    <w:rsid w:val="007836AD"/>
    <w:rsid w:val="0078453D"/>
    <w:rsid w:val="00784FB9"/>
    <w:rsid w:val="00785A91"/>
    <w:rsid w:val="00785CED"/>
    <w:rsid w:val="00785D3B"/>
    <w:rsid w:val="00787228"/>
    <w:rsid w:val="0079054D"/>
    <w:rsid w:val="007906FB"/>
    <w:rsid w:val="00791B00"/>
    <w:rsid w:val="00791E97"/>
    <w:rsid w:val="00791E9E"/>
    <w:rsid w:val="007929AD"/>
    <w:rsid w:val="007937F4"/>
    <w:rsid w:val="00793BFB"/>
    <w:rsid w:val="007943A2"/>
    <w:rsid w:val="00794CBE"/>
    <w:rsid w:val="007950C5"/>
    <w:rsid w:val="007951CE"/>
    <w:rsid w:val="007960B6"/>
    <w:rsid w:val="007960C4"/>
    <w:rsid w:val="007966CC"/>
    <w:rsid w:val="007977C9"/>
    <w:rsid w:val="00797B76"/>
    <w:rsid w:val="007A0672"/>
    <w:rsid w:val="007A0C5C"/>
    <w:rsid w:val="007A0C89"/>
    <w:rsid w:val="007A1B07"/>
    <w:rsid w:val="007A3B7D"/>
    <w:rsid w:val="007A3FF6"/>
    <w:rsid w:val="007A55FA"/>
    <w:rsid w:val="007A77AF"/>
    <w:rsid w:val="007B0426"/>
    <w:rsid w:val="007B0742"/>
    <w:rsid w:val="007B0D1B"/>
    <w:rsid w:val="007B0D6B"/>
    <w:rsid w:val="007B11A7"/>
    <w:rsid w:val="007B22EA"/>
    <w:rsid w:val="007B349F"/>
    <w:rsid w:val="007B35B0"/>
    <w:rsid w:val="007B43FD"/>
    <w:rsid w:val="007B68B0"/>
    <w:rsid w:val="007B76A7"/>
    <w:rsid w:val="007C02C7"/>
    <w:rsid w:val="007C084F"/>
    <w:rsid w:val="007C1BF2"/>
    <w:rsid w:val="007C22A1"/>
    <w:rsid w:val="007C2B9F"/>
    <w:rsid w:val="007C382D"/>
    <w:rsid w:val="007C628F"/>
    <w:rsid w:val="007D0777"/>
    <w:rsid w:val="007D2635"/>
    <w:rsid w:val="007D269A"/>
    <w:rsid w:val="007D2A9C"/>
    <w:rsid w:val="007D2B19"/>
    <w:rsid w:val="007D44E9"/>
    <w:rsid w:val="007D4B58"/>
    <w:rsid w:val="007D56BC"/>
    <w:rsid w:val="007D6624"/>
    <w:rsid w:val="007D715B"/>
    <w:rsid w:val="007D725E"/>
    <w:rsid w:val="007E0D26"/>
    <w:rsid w:val="007E1324"/>
    <w:rsid w:val="007E386F"/>
    <w:rsid w:val="007E39A0"/>
    <w:rsid w:val="007E3A87"/>
    <w:rsid w:val="007E50B5"/>
    <w:rsid w:val="007E533F"/>
    <w:rsid w:val="007E5522"/>
    <w:rsid w:val="007E7562"/>
    <w:rsid w:val="007F0306"/>
    <w:rsid w:val="007F15DB"/>
    <w:rsid w:val="007F279B"/>
    <w:rsid w:val="007F2A40"/>
    <w:rsid w:val="007F5480"/>
    <w:rsid w:val="007F56F1"/>
    <w:rsid w:val="007F756F"/>
    <w:rsid w:val="0080046C"/>
    <w:rsid w:val="008008CE"/>
    <w:rsid w:val="00801166"/>
    <w:rsid w:val="0080148E"/>
    <w:rsid w:val="0080179F"/>
    <w:rsid w:val="008037CA"/>
    <w:rsid w:val="00805050"/>
    <w:rsid w:val="0080536E"/>
    <w:rsid w:val="00805CEE"/>
    <w:rsid w:val="00806E69"/>
    <w:rsid w:val="00807DDD"/>
    <w:rsid w:val="0081075C"/>
    <w:rsid w:val="00810927"/>
    <w:rsid w:val="008112E4"/>
    <w:rsid w:val="00811C9D"/>
    <w:rsid w:val="0081219F"/>
    <w:rsid w:val="0081503D"/>
    <w:rsid w:val="00815ACF"/>
    <w:rsid w:val="0081610D"/>
    <w:rsid w:val="008163B7"/>
    <w:rsid w:val="008175EC"/>
    <w:rsid w:val="008177AA"/>
    <w:rsid w:val="00817AF5"/>
    <w:rsid w:val="0082031C"/>
    <w:rsid w:val="008222D9"/>
    <w:rsid w:val="0082341B"/>
    <w:rsid w:val="00823763"/>
    <w:rsid w:val="00824202"/>
    <w:rsid w:val="00824BA6"/>
    <w:rsid w:val="008253F4"/>
    <w:rsid w:val="008259C2"/>
    <w:rsid w:val="00827F6E"/>
    <w:rsid w:val="00830841"/>
    <w:rsid w:val="00830933"/>
    <w:rsid w:val="00831921"/>
    <w:rsid w:val="00831C38"/>
    <w:rsid w:val="00832092"/>
    <w:rsid w:val="00832D4B"/>
    <w:rsid w:val="008337CE"/>
    <w:rsid w:val="00833E76"/>
    <w:rsid w:val="0083447E"/>
    <w:rsid w:val="00834A71"/>
    <w:rsid w:val="00835732"/>
    <w:rsid w:val="00835E7F"/>
    <w:rsid w:val="00836ADB"/>
    <w:rsid w:val="00836E0B"/>
    <w:rsid w:val="00837FBD"/>
    <w:rsid w:val="008418A8"/>
    <w:rsid w:val="00842AB6"/>
    <w:rsid w:val="0084312D"/>
    <w:rsid w:val="008445E0"/>
    <w:rsid w:val="00845418"/>
    <w:rsid w:val="0084551D"/>
    <w:rsid w:val="00846C47"/>
    <w:rsid w:val="00847CA8"/>
    <w:rsid w:val="00847D42"/>
    <w:rsid w:val="00850775"/>
    <w:rsid w:val="0085104E"/>
    <w:rsid w:val="00852458"/>
    <w:rsid w:val="0085292E"/>
    <w:rsid w:val="008529C9"/>
    <w:rsid w:val="0085601D"/>
    <w:rsid w:val="00857633"/>
    <w:rsid w:val="008602EC"/>
    <w:rsid w:val="00860488"/>
    <w:rsid w:val="00861849"/>
    <w:rsid w:val="008625C6"/>
    <w:rsid w:val="00862D0F"/>
    <w:rsid w:val="008631FB"/>
    <w:rsid w:val="0086340E"/>
    <w:rsid w:val="00863BFA"/>
    <w:rsid w:val="008646D9"/>
    <w:rsid w:val="00864A22"/>
    <w:rsid w:val="00864CC1"/>
    <w:rsid w:val="00867F3B"/>
    <w:rsid w:val="008702E8"/>
    <w:rsid w:val="00870A88"/>
    <w:rsid w:val="00870CFC"/>
    <w:rsid w:val="00871167"/>
    <w:rsid w:val="00871D32"/>
    <w:rsid w:val="00871E52"/>
    <w:rsid w:val="00872931"/>
    <w:rsid w:val="00872ADF"/>
    <w:rsid w:val="008735BF"/>
    <w:rsid w:val="008763EC"/>
    <w:rsid w:val="00876716"/>
    <w:rsid w:val="00877B1E"/>
    <w:rsid w:val="0088062D"/>
    <w:rsid w:val="008806F1"/>
    <w:rsid w:val="0088086E"/>
    <w:rsid w:val="008809C6"/>
    <w:rsid w:val="00880B45"/>
    <w:rsid w:val="00881598"/>
    <w:rsid w:val="00881A04"/>
    <w:rsid w:val="0088250D"/>
    <w:rsid w:val="0088355C"/>
    <w:rsid w:val="00886BF2"/>
    <w:rsid w:val="00886C85"/>
    <w:rsid w:val="00886FEB"/>
    <w:rsid w:val="008901C4"/>
    <w:rsid w:val="00890F80"/>
    <w:rsid w:val="008919DB"/>
    <w:rsid w:val="008937C2"/>
    <w:rsid w:val="0089396E"/>
    <w:rsid w:val="008957FE"/>
    <w:rsid w:val="00897171"/>
    <w:rsid w:val="00897CAD"/>
    <w:rsid w:val="008A0FB5"/>
    <w:rsid w:val="008A20A3"/>
    <w:rsid w:val="008A21E9"/>
    <w:rsid w:val="008A23D1"/>
    <w:rsid w:val="008A2B5B"/>
    <w:rsid w:val="008A372C"/>
    <w:rsid w:val="008A39BB"/>
    <w:rsid w:val="008A3C18"/>
    <w:rsid w:val="008A4566"/>
    <w:rsid w:val="008A4A5B"/>
    <w:rsid w:val="008A5E5B"/>
    <w:rsid w:val="008A644A"/>
    <w:rsid w:val="008B1227"/>
    <w:rsid w:val="008B151F"/>
    <w:rsid w:val="008B1666"/>
    <w:rsid w:val="008B2B91"/>
    <w:rsid w:val="008B5542"/>
    <w:rsid w:val="008B5553"/>
    <w:rsid w:val="008B5567"/>
    <w:rsid w:val="008B5F68"/>
    <w:rsid w:val="008B6A2F"/>
    <w:rsid w:val="008B7991"/>
    <w:rsid w:val="008C06CD"/>
    <w:rsid w:val="008C08C2"/>
    <w:rsid w:val="008C100A"/>
    <w:rsid w:val="008C1036"/>
    <w:rsid w:val="008C30E5"/>
    <w:rsid w:val="008C4098"/>
    <w:rsid w:val="008C483B"/>
    <w:rsid w:val="008C48F1"/>
    <w:rsid w:val="008C4DC3"/>
    <w:rsid w:val="008C599C"/>
    <w:rsid w:val="008C5E46"/>
    <w:rsid w:val="008C7A4F"/>
    <w:rsid w:val="008C7B24"/>
    <w:rsid w:val="008D0016"/>
    <w:rsid w:val="008D13F4"/>
    <w:rsid w:val="008D1650"/>
    <w:rsid w:val="008D1B97"/>
    <w:rsid w:val="008D1ECD"/>
    <w:rsid w:val="008D1F16"/>
    <w:rsid w:val="008D20D5"/>
    <w:rsid w:val="008D214B"/>
    <w:rsid w:val="008D2AFA"/>
    <w:rsid w:val="008D36FD"/>
    <w:rsid w:val="008D40C9"/>
    <w:rsid w:val="008D4372"/>
    <w:rsid w:val="008D53C9"/>
    <w:rsid w:val="008D5FA1"/>
    <w:rsid w:val="008D6B16"/>
    <w:rsid w:val="008D6BDB"/>
    <w:rsid w:val="008D774D"/>
    <w:rsid w:val="008D7995"/>
    <w:rsid w:val="008E0067"/>
    <w:rsid w:val="008E035E"/>
    <w:rsid w:val="008E0627"/>
    <w:rsid w:val="008E0B19"/>
    <w:rsid w:val="008E0BC5"/>
    <w:rsid w:val="008E103F"/>
    <w:rsid w:val="008E1F4A"/>
    <w:rsid w:val="008E2588"/>
    <w:rsid w:val="008E363E"/>
    <w:rsid w:val="008E3A40"/>
    <w:rsid w:val="008E3AA4"/>
    <w:rsid w:val="008E41CE"/>
    <w:rsid w:val="008E4258"/>
    <w:rsid w:val="008E4436"/>
    <w:rsid w:val="008E61A9"/>
    <w:rsid w:val="008E61C4"/>
    <w:rsid w:val="008E63D9"/>
    <w:rsid w:val="008E6689"/>
    <w:rsid w:val="008E70EC"/>
    <w:rsid w:val="008E729F"/>
    <w:rsid w:val="008E74B5"/>
    <w:rsid w:val="008F07F2"/>
    <w:rsid w:val="008F15FD"/>
    <w:rsid w:val="008F2861"/>
    <w:rsid w:val="008F2ECC"/>
    <w:rsid w:val="008F310D"/>
    <w:rsid w:val="008F37E3"/>
    <w:rsid w:val="008F4557"/>
    <w:rsid w:val="008F4735"/>
    <w:rsid w:val="008F47B6"/>
    <w:rsid w:val="008F536B"/>
    <w:rsid w:val="008F562E"/>
    <w:rsid w:val="00900629"/>
    <w:rsid w:val="0090131F"/>
    <w:rsid w:val="00901558"/>
    <w:rsid w:val="009024BE"/>
    <w:rsid w:val="009031EB"/>
    <w:rsid w:val="00903831"/>
    <w:rsid w:val="00904C7D"/>
    <w:rsid w:val="0090523F"/>
    <w:rsid w:val="00905FD6"/>
    <w:rsid w:val="00906258"/>
    <w:rsid w:val="0090653A"/>
    <w:rsid w:val="00906708"/>
    <w:rsid w:val="00906730"/>
    <w:rsid w:val="00906A75"/>
    <w:rsid w:val="0090706F"/>
    <w:rsid w:val="00907684"/>
    <w:rsid w:val="00907DAB"/>
    <w:rsid w:val="009102E8"/>
    <w:rsid w:val="0091046A"/>
    <w:rsid w:val="009106E2"/>
    <w:rsid w:val="009111C8"/>
    <w:rsid w:val="00911B6C"/>
    <w:rsid w:val="009123E0"/>
    <w:rsid w:val="00913F01"/>
    <w:rsid w:val="00914505"/>
    <w:rsid w:val="00914689"/>
    <w:rsid w:val="0091474D"/>
    <w:rsid w:val="009154C6"/>
    <w:rsid w:val="00915A06"/>
    <w:rsid w:val="00915BDD"/>
    <w:rsid w:val="00915D84"/>
    <w:rsid w:val="00915F13"/>
    <w:rsid w:val="009167E0"/>
    <w:rsid w:val="009174EC"/>
    <w:rsid w:val="0091799D"/>
    <w:rsid w:val="0092125C"/>
    <w:rsid w:val="009214F2"/>
    <w:rsid w:val="00921B53"/>
    <w:rsid w:val="00923812"/>
    <w:rsid w:val="00923A37"/>
    <w:rsid w:val="009240CC"/>
    <w:rsid w:val="00924B48"/>
    <w:rsid w:val="00926014"/>
    <w:rsid w:val="009262C0"/>
    <w:rsid w:val="00926398"/>
    <w:rsid w:val="00927379"/>
    <w:rsid w:val="009276A5"/>
    <w:rsid w:val="00930118"/>
    <w:rsid w:val="009317E3"/>
    <w:rsid w:val="00931922"/>
    <w:rsid w:val="00931B15"/>
    <w:rsid w:val="00931C52"/>
    <w:rsid w:val="009323E2"/>
    <w:rsid w:val="00933219"/>
    <w:rsid w:val="00934694"/>
    <w:rsid w:val="00935B80"/>
    <w:rsid w:val="00936C63"/>
    <w:rsid w:val="00936E71"/>
    <w:rsid w:val="009373B7"/>
    <w:rsid w:val="009374B6"/>
    <w:rsid w:val="00937FE1"/>
    <w:rsid w:val="00940071"/>
    <w:rsid w:val="009407E0"/>
    <w:rsid w:val="00940921"/>
    <w:rsid w:val="00940BE3"/>
    <w:rsid w:val="00940F5C"/>
    <w:rsid w:val="00942A12"/>
    <w:rsid w:val="00943669"/>
    <w:rsid w:val="00943B0B"/>
    <w:rsid w:val="009444B2"/>
    <w:rsid w:val="009454A8"/>
    <w:rsid w:val="00945C10"/>
    <w:rsid w:val="00946AC4"/>
    <w:rsid w:val="00946B32"/>
    <w:rsid w:val="00947183"/>
    <w:rsid w:val="00947423"/>
    <w:rsid w:val="009479B4"/>
    <w:rsid w:val="00950859"/>
    <w:rsid w:val="00950928"/>
    <w:rsid w:val="00950967"/>
    <w:rsid w:val="009516D8"/>
    <w:rsid w:val="0095231E"/>
    <w:rsid w:val="00954EE1"/>
    <w:rsid w:val="0095556E"/>
    <w:rsid w:val="00960717"/>
    <w:rsid w:val="00960965"/>
    <w:rsid w:val="00960B06"/>
    <w:rsid w:val="00961593"/>
    <w:rsid w:val="0096223F"/>
    <w:rsid w:val="0096268C"/>
    <w:rsid w:val="00962810"/>
    <w:rsid w:val="009628EF"/>
    <w:rsid w:val="009635F5"/>
    <w:rsid w:val="00964029"/>
    <w:rsid w:val="00964327"/>
    <w:rsid w:val="00965B1D"/>
    <w:rsid w:val="009662AF"/>
    <w:rsid w:val="00966C7E"/>
    <w:rsid w:val="00967368"/>
    <w:rsid w:val="00967B9D"/>
    <w:rsid w:val="009701CB"/>
    <w:rsid w:val="00971A79"/>
    <w:rsid w:val="00972063"/>
    <w:rsid w:val="00973232"/>
    <w:rsid w:val="0097368F"/>
    <w:rsid w:val="009738E0"/>
    <w:rsid w:val="00974040"/>
    <w:rsid w:val="00974C5F"/>
    <w:rsid w:val="00975146"/>
    <w:rsid w:val="0097521A"/>
    <w:rsid w:val="00975981"/>
    <w:rsid w:val="009775BE"/>
    <w:rsid w:val="00977ADA"/>
    <w:rsid w:val="00977E52"/>
    <w:rsid w:val="00980A76"/>
    <w:rsid w:val="00982BA3"/>
    <w:rsid w:val="009832A9"/>
    <w:rsid w:val="00983C2A"/>
    <w:rsid w:val="00983DC9"/>
    <w:rsid w:val="0098451F"/>
    <w:rsid w:val="00985E5D"/>
    <w:rsid w:val="0098624D"/>
    <w:rsid w:val="00986884"/>
    <w:rsid w:val="00986BBC"/>
    <w:rsid w:val="00987109"/>
    <w:rsid w:val="00990A9F"/>
    <w:rsid w:val="00990D28"/>
    <w:rsid w:val="009913F5"/>
    <w:rsid w:val="00991E63"/>
    <w:rsid w:val="00993CB8"/>
    <w:rsid w:val="00994238"/>
    <w:rsid w:val="0099426D"/>
    <w:rsid w:val="009954C6"/>
    <w:rsid w:val="00995B1E"/>
    <w:rsid w:val="00996272"/>
    <w:rsid w:val="0099703E"/>
    <w:rsid w:val="009A028D"/>
    <w:rsid w:val="009A06C1"/>
    <w:rsid w:val="009A11DA"/>
    <w:rsid w:val="009A1896"/>
    <w:rsid w:val="009A2143"/>
    <w:rsid w:val="009A252B"/>
    <w:rsid w:val="009A29BD"/>
    <w:rsid w:val="009A31FE"/>
    <w:rsid w:val="009A34B9"/>
    <w:rsid w:val="009A5943"/>
    <w:rsid w:val="009B010C"/>
    <w:rsid w:val="009B066C"/>
    <w:rsid w:val="009B13C1"/>
    <w:rsid w:val="009B187B"/>
    <w:rsid w:val="009B1F4A"/>
    <w:rsid w:val="009B231D"/>
    <w:rsid w:val="009B2591"/>
    <w:rsid w:val="009B2BF4"/>
    <w:rsid w:val="009B2F52"/>
    <w:rsid w:val="009B4E38"/>
    <w:rsid w:val="009B4EBE"/>
    <w:rsid w:val="009B51CB"/>
    <w:rsid w:val="009B5229"/>
    <w:rsid w:val="009B61F0"/>
    <w:rsid w:val="009B6CCD"/>
    <w:rsid w:val="009B6D75"/>
    <w:rsid w:val="009B75EC"/>
    <w:rsid w:val="009B78BA"/>
    <w:rsid w:val="009C034B"/>
    <w:rsid w:val="009C03B2"/>
    <w:rsid w:val="009C0472"/>
    <w:rsid w:val="009C0EC9"/>
    <w:rsid w:val="009C332C"/>
    <w:rsid w:val="009C38F8"/>
    <w:rsid w:val="009C4949"/>
    <w:rsid w:val="009C5BD2"/>
    <w:rsid w:val="009C76A0"/>
    <w:rsid w:val="009C77A8"/>
    <w:rsid w:val="009D000E"/>
    <w:rsid w:val="009D0798"/>
    <w:rsid w:val="009D14C6"/>
    <w:rsid w:val="009D15C1"/>
    <w:rsid w:val="009D1BC0"/>
    <w:rsid w:val="009D3210"/>
    <w:rsid w:val="009D3AED"/>
    <w:rsid w:val="009D6BDC"/>
    <w:rsid w:val="009D73C9"/>
    <w:rsid w:val="009D7883"/>
    <w:rsid w:val="009E1425"/>
    <w:rsid w:val="009E1F66"/>
    <w:rsid w:val="009E23D4"/>
    <w:rsid w:val="009E25ED"/>
    <w:rsid w:val="009E29E4"/>
    <w:rsid w:val="009E55ED"/>
    <w:rsid w:val="009E5D36"/>
    <w:rsid w:val="009E621E"/>
    <w:rsid w:val="009E7023"/>
    <w:rsid w:val="009E70F0"/>
    <w:rsid w:val="009F116C"/>
    <w:rsid w:val="009F2128"/>
    <w:rsid w:val="009F3476"/>
    <w:rsid w:val="009F4BDA"/>
    <w:rsid w:val="009F4D6F"/>
    <w:rsid w:val="009F5A5D"/>
    <w:rsid w:val="009F5CB8"/>
    <w:rsid w:val="009F71E3"/>
    <w:rsid w:val="009F7E65"/>
    <w:rsid w:val="009F7E78"/>
    <w:rsid w:val="00A0043E"/>
    <w:rsid w:val="00A026BC"/>
    <w:rsid w:val="00A03D61"/>
    <w:rsid w:val="00A03EF0"/>
    <w:rsid w:val="00A04B99"/>
    <w:rsid w:val="00A05DE1"/>
    <w:rsid w:val="00A06305"/>
    <w:rsid w:val="00A063D9"/>
    <w:rsid w:val="00A07798"/>
    <w:rsid w:val="00A12A3D"/>
    <w:rsid w:val="00A1399E"/>
    <w:rsid w:val="00A13EED"/>
    <w:rsid w:val="00A1468C"/>
    <w:rsid w:val="00A14769"/>
    <w:rsid w:val="00A14DE2"/>
    <w:rsid w:val="00A166F9"/>
    <w:rsid w:val="00A16A97"/>
    <w:rsid w:val="00A16D20"/>
    <w:rsid w:val="00A1705B"/>
    <w:rsid w:val="00A1774C"/>
    <w:rsid w:val="00A2009D"/>
    <w:rsid w:val="00A201D0"/>
    <w:rsid w:val="00A217BF"/>
    <w:rsid w:val="00A21AD8"/>
    <w:rsid w:val="00A21BC6"/>
    <w:rsid w:val="00A223FA"/>
    <w:rsid w:val="00A229FF"/>
    <w:rsid w:val="00A2374F"/>
    <w:rsid w:val="00A238CA"/>
    <w:rsid w:val="00A25992"/>
    <w:rsid w:val="00A2685E"/>
    <w:rsid w:val="00A26BCA"/>
    <w:rsid w:val="00A305D0"/>
    <w:rsid w:val="00A314DE"/>
    <w:rsid w:val="00A31817"/>
    <w:rsid w:val="00A31C3C"/>
    <w:rsid w:val="00A31D56"/>
    <w:rsid w:val="00A33012"/>
    <w:rsid w:val="00A3374F"/>
    <w:rsid w:val="00A34735"/>
    <w:rsid w:val="00A34BD7"/>
    <w:rsid w:val="00A35681"/>
    <w:rsid w:val="00A361F7"/>
    <w:rsid w:val="00A36F9C"/>
    <w:rsid w:val="00A4018D"/>
    <w:rsid w:val="00A40643"/>
    <w:rsid w:val="00A417FA"/>
    <w:rsid w:val="00A418CD"/>
    <w:rsid w:val="00A41A14"/>
    <w:rsid w:val="00A41C81"/>
    <w:rsid w:val="00A4483F"/>
    <w:rsid w:val="00A4497D"/>
    <w:rsid w:val="00A4548A"/>
    <w:rsid w:val="00A461FD"/>
    <w:rsid w:val="00A46255"/>
    <w:rsid w:val="00A46C1D"/>
    <w:rsid w:val="00A47B02"/>
    <w:rsid w:val="00A47D98"/>
    <w:rsid w:val="00A50154"/>
    <w:rsid w:val="00A516DE"/>
    <w:rsid w:val="00A51981"/>
    <w:rsid w:val="00A538F4"/>
    <w:rsid w:val="00A53989"/>
    <w:rsid w:val="00A53D8F"/>
    <w:rsid w:val="00A54A6B"/>
    <w:rsid w:val="00A55F5E"/>
    <w:rsid w:val="00A56363"/>
    <w:rsid w:val="00A5665E"/>
    <w:rsid w:val="00A57C5A"/>
    <w:rsid w:val="00A57E61"/>
    <w:rsid w:val="00A6093F"/>
    <w:rsid w:val="00A60B3C"/>
    <w:rsid w:val="00A60EC7"/>
    <w:rsid w:val="00A60FD9"/>
    <w:rsid w:val="00A620A4"/>
    <w:rsid w:val="00A62627"/>
    <w:rsid w:val="00A642EA"/>
    <w:rsid w:val="00A64FC3"/>
    <w:rsid w:val="00A65CA6"/>
    <w:rsid w:val="00A65F36"/>
    <w:rsid w:val="00A662AE"/>
    <w:rsid w:val="00A663F6"/>
    <w:rsid w:val="00A66FFA"/>
    <w:rsid w:val="00A67046"/>
    <w:rsid w:val="00A7001A"/>
    <w:rsid w:val="00A7055F"/>
    <w:rsid w:val="00A72077"/>
    <w:rsid w:val="00A722A7"/>
    <w:rsid w:val="00A72964"/>
    <w:rsid w:val="00A75061"/>
    <w:rsid w:val="00A7510B"/>
    <w:rsid w:val="00A752B6"/>
    <w:rsid w:val="00A7597E"/>
    <w:rsid w:val="00A75FEB"/>
    <w:rsid w:val="00A766E4"/>
    <w:rsid w:val="00A7760F"/>
    <w:rsid w:val="00A77A02"/>
    <w:rsid w:val="00A77A9A"/>
    <w:rsid w:val="00A8001D"/>
    <w:rsid w:val="00A80209"/>
    <w:rsid w:val="00A809A2"/>
    <w:rsid w:val="00A81CCB"/>
    <w:rsid w:val="00A820D2"/>
    <w:rsid w:val="00A82232"/>
    <w:rsid w:val="00A82B13"/>
    <w:rsid w:val="00A83068"/>
    <w:rsid w:val="00A834A2"/>
    <w:rsid w:val="00A83D87"/>
    <w:rsid w:val="00A84D90"/>
    <w:rsid w:val="00A870C1"/>
    <w:rsid w:val="00A87ED3"/>
    <w:rsid w:val="00A91CF0"/>
    <w:rsid w:val="00A92134"/>
    <w:rsid w:val="00A92754"/>
    <w:rsid w:val="00A929EB"/>
    <w:rsid w:val="00A92F71"/>
    <w:rsid w:val="00A93698"/>
    <w:rsid w:val="00A93927"/>
    <w:rsid w:val="00A9408B"/>
    <w:rsid w:val="00A94D61"/>
    <w:rsid w:val="00A94F17"/>
    <w:rsid w:val="00A95566"/>
    <w:rsid w:val="00A95AA8"/>
    <w:rsid w:val="00A965D0"/>
    <w:rsid w:val="00A967CD"/>
    <w:rsid w:val="00A97931"/>
    <w:rsid w:val="00AA2B15"/>
    <w:rsid w:val="00AA38A4"/>
    <w:rsid w:val="00AA41C9"/>
    <w:rsid w:val="00AA6C24"/>
    <w:rsid w:val="00AA6EF4"/>
    <w:rsid w:val="00AB00CA"/>
    <w:rsid w:val="00AB01BA"/>
    <w:rsid w:val="00AB198A"/>
    <w:rsid w:val="00AB2259"/>
    <w:rsid w:val="00AB2A3B"/>
    <w:rsid w:val="00AB36C0"/>
    <w:rsid w:val="00AB4411"/>
    <w:rsid w:val="00AB4B9F"/>
    <w:rsid w:val="00AB4CFE"/>
    <w:rsid w:val="00AB5307"/>
    <w:rsid w:val="00AB6878"/>
    <w:rsid w:val="00AC0A88"/>
    <w:rsid w:val="00AC14F8"/>
    <w:rsid w:val="00AC1C40"/>
    <w:rsid w:val="00AC1F31"/>
    <w:rsid w:val="00AC2217"/>
    <w:rsid w:val="00AC3129"/>
    <w:rsid w:val="00AC3B78"/>
    <w:rsid w:val="00AC47BF"/>
    <w:rsid w:val="00AC4840"/>
    <w:rsid w:val="00AC49D4"/>
    <w:rsid w:val="00AC4DC1"/>
    <w:rsid w:val="00AC582A"/>
    <w:rsid w:val="00AC64B2"/>
    <w:rsid w:val="00AD04E9"/>
    <w:rsid w:val="00AD2EBA"/>
    <w:rsid w:val="00AD35C6"/>
    <w:rsid w:val="00AD515D"/>
    <w:rsid w:val="00AD5E74"/>
    <w:rsid w:val="00AD5FCB"/>
    <w:rsid w:val="00AD6716"/>
    <w:rsid w:val="00AD686F"/>
    <w:rsid w:val="00AD723E"/>
    <w:rsid w:val="00AE00E3"/>
    <w:rsid w:val="00AE1DDB"/>
    <w:rsid w:val="00AE2069"/>
    <w:rsid w:val="00AE4A0A"/>
    <w:rsid w:val="00AE504B"/>
    <w:rsid w:val="00AE5813"/>
    <w:rsid w:val="00AE78AA"/>
    <w:rsid w:val="00AF04C9"/>
    <w:rsid w:val="00AF06E6"/>
    <w:rsid w:val="00AF0AD8"/>
    <w:rsid w:val="00AF12EF"/>
    <w:rsid w:val="00AF17B9"/>
    <w:rsid w:val="00AF19AD"/>
    <w:rsid w:val="00AF201C"/>
    <w:rsid w:val="00AF25AB"/>
    <w:rsid w:val="00AF2EEE"/>
    <w:rsid w:val="00AF36CB"/>
    <w:rsid w:val="00AF37D2"/>
    <w:rsid w:val="00AF3B60"/>
    <w:rsid w:val="00AF3F3D"/>
    <w:rsid w:val="00AF413C"/>
    <w:rsid w:val="00AF4B8A"/>
    <w:rsid w:val="00AF4BEF"/>
    <w:rsid w:val="00AF50A1"/>
    <w:rsid w:val="00AF55EF"/>
    <w:rsid w:val="00AF5985"/>
    <w:rsid w:val="00AF5BF2"/>
    <w:rsid w:val="00AF5C0E"/>
    <w:rsid w:val="00AF613D"/>
    <w:rsid w:val="00AF6E64"/>
    <w:rsid w:val="00AF7024"/>
    <w:rsid w:val="00AF71EE"/>
    <w:rsid w:val="00AF786C"/>
    <w:rsid w:val="00AF7C09"/>
    <w:rsid w:val="00B005C6"/>
    <w:rsid w:val="00B00830"/>
    <w:rsid w:val="00B00ABA"/>
    <w:rsid w:val="00B01696"/>
    <w:rsid w:val="00B0179E"/>
    <w:rsid w:val="00B01C26"/>
    <w:rsid w:val="00B01E71"/>
    <w:rsid w:val="00B02EC8"/>
    <w:rsid w:val="00B039BF"/>
    <w:rsid w:val="00B041BF"/>
    <w:rsid w:val="00B04EAF"/>
    <w:rsid w:val="00B04F53"/>
    <w:rsid w:val="00B0571D"/>
    <w:rsid w:val="00B05A98"/>
    <w:rsid w:val="00B075A1"/>
    <w:rsid w:val="00B0787C"/>
    <w:rsid w:val="00B10B21"/>
    <w:rsid w:val="00B14FBE"/>
    <w:rsid w:val="00B16857"/>
    <w:rsid w:val="00B169B7"/>
    <w:rsid w:val="00B20C2D"/>
    <w:rsid w:val="00B210D0"/>
    <w:rsid w:val="00B215AE"/>
    <w:rsid w:val="00B21A9F"/>
    <w:rsid w:val="00B21BE3"/>
    <w:rsid w:val="00B21E08"/>
    <w:rsid w:val="00B21EB6"/>
    <w:rsid w:val="00B221A6"/>
    <w:rsid w:val="00B22924"/>
    <w:rsid w:val="00B22FDC"/>
    <w:rsid w:val="00B2300F"/>
    <w:rsid w:val="00B2314A"/>
    <w:rsid w:val="00B23531"/>
    <w:rsid w:val="00B23D75"/>
    <w:rsid w:val="00B23DD2"/>
    <w:rsid w:val="00B24105"/>
    <w:rsid w:val="00B24403"/>
    <w:rsid w:val="00B25547"/>
    <w:rsid w:val="00B260CF"/>
    <w:rsid w:val="00B270A6"/>
    <w:rsid w:val="00B27371"/>
    <w:rsid w:val="00B3138E"/>
    <w:rsid w:val="00B31C1D"/>
    <w:rsid w:val="00B31EC9"/>
    <w:rsid w:val="00B3270E"/>
    <w:rsid w:val="00B35A32"/>
    <w:rsid w:val="00B36536"/>
    <w:rsid w:val="00B37828"/>
    <w:rsid w:val="00B40952"/>
    <w:rsid w:val="00B4125C"/>
    <w:rsid w:val="00B41D70"/>
    <w:rsid w:val="00B4225D"/>
    <w:rsid w:val="00B4228B"/>
    <w:rsid w:val="00B446A8"/>
    <w:rsid w:val="00B44D39"/>
    <w:rsid w:val="00B450BD"/>
    <w:rsid w:val="00B4558D"/>
    <w:rsid w:val="00B46228"/>
    <w:rsid w:val="00B46397"/>
    <w:rsid w:val="00B4715C"/>
    <w:rsid w:val="00B471C1"/>
    <w:rsid w:val="00B472E9"/>
    <w:rsid w:val="00B47725"/>
    <w:rsid w:val="00B50784"/>
    <w:rsid w:val="00B51D2C"/>
    <w:rsid w:val="00B51DA5"/>
    <w:rsid w:val="00B52129"/>
    <w:rsid w:val="00B525BC"/>
    <w:rsid w:val="00B52DE0"/>
    <w:rsid w:val="00B52E7E"/>
    <w:rsid w:val="00B53A1A"/>
    <w:rsid w:val="00B53C4D"/>
    <w:rsid w:val="00B543D4"/>
    <w:rsid w:val="00B548A4"/>
    <w:rsid w:val="00B5586D"/>
    <w:rsid w:val="00B56921"/>
    <w:rsid w:val="00B574A4"/>
    <w:rsid w:val="00B60828"/>
    <w:rsid w:val="00B61A06"/>
    <w:rsid w:val="00B61CEA"/>
    <w:rsid w:val="00B62401"/>
    <w:rsid w:val="00B62771"/>
    <w:rsid w:val="00B629FD"/>
    <w:rsid w:val="00B63ADE"/>
    <w:rsid w:val="00B63FAE"/>
    <w:rsid w:val="00B651C9"/>
    <w:rsid w:val="00B664B8"/>
    <w:rsid w:val="00B66B36"/>
    <w:rsid w:val="00B70DA6"/>
    <w:rsid w:val="00B70E68"/>
    <w:rsid w:val="00B71964"/>
    <w:rsid w:val="00B7455F"/>
    <w:rsid w:val="00B75B11"/>
    <w:rsid w:val="00B75E7E"/>
    <w:rsid w:val="00B764A8"/>
    <w:rsid w:val="00B77C32"/>
    <w:rsid w:val="00B820DE"/>
    <w:rsid w:val="00B82715"/>
    <w:rsid w:val="00B83625"/>
    <w:rsid w:val="00B83FE9"/>
    <w:rsid w:val="00B846D8"/>
    <w:rsid w:val="00B84C4D"/>
    <w:rsid w:val="00B8522B"/>
    <w:rsid w:val="00B85477"/>
    <w:rsid w:val="00B86C79"/>
    <w:rsid w:val="00B872AE"/>
    <w:rsid w:val="00B87967"/>
    <w:rsid w:val="00B9002B"/>
    <w:rsid w:val="00B90573"/>
    <w:rsid w:val="00B907D1"/>
    <w:rsid w:val="00B909B1"/>
    <w:rsid w:val="00B90A05"/>
    <w:rsid w:val="00B91367"/>
    <w:rsid w:val="00B9161A"/>
    <w:rsid w:val="00B921B5"/>
    <w:rsid w:val="00B93867"/>
    <w:rsid w:val="00B95E53"/>
    <w:rsid w:val="00BA1AA8"/>
    <w:rsid w:val="00BA3A1A"/>
    <w:rsid w:val="00BA4226"/>
    <w:rsid w:val="00BA447D"/>
    <w:rsid w:val="00BA4E1E"/>
    <w:rsid w:val="00BA5E45"/>
    <w:rsid w:val="00BA6185"/>
    <w:rsid w:val="00BA7D33"/>
    <w:rsid w:val="00BB02B3"/>
    <w:rsid w:val="00BB05AD"/>
    <w:rsid w:val="00BB14AD"/>
    <w:rsid w:val="00BB3C1D"/>
    <w:rsid w:val="00BB47AE"/>
    <w:rsid w:val="00BB4A96"/>
    <w:rsid w:val="00BB521E"/>
    <w:rsid w:val="00BB5D25"/>
    <w:rsid w:val="00BB61BB"/>
    <w:rsid w:val="00BB6650"/>
    <w:rsid w:val="00BB7EF1"/>
    <w:rsid w:val="00BC0428"/>
    <w:rsid w:val="00BC0C4F"/>
    <w:rsid w:val="00BC0D33"/>
    <w:rsid w:val="00BC12E2"/>
    <w:rsid w:val="00BC1B99"/>
    <w:rsid w:val="00BC22FF"/>
    <w:rsid w:val="00BC2420"/>
    <w:rsid w:val="00BC2A1A"/>
    <w:rsid w:val="00BC2FB3"/>
    <w:rsid w:val="00BC3503"/>
    <w:rsid w:val="00BC3F6C"/>
    <w:rsid w:val="00BC4118"/>
    <w:rsid w:val="00BC41BF"/>
    <w:rsid w:val="00BC4381"/>
    <w:rsid w:val="00BC4B19"/>
    <w:rsid w:val="00BC4CE7"/>
    <w:rsid w:val="00BC512D"/>
    <w:rsid w:val="00BC5C72"/>
    <w:rsid w:val="00BC5D76"/>
    <w:rsid w:val="00BC5E20"/>
    <w:rsid w:val="00BC795B"/>
    <w:rsid w:val="00BD0F89"/>
    <w:rsid w:val="00BD15E1"/>
    <w:rsid w:val="00BD2427"/>
    <w:rsid w:val="00BD2BD7"/>
    <w:rsid w:val="00BD4669"/>
    <w:rsid w:val="00BD4B6F"/>
    <w:rsid w:val="00BD6055"/>
    <w:rsid w:val="00BE02E7"/>
    <w:rsid w:val="00BE0422"/>
    <w:rsid w:val="00BE1C81"/>
    <w:rsid w:val="00BE2AD5"/>
    <w:rsid w:val="00BE2DA1"/>
    <w:rsid w:val="00BE2FF0"/>
    <w:rsid w:val="00BE3A3F"/>
    <w:rsid w:val="00BE4BAB"/>
    <w:rsid w:val="00BE5291"/>
    <w:rsid w:val="00BE5BAD"/>
    <w:rsid w:val="00BE60C8"/>
    <w:rsid w:val="00BE6272"/>
    <w:rsid w:val="00BE746C"/>
    <w:rsid w:val="00BE77E5"/>
    <w:rsid w:val="00BE7D8C"/>
    <w:rsid w:val="00BF12C9"/>
    <w:rsid w:val="00BF2F10"/>
    <w:rsid w:val="00BF3246"/>
    <w:rsid w:val="00BF35DF"/>
    <w:rsid w:val="00BF37C3"/>
    <w:rsid w:val="00BF4044"/>
    <w:rsid w:val="00BF4432"/>
    <w:rsid w:val="00BF516C"/>
    <w:rsid w:val="00BF552D"/>
    <w:rsid w:val="00BF66F9"/>
    <w:rsid w:val="00BF692B"/>
    <w:rsid w:val="00C0048C"/>
    <w:rsid w:val="00C00985"/>
    <w:rsid w:val="00C01BED"/>
    <w:rsid w:val="00C01F89"/>
    <w:rsid w:val="00C042CD"/>
    <w:rsid w:val="00C047A2"/>
    <w:rsid w:val="00C04AEF"/>
    <w:rsid w:val="00C05974"/>
    <w:rsid w:val="00C05F32"/>
    <w:rsid w:val="00C06DD1"/>
    <w:rsid w:val="00C071DB"/>
    <w:rsid w:val="00C07739"/>
    <w:rsid w:val="00C07DCF"/>
    <w:rsid w:val="00C10F83"/>
    <w:rsid w:val="00C14717"/>
    <w:rsid w:val="00C14AB2"/>
    <w:rsid w:val="00C155ED"/>
    <w:rsid w:val="00C156EE"/>
    <w:rsid w:val="00C16426"/>
    <w:rsid w:val="00C1660D"/>
    <w:rsid w:val="00C20491"/>
    <w:rsid w:val="00C20AD5"/>
    <w:rsid w:val="00C211A8"/>
    <w:rsid w:val="00C216CD"/>
    <w:rsid w:val="00C21711"/>
    <w:rsid w:val="00C21E7E"/>
    <w:rsid w:val="00C2405F"/>
    <w:rsid w:val="00C25163"/>
    <w:rsid w:val="00C25549"/>
    <w:rsid w:val="00C25A84"/>
    <w:rsid w:val="00C27132"/>
    <w:rsid w:val="00C2795C"/>
    <w:rsid w:val="00C27AC8"/>
    <w:rsid w:val="00C27C56"/>
    <w:rsid w:val="00C27C94"/>
    <w:rsid w:val="00C30542"/>
    <w:rsid w:val="00C30DBD"/>
    <w:rsid w:val="00C31383"/>
    <w:rsid w:val="00C3242A"/>
    <w:rsid w:val="00C32A74"/>
    <w:rsid w:val="00C34C12"/>
    <w:rsid w:val="00C350D8"/>
    <w:rsid w:val="00C3533C"/>
    <w:rsid w:val="00C35A77"/>
    <w:rsid w:val="00C35AC8"/>
    <w:rsid w:val="00C35DA6"/>
    <w:rsid w:val="00C363D8"/>
    <w:rsid w:val="00C3701A"/>
    <w:rsid w:val="00C370D1"/>
    <w:rsid w:val="00C37E89"/>
    <w:rsid w:val="00C40715"/>
    <w:rsid w:val="00C40B27"/>
    <w:rsid w:val="00C421E1"/>
    <w:rsid w:val="00C437A5"/>
    <w:rsid w:val="00C440C6"/>
    <w:rsid w:val="00C4571C"/>
    <w:rsid w:val="00C45FE8"/>
    <w:rsid w:val="00C50369"/>
    <w:rsid w:val="00C50514"/>
    <w:rsid w:val="00C50925"/>
    <w:rsid w:val="00C51B25"/>
    <w:rsid w:val="00C534BA"/>
    <w:rsid w:val="00C560CC"/>
    <w:rsid w:val="00C56B67"/>
    <w:rsid w:val="00C5781D"/>
    <w:rsid w:val="00C57A69"/>
    <w:rsid w:val="00C57D4F"/>
    <w:rsid w:val="00C6107F"/>
    <w:rsid w:val="00C616BA"/>
    <w:rsid w:val="00C61D63"/>
    <w:rsid w:val="00C62348"/>
    <w:rsid w:val="00C624D1"/>
    <w:rsid w:val="00C62C90"/>
    <w:rsid w:val="00C62F62"/>
    <w:rsid w:val="00C63405"/>
    <w:rsid w:val="00C63B0C"/>
    <w:rsid w:val="00C64100"/>
    <w:rsid w:val="00C6490F"/>
    <w:rsid w:val="00C6644A"/>
    <w:rsid w:val="00C66A39"/>
    <w:rsid w:val="00C67110"/>
    <w:rsid w:val="00C71DEF"/>
    <w:rsid w:val="00C72B8A"/>
    <w:rsid w:val="00C72F60"/>
    <w:rsid w:val="00C7340F"/>
    <w:rsid w:val="00C73566"/>
    <w:rsid w:val="00C73D48"/>
    <w:rsid w:val="00C74189"/>
    <w:rsid w:val="00C747A8"/>
    <w:rsid w:val="00C75A6C"/>
    <w:rsid w:val="00C772B6"/>
    <w:rsid w:val="00C77FDD"/>
    <w:rsid w:val="00C8040C"/>
    <w:rsid w:val="00C80F95"/>
    <w:rsid w:val="00C823D5"/>
    <w:rsid w:val="00C849B9"/>
    <w:rsid w:val="00C851CE"/>
    <w:rsid w:val="00C854E8"/>
    <w:rsid w:val="00C85A9B"/>
    <w:rsid w:val="00C86395"/>
    <w:rsid w:val="00C87E28"/>
    <w:rsid w:val="00C90409"/>
    <w:rsid w:val="00C904D0"/>
    <w:rsid w:val="00C918D8"/>
    <w:rsid w:val="00C9232E"/>
    <w:rsid w:val="00C926EA"/>
    <w:rsid w:val="00C928F9"/>
    <w:rsid w:val="00C93E4C"/>
    <w:rsid w:val="00C949C8"/>
    <w:rsid w:val="00C94CB7"/>
    <w:rsid w:val="00C95936"/>
    <w:rsid w:val="00C95937"/>
    <w:rsid w:val="00C95B37"/>
    <w:rsid w:val="00C95D28"/>
    <w:rsid w:val="00C9628E"/>
    <w:rsid w:val="00C9721D"/>
    <w:rsid w:val="00C9733F"/>
    <w:rsid w:val="00CA2DEE"/>
    <w:rsid w:val="00CA328B"/>
    <w:rsid w:val="00CA3F3D"/>
    <w:rsid w:val="00CA45D8"/>
    <w:rsid w:val="00CA52B1"/>
    <w:rsid w:val="00CA5B4E"/>
    <w:rsid w:val="00CA6CEA"/>
    <w:rsid w:val="00CA6F75"/>
    <w:rsid w:val="00CA6F8F"/>
    <w:rsid w:val="00CA6FA0"/>
    <w:rsid w:val="00CA7032"/>
    <w:rsid w:val="00CB0537"/>
    <w:rsid w:val="00CB0B4E"/>
    <w:rsid w:val="00CB242D"/>
    <w:rsid w:val="00CB25EB"/>
    <w:rsid w:val="00CB3007"/>
    <w:rsid w:val="00CB3C85"/>
    <w:rsid w:val="00CB5FDD"/>
    <w:rsid w:val="00CB6948"/>
    <w:rsid w:val="00CB77AF"/>
    <w:rsid w:val="00CB7BC4"/>
    <w:rsid w:val="00CB7CA5"/>
    <w:rsid w:val="00CC05B1"/>
    <w:rsid w:val="00CC0679"/>
    <w:rsid w:val="00CC0685"/>
    <w:rsid w:val="00CC1C1F"/>
    <w:rsid w:val="00CC24AB"/>
    <w:rsid w:val="00CC28FD"/>
    <w:rsid w:val="00CC2D8B"/>
    <w:rsid w:val="00CC3ABE"/>
    <w:rsid w:val="00CC409B"/>
    <w:rsid w:val="00CC6603"/>
    <w:rsid w:val="00CD064C"/>
    <w:rsid w:val="00CD1631"/>
    <w:rsid w:val="00CD1C00"/>
    <w:rsid w:val="00CD1CA3"/>
    <w:rsid w:val="00CD2656"/>
    <w:rsid w:val="00CD2D53"/>
    <w:rsid w:val="00CD2EAD"/>
    <w:rsid w:val="00CD310A"/>
    <w:rsid w:val="00CD3A74"/>
    <w:rsid w:val="00CD3EAC"/>
    <w:rsid w:val="00CD42EA"/>
    <w:rsid w:val="00CD4984"/>
    <w:rsid w:val="00CD537A"/>
    <w:rsid w:val="00CD56AF"/>
    <w:rsid w:val="00CD5ACA"/>
    <w:rsid w:val="00CD75DF"/>
    <w:rsid w:val="00CD75E4"/>
    <w:rsid w:val="00CD7BD6"/>
    <w:rsid w:val="00CE04F8"/>
    <w:rsid w:val="00CE1049"/>
    <w:rsid w:val="00CE2308"/>
    <w:rsid w:val="00CE26E0"/>
    <w:rsid w:val="00CE2AD4"/>
    <w:rsid w:val="00CE2CE7"/>
    <w:rsid w:val="00CE391E"/>
    <w:rsid w:val="00CE5064"/>
    <w:rsid w:val="00CE518D"/>
    <w:rsid w:val="00CE583C"/>
    <w:rsid w:val="00CE5C7E"/>
    <w:rsid w:val="00CE7A9E"/>
    <w:rsid w:val="00CE7C0A"/>
    <w:rsid w:val="00CF008D"/>
    <w:rsid w:val="00CF069D"/>
    <w:rsid w:val="00CF0D68"/>
    <w:rsid w:val="00CF0FC0"/>
    <w:rsid w:val="00CF51DE"/>
    <w:rsid w:val="00CF5A83"/>
    <w:rsid w:val="00CF5F9D"/>
    <w:rsid w:val="00CF721F"/>
    <w:rsid w:val="00D00632"/>
    <w:rsid w:val="00D00859"/>
    <w:rsid w:val="00D00CCF"/>
    <w:rsid w:val="00D01C55"/>
    <w:rsid w:val="00D01CD1"/>
    <w:rsid w:val="00D020EF"/>
    <w:rsid w:val="00D02718"/>
    <w:rsid w:val="00D02B82"/>
    <w:rsid w:val="00D02D1D"/>
    <w:rsid w:val="00D0404D"/>
    <w:rsid w:val="00D0461A"/>
    <w:rsid w:val="00D04B2A"/>
    <w:rsid w:val="00D10611"/>
    <w:rsid w:val="00D10CEF"/>
    <w:rsid w:val="00D10D9E"/>
    <w:rsid w:val="00D11B97"/>
    <w:rsid w:val="00D135BD"/>
    <w:rsid w:val="00D13721"/>
    <w:rsid w:val="00D13A8A"/>
    <w:rsid w:val="00D141E1"/>
    <w:rsid w:val="00D14CE3"/>
    <w:rsid w:val="00D15247"/>
    <w:rsid w:val="00D160BB"/>
    <w:rsid w:val="00D172E9"/>
    <w:rsid w:val="00D20357"/>
    <w:rsid w:val="00D224FF"/>
    <w:rsid w:val="00D232F3"/>
    <w:rsid w:val="00D23569"/>
    <w:rsid w:val="00D23710"/>
    <w:rsid w:val="00D2399A"/>
    <w:rsid w:val="00D2535D"/>
    <w:rsid w:val="00D255AD"/>
    <w:rsid w:val="00D25AF4"/>
    <w:rsid w:val="00D27FA5"/>
    <w:rsid w:val="00D30301"/>
    <w:rsid w:val="00D307FB"/>
    <w:rsid w:val="00D30CC3"/>
    <w:rsid w:val="00D311DC"/>
    <w:rsid w:val="00D32376"/>
    <w:rsid w:val="00D32B65"/>
    <w:rsid w:val="00D33405"/>
    <w:rsid w:val="00D3356E"/>
    <w:rsid w:val="00D34486"/>
    <w:rsid w:val="00D35B49"/>
    <w:rsid w:val="00D35E20"/>
    <w:rsid w:val="00D37086"/>
    <w:rsid w:val="00D417F9"/>
    <w:rsid w:val="00D41C96"/>
    <w:rsid w:val="00D424FF"/>
    <w:rsid w:val="00D42B9B"/>
    <w:rsid w:val="00D436D6"/>
    <w:rsid w:val="00D43DDA"/>
    <w:rsid w:val="00D44B91"/>
    <w:rsid w:val="00D45419"/>
    <w:rsid w:val="00D46A13"/>
    <w:rsid w:val="00D4769E"/>
    <w:rsid w:val="00D47B94"/>
    <w:rsid w:val="00D50723"/>
    <w:rsid w:val="00D51D52"/>
    <w:rsid w:val="00D52366"/>
    <w:rsid w:val="00D52A5A"/>
    <w:rsid w:val="00D5376E"/>
    <w:rsid w:val="00D538B7"/>
    <w:rsid w:val="00D53914"/>
    <w:rsid w:val="00D540F5"/>
    <w:rsid w:val="00D541D1"/>
    <w:rsid w:val="00D542F9"/>
    <w:rsid w:val="00D548EF"/>
    <w:rsid w:val="00D5495A"/>
    <w:rsid w:val="00D566E5"/>
    <w:rsid w:val="00D56A76"/>
    <w:rsid w:val="00D56B5A"/>
    <w:rsid w:val="00D57518"/>
    <w:rsid w:val="00D57BC2"/>
    <w:rsid w:val="00D57C02"/>
    <w:rsid w:val="00D57DF6"/>
    <w:rsid w:val="00D57FE4"/>
    <w:rsid w:val="00D607F8"/>
    <w:rsid w:val="00D60CC2"/>
    <w:rsid w:val="00D60FD5"/>
    <w:rsid w:val="00D61BC6"/>
    <w:rsid w:val="00D62160"/>
    <w:rsid w:val="00D6237B"/>
    <w:rsid w:val="00D63113"/>
    <w:rsid w:val="00D63461"/>
    <w:rsid w:val="00D634D9"/>
    <w:rsid w:val="00D637C3"/>
    <w:rsid w:val="00D63CD0"/>
    <w:rsid w:val="00D64B61"/>
    <w:rsid w:val="00D65121"/>
    <w:rsid w:val="00D67229"/>
    <w:rsid w:val="00D6785B"/>
    <w:rsid w:val="00D704A9"/>
    <w:rsid w:val="00D704DB"/>
    <w:rsid w:val="00D70FE3"/>
    <w:rsid w:val="00D71992"/>
    <w:rsid w:val="00D73161"/>
    <w:rsid w:val="00D73685"/>
    <w:rsid w:val="00D73DFD"/>
    <w:rsid w:val="00D75009"/>
    <w:rsid w:val="00D76EE8"/>
    <w:rsid w:val="00D7709B"/>
    <w:rsid w:val="00D77477"/>
    <w:rsid w:val="00D823C7"/>
    <w:rsid w:val="00D8247A"/>
    <w:rsid w:val="00D82ACE"/>
    <w:rsid w:val="00D82AE7"/>
    <w:rsid w:val="00D8300C"/>
    <w:rsid w:val="00D835D1"/>
    <w:rsid w:val="00D843DA"/>
    <w:rsid w:val="00D85045"/>
    <w:rsid w:val="00D85616"/>
    <w:rsid w:val="00D856B3"/>
    <w:rsid w:val="00D8590C"/>
    <w:rsid w:val="00D85A98"/>
    <w:rsid w:val="00D85ACD"/>
    <w:rsid w:val="00D85F98"/>
    <w:rsid w:val="00D87C02"/>
    <w:rsid w:val="00D9064C"/>
    <w:rsid w:val="00D90C1A"/>
    <w:rsid w:val="00D922AC"/>
    <w:rsid w:val="00D9388B"/>
    <w:rsid w:val="00D93BD1"/>
    <w:rsid w:val="00D93D91"/>
    <w:rsid w:val="00D95ED9"/>
    <w:rsid w:val="00D95F87"/>
    <w:rsid w:val="00D96652"/>
    <w:rsid w:val="00D967D2"/>
    <w:rsid w:val="00D97095"/>
    <w:rsid w:val="00D97C91"/>
    <w:rsid w:val="00DA0FD0"/>
    <w:rsid w:val="00DA167E"/>
    <w:rsid w:val="00DA1784"/>
    <w:rsid w:val="00DA2EF3"/>
    <w:rsid w:val="00DA387C"/>
    <w:rsid w:val="00DA45D1"/>
    <w:rsid w:val="00DA50FB"/>
    <w:rsid w:val="00DA5527"/>
    <w:rsid w:val="00DA6347"/>
    <w:rsid w:val="00DA69C1"/>
    <w:rsid w:val="00DA7080"/>
    <w:rsid w:val="00DA7386"/>
    <w:rsid w:val="00DA7CE6"/>
    <w:rsid w:val="00DB0908"/>
    <w:rsid w:val="00DB0A19"/>
    <w:rsid w:val="00DB1157"/>
    <w:rsid w:val="00DB11A9"/>
    <w:rsid w:val="00DB21A6"/>
    <w:rsid w:val="00DB2C2B"/>
    <w:rsid w:val="00DB2D28"/>
    <w:rsid w:val="00DB377F"/>
    <w:rsid w:val="00DB3B70"/>
    <w:rsid w:val="00DB40BC"/>
    <w:rsid w:val="00DB4433"/>
    <w:rsid w:val="00DB4484"/>
    <w:rsid w:val="00DB576F"/>
    <w:rsid w:val="00DB5941"/>
    <w:rsid w:val="00DB6037"/>
    <w:rsid w:val="00DB74CB"/>
    <w:rsid w:val="00DB7BAA"/>
    <w:rsid w:val="00DC0542"/>
    <w:rsid w:val="00DC165C"/>
    <w:rsid w:val="00DC1CA9"/>
    <w:rsid w:val="00DC25A1"/>
    <w:rsid w:val="00DC314C"/>
    <w:rsid w:val="00DC3BAC"/>
    <w:rsid w:val="00DC3E79"/>
    <w:rsid w:val="00DC4A0D"/>
    <w:rsid w:val="00DC4B6F"/>
    <w:rsid w:val="00DC5578"/>
    <w:rsid w:val="00DC6DE9"/>
    <w:rsid w:val="00DC7ECD"/>
    <w:rsid w:val="00DD19D4"/>
    <w:rsid w:val="00DD23EC"/>
    <w:rsid w:val="00DD2D34"/>
    <w:rsid w:val="00DD37B2"/>
    <w:rsid w:val="00DD4909"/>
    <w:rsid w:val="00DD4CB6"/>
    <w:rsid w:val="00DD5335"/>
    <w:rsid w:val="00DD586E"/>
    <w:rsid w:val="00DD5BD0"/>
    <w:rsid w:val="00DD6258"/>
    <w:rsid w:val="00DE08F7"/>
    <w:rsid w:val="00DE0B17"/>
    <w:rsid w:val="00DE17EF"/>
    <w:rsid w:val="00DE2F0A"/>
    <w:rsid w:val="00DE3E06"/>
    <w:rsid w:val="00DE4068"/>
    <w:rsid w:val="00DE597C"/>
    <w:rsid w:val="00DE5F61"/>
    <w:rsid w:val="00DF01FF"/>
    <w:rsid w:val="00DF073E"/>
    <w:rsid w:val="00DF0B4B"/>
    <w:rsid w:val="00DF0CCB"/>
    <w:rsid w:val="00DF1E9E"/>
    <w:rsid w:val="00DF3E03"/>
    <w:rsid w:val="00DF3E7E"/>
    <w:rsid w:val="00DF531A"/>
    <w:rsid w:val="00DF5354"/>
    <w:rsid w:val="00DF574E"/>
    <w:rsid w:val="00DF57BA"/>
    <w:rsid w:val="00DF6C70"/>
    <w:rsid w:val="00DF6EF3"/>
    <w:rsid w:val="00E01B7B"/>
    <w:rsid w:val="00E0320E"/>
    <w:rsid w:val="00E03F31"/>
    <w:rsid w:val="00E04931"/>
    <w:rsid w:val="00E04DFA"/>
    <w:rsid w:val="00E054E4"/>
    <w:rsid w:val="00E05576"/>
    <w:rsid w:val="00E060F3"/>
    <w:rsid w:val="00E066B2"/>
    <w:rsid w:val="00E06B02"/>
    <w:rsid w:val="00E07120"/>
    <w:rsid w:val="00E07EF3"/>
    <w:rsid w:val="00E10116"/>
    <w:rsid w:val="00E10659"/>
    <w:rsid w:val="00E10AE8"/>
    <w:rsid w:val="00E10EF9"/>
    <w:rsid w:val="00E11BFF"/>
    <w:rsid w:val="00E1245C"/>
    <w:rsid w:val="00E12587"/>
    <w:rsid w:val="00E13100"/>
    <w:rsid w:val="00E13419"/>
    <w:rsid w:val="00E13C5E"/>
    <w:rsid w:val="00E14D20"/>
    <w:rsid w:val="00E16036"/>
    <w:rsid w:val="00E16739"/>
    <w:rsid w:val="00E17E81"/>
    <w:rsid w:val="00E20BB1"/>
    <w:rsid w:val="00E22397"/>
    <w:rsid w:val="00E2270C"/>
    <w:rsid w:val="00E22BE9"/>
    <w:rsid w:val="00E22C78"/>
    <w:rsid w:val="00E23345"/>
    <w:rsid w:val="00E236E1"/>
    <w:rsid w:val="00E23741"/>
    <w:rsid w:val="00E2402A"/>
    <w:rsid w:val="00E2413F"/>
    <w:rsid w:val="00E2425A"/>
    <w:rsid w:val="00E24BD7"/>
    <w:rsid w:val="00E24D50"/>
    <w:rsid w:val="00E24D5B"/>
    <w:rsid w:val="00E24ED1"/>
    <w:rsid w:val="00E265DD"/>
    <w:rsid w:val="00E26683"/>
    <w:rsid w:val="00E26BBA"/>
    <w:rsid w:val="00E26EC0"/>
    <w:rsid w:val="00E27A80"/>
    <w:rsid w:val="00E30427"/>
    <w:rsid w:val="00E30B7C"/>
    <w:rsid w:val="00E30DA3"/>
    <w:rsid w:val="00E313D4"/>
    <w:rsid w:val="00E3160C"/>
    <w:rsid w:val="00E3301B"/>
    <w:rsid w:val="00E33489"/>
    <w:rsid w:val="00E343A8"/>
    <w:rsid w:val="00E34A02"/>
    <w:rsid w:val="00E3521C"/>
    <w:rsid w:val="00E35489"/>
    <w:rsid w:val="00E35B54"/>
    <w:rsid w:val="00E35DB6"/>
    <w:rsid w:val="00E3681C"/>
    <w:rsid w:val="00E37A94"/>
    <w:rsid w:val="00E40617"/>
    <w:rsid w:val="00E410E8"/>
    <w:rsid w:val="00E42876"/>
    <w:rsid w:val="00E42DBC"/>
    <w:rsid w:val="00E43D93"/>
    <w:rsid w:val="00E440B1"/>
    <w:rsid w:val="00E4467D"/>
    <w:rsid w:val="00E448A3"/>
    <w:rsid w:val="00E44EF5"/>
    <w:rsid w:val="00E45127"/>
    <w:rsid w:val="00E45E70"/>
    <w:rsid w:val="00E503CA"/>
    <w:rsid w:val="00E50D23"/>
    <w:rsid w:val="00E50D8D"/>
    <w:rsid w:val="00E5108E"/>
    <w:rsid w:val="00E51369"/>
    <w:rsid w:val="00E5147C"/>
    <w:rsid w:val="00E5178A"/>
    <w:rsid w:val="00E527B3"/>
    <w:rsid w:val="00E52C9D"/>
    <w:rsid w:val="00E53D1F"/>
    <w:rsid w:val="00E5402E"/>
    <w:rsid w:val="00E54257"/>
    <w:rsid w:val="00E547AF"/>
    <w:rsid w:val="00E549E3"/>
    <w:rsid w:val="00E55100"/>
    <w:rsid w:val="00E553E6"/>
    <w:rsid w:val="00E55771"/>
    <w:rsid w:val="00E55CD0"/>
    <w:rsid w:val="00E55F83"/>
    <w:rsid w:val="00E56055"/>
    <w:rsid w:val="00E56D2F"/>
    <w:rsid w:val="00E57662"/>
    <w:rsid w:val="00E60304"/>
    <w:rsid w:val="00E60815"/>
    <w:rsid w:val="00E60844"/>
    <w:rsid w:val="00E61BCB"/>
    <w:rsid w:val="00E624D8"/>
    <w:rsid w:val="00E628CD"/>
    <w:rsid w:val="00E628F7"/>
    <w:rsid w:val="00E63DA0"/>
    <w:rsid w:val="00E64781"/>
    <w:rsid w:val="00E64E55"/>
    <w:rsid w:val="00E64E64"/>
    <w:rsid w:val="00E65769"/>
    <w:rsid w:val="00E65C5F"/>
    <w:rsid w:val="00E65EAF"/>
    <w:rsid w:val="00E6628D"/>
    <w:rsid w:val="00E662FC"/>
    <w:rsid w:val="00E66772"/>
    <w:rsid w:val="00E66BD0"/>
    <w:rsid w:val="00E66C5D"/>
    <w:rsid w:val="00E66E72"/>
    <w:rsid w:val="00E67133"/>
    <w:rsid w:val="00E671ED"/>
    <w:rsid w:val="00E672F3"/>
    <w:rsid w:val="00E71433"/>
    <w:rsid w:val="00E72F94"/>
    <w:rsid w:val="00E76ABB"/>
    <w:rsid w:val="00E77CC7"/>
    <w:rsid w:val="00E80037"/>
    <w:rsid w:val="00E8147C"/>
    <w:rsid w:val="00E81695"/>
    <w:rsid w:val="00E818F7"/>
    <w:rsid w:val="00E82D8E"/>
    <w:rsid w:val="00E83AD3"/>
    <w:rsid w:val="00E843D7"/>
    <w:rsid w:val="00E84676"/>
    <w:rsid w:val="00E85BED"/>
    <w:rsid w:val="00E87113"/>
    <w:rsid w:val="00E909A9"/>
    <w:rsid w:val="00E90E58"/>
    <w:rsid w:val="00E914ED"/>
    <w:rsid w:val="00E9298D"/>
    <w:rsid w:val="00E934AE"/>
    <w:rsid w:val="00E93CEC"/>
    <w:rsid w:val="00E93D70"/>
    <w:rsid w:val="00E94126"/>
    <w:rsid w:val="00E94910"/>
    <w:rsid w:val="00E95F80"/>
    <w:rsid w:val="00E95F87"/>
    <w:rsid w:val="00E9629F"/>
    <w:rsid w:val="00E96AA2"/>
    <w:rsid w:val="00E96D8A"/>
    <w:rsid w:val="00E96F46"/>
    <w:rsid w:val="00E97615"/>
    <w:rsid w:val="00E97A4F"/>
    <w:rsid w:val="00EA0B39"/>
    <w:rsid w:val="00EA0B8D"/>
    <w:rsid w:val="00EA1F87"/>
    <w:rsid w:val="00EA200A"/>
    <w:rsid w:val="00EA2023"/>
    <w:rsid w:val="00EA2352"/>
    <w:rsid w:val="00EA4C01"/>
    <w:rsid w:val="00EA4D63"/>
    <w:rsid w:val="00EA6FAA"/>
    <w:rsid w:val="00EB00AF"/>
    <w:rsid w:val="00EB21E0"/>
    <w:rsid w:val="00EB22F1"/>
    <w:rsid w:val="00EB23A5"/>
    <w:rsid w:val="00EB2908"/>
    <w:rsid w:val="00EB2B68"/>
    <w:rsid w:val="00EB3319"/>
    <w:rsid w:val="00EB4824"/>
    <w:rsid w:val="00EB5A65"/>
    <w:rsid w:val="00EB5D11"/>
    <w:rsid w:val="00EB7F20"/>
    <w:rsid w:val="00EB7F4A"/>
    <w:rsid w:val="00EC0012"/>
    <w:rsid w:val="00EC0970"/>
    <w:rsid w:val="00EC0ACD"/>
    <w:rsid w:val="00EC0FF3"/>
    <w:rsid w:val="00EC332F"/>
    <w:rsid w:val="00EC3F9F"/>
    <w:rsid w:val="00EC4D9F"/>
    <w:rsid w:val="00EC660C"/>
    <w:rsid w:val="00EC6611"/>
    <w:rsid w:val="00EC67B9"/>
    <w:rsid w:val="00EC6A5B"/>
    <w:rsid w:val="00EC70D8"/>
    <w:rsid w:val="00EC79AC"/>
    <w:rsid w:val="00EC7E9C"/>
    <w:rsid w:val="00ED1981"/>
    <w:rsid w:val="00ED4A20"/>
    <w:rsid w:val="00ED51DF"/>
    <w:rsid w:val="00ED5714"/>
    <w:rsid w:val="00ED5C92"/>
    <w:rsid w:val="00ED770B"/>
    <w:rsid w:val="00ED78A8"/>
    <w:rsid w:val="00EE035A"/>
    <w:rsid w:val="00EE0889"/>
    <w:rsid w:val="00EE0A9B"/>
    <w:rsid w:val="00EE10F7"/>
    <w:rsid w:val="00EE1F80"/>
    <w:rsid w:val="00EE2B26"/>
    <w:rsid w:val="00EE3062"/>
    <w:rsid w:val="00EE44DE"/>
    <w:rsid w:val="00EE5D11"/>
    <w:rsid w:val="00EE7C7B"/>
    <w:rsid w:val="00EE7F57"/>
    <w:rsid w:val="00EF0776"/>
    <w:rsid w:val="00EF0DEC"/>
    <w:rsid w:val="00EF16F6"/>
    <w:rsid w:val="00EF2424"/>
    <w:rsid w:val="00EF2F8C"/>
    <w:rsid w:val="00EF43F4"/>
    <w:rsid w:val="00EF478E"/>
    <w:rsid w:val="00EF7DD1"/>
    <w:rsid w:val="00F00FF0"/>
    <w:rsid w:val="00F0109E"/>
    <w:rsid w:val="00F01DA0"/>
    <w:rsid w:val="00F020AC"/>
    <w:rsid w:val="00F0257E"/>
    <w:rsid w:val="00F03937"/>
    <w:rsid w:val="00F03C1D"/>
    <w:rsid w:val="00F04338"/>
    <w:rsid w:val="00F04604"/>
    <w:rsid w:val="00F04D11"/>
    <w:rsid w:val="00F04E16"/>
    <w:rsid w:val="00F05621"/>
    <w:rsid w:val="00F0637A"/>
    <w:rsid w:val="00F067CE"/>
    <w:rsid w:val="00F06DC4"/>
    <w:rsid w:val="00F1017D"/>
    <w:rsid w:val="00F1076D"/>
    <w:rsid w:val="00F109BB"/>
    <w:rsid w:val="00F10A00"/>
    <w:rsid w:val="00F11EFE"/>
    <w:rsid w:val="00F13E15"/>
    <w:rsid w:val="00F15600"/>
    <w:rsid w:val="00F161D1"/>
    <w:rsid w:val="00F16623"/>
    <w:rsid w:val="00F16957"/>
    <w:rsid w:val="00F16CDC"/>
    <w:rsid w:val="00F17A7B"/>
    <w:rsid w:val="00F20721"/>
    <w:rsid w:val="00F20FD9"/>
    <w:rsid w:val="00F21041"/>
    <w:rsid w:val="00F21746"/>
    <w:rsid w:val="00F22014"/>
    <w:rsid w:val="00F238A0"/>
    <w:rsid w:val="00F238ED"/>
    <w:rsid w:val="00F24757"/>
    <w:rsid w:val="00F247E6"/>
    <w:rsid w:val="00F2539E"/>
    <w:rsid w:val="00F25465"/>
    <w:rsid w:val="00F2620F"/>
    <w:rsid w:val="00F26D09"/>
    <w:rsid w:val="00F26E87"/>
    <w:rsid w:val="00F27D57"/>
    <w:rsid w:val="00F3124D"/>
    <w:rsid w:val="00F3139C"/>
    <w:rsid w:val="00F31D14"/>
    <w:rsid w:val="00F33167"/>
    <w:rsid w:val="00F3483E"/>
    <w:rsid w:val="00F34A54"/>
    <w:rsid w:val="00F364CC"/>
    <w:rsid w:val="00F37261"/>
    <w:rsid w:val="00F40731"/>
    <w:rsid w:val="00F41FEF"/>
    <w:rsid w:val="00F42E55"/>
    <w:rsid w:val="00F433EF"/>
    <w:rsid w:val="00F4345A"/>
    <w:rsid w:val="00F44601"/>
    <w:rsid w:val="00F44865"/>
    <w:rsid w:val="00F448A3"/>
    <w:rsid w:val="00F4494D"/>
    <w:rsid w:val="00F44B24"/>
    <w:rsid w:val="00F45063"/>
    <w:rsid w:val="00F468D2"/>
    <w:rsid w:val="00F46D3B"/>
    <w:rsid w:val="00F473CC"/>
    <w:rsid w:val="00F47988"/>
    <w:rsid w:val="00F47D73"/>
    <w:rsid w:val="00F47EC2"/>
    <w:rsid w:val="00F50D8B"/>
    <w:rsid w:val="00F51771"/>
    <w:rsid w:val="00F51D0C"/>
    <w:rsid w:val="00F523C0"/>
    <w:rsid w:val="00F52728"/>
    <w:rsid w:val="00F52BB6"/>
    <w:rsid w:val="00F52C98"/>
    <w:rsid w:val="00F53123"/>
    <w:rsid w:val="00F53154"/>
    <w:rsid w:val="00F53736"/>
    <w:rsid w:val="00F540F8"/>
    <w:rsid w:val="00F55DC5"/>
    <w:rsid w:val="00F55E7D"/>
    <w:rsid w:val="00F57297"/>
    <w:rsid w:val="00F57D39"/>
    <w:rsid w:val="00F57E01"/>
    <w:rsid w:val="00F609A0"/>
    <w:rsid w:val="00F61694"/>
    <w:rsid w:val="00F62D2D"/>
    <w:rsid w:val="00F62D62"/>
    <w:rsid w:val="00F64B17"/>
    <w:rsid w:val="00F65214"/>
    <w:rsid w:val="00F70BB1"/>
    <w:rsid w:val="00F71485"/>
    <w:rsid w:val="00F71FDA"/>
    <w:rsid w:val="00F730F1"/>
    <w:rsid w:val="00F73F98"/>
    <w:rsid w:val="00F74807"/>
    <w:rsid w:val="00F76423"/>
    <w:rsid w:val="00F767C2"/>
    <w:rsid w:val="00F77010"/>
    <w:rsid w:val="00F77E19"/>
    <w:rsid w:val="00F80A38"/>
    <w:rsid w:val="00F80FE2"/>
    <w:rsid w:val="00F8248C"/>
    <w:rsid w:val="00F82879"/>
    <w:rsid w:val="00F83146"/>
    <w:rsid w:val="00F837DB"/>
    <w:rsid w:val="00F847A3"/>
    <w:rsid w:val="00F857B4"/>
    <w:rsid w:val="00F858A3"/>
    <w:rsid w:val="00F864A3"/>
    <w:rsid w:val="00F8688B"/>
    <w:rsid w:val="00F86BE7"/>
    <w:rsid w:val="00F87C56"/>
    <w:rsid w:val="00F914FF"/>
    <w:rsid w:val="00F91C1F"/>
    <w:rsid w:val="00F91E98"/>
    <w:rsid w:val="00F92D47"/>
    <w:rsid w:val="00F9302C"/>
    <w:rsid w:val="00F944C8"/>
    <w:rsid w:val="00F944DC"/>
    <w:rsid w:val="00F94538"/>
    <w:rsid w:val="00F94888"/>
    <w:rsid w:val="00F956B7"/>
    <w:rsid w:val="00F95D3D"/>
    <w:rsid w:val="00F95F1B"/>
    <w:rsid w:val="00F9686D"/>
    <w:rsid w:val="00F96CC7"/>
    <w:rsid w:val="00F97D1D"/>
    <w:rsid w:val="00F97DFD"/>
    <w:rsid w:val="00F97E0A"/>
    <w:rsid w:val="00FA06B3"/>
    <w:rsid w:val="00FA0986"/>
    <w:rsid w:val="00FA0B01"/>
    <w:rsid w:val="00FA114A"/>
    <w:rsid w:val="00FA1BE9"/>
    <w:rsid w:val="00FA1F6C"/>
    <w:rsid w:val="00FA21C6"/>
    <w:rsid w:val="00FA334F"/>
    <w:rsid w:val="00FA35DE"/>
    <w:rsid w:val="00FA4466"/>
    <w:rsid w:val="00FA489A"/>
    <w:rsid w:val="00FA5333"/>
    <w:rsid w:val="00FA565B"/>
    <w:rsid w:val="00FA56F0"/>
    <w:rsid w:val="00FA5F76"/>
    <w:rsid w:val="00FA751D"/>
    <w:rsid w:val="00FB04C8"/>
    <w:rsid w:val="00FB0598"/>
    <w:rsid w:val="00FB0C18"/>
    <w:rsid w:val="00FB0C19"/>
    <w:rsid w:val="00FB3065"/>
    <w:rsid w:val="00FB49C2"/>
    <w:rsid w:val="00FB4E2C"/>
    <w:rsid w:val="00FB52BC"/>
    <w:rsid w:val="00FB57FC"/>
    <w:rsid w:val="00FB59B3"/>
    <w:rsid w:val="00FB5CDA"/>
    <w:rsid w:val="00FB6348"/>
    <w:rsid w:val="00FB7393"/>
    <w:rsid w:val="00FC01DD"/>
    <w:rsid w:val="00FC0A8F"/>
    <w:rsid w:val="00FC0DD6"/>
    <w:rsid w:val="00FC11D3"/>
    <w:rsid w:val="00FC14ED"/>
    <w:rsid w:val="00FC162A"/>
    <w:rsid w:val="00FC17B1"/>
    <w:rsid w:val="00FC1AC4"/>
    <w:rsid w:val="00FC229C"/>
    <w:rsid w:val="00FC2E2E"/>
    <w:rsid w:val="00FC45E8"/>
    <w:rsid w:val="00FC4726"/>
    <w:rsid w:val="00FC4934"/>
    <w:rsid w:val="00FC5CAA"/>
    <w:rsid w:val="00FD0E2F"/>
    <w:rsid w:val="00FD180A"/>
    <w:rsid w:val="00FD1CED"/>
    <w:rsid w:val="00FD2053"/>
    <w:rsid w:val="00FD285B"/>
    <w:rsid w:val="00FD2DDE"/>
    <w:rsid w:val="00FD401B"/>
    <w:rsid w:val="00FD4973"/>
    <w:rsid w:val="00FD5BD4"/>
    <w:rsid w:val="00FD5E80"/>
    <w:rsid w:val="00FD600A"/>
    <w:rsid w:val="00FD66E6"/>
    <w:rsid w:val="00FE077F"/>
    <w:rsid w:val="00FE1523"/>
    <w:rsid w:val="00FE18C1"/>
    <w:rsid w:val="00FE21FF"/>
    <w:rsid w:val="00FE24C4"/>
    <w:rsid w:val="00FE273D"/>
    <w:rsid w:val="00FE3062"/>
    <w:rsid w:val="00FE4E4A"/>
    <w:rsid w:val="00FE5D28"/>
    <w:rsid w:val="00FE62DC"/>
    <w:rsid w:val="00FE6C1C"/>
    <w:rsid w:val="00FE701B"/>
    <w:rsid w:val="00FF171F"/>
    <w:rsid w:val="00FF23CD"/>
    <w:rsid w:val="00FF2563"/>
    <w:rsid w:val="00FF2C78"/>
    <w:rsid w:val="00FF2FD3"/>
    <w:rsid w:val="00FF3152"/>
    <w:rsid w:val="00FF5347"/>
    <w:rsid w:val="00FF5E11"/>
    <w:rsid w:val="00FF689F"/>
    <w:rsid w:val="00FF6BC4"/>
    <w:rsid w:val="00FF7E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C9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78453D"/>
    <w:pPr>
      <w:spacing w:after="200" w:line="276" w:lineRule="auto"/>
    </w:pPr>
    <w:rPr>
      <w:rFonts w:ascii="Arial" w:hAnsi="Arial"/>
      <w:color w:val="000000"/>
      <w:sz w:val="18"/>
      <w:szCs w:val="22"/>
    </w:rPr>
  </w:style>
  <w:style w:type="paragraph" w:styleId="Nagwek1">
    <w:name w:val="heading 1"/>
    <w:basedOn w:val="Normalny"/>
    <w:next w:val="Normalny"/>
    <w:link w:val="Nagwek1Znak"/>
    <w:uiPriority w:val="9"/>
    <w:qFormat/>
    <w:rsid w:val="00BD15E1"/>
    <w:pPr>
      <w:keepNext/>
      <w:keepLines/>
      <w:spacing w:before="240" w:after="240"/>
      <w:jc w:val="both"/>
      <w:outlineLvl w:val="0"/>
    </w:pPr>
    <w:rPr>
      <w:rFonts w:ascii="Tahoma" w:hAnsi="Tahoma"/>
      <w:b/>
      <w:bCs/>
      <w:sz w:val="20"/>
      <w:szCs w:val="28"/>
      <w:u w:val="single"/>
    </w:rPr>
  </w:style>
  <w:style w:type="paragraph" w:styleId="Nagwek2">
    <w:name w:val="heading 2"/>
    <w:basedOn w:val="Normalny"/>
    <w:next w:val="Normalny"/>
    <w:link w:val="Nagwek2Znak"/>
    <w:uiPriority w:val="99"/>
    <w:qFormat/>
    <w:rsid w:val="00BD15E1"/>
    <w:pPr>
      <w:keepNext/>
      <w:spacing w:before="240" w:after="240" w:line="240" w:lineRule="auto"/>
      <w:jc w:val="both"/>
      <w:outlineLvl w:val="1"/>
    </w:pPr>
    <w:rPr>
      <w:rFonts w:ascii="Tahoma" w:hAnsi="Tahoma" w:cs="Arial"/>
      <w:b/>
      <w:bCs/>
      <w:iCs/>
      <w:sz w:val="20"/>
      <w:szCs w:val="28"/>
    </w:rPr>
  </w:style>
  <w:style w:type="paragraph" w:styleId="Nagwek3">
    <w:name w:val="heading 3"/>
    <w:basedOn w:val="Normalny"/>
    <w:next w:val="Normalny"/>
    <w:link w:val="Nagwek3Znak"/>
    <w:uiPriority w:val="99"/>
    <w:qFormat/>
    <w:rsid w:val="00BD15E1"/>
    <w:pPr>
      <w:keepNext/>
      <w:keepLines/>
      <w:spacing w:before="120" w:after="120"/>
      <w:jc w:val="both"/>
      <w:outlineLvl w:val="2"/>
    </w:pPr>
    <w:rPr>
      <w:rFonts w:ascii="Tahoma" w:hAnsi="Tahoma"/>
      <w:b/>
      <w:bCs/>
      <w:sz w:val="20"/>
    </w:rPr>
  </w:style>
  <w:style w:type="paragraph" w:styleId="Nagwek4">
    <w:name w:val="heading 4"/>
    <w:basedOn w:val="Normalny"/>
    <w:next w:val="Normalny"/>
    <w:link w:val="Nagwek4Znak"/>
    <w:uiPriority w:val="99"/>
    <w:qFormat/>
    <w:rsid w:val="00F47EC2"/>
    <w:pPr>
      <w:keepNext/>
      <w:keepLines/>
      <w:spacing w:before="120" w:after="120"/>
      <w:outlineLvl w:val="3"/>
    </w:pPr>
    <w:rPr>
      <w:b/>
      <w:bCs/>
      <w:iCs/>
    </w:rPr>
  </w:style>
  <w:style w:type="paragraph" w:styleId="Nagwek5">
    <w:name w:val="heading 5"/>
    <w:basedOn w:val="Normalny"/>
    <w:next w:val="Normalny"/>
    <w:link w:val="Nagwek5Znak"/>
    <w:uiPriority w:val="99"/>
    <w:qFormat/>
    <w:rsid w:val="00323A08"/>
    <w:pPr>
      <w:keepNext/>
      <w:keepLines/>
      <w:spacing w:before="200" w:after="0"/>
      <w:outlineLvl w:val="4"/>
    </w:pPr>
    <w:rPr>
      <w:rFonts w:ascii="Cambria" w:hAnsi="Cambria"/>
      <w:color w:val="6E6E6E"/>
    </w:rPr>
  </w:style>
  <w:style w:type="paragraph" w:styleId="Nagwek6">
    <w:name w:val="heading 6"/>
    <w:basedOn w:val="Normalny"/>
    <w:next w:val="Normalny"/>
    <w:link w:val="Nagwek6Znak"/>
    <w:uiPriority w:val="99"/>
    <w:qFormat/>
    <w:rsid w:val="00323A08"/>
    <w:pPr>
      <w:keepNext/>
      <w:pBdr>
        <w:bottom w:val="dotted" w:sz="6" w:space="1" w:color="DDDDDD"/>
      </w:pBdr>
      <w:spacing w:before="300" w:after="0"/>
      <w:ind w:left="1151" w:hanging="1151"/>
      <w:outlineLvl w:val="5"/>
    </w:pPr>
    <w:rPr>
      <w:rFonts w:ascii="Calibri" w:hAnsi="Calibri"/>
      <w:caps/>
      <w:color w:val="A5A5A5"/>
      <w:spacing w:val="10"/>
      <w:lang w:eastAsia="en-US"/>
    </w:rPr>
  </w:style>
  <w:style w:type="paragraph" w:styleId="Nagwek7">
    <w:name w:val="heading 7"/>
    <w:basedOn w:val="Normalny"/>
    <w:next w:val="Normalny"/>
    <w:link w:val="Nagwek7Znak"/>
    <w:uiPriority w:val="99"/>
    <w:qFormat/>
    <w:rsid w:val="00323A08"/>
    <w:pPr>
      <w:keepNext/>
      <w:spacing w:before="300" w:after="0"/>
      <w:ind w:left="1298" w:hanging="1298"/>
      <w:outlineLvl w:val="6"/>
    </w:pPr>
    <w:rPr>
      <w:rFonts w:ascii="Calibri" w:hAnsi="Calibri"/>
      <w:caps/>
      <w:color w:val="A5A5A5"/>
      <w:spacing w:val="10"/>
      <w:lang w:eastAsia="en-US"/>
    </w:rPr>
  </w:style>
  <w:style w:type="paragraph" w:styleId="Nagwek8">
    <w:name w:val="heading 8"/>
    <w:basedOn w:val="Normalny"/>
    <w:next w:val="Normalny"/>
    <w:link w:val="Nagwek8Znak"/>
    <w:uiPriority w:val="99"/>
    <w:qFormat/>
    <w:rsid w:val="00323A08"/>
    <w:pPr>
      <w:spacing w:before="300" w:after="0"/>
      <w:ind w:left="1440" w:hanging="1440"/>
      <w:outlineLvl w:val="7"/>
    </w:pPr>
    <w:rPr>
      <w:rFonts w:ascii="Calibri" w:hAnsi="Calibri"/>
      <w:caps/>
      <w:spacing w:val="10"/>
      <w:szCs w:val="18"/>
      <w:lang w:eastAsia="en-US"/>
    </w:rPr>
  </w:style>
  <w:style w:type="paragraph" w:styleId="Nagwek9">
    <w:name w:val="heading 9"/>
    <w:basedOn w:val="Normalny"/>
    <w:next w:val="Normalny"/>
    <w:link w:val="Nagwek9Znak"/>
    <w:uiPriority w:val="99"/>
    <w:qFormat/>
    <w:rsid w:val="00323A08"/>
    <w:pPr>
      <w:spacing w:before="300" w:after="0"/>
      <w:ind w:left="1584" w:hanging="1584"/>
      <w:outlineLvl w:val="8"/>
    </w:pPr>
    <w:rPr>
      <w:rFonts w:ascii="Calibri" w:hAnsi="Calibri"/>
      <w:i/>
      <w:caps/>
      <w:spacing w:val="10"/>
      <w:szCs w:val="1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BD15E1"/>
    <w:rPr>
      <w:rFonts w:ascii="Tahoma" w:hAnsi="Tahoma"/>
      <w:b/>
      <w:bCs/>
      <w:color w:val="000000"/>
      <w:szCs w:val="28"/>
      <w:u w:val="single"/>
    </w:rPr>
  </w:style>
  <w:style w:type="character" w:customStyle="1" w:styleId="Nagwek2Znak">
    <w:name w:val="Nagłówek 2 Znak"/>
    <w:link w:val="Nagwek2"/>
    <w:uiPriority w:val="99"/>
    <w:locked/>
    <w:rsid w:val="00BD15E1"/>
    <w:rPr>
      <w:rFonts w:ascii="Tahoma" w:hAnsi="Tahoma" w:cs="Arial"/>
      <w:b/>
      <w:bCs/>
      <w:iCs/>
      <w:color w:val="000000"/>
      <w:szCs w:val="28"/>
    </w:rPr>
  </w:style>
  <w:style w:type="character" w:customStyle="1" w:styleId="Nagwek3Znak">
    <w:name w:val="Nagłówek 3 Znak"/>
    <w:link w:val="Nagwek3"/>
    <w:uiPriority w:val="99"/>
    <w:locked/>
    <w:rsid w:val="00BD15E1"/>
    <w:rPr>
      <w:rFonts w:ascii="Tahoma" w:hAnsi="Tahoma"/>
      <w:b/>
      <w:bCs/>
      <w:color w:val="000000"/>
      <w:szCs w:val="22"/>
    </w:rPr>
  </w:style>
  <w:style w:type="character" w:customStyle="1" w:styleId="Nagwek4Znak">
    <w:name w:val="Nagłówek 4 Znak"/>
    <w:link w:val="Nagwek4"/>
    <w:uiPriority w:val="99"/>
    <w:locked/>
    <w:rsid w:val="00F47EC2"/>
    <w:rPr>
      <w:rFonts w:ascii="Arial" w:hAnsi="Arial" w:cs="Times New Roman"/>
      <w:b/>
      <w:bCs/>
      <w:iCs/>
      <w:color w:val="000000"/>
      <w:sz w:val="22"/>
      <w:szCs w:val="22"/>
    </w:rPr>
  </w:style>
  <w:style w:type="character" w:customStyle="1" w:styleId="Nagwek5Znak">
    <w:name w:val="Nagłówek 5 Znak"/>
    <w:link w:val="Nagwek5"/>
    <w:uiPriority w:val="99"/>
    <w:locked/>
    <w:rsid w:val="00323A08"/>
    <w:rPr>
      <w:rFonts w:ascii="Cambria" w:hAnsi="Cambria" w:cs="Times New Roman"/>
      <w:color w:val="6E6E6E"/>
      <w:sz w:val="22"/>
      <w:szCs w:val="22"/>
    </w:rPr>
  </w:style>
  <w:style w:type="character" w:customStyle="1" w:styleId="Nagwek6Znak">
    <w:name w:val="Nagłówek 6 Znak"/>
    <w:link w:val="Nagwek6"/>
    <w:uiPriority w:val="99"/>
    <w:locked/>
    <w:rsid w:val="00323A08"/>
    <w:rPr>
      <w:rFonts w:ascii="Calibri" w:hAnsi="Calibri" w:cs="Times New Roman"/>
      <w:caps/>
      <w:color w:val="A5A5A5"/>
      <w:spacing w:val="10"/>
      <w:sz w:val="22"/>
      <w:szCs w:val="22"/>
      <w:lang w:eastAsia="en-US"/>
    </w:rPr>
  </w:style>
  <w:style w:type="character" w:customStyle="1" w:styleId="Nagwek7Znak">
    <w:name w:val="Nagłówek 7 Znak"/>
    <w:link w:val="Nagwek7"/>
    <w:uiPriority w:val="99"/>
    <w:locked/>
    <w:rsid w:val="00323A08"/>
    <w:rPr>
      <w:rFonts w:ascii="Calibri" w:hAnsi="Calibri" w:cs="Times New Roman"/>
      <w:caps/>
      <w:color w:val="A5A5A5"/>
      <w:spacing w:val="10"/>
      <w:sz w:val="22"/>
      <w:szCs w:val="22"/>
      <w:lang w:eastAsia="en-US"/>
    </w:rPr>
  </w:style>
  <w:style w:type="character" w:customStyle="1" w:styleId="Nagwek8Znak">
    <w:name w:val="Nagłówek 8 Znak"/>
    <w:link w:val="Nagwek8"/>
    <w:uiPriority w:val="99"/>
    <w:locked/>
    <w:rsid w:val="00323A08"/>
    <w:rPr>
      <w:rFonts w:ascii="Calibri" w:hAnsi="Calibri" w:cs="Times New Roman"/>
      <w:caps/>
      <w:spacing w:val="10"/>
      <w:sz w:val="18"/>
      <w:szCs w:val="18"/>
      <w:lang w:eastAsia="en-US"/>
    </w:rPr>
  </w:style>
  <w:style w:type="character" w:customStyle="1" w:styleId="Nagwek9Znak">
    <w:name w:val="Nagłówek 9 Znak"/>
    <w:link w:val="Nagwek9"/>
    <w:uiPriority w:val="99"/>
    <w:locked/>
    <w:rsid w:val="00323A08"/>
    <w:rPr>
      <w:rFonts w:ascii="Calibri" w:hAnsi="Calibri" w:cs="Times New Roman"/>
      <w:i/>
      <w:caps/>
      <w:spacing w:val="10"/>
      <w:sz w:val="18"/>
      <w:szCs w:val="18"/>
      <w:lang w:eastAsia="en-US"/>
    </w:rPr>
  </w:style>
  <w:style w:type="character" w:styleId="Uwydatnienie">
    <w:name w:val="Emphasis"/>
    <w:uiPriority w:val="99"/>
    <w:qFormat/>
    <w:rsid w:val="006910B4"/>
    <w:rPr>
      <w:rFonts w:cs="Times New Roman"/>
      <w:i/>
    </w:rPr>
  </w:style>
  <w:style w:type="paragraph" w:customStyle="1" w:styleId="Akapitzlist1">
    <w:name w:val="Akapit z listą1"/>
    <w:basedOn w:val="Normalny"/>
    <w:uiPriority w:val="99"/>
    <w:rsid w:val="000A3913"/>
    <w:pPr>
      <w:ind w:left="720"/>
      <w:contextualSpacing/>
    </w:pPr>
  </w:style>
  <w:style w:type="paragraph" w:styleId="Tekstdymka">
    <w:name w:val="Balloon Text"/>
    <w:basedOn w:val="Normalny"/>
    <w:link w:val="TekstdymkaZnak"/>
    <w:uiPriority w:val="99"/>
    <w:semiHidden/>
    <w:rsid w:val="00967B9D"/>
    <w:pPr>
      <w:spacing w:after="0" w:line="240" w:lineRule="auto"/>
    </w:pPr>
    <w:rPr>
      <w:rFonts w:ascii="Tahoma" w:hAnsi="Tahoma"/>
      <w:color w:val="auto"/>
      <w:sz w:val="16"/>
      <w:szCs w:val="16"/>
    </w:rPr>
  </w:style>
  <w:style w:type="character" w:customStyle="1" w:styleId="TekstdymkaZnak">
    <w:name w:val="Tekst dymka Znak"/>
    <w:link w:val="Tekstdymka"/>
    <w:uiPriority w:val="99"/>
    <w:semiHidden/>
    <w:locked/>
    <w:rsid w:val="00967B9D"/>
    <w:rPr>
      <w:rFonts w:ascii="Tahoma" w:hAnsi="Tahoma" w:cs="Times New Roman"/>
      <w:sz w:val="16"/>
    </w:rPr>
  </w:style>
  <w:style w:type="paragraph" w:customStyle="1" w:styleId="Tekst">
    <w:name w:val="Tekst"/>
    <w:basedOn w:val="Normalny"/>
    <w:uiPriority w:val="99"/>
    <w:rsid w:val="008E3A40"/>
    <w:pPr>
      <w:spacing w:before="240" w:after="0" w:line="240" w:lineRule="auto"/>
      <w:jc w:val="both"/>
    </w:pPr>
    <w:rPr>
      <w:sz w:val="20"/>
      <w:szCs w:val="20"/>
    </w:rPr>
  </w:style>
  <w:style w:type="table" w:styleId="Tabela-Siatka">
    <w:name w:val="Table Grid"/>
    <w:basedOn w:val="Standardowy"/>
    <w:uiPriority w:val="99"/>
    <w:rsid w:val="008E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rsid w:val="003F1807"/>
    <w:rPr>
      <w:rFonts w:cs="Times New Roman"/>
      <w:sz w:val="16"/>
    </w:rPr>
  </w:style>
  <w:style w:type="paragraph" w:styleId="Tekstkomentarza">
    <w:name w:val="annotation text"/>
    <w:basedOn w:val="Normalny"/>
    <w:link w:val="TekstkomentarzaZnak"/>
    <w:uiPriority w:val="99"/>
    <w:rsid w:val="003F1807"/>
    <w:rPr>
      <w:rFonts w:ascii="Calibri" w:hAnsi="Calibri"/>
      <w:color w:val="auto"/>
      <w:sz w:val="20"/>
      <w:szCs w:val="20"/>
    </w:rPr>
  </w:style>
  <w:style w:type="character" w:customStyle="1" w:styleId="TekstkomentarzaZnak">
    <w:name w:val="Tekst komentarza Znak"/>
    <w:link w:val="Tekstkomentarza"/>
    <w:uiPriority w:val="99"/>
    <w:locked/>
    <w:rsid w:val="00847D42"/>
    <w:rPr>
      <w:rFonts w:cs="Times New Roman"/>
      <w:sz w:val="20"/>
    </w:rPr>
  </w:style>
  <w:style w:type="paragraph" w:styleId="Tematkomentarza">
    <w:name w:val="annotation subject"/>
    <w:basedOn w:val="Tekstkomentarza"/>
    <w:next w:val="Tekstkomentarza"/>
    <w:link w:val="TematkomentarzaZnak"/>
    <w:uiPriority w:val="99"/>
    <w:semiHidden/>
    <w:rsid w:val="003F1807"/>
    <w:rPr>
      <w:b/>
      <w:bCs/>
    </w:rPr>
  </w:style>
  <w:style w:type="character" w:customStyle="1" w:styleId="TematkomentarzaZnak">
    <w:name w:val="Temat komentarza Znak"/>
    <w:link w:val="Tematkomentarza"/>
    <w:uiPriority w:val="99"/>
    <w:semiHidden/>
    <w:locked/>
    <w:rsid w:val="00847D42"/>
    <w:rPr>
      <w:rFonts w:cs="Times New Roman"/>
      <w:b/>
      <w:sz w:val="20"/>
    </w:rPr>
  </w:style>
  <w:style w:type="paragraph" w:customStyle="1" w:styleId="podpis">
    <w:name w:val="podpis"/>
    <w:basedOn w:val="Normalny"/>
    <w:next w:val="Normalny"/>
    <w:uiPriority w:val="99"/>
    <w:rsid w:val="003578B4"/>
    <w:pPr>
      <w:spacing w:before="120" w:after="120" w:line="240" w:lineRule="auto"/>
      <w:jc w:val="both"/>
    </w:pPr>
    <w:rPr>
      <w:rFonts w:ascii="Times New Roman" w:hAnsi="Times New Roman"/>
      <w:b/>
      <w:bCs/>
      <w:sz w:val="20"/>
      <w:szCs w:val="20"/>
    </w:rPr>
  </w:style>
  <w:style w:type="paragraph" w:styleId="Mapadokumentu">
    <w:name w:val="Document Map"/>
    <w:basedOn w:val="Normalny"/>
    <w:link w:val="MapadokumentuZnak"/>
    <w:uiPriority w:val="99"/>
    <w:semiHidden/>
    <w:rsid w:val="000D269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207BB0"/>
    <w:rPr>
      <w:rFonts w:ascii="Times New Roman" w:hAnsi="Times New Roman" w:cs="Times New Roman"/>
      <w:color w:val="000000"/>
      <w:sz w:val="2"/>
    </w:rPr>
  </w:style>
  <w:style w:type="character" w:customStyle="1" w:styleId="Znak1">
    <w:name w:val="Znak1"/>
    <w:uiPriority w:val="99"/>
    <w:semiHidden/>
    <w:locked/>
    <w:rsid w:val="00C01BED"/>
    <w:rPr>
      <w:sz w:val="20"/>
    </w:rPr>
  </w:style>
  <w:style w:type="character" w:customStyle="1" w:styleId="Znak3">
    <w:name w:val="Znak3"/>
    <w:uiPriority w:val="99"/>
    <w:semiHidden/>
    <w:rsid w:val="00406925"/>
    <w:rPr>
      <w:rFonts w:ascii="Calibri" w:hAnsi="Calibri"/>
      <w:lang w:val="pl-PL" w:eastAsia="pl-PL"/>
    </w:rPr>
  </w:style>
  <w:style w:type="character" w:styleId="Hipercze">
    <w:name w:val="Hyperlink"/>
    <w:uiPriority w:val="99"/>
    <w:rsid w:val="00876716"/>
    <w:rPr>
      <w:rFonts w:cs="Times New Roman"/>
      <w:color w:val="0000FF"/>
      <w:u w:val="single"/>
    </w:rPr>
  </w:style>
  <w:style w:type="paragraph" w:styleId="NormalnyWeb">
    <w:name w:val="Normal (Web)"/>
    <w:basedOn w:val="Normalny"/>
    <w:uiPriority w:val="99"/>
    <w:rsid w:val="00876716"/>
    <w:pPr>
      <w:spacing w:before="280" w:after="280" w:line="240" w:lineRule="auto"/>
    </w:pPr>
    <w:rPr>
      <w:rFonts w:ascii="Times New Roman" w:hAnsi="Times New Roman"/>
      <w:kern w:val="1"/>
      <w:sz w:val="24"/>
      <w:szCs w:val="24"/>
      <w:lang w:eastAsia="ar-SA"/>
    </w:rPr>
  </w:style>
  <w:style w:type="paragraph" w:styleId="Stopka">
    <w:name w:val="footer"/>
    <w:basedOn w:val="Normalny"/>
    <w:link w:val="StopkaZnak"/>
    <w:uiPriority w:val="99"/>
    <w:rsid w:val="00D0404D"/>
    <w:pPr>
      <w:tabs>
        <w:tab w:val="center" w:pos="4536"/>
        <w:tab w:val="right" w:pos="9072"/>
      </w:tabs>
    </w:pPr>
  </w:style>
  <w:style w:type="character" w:customStyle="1" w:styleId="StopkaZnak">
    <w:name w:val="Stopka Znak"/>
    <w:link w:val="Stopka"/>
    <w:uiPriority w:val="99"/>
    <w:locked/>
    <w:rsid w:val="00323A08"/>
    <w:rPr>
      <w:rFonts w:cs="Times New Roman"/>
      <w:sz w:val="22"/>
      <w:szCs w:val="22"/>
    </w:rPr>
  </w:style>
  <w:style w:type="character" w:styleId="Numerstrony">
    <w:name w:val="page number"/>
    <w:uiPriority w:val="99"/>
    <w:rsid w:val="00D0404D"/>
    <w:rPr>
      <w:rFonts w:cs="Times New Roman"/>
    </w:rPr>
  </w:style>
  <w:style w:type="paragraph" w:styleId="Nagwek">
    <w:name w:val="header"/>
    <w:basedOn w:val="Normalny"/>
    <w:link w:val="NagwekZnak"/>
    <w:uiPriority w:val="99"/>
    <w:rsid w:val="00930118"/>
    <w:pPr>
      <w:tabs>
        <w:tab w:val="center" w:pos="4536"/>
        <w:tab w:val="right" w:pos="9072"/>
      </w:tabs>
    </w:pPr>
  </w:style>
  <w:style w:type="character" w:customStyle="1" w:styleId="NagwekZnak">
    <w:name w:val="Nagłówek Znak"/>
    <w:link w:val="Nagwek"/>
    <w:uiPriority w:val="99"/>
    <w:locked/>
    <w:rsid w:val="00323A08"/>
    <w:rPr>
      <w:rFonts w:cs="Times New Roman"/>
      <w:sz w:val="22"/>
      <w:szCs w:val="22"/>
    </w:rPr>
  </w:style>
  <w:style w:type="paragraph" w:styleId="Legenda">
    <w:name w:val="caption"/>
    <w:basedOn w:val="Normalny"/>
    <w:next w:val="Normalny"/>
    <w:uiPriority w:val="99"/>
    <w:qFormat/>
    <w:rsid w:val="003F5C96"/>
    <w:rPr>
      <w:b/>
      <w:bCs/>
      <w:sz w:val="20"/>
      <w:szCs w:val="20"/>
    </w:rPr>
  </w:style>
  <w:style w:type="character" w:styleId="UyteHipercze">
    <w:name w:val="FollowedHyperlink"/>
    <w:uiPriority w:val="99"/>
    <w:rsid w:val="00B846D8"/>
    <w:rPr>
      <w:rFonts w:cs="Times New Roman"/>
      <w:color w:val="800080"/>
      <w:u w:val="single"/>
    </w:rPr>
  </w:style>
  <w:style w:type="paragraph" w:customStyle="1" w:styleId="ListParagraph1">
    <w:name w:val="List Paragraph1"/>
    <w:basedOn w:val="Normalny"/>
    <w:uiPriority w:val="99"/>
    <w:rsid w:val="00475004"/>
    <w:pPr>
      <w:ind w:left="720"/>
      <w:contextualSpacing/>
    </w:pPr>
  </w:style>
  <w:style w:type="paragraph" w:customStyle="1" w:styleId="Listapunktowana1">
    <w:name w:val="Lista punktowana1"/>
    <w:basedOn w:val="Normalny"/>
    <w:uiPriority w:val="99"/>
    <w:rsid w:val="00FF5E11"/>
    <w:pPr>
      <w:suppressAutoHyphens/>
      <w:spacing w:after="0" w:line="240" w:lineRule="auto"/>
      <w:jc w:val="both"/>
    </w:pPr>
    <w:rPr>
      <w:rFonts w:ascii="Arial Narrow" w:hAnsi="Arial Narrow" w:cs="Arial Narrow"/>
      <w:sz w:val="24"/>
      <w:szCs w:val="24"/>
      <w:lang w:eastAsia="ar-SA"/>
    </w:rPr>
  </w:style>
  <w:style w:type="paragraph" w:styleId="Akapitzlist">
    <w:name w:val="List Paragraph"/>
    <w:aliases w:val="L1,Akapit z listą5,List Paragraph"/>
    <w:basedOn w:val="Normalny"/>
    <w:link w:val="AkapitzlistZnak"/>
    <w:uiPriority w:val="34"/>
    <w:qFormat/>
    <w:rsid w:val="00344213"/>
    <w:pPr>
      <w:ind w:left="720"/>
      <w:contextualSpacing/>
    </w:pPr>
  </w:style>
  <w:style w:type="character" w:customStyle="1" w:styleId="AkapitzlistZnak">
    <w:name w:val="Akapit z listą Znak"/>
    <w:aliases w:val="L1 Znak,Akapit z listą5 Znak,List Paragraph Znak"/>
    <w:link w:val="Akapitzlist"/>
    <w:uiPriority w:val="34"/>
    <w:qFormat/>
    <w:locked/>
    <w:rsid w:val="00323A08"/>
    <w:rPr>
      <w:rFonts w:cs="Times New Roman"/>
      <w:sz w:val="22"/>
      <w:szCs w:val="22"/>
    </w:rPr>
  </w:style>
  <w:style w:type="paragraph" w:styleId="Tytu">
    <w:name w:val="Title"/>
    <w:basedOn w:val="Normalny"/>
    <w:next w:val="Normalny"/>
    <w:link w:val="TytuZnak"/>
    <w:uiPriority w:val="99"/>
    <w:qFormat/>
    <w:rsid w:val="00323A08"/>
    <w:pPr>
      <w:spacing w:before="720"/>
    </w:pPr>
    <w:rPr>
      <w:rFonts w:ascii="Calibri" w:hAnsi="Calibri"/>
      <w:caps/>
      <w:color w:val="DDDDDD"/>
      <w:spacing w:val="10"/>
      <w:kern w:val="28"/>
      <w:sz w:val="52"/>
      <w:szCs w:val="52"/>
      <w:lang w:eastAsia="en-US"/>
    </w:rPr>
  </w:style>
  <w:style w:type="character" w:customStyle="1" w:styleId="TytuZnak">
    <w:name w:val="Tytuł Znak"/>
    <w:link w:val="Tytu"/>
    <w:uiPriority w:val="99"/>
    <w:locked/>
    <w:rsid w:val="00323A08"/>
    <w:rPr>
      <w:rFonts w:ascii="Calibri" w:hAnsi="Calibri" w:cs="Times New Roman"/>
      <w:caps/>
      <w:color w:val="DDDDDD"/>
      <w:spacing w:val="10"/>
      <w:kern w:val="28"/>
      <w:sz w:val="52"/>
      <w:szCs w:val="52"/>
      <w:lang w:eastAsia="en-US"/>
    </w:rPr>
  </w:style>
  <w:style w:type="paragraph" w:styleId="Podtytu">
    <w:name w:val="Subtitle"/>
    <w:basedOn w:val="Normalny"/>
    <w:next w:val="Normalny"/>
    <w:link w:val="PodtytuZnak"/>
    <w:uiPriority w:val="99"/>
    <w:qFormat/>
    <w:rsid w:val="00323A08"/>
    <w:pPr>
      <w:spacing w:before="200" w:after="1000" w:line="240" w:lineRule="auto"/>
    </w:pPr>
    <w:rPr>
      <w:rFonts w:ascii="Calibri" w:hAnsi="Calibri"/>
      <w:caps/>
      <w:color w:val="595959"/>
      <w:spacing w:val="10"/>
      <w:sz w:val="24"/>
      <w:szCs w:val="24"/>
      <w:lang w:eastAsia="en-US"/>
    </w:rPr>
  </w:style>
  <w:style w:type="character" w:customStyle="1" w:styleId="PodtytuZnak">
    <w:name w:val="Podtytuł Znak"/>
    <w:link w:val="Podtytu"/>
    <w:uiPriority w:val="99"/>
    <w:locked/>
    <w:rsid w:val="00323A08"/>
    <w:rPr>
      <w:rFonts w:ascii="Calibri" w:hAnsi="Calibri" w:cs="Times New Roman"/>
      <w:caps/>
      <w:color w:val="595959"/>
      <w:spacing w:val="10"/>
      <w:sz w:val="24"/>
      <w:szCs w:val="24"/>
      <w:lang w:eastAsia="en-US"/>
    </w:rPr>
  </w:style>
  <w:style w:type="paragraph" w:styleId="Bezodstpw">
    <w:name w:val="No Spacing"/>
    <w:basedOn w:val="Normalny"/>
    <w:link w:val="BezodstpwZnak"/>
    <w:uiPriority w:val="1"/>
    <w:qFormat/>
    <w:rsid w:val="00323A08"/>
    <w:pPr>
      <w:spacing w:after="0" w:line="240" w:lineRule="auto"/>
    </w:pPr>
    <w:rPr>
      <w:rFonts w:ascii="Calibri" w:hAnsi="Calibri"/>
      <w:sz w:val="20"/>
      <w:szCs w:val="20"/>
      <w:lang w:eastAsia="en-US"/>
    </w:rPr>
  </w:style>
  <w:style w:type="character" w:customStyle="1" w:styleId="BezodstpwZnak">
    <w:name w:val="Bez odstępów Znak"/>
    <w:link w:val="Bezodstpw"/>
    <w:uiPriority w:val="99"/>
    <w:locked/>
    <w:rsid w:val="00323A08"/>
    <w:rPr>
      <w:rFonts w:ascii="Calibri" w:hAnsi="Calibri" w:cs="Times New Roman"/>
      <w:lang w:eastAsia="en-US"/>
    </w:rPr>
  </w:style>
  <w:style w:type="paragraph" w:styleId="Spistreci1">
    <w:name w:val="toc 1"/>
    <w:basedOn w:val="Normalny"/>
    <w:next w:val="Normalny"/>
    <w:autoRedefine/>
    <w:uiPriority w:val="39"/>
    <w:rsid w:val="00237472"/>
    <w:pPr>
      <w:tabs>
        <w:tab w:val="right" w:leader="dot" w:pos="9062"/>
      </w:tabs>
      <w:spacing w:after="0" w:line="360" w:lineRule="auto"/>
    </w:pPr>
    <w:rPr>
      <w:rFonts w:ascii="Calibri" w:hAnsi="Calibri"/>
      <w:b/>
      <w:bCs/>
      <w:caps/>
      <w:sz w:val="20"/>
      <w:szCs w:val="20"/>
      <w:lang w:eastAsia="en-US"/>
    </w:rPr>
  </w:style>
  <w:style w:type="paragraph" w:styleId="Spistreci2">
    <w:name w:val="toc 2"/>
    <w:basedOn w:val="Normalny"/>
    <w:next w:val="Normalny"/>
    <w:autoRedefine/>
    <w:uiPriority w:val="39"/>
    <w:rsid w:val="00110654"/>
    <w:pPr>
      <w:tabs>
        <w:tab w:val="left" w:pos="880"/>
        <w:tab w:val="right" w:leader="dot" w:pos="9062"/>
      </w:tabs>
      <w:spacing w:after="0"/>
      <w:ind w:left="221"/>
      <w:pPrChange w:id="0" w:author="Autor">
        <w:pPr>
          <w:tabs>
            <w:tab w:val="left" w:pos="880"/>
            <w:tab w:val="right" w:leader="dot" w:pos="9062"/>
          </w:tabs>
          <w:spacing w:line="276" w:lineRule="auto"/>
          <w:ind w:left="221"/>
        </w:pPr>
      </w:pPrChange>
    </w:pPr>
    <w:rPr>
      <w:rFonts w:ascii="Calibri" w:hAnsi="Calibri"/>
      <w:smallCaps/>
      <w:sz w:val="20"/>
      <w:szCs w:val="20"/>
      <w:lang w:eastAsia="en-US"/>
      <w:rPrChange w:id="0" w:author="Autor">
        <w:rPr>
          <w:rFonts w:ascii="Calibri" w:hAnsi="Calibri"/>
          <w:smallCaps/>
          <w:color w:val="000000"/>
          <w:lang w:val="pl-PL" w:eastAsia="en-US" w:bidi="ar-SA"/>
        </w:rPr>
      </w:rPrChange>
    </w:rPr>
  </w:style>
  <w:style w:type="paragraph" w:styleId="Spistreci3">
    <w:name w:val="toc 3"/>
    <w:basedOn w:val="Normalny"/>
    <w:next w:val="Normalny"/>
    <w:autoRedefine/>
    <w:uiPriority w:val="39"/>
    <w:rsid w:val="00323A08"/>
    <w:pPr>
      <w:tabs>
        <w:tab w:val="left" w:pos="1100"/>
        <w:tab w:val="right" w:leader="dot" w:pos="9062"/>
      </w:tabs>
      <w:spacing w:after="0"/>
      <w:ind w:left="442"/>
    </w:pPr>
    <w:rPr>
      <w:rFonts w:ascii="Calibri" w:hAnsi="Calibri"/>
      <w:i/>
      <w:iCs/>
      <w:sz w:val="20"/>
      <w:szCs w:val="20"/>
      <w:lang w:eastAsia="en-US"/>
    </w:rPr>
  </w:style>
  <w:style w:type="paragraph" w:styleId="Spistreci4">
    <w:name w:val="toc 4"/>
    <w:basedOn w:val="Normalny"/>
    <w:next w:val="Normalny"/>
    <w:autoRedefine/>
    <w:uiPriority w:val="39"/>
    <w:rsid w:val="00323A08"/>
    <w:pPr>
      <w:spacing w:after="0"/>
      <w:ind w:left="658"/>
    </w:pPr>
    <w:rPr>
      <w:rFonts w:ascii="Calibri" w:hAnsi="Calibri"/>
      <w:szCs w:val="18"/>
      <w:lang w:eastAsia="en-US"/>
    </w:rPr>
  </w:style>
  <w:style w:type="paragraph" w:styleId="Spistreci5">
    <w:name w:val="toc 5"/>
    <w:basedOn w:val="Normalny"/>
    <w:next w:val="Normalny"/>
    <w:autoRedefine/>
    <w:uiPriority w:val="39"/>
    <w:rsid w:val="00323A08"/>
    <w:pPr>
      <w:spacing w:after="0"/>
      <w:ind w:left="879"/>
    </w:pPr>
    <w:rPr>
      <w:rFonts w:ascii="Calibri" w:hAnsi="Calibri"/>
      <w:szCs w:val="18"/>
      <w:lang w:eastAsia="en-US"/>
    </w:rPr>
  </w:style>
  <w:style w:type="paragraph" w:styleId="Spistreci6">
    <w:name w:val="toc 6"/>
    <w:basedOn w:val="Normalny"/>
    <w:next w:val="Normalny"/>
    <w:autoRedefine/>
    <w:uiPriority w:val="39"/>
    <w:rsid w:val="00323A08"/>
    <w:pPr>
      <w:spacing w:after="0"/>
      <w:ind w:left="1100"/>
    </w:pPr>
    <w:rPr>
      <w:rFonts w:ascii="Calibri" w:hAnsi="Calibri"/>
      <w:szCs w:val="18"/>
      <w:lang w:eastAsia="en-US"/>
    </w:rPr>
  </w:style>
  <w:style w:type="paragraph" w:styleId="Spistreci7">
    <w:name w:val="toc 7"/>
    <w:basedOn w:val="Normalny"/>
    <w:next w:val="Normalny"/>
    <w:autoRedefine/>
    <w:uiPriority w:val="39"/>
    <w:rsid w:val="00323A08"/>
    <w:pPr>
      <w:spacing w:after="0"/>
      <w:ind w:left="1321"/>
    </w:pPr>
    <w:rPr>
      <w:rFonts w:ascii="Calibri" w:hAnsi="Calibri"/>
      <w:szCs w:val="18"/>
      <w:lang w:eastAsia="en-US"/>
    </w:rPr>
  </w:style>
  <w:style w:type="paragraph" w:styleId="Spistreci8">
    <w:name w:val="toc 8"/>
    <w:basedOn w:val="Normalny"/>
    <w:next w:val="Normalny"/>
    <w:autoRedefine/>
    <w:uiPriority w:val="39"/>
    <w:rsid w:val="00323A08"/>
    <w:pPr>
      <w:spacing w:after="0"/>
      <w:ind w:left="1542"/>
    </w:pPr>
    <w:rPr>
      <w:rFonts w:ascii="Calibri" w:hAnsi="Calibri"/>
      <w:szCs w:val="18"/>
      <w:lang w:eastAsia="en-US"/>
    </w:rPr>
  </w:style>
  <w:style w:type="paragraph" w:styleId="Spistreci9">
    <w:name w:val="toc 9"/>
    <w:basedOn w:val="Normalny"/>
    <w:next w:val="Normalny"/>
    <w:autoRedefine/>
    <w:uiPriority w:val="39"/>
    <w:rsid w:val="00323A08"/>
    <w:pPr>
      <w:spacing w:after="0"/>
      <w:ind w:left="1758"/>
    </w:pPr>
    <w:rPr>
      <w:rFonts w:ascii="Calibri" w:hAnsi="Calibri"/>
      <w:szCs w:val="18"/>
      <w:lang w:eastAsia="en-US"/>
    </w:rPr>
  </w:style>
  <w:style w:type="paragraph" w:styleId="Nagwekspisutreci">
    <w:name w:val="TOC Heading"/>
    <w:basedOn w:val="Nagwek1"/>
    <w:next w:val="Normalny"/>
    <w:uiPriority w:val="99"/>
    <w:qFormat/>
    <w:rsid w:val="00323A08"/>
    <w:pPr>
      <w:keepLines w:val="0"/>
      <w:pageBreakBefore/>
      <w:pBdr>
        <w:top w:val="single" w:sz="24" w:space="0" w:color="DDDDDD"/>
        <w:left w:val="single" w:sz="24" w:space="0" w:color="DDDDDD"/>
        <w:bottom w:val="single" w:sz="24" w:space="0" w:color="DDDDDD"/>
        <w:right w:val="single" w:sz="24" w:space="0" w:color="DDDDDD"/>
      </w:pBdr>
      <w:shd w:val="clear" w:color="auto" w:fill="DDDDDD"/>
      <w:spacing w:before="200"/>
      <w:ind w:left="431" w:hanging="431"/>
      <w:outlineLvl w:val="9"/>
    </w:pPr>
    <w:rPr>
      <w:rFonts w:ascii="Calibri" w:hAnsi="Calibri"/>
      <w:caps/>
      <w:color w:val="FFFFFF"/>
      <w:spacing w:val="15"/>
      <w:sz w:val="22"/>
      <w:szCs w:val="22"/>
      <w:lang w:eastAsia="en-US"/>
    </w:rPr>
  </w:style>
  <w:style w:type="paragraph" w:customStyle="1" w:styleId="Default">
    <w:name w:val="Default"/>
    <w:uiPriority w:val="99"/>
    <w:rsid w:val="00323A08"/>
    <w:pPr>
      <w:autoSpaceDE w:val="0"/>
      <w:autoSpaceDN w:val="0"/>
      <w:adjustRightInd w:val="0"/>
      <w:spacing w:before="200"/>
    </w:pPr>
    <w:rPr>
      <w:rFonts w:ascii="Arial" w:hAnsi="Arial" w:cs="Arial"/>
      <w:color w:val="000000"/>
      <w:sz w:val="24"/>
      <w:szCs w:val="24"/>
      <w:lang w:eastAsia="en-US"/>
    </w:rPr>
  </w:style>
  <w:style w:type="character" w:styleId="Numerwiersza">
    <w:name w:val="line number"/>
    <w:uiPriority w:val="99"/>
    <w:rsid w:val="00323A08"/>
    <w:rPr>
      <w:rFonts w:cs="Times New Roman"/>
    </w:rPr>
  </w:style>
  <w:style w:type="table" w:customStyle="1" w:styleId="PSEWiersze">
    <w:name w:val="PSEWiersze"/>
    <w:uiPriority w:val="99"/>
    <w:rsid w:val="00323A08"/>
    <w:rPr>
      <w:sz w:val="18"/>
      <w:lang w:eastAsia="en-US"/>
    </w:rPr>
    <w:tblPr>
      <w:tblStyleRowBandSize w:val="1"/>
      <w:tblInd w:w="0" w:type="dxa"/>
      <w:tblBorders>
        <w:insideH w:val="dotted"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323A08"/>
    <w:pPr>
      <w:spacing w:before="200" w:after="0" w:line="240"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323A08"/>
    <w:rPr>
      <w:rFonts w:ascii="Calibri" w:hAnsi="Calibri" w:cs="Times New Roman"/>
      <w:lang w:eastAsia="en-US"/>
    </w:rPr>
  </w:style>
  <w:style w:type="character" w:styleId="Odwoanieprzypisukocowego">
    <w:name w:val="endnote reference"/>
    <w:uiPriority w:val="99"/>
    <w:rsid w:val="00323A08"/>
    <w:rPr>
      <w:rFonts w:cs="Times New Roman"/>
      <w:vertAlign w:val="superscript"/>
    </w:rPr>
  </w:style>
  <w:style w:type="paragraph" w:styleId="Spisilustracji">
    <w:name w:val="table of figures"/>
    <w:basedOn w:val="Normalny"/>
    <w:next w:val="Normalny"/>
    <w:uiPriority w:val="99"/>
    <w:rsid w:val="00323A08"/>
    <w:pPr>
      <w:spacing w:after="0"/>
      <w:ind w:left="442" w:hanging="442"/>
    </w:pPr>
    <w:rPr>
      <w:rFonts w:ascii="Calibri" w:hAnsi="Calibri"/>
      <w:smallCaps/>
      <w:sz w:val="20"/>
      <w:szCs w:val="20"/>
      <w:lang w:eastAsia="en-US"/>
    </w:rPr>
  </w:style>
  <w:style w:type="table" w:customStyle="1" w:styleId="Siatkatabelijasna1">
    <w:name w:val="Siatka tabeli — jasna1"/>
    <w:uiPriority w:val="99"/>
    <w:rsid w:val="00323A08"/>
    <w:pPr>
      <w:spacing w:before="200"/>
    </w:pPr>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
    <w:name w:val="Zwykła tabela 11"/>
    <w:uiPriority w:val="99"/>
    <w:rsid w:val="00323A08"/>
    <w:pPr>
      <w:spacing w:before="200"/>
    </w:pPr>
    <w:rPr>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31">
    <w:name w:val="Zwykła tabela 31"/>
    <w:uiPriority w:val="99"/>
    <w:rsid w:val="00323A08"/>
    <w:pPr>
      <w:spacing w:before="200"/>
    </w:pPr>
    <w:rPr>
      <w:lang w:eastAsia="en-US"/>
    </w:rPr>
    <w:tblPr>
      <w:tblStyleRowBandSize w:val="1"/>
      <w:tblStyleColBandSize w:val="1"/>
      <w:tblInd w:w="0" w:type="dxa"/>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323A08"/>
    <w:pPr>
      <w:spacing w:before="200" w:after="0" w:line="240" w:lineRule="auto"/>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323A08"/>
    <w:rPr>
      <w:rFonts w:ascii="Calibri" w:hAnsi="Calibri" w:cs="Times New Roman"/>
      <w:lang w:eastAsia="en-US"/>
    </w:rPr>
  </w:style>
  <w:style w:type="character" w:styleId="Odwoanieprzypisudolnego">
    <w:name w:val="footnote reference"/>
    <w:uiPriority w:val="99"/>
    <w:rsid w:val="00323A08"/>
    <w:rPr>
      <w:rFonts w:cs="Times New Roman"/>
      <w:vertAlign w:val="superscript"/>
    </w:rPr>
  </w:style>
  <w:style w:type="paragraph" w:styleId="Bibliografia">
    <w:name w:val="Bibliography"/>
    <w:basedOn w:val="Normalny"/>
    <w:next w:val="Normalny"/>
    <w:uiPriority w:val="99"/>
    <w:rsid w:val="00323A08"/>
    <w:pPr>
      <w:spacing w:after="0"/>
    </w:pPr>
    <w:rPr>
      <w:rFonts w:ascii="Calibri" w:hAnsi="Calibri"/>
      <w:sz w:val="20"/>
      <w:szCs w:val="20"/>
      <w:lang w:eastAsia="en-US"/>
    </w:rPr>
  </w:style>
  <w:style w:type="character" w:styleId="Pogrubienie">
    <w:name w:val="Strong"/>
    <w:uiPriority w:val="99"/>
    <w:qFormat/>
    <w:rsid w:val="00323A08"/>
    <w:rPr>
      <w:rFonts w:cs="Times New Roman"/>
      <w:b/>
    </w:rPr>
  </w:style>
  <w:style w:type="paragraph" w:styleId="Cytat">
    <w:name w:val="Quote"/>
    <w:basedOn w:val="Normalny"/>
    <w:next w:val="Normalny"/>
    <w:link w:val="CytatZnak"/>
    <w:uiPriority w:val="99"/>
    <w:qFormat/>
    <w:rsid w:val="00323A08"/>
    <w:pPr>
      <w:spacing w:before="200"/>
    </w:pPr>
    <w:rPr>
      <w:rFonts w:ascii="Calibri" w:hAnsi="Calibri"/>
      <w:i/>
      <w:iCs/>
      <w:sz w:val="20"/>
      <w:szCs w:val="20"/>
      <w:lang w:eastAsia="en-US"/>
    </w:rPr>
  </w:style>
  <w:style w:type="character" w:customStyle="1" w:styleId="CytatZnak">
    <w:name w:val="Cytat Znak"/>
    <w:link w:val="Cytat"/>
    <w:uiPriority w:val="99"/>
    <w:locked/>
    <w:rsid w:val="00323A08"/>
    <w:rPr>
      <w:rFonts w:ascii="Calibri" w:hAnsi="Calibri" w:cs="Times New Roman"/>
      <w:i/>
      <w:iCs/>
      <w:lang w:eastAsia="en-US"/>
    </w:rPr>
  </w:style>
  <w:style w:type="paragraph" w:styleId="Cytatintensywny">
    <w:name w:val="Intense Quote"/>
    <w:basedOn w:val="Normalny"/>
    <w:next w:val="Normalny"/>
    <w:link w:val="CytatintensywnyZnak"/>
    <w:uiPriority w:val="99"/>
    <w:qFormat/>
    <w:rsid w:val="00323A08"/>
    <w:pPr>
      <w:pBdr>
        <w:top w:val="single" w:sz="4" w:space="10" w:color="DDDDDD"/>
        <w:left w:val="single" w:sz="4" w:space="10" w:color="DDDDDD"/>
      </w:pBdr>
      <w:spacing w:before="200" w:after="0"/>
      <w:ind w:left="1296" w:right="1152"/>
      <w:jc w:val="both"/>
    </w:pPr>
    <w:rPr>
      <w:rFonts w:ascii="Calibri" w:hAnsi="Calibri"/>
      <w:i/>
      <w:iCs/>
      <w:color w:val="DDDDDD"/>
      <w:sz w:val="20"/>
      <w:szCs w:val="20"/>
      <w:lang w:eastAsia="en-US"/>
    </w:rPr>
  </w:style>
  <w:style w:type="character" w:customStyle="1" w:styleId="CytatintensywnyZnak">
    <w:name w:val="Cytat intensywny Znak"/>
    <w:link w:val="Cytatintensywny"/>
    <w:uiPriority w:val="99"/>
    <w:locked/>
    <w:rsid w:val="00323A08"/>
    <w:rPr>
      <w:rFonts w:ascii="Calibri" w:hAnsi="Calibri" w:cs="Times New Roman"/>
      <w:i/>
      <w:iCs/>
      <w:color w:val="DDDDDD"/>
      <w:lang w:eastAsia="en-US"/>
    </w:rPr>
  </w:style>
  <w:style w:type="character" w:styleId="Wyrnieniedelikatne">
    <w:name w:val="Subtle Emphasis"/>
    <w:uiPriority w:val="99"/>
    <w:qFormat/>
    <w:rsid w:val="00323A08"/>
    <w:rPr>
      <w:rFonts w:cs="Times New Roman"/>
      <w:i/>
      <w:color w:val="6E6E6E"/>
    </w:rPr>
  </w:style>
  <w:style w:type="character" w:styleId="Wyrnienieintensywne">
    <w:name w:val="Intense Emphasis"/>
    <w:uiPriority w:val="99"/>
    <w:qFormat/>
    <w:rsid w:val="00323A08"/>
    <w:rPr>
      <w:rFonts w:cs="Times New Roman"/>
      <w:b/>
      <w:caps/>
      <w:color w:val="6E6E6E"/>
      <w:spacing w:val="10"/>
    </w:rPr>
  </w:style>
  <w:style w:type="character" w:styleId="Odwoaniedelikatne">
    <w:name w:val="Subtle Reference"/>
    <w:uiPriority w:val="99"/>
    <w:qFormat/>
    <w:rsid w:val="00323A08"/>
    <w:rPr>
      <w:rFonts w:cs="Times New Roman"/>
      <w:b/>
      <w:color w:val="DDDDDD"/>
    </w:rPr>
  </w:style>
  <w:style w:type="character" w:styleId="Odwoanieintensywne">
    <w:name w:val="Intense Reference"/>
    <w:uiPriority w:val="99"/>
    <w:qFormat/>
    <w:rsid w:val="00323A08"/>
    <w:rPr>
      <w:rFonts w:cs="Times New Roman"/>
      <w:b/>
      <w:i/>
      <w:caps/>
      <w:color w:val="DDDDDD"/>
    </w:rPr>
  </w:style>
  <w:style w:type="character" w:styleId="Tytuksiki">
    <w:name w:val="Book Title"/>
    <w:uiPriority w:val="99"/>
    <w:qFormat/>
    <w:rsid w:val="00323A08"/>
    <w:rPr>
      <w:rFonts w:cs="Times New Roman"/>
      <w:b/>
      <w:i/>
      <w:spacing w:val="9"/>
    </w:rPr>
  </w:style>
  <w:style w:type="character" w:customStyle="1" w:styleId="TODO">
    <w:name w:val="TODO"/>
    <w:uiPriority w:val="99"/>
    <w:rsid w:val="00323A08"/>
    <w:rPr>
      <w:rFonts w:cs="Times New Roman"/>
      <w:color w:val="C00000"/>
      <w:sz w:val="18"/>
      <w:szCs w:val="18"/>
    </w:rPr>
  </w:style>
  <w:style w:type="paragraph" w:customStyle="1" w:styleId="Akapittabeli">
    <w:name w:val="Akapit tabeli"/>
    <w:basedOn w:val="Normalny"/>
    <w:uiPriority w:val="99"/>
    <w:rsid w:val="00323A08"/>
    <w:pPr>
      <w:spacing w:before="40" w:after="40" w:line="240" w:lineRule="auto"/>
    </w:pPr>
    <w:rPr>
      <w:rFonts w:ascii="Calibri" w:hAnsi="Calibri"/>
      <w:szCs w:val="18"/>
      <w:lang w:eastAsia="en-US"/>
    </w:rPr>
  </w:style>
  <w:style w:type="paragraph" w:styleId="HTML-wstpniesformatowany">
    <w:name w:val="HTML Preformatted"/>
    <w:basedOn w:val="Normalny"/>
    <w:link w:val="HTML-wstpniesformatowanyZnak"/>
    <w:uiPriority w:val="99"/>
    <w:rsid w:val="0032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GB" w:eastAsia="en-GB"/>
    </w:rPr>
  </w:style>
  <w:style w:type="character" w:customStyle="1" w:styleId="HTML-wstpniesformatowanyZnak">
    <w:name w:val="HTML - wstępnie sformatowany Znak"/>
    <w:link w:val="HTML-wstpniesformatowany"/>
    <w:uiPriority w:val="99"/>
    <w:locked/>
    <w:rsid w:val="00323A08"/>
    <w:rPr>
      <w:rFonts w:ascii="Courier New" w:hAnsi="Courier New" w:cs="Courier New"/>
      <w:lang w:val="en-GB" w:eastAsia="en-GB"/>
    </w:rPr>
  </w:style>
  <w:style w:type="character" w:customStyle="1" w:styleId="Kod">
    <w:name w:val="Kod"/>
    <w:uiPriority w:val="99"/>
    <w:rsid w:val="00323A08"/>
    <w:rPr>
      <w:rFonts w:ascii="Courier New" w:hAnsi="Courier New" w:cs="Times New Roman"/>
    </w:rPr>
  </w:style>
  <w:style w:type="paragraph" w:customStyle="1" w:styleId="Table-body">
    <w:name w:val="Table-body"/>
    <w:basedOn w:val="Normalny"/>
    <w:uiPriority w:val="99"/>
    <w:rsid w:val="00323A08"/>
    <w:pPr>
      <w:spacing w:before="60" w:after="60" w:line="240" w:lineRule="auto"/>
    </w:pPr>
    <w:rPr>
      <w:sz w:val="20"/>
      <w:lang w:eastAsia="en-US"/>
    </w:rPr>
  </w:style>
  <w:style w:type="paragraph" w:customStyle="1" w:styleId="Table-left-header">
    <w:name w:val="Table-left-header"/>
    <w:basedOn w:val="Normalny"/>
    <w:uiPriority w:val="99"/>
    <w:rsid w:val="00323A08"/>
    <w:pPr>
      <w:spacing w:before="60" w:after="60" w:line="240" w:lineRule="auto"/>
    </w:pPr>
    <w:rPr>
      <w:b/>
      <w:bCs/>
      <w:sz w:val="20"/>
      <w:szCs w:val="20"/>
      <w:lang w:eastAsia="en-US"/>
    </w:rPr>
  </w:style>
  <w:style w:type="paragraph" w:customStyle="1" w:styleId="Table-header">
    <w:name w:val="Table-header"/>
    <w:basedOn w:val="Normalny"/>
    <w:uiPriority w:val="99"/>
    <w:rsid w:val="00323A08"/>
    <w:pPr>
      <w:spacing w:before="60" w:after="60" w:line="240" w:lineRule="auto"/>
      <w:jc w:val="center"/>
    </w:pPr>
    <w:rPr>
      <w:b/>
      <w:sz w:val="20"/>
      <w:szCs w:val="18"/>
      <w:lang w:eastAsia="en-US"/>
    </w:rPr>
  </w:style>
  <w:style w:type="character" w:customStyle="1" w:styleId="apple-converted-space">
    <w:name w:val="apple-converted-space"/>
    <w:uiPriority w:val="99"/>
    <w:rsid w:val="00323A08"/>
    <w:rPr>
      <w:rFonts w:cs="Times New Roman"/>
    </w:rPr>
  </w:style>
  <w:style w:type="character" w:customStyle="1" w:styleId="BodyTextChar">
    <w:name w:val="Body Text Char"/>
    <w:uiPriority w:val="99"/>
    <w:locked/>
    <w:rsid w:val="00323A08"/>
    <w:rPr>
      <w:rFonts w:ascii="Times New Roman" w:hAnsi="Times New Roman" w:cs="Times New Roman"/>
    </w:rPr>
  </w:style>
  <w:style w:type="paragraph" w:styleId="Tekstpodstawowy">
    <w:name w:val="Body Text"/>
    <w:basedOn w:val="Normalny"/>
    <w:link w:val="TekstpodstawowyZnak"/>
    <w:uiPriority w:val="99"/>
    <w:rsid w:val="00323A08"/>
    <w:pPr>
      <w:widowControl w:val="0"/>
      <w:autoSpaceDE w:val="0"/>
      <w:autoSpaceDN w:val="0"/>
      <w:adjustRightInd w:val="0"/>
      <w:spacing w:after="120" w:line="240" w:lineRule="auto"/>
    </w:pPr>
    <w:rPr>
      <w:rFonts w:ascii="Times New Roman" w:hAnsi="Times New Roman"/>
      <w:sz w:val="20"/>
      <w:szCs w:val="20"/>
    </w:rPr>
  </w:style>
  <w:style w:type="character" w:customStyle="1" w:styleId="TekstpodstawowyZnak">
    <w:name w:val="Tekst podstawowy Znak"/>
    <w:link w:val="Tekstpodstawowy"/>
    <w:qFormat/>
    <w:locked/>
    <w:rsid w:val="00207BB0"/>
    <w:rPr>
      <w:rFonts w:ascii="Arial" w:hAnsi="Arial" w:cs="Times New Roman"/>
      <w:color w:val="000000"/>
      <w:sz w:val="18"/>
    </w:rPr>
  </w:style>
  <w:style w:type="character" w:customStyle="1" w:styleId="TekstpodstawowyZnak1">
    <w:name w:val="Tekst podstawowy Znak1"/>
    <w:uiPriority w:val="99"/>
    <w:rsid w:val="00323A08"/>
    <w:rPr>
      <w:rFonts w:cs="Times New Roman"/>
      <w:sz w:val="22"/>
      <w:szCs w:val="22"/>
    </w:rPr>
  </w:style>
  <w:style w:type="character" w:customStyle="1" w:styleId="BodyText2Char">
    <w:name w:val="Body Text 2 Char"/>
    <w:uiPriority w:val="99"/>
    <w:locked/>
    <w:rsid w:val="00323A08"/>
    <w:rPr>
      <w:rFonts w:ascii="Times New Roman" w:hAnsi="Times New Roman" w:cs="Times New Roman"/>
      <w:sz w:val="18"/>
      <w:szCs w:val="18"/>
    </w:rPr>
  </w:style>
  <w:style w:type="paragraph" w:styleId="Tekstpodstawowy2">
    <w:name w:val="Body Text 2"/>
    <w:basedOn w:val="Normalny"/>
    <w:link w:val="Tekstpodstawowy2Znak"/>
    <w:rsid w:val="00323A08"/>
    <w:pPr>
      <w:widowControl w:val="0"/>
      <w:autoSpaceDE w:val="0"/>
      <w:autoSpaceDN w:val="0"/>
      <w:adjustRightInd w:val="0"/>
      <w:spacing w:after="120" w:line="480" w:lineRule="auto"/>
    </w:pPr>
    <w:rPr>
      <w:rFonts w:ascii="Times New Roman" w:hAnsi="Times New Roman"/>
      <w:szCs w:val="18"/>
    </w:rPr>
  </w:style>
  <w:style w:type="character" w:customStyle="1" w:styleId="Tekstpodstawowy2Znak">
    <w:name w:val="Tekst podstawowy 2 Znak"/>
    <w:link w:val="Tekstpodstawowy2"/>
    <w:locked/>
    <w:rsid w:val="00207BB0"/>
    <w:rPr>
      <w:rFonts w:ascii="Arial" w:hAnsi="Arial" w:cs="Times New Roman"/>
      <w:color w:val="000000"/>
      <w:sz w:val="18"/>
    </w:rPr>
  </w:style>
  <w:style w:type="character" w:customStyle="1" w:styleId="Tekstpodstawowy2Znak1">
    <w:name w:val="Tekst podstawowy 2 Znak1"/>
    <w:uiPriority w:val="99"/>
    <w:rsid w:val="00323A08"/>
    <w:rPr>
      <w:rFonts w:cs="Times New Roman"/>
      <w:sz w:val="22"/>
      <w:szCs w:val="22"/>
    </w:rPr>
  </w:style>
  <w:style w:type="character" w:customStyle="1" w:styleId="BodyText3Char">
    <w:name w:val="Body Text 3 Char"/>
    <w:uiPriority w:val="99"/>
    <w:locked/>
    <w:rsid w:val="00323A08"/>
    <w:rPr>
      <w:rFonts w:ascii="Times New Roman" w:hAnsi="Times New Roman" w:cs="Times New Roman"/>
      <w:sz w:val="16"/>
      <w:szCs w:val="16"/>
    </w:rPr>
  </w:style>
  <w:style w:type="paragraph" w:styleId="Tekstpodstawowy3">
    <w:name w:val="Body Text 3"/>
    <w:basedOn w:val="Normalny"/>
    <w:link w:val="Tekstpodstawowy3Znak"/>
    <w:uiPriority w:val="99"/>
    <w:rsid w:val="00323A08"/>
    <w:pPr>
      <w:widowControl w:val="0"/>
      <w:autoSpaceDE w:val="0"/>
      <w:autoSpaceDN w:val="0"/>
      <w:adjustRightInd w:val="0"/>
      <w:spacing w:after="120" w:line="240" w:lineRule="auto"/>
    </w:pPr>
    <w:rPr>
      <w:rFonts w:ascii="Times New Roman" w:hAnsi="Times New Roman"/>
      <w:sz w:val="16"/>
      <w:szCs w:val="16"/>
    </w:rPr>
  </w:style>
  <w:style w:type="character" w:customStyle="1" w:styleId="Tekstpodstawowy3Znak">
    <w:name w:val="Tekst podstawowy 3 Znak"/>
    <w:link w:val="Tekstpodstawowy3"/>
    <w:uiPriority w:val="99"/>
    <w:semiHidden/>
    <w:locked/>
    <w:rsid w:val="00207BB0"/>
    <w:rPr>
      <w:rFonts w:ascii="Arial" w:hAnsi="Arial" w:cs="Times New Roman"/>
      <w:color w:val="000000"/>
      <w:sz w:val="16"/>
      <w:szCs w:val="16"/>
    </w:rPr>
  </w:style>
  <w:style w:type="character" w:customStyle="1" w:styleId="Tekstpodstawowy3Znak1">
    <w:name w:val="Tekst podstawowy 3 Znak1"/>
    <w:uiPriority w:val="99"/>
    <w:rsid w:val="00323A08"/>
    <w:rPr>
      <w:rFonts w:cs="Times New Roman"/>
      <w:sz w:val="16"/>
      <w:szCs w:val="16"/>
    </w:rPr>
  </w:style>
  <w:style w:type="character" w:customStyle="1" w:styleId="NoteHeadingChar">
    <w:name w:val="Note Heading Char"/>
    <w:uiPriority w:val="99"/>
    <w:locked/>
    <w:rsid w:val="00323A08"/>
    <w:rPr>
      <w:rFonts w:ascii="Times New Roman" w:hAnsi="Times New Roman" w:cs="Times New Roman"/>
    </w:rPr>
  </w:style>
  <w:style w:type="paragraph" w:styleId="Nagweknotatki">
    <w:name w:val="Note Heading"/>
    <w:basedOn w:val="Normalny"/>
    <w:next w:val="Normalny"/>
    <w:link w:val="NagweknotatkiZnak"/>
    <w:uiPriority w:val="99"/>
    <w:rsid w:val="00323A08"/>
    <w:pPr>
      <w:widowControl w:val="0"/>
      <w:autoSpaceDE w:val="0"/>
      <w:autoSpaceDN w:val="0"/>
      <w:adjustRightInd w:val="0"/>
      <w:spacing w:after="0" w:line="240" w:lineRule="auto"/>
    </w:pPr>
    <w:rPr>
      <w:rFonts w:ascii="Times New Roman" w:hAnsi="Times New Roman"/>
      <w:sz w:val="20"/>
      <w:szCs w:val="20"/>
    </w:rPr>
  </w:style>
  <w:style w:type="character" w:customStyle="1" w:styleId="NagweknotatkiZnak">
    <w:name w:val="Nagłówek notatki Znak"/>
    <w:link w:val="Nagweknotatki"/>
    <w:uiPriority w:val="99"/>
    <w:semiHidden/>
    <w:locked/>
    <w:rsid w:val="00207BB0"/>
    <w:rPr>
      <w:rFonts w:ascii="Arial" w:hAnsi="Arial" w:cs="Times New Roman"/>
      <w:color w:val="000000"/>
      <w:sz w:val="18"/>
    </w:rPr>
  </w:style>
  <w:style w:type="character" w:customStyle="1" w:styleId="NagweknotatkiZnak1">
    <w:name w:val="Nagłówek notatki Znak1"/>
    <w:uiPriority w:val="99"/>
    <w:rsid w:val="00323A08"/>
    <w:rPr>
      <w:rFonts w:cs="Times New Roman"/>
      <w:sz w:val="22"/>
      <w:szCs w:val="22"/>
    </w:rPr>
  </w:style>
  <w:style w:type="character" w:customStyle="1" w:styleId="PlainTextChar">
    <w:name w:val="Plain Text Char"/>
    <w:uiPriority w:val="99"/>
    <w:locked/>
    <w:rsid w:val="00323A08"/>
    <w:rPr>
      <w:rFonts w:ascii="Courier New" w:hAnsi="Courier New" w:cs="Courier New"/>
    </w:rPr>
  </w:style>
  <w:style w:type="paragraph" w:styleId="Zwykytekst">
    <w:name w:val="Plain Text"/>
    <w:basedOn w:val="Normalny"/>
    <w:link w:val="ZwykytekstZnak"/>
    <w:uiPriority w:val="99"/>
    <w:rsid w:val="00323A08"/>
    <w:pPr>
      <w:widowControl w:val="0"/>
      <w:autoSpaceDE w:val="0"/>
      <w:autoSpaceDN w:val="0"/>
      <w:adjustRightInd w:val="0"/>
      <w:spacing w:after="0" w:line="240" w:lineRule="auto"/>
    </w:pPr>
    <w:rPr>
      <w:rFonts w:ascii="Courier New" w:hAnsi="Courier New" w:cs="Courier New"/>
      <w:sz w:val="20"/>
      <w:szCs w:val="20"/>
    </w:rPr>
  </w:style>
  <w:style w:type="character" w:customStyle="1" w:styleId="ZwykytekstZnak">
    <w:name w:val="Zwykły tekst Znak"/>
    <w:link w:val="Zwykytekst"/>
    <w:uiPriority w:val="99"/>
    <w:semiHidden/>
    <w:locked/>
    <w:rsid w:val="00207BB0"/>
    <w:rPr>
      <w:rFonts w:ascii="Courier New" w:hAnsi="Courier New" w:cs="Courier New"/>
      <w:color w:val="000000"/>
      <w:sz w:val="20"/>
      <w:szCs w:val="20"/>
    </w:rPr>
  </w:style>
  <w:style w:type="character" w:customStyle="1" w:styleId="ZwykytekstZnak1">
    <w:name w:val="Zwykły tekst Znak1"/>
    <w:uiPriority w:val="99"/>
    <w:rsid w:val="00323A08"/>
    <w:rPr>
      <w:rFonts w:ascii="Consolas" w:hAnsi="Consolas" w:cs="Consolas"/>
      <w:sz w:val="21"/>
      <w:szCs w:val="21"/>
    </w:rPr>
  </w:style>
  <w:style w:type="character" w:customStyle="1" w:styleId="FieldLabel">
    <w:name w:val="Field Label"/>
    <w:uiPriority w:val="99"/>
    <w:rsid w:val="00323A08"/>
    <w:rPr>
      <w:rFonts w:ascii="Times New Roman" w:hAnsi="Times New Roman"/>
      <w:i/>
      <w:color w:val="004080"/>
      <w:sz w:val="20"/>
      <w:u w:color="000000"/>
    </w:rPr>
  </w:style>
  <w:style w:type="character" w:customStyle="1" w:styleId="Objecttype">
    <w:name w:val="Object type"/>
    <w:uiPriority w:val="99"/>
    <w:rsid w:val="00323A08"/>
    <w:rPr>
      <w:rFonts w:ascii="Times New Roman" w:hAnsi="Times New Roman"/>
      <w:b/>
      <w:sz w:val="20"/>
      <w:u w:val="single"/>
    </w:rPr>
  </w:style>
  <w:style w:type="paragraph" w:customStyle="1" w:styleId="ListHeader">
    <w:name w:val="List Header"/>
    <w:uiPriority w:val="99"/>
    <w:rsid w:val="00323A08"/>
    <w:pPr>
      <w:widowControl w:val="0"/>
      <w:autoSpaceDE w:val="0"/>
      <w:autoSpaceDN w:val="0"/>
      <w:adjustRightInd w:val="0"/>
    </w:pPr>
    <w:rPr>
      <w:rFonts w:ascii="Times New Roman" w:hAnsi="Times New Roman"/>
      <w:b/>
      <w:bCs/>
      <w:i/>
      <w:iCs/>
      <w:color w:val="0000A0"/>
    </w:rPr>
  </w:style>
  <w:style w:type="paragraph" w:styleId="Listapunktowana3">
    <w:name w:val="List Bullet 3"/>
    <w:basedOn w:val="Normalny"/>
    <w:uiPriority w:val="99"/>
    <w:rsid w:val="00323A08"/>
    <w:pPr>
      <w:numPr>
        <w:numId w:val="1"/>
      </w:numPr>
      <w:spacing w:before="120" w:after="120"/>
      <w:contextualSpacing/>
    </w:pPr>
    <w:rPr>
      <w:rFonts w:cs="Arial"/>
      <w:lang w:eastAsia="en-US"/>
    </w:rPr>
  </w:style>
  <w:style w:type="paragraph" w:customStyle="1" w:styleId="Tabelatekst">
    <w:name w:val="Tabela tekst"/>
    <w:basedOn w:val="Normalny"/>
    <w:uiPriority w:val="99"/>
    <w:rsid w:val="00323A08"/>
    <w:pPr>
      <w:keepLines/>
      <w:spacing w:before="120" w:after="120" w:line="240" w:lineRule="auto"/>
    </w:pPr>
    <w:rPr>
      <w:sz w:val="20"/>
      <w:szCs w:val="20"/>
      <w:lang w:eastAsia="es-ES"/>
    </w:rPr>
  </w:style>
  <w:style w:type="paragraph" w:customStyle="1" w:styleId="Tabelanagwek">
    <w:name w:val="Tabela nagłówek"/>
    <w:basedOn w:val="Tabelatekst"/>
    <w:uiPriority w:val="99"/>
    <w:rsid w:val="00323A08"/>
    <w:rPr>
      <w:b/>
    </w:rPr>
  </w:style>
  <w:style w:type="character" w:customStyle="1" w:styleId="apple-tab-span">
    <w:name w:val="apple-tab-span"/>
    <w:uiPriority w:val="99"/>
    <w:rsid w:val="00323A08"/>
    <w:rPr>
      <w:rFonts w:cs="Times New Roman"/>
    </w:rPr>
  </w:style>
  <w:style w:type="character" w:customStyle="1" w:styleId="FontStyle40">
    <w:name w:val="Font Style40"/>
    <w:uiPriority w:val="99"/>
    <w:rsid w:val="00323A08"/>
    <w:rPr>
      <w:rFonts w:ascii="Calibri" w:hAnsi="Calibri"/>
      <w:color w:val="000000"/>
      <w:sz w:val="18"/>
    </w:rPr>
  </w:style>
  <w:style w:type="paragraph" w:customStyle="1" w:styleId="Akapitzlist2">
    <w:name w:val="Akapit z listą2"/>
    <w:basedOn w:val="Normalny"/>
    <w:uiPriority w:val="99"/>
    <w:rsid w:val="00323A08"/>
    <w:pPr>
      <w:ind w:left="720"/>
      <w:contextualSpacing/>
    </w:pPr>
    <w:rPr>
      <w:lang w:eastAsia="en-US"/>
    </w:rPr>
  </w:style>
  <w:style w:type="paragraph" w:customStyle="1" w:styleId="Style17">
    <w:name w:val="Style17"/>
    <w:basedOn w:val="Normalny"/>
    <w:uiPriority w:val="99"/>
    <w:rsid w:val="00323A08"/>
    <w:pPr>
      <w:widowControl w:val="0"/>
      <w:autoSpaceDE w:val="0"/>
      <w:autoSpaceDN w:val="0"/>
      <w:adjustRightInd w:val="0"/>
      <w:spacing w:after="0" w:line="269" w:lineRule="exact"/>
    </w:pPr>
    <w:rPr>
      <w:sz w:val="24"/>
      <w:szCs w:val="24"/>
    </w:rPr>
  </w:style>
  <w:style w:type="character" w:customStyle="1" w:styleId="FontStyle41">
    <w:name w:val="Font Style41"/>
    <w:uiPriority w:val="99"/>
    <w:rsid w:val="00323A08"/>
    <w:rPr>
      <w:rFonts w:ascii="Calibri" w:hAnsi="Calibri"/>
      <w:b/>
      <w:color w:val="000000"/>
      <w:sz w:val="18"/>
    </w:rPr>
  </w:style>
  <w:style w:type="paragraph" w:customStyle="1" w:styleId="Kolorowalistaakcent11">
    <w:name w:val="Kolorowa lista — akcent 11"/>
    <w:basedOn w:val="Normalny"/>
    <w:link w:val="ColorfulList-Accent1Char"/>
    <w:uiPriority w:val="99"/>
    <w:rsid w:val="00323A08"/>
    <w:pPr>
      <w:ind w:left="720"/>
      <w:contextualSpacing/>
    </w:pPr>
    <w:rPr>
      <w:rFonts w:ascii="Calibri" w:hAnsi="Calibri"/>
      <w:color w:val="auto"/>
      <w:sz w:val="22"/>
      <w:szCs w:val="20"/>
      <w:lang w:eastAsia="en-US"/>
    </w:rPr>
  </w:style>
  <w:style w:type="character" w:customStyle="1" w:styleId="ColorfulList-Accent1Char">
    <w:name w:val="Colorful List - Accent 1 Char"/>
    <w:link w:val="Kolorowalistaakcent11"/>
    <w:uiPriority w:val="99"/>
    <w:locked/>
    <w:rsid w:val="00323A08"/>
    <w:rPr>
      <w:sz w:val="22"/>
      <w:lang w:eastAsia="en-US"/>
    </w:rPr>
  </w:style>
  <w:style w:type="paragraph" w:customStyle="1" w:styleId="CM3">
    <w:name w:val="CM3"/>
    <w:basedOn w:val="Default"/>
    <w:next w:val="Default"/>
    <w:uiPriority w:val="99"/>
    <w:rsid w:val="00B651C9"/>
    <w:pPr>
      <w:widowControl w:val="0"/>
      <w:spacing w:before="0" w:line="276" w:lineRule="atLeast"/>
    </w:pPr>
    <w:rPr>
      <w:rFonts w:ascii="Book-Antiqua" w:hAnsi="Book-Antiqua" w:cs="Times New Roman"/>
      <w:color w:val="auto"/>
      <w:lang w:eastAsia="pl-PL"/>
    </w:rPr>
  </w:style>
  <w:style w:type="table" w:customStyle="1" w:styleId="Tabelasiatki5ciemnaakcent32">
    <w:name w:val="Tabela siatki 5 — ciemna — akcent 32"/>
    <w:uiPriority w:val="99"/>
    <w:rsid w:val="00AE206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EAEA"/>
    </w:tcPr>
  </w:style>
  <w:style w:type="paragraph" w:styleId="Poprawka">
    <w:name w:val="Revision"/>
    <w:hidden/>
    <w:uiPriority w:val="99"/>
    <w:semiHidden/>
    <w:rsid w:val="00CF5F9D"/>
    <w:rPr>
      <w:sz w:val="22"/>
      <w:szCs w:val="22"/>
    </w:rPr>
  </w:style>
  <w:style w:type="character" w:styleId="Nierozpoznanawzmianka">
    <w:name w:val="Unresolved Mention"/>
    <w:basedOn w:val="Domylnaczcionkaakapitu"/>
    <w:uiPriority w:val="99"/>
    <w:unhideWhenUsed/>
    <w:rsid w:val="003C3DE7"/>
    <w:rPr>
      <w:color w:val="808080"/>
      <w:shd w:val="clear" w:color="auto" w:fill="E6E6E6"/>
    </w:rPr>
  </w:style>
  <w:style w:type="paragraph" w:customStyle="1" w:styleId="Tretekstu">
    <w:name w:val="Treść tekstu"/>
    <w:basedOn w:val="Normalny"/>
    <w:unhideWhenUsed/>
    <w:rsid w:val="00AB5307"/>
    <w:pPr>
      <w:spacing w:after="0" w:line="240" w:lineRule="auto"/>
    </w:pPr>
    <w:rPr>
      <w:rFonts w:ascii="Tahoma" w:hAnsi="Tahoma" w:cs="Tahoma"/>
      <w:b/>
      <w:bCs/>
      <w:color w:val="00000A"/>
      <w:sz w:val="24"/>
      <w:szCs w:val="20"/>
    </w:rPr>
  </w:style>
  <w:style w:type="character" w:customStyle="1" w:styleId="fontstyle01">
    <w:name w:val="fontstyle01"/>
    <w:basedOn w:val="Domylnaczcionkaakapitu"/>
    <w:rsid w:val="00D57DF6"/>
    <w:rPr>
      <w:rFonts w:ascii="Tahoma" w:hAnsi="Tahoma" w:cs="Tahoma" w:hint="default"/>
      <w:b/>
      <w:bCs/>
      <w:i w:val="0"/>
      <w:iCs w:val="0"/>
      <w:color w:val="000000"/>
      <w:sz w:val="16"/>
      <w:szCs w:val="16"/>
    </w:rPr>
  </w:style>
  <w:style w:type="character" w:customStyle="1" w:styleId="fontstyle21">
    <w:name w:val="fontstyle21"/>
    <w:basedOn w:val="Domylnaczcionkaakapitu"/>
    <w:rsid w:val="00D57DF6"/>
    <w:rPr>
      <w:rFonts w:ascii="Tahoma" w:hAnsi="Tahoma" w:cs="Tahoma" w:hint="default"/>
      <w:b w:val="0"/>
      <w:bCs w:val="0"/>
      <w:i w:val="0"/>
      <w:iCs w:val="0"/>
      <w:color w:val="000000"/>
      <w:sz w:val="16"/>
      <w:szCs w:val="16"/>
    </w:rPr>
  </w:style>
  <w:style w:type="character" w:customStyle="1" w:styleId="markedcontent">
    <w:name w:val="markedcontent"/>
    <w:basedOn w:val="Domylnaczcionkaakapitu"/>
    <w:rsid w:val="00B8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1390">
      <w:bodyDiv w:val="1"/>
      <w:marLeft w:val="0"/>
      <w:marRight w:val="0"/>
      <w:marTop w:val="0"/>
      <w:marBottom w:val="0"/>
      <w:divBdr>
        <w:top w:val="none" w:sz="0" w:space="0" w:color="auto"/>
        <w:left w:val="none" w:sz="0" w:space="0" w:color="auto"/>
        <w:bottom w:val="none" w:sz="0" w:space="0" w:color="auto"/>
        <w:right w:val="none" w:sz="0" w:space="0" w:color="auto"/>
      </w:divBdr>
    </w:div>
    <w:div w:id="63333585">
      <w:bodyDiv w:val="1"/>
      <w:marLeft w:val="0"/>
      <w:marRight w:val="0"/>
      <w:marTop w:val="0"/>
      <w:marBottom w:val="0"/>
      <w:divBdr>
        <w:top w:val="none" w:sz="0" w:space="0" w:color="auto"/>
        <w:left w:val="none" w:sz="0" w:space="0" w:color="auto"/>
        <w:bottom w:val="none" w:sz="0" w:space="0" w:color="auto"/>
        <w:right w:val="none" w:sz="0" w:space="0" w:color="auto"/>
      </w:divBdr>
    </w:div>
    <w:div w:id="68189522">
      <w:bodyDiv w:val="1"/>
      <w:marLeft w:val="0"/>
      <w:marRight w:val="0"/>
      <w:marTop w:val="0"/>
      <w:marBottom w:val="0"/>
      <w:divBdr>
        <w:top w:val="none" w:sz="0" w:space="0" w:color="auto"/>
        <w:left w:val="none" w:sz="0" w:space="0" w:color="auto"/>
        <w:bottom w:val="none" w:sz="0" w:space="0" w:color="auto"/>
        <w:right w:val="none" w:sz="0" w:space="0" w:color="auto"/>
      </w:divBdr>
    </w:div>
    <w:div w:id="92630298">
      <w:bodyDiv w:val="1"/>
      <w:marLeft w:val="0"/>
      <w:marRight w:val="0"/>
      <w:marTop w:val="0"/>
      <w:marBottom w:val="0"/>
      <w:divBdr>
        <w:top w:val="none" w:sz="0" w:space="0" w:color="auto"/>
        <w:left w:val="none" w:sz="0" w:space="0" w:color="auto"/>
        <w:bottom w:val="none" w:sz="0" w:space="0" w:color="auto"/>
        <w:right w:val="none" w:sz="0" w:space="0" w:color="auto"/>
      </w:divBdr>
    </w:div>
    <w:div w:id="105929644">
      <w:bodyDiv w:val="1"/>
      <w:marLeft w:val="0"/>
      <w:marRight w:val="0"/>
      <w:marTop w:val="0"/>
      <w:marBottom w:val="0"/>
      <w:divBdr>
        <w:top w:val="none" w:sz="0" w:space="0" w:color="auto"/>
        <w:left w:val="none" w:sz="0" w:space="0" w:color="auto"/>
        <w:bottom w:val="none" w:sz="0" w:space="0" w:color="auto"/>
        <w:right w:val="none" w:sz="0" w:space="0" w:color="auto"/>
      </w:divBdr>
    </w:div>
    <w:div w:id="118955624">
      <w:bodyDiv w:val="1"/>
      <w:marLeft w:val="0"/>
      <w:marRight w:val="0"/>
      <w:marTop w:val="0"/>
      <w:marBottom w:val="0"/>
      <w:divBdr>
        <w:top w:val="none" w:sz="0" w:space="0" w:color="auto"/>
        <w:left w:val="none" w:sz="0" w:space="0" w:color="auto"/>
        <w:bottom w:val="none" w:sz="0" w:space="0" w:color="auto"/>
        <w:right w:val="none" w:sz="0" w:space="0" w:color="auto"/>
      </w:divBdr>
    </w:div>
    <w:div w:id="188220530">
      <w:bodyDiv w:val="1"/>
      <w:marLeft w:val="0"/>
      <w:marRight w:val="0"/>
      <w:marTop w:val="0"/>
      <w:marBottom w:val="0"/>
      <w:divBdr>
        <w:top w:val="none" w:sz="0" w:space="0" w:color="auto"/>
        <w:left w:val="none" w:sz="0" w:space="0" w:color="auto"/>
        <w:bottom w:val="none" w:sz="0" w:space="0" w:color="auto"/>
        <w:right w:val="none" w:sz="0" w:space="0" w:color="auto"/>
      </w:divBdr>
    </w:div>
    <w:div w:id="189532600">
      <w:bodyDiv w:val="1"/>
      <w:marLeft w:val="0"/>
      <w:marRight w:val="0"/>
      <w:marTop w:val="0"/>
      <w:marBottom w:val="0"/>
      <w:divBdr>
        <w:top w:val="none" w:sz="0" w:space="0" w:color="auto"/>
        <w:left w:val="none" w:sz="0" w:space="0" w:color="auto"/>
        <w:bottom w:val="none" w:sz="0" w:space="0" w:color="auto"/>
        <w:right w:val="none" w:sz="0" w:space="0" w:color="auto"/>
      </w:divBdr>
    </w:div>
    <w:div w:id="209153229">
      <w:bodyDiv w:val="1"/>
      <w:marLeft w:val="0"/>
      <w:marRight w:val="0"/>
      <w:marTop w:val="0"/>
      <w:marBottom w:val="0"/>
      <w:divBdr>
        <w:top w:val="none" w:sz="0" w:space="0" w:color="auto"/>
        <w:left w:val="none" w:sz="0" w:space="0" w:color="auto"/>
        <w:bottom w:val="none" w:sz="0" w:space="0" w:color="auto"/>
        <w:right w:val="none" w:sz="0" w:space="0" w:color="auto"/>
      </w:divBdr>
    </w:div>
    <w:div w:id="218590448">
      <w:bodyDiv w:val="1"/>
      <w:marLeft w:val="0"/>
      <w:marRight w:val="0"/>
      <w:marTop w:val="0"/>
      <w:marBottom w:val="0"/>
      <w:divBdr>
        <w:top w:val="none" w:sz="0" w:space="0" w:color="auto"/>
        <w:left w:val="none" w:sz="0" w:space="0" w:color="auto"/>
        <w:bottom w:val="none" w:sz="0" w:space="0" w:color="auto"/>
        <w:right w:val="none" w:sz="0" w:space="0" w:color="auto"/>
      </w:divBdr>
    </w:div>
    <w:div w:id="237402387">
      <w:bodyDiv w:val="1"/>
      <w:marLeft w:val="0"/>
      <w:marRight w:val="0"/>
      <w:marTop w:val="0"/>
      <w:marBottom w:val="0"/>
      <w:divBdr>
        <w:top w:val="none" w:sz="0" w:space="0" w:color="auto"/>
        <w:left w:val="none" w:sz="0" w:space="0" w:color="auto"/>
        <w:bottom w:val="none" w:sz="0" w:space="0" w:color="auto"/>
        <w:right w:val="none" w:sz="0" w:space="0" w:color="auto"/>
      </w:divBdr>
    </w:div>
    <w:div w:id="288442201">
      <w:bodyDiv w:val="1"/>
      <w:marLeft w:val="0"/>
      <w:marRight w:val="0"/>
      <w:marTop w:val="0"/>
      <w:marBottom w:val="0"/>
      <w:divBdr>
        <w:top w:val="none" w:sz="0" w:space="0" w:color="auto"/>
        <w:left w:val="none" w:sz="0" w:space="0" w:color="auto"/>
        <w:bottom w:val="none" w:sz="0" w:space="0" w:color="auto"/>
        <w:right w:val="none" w:sz="0" w:space="0" w:color="auto"/>
      </w:divBdr>
    </w:div>
    <w:div w:id="299383062">
      <w:bodyDiv w:val="1"/>
      <w:marLeft w:val="0"/>
      <w:marRight w:val="0"/>
      <w:marTop w:val="0"/>
      <w:marBottom w:val="0"/>
      <w:divBdr>
        <w:top w:val="none" w:sz="0" w:space="0" w:color="auto"/>
        <w:left w:val="none" w:sz="0" w:space="0" w:color="auto"/>
        <w:bottom w:val="none" w:sz="0" w:space="0" w:color="auto"/>
        <w:right w:val="none" w:sz="0" w:space="0" w:color="auto"/>
      </w:divBdr>
    </w:div>
    <w:div w:id="316498405">
      <w:bodyDiv w:val="1"/>
      <w:marLeft w:val="0"/>
      <w:marRight w:val="0"/>
      <w:marTop w:val="0"/>
      <w:marBottom w:val="0"/>
      <w:divBdr>
        <w:top w:val="none" w:sz="0" w:space="0" w:color="auto"/>
        <w:left w:val="none" w:sz="0" w:space="0" w:color="auto"/>
        <w:bottom w:val="none" w:sz="0" w:space="0" w:color="auto"/>
        <w:right w:val="none" w:sz="0" w:space="0" w:color="auto"/>
      </w:divBdr>
    </w:div>
    <w:div w:id="331032995">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435759385">
      <w:bodyDiv w:val="1"/>
      <w:marLeft w:val="0"/>
      <w:marRight w:val="0"/>
      <w:marTop w:val="0"/>
      <w:marBottom w:val="0"/>
      <w:divBdr>
        <w:top w:val="none" w:sz="0" w:space="0" w:color="auto"/>
        <w:left w:val="none" w:sz="0" w:space="0" w:color="auto"/>
        <w:bottom w:val="none" w:sz="0" w:space="0" w:color="auto"/>
        <w:right w:val="none" w:sz="0" w:space="0" w:color="auto"/>
      </w:divBdr>
    </w:div>
    <w:div w:id="458457006">
      <w:bodyDiv w:val="1"/>
      <w:marLeft w:val="0"/>
      <w:marRight w:val="0"/>
      <w:marTop w:val="0"/>
      <w:marBottom w:val="0"/>
      <w:divBdr>
        <w:top w:val="none" w:sz="0" w:space="0" w:color="auto"/>
        <w:left w:val="none" w:sz="0" w:space="0" w:color="auto"/>
        <w:bottom w:val="none" w:sz="0" w:space="0" w:color="auto"/>
        <w:right w:val="none" w:sz="0" w:space="0" w:color="auto"/>
      </w:divBdr>
    </w:div>
    <w:div w:id="481165349">
      <w:bodyDiv w:val="1"/>
      <w:marLeft w:val="0"/>
      <w:marRight w:val="0"/>
      <w:marTop w:val="0"/>
      <w:marBottom w:val="0"/>
      <w:divBdr>
        <w:top w:val="none" w:sz="0" w:space="0" w:color="auto"/>
        <w:left w:val="none" w:sz="0" w:space="0" w:color="auto"/>
        <w:bottom w:val="none" w:sz="0" w:space="0" w:color="auto"/>
        <w:right w:val="none" w:sz="0" w:space="0" w:color="auto"/>
      </w:divBdr>
    </w:div>
    <w:div w:id="544606681">
      <w:bodyDiv w:val="1"/>
      <w:marLeft w:val="0"/>
      <w:marRight w:val="0"/>
      <w:marTop w:val="0"/>
      <w:marBottom w:val="0"/>
      <w:divBdr>
        <w:top w:val="none" w:sz="0" w:space="0" w:color="auto"/>
        <w:left w:val="none" w:sz="0" w:space="0" w:color="auto"/>
        <w:bottom w:val="none" w:sz="0" w:space="0" w:color="auto"/>
        <w:right w:val="none" w:sz="0" w:space="0" w:color="auto"/>
      </w:divBdr>
    </w:div>
    <w:div w:id="573079153">
      <w:bodyDiv w:val="1"/>
      <w:marLeft w:val="0"/>
      <w:marRight w:val="0"/>
      <w:marTop w:val="0"/>
      <w:marBottom w:val="0"/>
      <w:divBdr>
        <w:top w:val="none" w:sz="0" w:space="0" w:color="auto"/>
        <w:left w:val="none" w:sz="0" w:space="0" w:color="auto"/>
        <w:bottom w:val="none" w:sz="0" w:space="0" w:color="auto"/>
        <w:right w:val="none" w:sz="0" w:space="0" w:color="auto"/>
      </w:divBdr>
    </w:div>
    <w:div w:id="582448524">
      <w:bodyDiv w:val="1"/>
      <w:marLeft w:val="0"/>
      <w:marRight w:val="0"/>
      <w:marTop w:val="0"/>
      <w:marBottom w:val="0"/>
      <w:divBdr>
        <w:top w:val="none" w:sz="0" w:space="0" w:color="auto"/>
        <w:left w:val="none" w:sz="0" w:space="0" w:color="auto"/>
        <w:bottom w:val="none" w:sz="0" w:space="0" w:color="auto"/>
        <w:right w:val="none" w:sz="0" w:space="0" w:color="auto"/>
      </w:divBdr>
    </w:div>
    <w:div w:id="586574108">
      <w:bodyDiv w:val="1"/>
      <w:marLeft w:val="0"/>
      <w:marRight w:val="0"/>
      <w:marTop w:val="0"/>
      <w:marBottom w:val="0"/>
      <w:divBdr>
        <w:top w:val="none" w:sz="0" w:space="0" w:color="auto"/>
        <w:left w:val="none" w:sz="0" w:space="0" w:color="auto"/>
        <w:bottom w:val="none" w:sz="0" w:space="0" w:color="auto"/>
        <w:right w:val="none" w:sz="0" w:space="0" w:color="auto"/>
      </w:divBdr>
    </w:div>
    <w:div w:id="605890284">
      <w:bodyDiv w:val="1"/>
      <w:marLeft w:val="0"/>
      <w:marRight w:val="0"/>
      <w:marTop w:val="0"/>
      <w:marBottom w:val="0"/>
      <w:divBdr>
        <w:top w:val="none" w:sz="0" w:space="0" w:color="auto"/>
        <w:left w:val="none" w:sz="0" w:space="0" w:color="auto"/>
        <w:bottom w:val="none" w:sz="0" w:space="0" w:color="auto"/>
        <w:right w:val="none" w:sz="0" w:space="0" w:color="auto"/>
      </w:divBdr>
    </w:div>
    <w:div w:id="612245859">
      <w:bodyDiv w:val="1"/>
      <w:marLeft w:val="0"/>
      <w:marRight w:val="0"/>
      <w:marTop w:val="0"/>
      <w:marBottom w:val="0"/>
      <w:divBdr>
        <w:top w:val="none" w:sz="0" w:space="0" w:color="auto"/>
        <w:left w:val="none" w:sz="0" w:space="0" w:color="auto"/>
        <w:bottom w:val="none" w:sz="0" w:space="0" w:color="auto"/>
        <w:right w:val="none" w:sz="0" w:space="0" w:color="auto"/>
      </w:divBdr>
    </w:div>
    <w:div w:id="649482893">
      <w:bodyDiv w:val="1"/>
      <w:marLeft w:val="0"/>
      <w:marRight w:val="0"/>
      <w:marTop w:val="0"/>
      <w:marBottom w:val="0"/>
      <w:divBdr>
        <w:top w:val="none" w:sz="0" w:space="0" w:color="auto"/>
        <w:left w:val="none" w:sz="0" w:space="0" w:color="auto"/>
        <w:bottom w:val="none" w:sz="0" w:space="0" w:color="auto"/>
        <w:right w:val="none" w:sz="0" w:space="0" w:color="auto"/>
      </w:divBdr>
    </w:div>
    <w:div w:id="652877690">
      <w:bodyDiv w:val="1"/>
      <w:marLeft w:val="0"/>
      <w:marRight w:val="0"/>
      <w:marTop w:val="0"/>
      <w:marBottom w:val="0"/>
      <w:divBdr>
        <w:top w:val="none" w:sz="0" w:space="0" w:color="auto"/>
        <w:left w:val="none" w:sz="0" w:space="0" w:color="auto"/>
        <w:bottom w:val="none" w:sz="0" w:space="0" w:color="auto"/>
        <w:right w:val="none" w:sz="0" w:space="0" w:color="auto"/>
      </w:divBdr>
    </w:div>
    <w:div w:id="663631717">
      <w:bodyDiv w:val="1"/>
      <w:marLeft w:val="0"/>
      <w:marRight w:val="0"/>
      <w:marTop w:val="0"/>
      <w:marBottom w:val="0"/>
      <w:divBdr>
        <w:top w:val="none" w:sz="0" w:space="0" w:color="auto"/>
        <w:left w:val="none" w:sz="0" w:space="0" w:color="auto"/>
        <w:bottom w:val="none" w:sz="0" w:space="0" w:color="auto"/>
        <w:right w:val="none" w:sz="0" w:space="0" w:color="auto"/>
      </w:divBdr>
    </w:div>
    <w:div w:id="677148883">
      <w:bodyDiv w:val="1"/>
      <w:marLeft w:val="0"/>
      <w:marRight w:val="0"/>
      <w:marTop w:val="0"/>
      <w:marBottom w:val="0"/>
      <w:divBdr>
        <w:top w:val="none" w:sz="0" w:space="0" w:color="auto"/>
        <w:left w:val="none" w:sz="0" w:space="0" w:color="auto"/>
        <w:bottom w:val="none" w:sz="0" w:space="0" w:color="auto"/>
        <w:right w:val="none" w:sz="0" w:space="0" w:color="auto"/>
      </w:divBdr>
    </w:div>
    <w:div w:id="688796450">
      <w:bodyDiv w:val="1"/>
      <w:marLeft w:val="0"/>
      <w:marRight w:val="0"/>
      <w:marTop w:val="0"/>
      <w:marBottom w:val="0"/>
      <w:divBdr>
        <w:top w:val="none" w:sz="0" w:space="0" w:color="auto"/>
        <w:left w:val="none" w:sz="0" w:space="0" w:color="auto"/>
        <w:bottom w:val="none" w:sz="0" w:space="0" w:color="auto"/>
        <w:right w:val="none" w:sz="0" w:space="0" w:color="auto"/>
      </w:divBdr>
    </w:div>
    <w:div w:id="704906856">
      <w:bodyDiv w:val="1"/>
      <w:marLeft w:val="0"/>
      <w:marRight w:val="0"/>
      <w:marTop w:val="0"/>
      <w:marBottom w:val="0"/>
      <w:divBdr>
        <w:top w:val="none" w:sz="0" w:space="0" w:color="auto"/>
        <w:left w:val="none" w:sz="0" w:space="0" w:color="auto"/>
        <w:bottom w:val="none" w:sz="0" w:space="0" w:color="auto"/>
        <w:right w:val="none" w:sz="0" w:space="0" w:color="auto"/>
      </w:divBdr>
    </w:div>
    <w:div w:id="728069844">
      <w:bodyDiv w:val="1"/>
      <w:marLeft w:val="0"/>
      <w:marRight w:val="0"/>
      <w:marTop w:val="0"/>
      <w:marBottom w:val="0"/>
      <w:divBdr>
        <w:top w:val="none" w:sz="0" w:space="0" w:color="auto"/>
        <w:left w:val="none" w:sz="0" w:space="0" w:color="auto"/>
        <w:bottom w:val="none" w:sz="0" w:space="0" w:color="auto"/>
        <w:right w:val="none" w:sz="0" w:space="0" w:color="auto"/>
      </w:divBdr>
    </w:div>
    <w:div w:id="730159398">
      <w:bodyDiv w:val="1"/>
      <w:marLeft w:val="0"/>
      <w:marRight w:val="0"/>
      <w:marTop w:val="0"/>
      <w:marBottom w:val="0"/>
      <w:divBdr>
        <w:top w:val="none" w:sz="0" w:space="0" w:color="auto"/>
        <w:left w:val="none" w:sz="0" w:space="0" w:color="auto"/>
        <w:bottom w:val="none" w:sz="0" w:space="0" w:color="auto"/>
        <w:right w:val="none" w:sz="0" w:space="0" w:color="auto"/>
      </w:divBdr>
    </w:div>
    <w:div w:id="767625950">
      <w:bodyDiv w:val="1"/>
      <w:marLeft w:val="0"/>
      <w:marRight w:val="0"/>
      <w:marTop w:val="0"/>
      <w:marBottom w:val="0"/>
      <w:divBdr>
        <w:top w:val="none" w:sz="0" w:space="0" w:color="auto"/>
        <w:left w:val="none" w:sz="0" w:space="0" w:color="auto"/>
        <w:bottom w:val="none" w:sz="0" w:space="0" w:color="auto"/>
        <w:right w:val="none" w:sz="0" w:space="0" w:color="auto"/>
      </w:divBdr>
    </w:div>
    <w:div w:id="783886480">
      <w:bodyDiv w:val="1"/>
      <w:marLeft w:val="0"/>
      <w:marRight w:val="0"/>
      <w:marTop w:val="0"/>
      <w:marBottom w:val="0"/>
      <w:divBdr>
        <w:top w:val="none" w:sz="0" w:space="0" w:color="auto"/>
        <w:left w:val="none" w:sz="0" w:space="0" w:color="auto"/>
        <w:bottom w:val="none" w:sz="0" w:space="0" w:color="auto"/>
        <w:right w:val="none" w:sz="0" w:space="0" w:color="auto"/>
      </w:divBdr>
    </w:div>
    <w:div w:id="783959461">
      <w:bodyDiv w:val="1"/>
      <w:marLeft w:val="0"/>
      <w:marRight w:val="0"/>
      <w:marTop w:val="0"/>
      <w:marBottom w:val="0"/>
      <w:divBdr>
        <w:top w:val="none" w:sz="0" w:space="0" w:color="auto"/>
        <w:left w:val="none" w:sz="0" w:space="0" w:color="auto"/>
        <w:bottom w:val="none" w:sz="0" w:space="0" w:color="auto"/>
        <w:right w:val="none" w:sz="0" w:space="0" w:color="auto"/>
      </w:divBdr>
    </w:div>
    <w:div w:id="801508221">
      <w:bodyDiv w:val="1"/>
      <w:marLeft w:val="0"/>
      <w:marRight w:val="0"/>
      <w:marTop w:val="0"/>
      <w:marBottom w:val="0"/>
      <w:divBdr>
        <w:top w:val="none" w:sz="0" w:space="0" w:color="auto"/>
        <w:left w:val="none" w:sz="0" w:space="0" w:color="auto"/>
        <w:bottom w:val="none" w:sz="0" w:space="0" w:color="auto"/>
        <w:right w:val="none" w:sz="0" w:space="0" w:color="auto"/>
      </w:divBdr>
    </w:div>
    <w:div w:id="912937501">
      <w:bodyDiv w:val="1"/>
      <w:marLeft w:val="0"/>
      <w:marRight w:val="0"/>
      <w:marTop w:val="0"/>
      <w:marBottom w:val="0"/>
      <w:divBdr>
        <w:top w:val="none" w:sz="0" w:space="0" w:color="auto"/>
        <w:left w:val="none" w:sz="0" w:space="0" w:color="auto"/>
        <w:bottom w:val="none" w:sz="0" w:space="0" w:color="auto"/>
        <w:right w:val="none" w:sz="0" w:space="0" w:color="auto"/>
      </w:divBdr>
    </w:div>
    <w:div w:id="940256658">
      <w:bodyDiv w:val="1"/>
      <w:marLeft w:val="0"/>
      <w:marRight w:val="0"/>
      <w:marTop w:val="0"/>
      <w:marBottom w:val="0"/>
      <w:divBdr>
        <w:top w:val="none" w:sz="0" w:space="0" w:color="auto"/>
        <w:left w:val="none" w:sz="0" w:space="0" w:color="auto"/>
        <w:bottom w:val="none" w:sz="0" w:space="0" w:color="auto"/>
        <w:right w:val="none" w:sz="0" w:space="0" w:color="auto"/>
      </w:divBdr>
    </w:div>
    <w:div w:id="962078257">
      <w:marLeft w:val="0"/>
      <w:marRight w:val="0"/>
      <w:marTop w:val="0"/>
      <w:marBottom w:val="0"/>
      <w:divBdr>
        <w:top w:val="none" w:sz="0" w:space="0" w:color="auto"/>
        <w:left w:val="none" w:sz="0" w:space="0" w:color="auto"/>
        <w:bottom w:val="none" w:sz="0" w:space="0" w:color="auto"/>
        <w:right w:val="none" w:sz="0" w:space="0" w:color="auto"/>
      </w:divBdr>
    </w:div>
    <w:div w:id="962078258">
      <w:marLeft w:val="0"/>
      <w:marRight w:val="0"/>
      <w:marTop w:val="0"/>
      <w:marBottom w:val="0"/>
      <w:divBdr>
        <w:top w:val="none" w:sz="0" w:space="0" w:color="auto"/>
        <w:left w:val="none" w:sz="0" w:space="0" w:color="auto"/>
        <w:bottom w:val="none" w:sz="0" w:space="0" w:color="auto"/>
        <w:right w:val="none" w:sz="0" w:space="0" w:color="auto"/>
      </w:divBdr>
    </w:div>
    <w:div w:id="962078259">
      <w:marLeft w:val="0"/>
      <w:marRight w:val="0"/>
      <w:marTop w:val="0"/>
      <w:marBottom w:val="0"/>
      <w:divBdr>
        <w:top w:val="none" w:sz="0" w:space="0" w:color="auto"/>
        <w:left w:val="none" w:sz="0" w:space="0" w:color="auto"/>
        <w:bottom w:val="none" w:sz="0" w:space="0" w:color="auto"/>
        <w:right w:val="none" w:sz="0" w:space="0" w:color="auto"/>
      </w:divBdr>
    </w:div>
    <w:div w:id="962078260">
      <w:marLeft w:val="0"/>
      <w:marRight w:val="0"/>
      <w:marTop w:val="0"/>
      <w:marBottom w:val="0"/>
      <w:divBdr>
        <w:top w:val="none" w:sz="0" w:space="0" w:color="auto"/>
        <w:left w:val="none" w:sz="0" w:space="0" w:color="auto"/>
        <w:bottom w:val="none" w:sz="0" w:space="0" w:color="auto"/>
        <w:right w:val="none" w:sz="0" w:space="0" w:color="auto"/>
      </w:divBdr>
    </w:div>
    <w:div w:id="962078261">
      <w:marLeft w:val="0"/>
      <w:marRight w:val="0"/>
      <w:marTop w:val="0"/>
      <w:marBottom w:val="0"/>
      <w:divBdr>
        <w:top w:val="none" w:sz="0" w:space="0" w:color="auto"/>
        <w:left w:val="none" w:sz="0" w:space="0" w:color="auto"/>
        <w:bottom w:val="none" w:sz="0" w:space="0" w:color="auto"/>
        <w:right w:val="none" w:sz="0" w:space="0" w:color="auto"/>
      </w:divBdr>
    </w:div>
    <w:div w:id="962078262">
      <w:marLeft w:val="0"/>
      <w:marRight w:val="0"/>
      <w:marTop w:val="0"/>
      <w:marBottom w:val="0"/>
      <w:divBdr>
        <w:top w:val="none" w:sz="0" w:space="0" w:color="auto"/>
        <w:left w:val="none" w:sz="0" w:space="0" w:color="auto"/>
        <w:bottom w:val="none" w:sz="0" w:space="0" w:color="auto"/>
        <w:right w:val="none" w:sz="0" w:space="0" w:color="auto"/>
      </w:divBdr>
    </w:div>
    <w:div w:id="962078263">
      <w:marLeft w:val="0"/>
      <w:marRight w:val="0"/>
      <w:marTop w:val="0"/>
      <w:marBottom w:val="0"/>
      <w:divBdr>
        <w:top w:val="none" w:sz="0" w:space="0" w:color="auto"/>
        <w:left w:val="none" w:sz="0" w:space="0" w:color="auto"/>
        <w:bottom w:val="none" w:sz="0" w:space="0" w:color="auto"/>
        <w:right w:val="none" w:sz="0" w:space="0" w:color="auto"/>
      </w:divBdr>
    </w:div>
    <w:div w:id="962078264">
      <w:marLeft w:val="0"/>
      <w:marRight w:val="0"/>
      <w:marTop w:val="0"/>
      <w:marBottom w:val="0"/>
      <w:divBdr>
        <w:top w:val="none" w:sz="0" w:space="0" w:color="auto"/>
        <w:left w:val="none" w:sz="0" w:space="0" w:color="auto"/>
        <w:bottom w:val="none" w:sz="0" w:space="0" w:color="auto"/>
        <w:right w:val="none" w:sz="0" w:space="0" w:color="auto"/>
      </w:divBdr>
    </w:div>
    <w:div w:id="968241139">
      <w:bodyDiv w:val="1"/>
      <w:marLeft w:val="0"/>
      <w:marRight w:val="0"/>
      <w:marTop w:val="0"/>
      <w:marBottom w:val="0"/>
      <w:divBdr>
        <w:top w:val="none" w:sz="0" w:space="0" w:color="auto"/>
        <w:left w:val="none" w:sz="0" w:space="0" w:color="auto"/>
        <w:bottom w:val="none" w:sz="0" w:space="0" w:color="auto"/>
        <w:right w:val="none" w:sz="0" w:space="0" w:color="auto"/>
      </w:divBdr>
    </w:div>
    <w:div w:id="1002859224">
      <w:bodyDiv w:val="1"/>
      <w:marLeft w:val="0"/>
      <w:marRight w:val="0"/>
      <w:marTop w:val="0"/>
      <w:marBottom w:val="0"/>
      <w:divBdr>
        <w:top w:val="none" w:sz="0" w:space="0" w:color="auto"/>
        <w:left w:val="none" w:sz="0" w:space="0" w:color="auto"/>
        <w:bottom w:val="none" w:sz="0" w:space="0" w:color="auto"/>
        <w:right w:val="none" w:sz="0" w:space="0" w:color="auto"/>
      </w:divBdr>
    </w:div>
    <w:div w:id="1004288467">
      <w:bodyDiv w:val="1"/>
      <w:marLeft w:val="0"/>
      <w:marRight w:val="0"/>
      <w:marTop w:val="0"/>
      <w:marBottom w:val="0"/>
      <w:divBdr>
        <w:top w:val="none" w:sz="0" w:space="0" w:color="auto"/>
        <w:left w:val="none" w:sz="0" w:space="0" w:color="auto"/>
        <w:bottom w:val="none" w:sz="0" w:space="0" w:color="auto"/>
        <w:right w:val="none" w:sz="0" w:space="0" w:color="auto"/>
      </w:divBdr>
    </w:div>
    <w:div w:id="1008559503">
      <w:bodyDiv w:val="1"/>
      <w:marLeft w:val="0"/>
      <w:marRight w:val="0"/>
      <w:marTop w:val="0"/>
      <w:marBottom w:val="0"/>
      <w:divBdr>
        <w:top w:val="none" w:sz="0" w:space="0" w:color="auto"/>
        <w:left w:val="none" w:sz="0" w:space="0" w:color="auto"/>
        <w:bottom w:val="none" w:sz="0" w:space="0" w:color="auto"/>
        <w:right w:val="none" w:sz="0" w:space="0" w:color="auto"/>
      </w:divBdr>
    </w:div>
    <w:div w:id="1032924115">
      <w:bodyDiv w:val="1"/>
      <w:marLeft w:val="0"/>
      <w:marRight w:val="0"/>
      <w:marTop w:val="0"/>
      <w:marBottom w:val="0"/>
      <w:divBdr>
        <w:top w:val="none" w:sz="0" w:space="0" w:color="auto"/>
        <w:left w:val="none" w:sz="0" w:space="0" w:color="auto"/>
        <w:bottom w:val="none" w:sz="0" w:space="0" w:color="auto"/>
        <w:right w:val="none" w:sz="0" w:space="0" w:color="auto"/>
      </w:divBdr>
    </w:div>
    <w:div w:id="1033185998">
      <w:bodyDiv w:val="1"/>
      <w:marLeft w:val="0"/>
      <w:marRight w:val="0"/>
      <w:marTop w:val="0"/>
      <w:marBottom w:val="0"/>
      <w:divBdr>
        <w:top w:val="none" w:sz="0" w:space="0" w:color="auto"/>
        <w:left w:val="none" w:sz="0" w:space="0" w:color="auto"/>
        <w:bottom w:val="none" w:sz="0" w:space="0" w:color="auto"/>
        <w:right w:val="none" w:sz="0" w:space="0" w:color="auto"/>
      </w:divBdr>
    </w:div>
    <w:div w:id="104552718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48090178">
      <w:bodyDiv w:val="1"/>
      <w:marLeft w:val="0"/>
      <w:marRight w:val="0"/>
      <w:marTop w:val="0"/>
      <w:marBottom w:val="0"/>
      <w:divBdr>
        <w:top w:val="none" w:sz="0" w:space="0" w:color="auto"/>
        <w:left w:val="none" w:sz="0" w:space="0" w:color="auto"/>
        <w:bottom w:val="none" w:sz="0" w:space="0" w:color="auto"/>
        <w:right w:val="none" w:sz="0" w:space="0" w:color="auto"/>
      </w:divBdr>
    </w:div>
    <w:div w:id="1172068190">
      <w:bodyDiv w:val="1"/>
      <w:marLeft w:val="0"/>
      <w:marRight w:val="0"/>
      <w:marTop w:val="0"/>
      <w:marBottom w:val="0"/>
      <w:divBdr>
        <w:top w:val="none" w:sz="0" w:space="0" w:color="auto"/>
        <w:left w:val="none" w:sz="0" w:space="0" w:color="auto"/>
        <w:bottom w:val="none" w:sz="0" w:space="0" w:color="auto"/>
        <w:right w:val="none" w:sz="0" w:space="0" w:color="auto"/>
      </w:divBdr>
    </w:div>
    <w:div w:id="1195508824">
      <w:bodyDiv w:val="1"/>
      <w:marLeft w:val="0"/>
      <w:marRight w:val="0"/>
      <w:marTop w:val="0"/>
      <w:marBottom w:val="0"/>
      <w:divBdr>
        <w:top w:val="none" w:sz="0" w:space="0" w:color="auto"/>
        <w:left w:val="none" w:sz="0" w:space="0" w:color="auto"/>
        <w:bottom w:val="none" w:sz="0" w:space="0" w:color="auto"/>
        <w:right w:val="none" w:sz="0" w:space="0" w:color="auto"/>
      </w:divBdr>
    </w:div>
    <w:div w:id="1195733853">
      <w:bodyDiv w:val="1"/>
      <w:marLeft w:val="0"/>
      <w:marRight w:val="0"/>
      <w:marTop w:val="0"/>
      <w:marBottom w:val="0"/>
      <w:divBdr>
        <w:top w:val="none" w:sz="0" w:space="0" w:color="auto"/>
        <w:left w:val="none" w:sz="0" w:space="0" w:color="auto"/>
        <w:bottom w:val="none" w:sz="0" w:space="0" w:color="auto"/>
        <w:right w:val="none" w:sz="0" w:space="0" w:color="auto"/>
      </w:divBdr>
    </w:div>
    <w:div w:id="1234002636">
      <w:bodyDiv w:val="1"/>
      <w:marLeft w:val="0"/>
      <w:marRight w:val="0"/>
      <w:marTop w:val="0"/>
      <w:marBottom w:val="0"/>
      <w:divBdr>
        <w:top w:val="none" w:sz="0" w:space="0" w:color="auto"/>
        <w:left w:val="none" w:sz="0" w:space="0" w:color="auto"/>
        <w:bottom w:val="none" w:sz="0" w:space="0" w:color="auto"/>
        <w:right w:val="none" w:sz="0" w:space="0" w:color="auto"/>
      </w:divBdr>
    </w:div>
    <w:div w:id="1238520771">
      <w:bodyDiv w:val="1"/>
      <w:marLeft w:val="0"/>
      <w:marRight w:val="0"/>
      <w:marTop w:val="0"/>
      <w:marBottom w:val="0"/>
      <w:divBdr>
        <w:top w:val="none" w:sz="0" w:space="0" w:color="auto"/>
        <w:left w:val="none" w:sz="0" w:space="0" w:color="auto"/>
        <w:bottom w:val="none" w:sz="0" w:space="0" w:color="auto"/>
        <w:right w:val="none" w:sz="0" w:space="0" w:color="auto"/>
      </w:divBdr>
    </w:div>
    <w:div w:id="1330524622">
      <w:bodyDiv w:val="1"/>
      <w:marLeft w:val="0"/>
      <w:marRight w:val="0"/>
      <w:marTop w:val="0"/>
      <w:marBottom w:val="0"/>
      <w:divBdr>
        <w:top w:val="none" w:sz="0" w:space="0" w:color="auto"/>
        <w:left w:val="none" w:sz="0" w:space="0" w:color="auto"/>
        <w:bottom w:val="none" w:sz="0" w:space="0" w:color="auto"/>
        <w:right w:val="none" w:sz="0" w:space="0" w:color="auto"/>
      </w:divBdr>
    </w:div>
    <w:div w:id="1396120717">
      <w:bodyDiv w:val="1"/>
      <w:marLeft w:val="0"/>
      <w:marRight w:val="0"/>
      <w:marTop w:val="0"/>
      <w:marBottom w:val="0"/>
      <w:divBdr>
        <w:top w:val="none" w:sz="0" w:space="0" w:color="auto"/>
        <w:left w:val="none" w:sz="0" w:space="0" w:color="auto"/>
        <w:bottom w:val="none" w:sz="0" w:space="0" w:color="auto"/>
        <w:right w:val="none" w:sz="0" w:space="0" w:color="auto"/>
      </w:divBdr>
    </w:div>
    <w:div w:id="1403065779">
      <w:bodyDiv w:val="1"/>
      <w:marLeft w:val="0"/>
      <w:marRight w:val="0"/>
      <w:marTop w:val="0"/>
      <w:marBottom w:val="0"/>
      <w:divBdr>
        <w:top w:val="none" w:sz="0" w:space="0" w:color="auto"/>
        <w:left w:val="none" w:sz="0" w:space="0" w:color="auto"/>
        <w:bottom w:val="none" w:sz="0" w:space="0" w:color="auto"/>
        <w:right w:val="none" w:sz="0" w:space="0" w:color="auto"/>
      </w:divBdr>
    </w:div>
    <w:div w:id="1500122755">
      <w:bodyDiv w:val="1"/>
      <w:marLeft w:val="0"/>
      <w:marRight w:val="0"/>
      <w:marTop w:val="0"/>
      <w:marBottom w:val="0"/>
      <w:divBdr>
        <w:top w:val="none" w:sz="0" w:space="0" w:color="auto"/>
        <w:left w:val="none" w:sz="0" w:space="0" w:color="auto"/>
        <w:bottom w:val="none" w:sz="0" w:space="0" w:color="auto"/>
        <w:right w:val="none" w:sz="0" w:space="0" w:color="auto"/>
      </w:divBdr>
    </w:div>
    <w:div w:id="1569800950">
      <w:bodyDiv w:val="1"/>
      <w:marLeft w:val="0"/>
      <w:marRight w:val="0"/>
      <w:marTop w:val="0"/>
      <w:marBottom w:val="0"/>
      <w:divBdr>
        <w:top w:val="none" w:sz="0" w:space="0" w:color="auto"/>
        <w:left w:val="none" w:sz="0" w:space="0" w:color="auto"/>
        <w:bottom w:val="none" w:sz="0" w:space="0" w:color="auto"/>
        <w:right w:val="none" w:sz="0" w:space="0" w:color="auto"/>
      </w:divBdr>
    </w:div>
    <w:div w:id="1585453252">
      <w:bodyDiv w:val="1"/>
      <w:marLeft w:val="0"/>
      <w:marRight w:val="0"/>
      <w:marTop w:val="0"/>
      <w:marBottom w:val="0"/>
      <w:divBdr>
        <w:top w:val="none" w:sz="0" w:space="0" w:color="auto"/>
        <w:left w:val="none" w:sz="0" w:space="0" w:color="auto"/>
        <w:bottom w:val="none" w:sz="0" w:space="0" w:color="auto"/>
        <w:right w:val="none" w:sz="0" w:space="0" w:color="auto"/>
      </w:divBdr>
    </w:div>
    <w:div w:id="1645352453">
      <w:bodyDiv w:val="1"/>
      <w:marLeft w:val="0"/>
      <w:marRight w:val="0"/>
      <w:marTop w:val="0"/>
      <w:marBottom w:val="0"/>
      <w:divBdr>
        <w:top w:val="none" w:sz="0" w:space="0" w:color="auto"/>
        <w:left w:val="none" w:sz="0" w:space="0" w:color="auto"/>
        <w:bottom w:val="none" w:sz="0" w:space="0" w:color="auto"/>
        <w:right w:val="none" w:sz="0" w:space="0" w:color="auto"/>
      </w:divBdr>
    </w:div>
    <w:div w:id="1734815825">
      <w:bodyDiv w:val="1"/>
      <w:marLeft w:val="0"/>
      <w:marRight w:val="0"/>
      <w:marTop w:val="0"/>
      <w:marBottom w:val="0"/>
      <w:divBdr>
        <w:top w:val="none" w:sz="0" w:space="0" w:color="auto"/>
        <w:left w:val="none" w:sz="0" w:space="0" w:color="auto"/>
        <w:bottom w:val="none" w:sz="0" w:space="0" w:color="auto"/>
        <w:right w:val="none" w:sz="0" w:space="0" w:color="auto"/>
      </w:divBdr>
    </w:div>
    <w:div w:id="1738431949">
      <w:bodyDiv w:val="1"/>
      <w:marLeft w:val="0"/>
      <w:marRight w:val="0"/>
      <w:marTop w:val="0"/>
      <w:marBottom w:val="0"/>
      <w:divBdr>
        <w:top w:val="none" w:sz="0" w:space="0" w:color="auto"/>
        <w:left w:val="none" w:sz="0" w:space="0" w:color="auto"/>
        <w:bottom w:val="none" w:sz="0" w:space="0" w:color="auto"/>
        <w:right w:val="none" w:sz="0" w:space="0" w:color="auto"/>
      </w:divBdr>
    </w:div>
    <w:div w:id="1795514778">
      <w:bodyDiv w:val="1"/>
      <w:marLeft w:val="0"/>
      <w:marRight w:val="0"/>
      <w:marTop w:val="0"/>
      <w:marBottom w:val="0"/>
      <w:divBdr>
        <w:top w:val="none" w:sz="0" w:space="0" w:color="auto"/>
        <w:left w:val="none" w:sz="0" w:space="0" w:color="auto"/>
        <w:bottom w:val="none" w:sz="0" w:space="0" w:color="auto"/>
        <w:right w:val="none" w:sz="0" w:space="0" w:color="auto"/>
      </w:divBdr>
    </w:div>
    <w:div w:id="1801410879">
      <w:bodyDiv w:val="1"/>
      <w:marLeft w:val="0"/>
      <w:marRight w:val="0"/>
      <w:marTop w:val="0"/>
      <w:marBottom w:val="0"/>
      <w:divBdr>
        <w:top w:val="none" w:sz="0" w:space="0" w:color="auto"/>
        <w:left w:val="none" w:sz="0" w:space="0" w:color="auto"/>
        <w:bottom w:val="none" w:sz="0" w:space="0" w:color="auto"/>
        <w:right w:val="none" w:sz="0" w:space="0" w:color="auto"/>
      </w:divBdr>
    </w:div>
    <w:div w:id="1830822865">
      <w:bodyDiv w:val="1"/>
      <w:marLeft w:val="0"/>
      <w:marRight w:val="0"/>
      <w:marTop w:val="0"/>
      <w:marBottom w:val="0"/>
      <w:divBdr>
        <w:top w:val="none" w:sz="0" w:space="0" w:color="auto"/>
        <w:left w:val="none" w:sz="0" w:space="0" w:color="auto"/>
        <w:bottom w:val="none" w:sz="0" w:space="0" w:color="auto"/>
        <w:right w:val="none" w:sz="0" w:space="0" w:color="auto"/>
      </w:divBdr>
    </w:div>
    <w:div w:id="1833174891">
      <w:bodyDiv w:val="1"/>
      <w:marLeft w:val="0"/>
      <w:marRight w:val="0"/>
      <w:marTop w:val="0"/>
      <w:marBottom w:val="0"/>
      <w:divBdr>
        <w:top w:val="none" w:sz="0" w:space="0" w:color="auto"/>
        <w:left w:val="none" w:sz="0" w:space="0" w:color="auto"/>
        <w:bottom w:val="none" w:sz="0" w:space="0" w:color="auto"/>
        <w:right w:val="none" w:sz="0" w:space="0" w:color="auto"/>
      </w:divBdr>
    </w:div>
    <w:div w:id="1872762041">
      <w:bodyDiv w:val="1"/>
      <w:marLeft w:val="0"/>
      <w:marRight w:val="0"/>
      <w:marTop w:val="0"/>
      <w:marBottom w:val="0"/>
      <w:divBdr>
        <w:top w:val="none" w:sz="0" w:space="0" w:color="auto"/>
        <w:left w:val="none" w:sz="0" w:space="0" w:color="auto"/>
        <w:bottom w:val="none" w:sz="0" w:space="0" w:color="auto"/>
        <w:right w:val="none" w:sz="0" w:space="0" w:color="auto"/>
      </w:divBdr>
    </w:div>
    <w:div w:id="1873153653">
      <w:bodyDiv w:val="1"/>
      <w:marLeft w:val="0"/>
      <w:marRight w:val="0"/>
      <w:marTop w:val="0"/>
      <w:marBottom w:val="0"/>
      <w:divBdr>
        <w:top w:val="none" w:sz="0" w:space="0" w:color="auto"/>
        <w:left w:val="none" w:sz="0" w:space="0" w:color="auto"/>
        <w:bottom w:val="none" w:sz="0" w:space="0" w:color="auto"/>
        <w:right w:val="none" w:sz="0" w:space="0" w:color="auto"/>
      </w:divBdr>
    </w:div>
    <w:div w:id="1961298077">
      <w:bodyDiv w:val="1"/>
      <w:marLeft w:val="0"/>
      <w:marRight w:val="0"/>
      <w:marTop w:val="0"/>
      <w:marBottom w:val="0"/>
      <w:divBdr>
        <w:top w:val="none" w:sz="0" w:space="0" w:color="auto"/>
        <w:left w:val="none" w:sz="0" w:space="0" w:color="auto"/>
        <w:bottom w:val="none" w:sz="0" w:space="0" w:color="auto"/>
        <w:right w:val="none" w:sz="0" w:space="0" w:color="auto"/>
      </w:divBdr>
    </w:div>
    <w:div w:id="2025202562">
      <w:bodyDiv w:val="1"/>
      <w:marLeft w:val="0"/>
      <w:marRight w:val="0"/>
      <w:marTop w:val="0"/>
      <w:marBottom w:val="0"/>
      <w:divBdr>
        <w:top w:val="none" w:sz="0" w:space="0" w:color="auto"/>
        <w:left w:val="none" w:sz="0" w:space="0" w:color="auto"/>
        <w:bottom w:val="none" w:sz="0" w:space="0" w:color="auto"/>
        <w:right w:val="none" w:sz="0" w:space="0" w:color="auto"/>
      </w:divBdr>
    </w:div>
    <w:div w:id="2034571137">
      <w:bodyDiv w:val="1"/>
      <w:marLeft w:val="0"/>
      <w:marRight w:val="0"/>
      <w:marTop w:val="0"/>
      <w:marBottom w:val="0"/>
      <w:divBdr>
        <w:top w:val="none" w:sz="0" w:space="0" w:color="auto"/>
        <w:left w:val="none" w:sz="0" w:space="0" w:color="auto"/>
        <w:bottom w:val="none" w:sz="0" w:space="0" w:color="auto"/>
        <w:right w:val="none" w:sz="0" w:space="0" w:color="auto"/>
      </w:divBdr>
    </w:div>
    <w:div w:id="2075857089">
      <w:bodyDiv w:val="1"/>
      <w:marLeft w:val="0"/>
      <w:marRight w:val="0"/>
      <w:marTop w:val="0"/>
      <w:marBottom w:val="0"/>
      <w:divBdr>
        <w:top w:val="none" w:sz="0" w:space="0" w:color="auto"/>
        <w:left w:val="none" w:sz="0" w:space="0" w:color="auto"/>
        <w:bottom w:val="none" w:sz="0" w:space="0" w:color="auto"/>
        <w:right w:val="none" w:sz="0" w:space="0" w:color="auto"/>
      </w:divBdr>
    </w:div>
    <w:div w:id="2105832014">
      <w:bodyDiv w:val="1"/>
      <w:marLeft w:val="0"/>
      <w:marRight w:val="0"/>
      <w:marTop w:val="0"/>
      <w:marBottom w:val="0"/>
      <w:divBdr>
        <w:top w:val="none" w:sz="0" w:space="0" w:color="auto"/>
        <w:left w:val="none" w:sz="0" w:space="0" w:color="auto"/>
        <w:bottom w:val="none" w:sz="0" w:space="0" w:color="auto"/>
        <w:right w:val="none" w:sz="0" w:space="0" w:color="auto"/>
      </w:divBdr>
    </w:div>
    <w:div w:id="212402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2BACB-A244-4E54-987E-DA59F86D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18678</Words>
  <Characters>112073</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2023-05-30T12:54:00Z</dcterms:created>
  <dcterms:modified xsi:type="dcterms:W3CDTF">2023-05-30T12:54:00Z</dcterms:modified>
</cp:coreProperties>
</file>