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01425" w14:textId="77777777" w:rsidR="00C5552D" w:rsidRDefault="00C5552D" w:rsidP="008F74AB">
      <w:pPr>
        <w:keepNext/>
        <w:spacing w:before="240" w:after="60"/>
        <w:jc w:val="center"/>
        <w:outlineLvl w:val="1"/>
        <w:rPr>
          <w:b/>
          <w:i/>
          <w:color w:val="000000"/>
          <w:lang w:val="x-none" w:eastAsia="x-none"/>
        </w:rPr>
      </w:pPr>
    </w:p>
    <w:p w14:paraId="74819ED0" w14:textId="4D091E68"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2BB69211" w14:textId="77777777" w:rsidR="008F74AB" w:rsidRPr="008F74AB" w:rsidRDefault="008F74AB" w:rsidP="008F74AB">
      <w:pPr>
        <w:rPr>
          <w:color w:val="000000"/>
          <w:lang w:eastAsia="x-none"/>
        </w:rPr>
      </w:pPr>
    </w:p>
    <w:p w14:paraId="160E5D6F"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67DEBA73" w14:textId="77777777" w:rsidTr="00797CFE">
        <w:tc>
          <w:tcPr>
            <w:tcW w:w="709" w:type="dxa"/>
            <w:shd w:val="clear" w:color="auto" w:fill="FFFFFF"/>
            <w:vAlign w:val="center"/>
          </w:tcPr>
          <w:p w14:paraId="40233B33"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22A2DF22"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5D56D964" w14:textId="77777777" w:rsidR="008F74AB" w:rsidRPr="008F74AB" w:rsidRDefault="008F74AB" w:rsidP="008F74AB">
            <w:pPr>
              <w:keepNext/>
              <w:spacing w:before="60"/>
              <w:ind w:left="360"/>
              <w:jc w:val="center"/>
              <w:outlineLvl w:val="2"/>
            </w:pPr>
            <w:r w:rsidRPr="008F74AB">
              <w:t>Nazwa załącznika</w:t>
            </w:r>
          </w:p>
        </w:tc>
      </w:tr>
      <w:tr w:rsidR="008F74AB" w:rsidRPr="008F74AB" w14:paraId="4F07F914" w14:textId="77777777" w:rsidTr="00797CFE">
        <w:tc>
          <w:tcPr>
            <w:tcW w:w="709" w:type="dxa"/>
            <w:vAlign w:val="center"/>
          </w:tcPr>
          <w:p w14:paraId="66A3C7E9" w14:textId="77777777" w:rsidR="008F74AB" w:rsidRPr="008F74AB" w:rsidRDefault="008F74AB" w:rsidP="00D9148F">
            <w:pPr>
              <w:numPr>
                <w:ilvl w:val="0"/>
                <w:numId w:val="7"/>
              </w:numPr>
              <w:spacing w:before="60" w:after="60"/>
            </w:pPr>
          </w:p>
        </w:tc>
        <w:tc>
          <w:tcPr>
            <w:tcW w:w="2493" w:type="dxa"/>
            <w:vAlign w:val="center"/>
          </w:tcPr>
          <w:p w14:paraId="34391255" w14:textId="77777777" w:rsidR="008F74AB" w:rsidRPr="008F74AB" w:rsidRDefault="008F74AB" w:rsidP="008F74AB">
            <w:pPr>
              <w:spacing w:before="60" w:after="60"/>
            </w:pPr>
            <w:r w:rsidRPr="008F74AB">
              <w:t>Załącznik nr A</w:t>
            </w:r>
          </w:p>
        </w:tc>
        <w:tc>
          <w:tcPr>
            <w:tcW w:w="5729" w:type="dxa"/>
            <w:vAlign w:val="center"/>
          </w:tcPr>
          <w:p w14:paraId="0C8114CF" w14:textId="77777777" w:rsidR="008F74AB" w:rsidRPr="008F74AB" w:rsidRDefault="008F74AB" w:rsidP="008F74AB">
            <w:pPr>
              <w:spacing w:before="60" w:after="60"/>
            </w:pPr>
            <w:r w:rsidRPr="008F74AB">
              <w:t>Formularz Oferty na wykonanie zamówienia</w:t>
            </w:r>
          </w:p>
        </w:tc>
      </w:tr>
      <w:tr w:rsidR="008F74AB" w:rsidRPr="008F74AB" w14:paraId="427DB119" w14:textId="77777777" w:rsidTr="00797CFE">
        <w:tc>
          <w:tcPr>
            <w:tcW w:w="709" w:type="dxa"/>
            <w:vAlign w:val="center"/>
          </w:tcPr>
          <w:p w14:paraId="7FEB50B9" w14:textId="77777777" w:rsidR="008F74AB" w:rsidRPr="008F74AB" w:rsidRDefault="008F74AB" w:rsidP="00D9148F">
            <w:pPr>
              <w:numPr>
                <w:ilvl w:val="0"/>
                <w:numId w:val="7"/>
              </w:numPr>
              <w:spacing w:before="60" w:after="60"/>
            </w:pPr>
          </w:p>
        </w:tc>
        <w:tc>
          <w:tcPr>
            <w:tcW w:w="2493" w:type="dxa"/>
            <w:vAlign w:val="center"/>
          </w:tcPr>
          <w:p w14:paraId="0184CEF5" w14:textId="77777777" w:rsidR="008F74AB" w:rsidRPr="008F74AB" w:rsidRDefault="008F74AB" w:rsidP="008F74AB">
            <w:pPr>
              <w:spacing w:before="60" w:after="60"/>
            </w:pPr>
            <w:r w:rsidRPr="008F74AB">
              <w:t>Załącznik nr 1</w:t>
            </w:r>
          </w:p>
        </w:tc>
        <w:tc>
          <w:tcPr>
            <w:tcW w:w="5729" w:type="dxa"/>
            <w:vAlign w:val="center"/>
          </w:tcPr>
          <w:p w14:paraId="5F044952"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8F74AB" w:rsidRPr="008F74AB" w14:paraId="5A01A0CE" w14:textId="77777777" w:rsidTr="00797CFE">
        <w:tc>
          <w:tcPr>
            <w:tcW w:w="709" w:type="dxa"/>
            <w:vAlign w:val="center"/>
          </w:tcPr>
          <w:p w14:paraId="6AFFD702" w14:textId="77777777" w:rsidR="008F74AB" w:rsidRPr="008F74AB" w:rsidRDefault="008F74AB" w:rsidP="00D9148F">
            <w:pPr>
              <w:numPr>
                <w:ilvl w:val="0"/>
                <w:numId w:val="7"/>
              </w:numPr>
              <w:spacing w:before="60" w:after="60"/>
              <w:jc w:val="both"/>
            </w:pPr>
          </w:p>
        </w:tc>
        <w:tc>
          <w:tcPr>
            <w:tcW w:w="2493" w:type="dxa"/>
            <w:vAlign w:val="center"/>
          </w:tcPr>
          <w:p w14:paraId="73E85A24" w14:textId="5A81B2A0" w:rsidR="008F74AB" w:rsidRPr="008F74AB" w:rsidRDefault="00597AF3" w:rsidP="00997CA1">
            <w:pPr>
              <w:spacing w:before="60" w:after="60"/>
              <w:jc w:val="both"/>
            </w:pPr>
            <w:r w:rsidRPr="008F74AB">
              <w:t xml:space="preserve">Załącznik nr </w:t>
            </w:r>
            <w:r w:rsidR="00997CA1">
              <w:t>2</w:t>
            </w:r>
          </w:p>
        </w:tc>
        <w:tc>
          <w:tcPr>
            <w:tcW w:w="5729" w:type="dxa"/>
            <w:vAlign w:val="center"/>
          </w:tcPr>
          <w:p w14:paraId="33D6FF01" w14:textId="77777777" w:rsidR="008F74AB" w:rsidRPr="008F74AB" w:rsidRDefault="008F74AB" w:rsidP="008F74AB">
            <w:r w:rsidRPr="008F74AB">
              <w:t>Lista podmiotów należących do tej samej grupy kapitałowej</w:t>
            </w:r>
          </w:p>
        </w:tc>
      </w:tr>
      <w:tr w:rsidR="00EA66AB" w:rsidRPr="008F74AB" w14:paraId="2ED14CB7" w14:textId="77777777" w:rsidTr="00797CFE">
        <w:tc>
          <w:tcPr>
            <w:tcW w:w="709" w:type="dxa"/>
            <w:vAlign w:val="center"/>
          </w:tcPr>
          <w:p w14:paraId="28C6152A" w14:textId="77777777" w:rsidR="00EA66AB" w:rsidRPr="008F74AB" w:rsidRDefault="00EA66AB" w:rsidP="00D9148F">
            <w:pPr>
              <w:numPr>
                <w:ilvl w:val="0"/>
                <w:numId w:val="7"/>
              </w:numPr>
              <w:spacing w:before="60" w:after="60"/>
              <w:jc w:val="both"/>
            </w:pPr>
          </w:p>
        </w:tc>
        <w:tc>
          <w:tcPr>
            <w:tcW w:w="2493" w:type="dxa"/>
            <w:vAlign w:val="center"/>
          </w:tcPr>
          <w:p w14:paraId="5226B78F" w14:textId="61980D5D" w:rsidR="00EA66AB" w:rsidRPr="008F74AB" w:rsidRDefault="00EA66AB" w:rsidP="00997CA1">
            <w:pPr>
              <w:spacing w:before="60" w:after="60"/>
              <w:jc w:val="both"/>
            </w:pPr>
            <w:r>
              <w:t xml:space="preserve">Załącznik nr </w:t>
            </w:r>
            <w:r w:rsidR="00997CA1">
              <w:t>3</w:t>
            </w:r>
            <w:r>
              <w:t xml:space="preserve"> </w:t>
            </w:r>
          </w:p>
        </w:tc>
        <w:tc>
          <w:tcPr>
            <w:tcW w:w="5729" w:type="dxa"/>
            <w:vAlign w:val="center"/>
          </w:tcPr>
          <w:p w14:paraId="325CD7D8" w14:textId="18885618" w:rsidR="00EA66AB" w:rsidRPr="008F74AB" w:rsidRDefault="00EA66AB" w:rsidP="008F74AB">
            <w:r>
              <w:t>Oświadczenie art. 24 ust.</w:t>
            </w:r>
            <w:r w:rsidR="0011092D">
              <w:t xml:space="preserve"> 1 pkt</w:t>
            </w:r>
            <w:r>
              <w:t xml:space="preserve"> 15, 22 ustawy </w:t>
            </w:r>
            <w:proofErr w:type="spellStart"/>
            <w:r>
              <w:t>Pzp</w:t>
            </w:r>
            <w:proofErr w:type="spellEnd"/>
          </w:p>
        </w:tc>
      </w:tr>
      <w:tr w:rsidR="008F74AB" w:rsidRPr="008F74AB" w14:paraId="50B98C58" w14:textId="77777777" w:rsidTr="00797CFE">
        <w:tc>
          <w:tcPr>
            <w:tcW w:w="709" w:type="dxa"/>
            <w:shd w:val="clear" w:color="auto" w:fill="FFFFFF"/>
            <w:vAlign w:val="center"/>
          </w:tcPr>
          <w:p w14:paraId="0B82D7B4" w14:textId="77777777" w:rsidR="008F74AB" w:rsidRPr="008F74AB" w:rsidRDefault="008F74AB" w:rsidP="00D9148F">
            <w:pPr>
              <w:numPr>
                <w:ilvl w:val="0"/>
                <w:numId w:val="7"/>
              </w:numPr>
              <w:spacing w:before="60" w:after="60"/>
            </w:pPr>
          </w:p>
        </w:tc>
        <w:tc>
          <w:tcPr>
            <w:tcW w:w="2493" w:type="dxa"/>
            <w:shd w:val="clear" w:color="auto" w:fill="FFFFFF"/>
            <w:vAlign w:val="center"/>
          </w:tcPr>
          <w:p w14:paraId="3599D834"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6A080520" w14:textId="77777777" w:rsidR="008F74AB" w:rsidRPr="008F74AB" w:rsidRDefault="008F74AB" w:rsidP="008F74AB">
            <w:pPr>
              <w:spacing w:before="60" w:after="60"/>
            </w:pPr>
            <w:r w:rsidRPr="008F74AB">
              <w:t>Istotne postanowienia treści umowy</w:t>
            </w:r>
          </w:p>
        </w:tc>
      </w:tr>
    </w:tbl>
    <w:p w14:paraId="7949DF23" w14:textId="77777777" w:rsidR="008F74AB" w:rsidRPr="008F74AB" w:rsidRDefault="008F74AB" w:rsidP="008F74AB">
      <w:pPr>
        <w:rPr>
          <w:lang w:eastAsia="x-none"/>
        </w:rPr>
      </w:pPr>
    </w:p>
    <w:p w14:paraId="22023362" w14:textId="77777777" w:rsidR="008F74AB" w:rsidRPr="008F74AB" w:rsidRDefault="008F74AB" w:rsidP="00503E82">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proofErr w:type="spellStart"/>
      <w:r w:rsidRPr="008F74AB">
        <w:rPr>
          <w:color w:val="000000"/>
        </w:rPr>
        <w:t>siwz</w:t>
      </w:r>
      <w:proofErr w:type="spellEnd"/>
      <w:r w:rsidRPr="008F74AB">
        <w:rPr>
          <w:color w:val="000000"/>
        </w:rPr>
        <w:t>. Zamawiający dopuszcza zmiany wielkości pól załączników oraz odmiany wyrazów wynikające ze złożenia oferty wspólnej. Wprowadzone zmiany nie mogą zmieniać treści załączników</w:t>
      </w:r>
    </w:p>
    <w:p w14:paraId="4979FF35" w14:textId="77777777" w:rsidR="008F74AB" w:rsidRPr="008F74AB" w:rsidRDefault="008F74AB" w:rsidP="00597AF3">
      <w:pPr>
        <w:jc w:val="right"/>
      </w:pPr>
      <w:r w:rsidRPr="008F74AB">
        <w:rPr>
          <w:color w:val="000000"/>
        </w:rPr>
        <w:br w:type="page"/>
      </w:r>
      <w:r w:rsidRPr="008F74AB">
        <w:lastRenderedPageBreak/>
        <w:t>Załącznik Nr A</w:t>
      </w:r>
    </w:p>
    <w:p w14:paraId="68406E77" w14:textId="77777777" w:rsidR="008F74AB" w:rsidRPr="008F74AB" w:rsidRDefault="008F74AB" w:rsidP="008F74AB">
      <w:pPr>
        <w:spacing w:line="360" w:lineRule="auto"/>
        <w:jc w:val="right"/>
      </w:pPr>
    </w:p>
    <w:p w14:paraId="0ADABFBF" w14:textId="77777777" w:rsidR="008F74AB" w:rsidRPr="008F74AB" w:rsidRDefault="008F74AB" w:rsidP="008F74AB">
      <w:pPr>
        <w:spacing w:line="360" w:lineRule="auto"/>
        <w:jc w:val="right"/>
      </w:pPr>
      <w:r w:rsidRPr="008F74AB">
        <w:t>Miejsce i data ……………………</w:t>
      </w:r>
    </w:p>
    <w:p w14:paraId="54708C7C" w14:textId="77777777" w:rsidR="00443BCE" w:rsidRDefault="00443BCE" w:rsidP="008F74AB">
      <w:pPr>
        <w:jc w:val="center"/>
        <w:rPr>
          <w:b/>
        </w:rPr>
      </w:pPr>
    </w:p>
    <w:p w14:paraId="04FAC72D" w14:textId="511958CD" w:rsidR="008F74AB" w:rsidRPr="008F74AB" w:rsidRDefault="008F74AB" w:rsidP="008F74AB">
      <w:pPr>
        <w:jc w:val="center"/>
        <w:rPr>
          <w:b/>
        </w:rPr>
      </w:pPr>
      <w:r w:rsidRPr="008F74AB">
        <w:rPr>
          <w:b/>
        </w:rPr>
        <w:t xml:space="preserve">OFERTA NA WYKONANIE ZAMÓWIENIA </w:t>
      </w:r>
    </w:p>
    <w:p w14:paraId="23B7B316" w14:textId="77777777" w:rsidR="008F74AB" w:rsidRPr="00443BCE" w:rsidRDefault="008F74AB" w:rsidP="008F74AB">
      <w:pPr>
        <w:jc w:val="center"/>
        <w:rPr>
          <w:rFonts w:cs="Arial"/>
          <w:lang w:eastAsia="en-US"/>
        </w:rPr>
      </w:pPr>
      <w:r w:rsidRPr="00443BCE">
        <w:rPr>
          <w:rFonts w:cs="Arial"/>
          <w:lang w:eastAsia="en-US"/>
        </w:rPr>
        <w:t>Przetarg nieograniczony</w:t>
      </w:r>
      <w:r w:rsidRPr="00443BCE">
        <w:rPr>
          <w:rFonts w:cs="Arial"/>
          <w:b/>
          <w:lang w:eastAsia="en-US"/>
        </w:rPr>
        <w:tab/>
      </w:r>
    </w:p>
    <w:p w14:paraId="595E0D23" w14:textId="0C9FF32A" w:rsidR="008F74AB" w:rsidRPr="00443BCE" w:rsidRDefault="00443BCE" w:rsidP="008F74AB">
      <w:pPr>
        <w:jc w:val="center"/>
      </w:pPr>
      <w:r>
        <w:t xml:space="preserve">Powyżej 214.000 </w:t>
      </w:r>
      <w:r w:rsidR="008F74AB" w:rsidRPr="00443BCE">
        <w:t>EURO pt.:</w:t>
      </w:r>
    </w:p>
    <w:p w14:paraId="60F01C34" w14:textId="77777777" w:rsidR="00443BCE" w:rsidRPr="00443BCE" w:rsidRDefault="00443BCE" w:rsidP="00443BCE">
      <w:pPr>
        <w:jc w:val="center"/>
        <w:rPr>
          <w:b/>
        </w:rPr>
      </w:pPr>
      <w:r w:rsidRPr="00443BCE">
        <w:rPr>
          <w:rStyle w:val="GenRapStyle27"/>
          <w:b/>
        </w:rPr>
        <w:t>ZAKUP WRAZ DOSTAWĄ SPRZĘTU I MATERIAŁÓW DO LABORATORIÓW</w:t>
      </w:r>
    </w:p>
    <w:p w14:paraId="7676DB4B" w14:textId="77777777" w:rsidR="00443BCE" w:rsidRPr="00443BCE" w:rsidRDefault="00443BCE" w:rsidP="00443BCE">
      <w:pPr>
        <w:jc w:val="center"/>
        <w:rPr>
          <w:b/>
        </w:rPr>
      </w:pPr>
      <w:r w:rsidRPr="00443BCE">
        <w:rPr>
          <w:b/>
        </w:rPr>
        <w:t>nr sprawy WNP/228/PN/2020</w:t>
      </w:r>
    </w:p>
    <w:p w14:paraId="502E5210" w14:textId="77777777" w:rsidR="00597AF3" w:rsidRPr="00443BCE" w:rsidRDefault="00597AF3" w:rsidP="00597AF3">
      <w:pPr>
        <w:jc w:val="center"/>
      </w:pPr>
      <w:r w:rsidRPr="00443BCE">
        <w:t>Nazwa i adres Wykonawcy:</w:t>
      </w:r>
    </w:p>
    <w:p w14:paraId="1C0F0575" w14:textId="77777777" w:rsidR="00597AF3" w:rsidRDefault="00597AF3" w:rsidP="00597AF3">
      <w:pPr>
        <w:jc w:val="center"/>
      </w:pPr>
      <w:r>
        <w:t>.............................................................</w:t>
      </w:r>
    </w:p>
    <w:p w14:paraId="07512496" w14:textId="77777777" w:rsidR="00597AF3" w:rsidRDefault="00597AF3" w:rsidP="00597AF3">
      <w:pPr>
        <w:jc w:val="center"/>
      </w:pPr>
      <w:r>
        <w:t>.............................................................</w:t>
      </w:r>
    </w:p>
    <w:p w14:paraId="4EF5421E" w14:textId="77777777" w:rsidR="00597AF3" w:rsidRDefault="00597AF3" w:rsidP="00597AF3">
      <w:pPr>
        <w:jc w:val="center"/>
      </w:pPr>
      <w:r>
        <w:t>............................................................</w:t>
      </w:r>
    </w:p>
    <w:p w14:paraId="31F65882" w14:textId="77777777" w:rsidR="00597AF3" w:rsidRDefault="00597AF3" w:rsidP="00597AF3">
      <w:pPr>
        <w:jc w:val="center"/>
      </w:pPr>
    </w:p>
    <w:p w14:paraId="52AE4460"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50FBF10B" w14:textId="77777777" w:rsidTr="00C92DF5">
        <w:trPr>
          <w:trHeight w:val="399"/>
        </w:trPr>
        <w:tc>
          <w:tcPr>
            <w:tcW w:w="1418" w:type="dxa"/>
            <w:shd w:val="clear" w:color="auto" w:fill="FFFFFF"/>
            <w:vAlign w:val="center"/>
          </w:tcPr>
          <w:p w14:paraId="0281E5DA" w14:textId="77777777" w:rsidR="00597AF3" w:rsidRDefault="00597AF3" w:rsidP="00C67ACC">
            <w:pPr>
              <w:spacing w:before="60" w:after="60"/>
              <w:jc w:val="center"/>
              <w:rPr>
                <w:b/>
                <w:i/>
              </w:rPr>
            </w:pPr>
          </w:p>
        </w:tc>
        <w:tc>
          <w:tcPr>
            <w:tcW w:w="3402" w:type="dxa"/>
            <w:shd w:val="clear" w:color="auto" w:fill="FFFFFF"/>
            <w:vAlign w:val="center"/>
          </w:tcPr>
          <w:p w14:paraId="4C5BA0E7"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7238AD69" w14:textId="77777777" w:rsidR="00597AF3" w:rsidRDefault="00597AF3" w:rsidP="00C67ACC">
            <w:pPr>
              <w:spacing w:before="60" w:after="60"/>
              <w:jc w:val="center"/>
            </w:pPr>
            <w:r>
              <w:rPr>
                <w:b/>
                <w:i/>
              </w:rPr>
              <w:t>adres</w:t>
            </w:r>
            <w:r>
              <w:t xml:space="preserve"> </w:t>
            </w:r>
          </w:p>
          <w:p w14:paraId="036190C8"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10C531CB" w14:textId="77777777" w:rsidTr="00C92DF5">
        <w:trPr>
          <w:trHeight w:val="764"/>
        </w:trPr>
        <w:tc>
          <w:tcPr>
            <w:tcW w:w="1418" w:type="dxa"/>
            <w:vAlign w:val="center"/>
          </w:tcPr>
          <w:p w14:paraId="6C5B0929" w14:textId="77777777" w:rsidR="00597AF3" w:rsidRDefault="00597AF3" w:rsidP="00C67ACC">
            <w:pPr>
              <w:spacing w:before="60" w:after="60"/>
              <w:jc w:val="center"/>
              <w:rPr>
                <w:b/>
                <w:sz w:val="22"/>
              </w:rPr>
            </w:pPr>
            <w:r>
              <w:rPr>
                <w:b/>
                <w:sz w:val="22"/>
              </w:rPr>
              <w:t>Wykonawca</w:t>
            </w:r>
          </w:p>
        </w:tc>
        <w:tc>
          <w:tcPr>
            <w:tcW w:w="3402" w:type="dxa"/>
            <w:vAlign w:val="center"/>
          </w:tcPr>
          <w:p w14:paraId="7B7B65BF" w14:textId="77777777" w:rsidR="00597AF3" w:rsidRDefault="00597AF3" w:rsidP="00C67ACC">
            <w:pPr>
              <w:spacing w:before="60" w:after="60"/>
              <w:jc w:val="center"/>
              <w:rPr>
                <w:b/>
                <w:sz w:val="22"/>
              </w:rPr>
            </w:pPr>
            <w:r>
              <w:rPr>
                <w:b/>
                <w:sz w:val="22"/>
              </w:rPr>
              <w:t>(........................................................)</w:t>
            </w:r>
          </w:p>
        </w:tc>
        <w:tc>
          <w:tcPr>
            <w:tcW w:w="3402" w:type="dxa"/>
            <w:vAlign w:val="center"/>
          </w:tcPr>
          <w:p w14:paraId="47FB5A54" w14:textId="77777777" w:rsidR="00597AF3" w:rsidRDefault="00597AF3" w:rsidP="00C67ACC">
            <w:pPr>
              <w:spacing w:before="60" w:after="60"/>
              <w:jc w:val="center"/>
              <w:rPr>
                <w:b/>
                <w:sz w:val="22"/>
              </w:rPr>
            </w:pPr>
            <w:r>
              <w:rPr>
                <w:b/>
                <w:sz w:val="22"/>
              </w:rPr>
              <w:t>(........................)</w:t>
            </w:r>
          </w:p>
        </w:tc>
      </w:tr>
      <w:tr w:rsidR="00597AF3" w14:paraId="786825DF" w14:textId="77777777" w:rsidTr="00C92DF5">
        <w:trPr>
          <w:trHeight w:val="703"/>
        </w:trPr>
        <w:tc>
          <w:tcPr>
            <w:tcW w:w="1418" w:type="dxa"/>
            <w:vAlign w:val="center"/>
          </w:tcPr>
          <w:p w14:paraId="7813F416" w14:textId="77777777" w:rsidR="00597AF3" w:rsidRDefault="00597AF3" w:rsidP="00C67ACC">
            <w:pPr>
              <w:spacing w:before="60" w:after="60"/>
              <w:jc w:val="center"/>
              <w:rPr>
                <w:sz w:val="22"/>
              </w:rPr>
            </w:pPr>
            <w:r>
              <w:rPr>
                <w:sz w:val="22"/>
              </w:rPr>
              <w:t>Wykonawca</w:t>
            </w:r>
          </w:p>
        </w:tc>
        <w:tc>
          <w:tcPr>
            <w:tcW w:w="3402" w:type="dxa"/>
            <w:vAlign w:val="center"/>
          </w:tcPr>
          <w:p w14:paraId="3087EACD" w14:textId="77777777" w:rsidR="00597AF3" w:rsidRDefault="00597AF3" w:rsidP="00C67ACC">
            <w:pPr>
              <w:spacing w:before="60" w:after="60"/>
              <w:jc w:val="center"/>
              <w:rPr>
                <w:sz w:val="22"/>
              </w:rPr>
            </w:pPr>
            <w:r>
              <w:rPr>
                <w:sz w:val="22"/>
              </w:rPr>
              <w:t>(........................................................)</w:t>
            </w:r>
          </w:p>
        </w:tc>
        <w:tc>
          <w:tcPr>
            <w:tcW w:w="3402" w:type="dxa"/>
            <w:vAlign w:val="center"/>
          </w:tcPr>
          <w:p w14:paraId="69478938" w14:textId="77777777" w:rsidR="00597AF3" w:rsidRDefault="00597AF3" w:rsidP="00C67ACC">
            <w:pPr>
              <w:spacing w:before="60" w:after="60"/>
              <w:jc w:val="center"/>
              <w:rPr>
                <w:sz w:val="22"/>
              </w:rPr>
            </w:pPr>
            <w:r>
              <w:rPr>
                <w:sz w:val="22"/>
              </w:rPr>
              <w:t>(........................)</w:t>
            </w:r>
          </w:p>
        </w:tc>
      </w:tr>
    </w:tbl>
    <w:p w14:paraId="4E81D7DE" w14:textId="77777777" w:rsidR="00597AF3" w:rsidRDefault="00597AF3" w:rsidP="00597AF3">
      <w:pPr>
        <w:spacing w:line="360" w:lineRule="auto"/>
        <w:ind w:left="360"/>
        <w:jc w:val="both"/>
        <w:rPr>
          <w:b/>
        </w:rPr>
      </w:pPr>
    </w:p>
    <w:p w14:paraId="6643433A"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452EBD67"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76F145"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1712BECF" w14:textId="77777777" w:rsidR="00597AF3" w:rsidRDefault="00597AF3" w:rsidP="00C67ACC">
            <w:pPr>
              <w:spacing w:before="60" w:after="60"/>
              <w:rPr>
                <w:sz w:val="22"/>
                <w:lang w:val="de-DE"/>
              </w:rPr>
            </w:pPr>
            <w:r>
              <w:rPr>
                <w:sz w:val="22"/>
                <w:lang w:val="de-DE"/>
              </w:rPr>
              <w:t>(........................................................................................)</w:t>
            </w:r>
          </w:p>
        </w:tc>
      </w:tr>
      <w:tr w:rsidR="00597AF3" w14:paraId="4193C988"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D24E6B8"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7BB3F390" w14:textId="77777777" w:rsidR="00597AF3" w:rsidRDefault="00597AF3" w:rsidP="00C67ACC">
            <w:pPr>
              <w:spacing w:before="60" w:after="60"/>
              <w:rPr>
                <w:sz w:val="22"/>
                <w:lang w:val="de-DE"/>
              </w:rPr>
            </w:pPr>
            <w:r>
              <w:rPr>
                <w:sz w:val="22"/>
                <w:lang w:val="de-DE"/>
              </w:rPr>
              <w:t>(........................................................................................)</w:t>
            </w:r>
          </w:p>
        </w:tc>
      </w:tr>
      <w:tr w:rsidR="00597AF3" w14:paraId="1616DE68"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DA747B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7577F59F" w14:textId="77777777" w:rsidR="00597AF3" w:rsidRDefault="00597AF3" w:rsidP="00C67ACC">
            <w:pPr>
              <w:spacing w:before="60" w:after="60"/>
              <w:rPr>
                <w:sz w:val="22"/>
                <w:lang w:val="de-DE"/>
              </w:rPr>
            </w:pPr>
            <w:r>
              <w:rPr>
                <w:sz w:val="22"/>
                <w:lang w:val="de-DE"/>
              </w:rPr>
              <w:t>(........................................................................................)</w:t>
            </w:r>
          </w:p>
        </w:tc>
      </w:tr>
      <w:tr w:rsidR="00597AF3" w14:paraId="446B3FD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5F0930"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06F01BE8" w14:textId="77777777" w:rsidR="00597AF3" w:rsidRDefault="00597AF3" w:rsidP="00C67ACC">
            <w:pPr>
              <w:spacing w:before="60" w:after="60"/>
              <w:rPr>
                <w:sz w:val="22"/>
              </w:rPr>
            </w:pPr>
            <w:r>
              <w:rPr>
                <w:sz w:val="22"/>
              </w:rPr>
              <w:t>(........................................................................................)</w:t>
            </w:r>
          </w:p>
        </w:tc>
      </w:tr>
      <w:tr w:rsidR="00597AF3" w14:paraId="36065ABC"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7DDE0B"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34BC4741" w14:textId="77777777" w:rsidR="00597AF3" w:rsidRDefault="00597AF3" w:rsidP="00C67ACC">
            <w:pPr>
              <w:spacing w:before="60" w:after="60"/>
              <w:rPr>
                <w:sz w:val="22"/>
              </w:rPr>
            </w:pPr>
            <w:r>
              <w:rPr>
                <w:sz w:val="22"/>
              </w:rPr>
              <w:t>(........................................................................................)</w:t>
            </w:r>
          </w:p>
        </w:tc>
      </w:tr>
    </w:tbl>
    <w:p w14:paraId="2CD3BB22"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0AF0B466" w14:textId="77777777" w:rsidTr="00C92DF5">
        <w:trPr>
          <w:trHeight w:val="270"/>
        </w:trPr>
        <w:tc>
          <w:tcPr>
            <w:tcW w:w="2693" w:type="dxa"/>
          </w:tcPr>
          <w:p w14:paraId="51BEE337" w14:textId="77777777" w:rsidR="00597AF3" w:rsidRDefault="00597AF3" w:rsidP="00C67ACC">
            <w:r>
              <w:t>NIP</w:t>
            </w:r>
          </w:p>
        </w:tc>
        <w:tc>
          <w:tcPr>
            <w:tcW w:w="5529" w:type="dxa"/>
          </w:tcPr>
          <w:p w14:paraId="231F82FC" w14:textId="77777777" w:rsidR="00597AF3" w:rsidRDefault="00597AF3" w:rsidP="00C67ACC"/>
        </w:tc>
      </w:tr>
      <w:tr w:rsidR="00597AF3" w14:paraId="5B8979D7" w14:textId="77777777" w:rsidTr="00C92DF5">
        <w:tc>
          <w:tcPr>
            <w:tcW w:w="2693" w:type="dxa"/>
          </w:tcPr>
          <w:p w14:paraId="4F455F08" w14:textId="77777777" w:rsidR="00597AF3" w:rsidRDefault="00597AF3" w:rsidP="00C67ACC">
            <w:r>
              <w:t>REGON</w:t>
            </w:r>
          </w:p>
        </w:tc>
        <w:tc>
          <w:tcPr>
            <w:tcW w:w="5529" w:type="dxa"/>
          </w:tcPr>
          <w:p w14:paraId="335B95AA" w14:textId="77777777" w:rsidR="00597AF3" w:rsidRDefault="00597AF3" w:rsidP="00C67ACC"/>
        </w:tc>
      </w:tr>
      <w:tr w:rsidR="00597AF3" w14:paraId="722545FF" w14:textId="77777777" w:rsidTr="00C92DF5">
        <w:tc>
          <w:tcPr>
            <w:tcW w:w="2693" w:type="dxa"/>
          </w:tcPr>
          <w:p w14:paraId="3110F270" w14:textId="77777777" w:rsidR="00597AF3" w:rsidRDefault="00597AF3" w:rsidP="00C67ACC">
            <w:r>
              <w:t>NAZWISKA WŁAŚCICIELI/OSÓB UPOWAŻNIONYCH DO PODPISANIA UMOWY</w:t>
            </w:r>
          </w:p>
        </w:tc>
        <w:tc>
          <w:tcPr>
            <w:tcW w:w="5529" w:type="dxa"/>
          </w:tcPr>
          <w:p w14:paraId="72318E19" w14:textId="77777777" w:rsidR="00597AF3" w:rsidRDefault="00597AF3" w:rsidP="00C67ACC"/>
        </w:tc>
      </w:tr>
      <w:tr w:rsidR="00597AF3" w14:paraId="402D4E6C" w14:textId="77777777" w:rsidTr="00C92DF5">
        <w:tc>
          <w:tcPr>
            <w:tcW w:w="2693" w:type="dxa"/>
          </w:tcPr>
          <w:p w14:paraId="1AFB3DA7" w14:textId="77777777" w:rsidR="00597AF3" w:rsidRPr="00C4172D" w:rsidRDefault="00597AF3" w:rsidP="00C67ACC">
            <w:r w:rsidRPr="00C4172D">
              <w:t>NAZWISKO OSOBY ODPOWIEDZIALNEJ ZA REALIZACJĘ NINIEJSZEGO ZAMÓW.</w:t>
            </w:r>
          </w:p>
        </w:tc>
        <w:tc>
          <w:tcPr>
            <w:tcW w:w="5529" w:type="dxa"/>
          </w:tcPr>
          <w:p w14:paraId="3378E671" w14:textId="77777777" w:rsidR="00597AF3" w:rsidRDefault="00597AF3" w:rsidP="00C67ACC"/>
        </w:tc>
      </w:tr>
    </w:tbl>
    <w:p w14:paraId="2526691E" w14:textId="77777777" w:rsidR="00597AF3" w:rsidRPr="00E5748A" w:rsidRDefault="00597AF3" w:rsidP="00597AF3">
      <w:pPr>
        <w:pStyle w:val="Akapitzlist"/>
        <w:spacing w:line="360" w:lineRule="auto"/>
        <w:ind w:left="0"/>
        <w:jc w:val="both"/>
      </w:pPr>
    </w:p>
    <w:p w14:paraId="5C2EA724" w14:textId="3D922DB5"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04CEEA25" w14:textId="77777777" w:rsidR="00597AF3" w:rsidRPr="00DA33BB" w:rsidRDefault="00597AF3" w:rsidP="00597AF3">
      <w:pPr>
        <w:jc w:val="both"/>
      </w:pPr>
      <w:r w:rsidRPr="00DA33BB">
        <w:lastRenderedPageBreak/>
        <w:t>W odpowiedzi na ogłoszenie o przetargu dla ww. zamówienia Ja (My), niżej podpisany(i), niniejszym oświadczam(y), że:</w:t>
      </w:r>
    </w:p>
    <w:p w14:paraId="10F94DA8" w14:textId="77777777" w:rsidR="00597AF3" w:rsidRPr="00DA33BB" w:rsidRDefault="00597AF3" w:rsidP="006C4E97">
      <w:pPr>
        <w:numPr>
          <w:ilvl w:val="0"/>
          <w:numId w:val="6"/>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4724F30F"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6F8D55CC"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1C215AAA" w14:textId="77777777" w:rsidR="00597AF3" w:rsidRPr="00DA33BB" w:rsidRDefault="00597AF3" w:rsidP="006C4E97">
      <w:pPr>
        <w:numPr>
          <w:ilvl w:val="0"/>
          <w:numId w:val="6"/>
        </w:numPr>
        <w:jc w:val="both"/>
      </w:pPr>
      <w:r w:rsidRPr="00DA33BB">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t xml:space="preserve"> (</w:t>
      </w:r>
      <w:r w:rsidRPr="003B15F1">
        <w:rPr>
          <w:b/>
        </w:rPr>
        <w:t>1 faktura termin płatności 30 dni</w:t>
      </w:r>
      <w:r>
        <w:t>).</w:t>
      </w:r>
    </w:p>
    <w:p w14:paraId="469FE06F"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 warunkami zapisanymi w </w:t>
      </w:r>
      <w:r>
        <w:t>SIWZ</w:t>
      </w:r>
      <w:r w:rsidRPr="00DA33BB">
        <w:t xml:space="preserve">, wyjaśnieniami do </w:t>
      </w:r>
      <w:r>
        <w:t>SIWZ</w:t>
      </w:r>
      <w:r w:rsidRPr="00DA33BB">
        <w:t xml:space="preserve"> oraz jej modyfikacjami obowiązującymi przepisami. </w:t>
      </w:r>
    </w:p>
    <w:p w14:paraId="7E71D065"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608D657F" w14:textId="77777777" w:rsidR="00CA7C56" w:rsidRDefault="00CA7C56" w:rsidP="00597AF3">
      <w:pPr>
        <w:tabs>
          <w:tab w:val="num" w:pos="284"/>
        </w:tabs>
        <w:ind w:left="284"/>
        <w:jc w:val="both"/>
        <w:rPr>
          <w:b/>
        </w:rPr>
      </w:pPr>
    </w:p>
    <w:p w14:paraId="6F54BD3B" w14:textId="695CF831" w:rsidR="00597AF3" w:rsidRPr="0066387B" w:rsidRDefault="00597AF3" w:rsidP="0066387B">
      <w:pPr>
        <w:tabs>
          <w:tab w:val="num" w:pos="426"/>
        </w:tabs>
        <w:ind w:left="426"/>
        <w:jc w:val="both"/>
        <w:rPr>
          <w:b/>
          <w:u w:val="single"/>
        </w:rPr>
      </w:pPr>
      <w:r w:rsidRPr="0066387B">
        <w:rPr>
          <w:b/>
          <w:u w:val="single"/>
        </w:rPr>
        <w:t>Część 1:</w:t>
      </w:r>
    </w:p>
    <w:p w14:paraId="2EAA5FF8" w14:textId="77777777" w:rsidR="00C722AB" w:rsidRPr="0086247D" w:rsidRDefault="00C722AB" w:rsidP="00597AF3">
      <w:pPr>
        <w:tabs>
          <w:tab w:val="num" w:pos="284"/>
        </w:tabs>
        <w:ind w:left="284"/>
        <w:jc w:val="both"/>
        <w:rPr>
          <w:b/>
        </w:rPr>
      </w:pPr>
    </w:p>
    <w:p w14:paraId="20EC7B18" w14:textId="77777777" w:rsidR="00597AF3" w:rsidRDefault="00597AF3" w:rsidP="006C4E97">
      <w:pPr>
        <w:numPr>
          <w:ilvl w:val="1"/>
          <w:numId w:val="6"/>
        </w:numPr>
        <w:tabs>
          <w:tab w:val="clear" w:pos="737"/>
        </w:tabs>
        <w:ind w:left="426" w:firstLine="0"/>
        <w:jc w:val="both"/>
      </w:pPr>
      <w:r>
        <w:t>Netto   ............. zł (</w:t>
      </w:r>
      <w:r>
        <w:rPr>
          <w:i/>
        </w:rPr>
        <w:t>słownie: .................................................... zł</w:t>
      </w:r>
      <w:r>
        <w:t>)</w:t>
      </w:r>
    </w:p>
    <w:p w14:paraId="2B3B0889" w14:textId="77777777" w:rsidR="00597AF3" w:rsidRDefault="00597AF3" w:rsidP="006C4E97">
      <w:pPr>
        <w:numPr>
          <w:ilvl w:val="1"/>
          <w:numId w:val="6"/>
        </w:numPr>
        <w:tabs>
          <w:tab w:val="clear" w:pos="737"/>
        </w:tabs>
        <w:spacing w:before="60" w:after="60"/>
        <w:ind w:left="426" w:firstLine="0"/>
        <w:jc w:val="both"/>
      </w:pPr>
      <w:r>
        <w:t>Podatek VAT – (…..) % tj. ................ zł (</w:t>
      </w:r>
      <w:r>
        <w:rPr>
          <w:i/>
        </w:rPr>
        <w:t>słownie: ................................................... zł</w:t>
      </w:r>
      <w:r>
        <w:t>)</w:t>
      </w:r>
    </w:p>
    <w:p w14:paraId="12C327D2" w14:textId="68545784" w:rsidR="00597AF3" w:rsidRPr="005575FB" w:rsidRDefault="00597AF3" w:rsidP="006C4E97">
      <w:pPr>
        <w:numPr>
          <w:ilvl w:val="1"/>
          <w:numId w:val="6"/>
        </w:numPr>
        <w:tabs>
          <w:tab w:val="clear" w:pos="737"/>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51CDB1C0" w14:textId="77777777" w:rsidR="005575FB" w:rsidRPr="005575FB" w:rsidRDefault="005575FB" w:rsidP="003269F0">
      <w:pPr>
        <w:tabs>
          <w:tab w:val="num" w:pos="1440"/>
        </w:tabs>
        <w:spacing w:before="60" w:after="60"/>
        <w:jc w:val="both"/>
        <w:rPr>
          <w:b/>
        </w:rPr>
      </w:pPr>
    </w:p>
    <w:p w14:paraId="06AE45B6" w14:textId="0FC8C8A2" w:rsidR="00CA7C56" w:rsidRDefault="00CA7C56" w:rsidP="00CA7C56">
      <w:pPr>
        <w:tabs>
          <w:tab w:val="num" w:pos="1440"/>
        </w:tabs>
        <w:spacing w:before="60" w:after="60"/>
        <w:ind w:left="426"/>
        <w:jc w:val="both"/>
        <w:rPr>
          <w:i/>
        </w:rPr>
      </w:pPr>
      <w:r w:rsidRPr="005575FB">
        <w:rPr>
          <w:b/>
        </w:rPr>
        <w:t>Termin realizacji: do ……</w:t>
      </w:r>
      <w:r>
        <w:rPr>
          <w:b/>
        </w:rPr>
        <w:t xml:space="preserve">dni od daty zawarcia umowy </w:t>
      </w:r>
      <w:r>
        <w:t>(</w:t>
      </w:r>
      <w:r w:rsidRPr="00E363FF">
        <w:rPr>
          <w:i/>
        </w:rPr>
        <w:t xml:space="preserve">podać liczbę dni </w:t>
      </w:r>
      <w:r>
        <w:rPr>
          <w:i/>
        </w:rPr>
        <w:t>–</w:t>
      </w:r>
      <w:r w:rsidR="00366AE4">
        <w:rPr>
          <w:i/>
        </w:rPr>
        <w:t xml:space="preserve"> </w:t>
      </w:r>
      <w:r w:rsidR="00C722AB">
        <w:rPr>
          <w:i/>
        </w:rPr>
        <w:t>min. 7</w:t>
      </w:r>
      <w:r w:rsidR="005575FB">
        <w:rPr>
          <w:i/>
        </w:rPr>
        <w:t xml:space="preserve"> dni, </w:t>
      </w:r>
      <w:r w:rsidRPr="00E363FF">
        <w:rPr>
          <w:i/>
        </w:rPr>
        <w:t xml:space="preserve">max. </w:t>
      </w:r>
      <w:r w:rsidR="00C722AB">
        <w:rPr>
          <w:i/>
        </w:rPr>
        <w:t>30</w:t>
      </w:r>
      <w:r w:rsidRPr="00E363FF">
        <w:rPr>
          <w:i/>
        </w:rPr>
        <w:t xml:space="preserve"> dni</w:t>
      </w:r>
      <w:r>
        <w:rPr>
          <w:i/>
        </w:rPr>
        <w:t>)</w:t>
      </w:r>
    </w:p>
    <w:p w14:paraId="0292E621" w14:textId="137C01DB" w:rsidR="00C722AB" w:rsidRDefault="00C722AB" w:rsidP="00CA7C56">
      <w:pPr>
        <w:tabs>
          <w:tab w:val="num" w:pos="1440"/>
        </w:tabs>
        <w:spacing w:before="60" w:after="60"/>
        <w:ind w:left="426"/>
        <w:jc w:val="both"/>
        <w:rPr>
          <w:i/>
        </w:rPr>
      </w:pPr>
    </w:p>
    <w:p w14:paraId="6B323223" w14:textId="68A41D80" w:rsidR="00C722AB" w:rsidRDefault="00C722AB" w:rsidP="00C722AB">
      <w:pPr>
        <w:tabs>
          <w:tab w:val="num" w:pos="1440"/>
        </w:tabs>
        <w:spacing w:before="60" w:after="60"/>
        <w:ind w:left="426"/>
        <w:jc w:val="both"/>
      </w:pPr>
      <w:r w:rsidRPr="00C722AB">
        <w:rPr>
          <w:b/>
        </w:rPr>
        <w:t>Ekologia</w:t>
      </w:r>
      <w:r>
        <w:rPr>
          <w:b/>
        </w:rPr>
        <w:t xml:space="preserve">: </w:t>
      </w:r>
      <w:r w:rsidRPr="00C722AB">
        <w:t xml:space="preserve">gwarantuję </w:t>
      </w:r>
      <w:r>
        <w:t xml:space="preserve">odbiór zżutych materiałów plastikowych /papierowych celem recyklingu: </w:t>
      </w:r>
      <w:r w:rsidRPr="00C722AB">
        <w:rPr>
          <w:b/>
        </w:rPr>
        <w:t>TAK/NIE*</w:t>
      </w:r>
    </w:p>
    <w:p w14:paraId="4158E875" w14:textId="75205851" w:rsidR="00C722AB" w:rsidRPr="00C722AB" w:rsidRDefault="00C722AB" w:rsidP="00C722AB">
      <w:pPr>
        <w:tabs>
          <w:tab w:val="num" w:pos="1440"/>
        </w:tabs>
        <w:spacing w:before="60" w:after="60"/>
        <w:ind w:left="426"/>
        <w:jc w:val="both"/>
        <w:rPr>
          <w:b/>
        </w:rPr>
      </w:pPr>
      <w:r>
        <w:rPr>
          <w:b/>
        </w:rPr>
        <w:t>*proszę zaznaczyć jedną z opcji</w:t>
      </w:r>
    </w:p>
    <w:p w14:paraId="344B0D47" w14:textId="77777777" w:rsidR="0074656F" w:rsidRDefault="0074656F" w:rsidP="00597AF3">
      <w:pPr>
        <w:tabs>
          <w:tab w:val="num" w:pos="284"/>
        </w:tabs>
        <w:ind w:left="284"/>
        <w:jc w:val="both"/>
        <w:rPr>
          <w:b/>
        </w:rPr>
      </w:pPr>
    </w:p>
    <w:p w14:paraId="63DB51AB" w14:textId="4C267DFA" w:rsidR="00597AF3" w:rsidRPr="0066387B" w:rsidRDefault="00597AF3" w:rsidP="0066387B">
      <w:pPr>
        <w:tabs>
          <w:tab w:val="num" w:pos="426"/>
        </w:tabs>
        <w:ind w:left="426"/>
        <w:jc w:val="both"/>
        <w:rPr>
          <w:b/>
          <w:u w:val="single"/>
        </w:rPr>
      </w:pPr>
      <w:r w:rsidRPr="0066387B">
        <w:rPr>
          <w:b/>
          <w:u w:val="single"/>
        </w:rPr>
        <w:t>Część 2:</w:t>
      </w:r>
    </w:p>
    <w:p w14:paraId="7BBBB144" w14:textId="77777777" w:rsidR="00C722AB" w:rsidRPr="0086247D" w:rsidRDefault="00C722AB" w:rsidP="00597AF3">
      <w:pPr>
        <w:tabs>
          <w:tab w:val="num" w:pos="284"/>
        </w:tabs>
        <w:ind w:left="284"/>
        <w:jc w:val="both"/>
        <w:rPr>
          <w:b/>
        </w:rPr>
      </w:pPr>
    </w:p>
    <w:p w14:paraId="681F370A" w14:textId="77777777" w:rsidR="00C722AB" w:rsidRDefault="00C722AB" w:rsidP="00470000">
      <w:pPr>
        <w:numPr>
          <w:ilvl w:val="0"/>
          <w:numId w:val="32"/>
        </w:numPr>
        <w:tabs>
          <w:tab w:val="clear" w:pos="737"/>
          <w:tab w:val="num" w:pos="426"/>
        </w:tabs>
        <w:ind w:left="426" w:firstLine="0"/>
        <w:jc w:val="both"/>
      </w:pPr>
      <w:r>
        <w:t>Netto   ............. zł (</w:t>
      </w:r>
      <w:r>
        <w:rPr>
          <w:i/>
        </w:rPr>
        <w:t>słownie: .................................................... zł</w:t>
      </w:r>
      <w:r>
        <w:t>)</w:t>
      </w:r>
    </w:p>
    <w:p w14:paraId="108F6243" w14:textId="77777777" w:rsidR="00C722AB" w:rsidRDefault="00C722AB" w:rsidP="00470000">
      <w:pPr>
        <w:numPr>
          <w:ilvl w:val="0"/>
          <w:numId w:val="32"/>
        </w:numPr>
        <w:tabs>
          <w:tab w:val="clear" w:pos="737"/>
          <w:tab w:val="num" w:pos="426"/>
        </w:tabs>
        <w:spacing w:before="60" w:after="60"/>
        <w:ind w:left="426" w:firstLine="0"/>
        <w:jc w:val="both"/>
      </w:pPr>
      <w:r>
        <w:t>Podatek VAT – (…..) % tj. ................ zł (</w:t>
      </w:r>
      <w:r>
        <w:rPr>
          <w:i/>
        </w:rPr>
        <w:t>słownie: ................................................... zł</w:t>
      </w:r>
      <w:r>
        <w:t>)</w:t>
      </w:r>
    </w:p>
    <w:p w14:paraId="67B95FD5" w14:textId="77777777" w:rsidR="00C722AB" w:rsidRPr="005575FB" w:rsidRDefault="00C722AB" w:rsidP="00470000">
      <w:pPr>
        <w:numPr>
          <w:ilvl w:val="0"/>
          <w:numId w:val="32"/>
        </w:numPr>
        <w:tabs>
          <w:tab w:val="clear" w:pos="737"/>
          <w:tab w:val="num" w:pos="426"/>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4D9E50C2" w14:textId="77777777" w:rsidR="00C722AB" w:rsidRPr="005575FB" w:rsidRDefault="00C722AB" w:rsidP="00C722AB">
      <w:pPr>
        <w:tabs>
          <w:tab w:val="num" w:pos="1440"/>
        </w:tabs>
        <w:spacing w:before="60" w:after="60"/>
        <w:jc w:val="both"/>
        <w:rPr>
          <w:b/>
        </w:rPr>
      </w:pPr>
    </w:p>
    <w:p w14:paraId="4D8D0F46" w14:textId="77777777" w:rsidR="00C722AB" w:rsidRDefault="00C722AB" w:rsidP="00C722AB">
      <w:pPr>
        <w:tabs>
          <w:tab w:val="num" w:pos="1440"/>
        </w:tabs>
        <w:spacing w:before="60" w:after="60"/>
        <w:ind w:left="426"/>
        <w:jc w:val="both"/>
        <w:rPr>
          <w:i/>
        </w:rPr>
      </w:pPr>
      <w:r w:rsidRPr="005575FB">
        <w:rPr>
          <w:b/>
        </w:rPr>
        <w:t>Termin realizacji: do ……</w:t>
      </w:r>
      <w:r>
        <w:rPr>
          <w:b/>
        </w:rPr>
        <w:t xml:space="preserve">dni od daty zawarcia umowy </w:t>
      </w:r>
      <w:r>
        <w:t>(</w:t>
      </w:r>
      <w:r w:rsidRPr="00E363FF">
        <w:rPr>
          <w:i/>
        </w:rPr>
        <w:t xml:space="preserve">podać liczbę dni </w:t>
      </w:r>
      <w:r>
        <w:rPr>
          <w:i/>
        </w:rPr>
        <w:t xml:space="preserve">– min. 7 dni, </w:t>
      </w:r>
      <w:r w:rsidRPr="00E363FF">
        <w:rPr>
          <w:i/>
        </w:rPr>
        <w:t xml:space="preserve">max. </w:t>
      </w:r>
      <w:r>
        <w:rPr>
          <w:i/>
        </w:rPr>
        <w:t>30</w:t>
      </w:r>
      <w:r w:rsidRPr="00E363FF">
        <w:rPr>
          <w:i/>
        </w:rPr>
        <w:t xml:space="preserve"> dni</w:t>
      </w:r>
      <w:r>
        <w:rPr>
          <w:i/>
        </w:rPr>
        <w:t>)</w:t>
      </w:r>
    </w:p>
    <w:p w14:paraId="378FC061" w14:textId="77777777" w:rsidR="00C722AB" w:rsidRDefault="00C722AB" w:rsidP="00C722AB">
      <w:pPr>
        <w:tabs>
          <w:tab w:val="num" w:pos="1440"/>
        </w:tabs>
        <w:spacing w:before="60" w:after="60"/>
        <w:ind w:left="426"/>
        <w:jc w:val="both"/>
        <w:rPr>
          <w:i/>
        </w:rPr>
      </w:pPr>
    </w:p>
    <w:p w14:paraId="20D41BD0" w14:textId="77777777" w:rsidR="00C722AB" w:rsidRDefault="00C722AB" w:rsidP="00C722AB">
      <w:pPr>
        <w:tabs>
          <w:tab w:val="num" w:pos="1440"/>
        </w:tabs>
        <w:spacing w:before="60" w:after="60"/>
        <w:ind w:left="426"/>
        <w:jc w:val="both"/>
      </w:pPr>
      <w:r w:rsidRPr="00C722AB">
        <w:rPr>
          <w:b/>
        </w:rPr>
        <w:t>Ekologia</w:t>
      </w:r>
      <w:r>
        <w:rPr>
          <w:b/>
        </w:rPr>
        <w:t xml:space="preserve">: </w:t>
      </w:r>
      <w:r w:rsidRPr="00C722AB">
        <w:t xml:space="preserve">gwarantuję </w:t>
      </w:r>
      <w:r>
        <w:t xml:space="preserve">odbiór zżutych materiałów plastikowych /papierowych celem recyklingu: </w:t>
      </w:r>
      <w:r w:rsidRPr="00C722AB">
        <w:rPr>
          <w:b/>
        </w:rPr>
        <w:t>TAK/NIE*</w:t>
      </w:r>
    </w:p>
    <w:p w14:paraId="043BB47C" w14:textId="77777777" w:rsidR="00C722AB" w:rsidRPr="00C722AB" w:rsidRDefault="00C722AB" w:rsidP="00C722AB">
      <w:pPr>
        <w:tabs>
          <w:tab w:val="num" w:pos="1440"/>
        </w:tabs>
        <w:spacing w:before="60" w:after="60"/>
        <w:ind w:left="426"/>
        <w:jc w:val="both"/>
        <w:rPr>
          <w:b/>
        </w:rPr>
      </w:pPr>
      <w:r>
        <w:rPr>
          <w:b/>
        </w:rPr>
        <w:t>*proszę zaznaczyć jedną z opcji</w:t>
      </w:r>
    </w:p>
    <w:p w14:paraId="55753532" w14:textId="77777777" w:rsidR="0074656F" w:rsidRDefault="0074656F" w:rsidP="00597AF3">
      <w:pPr>
        <w:tabs>
          <w:tab w:val="num" w:pos="284"/>
        </w:tabs>
        <w:ind w:left="284"/>
        <w:jc w:val="both"/>
        <w:rPr>
          <w:b/>
        </w:rPr>
      </w:pPr>
    </w:p>
    <w:p w14:paraId="3E18AB91" w14:textId="40227B35" w:rsidR="00597AF3" w:rsidRPr="0066387B" w:rsidRDefault="00597AF3" w:rsidP="0066387B">
      <w:pPr>
        <w:tabs>
          <w:tab w:val="left" w:pos="426"/>
        </w:tabs>
        <w:ind w:left="426"/>
        <w:jc w:val="both"/>
        <w:rPr>
          <w:b/>
          <w:u w:val="single"/>
        </w:rPr>
      </w:pPr>
      <w:r w:rsidRPr="0066387B">
        <w:rPr>
          <w:b/>
          <w:u w:val="single"/>
        </w:rPr>
        <w:t>Część 3:</w:t>
      </w:r>
    </w:p>
    <w:p w14:paraId="05DD6B90" w14:textId="77777777" w:rsidR="00C722AB" w:rsidRPr="0086247D" w:rsidRDefault="00C722AB" w:rsidP="00597AF3">
      <w:pPr>
        <w:tabs>
          <w:tab w:val="num" w:pos="284"/>
        </w:tabs>
        <w:ind w:left="284"/>
        <w:jc w:val="both"/>
        <w:rPr>
          <w:b/>
        </w:rPr>
      </w:pPr>
    </w:p>
    <w:p w14:paraId="6B3FF6A4" w14:textId="77777777" w:rsidR="00C722AB" w:rsidRDefault="00C722AB" w:rsidP="00470000">
      <w:pPr>
        <w:numPr>
          <w:ilvl w:val="0"/>
          <w:numId w:val="33"/>
        </w:numPr>
        <w:tabs>
          <w:tab w:val="clear" w:pos="1533"/>
        </w:tabs>
        <w:ind w:left="426" w:firstLine="0"/>
        <w:jc w:val="both"/>
      </w:pPr>
      <w:r>
        <w:t>Netto   ............. zł (</w:t>
      </w:r>
      <w:r>
        <w:rPr>
          <w:i/>
        </w:rPr>
        <w:t>słownie: .................................................... zł</w:t>
      </w:r>
      <w:r>
        <w:t>)</w:t>
      </w:r>
    </w:p>
    <w:p w14:paraId="0FE5D935" w14:textId="77777777" w:rsidR="00C722AB" w:rsidRDefault="00C722AB" w:rsidP="00470000">
      <w:pPr>
        <w:numPr>
          <w:ilvl w:val="0"/>
          <w:numId w:val="33"/>
        </w:numPr>
        <w:tabs>
          <w:tab w:val="clear" w:pos="1533"/>
        </w:tabs>
        <w:spacing w:before="60" w:after="60"/>
        <w:ind w:left="426" w:firstLine="0"/>
        <w:jc w:val="both"/>
      </w:pPr>
      <w:r>
        <w:t>Podatek VAT – (…..) % tj. ................ zł (</w:t>
      </w:r>
      <w:r>
        <w:rPr>
          <w:i/>
        </w:rPr>
        <w:t>słownie: ................................................... zł</w:t>
      </w:r>
      <w:r>
        <w:t>)</w:t>
      </w:r>
    </w:p>
    <w:p w14:paraId="7FCA81D1" w14:textId="77777777" w:rsidR="00C722AB" w:rsidRPr="005575FB" w:rsidRDefault="00C722AB" w:rsidP="00470000">
      <w:pPr>
        <w:numPr>
          <w:ilvl w:val="0"/>
          <w:numId w:val="33"/>
        </w:numPr>
        <w:tabs>
          <w:tab w:val="clear" w:pos="1533"/>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16E33EA4" w14:textId="77777777" w:rsidR="00C722AB" w:rsidRPr="005575FB" w:rsidRDefault="00C722AB" w:rsidP="00C722AB">
      <w:pPr>
        <w:tabs>
          <w:tab w:val="num" w:pos="1440"/>
        </w:tabs>
        <w:spacing w:before="60" w:after="60"/>
        <w:jc w:val="both"/>
        <w:rPr>
          <w:b/>
        </w:rPr>
      </w:pPr>
    </w:p>
    <w:p w14:paraId="26E6DC0B" w14:textId="77777777" w:rsidR="00C722AB" w:rsidRDefault="00C722AB" w:rsidP="00D34CF9">
      <w:pPr>
        <w:tabs>
          <w:tab w:val="num" w:pos="426"/>
        </w:tabs>
        <w:spacing w:before="60" w:after="60"/>
        <w:ind w:left="426"/>
        <w:jc w:val="both"/>
        <w:rPr>
          <w:i/>
        </w:rPr>
      </w:pPr>
      <w:r w:rsidRPr="005575FB">
        <w:rPr>
          <w:b/>
        </w:rPr>
        <w:t>Termin realizacji: do ……</w:t>
      </w:r>
      <w:r>
        <w:rPr>
          <w:b/>
        </w:rPr>
        <w:t xml:space="preserve">dni od daty zawarcia umowy </w:t>
      </w:r>
      <w:r>
        <w:t>(</w:t>
      </w:r>
      <w:r w:rsidRPr="00E363FF">
        <w:rPr>
          <w:i/>
        </w:rPr>
        <w:t xml:space="preserve">podać liczbę dni </w:t>
      </w:r>
      <w:r>
        <w:rPr>
          <w:i/>
        </w:rPr>
        <w:t xml:space="preserve">– min. 7 dni, </w:t>
      </w:r>
      <w:r w:rsidRPr="00E363FF">
        <w:rPr>
          <w:i/>
        </w:rPr>
        <w:t xml:space="preserve">max. </w:t>
      </w:r>
      <w:r>
        <w:rPr>
          <w:i/>
        </w:rPr>
        <w:t>30</w:t>
      </w:r>
      <w:r w:rsidRPr="00E363FF">
        <w:rPr>
          <w:i/>
        </w:rPr>
        <w:t xml:space="preserve"> dni</w:t>
      </w:r>
      <w:r>
        <w:rPr>
          <w:i/>
        </w:rPr>
        <w:t>)</w:t>
      </w:r>
    </w:p>
    <w:p w14:paraId="019449E6" w14:textId="77777777" w:rsidR="00C722AB" w:rsidRDefault="00C722AB" w:rsidP="00D34CF9">
      <w:pPr>
        <w:tabs>
          <w:tab w:val="num" w:pos="426"/>
        </w:tabs>
        <w:spacing w:before="60" w:after="60"/>
        <w:ind w:left="426"/>
        <w:jc w:val="both"/>
        <w:rPr>
          <w:i/>
        </w:rPr>
      </w:pPr>
    </w:p>
    <w:p w14:paraId="30E39D00" w14:textId="77777777" w:rsidR="00C722AB" w:rsidRDefault="00C722AB" w:rsidP="00D34CF9">
      <w:pPr>
        <w:tabs>
          <w:tab w:val="num" w:pos="426"/>
        </w:tabs>
        <w:spacing w:before="60" w:after="60"/>
        <w:ind w:left="426"/>
        <w:jc w:val="both"/>
      </w:pPr>
      <w:r w:rsidRPr="00C722AB">
        <w:rPr>
          <w:b/>
        </w:rPr>
        <w:t>Ekologia</w:t>
      </w:r>
      <w:r>
        <w:rPr>
          <w:b/>
        </w:rPr>
        <w:t xml:space="preserve">: </w:t>
      </w:r>
      <w:r w:rsidRPr="00C722AB">
        <w:t xml:space="preserve">gwarantuję </w:t>
      </w:r>
      <w:r>
        <w:t xml:space="preserve">odbiór zżutych materiałów plastikowych /papierowych celem recyklingu: </w:t>
      </w:r>
      <w:r w:rsidRPr="00C722AB">
        <w:rPr>
          <w:b/>
        </w:rPr>
        <w:t>TAK/NIE*</w:t>
      </w:r>
    </w:p>
    <w:p w14:paraId="270AD56E" w14:textId="77777777" w:rsidR="00C722AB" w:rsidRPr="00C722AB" w:rsidRDefault="00C722AB" w:rsidP="00D34CF9">
      <w:pPr>
        <w:tabs>
          <w:tab w:val="num" w:pos="426"/>
        </w:tabs>
        <w:spacing w:before="60" w:after="60"/>
        <w:ind w:left="426"/>
        <w:jc w:val="both"/>
        <w:rPr>
          <w:b/>
        </w:rPr>
      </w:pPr>
      <w:r>
        <w:rPr>
          <w:b/>
        </w:rPr>
        <w:t>*proszę zaznaczyć jedną z opcji</w:t>
      </w:r>
    </w:p>
    <w:p w14:paraId="514F878E" w14:textId="77777777" w:rsidR="00D34CF9" w:rsidRDefault="00D34CF9" w:rsidP="00597AF3">
      <w:pPr>
        <w:tabs>
          <w:tab w:val="num" w:pos="453"/>
        </w:tabs>
        <w:spacing w:before="60" w:after="60"/>
        <w:ind w:left="426"/>
        <w:jc w:val="both"/>
      </w:pPr>
    </w:p>
    <w:p w14:paraId="6306CE9B" w14:textId="6C48BC59" w:rsidR="00D34CF9" w:rsidRPr="0066387B" w:rsidRDefault="00D34CF9" w:rsidP="0066387B">
      <w:pPr>
        <w:tabs>
          <w:tab w:val="num" w:pos="426"/>
        </w:tabs>
        <w:ind w:left="426"/>
        <w:jc w:val="both"/>
        <w:rPr>
          <w:b/>
          <w:u w:val="single"/>
        </w:rPr>
      </w:pPr>
      <w:r w:rsidRPr="0066387B">
        <w:rPr>
          <w:b/>
          <w:u w:val="single"/>
        </w:rPr>
        <w:t>Część 4:</w:t>
      </w:r>
    </w:p>
    <w:p w14:paraId="1730F816" w14:textId="77777777" w:rsidR="00D34CF9" w:rsidRPr="0086247D" w:rsidRDefault="00D34CF9" w:rsidP="00D34CF9">
      <w:pPr>
        <w:tabs>
          <w:tab w:val="num" w:pos="284"/>
        </w:tabs>
        <w:ind w:left="284"/>
        <w:jc w:val="both"/>
        <w:rPr>
          <w:b/>
        </w:rPr>
      </w:pPr>
    </w:p>
    <w:p w14:paraId="4CAA2D6C" w14:textId="77777777" w:rsidR="00D34CF9" w:rsidRDefault="00D34CF9" w:rsidP="00470000">
      <w:pPr>
        <w:numPr>
          <w:ilvl w:val="0"/>
          <w:numId w:val="34"/>
        </w:numPr>
        <w:tabs>
          <w:tab w:val="clear" w:pos="2329"/>
          <w:tab w:val="num" w:pos="426"/>
        </w:tabs>
        <w:ind w:left="426" w:firstLine="0"/>
        <w:jc w:val="both"/>
      </w:pPr>
      <w:r>
        <w:t>Netto   ............. zł (</w:t>
      </w:r>
      <w:r>
        <w:rPr>
          <w:i/>
        </w:rPr>
        <w:t>słownie: .................................................... zł</w:t>
      </w:r>
      <w:r>
        <w:t>)</w:t>
      </w:r>
    </w:p>
    <w:p w14:paraId="379D6260" w14:textId="77777777" w:rsidR="00D34CF9" w:rsidRDefault="00D34CF9" w:rsidP="00470000">
      <w:pPr>
        <w:numPr>
          <w:ilvl w:val="0"/>
          <w:numId w:val="34"/>
        </w:numPr>
        <w:tabs>
          <w:tab w:val="clear" w:pos="2329"/>
          <w:tab w:val="num" w:pos="426"/>
        </w:tabs>
        <w:spacing w:before="60" w:after="60"/>
        <w:ind w:left="426" w:firstLine="0"/>
        <w:jc w:val="both"/>
      </w:pPr>
      <w:r>
        <w:t>Podatek VAT – (…..) % tj. ................ zł (</w:t>
      </w:r>
      <w:r>
        <w:rPr>
          <w:i/>
        </w:rPr>
        <w:t>słownie: ................................................... zł</w:t>
      </w:r>
      <w:r>
        <w:t>)</w:t>
      </w:r>
    </w:p>
    <w:p w14:paraId="2BD3C40F" w14:textId="77777777" w:rsidR="00D34CF9" w:rsidRPr="005575FB" w:rsidRDefault="00D34CF9" w:rsidP="00470000">
      <w:pPr>
        <w:numPr>
          <w:ilvl w:val="0"/>
          <w:numId w:val="34"/>
        </w:numPr>
        <w:tabs>
          <w:tab w:val="clear" w:pos="2329"/>
          <w:tab w:val="num" w:pos="426"/>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76153C5A" w14:textId="77777777" w:rsidR="00D34CF9" w:rsidRPr="005575FB" w:rsidRDefault="00D34CF9" w:rsidP="00D34CF9">
      <w:pPr>
        <w:tabs>
          <w:tab w:val="num" w:pos="1440"/>
        </w:tabs>
        <w:spacing w:before="60" w:after="60"/>
        <w:jc w:val="both"/>
        <w:rPr>
          <w:b/>
        </w:rPr>
      </w:pPr>
    </w:p>
    <w:p w14:paraId="27B93EC9" w14:textId="77777777" w:rsidR="00D34CF9" w:rsidRDefault="00D34CF9" w:rsidP="00D34CF9">
      <w:pPr>
        <w:tabs>
          <w:tab w:val="num" w:pos="1440"/>
        </w:tabs>
        <w:spacing w:before="60" w:after="60"/>
        <w:ind w:left="426"/>
        <w:jc w:val="both"/>
        <w:rPr>
          <w:i/>
        </w:rPr>
      </w:pPr>
      <w:r w:rsidRPr="005575FB">
        <w:rPr>
          <w:b/>
        </w:rPr>
        <w:t>Termin realizacji: do ……</w:t>
      </w:r>
      <w:r>
        <w:rPr>
          <w:b/>
        </w:rPr>
        <w:t xml:space="preserve">dni od daty zawarcia umowy </w:t>
      </w:r>
      <w:r>
        <w:t>(</w:t>
      </w:r>
      <w:r w:rsidRPr="00E363FF">
        <w:rPr>
          <w:i/>
        </w:rPr>
        <w:t xml:space="preserve">podać liczbę dni </w:t>
      </w:r>
      <w:r>
        <w:rPr>
          <w:i/>
        </w:rPr>
        <w:t xml:space="preserve">– min. 7 dni, </w:t>
      </w:r>
      <w:r w:rsidRPr="00E363FF">
        <w:rPr>
          <w:i/>
        </w:rPr>
        <w:t xml:space="preserve">max. </w:t>
      </w:r>
      <w:r>
        <w:rPr>
          <w:i/>
        </w:rPr>
        <w:t>30</w:t>
      </w:r>
      <w:r w:rsidRPr="00E363FF">
        <w:rPr>
          <w:i/>
        </w:rPr>
        <w:t xml:space="preserve"> dni</w:t>
      </w:r>
      <w:r>
        <w:rPr>
          <w:i/>
        </w:rPr>
        <w:t>)</w:t>
      </w:r>
    </w:p>
    <w:p w14:paraId="08AA62B0" w14:textId="77777777" w:rsidR="00D34CF9" w:rsidRDefault="00D34CF9" w:rsidP="00D34CF9">
      <w:pPr>
        <w:tabs>
          <w:tab w:val="num" w:pos="1440"/>
        </w:tabs>
        <w:spacing w:before="60" w:after="60"/>
        <w:ind w:left="426"/>
        <w:jc w:val="both"/>
        <w:rPr>
          <w:i/>
        </w:rPr>
      </w:pPr>
    </w:p>
    <w:p w14:paraId="0B98C039" w14:textId="77777777" w:rsidR="00D34CF9" w:rsidRDefault="00D34CF9" w:rsidP="00D34CF9">
      <w:pPr>
        <w:tabs>
          <w:tab w:val="num" w:pos="1440"/>
        </w:tabs>
        <w:spacing w:before="60" w:after="60"/>
        <w:ind w:left="426"/>
        <w:jc w:val="both"/>
      </w:pPr>
      <w:r w:rsidRPr="00C722AB">
        <w:rPr>
          <w:b/>
        </w:rPr>
        <w:t>Ekologia</w:t>
      </w:r>
      <w:r>
        <w:rPr>
          <w:b/>
        </w:rPr>
        <w:t xml:space="preserve">: </w:t>
      </w:r>
      <w:r w:rsidRPr="00C722AB">
        <w:t xml:space="preserve">gwarantuję </w:t>
      </w:r>
      <w:r>
        <w:t xml:space="preserve">odbiór zżutych materiałów plastikowych /papierowych celem recyklingu: </w:t>
      </w:r>
      <w:r w:rsidRPr="00C722AB">
        <w:rPr>
          <w:b/>
        </w:rPr>
        <w:t>TAK/NIE*</w:t>
      </w:r>
    </w:p>
    <w:p w14:paraId="7E130CB7" w14:textId="77777777" w:rsidR="00D34CF9" w:rsidRPr="00C722AB" w:rsidRDefault="00D34CF9" w:rsidP="00D34CF9">
      <w:pPr>
        <w:tabs>
          <w:tab w:val="num" w:pos="1440"/>
        </w:tabs>
        <w:spacing w:before="60" w:after="60"/>
        <w:ind w:left="426"/>
        <w:jc w:val="both"/>
        <w:rPr>
          <w:b/>
        </w:rPr>
      </w:pPr>
      <w:r>
        <w:rPr>
          <w:b/>
        </w:rPr>
        <w:t>*proszę zaznaczyć jedną z opcji</w:t>
      </w:r>
    </w:p>
    <w:p w14:paraId="6CF1249A" w14:textId="77777777" w:rsidR="00D34CF9" w:rsidRDefault="00D34CF9" w:rsidP="00597AF3">
      <w:pPr>
        <w:tabs>
          <w:tab w:val="num" w:pos="453"/>
        </w:tabs>
        <w:spacing w:before="60" w:after="60"/>
        <w:ind w:left="426"/>
        <w:jc w:val="both"/>
      </w:pPr>
    </w:p>
    <w:p w14:paraId="2D602101" w14:textId="3B0FA6CA" w:rsidR="00D34CF9" w:rsidRPr="0066387B" w:rsidRDefault="00D34CF9" w:rsidP="00D34CF9">
      <w:pPr>
        <w:tabs>
          <w:tab w:val="num" w:pos="426"/>
        </w:tabs>
        <w:ind w:left="426"/>
        <w:jc w:val="both"/>
        <w:rPr>
          <w:b/>
          <w:u w:val="single"/>
        </w:rPr>
      </w:pPr>
      <w:r w:rsidRPr="0066387B">
        <w:rPr>
          <w:b/>
          <w:u w:val="single"/>
        </w:rPr>
        <w:t>Część 5:</w:t>
      </w:r>
    </w:p>
    <w:p w14:paraId="5BDF000C" w14:textId="77777777" w:rsidR="00D34CF9" w:rsidRPr="0086247D" w:rsidRDefault="00D34CF9" w:rsidP="00D34CF9">
      <w:pPr>
        <w:tabs>
          <w:tab w:val="num" w:pos="284"/>
        </w:tabs>
        <w:ind w:left="284"/>
        <w:jc w:val="both"/>
        <w:rPr>
          <w:b/>
        </w:rPr>
      </w:pPr>
    </w:p>
    <w:p w14:paraId="1511C0A7" w14:textId="77777777" w:rsidR="00D34CF9" w:rsidRDefault="00D34CF9" w:rsidP="00470000">
      <w:pPr>
        <w:numPr>
          <w:ilvl w:val="0"/>
          <w:numId w:val="35"/>
        </w:numPr>
        <w:tabs>
          <w:tab w:val="clear" w:pos="2329"/>
          <w:tab w:val="num" w:pos="426"/>
        </w:tabs>
        <w:ind w:left="426" w:firstLine="0"/>
        <w:jc w:val="both"/>
      </w:pPr>
      <w:r>
        <w:t>Netto   ............. zł (</w:t>
      </w:r>
      <w:r>
        <w:rPr>
          <w:i/>
        </w:rPr>
        <w:t>słownie: .................................................... zł</w:t>
      </w:r>
      <w:r>
        <w:t>)</w:t>
      </w:r>
    </w:p>
    <w:p w14:paraId="6518768C" w14:textId="77777777" w:rsidR="00D34CF9" w:rsidRDefault="00D34CF9" w:rsidP="00470000">
      <w:pPr>
        <w:numPr>
          <w:ilvl w:val="0"/>
          <w:numId w:val="35"/>
        </w:numPr>
        <w:tabs>
          <w:tab w:val="clear" w:pos="2329"/>
          <w:tab w:val="num" w:pos="426"/>
        </w:tabs>
        <w:spacing w:before="60" w:after="60"/>
        <w:ind w:left="426" w:firstLine="0"/>
        <w:jc w:val="both"/>
      </w:pPr>
      <w:r>
        <w:t>Podatek VAT – (…..) % tj. ................ zł (</w:t>
      </w:r>
      <w:r>
        <w:rPr>
          <w:i/>
        </w:rPr>
        <w:t>słownie: ................................................... zł</w:t>
      </w:r>
      <w:r>
        <w:t>)</w:t>
      </w:r>
    </w:p>
    <w:p w14:paraId="7688B551" w14:textId="77777777" w:rsidR="00D34CF9" w:rsidRPr="005575FB" w:rsidRDefault="00D34CF9" w:rsidP="00470000">
      <w:pPr>
        <w:numPr>
          <w:ilvl w:val="0"/>
          <w:numId w:val="35"/>
        </w:numPr>
        <w:tabs>
          <w:tab w:val="clear" w:pos="2329"/>
          <w:tab w:val="num" w:pos="426"/>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75A0EA2B" w14:textId="77777777" w:rsidR="00D34CF9" w:rsidRPr="005575FB" w:rsidRDefault="00D34CF9" w:rsidP="00D34CF9">
      <w:pPr>
        <w:tabs>
          <w:tab w:val="num" w:pos="1440"/>
        </w:tabs>
        <w:spacing w:before="60" w:after="60"/>
        <w:jc w:val="both"/>
        <w:rPr>
          <w:b/>
        </w:rPr>
      </w:pPr>
    </w:p>
    <w:p w14:paraId="39447CAA" w14:textId="3D3C1291" w:rsidR="00D34CF9" w:rsidRDefault="00D34CF9" w:rsidP="00D34CF9">
      <w:pPr>
        <w:tabs>
          <w:tab w:val="num" w:pos="1440"/>
        </w:tabs>
        <w:spacing w:before="60" w:after="60"/>
        <w:ind w:left="426"/>
        <w:jc w:val="both"/>
        <w:rPr>
          <w:i/>
        </w:rPr>
      </w:pPr>
      <w:r w:rsidRPr="005575FB">
        <w:rPr>
          <w:b/>
        </w:rPr>
        <w:t>Termin realizacji: do ……</w:t>
      </w:r>
      <w:r>
        <w:rPr>
          <w:b/>
        </w:rPr>
        <w:t xml:space="preserve">dni od daty zawarcia umowy </w:t>
      </w:r>
      <w:r>
        <w:t>(</w:t>
      </w:r>
      <w:r w:rsidRPr="00E363FF">
        <w:rPr>
          <w:i/>
        </w:rPr>
        <w:t xml:space="preserve">podać liczbę dni </w:t>
      </w:r>
      <w:r>
        <w:rPr>
          <w:i/>
        </w:rPr>
        <w:t xml:space="preserve">– </w:t>
      </w:r>
      <w:r w:rsidR="0066387B">
        <w:rPr>
          <w:i/>
        </w:rPr>
        <w:t>min. 10</w:t>
      </w:r>
      <w:r>
        <w:rPr>
          <w:i/>
        </w:rPr>
        <w:t xml:space="preserve"> dni, </w:t>
      </w:r>
      <w:r w:rsidRPr="00E363FF">
        <w:rPr>
          <w:i/>
        </w:rPr>
        <w:t xml:space="preserve">max. </w:t>
      </w:r>
      <w:r w:rsidR="0066387B">
        <w:rPr>
          <w:i/>
        </w:rPr>
        <w:t>60</w:t>
      </w:r>
      <w:r w:rsidRPr="00E363FF">
        <w:rPr>
          <w:i/>
        </w:rPr>
        <w:t xml:space="preserve"> dni</w:t>
      </w:r>
      <w:r>
        <w:rPr>
          <w:i/>
        </w:rPr>
        <w:t>)</w:t>
      </w:r>
    </w:p>
    <w:p w14:paraId="136F6824" w14:textId="77777777" w:rsidR="00D34CF9" w:rsidRDefault="00D34CF9" w:rsidP="00D34CF9">
      <w:pPr>
        <w:tabs>
          <w:tab w:val="num" w:pos="1440"/>
        </w:tabs>
        <w:spacing w:before="60" w:after="60"/>
        <w:ind w:left="426"/>
        <w:jc w:val="both"/>
        <w:rPr>
          <w:i/>
        </w:rPr>
      </w:pPr>
    </w:p>
    <w:p w14:paraId="3D5CB88A" w14:textId="28C059EE" w:rsidR="00D34CF9" w:rsidRPr="00C722AB" w:rsidRDefault="0066387B" w:rsidP="0066387B">
      <w:pPr>
        <w:tabs>
          <w:tab w:val="num" w:pos="1440"/>
        </w:tabs>
        <w:spacing w:before="60" w:after="60"/>
        <w:ind w:left="426"/>
        <w:jc w:val="both"/>
        <w:rPr>
          <w:b/>
        </w:rPr>
      </w:pPr>
      <w:r>
        <w:rPr>
          <w:b/>
        </w:rPr>
        <w:t>Gwarancja (</w:t>
      </w:r>
      <w:r w:rsidRPr="003F6B79">
        <w:rPr>
          <w:b/>
          <w:szCs w:val="24"/>
        </w:rPr>
        <w:t xml:space="preserve">dla pozycji nr: </w:t>
      </w:r>
      <w:r w:rsidRPr="0031483A">
        <w:rPr>
          <w:b/>
          <w:szCs w:val="24"/>
        </w:rPr>
        <w:t>1, 3, 5, 7, 8, 11, 12, 18</w:t>
      </w:r>
      <w:r>
        <w:rPr>
          <w:szCs w:val="24"/>
        </w:rPr>
        <w:t>)</w:t>
      </w:r>
      <w:r w:rsidR="00D34CF9">
        <w:rPr>
          <w:b/>
        </w:rPr>
        <w:t>:</w:t>
      </w:r>
      <w:r>
        <w:rPr>
          <w:b/>
        </w:rPr>
        <w:t xml:space="preserve"> ………………… (min. 12 m-</w:t>
      </w:r>
      <w:proofErr w:type="spellStart"/>
      <w:r>
        <w:rPr>
          <w:b/>
        </w:rPr>
        <w:t>cy</w:t>
      </w:r>
      <w:proofErr w:type="spellEnd"/>
      <w:r>
        <w:rPr>
          <w:b/>
        </w:rPr>
        <w:t>, max: 36 m-</w:t>
      </w:r>
      <w:proofErr w:type="spellStart"/>
      <w:r>
        <w:rPr>
          <w:b/>
        </w:rPr>
        <w:t>cy</w:t>
      </w:r>
      <w:proofErr w:type="spellEnd"/>
      <w:r>
        <w:rPr>
          <w:b/>
        </w:rPr>
        <w:t>),</w:t>
      </w:r>
      <w:r w:rsidR="00D34CF9">
        <w:rPr>
          <w:b/>
        </w:rPr>
        <w:t xml:space="preserve"> </w:t>
      </w:r>
    </w:p>
    <w:p w14:paraId="1D11E52A" w14:textId="77777777" w:rsidR="00D34CF9" w:rsidRDefault="00D34CF9" w:rsidP="00597AF3">
      <w:pPr>
        <w:tabs>
          <w:tab w:val="num" w:pos="453"/>
        </w:tabs>
        <w:spacing w:before="60" w:after="60"/>
        <w:ind w:left="426"/>
        <w:jc w:val="both"/>
      </w:pPr>
    </w:p>
    <w:p w14:paraId="4FD848F8" w14:textId="5A74728B" w:rsidR="0066387B" w:rsidRPr="0066387B" w:rsidRDefault="0066387B" w:rsidP="0066387B">
      <w:pPr>
        <w:tabs>
          <w:tab w:val="num" w:pos="426"/>
        </w:tabs>
        <w:ind w:left="426"/>
        <w:jc w:val="both"/>
        <w:rPr>
          <w:b/>
          <w:u w:val="single"/>
        </w:rPr>
      </w:pPr>
      <w:r w:rsidRPr="0066387B">
        <w:rPr>
          <w:b/>
          <w:u w:val="single"/>
        </w:rPr>
        <w:t>Część 6:</w:t>
      </w:r>
    </w:p>
    <w:p w14:paraId="37742A0F" w14:textId="77777777" w:rsidR="0066387B" w:rsidRPr="0086247D" w:rsidRDefault="0066387B" w:rsidP="0066387B">
      <w:pPr>
        <w:tabs>
          <w:tab w:val="num" w:pos="284"/>
        </w:tabs>
        <w:ind w:left="284"/>
        <w:jc w:val="both"/>
        <w:rPr>
          <w:b/>
        </w:rPr>
      </w:pPr>
    </w:p>
    <w:p w14:paraId="7E7E64BA" w14:textId="77777777" w:rsidR="0066387B" w:rsidRDefault="0066387B" w:rsidP="00470000">
      <w:pPr>
        <w:numPr>
          <w:ilvl w:val="0"/>
          <w:numId w:val="34"/>
        </w:numPr>
        <w:tabs>
          <w:tab w:val="clear" w:pos="2329"/>
          <w:tab w:val="num" w:pos="426"/>
        </w:tabs>
        <w:ind w:left="426" w:firstLine="0"/>
        <w:jc w:val="both"/>
      </w:pPr>
      <w:r>
        <w:t>Netto   ............. zł (</w:t>
      </w:r>
      <w:r>
        <w:rPr>
          <w:i/>
        </w:rPr>
        <w:t>słownie: .................................................... zł</w:t>
      </w:r>
      <w:r>
        <w:t>)</w:t>
      </w:r>
    </w:p>
    <w:p w14:paraId="51EB2742" w14:textId="77777777" w:rsidR="0066387B" w:rsidRDefault="0066387B" w:rsidP="00470000">
      <w:pPr>
        <w:numPr>
          <w:ilvl w:val="0"/>
          <w:numId w:val="34"/>
        </w:numPr>
        <w:tabs>
          <w:tab w:val="clear" w:pos="2329"/>
          <w:tab w:val="num" w:pos="426"/>
        </w:tabs>
        <w:spacing w:before="60" w:after="60"/>
        <w:ind w:left="426" w:firstLine="0"/>
        <w:jc w:val="both"/>
      </w:pPr>
      <w:r>
        <w:t>Podatek VAT – (…..) % tj. ................ zł (</w:t>
      </w:r>
      <w:r>
        <w:rPr>
          <w:i/>
        </w:rPr>
        <w:t>słownie: ................................................... zł</w:t>
      </w:r>
      <w:r>
        <w:t>)</w:t>
      </w:r>
    </w:p>
    <w:p w14:paraId="454DFA33" w14:textId="77777777" w:rsidR="0066387B" w:rsidRPr="005575FB" w:rsidRDefault="0066387B" w:rsidP="00470000">
      <w:pPr>
        <w:numPr>
          <w:ilvl w:val="0"/>
          <w:numId w:val="34"/>
        </w:numPr>
        <w:tabs>
          <w:tab w:val="clear" w:pos="2329"/>
          <w:tab w:val="num" w:pos="426"/>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5B844D98" w14:textId="77777777" w:rsidR="0066387B" w:rsidRPr="005575FB" w:rsidRDefault="0066387B" w:rsidP="0066387B">
      <w:pPr>
        <w:tabs>
          <w:tab w:val="num" w:pos="1440"/>
        </w:tabs>
        <w:spacing w:before="60" w:after="60"/>
        <w:jc w:val="both"/>
        <w:rPr>
          <w:b/>
        </w:rPr>
      </w:pPr>
    </w:p>
    <w:p w14:paraId="7DA19C9A" w14:textId="7665FF3A" w:rsidR="0066387B" w:rsidRDefault="0066387B" w:rsidP="0066387B">
      <w:pPr>
        <w:tabs>
          <w:tab w:val="num" w:pos="1440"/>
        </w:tabs>
        <w:spacing w:before="60" w:after="60"/>
        <w:ind w:left="426"/>
        <w:jc w:val="both"/>
        <w:rPr>
          <w:i/>
        </w:rPr>
      </w:pPr>
      <w:r w:rsidRPr="005575FB">
        <w:rPr>
          <w:b/>
        </w:rPr>
        <w:t>Termin realizacji: do ……</w:t>
      </w:r>
      <w:r w:rsidR="00310781">
        <w:rPr>
          <w:b/>
        </w:rPr>
        <w:t xml:space="preserve"> </w:t>
      </w:r>
      <w:r>
        <w:rPr>
          <w:b/>
        </w:rPr>
        <w:t xml:space="preserve">dni od daty zawarcia umowy </w:t>
      </w:r>
      <w:r>
        <w:t>(</w:t>
      </w:r>
      <w:r w:rsidRPr="00E363FF">
        <w:rPr>
          <w:i/>
        </w:rPr>
        <w:t xml:space="preserve">podać liczbę dni </w:t>
      </w:r>
      <w:r>
        <w:rPr>
          <w:i/>
        </w:rPr>
        <w:t xml:space="preserve">– min. 7 dni, </w:t>
      </w:r>
      <w:r w:rsidRPr="00E363FF">
        <w:rPr>
          <w:i/>
        </w:rPr>
        <w:t xml:space="preserve">max. </w:t>
      </w:r>
      <w:r>
        <w:rPr>
          <w:i/>
        </w:rPr>
        <w:t>30</w:t>
      </w:r>
      <w:r w:rsidRPr="00E363FF">
        <w:rPr>
          <w:i/>
        </w:rPr>
        <w:t xml:space="preserve"> dni</w:t>
      </w:r>
      <w:r>
        <w:rPr>
          <w:i/>
        </w:rPr>
        <w:t>)</w:t>
      </w:r>
    </w:p>
    <w:p w14:paraId="3C01BEB9" w14:textId="77777777" w:rsidR="0066387B" w:rsidRDefault="0066387B" w:rsidP="0066387B">
      <w:pPr>
        <w:tabs>
          <w:tab w:val="num" w:pos="1440"/>
        </w:tabs>
        <w:spacing w:before="60" w:after="60"/>
        <w:ind w:left="426"/>
        <w:jc w:val="both"/>
        <w:rPr>
          <w:i/>
        </w:rPr>
      </w:pPr>
    </w:p>
    <w:p w14:paraId="29FEA5EF" w14:textId="77777777" w:rsidR="0066387B" w:rsidRDefault="0066387B" w:rsidP="0066387B">
      <w:pPr>
        <w:tabs>
          <w:tab w:val="num" w:pos="1440"/>
        </w:tabs>
        <w:spacing w:before="60" w:after="60"/>
        <w:ind w:left="426"/>
        <w:jc w:val="both"/>
      </w:pPr>
      <w:r w:rsidRPr="00C722AB">
        <w:rPr>
          <w:b/>
        </w:rPr>
        <w:t>Ekologia</w:t>
      </w:r>
      <w:r>
        <w:rPr>
          <w:b/>
        </w:rPr>
        <w:t xml:space="preserve">: </w:t>
      </w:r>
      <w:r w:rsidRPr="00C722AB">
        <w:t xml:space="preserve">gwarantuję </w:t>
      </w:r>
      <w:r>
        <w:t xml:space="preserve">odbiór zżutych materiałów plastikowych /papierowych celem recyklingu: </w:t>
      </w:r>
      <w:r w:rsidRPr="00C722AB">
        <w:rPr>
          <w:b/>
        </w:rPr>
        <w:t>TAK/NIE*</w:t>
      </w:r>
    </w:p>
    <w:p w14:paraId="29309CCA" w14:textId="77777777" w:rsidR="0066387B" w:rsidRPr="00C722AB" w:rsidRDefault="0066387B" w:rsidP="0066387B">
      <w:pPr>
        <w:tabs>
          <w:tab w:val="num" w:pos="1440"/>
        </w:tabs>
        <w:spacing w:before="60" w:after="60"/>
        <w:ind w:left="426"/>
        <w:jc w:val="both"/>
        <w:rPr>
          <w:b/>
        </w:rPr>
      </w:pPr>
      <w:r>
        <w:rPr>
          <w:b/>
        </w:rPr>
        <w:t>*proszę zaznaczyć jedną z opcji</w:t>
      </w:r>
    </w:p>
    <w:p w14:paraId="7BC9A87B" w14:textId="3B56619C" w:rsidR="00D34CF9" w:rsidRDefault="00D34CF9" w:rsidP="00597AF3">
      <w:pPr>
        <w:tabs>
          <w:tab w:val="num" w:pos="453"/>
        </w:tabs>
        <w:spacing w:before="60" w:after="60"/>
        <w:ind w:left="426"/>
        <w:jc w:val="both"/>
      </w:pPr>
    </w:p>
    <w:p w14:paraId="0D5CF85A" w14:textId="5B9D764F" w:rsidR="0066387B" w:rsidRPr="0066387B" w:rsidRDefault="0066387B" w:rsidP="0066387B">
      <w:pPr>
        <w:tabs>
          <w:tab w:val="num" w:pos="426"/>
        </w:tabs>
        <w:ind w:left="426"/>
        <w:jc w:val="both"/>
        <w:rPr>
          <w:b/>
          <w:u w:val="single"/>
        </w:rPr>
      </w:pPr>
      <w:r w:rsidRPr="0066387B">
        <w:rPr>
          <w:b/>
          <w:u w:val="single"/>
        </w:rPr>
        <w:lastRenderedPageBreak/>
        <w:t>Część 7:</w:t>
      </w:r>
    </w:p>
    <w:p w14:paraId="42B0501D" w14:textId="77777777" w:rsidR="0066387B" w:rsidRPr="0086247D" w:rsidRDefault="0066387B" w:rsidP="0066387B">
      <w:pPr>
        <w:tabs>
          <w:tab w:val="num" w:pos="284"/>
        </w:tabs>
        <w:ind w:left="284"/>
        <w:jc w:val="both"/>
        <w:rPr>
          <w:b/>
        </w:rPr>
      </w:pPr>
    </w:p>
    <w:p w14:paraId="00FE43F4" w14:textId="77777777" w:rsidR="0066387B" w:rsidRDefault="0066387B" w:rsidP="00470000">
      <w:pPr>
        <w:numPr>
          <w:ilvl w:val="0"/>
          <w:numId w:val="34"/>
        </w:numPr>
        <w:tabs>
          <w:tab w:val="clear" w:pos="2329"/>
          <w:tab w:val="num" w:pos="426"/>
        </w:tabs>
        <w:ind w:left="426" w:firstLine="0"/>
        <w:jc w:val="both"/>
      </w:pPr>
      <w:r>
        <w:t>Netto   ............. zł (</w:t>
      </w:r>
      <w:r>
        <w:rPr>
          <w:i/>
        </w:rPr>
        <w:t>słownie: .................................................... zł</w:t>
      </w:r>
      <w:r>
        <w:t>)</w:t>
      </w:r>
    </w:p>
    <w:p w14:paraId="35818BD5" w14:textId="77777777" w:rsidR="0066387B" w:rsidRDefault="0066387B" w:rsidP="00470000">
      <w:pPr>
        <w:numPr>
          <w:ilvl w:val="0"/>
          <w:numId w:val="34"/>
        </w:numPr>
        <w:tabs>
          <w:tab w:val="clear" w:pos="2329"/>
          <w:tab w:val="num" w:pos="426"/>
        </w:tabs>
        <w:spacing w:before="60" w:after="60"/>
        <w:ind w:left="426" w:firstLine="0"/>
        <w:jc w:val="both"/>
      </w:pPr>
      <w:r>
        <w:t>Podatek VAT – (…..) % tj. ................ zł (</w:t>
      </w:r>
      <w:r>
        <w:rPr>
          <w:i/>
        </w:rPr>
        <w:t>słownie: ................................................... zł</w:t>
      </w:r>
      <w:r>
        <w:t>)</w:t>
      </w:r>
    </w:p>
    <w:p w14:paraId="45DE39F4" w14:textId="77777777" w:rsidR="0066387B" w:rsidRPr="005575FB" w:rsidRDefault="0066387B" w:rsidP="00470000">
      <w:pPr>
        <w:numPr>
          <w:ilvl w:val="0"/>
          <w:numId w:val="34"/>
        </w:numPr>
        <w:tabs>
          <w:tab w:val="clear" w:pos="2329"/>
          <w:tab w:val="num" w:pos="426"/>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79622732" w14:textId="77777777" w:rsidR="0066387B" w:rsidRPr="005575FB" w:rsidRDefault="0066387B" w:rsidP="0066387B">
      <w:pPr>
        <w:tabs>
          <w:tab w:val="num" w:pos="1440"/>
        </w:tabs>
        <w:spacing w:before="60" w:after="60"/>
        <w:jc w:val="both"/>
        <w:rPr>
          <w:b/>
        </w:rPr>
      </w:pPr>
    </w:p>
    <w:p w14:paraId="45869609" w14:textId="77777777" w:rsidR="0066387B" w:rsidRDefault="0066387B" w:rsidP="0066387B">
      <w:pPr>
        <w:tabs>
          <w:tab w:val="num" w:pos="1440"/>
        </w:tabs>
        <w:spacing w:before="60" w:after="60"/>
        <w:ind w:left="426"/>
        <w:jc w:val="both"/>
        <w:rPr>
          <w:i/>
        </w:rPr>
      </w:pPr>
      <w:r w:rsidRPr="005575FB">
        <w:rPr>
          <w:b/>
        </w:rPr>
        <w:t>Termin realizacji: do ……</w:t>
      </w:r>
      <w:r>
        <w:rPr>
          <w:b/>
        </w:rPr>
        <w:t xml:space="preserve">dni od daty zawarcia umowy </w:t>
      </w:r>
      <w:r>
        <w:t>(</w:t>
      </w:r>
      <w:r w:rsidRPr="00E363FF">
        <w:rPr>
          <w:i/>
        </w:rPr>
        <w:t xml:space="preserve">podać liczbę dni </w:t>
      </w:r>
      <w:r>
        <w:rPr>
          <w:i/>
        </w:rPr>
        <w:t xml:space="preserve">– min. 7 dni, </w:t>
      </w:r>
      <w:r w:rsidRPr="00E363FF">
        <w:rPr>
          <w:i/>
        </w:rPr>
        <w:t xml:space="preserve">max. </w:t>
      </w:r>
      <w:r>
        <w:rPr>
          <w:i/>
        </w:rPr>
        <w:t>30</w:t>
      </w:r>
      <w:r w:rsidRPr="00E363FF">
        <w:rPr>
          <w:i/>
        </w:rPr>
        <w:t xml:space="preserve"> dni</w:t>
      </w:r>
      <w:r>
        <w:rPr>
          <w:i/>
        </w:rPr>
        <w:t>)</w:t>
      </w:r>
    </w:p>
    <w:p w14:paraId="5736AE43" w14:textId="77777777" w:rsidR="0066387B" w:rsidRDefault="0066387B" w:rsidP="0066387B">
      <w:pPr>
        <w:tabs>
          <w:tab w:val="num" w:pos="1440"/>
        </w:tabs>
        <w:spacing w:before="60" w:after="60"/>
        <w:ind w:left="426"/>
        <w:jc w:val="both"/>
        <w:rPr>
          <w:i/>
        </w:rPr>
      </w:pPr>
    </w:p>
    <w:p w14:paraId="67C815C2" w14:textId="77777777" w:rsidR="0066387B" w:rsidRDefault="0066387B" w:rsidP="0066387B">
      <w:pPr>
        <w:tabs>
          <w:tab w:val="num" w:pos="1440"/>
        </w:tabs>
        <w:spacing w:before="60" w:after="60"/>
        <w:ind w:left="426"/>
        <w:jc w:val="both"/>
      </w:pPr>
      <w:r w:rsidRPr="00C722AB">
        <w:rPr>
          <w:b/>
        </w:rPr>
        <w:t>Ekologia</w:t>
      </w:r>
      <w:r>
        <w:rPr>
          <w:b/>
        </w:rPr>
        <w:t xml:space="preserve">: </w:t>
      </w:r>
      <w:r w:rsidRPr="00C722AB">
        <w:t xml:space="preserve">gwarantuję </w:t>
      </w:r>
      <w:r>
        <w:t xml:space="preserve">odbiór zżutych materiałów plastikowych /papierowych celem recyklingu: </w:t>
      </w:r>
      <w:r w:rsidRPr="00C722AB">
        <w:rPr>
          <w:b/>
        </w:rPr>
        <w:t>TAK/NIE*</w:t>
      </w:r>
    </w:p>
    <w:p w14:paraId="01F79004" w14:textId="77777777" w:rsidR="0066387B" w:rsidRPr="00C722AB" w:rsidRDefault="0066387B" w:rsidP="0066387B">
      <w:pPr>
        <w:tabs>
          <w:tab w:val="num" w:pos="1440"/>
        </w:tabs>
        <w:spacing w:before="60" w:after="60"/>
        <w:ind w:left="426"/>
        <w:jc w:val="both"/>
        <w:rPr>
          <w:b/>
        </w:rPr>
      </w:pPr>
      <w:r>
        <w:rPr>
          <w:b/>
        </w:rPr>
        <w:t>*proszę zaznaczyć jedną z opcji</w:t>
      </w:r>
    </w:p>
    <w:p w14:paraId="7BEB8213" w14:textId="77777777" w:rsidR="0066387B" w:rsidRDefault="0066387B" w:rsidP="00597AF3">
      <w:pPr>
        <w:tabs>
          <w:tab w:val="num" w:pos="453"/>
        </w:tabs>
        <w:spacing w:before="60" w:after="60"/>
        <w:ind w:left="426"/>
        <w:jc w:val="both"/>
      </w:pPr>
    </w:p>
    <w:p w14:paraId="401B7C16" w14:textId="21BFCF08" w:rsidR="0066387B" w:rsidRPr="0066387B" w:rsidRDefault="0066387B" w:rsidP="0066387B">
      <w:pPr>
        <w:tabs>
          <w:tab w:val="num" w:pos="426"/>
        </w:tabs>
        <w:ind w:left="426"/>
        <w:jc w:val="both"/>
        <w:rPr>
          <w:b/>
          <w:u w:val="single"/>
        </w:rPr>
      </w:pPr>
      <w:r w:rsidRPr="0066387B">
        <w:rPr>
          <w:b/>
          <w:u w:val="single"/>
        </w:rPr>
        <w:t>Część 8:</w:t>
      </w:r>
    </w:p>
    <w:p w14:paraId="79743DD1" w14:textId="77777777" w:rsidR="0066387B" w:rsidRPr="0086247D" w:rsidRDefault="0066387B" w:rsidP="0066387B">
      <w:pPr>
        <w:tabs>
          <w:tab w:val="num" w:pos="284"/>
        </w:tabs>
        <w:ind w:left="284"/>
        <w:jc w:val="both"/>
        <w:rPr>
          <w:b/>
        </w:rPr>
      </w:pPr>
    </w:p>
    <w:p w14:paraId="7B74755B" w14:textId="77777777" w:rsidR="0066387B" w:rsidRDefault="0066387B" w:rsidP="00470000">
      <w:pPr>
        <w:numPr>
          <w:ilvl w:val="0"/>
          <w:numId w:val="34"/>
        </w:numPr>
        <w:tabs>
          <w:tab w:val="clear" w:pos="2329"/>
          <w:tab w:val="num" w:pos="426"/>
        </w:tabs>
        <w:ind w:left="426" w:firstLine="0"/>
        <w:jc w:val="both"/>
      </w:pPr>
      <w:r>
        <w:t>Netto   ............. zł (</w:t>
      </w:r>
      <w:r>
        <w:rPr>
          <w:i/>
        </w:rPr>
        <w:t>słownie: .................................................... zł</w:t>
      </w:r>
      <w:r>
        <w:t>)</w:t>
      </w:r>
    </w:p>
    <w:p w14:paraId="3DC71CC5" w14:textId="77777777" w:rsidR="0066387B" w:rsidRDefault="0066387B" w:rsidP="00470000">
      <w:pPr>
        <w:numPr>
          <w:ilvl w:val="0"/>
          <w:numId w:val="34"/>
        </w:numPr>
        <w:tabs>
          <w:tab w:val="clear" w:pos="2329"/>
          <w:tab w:val="num" w:pos="426"/>
        </w:tabs>
        <w:spacing w:before="60" w:after="60"/>
        <w:ind w:left="426" w:firstLine="0"/>
        <w:jc w:val="both"/>
      </w:pPr>
      <w:r>
        <w:t>Podatek VAT – (…..) % tj. ................ zł (</w:t>
      </w:r>
      <w:r>
        <w:rPr>
          <w:i/>
        </w:rPr>
        <w:t>słownie: ................................................... zł</w:t>
      </w:r>
      <w:r>
        <w:t>)</w:t>
      </w:r>
    </w:p>
    <w:p w14:paraId="1AA77D06" w14:textId="77777777" w:rsidR="0066387B" w:rsidRPr="005575FB" w:rsidRDefault="0066387B" w:rsidP="00470000">
      <w:pPr>
        <w:numPr>
          <w:ilvl w:val="0"/>
          <w:numId w:val="34"/>
        </w:numPr>
        <w:tabs>
          <w:tab w:val="clear" w:pos="2329"/>
          <w:tab w:val="num" w:pos="426"/>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2673FF49" w14:textId="77777777" w:rsidR="0066387B" w:rsidRPr="005575FB" w:rsidRDefault="0066387B" w:rsidP="0066387B">
      <w:pPr>
        <w:tabs>
          <w:tab w:val="num" w:pos="1440"/>
        </w:tabs>
        <w:spacing w:before="60" w:after="60"/>
        <w:jc w:val="both"/>
        <w:rPr>
          <w:b/>
        </w:rPr>
      </w:pPr>
    </w:p>
    <w:p w14:paraId="4B155E86" w14:textId="77777777" w:rsidR="0066387B" w:rsidRDefault="0066387B" w:rsidP="0066387B">
      <w:pPr>
        <w:tabs>
          <w:tab w:val="num" w:pos="1440"/>
        </w:tabs>
        <w:spacing w:before="60" w:after="60"/>
        <w:ind w:left="426"/>
        <w:jc w:val="both"/>
        <w:rPr>
          <w:i/>
        </w:rPr>
      </w:pPr>
      <w:r w:rsidRPr="005575FB">
        <w:rPr>
          <w:b/>
        </w:rPr>
        <w:t>Termin realizacji: do ……</w:t>
      </w:r>
      <w:r>
        <w:rPr>
          <w:b/>
        </w:rPr>
        <w:t xml:space="preserve">dni od daty zawarcia umowy </w:t>
      </w:r>
      <w:r>
        <w:t>(</w:t>
      </w:r>
      <w:r w:rsidRPr="00E363FF">
        <w:rPr>
          <w:i/>
        </w:rPr>
        <w:t xml:space="preserve">podać liczbę dni </w:t>
      </w:r>
      <w:r>
        <w:rPr>
          <w:i/>
        </w:rPr>
        <w:t xml:space="preserve">– min. 7 dni, </w:t>
      </w:r>
      <w:r w:rsidRPr="00E363FF">
        <w:rPr>
          <w:i/>
        </w:rPr>
        <w:t xml:space="preserve">max. </w:t>
      </w:r>
      <w:r>
        <w:rPr>
          <w:i/>
        </w:rPr>
        <w:t>30</w:t>
      </w:r>
      <w:r w:rsidRPr="00E363FF">
        <w:rPr>
          <w:i/>
        </w:rPr>
        <w:t xml:space="preserve"> dni</w:t>
      </w:r>
      <w:r>
        <w:rPr>
          <w:i/>
        </w:rPr>
        <w:t>)</w:t>
      </w:r>
    </w:p>
    <w:p w14:paraId="0DD80DB4" w14:textId="77777777" w:rsidR="0066387B" w:rsidRDefault="0066387B" w:rsidP="0066387B">
      <w:pPr>
        <w:tabs>
          <w:tab w:val="num" w:pos="1440"/>
        </w:tabs>
        <w:spacing w:before="60" w:after="60"/>
        <w:ind w:left="426"/>
        <w:jc w:val="both"/>
        <w:rPr>
          <w:i/>
        </w:rPr>
      </w:pPr>
    </w:p>
    <w:p w14:paraId="34926FC2" w14:textId="77777777" w:rsidR="0066387B" w:rsidRDefault="0066387B" w:rsidP="0066387B">
      <w:pPr>
        <w:tabs>
          <w:tab w:val="num" w:pos="1440"/>
        </w:tabs>
        <w:spacing w:before="60" w:after="60"/>
        <w:ind w:left="426"/>
        <w:jc w:val="both"/>
      </w:pPr>
      <w:r w:rsidRPr="00C722AB">
        <w:rPr>
          <w:b/>
        </w:rPr>
        <w:t>Ekologia</w:t>
      </w:r>
      <w:r>
        <w:rPr>
          <w:b/>
        </w:rPr>
        <w:t xml:space="preserve">: </w:t>
      </w:r>
      <w:r w:rsidRPr="00C722AB">
        <w:t xml:space="preserve">gwarantuję </w:t>
      </w:r>
      <w:r>
        <w:t xml:space="preserve">odbiór zżutych materiałów plastikowych /papierowych celem recyklingu: </w:t>
      </w:r>
      <w:r w:rsidRPr="00C722AB">
        <w:rPr>
          <w:b/>
        </w:rPr>
        <w:t>TAK/NIE*</w:t>
      </w:r>
    </w:p>
    <w:p w14:paraId="70D6363F" w14:textId="77777777" w:rsidR="0066387B" w:rsidRPr="00C722AB" w:rsidRDefault="0066387B" w:rsidP="0066387B">
      <w:pPr>
        <w:tabs>
          <w:tab w:val="num" w:pos="1440"/>
        </w:tabs>
        <w:spacing w:before="60" w:after="60"/>
        <w:ind w:left="426"/>
        <w:jc w:val="both"/>
        <w:rPr>
          <w:b/>
        </w:rPr>
      </w:pPr>
      <w:r>
        <w:rPr>
          <w:b/>
        </w:rPr>
        <w:t>*proszę zaznaczyć jedną z opcji</w:t>
      </w:r>
    </w:p>
    <w:p w14:paraId="186861D2" w14:textId="77777777" w:rsidR="00D34CF9" w:rsidRDefault="00D34CF9" w:rsidP="00597AF3">
      <w:pPr>
        <w:tabs>
          <w:tab w:val="num" w:pos="453"/>
        </w:tabs>
        <w:spacing w:before="60" w:after="60"/>
        <w:ind w:left="426"/>
        <w:jc w:val="both"/>
      </w:pPr>
    </w:p>
    <w:p w14:paraId="2ACE94FF" w14:textId="74D451A2" w:rsidR="0066387B" w:rsidRPr="0066387B" w:rsidRDefault="0066387B" w:rsidP="0066387B">
      <w:pPr>
        <w:tabs>
          <w:tab w:val="num" w:pos="426"/>
        </w:tabs>
        <w:ind w:left="426"/>
        <w:jc w:val="both"/>
        <w:rPr>
          <w:b/>
          <w:u w:val="single"/>
        </w:rPr>
      </w:pPr>
      <w:r w:rsidRPr="0066387B">
        <w:rPr>
          <w:b/>
          <w:u w:val="single"/>
        </w:rPr>
        <w:t>Część 9:</w:t>
      </w:r>
    </w:p>
    <w:p w14:paraId="5236BD79" w14:textId="77777777" w:rsidR="0066387B" w:rsidRPr="0086247D" w:rsidRDefault="0066387B" w:rsidP="0066387B">
      <w:pPr>
        <w:tabs>
          <w:tab w:val="num" w:pos="284"/>
        </w:tabs>
        <w:ind w:left="284"/>
        <w:jc w:val="both"/>
        <w:rPr>
          <w:b/>
        </w:rPr>
      </w:pPr>
    </w:p>
    <w:p w14:paraId="190FA5B3" w14:textId="77777777" w:rsidR="0066387B" w:rsidRDefault="0066387B" w:rsidP="00470000">
      <w:pPr>
        <w:numPr>
          <w:ilvl w:val="0"/>
          <w:numId w:val="34"/>
        </w:numPr>
        <w:tabs>
          <w:tab w:val="clear" w:pos="2329"/>
          <w:tab w:val="num" w:pos="426"/>
        </w:tabs>
        <w:ind w:left="426" w:firstLine="0"/>
        <w:jc w:val="both"/>
      </w:pPr>
      <w:r>
        <w:t>Netto   ............. zł (</w:t>
      </w:r>
      <w:r>
        <w:rPr>
          <w:i/>
        </w:rPr>
        <w:t>słownie: .................................................... zł</w:t>
      </w:r>
      <w:r>
        <w:t>)</w:t>
      </w:r>
    </w:p>
    <w:p w14:paraId="0854763C" w14:textId="77777777" w:rsidR="0066387B" w:rsidRDefault="0066387B" w:rsidP="00470000">
      <w:pPr>
        <w:numPr>
          <w:ilvl w:val="0"/>
          <w:numId w:val="34"/>
        </w:numPr>
        <w:tabs>
          <w:tab w:val="clear" w:pos="2329"/>
          <w:tab w:val="num" w:pos="426"/>
        </w:tabs>
        <w:spacing w:before="60" w:after="60"/>
        <w:ind w:left="426" w:firstLine="0"/>
        <w:jc w:val="both"/>
      </w:pPr>
      <w:r>
        <w:t>Podatek VAT – (…..) % tj. ................ zł (</w:t>
      </w:r>
      <w:r>
        <w:rPr>
          <w:i/>
        </w:rPr>
        <w:t>słownie: ................................................... zł</w:t>
      </w:r>
      <w:r>
        <w:t>)</w:t>
      </w:r>
    </w:p>
    <w:p w14:paraId="2B4883BC" w14:textId="77777777" w:rsidR="0066387B" w:rsidRPr="005575FB" w:rsidRDefault="0066387B" w:rsidP="00470000">
      <w:pPr>
        <w:numPr>
          <w:ilvl w:val="0"/>
          <w:numId w:val="34"/>
        </w:numPr>
        <w:tabs>
          <w:tab w:val="clear" w:pos="2329"/>
          <w:tab w:val="num" w:pos="426"/>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17F29605" w14:textId="77777777" w:rsidR="0066387B" w:rsidRPr="005575FB" w:rsidRDefault="0066387B" w:rsidP="0066387B">
      <w:pPr>
        <w:tabs>
          <w:tab w:val="num" w:pos="1440"/>
        </w:tabs>
        <w:spacing w:before="60" w:after="60"/>
        <w:jc w:val="both"/>
        <w:rPr>
          <w:b/>
        </w:rPr>
      </w:pPr>
    </w:p>
    <w:p w14:paraId="507205AC" w14:textId="77777777" w:rsidR="0066387B" w:rsidRDefault="0066387B" w:rsidP="0066387B">
      <w:pPr>
        <w:tabs>
          <w:tab w:val="num" w:pos="1440"/>
        </w:tabs>
        <w:spacing w:before="60" w:after="60"/>
        <w:ind w:left="426"/>
        <w:jc w:val="both"/>
        <w:rPr>
          <w:i/>
        </w:rPr>
      </w:pPr>
      <w:r w:rsidRPr="005575FB">
        <w:rPr>
          <w:b/>
        </w:rPr>
        <w:t>Termin realizacji: do ……</w:t>
      </w:r>
      <w:r>
        <w:rPr>
          <w:b/>
        </w:rPr>
        <w:t xml:space="preserve">dni od daty zawarcia umowy </w:t>
      </w:r>
      <w:r>
        <w:t>(</w:t>
      </w:r>
      <w:r w:rsidRPr="00E363FF">
        <w:rPr>
          <w:i/>
        </w:rPr>
        <w:t xml:space="preserve">podać liczbę dni </w:t>
      </w:r>
      <w:r>
        <w:rPr>
          <w:i/>
        </w:rPr>
        <w:t xml:space="preserve">– min. 7 dni, </w:t>
      </w:r>
      <w:r w:rsidRPr="00E363FF">
        <w:rPr>
          <w:i/>
        </w:rPr>
        <w:t xml:space="preserve">max. </w:t>
      </w:r>
      <w:r>
        <w:rPr>
          <w:i/>
        </w:rPr>
        <w:t>30</w:t>
      </w:r>
      <w:r w:rsidRPr="00E363FF">
        <w:rPr>
          <w:i/>
        </w:rPr>
        <w:t xml:space="preserve"> dni</w:t>
      </w:r>
      <w:r>
        <w:rPr>
          <w:i/>
        </w:rPr>
        <w:t>)</w:t>
      </w:r>
    </w:p>
    <w:p w14:paraId="415078BE" w14:textId="77777777" w:rsidR="0066387B" w:rsidRDefault="0066387B" w:rsidP="0066387B">
      <w:pPr>
        <w:tabs>
          <w:tab w:val="num" w:pos="1440"/>
        </w:tabs>
        <w:spacing w:before="60" w:after="60"/>
        <w:ind w:left="426"/>
        <w:jc w:val="both"/>
        <w:rPr>
          <w:i/>
        </w:rPr>
      </w:pPr>
    </w:p>
    <w:p w14:paraId="4734E205" w14:textId="77777777" w:rsidR="0066387B" w:rsidRDefault="0066387B" w:rsidP="0066387B">
      <w:pPr>
        <w:tabs>
          <w:tab w:val="num" w:pos="1440"/>
        </w:tabs>
        <w:spacing w:before="60" w:after="60"/>
        <w:ind w:left="426"/>
        <w:jc w:val="both"/>
      </w:pPr>
      <w:r w:rsidRPr="00C722AB">
        <w:rPr>
          <w:b/>
        </w:rPr>
        <w:t>Ekologia</w:t>
      </w:r>
      <w:r>
        <w:rPr>
          <w:b/>
        </w:rPr>
        <w:t xml:space="preserve">: </w:t>
      </w:r>
      <w:r w:rsidRPr="00C722AB">
        <w:t xml:space="preserve">gwarantuję </w:t>
      </w:r>
      <w:r>
        <w:t xml:space="preserve">odbiór zżutych materiałów plastikowych /papierowych celem recyklingu: </w:t>
      </w:r>
      <w:r w:rsidRPr="00C722AB">
        <w:rPr>
          <w:b/>
        </w:rPr>
        <w:t>TAK/NIE*</w:t>
      </w:r>
    </w:p>
    <w:p w14:paraId="52CFC137" w14:textId="77777777" w:rsidR="0066387B" w:rsidRPr="00C722AB" w:rsidRDefault="0066387B" w:rsidP="0066387B">
      <w:pPr>
        <w:tabs>
          <w:tab w:val="num" w:pos="1440"/>
        </w:tabs>
        <w:spacing w:before="60" w:after="60"/>
        <w:ind w:left="426"/>
        <w:jc w:val="both"/>
        <w:rPr>
          <w:b/>
        </w:rPr>
      </w:pPr>
      <w:r>
        <w:rPr>
          <w:b/>
        </w:rPr>
        <w:t>*proszę zaznaczyć jedną z opcji</w:t>
      </w:r>
    </w:p>
    <w:p w14:paraId="1E396CA8" w14:textId="7AF3FDE7" w:rsidR="00D34CF9" w:rsidRDefault="00D34CF9" w:rsidP="00597AF3">
      <w:pPr>
        <w:tabs>
          <w:tab w:val="num" w:pos="453"/>
        </w:tabs>
        <w:spacing w:before="60" w:after="60"/>
        <w:ind w:left="426"/>
        <w:jc w:val="both"/>
      </w:pPr>
    </w:p>
    <w:p w14:paraId="5299B117" w14:textId="71A83AD2" w:rsidR="0066387B" w:rsidRPr="0066387B" w:rsidRDefault="0066387B" w:rsidP="0066387B">
      <w:pPr>
        <w:tabs>
          <w:tab w:val="num" w:pos="426"/>
        </w:tabs>
        <w:ind w:left="426"/>
        <w:jc w:val="both"/>
        <w:rPr>
          <w:b/>
          <w:u w:val="single"/>
        </w:rPr>
      </w:pPr>
      <w:r w:rsidRPr="0066387B">
        <w:rPr>
          <w:b/>
          <w:u w:val="single"/>
        </w:rPr>
        <w:t>Część 10:</w:t>
      </w:r>
    </w:p>
    <w:p w14:paraId="6D2B9512" w14:textId="77777777" w:rsidR="0066387B" w:rsidRPr="0086247D" w:rsidRDefault="0066387B" w:rsidP="0066387B">
      <w:pPr>
        <w:tabs>
          <w:tab w:val="num" w:pos="284"/>
        </w:tabs>
        <w:ind w:left="284"/>
        <w:jc w:val="both"/>
        <w:rPr>
          <w:b/>
        </w:rPr>
      </w:pPr>
    </w:p>
    <w:p w14:paraId="3C02CBF3" w14:textId="77777777" w:rsidR="0066387B" w:rsidRDefault="0066387B" w:rsidP="00470000">
      <w:pPr>
        <w:numPr>
          <w:ilvl w:val="0"/>
          <w:numId w:val="35"/>
        </w:numPr>
        <w:tabs>
          <w:tab w:val="clear" w:pos="2329"/>
          <w:tab w:val="num" w:pos="426"/>
        </w:tabs>
        <w:ind w:left="426" w:firstLine="0"/>
        <w:jc w:val="both"/>
      </w:pPr>
      <w:r>
        <w:t>Netto   ............. zł (</w:t>
      </w:r>
      <w:r>
        <w:rPr>
          <w:i/>
        </w:rPr>
        <w:t>słownie: .................................................... zł</w:t>
      </w:r>
      <w:r>
        <w:t>)</w:t>
      </w:r>
    </w:p>
    <w:p w14:paraId="5256FF38" w14:textId="77777777" w:rsidR="0066387B" w:rsidRDefault="0066387B" w:rsidP="00470000">
      <w:pPr>
        <w:numPr>
          <w:ilvl w:val="0"/>
          <w:numId w:val="35"/>
        </w:numPr>
        <w:tabs>
          <w:tab w:val="clear" w:pos="2329"/>
          <w:tab w:val="num" w:pos="426"/>
        </w:tabs>
        <w:spacing w:before="60" w:after="60"/>
        <w:ind w:left="426" w:firstLine="0"/>
        <w:jc w:val="both"/>
      </w:pPr>
      <w:r>
        <w:t>Podatek VAT – (…..) % tj. ................ zł (</w:t>
      </w:r>
      <w:r>
        <w:rPr>
          <w:i/>
        </w:rPr>
        <w:t>słownie: ................................................... zł</w:t>
      </w:r>
      <w:r>
        <w:t>)</w:t>
      </w:r>
    </w:p>
    <w:p w14:paraId="6E89EE4B" w14:textId="77777777" w:rsidR="0066387B" w:rsidRPr="005575FB" w:rsidRDefault="0066387B" w:rsidP="00470000">
      <w:pPr>
        <w:numPr>
          <w:ilvl w:val="0"/>
          <w:numId w:val="35"/>
        </w:numPr>
        <w:tabs>
          <w:tab w:val="clear" w:pos="2329"/>
          <w:tab w:val="num" w:pos="426"/>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3C87A31D" w14:textId="77777777" w:rsidR="0066387B" w:rsidRPr="005575FB" w:rsidRDefault="0066387B" w:rsidP="0066387B">
      <w:pPr>
        <w:tabs>
          <w:tab w:val="num" w:pos="1440"/>
        </w:tabs>
        <w:spacing w:before="60" w:after="60"/>
        <w:jc w:val="both"/>
        <w:rPr>
          <w:b/>
        </w:rPr>
      </w:pPr>
    </w:p>
    <w:p w14:paraId="3A8970B8" w14:textId="77777777" w:rsidR="0066387B" w:rsidRDefault="0066387B" w:rsidP="0066387B">
      <w:pPr>
        <w:tabs>
          <w:tab w:val="num" w:pos="1440"/>
        </w:tabs>
        <w:spacing w:before="60" w:after="60"/>
        <w:ind w:left="426"/>
        <w:jc w:val="both"/>
        <w:rPr>
          <w:i/>
        </w:rPr>
      </w:pPr>
      <w:r w:rsidRPr="005575FB">
        <w:rPr>
          <w:b/>
        </w:rPr>
        <w:lastRenderedPageBreak/>
        <w:t>Termin realizacji: do ……</w:t>
      </w:r>
      <w:r>
        <w:rPr>
          <w:b/>
        </w:rPr>
        <w:t xml:space="preserve">dni od daty zawarcia umowy </w:t>
      </w:r>
      <w:r>
        <w:t>(</w:t>
      </w:r>
      <w:r w:rsidRPr="00E363FF">
        <w:rPr>
          <w:i/>
        </w:rPr>
        <w:t xml:space="preserve">podać liczbę dni </w:t>
      </w:r>
      <w:r>
        <w:rPr>
          <w:i/>
        </w:rPr>
        <w:t xml:space="preserve">– min. 10 dni, </w:t>
      </w:r>
      <w:r w:rsidRPr="00E363FF">
        <w:rPr>
          <w:i/>
        </w:rPr>
        <w:t xml:space="preserve">max. </w:t>
      </w:r>
      <w:r>
        <w:rPr>
          <w:i/>
        </w:rPr>
        <w:t>60</w:t>
      </w:r>
      <w:r w:rsidRPr="00E363FF">
        <w:rPr>
          <w:i/>
        </w:rPr>
        <w:t xml:space="preserve"> dni</w:t>
      </w:r>
      <w:r>
        <w:rPr>
          <w:i/>
        </w:rPr>
        <w:t>)</w:t>
      </w:r>
    </w:p>
    <w:p w14:paraId="45B60CDF" w14:textId="77777777" w:rsidR="0066387B" w:rsidRDefault="0066387B" w:rsidP="0066387B">
      <w:pPr>
        <w:tabs>
          <w:tab w:val="num" w:pos="1440"/>
        </w:tabs>
        <w:spacing w:before="60" w:after="60"/>
        <w:ind w:left="426"/>
        <w:jc w:val="both"/>
        <w:rPr>
          <w:i/>
        </w:rPr>
      </w:pPr>
    </w:p>
    <w:p w14:paraId="2976E0FC" w14:textId="3784FD38" w:rsidR="0066387B" w:rsidRPr="0066387B" w:rsidRDefault="0066387B" w:rsidP="0066387B">
      <w:pPr>
        <w:tabs>
          <w:tab w:val="num" w:pos="426"/>
        </w:tabs>
        <w:ind w:left="426"/>
        <w:jc w:val="both"/>
        <w:rPr>
          <w:b/>
          <w:u w:val="single"/>
        </w:rPr>
      </w:pPr>
      <w:r w:rsidRPr="0066387B">
        <w:rPr>
          <w:b/>
          <w:u w:val="single"/>
        </w:rPr>
        <w:t>Część 11:</w:t>
      </w:r>
    </w:p>
    <w:p w14:paraId="50A1E7A8" w14:textId="77777777" w:rsidR="0066387B" w:rsidRPr="0086247D" w:rsidRDefault="0066387B" w:rsidP="0066387B">
      <w:pPr>
        <w:tabs>
          <w:tab w:val="num" w:pos="284"/>
        </w:tabs>
        <w:ind w:left="284"/>
        <w:jc w:val="both"/>
        <w:rPr>
          <w:b/>
        </w:rPr>
      </w:pPr>
    </w:p>
    <w:p w14:paraId="6E40F624" w14:textId="77777777" w:rsidR="0066387B" w:rsidRDefault="0066387B" w:rsidP="00470000">
      <w:pPr>
        <w:numPr>
          <w:ilvl w:val="0"/>
          <w:numId w:val="35"/>
        </w:numPr>
        <w:tabs>
          <w:tab w:val="clear" w:pos="2329"/>
          <w:tab w:val="num" w:pos="426"/>
        </w:tabs>
        <w:ind w:left="426" w:firstLine="0"/>
        <w:jc w:val="both"/>
      </w:pPr>
      <w:r>
        <w:t>Netto   ............. zł (</w:t>
      </w:r>
      <w:r>
        <w:rPr>
          <w:i/>
        </w:rPr>
        <w:t>słownie: .................................................... zł</w:t>
      </w:r>
      <w:r>
        <w:t>)</w:t>
      </w:r>
    </w:p>
    <w:p w14:paraId="4D2FA250" w14:textId="77777777" w:rsidR="0066387B" w:rsidRDefault="0066387B" w:rsidP="00470000">
      <w:pPr>
        <w:numPr>
          <w:ilvl w:val="0"/>
          <w:numId w:val="35"/>
        </w:numPr>
        <w:tabs>
          <w:tab w:val="clear" w:pos="2329"/>
          <w:tab w:val="num" w:pos="426"/>
        </w:tabs>
        <w:spacing w:before="60" w:after="60"/>
        <w:ind w:left="426" w:firstLine="0"/>
        <w:jc w:val="both"/>
      </w:pPr>
      <w:r>
        <w:t>Podatek VAT – (…..) % tj. ................ zł (</w:t>
      </w:r>
      <w:r>
        <w:rPr>
          <w:i/>
        </w:rPr>
        <w:t>słownie: ................................................... zł</w:t>
      </w:r>
      <w:r>
        <w:t>)</w:t>
      </w:r>
    </w:p>
    <w:p w14:paraId="3772ABCF" w14:textId="77777777" w:rsidR="0066387B" w:rsidRPr="005575FB" w:rsidRDefault="0066387B" w:rsidP="00470000">
      <w:pPr>
        <w:numPr>
          <w:ilvl w:val="0"/>
          <w:numId w:val="35"/>
        </w:numPr>
        <w:tabs>
          <w:tab w:val="clear" w:pos="2329"/>
          <w:tab w:val="num" w:pos="426"/>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4535E862" w14:textId="77777777" w:rsidR="0066387B" w:rsidRPr="005575FB" w:rsidRDefault="0066387B" w:rsidP="0066387B">
      <w:pPr>
        <w:tabs>
          <w:tab w:val="num" w:pos="1440"/>
        </w:tabs>
        <w:spacing w:before="60" w:after="60"/>
        <w:jc w:val="both"/>
        <w:rPr>
          <w:b/>
        </w:rPr>
      </w:pPr>
    </w:p>
    <w:p w14:paraId="4020DCAE" w14:textId="77777777" w:rsidR="0066387B" w:rsidRDefault="0066387B" w:rsidP="0066387B">
      <w:pPr>
        <w:tabs>
          <w:tab w:val="num" w:pos="1440"/>
        </w:tabs>
        <w:spacing w:before="60" w:after="60"/>
        <w:ind w:left="426"/>
        <w:jc w:val="both"/>
        <w:rPr>
          <w:i/>
        </w:rPr>
      </w:pPr>
      <w:r w:rsidRPr="005575FB">
        <w:rPr>
          <w:b/>
        </w:rPr>
        <w:t>Termin realizacji: do ……</w:t>
      </w:r>
      <w:r>
        <w:rPr>
          <w:b/>
        </w:rPr>
        <w:t xml:space="preserve">dni od daty zawarcia umowy </w:t>
      </w:r>
      <w:r>
        <w:t>(</w:t>
      </w:r>
      <w:r w:rsidRPr="00E363FF">
        <w:rPr>
          <w:i/>
        </w:rPr>
        <w:t xml:space="preserve">podać liczbę dni </w:t>
      </w:r>
      <w:r>
        <w:rPr>
          <w:i/>
        </w:rPr>
        <w:t xml:space="preserve">– min. 10 dni, </w:t>
      </w:r>
      <w:r w:rsidRPr="00E363FF">
        <w:rPr>
          <w:i/>
        </w:rPr>
        <w:t xml:space="preserve">max. </w:t>
      </w:r>
      <w:r>
        <w:rPr>
          <w:i/>
        </w:rPr>
        <w:t>60</w:t>
      </w:r>
      <w:r w:rsidRPr="00E363FF">
        <w:rPr>
          <w:i/>
        </w:rPr>
        <w:t xml:space="preserve"> dni</w:t>
      </w:r>
      <w:r>
        <w:rPr>
          <w:i/>
        </w:rPr>
        <w:t>)</w:t>
      </w:r>
    </w:p>
    <w:p w14:paraId="47BEDA53" w14:textId="77777777" w:rsidR="0066387B" w:rsidRDefault="0066387B" w:rsidP="0066387B">
      <w:pPr>
        <w:tabs>
          <w:tab w:val="num" w:pos="1440"/>
        </w:tabs>
        <w:spacing w:before="60" w:after="60"/>
        <w:ind w:left="426"/>
        <w:jc w:val="both"/>
        <w:rPr>
          <w:i/>
        </w:rPr>
      </w:pPr>
    </w:p>
    <w:p w14:paraId="7FCA7731" w14:textId="0AE7E1A9" w:rsidR="0066387B" w:rsidRPr="00C722AB" w:rsidRDefault="0066387B" w:rsidP="0066387B">
      <w:pPr>
        <w:tabs>
          <w:tab w:val="num" w:pos="1440"/>
        </w:tabs>
        <w:spacing w:before="60" w:after="60"/>
        <w:ind w:left="426"/>
        <w:jc w:val="both"/>
        <w:rPr>
          <w:b/>
        </w:rPr>
      </w:pPr>
      <w:r>
        <w:rPr>
          <w:b/>
        </w:rPr>
        <w:t>Gwarancja (</w:t>
      </w:r>
      <w:r w:rsidRPr="003F6B79">
        <w:rPr>
          <w:b/>
          <w:szCs w:val="24"/>
        </w:rPr>
        <w:t xml:space="preserve">dla pozycji nr: </w:t>
      </w:r>
      <w:r>
        <w:rPr>
          <w:b/>
          <w:szCs w:val="24"/>
        </w:rPr>
        <w:t>10, 17, 20</w:t>
      </w:r>
      <w:r>
        <w:rPr>
          <w:szCs w:val="24"/>
        </w:rPr>
        <w:t>)</w:t>
      </w:r>
      <w:r>
        <w:rPr>
          <w:b/>
        </w:rPr>
        <w:t>: ………………… (min. 12 m-</w:t>
      </w:r>
      <w:proofErr w:type="spellStart"/>
      <w:r>
        <w:rPr>
          <w:b/>
        </w:rPr>
        <w:t>cy</w:t>
      </w:r>
      <w:proofErr w:type="spellEnd"/>
      <w:r>
        <w:rPr>
          <w:b/>
        </w:rPr>
        <w:t>, max: 36 m-</w:t>
      </w:r>
      <w:proofErr w:type="spellStart"/>
      <w:r>
        <w:rPr>
          <w:b/>
        </w:rPr>
        <w:t>cy</w:t>
      </w:r>
      <w:proofErr w:type="spellEnd"/>
      <w:r>
        <w:rPr>
          <w:b/>
        </w:rPr>
        <w:t xml:space="preserve">), </w:t>
      </w:r>
    </w:p>
    <w:p w14:paraId="54E1A81C" w14:textId="6EBC02B1" w:rsidR="0066387B" w:rsidRDefault="0066387B" w:rsidP="0066387B">
      <w:pPr>
        <w:tabs>
          <w:tab w:val="num" w:pos="453"/>
        </w:tabs>
        <w:spacing w:before="60" w:after="60"/>
        <w:jc w:val="both"/>
      </w:pPr>
    </w:p>
    <w:p w14:paraId="3BDF0BDA" w14:textId="10A4D2D8" w:rsidR="00597AF3" w:rsidRDefault="00F00AAB" w:rsidP="00597AF3">
      <w:pPr>
        <w:tabs>
          <w:tab w:val="num" w:pos="453"/>
        </w:tabs>
        <w:spacing w:before="60" w:after="60"/>
        <w:ind w:left="426"/>
        <w:jc w:val="both"/>
      </w:pPr>
      <w:r>
        <w:t xml:space="preserve">Podana w danej części zamówienia </w:t>
      </w:r>
      <w:r w:rsidR="00597AF3">
        <w:t xml:space="preserve"> cena jest ceną</w:t>
      </w:r>
      <w:r w:rsidR="00597AF3" w:rsidRPr="005A1626">
        <w:t xml:space="preserve"> ostateczną</w:t>
      </w:r>
      <w:r w:rsidR="00597AF3">
        <w:t>,</w:t>
      </w:r>
      <w:r w:rsidR="00597AF3" w:rsidRPr="005A1626">
        <w:t xml:space="preserve"> bez możliwości doliczeń i zawiera </w:t>
      </w:r>
      <w:r w:rsidR="00597AF3">
        <w:t xml:space="preserve">wszelkie </w:t>
      </w:r>
      <w:r w:rsidR="00597AF3" w:rsidRPr="005A1626">
        <w:t xml:space="preserve">koszty </w:t>
      </w:r>
      <w:r w:rsidR="00597AF3">
        <w:t xml:space="preserve">związane z wykonaniem zamówienia na warunkach określonych w SIWZ. </w:t>
      </w:r>
    </w:p>
    <w:p w14:paraId="76D68DC6" w14:textId="77777777" w:rsidR="00597AF3" w:rsidRPr="007F42EC" w:rsidRDefault="00597AF3" w:rsidP="00597AF3">
      <w:pPr>
        <w:tabs>
          <w:tab w:val="num" w:pos="453"/>
        </w:tabs>
        <w:spacing w:before="60" w:after="60"/>
        <w:ind w:left="426"/>
        <w:jc w:val="both"/>
      </w:pPr>
      <w:r>
        <w:t>Powyższa cena wynika z zestawienia asortymentowo-wartościowego, odpowiednio dla danej części, stanowiącego integralną część mojej/naszej oferty.</w:t>
      </w:r>
    </w:p>
    <w:p w14:paraId="3E023DB7" w14:textId="1E0176F6"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BB2C0C">
        <w:t>warunków zamówienia tj. przez 60</w:t>
      </w:r>
      <w:r>
        <w:t xml:space="preserve"> dni .</w:t>
      </w:r>
    </w:p>
    <w:p w14:paraId="77065B50"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 miejscu i terminie, jakie zostaną wskazane przez Zamawiającego.</w:t>
      </w:r>
    </w:p>
    <w:p w14:paraId="49E9FEA1"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65FDEB" w14:textId="0C70800D"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52ED38A1" w14:textId="77777777" w:rsidR="00C67ACC" w:rsidRPr="00C67ACC" w:rsidRDefault="00C67ACC" w:rsidP="00C67ACC">
      <w:pPr>
        <w:spacing w:before="60" w:after="60"/>
        <w:ind w:left="284"/>
        <w:jc w:val="both"/>
        <w:rPr>
          <w:i/>
          <w:sz w:val="18"/>
          <w:szCs w:val="18"/>
        </w:rPr>
      </w:pPr>
    </w:p>
    <w:p w14:paraId="7ACAE141"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5430865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649F21C1" w14:textId="77777777" w:rsidR="00597AF3" w:rsidRPr="0098654C" w:rsidRDefault="00597AF3" w:rsidP="00470000">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7DEDB01" w14:textId="77777777" w:rsidR="00597AF3" w:rsidRPr="0098654C" w:rsidRDefault="00597AF3" w:rsidP="00470000">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B8492CC"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3800895B" w14:textId="676E4095"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część 1: ………</w:t>
      </w:r>
      <w:r w:rsidR="0038646F">
        <w:rPr>
          <w:b/>
        </w:rPr>
        <w:t>…………</w:t>
      </w:r>
      <w:r>
        <w:rPr>
          <w:b/>
        </w:rPr>
        <w:t>….,</w:t>
      </w:r>
      <w:r w:rsidR="001A12DA">
        <w:rPr>
          <w:b/>
        </w:rPr>
        <w:t xml:space="preserve"> część 2: ………………… część 3: ………………………</w:t>
      </w:r>
      <w:r w:rsidR="0066387B">
        <w:rPr>
          <w:b/>
        </w:rPr>
        <w:t>, 4: …………</w:t>
      </w:r>
      <w:r w:rsidR="0038646F">
        <w:rPr>
          <w:b/>
        </w:rPr>
        <w:t>…………</w:t>
      </w:r>
      <w:r w:rsidR="0066387B">
        <w:rPr>
          <w:b/>
        </w:rPr>
        <w:t>., część 5: ……………</w:t>
      </w:r>
      <w:r w:rsidR="0038646F">
        <w:rPr>
          <w:b/>
        </w:rPr>
        <w:t>……</w:t>
      </w:r>
      <w:r w:rsidR="0066387B">
        <w:rPr>
          <w:b/>
        </w:rPr>
        <w:t>…… część 6: ………………</w:t>
      </w:r>
      <w:r w:rsidR="0038646F">
        <w:rPr>
          <w:b/>
        </w:rPr>
        <w:t>…</w:t>
      </w:r>
      <w:r w:rsidR="0066387B">
        <w:rPr>
          <w:b/>
        </w:rPr>
        <w:t>……… 7: …………</w:t>
      </w:r>
      <w:r w:rsidR="0038646F">
        <w:rPr>
          <w:b/>
        </w:rPr>
        <w:t>……</w:t>
      </w:r>
      <w:r w:rsidR="0066387B">
        <w:rPr>
          <w:b/>
        </w:rPr>
        <w:t xml:space="preserve">., część 8: ………………… część 9: ……………………… 10: …………., część 11: ………………… </w:t>
      </w:r>
      <w:r w:rsidRPr="00D576F8">
        <w:rPr>
          <w:b/>
        </w:rPr>
        <w:t>został</w:t>
      </w:r>
      <w:r>
        <w:rPr>
          <w:b/>
        </w:rPr>
        <w:t>o wniesione w formie ……………………………………………</w:t>
      </w:r>
      <w:r w:rsidR="001A12DA">
        <w:rPr>
          <w:b/>
        </w:rPr>
        <w:t>…</w:t>
      </w:r>
    </w:p>
    <w:p w14:paraId="3A928C21" w14:textId="269F403D" w:rsidR="001A12DA" w:rsidRDefault="001A12DA" w:rsidP="001A12DA">
      <w:pPr>
        <w:spacing w:before="120"/>
        <w:ind w:left="284"/>
        <w:jc w:val="both"/>
        <w:rPr>
          <w:b/>
        </w:rPr>
      </w:pPr>
      <w:r>
        <w:rPr>
          <w:b/>
        </w:rPr>
        <w:t>Wadium wniesione w gotówce należy zwrócić na rachunek bankowy, z którego wpłynęło / na rachunek*: …………………………………………………</w:t>
      </w:r>
    </w:p>
    <w:p w14:paraId="46703229" w14:textId="191A0304" w:rsidR="001A12DA" w:rsidRPr="00B86C25" w:rsidRDefault="001A12DA" w:rsidP="001A12DA">
      <w:pPr>
        <w:spacing w:before="120"/>
        <w:ind w:left="284"/>
        <w:jc w:val="both"/>
        <w:rPr>
          <w:b/>
        </w:rPr>
      </w:pPr>
      <w:r w:rsidRPr="00401CB7">
        <w:rPr>
          <w:i/>
          <w:sz w:val="18"/>
          <w:szCs w:val="18"/>
        </w:rPr>
        <w:t>*niepotrzebne skreślić</w:t>
      </w:r>
    </w:p>
    <w:p w14:paraId="07A23B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5CFB158"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4E2F7CF0" w14:textId="77777777" w:rsidR="00597AF3" w:rsidRPr="008F74AB" w:rsidRDefault="00597AF3" w:rsidP="008F74AB">
      <w:pPr>
        <w:jc w:val="center"/>
      </w:pPr>
    </w:p>
    <w:p w14:paraId="77E1D595" w14:textId="77777777" w:rsidR="008F74AB" w:rsidRPr="008F74AB" w:rsidRDefault="008F74AB" w:rsidP="006C4E97">
      <w:pPr>
        <w:numPr>
          <w:ilvl w:val="0"/>
          <w:numId w:val="6"/>
        </w:numPr>
        <w:jc w:val="both"/>
      </w:pPr>
      <w:r w:rsidRPr="008F74AB">
        <w:t>Oświadczenie w zakresie ochrony danych osobowych:</w:t>
      </w:r>
    </w:p>
    <w:p w14:paraId="2DCBAEE4" w14:textId="77777777" w:rsidR="008F74AB" w:rsidRPr="008F74AB" w:rsidRDefault="008F74AB" w:rsidP="00D9148F">
      <w:pPr>
        <w:numPr>
          <w:ilvl w:val="0"/>
          <w:numId w:val="10"/>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 przetwarzaniem w danym postępowaniu danych osobowych. Jednocześnie zobowiązuję się do:</w:t>
      </w:r>
    </w:p>
    <w:p w14:paraId="7A011ABF"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176BFAE3" w14:textId="77777777" w:rsidR="008F74AB" w:rsidRPr="008F74AB" w:rsidRDefault="008F74AB" w:rsidP="008F74AB">
      <w:pPr>
        <w:ind w:left="993" w:hanging="284"/>
        <w:jc w:val="both"/>
      </w:pPr>
      <w:r w:rsidRPr="008F74AB">
        <w:t>- zgłaszania sytuacji (incydentów) naruszenia zasad ochrony danych osobowych Zamawiającemu.</w:t>
      </w:r>
    </w:p>
    <w:p w14:paraId="2484A6B7"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0FFC8291"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0AC814AF" w14:textId="5371F5D0"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footerReference w:type="first" r:id="rId12"/>
          <w:pgSz w:w="11906" w:h="16838"/>
          <w:pgMar w:top="1418" w:right="1418" w:bottom="1135" w:left="1418" w:header="709" w:footer="709" w:gutter="0"/>
          <w:cols w:space="708"/>
          <w:titlePg/>
          <w:docGrid w:linePitch="360"/>
        </w:sectPr>
      </w:pPr>
    </w:p>
    <w:p w14:paraId="38CE29A2" w14:textId="77777777" w:rsidR="008F74AB" w:rsidRPr="008F74AB" w:rsidRDefault="008F74AB" w:rsidP="008F74AB">
      <w:pPr>
        <w:rPr>
          <w:sz w:val="24"/>
          <w:szCs w:val="24"/>
        </w:rPr>
      </w:pPr>
    </w:p>
    <w:p w14:paraId="581FFE32" w14:textId="77777777" w:rsidR="008F74AB" w:rsidRPr="008F74AB" w:rsidRDefault="008F74AB" w:rsidP="008F74AB">
      <w:pPr>
        <w:keepNext/>
        <w:jc w:val="center"/>
        <w:outlineLvl w:val="1"/>
        <w:rPr>
          <w:b/>
          <w:sz w:val="24"/>
          <w:szCs w:val="24"/>
          <w:lang w:eastAsia="x-none"/>
        </w:rPr>
      </w:pPr>
    </w:p>
    <w:p w14:paraId="61BE6367" w14:textId="77777777" w:rsidR="00D04C64" w:rsidRPr="008F74AB" w:rsidRDefault="00D04C64" w:rsidP="00D04C64">
      <w:pPr>
        <w:keepNext/>
        <w:jc w:val="center"/>
        <w:outlineLvl w:val="1"/>
        <w:rPr>
          <w:b/>
          <w:sz w:val="24"/>
          <w:szCs w:val="24"/>
          <w:lang w:eastAsia="x-none"/>
        </w:rPr>
      </w:pPr>
      <w:r w:rsidRPr="003776F3">
        <w:rPr>
          <w:b/>
          <w:sz w:val="24"/>
          <w:szCs w:val="24"/>
          <w:lang w:eastAsia="x-none"/>
        </w:rPr>
        <w:t>ZESTAWIENIE ASORTYMENTOWO-WARTOŚCIOWE</w:t>
      </w:r>
    </w:p>
    <w:p w14:paraId="5FF85B14" w14:textId="77777777" w:rsidR="00D04C64" w:rsidRPr="008F74AB" w:rsidRDefault="00D04C64" w:rsidP="00D04C64">
      <w:pPr>
        <w:rPr>
          <w:lang w:eastAsia="x-none"/>
        </w:rPr>
      </w:pPr>
    </w:p>
    <w:p w14:paraId="70C2479F" w14:textId="000F16B4" w:rsidR="00E55DE2" w:rsidRDefault="00E55DE2" w:rsidP="00D04C64">
      <w:pPr>
        <w:keepNext/>
        <w:outlineLvl w:val="1"/>
        <w:rPr>
          <w:b/>
          <w:lang w:eastAsia="x-none"/>
        </w:rPr>
      </w:pPr>
      <w:r>
        <w:rPr>
          <w:b/>
          <w:lang w:eastAsia="x-none"/>
        </w:rPr>
        <w:t>CZĘŚĆ I</w:t>
      </w:r>
      <w:r w:rsidR="0038646F">
        <w:rPr>
          <w:b/>
          <w:lang w:eastAsia="x-none"/>
        </w:rPr>
        <w:t xml:space="preserve"> – MATERIAŁY LABORATORYJNE</w:t>
      </w:r>
    </w:p>
    <w:p w14:paraId="47024DE9" w14:textId="77777777" w:rsidR="007B4BCC" w:rsidRPr="00634DC2" w:rsidRDefault="007B4BCC" w:rsidP="00D04C64">
      <w:pPr>
        <w:keepNext/>
        <w:outlineLvl w:val="1"/>
        <w:rPr>
          <w:b/>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6515"/>
        <w:gridCol w:w="488"/>
        <w:gridCol w:w="505"/>
        <w:gridCol w:w="1308"/>
        <w:gridCol w:w="1208"/>
        <w:gridCol w:w="528"/>
        <w:gridCol w:w="1279"/>
        <w:gridCol w:w="2064"/>
      </w:tblGrid>
      <w:tr w:rsidR="00B43C7F" w:rsidRPr="00E55DE2" w14:paraId="5BD5F8E7" w14:textId="77777777" w:rsidTr="00E55DE2">
        <w:trPr>
          <w:trHeight w:val="686"/>
        </w:trPr>
        <w:tc>
          <w:tcPr>
            <w:tcW w:w="133" w:type="pct"/>
            <w:shd w:val="clear" w:color="auto" w:fill="auto"/>
            <w:noWrap/>
            <w:vAlign w:val="center"/>
            <w:hideMark/>
          </w:tcPr>
          <w:p w14:paraId="39C3080B" w14:textId="77777777" w:rsidR="00B43C7F" w:rsidRPr="00E55DE2" w:rsidRDefault="00B43C7F" w:rsidP="00B43C7F">
            <w:pPr>
              <w:jc w:val="center"/>
              <w:rPr>
                <w:rFonts w:ascii="Arial" w:hAnsi="Arial" w:cs="Arial"/>
                <w:b/>
                <w:bCs/>
                <w:color w:val="000000"/>
                <w:sz w:val="16"/>
                <w:szCs w:val="16"/>
              </w:rPr>
            </w:pPr>
            <w:r w:rsidRPr="00E55DE2">
              <w:rPr>
                <w:rFonts w:ascii="Arial" w:hAnsi="Arial" w:cs="Arial"/>
                <w:b/>
                <w:bCs/>
                <w:color w:val="000000"/>
                <w:sz w:val="16"/>
                <w:szCs w:val="16"/>
              </w:rPr>
              <w:t>Lp.</w:t>
            </w:r>
          </w:p>
        </w:tc>
        <w:tc>
          <w:tcPr>
            <w:tcW w:w="2282" w:type="pct"/>
            <w:shd w:val="clear" w:color="auto" w:fill="auto"/>
            <w:noWrap/>
            <w:vAlign w:val="center"/>
            <w:hideMark/>
          </w:tcPr>
          <w:p w14:paraId="0A1869C9" w14:textId="77777777" w:rsidR="00B43C7F" w:rsidRPr="00E55DE2" w:rsidRDefault="00B43C7F" w:rsidP="00B43C7F">
            <w:pPr>
              <w:jc w:val="center"/>
              <w:rPr>
                <w:rFonts w:ascii="Arial" w:hAnsi="Arial" w:cs="Arial"/>
                <w:b/>
                <w:bCs/>
                <w:color w:val="000000"/>
                <w:sz w:val="16"/>
                <w:szCs w:val="16"/>
              </w:rPr>
            </w:pPr>
            <w:r w:rsidRPr="00E55DE2">
              <w:rPr>
                <w:rFonts w:ascii="Arial" w:hAnsi="Arial" w:cs="Arial"/>
                <w:b/>
                <w:bCs/>
                <w:color w:val="000000"/>
                <w:sz w:val="16"/>
                <w:szCs w:val="16"/>
              </w:rPr>
              <w:t>Nazwa towaru</w:t>
            </w:r>
          </w:p>
        </w:tc>
        <w:tc>
          <w:tcPr>
            <w:tcW w:w="171" w:type="pct"/>
            <w:shd w:val="clear" w:color="auto" w:fill="auto"/>
            <w:noWrap/>
            <w:vAlign w:val="center"/>
            <w:hideMark/>
          </w:tcPr>
          <w:p w14:paraId="659F0B0D" w14:textId="77777777" w:rsidR="00B43C7F" w:rsidRPr="00E55DE2" w:rsidRDefault="00B43C7F" w:rsidP="00B43C7F">
            <w:pPr>
              <w:jc w:val="center"/>
              <w:rPr>
                <w:rFonts w:ascii="Arial" w:hAnsi="Arial" w:cs="Arial"/>
                <w:b/>
                <w:bCs/>
                <w:color w:val="000000"/>
                <w:sz w:val="16"/>
                <w:szCs w:val="16"/>
              </w:rPr>
            </w:pPr>
            <w:proofErr w:type="spellStart"/>
            <w:r w:rsidRPr="00E55DE2">
              <w:rPr>
                <w:rFonts w:ascii="Arial" w:hAnsi="Arial" w:cs="Arial"/>
                <w:b/>
                <w:bCs/>
                <w:color w:val="000000"/>
                <w:sz w:val="16"/>
                <w:szCs w:val="16"/>
              </w:rPr>
              <w:t>Jm</w:t>
            </w:r>
            <w:proofErr w:type="spellEnd"/>
            <w:r w:rsidRPr="00E55DE2">
              <w:rPr>
                <w:rFonts w:ascii="Arial" w:hAnsi="Arial" w:cs="Arial"/>
                <w:b/>
                <w:bCs/>
                <w:color w:val="000000"/>
                <w:sz w:val="16"/>
                <w:szCs w:val="16"/>
              </w:rPr>
              <w:t>.</w:t>
            </w:r>
          </w:p>
        </w:tc>
        <w:tc>
          <w:tcPr>
            <w:tcW w:w="177" w:type="pct"/>
            <w:shd w:val="clear" w:color="auto" w:fill="auto"/>
            <w:noWrap/>
            <w:vAlign w:val="center"/>
            <w:hideMark/>
          </w:tcPr>
          <w:p w14:paraId="2177D30F" w14:textId="77777777" w:rsidR="00B43C7F" w:rsidRPr="00E55DE2" w:rsidRDefault="00B43C7F" w:rsidP="00B43C7F">
            <w:pPr>
              <w:jc w:val="center"/>
              <w:rPr>
                <w:rFonts w:ascii="Arial" w:hAnsi="Arial" w:cs="Arial"/>
                <w:b/>
                <w:bCs/>
                <w:color w:val="000000"/>
                <w:sz w:val="16"/>
                <w:szCs w:val="16"/>
              </w:rPr>
            </w:pPr>
            <w:r w:rsidRPr="00E55DE2">
              <w:rPr>
                <w:rFonts w:ascii="Arial" w:hAnsi="Arial" w:cs="Arial"/>
                <w:b/>
                <w:bCs/>
                <w:color w:val="000000"/>
                <w:sz w:val="16"/>
                <w:szCs w:val="16"/>
              </w:rPr>
              <w:t>Ilość</w:t>
            </w:r>
          </w:p>
        </w:tc>
        <w:tc>
          <w:tcPr>
            <w:tcW w:w="458" w:type="pct"/>
            <w:shd w:val="clear" w:color="auto" w:fill="auto"/>
            <w:noWrap/>
            <w:vAlign w:val="center"/>
            <w:hideMark/>
          </w:tcPr>
          <w:p w14:paraId="6E18653F" w14:textId="0FF16B44" w:rsidR="00B43C7F" w:rsidRPr="00E55DE2" w:rsidRDefault="00B43C7F" w:rsidP="00B43C7F">
            <w:pPr>
              <w:jc w:val="center"/>
              <w:rPr>
                <w:rFonts w:ascii="Arial" w:hAnsi="Arial" w:cs="Arial"/>
                <w:b/>
                <w:bCs/>
                <w:color w:val="000000"/>
                <w:sz w:val="16"/>
                <w:szCs w:val="16"/>
              </w:rPr>
            </w:pPr>
            <w:r w:rsidRPr="00E55DE2">
              <w:rPr>
                <w:rFonts w:ascii="Arial" w:hAnsi="Arial" w:cs="Arial"/>
                <w:b/>
                <w:bCs/>
                <w:color w:val="000000"/>
                <w:sz w:val="16"/>
                <w:szCs w:val="16"/>
              </w:rPr>
              <w:t>Cena</w:t>
            </w:r>
            <w:r w:rsidR="00634DC2" w:rsidRPr="00E55DE2">
              <w:rPr>
                <w:rFonts w:ascii="Arial" w:hAnsi="Arial" w:cs="Arial"/>
                <w:b/>
                <w:bCs/>
                <w:color w:val="000000"/>
                <w:sz w:val="16"/>
                <w:szCs w:val="16"/>
              </w:rPr>
              <w:t xml:space="preserve"> jedn.</w:t>
            </w:r>
            <w:r w:rsidRPr="00E55DE2">
              <w:rPr>
                <w:rFonts w:ascii="Arial" w:hAnsi="Arial" w:cs="Arial"/>
                <w:b/>
                <w:bCs/>
                <w:color w:val="000000"/>
                <w:sz w:val="16"/>
                <w:szCs w:val="16"/>
              </w:rPr>
              <w:t xml:space="preserve"> </w:t>
            </w:r>
          </w:p>
          <w:p w14:paraId="0CE8980E" w14:textId="38F1198C" w:rsidR="00B43C7F" w:rsidRPr="00E55DE2" w:rsidRDefault="00B43C7F" w:rsidP="00B43C7F">
            <w:pPr>
              <w:jc w:val="center"/>
              <w:rPr>
                <w:rFonts w:ascii="Arial" w:hAnsi="Arial" w:cs="Arial"/>
                <w:b/>
                <w:bCs/>
                <w:color w:val="000000"/>
                <w:sz w:val="16"/>
                <w:szCs w:val="16"/>
              </w:rPr>
            </w:pPr>
            <w:r w:rsidRPr="00E55DE2">
              <w:rPr>
                <w:rFonts w:ascii="Arial" w:hAnsi="Arial" w:cs="Arial"/>
                <w:b/>
                <w:bCs/>
                <w:color w:val="000000"/>
                <w:sz w:val="16"/>
                <w:szCs w:val="16"/>
              </w:rPr>
              <w:t>netto</w:t>
            </w:r>
          </w:p>
        </w:tc>
        <w:tc>
          <w:tcPr>
            <w:tcW w:w="423" w:type="pct"/>
            <w:shd w:val="clear" w:color="auto" w:fill="auto"/>
            <w:noWrap/>
            <w:vAlign w:val="center"/>
            <w:hideMark/>
          </w:tcPr>
          <w:p w14:paraId="521E0E00" w14:textId="77777777" w:rsidR="00B43C7F" w:rsidRPr="00E55DE2" w:rsidRDefault="00B43C7F" w:rsidP="00B43C7F">
            <w:pPr>
              <w:jc w:val="center"/>
              <w:rPr>
                <w:rFonts w:ascii="Arial" w:hAnsi="Arial" w:cs="Arial"/>
                <w:b/>
                <w:bCs/>
                <w:color w:val="000000"/>
                <w:sz w:val="16"/>
                <w:szCs w:val="16"/>
              </w:rPr>
            </w:pPr>
            <w:r w:rsidRPr="00E55DE2">
              <w:rPr>
                <w:rFonts w:ascii="Arial" w:hAnsi="Arial" w:cs="Arial"/>
                <w:b/>
                <w:bCs/>
                <w:color w:val="000000"/>
                <w:sz w:val="16"/>
                <w:szCs w:val="16"/>
              </w:rPr>
              <w:t>Wartość netto</w:t>
            </w:r>
          </w:p>
        </w:tc>
        <w:tc>
          <w:tcPr>
            <w:tcW w:w="185" w:type="pct"/>
            <w:shd w:val="clear" w:color="auto" w:fill="auto"/>
            <w:noWrap/>
            <w:vAlign w:val="center"/>
            <w:hideMark/>
          </w:tcPr>
          <w:p w14:paraId="3BACD78F" w14:textId="77777777" w:rsidR="00B43C7F" w:rsidRPr="00E55DE2" w:rsidRDefault="00B43C7F" w:rsidP="00B43C7F">
            <w:pPr>
              <w:jc w:val="center"/>
              <w:rPr>
                <w:rFonts w:ascii="Arial" w:hAnsi="Arial" w:cs="Arial"/>
                <w:b/>
                <w:bCs/>
                <w:color w:val="000000"/>
                <w:sz w:val="16"/>
                <w:szCs w:val="16"/>
              </w:rPr>
            </w:pPr>
            <w:r w:rsidRPr="00E55DE2">
              <w:rPr>
                <w:rFonts w:ascii="Arial" w:hAnsi="Arial" w:cs="Arial"/>
                <w:b/>
                <w:bCs/>
                <w:color w:val="000000"/>
                <w:sz w:val="16"/>
                <w:szCs w:val="16"/>
              </w:rPr>
              <w:t>VAT</w:t>
            </w:r>
          </w:p>
          <w:p w14:paraId="660C09B0" w14:textId="70D66A34" w:rsidR="00634DC2" w:rsidRPr="00E55DE2" w:rsidRDefault="00634DC2" w:rsidP="00B43C7F">
            <w:pPr>
              <w:jc w:val="center"/>
              <w:rPr>
                <w:rFonts w:ascii="Arial" w:hAnsi="Arial" w:cs="Arial"/>
                <w:b/>
                <w:bCs/>
                <w:color w:val="000000"/>
                <w:sz w:val="16"/>
                <w:szCs w:val="16"/>
              </w:rPr>
            </w:pPr>
            <w:r w:rsidRPr="00E55DE2">
              <w:rPr>
                <w:rFonts w:ascii="Arial" w:hAnsi="Arial" w:cs="Arial"/>
                <w:b/>
                <w:bCs/>
                <w:color w:val="000000"/>
                <w:sz w:val="16"/>
                <w:szCs w:val="16"/>
              </w:rPr>
              <w:t>%</w:t>
            </w:r>
          </w:p>
        </w:tc>
        <w:tc>
          <w:tcPr>
            <w:tcW w:w="448" w:type="pct"/>
            <w:shd w:val="clear" w:color="auto" w:fill="auto"/>
            <w:noWrap/>
            <w:vAlign w:val="center"/>
            <w:hideMark/>
          </w:tcPr>
          <w:p w14:paraId="76DC9028" w14:textId="77777777" w:rsidR="00B43C7F" w:rsidRPr="00E55DE2" w:rsidRDefault="00B43C7F" w:rsidP="00B43C7F">
            <w:pPr>
              <w:jc w:val="center"/>
              <w:rPr>
                <w:rFonts w:ascii="Arial" w:hAnsi="Arial" w:cs="Arial"/>
                <w:b/>
                <w:bCs/>
                <w:color w:val="000000"/>
                <w:sz w:val="16"/>
                <w:szCs w:val="16"/>
              </w:rPr>
            </w:pPr>
            <w:r w:rsidRPr="00E55DE2">
              <w:rPr>
                <w:rFonts w:ascii="Arial" w:hAnsi="Arial" w:cs="Arial"/>
                <w:b/>
                <w:bCs/>
                <w:color w:val="000000"/>
                <w:sz w:val="16"/>
                <w:szCs w:val="16"/>
              </w:rPr>
              <w:t>Wartość brutto</w:t>
            </w:r>
          </w:p>
        </w:tc>
        <w:tc>
          <w:tcPr>
            <w:tcW w:w="723" w:type="pct"/>
            <w:shd w:val="clear" w:color="auto" w:fill="auto"/>
            <w:vAlign w:val="center"/>
            <w:hideMark/>
          </w:tcPr>
          <w:p w14:paraId="06934BF7" w14:textId="053B6D50" w:rsidR="00B43C7F" w:rsidRPr="00E55DE2" w:rsidRDefault="00B43C7F" w:rsidP="00B43C7F">
            <w:pPr>
              <w:jc w:val="center"/>
              <w:rPr>
                <w:rFonts w:ascii="Arial" w:hAnsi="Arial" w:cs="Arial"/>
                <w:b/>
                <w:bCs/>
                <w:color w:val="000000"/>
                <w:sz w:val="16"/>
                <w:szCs w:val="16"/>
              </w:rPr>
            </w:pPr>
            <w:r w:rsidRPr="00E55DE2">
              <w:rPr>
                <w:rFonts w:ascii="Arial" w:hAnsi="Arial" w:cs="Arial"/>
                <w:b/>
                <w:bCs/>
                <w:color w:val="000000"/>
                <w:sz w:val="16"/>
                <w:szCs w:val="16"/>
              </w:rPr>
              <w:t>Nazwa handlowa (typ, model jeżeli posiada) producent</w:t>
            </w:r>
          </w:p>
        </w:tc>
      </w:tr>
      <w:tr w:rsidR="00E55DE2" w:rsidRPr="00E55DE2" w14:paraId="54196B48" w14:textId="77777777" w:rsidTr="00E55DE2">
        <w:trPr>
          <w:trHeight w:val="255"/>
        </w:trPr>
        <w:tc>
          <w:tcPr>
            <w:tcW w:w="133" w:type="pct"/>
            <w:shd w:val="clear" w:color="auto" w:fill="auto"/>
            <w:noWrap/>
            <w:vAlign w:val="center"/>
            <w:hideMark/>
          </w:tcPr>
          <w:p w14:paraId="400624D1"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1</w:t>
            </w:r>
          </w:p>
        </w:tc>
        <w:tc>
          <w:tcPr>
            <w:tcW w:w="2282" w:type="pct"/>
            <w:shd w:val="clear" w:color="auto" w:fill="auto"/>
            <w:noWrap/>
            <w:hideMark/>
          </w:tcPr>
          <w:p w14:paraId="46BF46F5" w14:textId="632FBF3D" w:rsidR="00E55DE2" w:rsidRPr="00E55DE2" w:rsidRDefault="00E55DE2" w:rsidP="00E55DE2">
            <w:pPr>
              <w:rPr>
                <w:rFonts w:ascii="Arial" w:hAnsi="Arial" w:cs="Arial"/>
                <w:color w:val="000000"/>
                <w:sz w:val="16"/>
                <w:szCs w:val="16"/>
                <w:lang w:val="en-US"/>
              </w:rPr>
            </w:pPr>
            <w:r w:rsidRPr="00E55DE2">
              <w:rPr>
                <w:rStyle w:val="GenRapStyle0"/>
                <w:rFonts w:ascii="Arial" w:hAnsi="Arial" w:cs="Arial"/>
                <w:szCs w:val="16"/>
              </w:rPr>
              <w:t>Kolbki miarowe</w:t>
            </w:r>
          </w:p>
        </w:tc>
        <w:tc>
          <w:tcPr>
            <w:tcW w:w="171" w:type="pct"/>
            <w:shd w:val="clear" w:color="auto" w:fill="auto"/>
            <w:noWrap/>
            <w:hideMark/>
          </w:tcPr>
          <w:p w14:paraId="33120776" w14:textId="5843A2E7" w:rsidR="00E55DE2" w:rsidRPr="00E55DE2" w:rsidRDefault="00E55DE2" w:rsidP="00E55DE2">
            <w:pPr>
              <w:jc w:val="center"/>
              <w:rPr>
                <w:rFonts w:ascii="Arial" w:hAnsi="Arial" w:cs="Arial"/>
                <w:color w:val="000000"/>
                <w:sz w:val="16"/>
                <w:szCs w:val="16"/>
              </w:rPr>
            </w:pPr>
            <w:proofErr w:type="spellStart"/>
            <w:r w:rsidRPr="00E55DE2">
              <w:rPr>
                <w:rStyle w:val="GenRapStyle0"/>
                <w:rFonts w:ascii="Arial" w:hAnsi="Arial" w:cs="Arial"/>
                <w:szCs w:val="16"/>
              </w:rPr>
              <w:t>kpl</w:t>
            </w:r>
            <w:proofErr w:type="spellEnd"/>
          </w:p>
        </w:tc>
        <w:tc>
          <w:tcPr>
            <w:tcW w:w="177" w:type="pct"/>
            <w:shd w:val="clear" w:color="auto" w:fill="auto"/>
            <w:noWrap/>
            <w:hideMark/>
          </w:tcPr>
          <w:p w14:paraId="55B50744" w14:textId="21FFA30E" w:rsidR="00E55DE2" w:rsidRPr="00E55DE2" w:rsidRDefault="00E55DE2" w:rsidP="00E55DE2">
            <w:pPr>
              <w:jc w:val="center"/>
              <w:rPr>
                <w:rFonts w:ascii="Arial" w:hAnsi="Arial" w:cs="Arial"/>
                <w:color w:val="000000"/>
                <w:sz w:val="16"/>
                <w:szCs w:val="16"/>
              </w:rPr>
            </w:pPr>
            <w:r w:rsidRPr="00E55DE2">
              <w:rPr>
                <w:rStyle w:val="GenRapStyle0"/>
                <w:rFonts w:ascii="Arial" w:hAnsi="Arial" w:cs="Arial"/>
                <w:szCs w:val="16"/>
              </w:rPr>
              <w:t>1</w:t>
            </w:r>
          </w:p>
        </w:tc>
        <w:tc>
          <w:tcPr>
            <w:tcW w:w="458" w:type="pct"/>
            <w:shd w:val="clear" w:color="auto" w:fill="auto"/>
            <w:noWrap/>
            <w:vAlign w:val="center"/>
            <w:hideMark/>
          </w:tcPr>
          <w:p w14:paraId="1CE4ADE5"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23" w:type="pct"/>
            <w:shd w:val="clear" w:color="auto" w:fill="auto"/>
            <w:noWrap/>
            <w:vAlign w:val="center"/>
            <w:hideMark/>
          </w:tcPr>
          <w:p w14:paraId="0BEFFD24"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185" w:type="pct"/>
            <w:shd w:val="clear" w:color="auto" w:fill="auto"/>
            <w:noWrap/>
            <w:vAlign w:val="center"/>
            <w:hideMark/>
          </w:tcPr>
          <w:p w14:paraId="10CF047B"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48" w:type="pct"/>
            <w:shd w:val="clear" w:color="auto" w:fill="auto"/>
            <w:noWrap/>
            <w:vAlign w:val="center"/>
            <w:hideMark/>
          </w:tcPr>
          <w:p w14:paraId="70EB9136"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723" w:type="pct"/>
            <w:shd w:val="clear" w:color="auto" w:fill="auto"/>
            <w:noWrap/>
            <w:vAlign w:val="bottom"/>
            <w:hideMark/>
          </w:tcPr>
          <w:p w14:paraId="182EBD1B" w14:textId="77777777" w:rsidR="00E55DE2" w:rsidRPr="00E55DE2" w:rsidRDefault="00E55DE2" w:rsidP="00E55DE2">
            <w:pPr>
              <w:jc w:val="center"/>
              <w:rPr>
                <w:rFonts w:ascii="Arial" w:hAnsi="Arial" w:cs="Arial"/>
                <w:color w:val="000000"/>
                <w:sz w:val="16"/>
                <w:szCs w:val="16"/>
              </w:rPr>
            </w:pPr>
          </w:p>
        </w:tc>
      </w:tr>
      <w:tr w:rsidR="00E55DE2" w:rsidRPr="00E55DE2" w14:paraId="7E79F105" w14:textId="77777777" w:rsidTr="00E55DE2">
        <w:trPr>
          <w:trHeight w:val="255"/>
        </w:trPr>
        <w:tc>
          <w:tcPr>
            <w:tcW w:w="133" w:type="pct"/>
            <w:shd w:val="clear" w:color="auto" w:fill="auto"/>
            <w:noWrap/>
            <w:vAlign w:val="center"/>
            <w:hideMark/>
          </w:tcPr>
          <w:p w14:paraId="6E358504"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2</w:t>
            </w:r>
          </w:p>
        </w:tc>
        <w:tc>
          <w:tcPr>
            <w:tcW w:w="2282" w:type="pct"/>
            <w:shd w:val="clear" w:color="auto" w:fill="auto"/>
            <w:noWrap/>
            <w:hideMark/>
          </w:tcPr>
          <w:p w14:paraId="163CDED2" w14:textId="03273954" w:rsidR="00E55DE2" w:rsidRPr="00E55DE2" w:rsidRDefault="00E55DE2" w:rsidP="00E55DE2">
            <w:pPr>
              <w:rPr>
                <w:rFonts w:ascii="Arial" w:hAnsi="Arial" w:cs="Arial"/>
                <w:color w:val="000000"/>
                <w:sz w:val="16"/>
                <w:szCs w:val="16"/>
              </w:rPr>
            </w:pPr>
            <w:r w:rsidRPr="00E55DE2">
              <w:rPr>
                <w:rStyle w:val="GenRapStyle0"/>
                <w:rFonts w:ascii="Arial" w:hAnsi="Arial" w:cs="Arial"/>
                <w:szCs w:val="16"/>
              </w:rPr>
              <w:t>Kolbki miarowe ciemne</w:t>
            </w:r>
          </w:p>
        </w:tc>
        <w:tc>
          <w:tcPr>
            <w:tcW w:w="171" w:type="pct"/>
            <w:shd w:val="clear" w:color="auto" w:fill="auto"/>
            <w:noWrap/>
            <w:hideMark/>
          </w:tcPr>
          <w:p w14:paraId="383CD536" w14:textId="2C832C25" w:rsidR="00E55DE2" w:rsidRPr="00E55DE2" w:rsidRDefault="00E55DE2" w:rsidP="00E55DE2">
            <w:pPr>
              <w:jc w:val="center"/>
              <w:rPr>
                <w:rFonts w:ascii="Arial" w:hAnsi="Arial" w:cs="Arial"/>
                <w:color w:val="000000"/>
                <w:sz w:val="16"/>
                <w:szCs w:val="16"/>
              </w:rPr>
            </w:pPr>
            <w:proofErr w:type="spellStart"/>
            <w:r w:rsidRPr="00E55DE2">
              <w:rPr>
                <w:rStyle w:val="GenRapStyle0"/>
                <w:rFonts w:ascii="Arial" w:hAnsi="Arial" w:cs="Arial"/>
                <w:szCs w:val="16"/>
              </w:rPr>
              <w:t>kpl</w:t>
            </w:r>
            <w:proofErr w:type="spellEnd"/>
          </w:p>
        </w:tc>
        <w:tc>
          <w:tcPr>
            <w:tcW w:w="177" w:type="pct"/>
            <w:shd w:val="clear" w:color="auto" w:fill="auto"/>
            <w:noWrap/>
            <w:hideMark/>
          </w:tcPr>
          <w:p w14:paraId="10CC57EE" w14:textId="47527A74" w:rsidR="00E55DE2" w:rsidRPr="00E55DE2" w:rsidRDefault="00E55DE2" w:rsidP="00E55DE2">
            <w:pPr>
              <w:jc w:val="center"/>
              <w:rPr>
                <w:rFonts w:ascii="Arial" w:hAnsi="Arial" w:cs="Arial"/>
                <w:color w:val="000000"/>
                <w:sz w:val="16"/>
                <w:szCs w:val="16"/>
              </w:rPr>
            </w:pPr>
            <w:r w:rsidRPr="00E55DE2">
              <w:rPr>
                <w:rStyle w:val="GenRapStyle0"/>
                <w:rFonts w:ascii="Arial" w:hAnsi="Arial" w:cs="Arial"/>
                <w:szCs w:val="16"/>
              </w:rPr>
              <w:t>1</w:t>
            </w:r>
          </w:p>
        </w:tc>
        <w:tc>
          <w:tcPr>
            <w:tcW w:w="458" w:type="pct"/>
            <w:shd w:val="clear" w:color="auto" w:fill="auto"/>
            <w:noWrap/>
            <w:vAlign w:val="center"/>
            <w:hideMark/>
          </w:tcPr>
          <w:p w14:paraId="0A55FABD"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23" w:type="pct"/>
            <w:shd w:val="clear" w:color="auto" w:fill="auto"/>
            <w:noWrap/>
            <w:vAlign w:val="center"/>
            <w:hideMark/>
          </w:tcPr>
          <w:p w14:paraId="1F80DDC2"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185" w:type="pct"/>
            <w:shd w:val="clear" w:color="auto" w:fill="auto"/>
            <w:noWrap/>
            <w:vAlign w:val="center"/>
            <w:hideMark/>
          </w:tcPr>
          <w:p w14:paraId="2DC81EB0"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48" w:type="pct"/>
            <w:shd w:val="clear" w:color="auto" w:fill="auto"/>
            <w:noWrap/>
            <w:vAlign w:val="center"/>
            <w:hideMark/>
          </w:tcPr>
          <w:p w14:paraId="714E1D27"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723" w:type="pct"/>
            <w:shd w:val="clear" w:color="auto" w:fill="auto"/>
            <w:noWrap/>
            <w:vAlign w:val="bottom"/>
            <w:hideMark/>
          </w:tcPr>
          <w:p w14:paraId="5CC14B7D" w14:textId="77777777" w:rsidR="00E55DE2" w:rsidRPr="00E55DE2" w:rsidRDefault="00E55DE2" w:rsidP="00E55DE2">
            <w:pPr>
              <w:jc w:val="center"/>
              <w:rPr>
                <w:rFonts w:ascii="Arial" w:hAnsi="Arial" w:cs="Arial"/>
                <w:color w:val="000000"/>
                <w:sz w:val="16"/>
                <w:szCs w:val="16"/>
              </w:rPr>
            </w:pPr>
          </w:p>
        </w:tc>
      </w:tr>
      <w:tr w:rsidR="00E55DE2" w:rsidRPr="00E55DE2" w14:paraId="01603AD3" w14:textId="77777777" w:rsidTr="00E55DE2">
        <w:trPr>
          <w:trHeight w:val="255"/>
        </w:trPr>
        <w:tc>
          <w:tcPr>
            <w:tcW w:w="133" w:type="pct"/>
            <w:shd w:val="clear" w:color="auto" w:fill="auto"/>
            <w:noWrap/>
            <w:vAlign w:val="center"/>
            <w:hideMark/>
          </w:tcPr>
          <w:p w14:paraId="27203B43"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3</w:t>
            </w:r>
          </w:p>
        </w:tc>
        <w:tc>
          <w:tcPr>
            <w:tcW w:w="2282" w:type="pct"/>
            <w:shd w:val="clear" w:color="auto" w:fill="auto"/>
            <w:noWrap/>
          </w:tcPr>
          <w:p w14:paraId="1A8E494A" w14:textId="04FFC45F" w:rsidR="00E55DE2" w:rsidRPr="00E55DE2" w:rsidRDefault="00E55DE2" w:rsidP="00E55DE2">
            <w:pPr>
              <w:rPr>
                <w:rFonts w:ascii="Arial" w:hAnsi="Arial" w:cs="Arial"/>
                <w:color w:val="000000"/>
                <w:sz w:val="16"/>
                <w:szCs w:val="16"/>
              </w:rPr>
            </w:pPr>
            <w:r w:rsidRPr="00E55DE2">
              <w:rPr>
                <w:rStyle w:val="GenRapStyle0"/>
                <w:rFonts w:ascii="Arial" w:hAnsi="Arial" w:cs="Arial"/>
                <w:szCs w:val="16"/>
              </w:rPr>
              <w:t>Kolorowe taśmy do opisywania szkła laboratoryjnego</w:t>
            </w:r>
          </w:p>
        </w:tc>
        <w:tc>
          <w:tcPr>
            <w:tcW w:w="171" w:type="pct"/>
            <w:shd w:val="clear" w:color="auto" w:fill="auto"/>
            <w:noWrap/>
          </w:tcPr>
          <w:p w14:paraId="5F9E6E74" w14:textId="0A1CDEC3" w:rsidR="00E55DE2" w:rsidRPr="00E55DE2" w:rsidRDefault="00E55DE2" w:rsidP="00E55DE2">
            <w:pPr>
              <w:jc w:val="center"/>
              <w:rPr>
                <w:rFonts w:ascii="Arial" w:hAnsi="Arial" w:cs="Arial"/>
                <w:color w:val="000000"/>
                <w:sz w:val="16"/>
                <w:szCs w:val="16"/>
              </w:rPr>
            </w:pPr>
            <w:r w:rsidRPr="00E55DE2">
              <w:rPr>
                <w:rStyle w:val="GenRapStyle0"/>
                <w:rFonts w:ascii="Arial" w:hAnsi="Arial" w:cs="Arial"/>
                <w:szCs w:val="16"/>
              </w:rPr>
              <w:t>szt</w:t>
            </w:r>
            <w:r w:rsidR="00651EBA">
              <w:rPr>
                <w:rStyle w:val="GenRapStyle0"/>
                <w:rFonts w:ascii="Arial" w:hAnsi="Arial" w:cs="Arial"/>
                <w:szCs w:val="16"/>
              </w:rPr>
              <w:t>.</w:t>
            </w:r>
          </w:p>
        </w:tc>
        <w:tc>
          <w:tcPr>
            <w:tcW w:w="177" w:type="pct"/>
            <w:shd w:val="clear" w:color="auto" w:fill="auto"/>
            <w:noWrap/>
          </w:tcPr>
          <w:p w14:paraId="5C00386C" w14:textId="6D84EEE7" w:rsidR="00E55DE2" w:rsidRPr="00E55DE2" w:rsidRDefault="00E55DE2" w:rsidP="00E55DE2">
            <w:pPr>
              <w:jc w:val="center"/>
              <w:rPr>
                <w:rFonts w:ascii="Arial" w:hAnsi="Arial" w:cs="Arial"/>
                <w:color w:val="000000"/>
                <w:sz w:val="16"/>
                <w:szCs w:val="16"/>
              </w:rPr>
            </w:pPr>
            <w:r w:rsidRPr="00E55DE2">
              <w:rPr>
                <w:rStyle w:val="GenRapStyle0"/>
                <w:rFonts w:ascii="Arial" w:hAnsi="Arial" w:cs="Arial"/>
                <w:szCs w:val="16"/>
              </w:rPr>
              <w:t>2</w:t>
            </w:r>
          </w:p>
        </w:tc>
        <w:tc>
          <w:tcPr>
            <w:tcW w:w="458" w:type="pct"/>
            <w:shd w:val="clear" w:color="auto" w:fill="auto"/>
            <w:noWrap/>
            <w:vAlign w:val="center"/>
            <w:hideMark/>
          </w:tcPr>
          <w:p w14:paraId="0F8170BD"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23" w:type="pct"/>
            <w:shd w:val="clear" w:color="auto" w:fill="auto"/>
            <w:noWrap/>
            <w:vAlign w:val="center"/>
            <w:hideMark/>
          </w:tcPr>
          <w:p w14:paraId="73CEAC8B"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185" w:type="pct"/>
            <w:shd w:val="clear" w:color="auto" w:fill="auto"/>
            <w:noWrap/>
            <w:vAlign w:val="center"/>
            <w:hideMark/>
          </w:tcPr>
          <w:p w14:paraId="5ABE3EF0"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48" w:type="pct"/>
            <w:shd w:val="clear" w:color="auto" w:fill="auto"/>
            <w:noWrap/>
            <w:vAlign w:val="center"/>
            <w:hideMark/>
          </w:tcPr>
          <w:p w14:paraId="4F817380"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723" w:type="pct"/>
            <w:shd w:val="clear" w:color="auto" w:fill="auto"/>
            <w:noWrap/>
            <w:vAlign w:val="bottom"/>
            <w:hideMark/>
          </w:tcPr>
          <w:p w14:paraId="3438C812" w14:textId="77777777" w:rsidR="00E55DE2" w:rsidRPr="00E55DE2" w:rsidRDefault="00E55DE2" w:rsidP="00E55DE2">
            <w:pPr>
              <w:jc w:val="center"/>
              <w:rPr>
                <w:rFonts w:ascii="Arial" w:hAnsi="Arial" w:cs="Arial"/>
                <w:color w:val="000000"/>
                <w:sz w:val="16"/>
                <w:szCs w:val="16"/>
              </w:rPr>
            </w:pPr>
          </w:p>
        </w:tc>
      </w:tr>
      <w:tr w:rsidR="00E55DE2" w:rsidRPr="00E55DE2" w14:paraId="321BD98A" w14:textId="77777777" w:rsidTr="00E55DE2">
        <w:trPr>
          <w:trHeight w:val="255"/>
        </w:trPr>
        <w:tc>
          <w:tcPr>
            <w:tcW w:w="133" w:type="pct"/>
            <w:shd w:val="clear" w:color="auto" w:fill="auto"/>
            <w:noWrap/>
            <w:vAlign w:val="center"/>
            <w:hideMark/>
          </w:tcPr>
          <w:p w14:paraId="63BD73C9"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4</w:t>
            </w:r>
          </w:p>
        </w:tc>
        <w:tc>
          <w:tcPr>
            <w:tcW w:w="2282" w:type="pct"/>
            <w:shd w:val="clear" w:color="auto" w:fill="auto"/>
            <w:noWrap/>
            <w:vAlign w:val="center"/>
          </w:tcPr>
          <w:p w14:paraId="760FDCA1" w14:textId="57A1C216" w:rsidR="00E55DE2" w:rsidRPr="00E55DE2" w:rsidRDefault="00E55DE2" w:rsidP="00E55DE2">
            <w:pPr>
              <w:rPr>
                <w:rFonts w:ascii="Arial" w:hAnsi="Arial" w:cs="Arial"/>
                <w:color w:val="000000"/>
                <w:sz w:val="16"/>
                <w:szCs w:val="16"/>
              </w:rPr>
            </w:pPr>
            <w:r w:rsidRPr="00E55DE2">
              <w:rPr>
                <w:rStyle w:val="GenRapStyle0"/>
                <w:rFonts w:ascii="Arial" w:hAnsi="Arial" w:cs="Arial"/>
                <w:szCs w:val="16"/>
              </w:rPr>
              <w:t>Kuwety UV ze szkła kwarcowego</w:t>
            </w:r>
          </w:p>
        </w:tc>
        <w:tc>
          <w:tcPr>
            <w:tcW w:w="171" w:type="pct"/>
            <w:shd w:val="clear" w:color="auto" w:fill="auto"/>
            <w:noWrap/>
          </w:tcPr>
          <w:p w14:paraId="59900665" w14:textId="17646D90" w:rsidR="00E55DE2" w:rsidRPr="00E55DE2" w:rsidRDefault="00E55DE2" w:rsidP="00E55DE2">
            <w:pPr>
              <w:jc w:val="center"/>
              <w:rPr>
                <w:rFonts w:ascii="Arial" w:hAnsi="Arial" w:cs="Arial"/>
                <w:color w:val="000000"/>
                <w:sz w:val="16"/>
                <w:szCs w:val="16"/>
              </w:rPr>
            </w:pPr>
            <w:r w:rsidRPr="00E55DE2">
              <w:rPr>
                <w:rStyle w:val="GenRapStyle0"/>
                <w:rFonts w:ascii="Arial" w:hAnsi="Arial" w:cs="Arial"/>
                <w:szCs w:val="16"/>
              </w:rPr>
              <w:t>szt</w:t>
            </w:r>
            <w:r w:rsidR="00651EBA">
              <w:rPr>
                <w:rStyle w:val="GenRapStyle0"/>
                <w:rFonts w:ascii="Arial" w:hAnsi="Arial" w:cs="Arial"/>
                <w:szCs w:val="16"/>
              </w:rPr>
              <w:t>.</w:t>
            </w:r>
          </w:p>
        </w:tc>
        <w:tc>
          <w:tcPr>
            <w:tcW w:w="177" w:type="pct"/>
            <w:shd w:val="clear" w:color="auto" w:fill="auto"/>
            <w:noWrap/>
          </w:tcPr>
          <w:p w14:paraId="05523EEA" w14:textId="092E15D8" w:rsidR="00E55DE2" w:rsidRPr="00E55DE2" w:rsidRDefault="00E55DE2" w:rsidP="00E55DE2">
            <w:pPr>
              <w:jc w:val="center"/>
              <w:rPr>
                <w:rFonts w:ascii="Arial" w:hAnsi="Arial" w:cs="Arial"/>
                <w:color w:val="000000"/>
                <w:sz w:val="16"/>
                <w:szCs w:val="16"/>
              </w:rPr>
            </w:pPr>
            <w:r w:rsidRPr="00E55DE2">
              <w:rPr>
                <w:rStyle w:val="GenRapStyle0"/>
                <w:rFonts w:ascii="Arial" w:hAnsi="Arial" w:cs="Arial"/>
                <w:szCs w:val="16"/>
              </w:rPr>
              <w:t>2</w:t>
            </w:r>
          </w:p>
        </w:tc>
        <w:tc>
          <w:tcPr>
            <w:tcW w:w="458" w:type="pct"/>
            <w:shd w:val="clear" w:color="auto" w:fill="auto"/>
            <w:noWrap/>
            <w:vAlign w:val="center"/>
            <w:hideMark/>
          </w:tcPr>
          <w:p w14:paraId="3F4451E7"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23" w:type="pct"/>
            <w:shd w:val="clear" w:color="auto" w:fill="auto"/>
            <w:noWrap/>
            <w:vAlign w:val="center"/>
            <w:hideMark/>
          </w:tcPr>
          <w:p w14:paraId="3B06DBEB"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185" w:type="pct"/>
            <w:shd w:val="clear" w:color="auto" w:fill="auto"/>
            <w:noWrap/>
            <w:vAlign w:val="center"/>
            <w:hideMark/>
          </w:tcPr>
          <w:p w14:paraId="112F8769"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48" w:type="pct"/>
            <w:shd w:val="clear" w:color="auto" w:fill="auto"/>
            <w:noWrap/>
            <w:vAlign w:val="center"/>
            <w:hideMark/>
          </w:tcPr>
          <w:p w14:paraId="676A9418"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723" w:type="pct"/>
            <w:shd w:val="clear" w:color="auto" w:fill="auto"/>
            <w:noWrap/>
            <w:vAlign w:val="bottom"/>
            <w:hideMark/>
          </w:tcPr>
          <w:p w14:paraId="7EC04B76" w14:textId="77777777" w:rsidR="00E55DE2" w:rsidRPr="00E55DE2" w:rsidRDefault="00E55DE2" w:rsidP="00E55DE2">
            <w:pPr>
              <w:jc w:val="center"/>
              <w:rPr>
                <w:rFonts w:ascii="Arial" w:hAnsi="Arial" w:cs="Arial"/>
                <w:color w:val="000000"/>
                <w:sz w:val="16"/>
                <w:szCs w:val="16"/>
              </w:rPr>
            </w:pPr>
          </w:p>
        </w:tc>
      </w:tr>
      <w:tr w:rsidR="00E55DE2" w:rsidRPr="00E55DE2" w14:paraId="54A98F03" w14:textId="77777777" w:rsidTr="00E55DE2">
        <w:trPr>
          <w:trHeight w:val="255"/>
        </w:trPr>
        <w:tc>
          <w:tcPr>
            <w:tcW w:w="133" w:type="pct"/>
            <w:shd w:val="clear" w:color="auto" w:fill="auto"/>
            <w:noWrap/>
            <w:vAlign w:val="center"/>
            <w:hideMark/>
          </w:tcPr>
          <w:p w14:paraId="71755DB8"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5</w:t>
            </w:r>
          </w:p>
        </w:tc>
        <w:tc>
          <w:tcPr>
            <w:tcW w:w="2282" w:type="pct"/>
            <w:shd w:val="clear" w:color="auto" w:fill="auto"/>
            <w:noWrap/>
          </w:tcPr>
          <w:p w14:paraId="3E994CD6" w14:textId="4E0876BF" w:rsidR="00E55DE2" w:rsidRPr="00E55DE2" w:rsidRDefault="00E55DE2" w:rsidP="00E55DE2">
            <w:pPr>
              <w:rPr>
                <w:rFonts w:ascii="Arial" w:hAnsi="Arial" w:cs="Arial"/>
                <w:color w:val="000000"/>
                <w:sz w:val="16"/>
                <w:szCs w:val="16"/>
              </w:rPr>
            </w:pPr>
            <w:r w:rsidRPr="00E55DE2">
              <w:rPr>
                <w:rStyle w:val="GenRapStyle0"/>
                <w:rFonts w:ascii="Arial" w:hAnsi="Arial" w:cs="Arial"/>
                <w:szCs w:val="16"/>
              </w:rPr>
              <w:t xml:space="preserve">Pipety jednokanałowe 10-100 </w:t>
            </w:r>
            <w:r w:rsidR="006E350A">
              <w:rPr>
                <w:rStyle w:val="GenRapStyle0"/>
                <w:rFonts w:ascii="Arial" w:hAnsi="Arial" w:cs="Arial"/>
                <w:szCs w:val="16"/>
              </w:rPr>
              <w:t>µ</w:t>
            </w:r>
            <w:r w:rsidRPr="00E55DE2">
              <w:rPr>
                <w:rStyle w:val="GenRapStyle0"/>
                <w:rFonts w:ascii="Arial" w:hAnsi="Arial" w:cs="Arial"/>
                <w:szCs w:val="16"/>
              </w:rPr>
              <w:t>l (0,01 0,1 cm3)</w:t>
            </w:r>
          </w:p>
        </w:tc>
        <w:tc>
          <w:tcPr>
            <w:tcW w:w="171" w:type="pct"/>
            <w:shd w:val="clear" w:color="auto" w:fill="auto"/>
            <w:noWrap/>
          </w:tcPr>
          <w:p w14:paraId="1A258449" w14:textId="5AFAE21A" w:rsidR="00E55DE2" w:rsidRPr="00E55DE2" w:rsidRDefault="00E55DE2" w:rsidP="00E55DE2">
            <w:pPr>
              <w:jc w:val="center"/>
              <w:rPr>
                <w:rFonts w:ascii="Arial" w:hAnsi="Arial" w:cs="Arial"/>
                <w:color w:val="000000"/>
                <w:sz w:val="16"/>
                <w:szCs w:val="16"/>
              </w:rPr>
            </w:pPr>
            <w:proofErr w:type="spellStart"/>
            <w:r w:rsidRPr="00E55DE2">
              <w:rPr>
                <w:rStyle w:val="GenRapStyle0"/>
                <w:rFonts w:ascii="Arial" w:hAnsi="Arial" w:cs="Arial"/>
                <w:szCs w:val="16"/>
              </w:rPr>
              <w:t>kpl</w:t>
            </w:r>
            <w:proofErr w:type="spellEnd"/>
          </w:p>
        </w:tc>
        <w:tc>
          <w:tcPr>
            <w:tcW w:w="177" w:type="pct"/>
            <w:shd w:val="clear" w:color="auto" w:fill="auto"/>
            <w:noWrap/>
          </w:tcPr>
          <w:p w14:paraId="2C50B67E" w14:textId="65C0F4C8" w:rsidR="00E55DE2" w:rsidRPr="00E55DE2" w:rsidRDefault="00E55DE2" w:rsidP="00E55DE2">
            <w:pPr>
              <w:jc w:val="center"/>
              <w:rPr>
                <w:rFonts w:ascii="Arial" w:hAnsi="Arial" w:cs="Arial"/>
                <w:color w:val="000000"/>
                <w:sz w:val="16"/>
                <w:szCs w:val="16"/>
              </w:rPr>
            </w:pPr>
            <w:r w:rsidRPr="00E55DE2">
              <w:rPr>
                <w:rStyle w:val="GenRapStyle0"/>
                <w:rFonts w:ascii="Arial" w:hAnsi="Arial" w:cs="Arial"/>
                <w:szCs w:val="16"/>
              </w:rPr>
              <w:t>1</w:t>
            </w:r>
          </w:p>
        </w:tc>
        <w:tc>
          <w:tcPr>
            <w:tcW w:w="458" w:type="pct"/>
            <w:shd w:val="clear" w:color="auto" w:fill="auto"/>
            <w:noWrap/>
            <w:vAlign w:val="center"/>
            <w:hideMark/>
          </w:tcPr>
          <w:p w14:paraId="2F75CEAD"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23" w:type="pct"/>
            <w:shd w:val="clear" w:color="auto" w:fill="auto"/>
            <w:noWrap/>
            <w:vAlign w:val="center"/>
            <w:hideMark/>
          </w:tcPr>
          <w:p w14:paraId="55868096"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185" w:type="pct"/>
            <w:shd w:val="clear" w:color="auto" w:fill="auto"/>
            <w:noWrap/>
            <w:vAlign w:val="center"/>
            <w:hideMark/>
          </w:tcPr>
          <w:p w14:paraId="23FFEE1C"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48" w:type="pct"/>
            <w:shd w:val="clear" w:color="auto" w:fill="auto"/>
            <w:noWrap/>
            <w:vAlign w:val="center"/>
            <w:hideMark/>
          </w:tcPr>
          <w:p w14:paraId="2C5E6610"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723" w:type="pct"/>
            <w:shd w:val="clear" w:color="auto" w:fill="auto"/>
            <w:noWrap/>
            <w:vAlign w:val="bottom"/>
            <w:hideMark/>
          </w:tcPr>
          <w:p w14:paraId="3C7E4F00" w14:textId="77777777" w:rsidR="00E55DE2" w:rsidRPr="00E55DE2" w:rsidRDefault="00E55DE2" w:rsidP="00E55DE2">
            <w:pPr>
              <w:jc w:val="center"/>
              <w:rPr>
                <w:rFonts w:ascii="Arial" w:hAnsi="Arial" w:cs="Arial"/>
                <w:color w:val="000000"/>
                <w:sz w:val="16"/>
                <w:szCs w:val="16"/>
              </w:rPr>
            </w:pPr>
          </w:p>
        </w:tc>
      </w:tr>
      <w:tr w:rsidR="00E55DE2" w:rsidRPr="00E55DE2" w14:paraId="48573946" w14:textId="77777777" w:rsidTr="00E55DE2">
        <w:trPr>
          <w:trHeight w:val="255"/>
        </w:trPr>
        <w:tc>
          <w:tcPr>
            <w:tcW w:w="133" w:type="pct"/>
            <w:shd w:val="clear" w:color="auto" w:fill="auto"/>
            <w:noWrap/>
            <w:vAlign w:val="center"/>
            <w:hideMark/>
          </w:tcPr>
          <w:p w14:paraId="07E04208"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6</w:t>
            </w:r>
          </w:p>
        </w:tc>
        <w:tc>
          <w:tcPr>
            <w:tcW w:w="2282" w:type="pct"/>
            <w:shd w:val="clear" w:color="auto" w:fill="auto"/>
            <w:noWrap/>
          </w:tcPr>
          <w:p w14:paraId="4151DB83" w14:textId="22293872" w:rsidR="00E55DE2" w:rsidRPr="00E55DE2" w:rsidRDefault="00E55DE2" w:rsidP="00E55DE2">
            <w:pPr>
              <w:rPr>
                <w:rFonts w:ascii="Arial" w:hAnsi="Arial" w:cs="Arial"/>
                <w:color w:val="000000"/>
                <w:sz w:val="16"/>
                <w:szCs w:val="16"/>
              </w:rPr>
            </w:pPr>
            <w:r w:rsidRPr="00E55DE2">
              <w:rPr>
                <w:rStyle w:val="GenRapStyle0"/>
                <w:rFonts w:ascii="Arial" w:hAnsi="Arial" w:cs="Arial"/>
                <w:szCs w:val="16"/>
              </w:rPr>
              <w:t xml:space="preserve">Pipety jednokanałowe </w:t>
            </w:r>
            <w:proofErr w:type="spellStart"/>
            <w:r w:rsidRPr="00E55DE2">
              <w:rPr>
                <w:rStyle w:val="GenRapStyle0"/>
                <w:rFonts w:ascii="Arial" w:hAnsi="Arial" w:cs="Arial"/>
                <w:szCs w:val="16"/>
              </w:rPr>
              <w:t>zmiennopojemnościowe</w:t>
            </w:r>
            <w:proofErr w:type="spellEnd"/>
            <w:r w:rsidRPr="00E55DE2">
              <w:rPr>
                <w:rStyle w:val="GenRapStyle0"/>
                <w:rFonts w:ascii="Arial" w:hAnsi="Arial" w:cs="Arial"/>
                <w:szCs w:val="16"/>
              </w:rPr>
              <w:t xml:space="preserve">, 100-1000 </w:t>
            </w:r>
            <w:r w:rsidR="006E350A">
              <w:rPr>
                <w:rStyle w:val="GenRapStyle0"/>
                <w:rFonts w:ascii="Arial" w:hAnsi="Arial" w:cs="Arial"/>
                <w:szCs w:val="16"/>
              </w:rPr>
              <w:t>µ</w:t>
            </w:r>
            <w:r w:rsidRPr="00E55DE2">
              <w:rPr>
                <w:rStyle w:val="GenRapStyle0"/>
                <w:rFonts w:ascii="Arial" w:hAnsi="Arial" w:cs="Arial"/>
                <w:szCs w:val="16"/>
              </w:rPr>
              <w:t>l (0,1  1 cm3)</w:t>
            </w:r>
          </w:p>
        </w:tc>
        <w:tc>
          <w:tcPr>
            <w:tcW w:w="171" w:type="pct"/>
            <w:shd w:val="clear" w:color="auto" w:fill="auto"/>
            <w:noWrap/>
          </w:tcPr>
          <w:p w14:paraId="7C5F09AD" w14:textId="5BFBD6B7" w:rsidR="00E55DE2" w:rsidRPr="00E55DE2" w:rsidRDefault="00E55DE2" w:rsidP="00E55DE2">
            <w:pPr>
              <w:jc w:val="center"/>
              <w:rPr>
                <w:rFonts w:ascii="Arial" w:hAnsi="Arial" w:cs="Arial"/>
                <w:color w:val="000000"/>
                <w:sz w:val="16"/>
                <w:szCs w:val="16"/>
              </w:rPr>
            </w:pPr>
            <w:proofErr w:type="spellStart"/>
            <w:r w:rsidRPr="00E55DE2">
              <w:rPr>
                <w:rStyle w:val="GenRapStyle0"/>
                <w:rFonts w:ascii="Arial" w:hAnsi="Arial" w:cs="Arial"/>
                <w:szCs w:val="16"/>
              </w:rPr>
              <w:t>kpl</w:t>
            </w:r>
            <w:proofErr w:type="spellEnd"/>
          </w:p>
        </w:tc>
        <w:tc>
          <w:tcPr>
            <w:tcW w:w="177" w:type="pct"/>
            <w:shd w:val="clear" w:color="auto" w:fill="auto"/>
            <w:noWrap/>
          </w:tcPr>
          <w:p w14:paraId="650330ED" w14:textId="6769163A" w:rsidR="00E55DE2" w:rsidRPr="00E55DE2" w:rsidRDefault="00E55DE2" w:rsidP="00E55DE2">
            <w:pPr>
              <w:jc w:val="center"/>
              <w:rPr>
                <w:rFonts w:ascii="Arial" w:hAnsi="Arial" w:cs="Arial"/>
                <w:color w:val="000000"/>
                <w:sz w:val="16"/>
                <w:szCs w:val="16"/>
              </w:rPr>
            </w:pPr>
            <w:r w:rsidRPr="00E55DE2">
              <w:rPr>
                <w:rStyle w:val="GenRapStyle0"/>
                <w:rFonts w:ascii="Arial" w:hAnsi="Arial" w:cs="Arial"/>
                <w:szCs w:val="16"/>
              </w:rPr>
              <w:t>1</w:t>
            </w:r>
          </w:p>
        </w:tc>
        <w:tc>
          <w:tcPr>
            <w:tcW w:w="458" w:type="pct"/>
            <w:shd w:val="clear" w:color="auto" w:fill="auto"/>
            <w:noWrap/>
            <w:vAlign w:val="center"/>
            <w:hideMark/>
          </w:tcPr>
          <w:p w14:paraId="4678D056"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23" w:type="pct"/>
            <w:shd w:val="clear" w:color="auto" w:fill="auto"/>
            <w:noWrap/>
            <w:vAlign w:val="center"/>
            <w:hideMark/>
          </w:tcPr>
          <w:p w14:paraId="23DD3DB9"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185" w:type="pct"/>
            <w:shd w:val="clear" w:color="auto" w:fill="auto"/>
            <w:noWrap/>
            <w:vAlign w:val="center"/>
            <w:hideMark/>
          </w:tcPr>
          <w:p w14:paraId="7995AACF"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48" w:type="pct"/>
            <w:shd w:val="clear" w:color="auto" w:fill="auto"/>
            <w:noWrap/>
            <w:vAlign w:val="center"/>
            <w:hideMark/>
          </w:tcPr>
          <w:p w14:paraId="7DC6C7C6"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723" w:type="pct"/>
            <w:shd w:val="clear" w:color="auto" w:fill="auto"/>
            <w:noWrap/>
            <w:vAlign w:val="bottom"/>
            <w:hideMark/>
          </w:tcPr>
          <w:p w14:paraId="4DEAEB71" w14:textId="77777777" w:rsidR="00E55DE2" w:rsidRPr="00E55DE2" w:rsidRDefault="00E55DE2" w:rsidP="00E55DE2">
            <w:pPr>
              <w:jc w:val="center"/>
              <w:rPr>
                <w:rFonts w:ascii="Arial" w:hAnsi="Arial" w:cs="Arial"/>
                <w:color w:val="000000"/>
                <w:sz w:val="16"/>
                <w:szCs w:val="16"/>
              </w:rPr>
            </w:pPr>
          </w:p>
        </w:tc>
      </w:tr>
      <w:tr w:rsidR="00E55DE2" w:rsidRPr="00E55DE2" w14:paraId="7A2E4920" w14:textId="77777777" w:rsidTr="00E55DE2">
        <w:trPr>
          <w:trHeight w:val="255"/>
        </w:trPr>
        <w:tc>
          <w:tcPr>
            <w:tcW w:w="133" w:type="pct"/>
            <w:shd w:val="clear" w:color="auto" w:fill="auto"/>
            <w:noWrap/>
            <w:vAlign w:val="center"/>
            <w:hideMark/>
          </w:tcPr>
          <w:p w14:paraId="553D097F"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7</w:t>
            </w:r>
          </w:p>
        </w:tc>
        <w:tc>
          <w:tcPr>
            <w:tcW w:w="2282" w:type="pct"/>
            <w:shd w:val="clear" w:color="auto" w:fill="auto"/>
            <w:noWrap/>
          </w:tcPr>
          <w:p w14:paraId="21A22987" w14:textId="1E9A1E79" w:rsidR="00E55DE2" w:rsidRPr="00E55DE2" w:rsidRDefault="00E55DE2" w:rsidP="00E55DE2">
            <w:pPr>
              <w:rPr>
                <w:rFonts w:ascii="Arial" w:hAnsi="Arial" w:cs="Arial"/>
                <w:color w:val="000000"/>
                <w:sz w:val="16"/>
                <w:szCs w:val="16"/>
              </w:rPr>
            </w:pPr>
            <w:r w:rsidRPr="00E55DE2">
              <w:rPr>
                <w:rStyle w:val="GenRapStyle0"/>
                <w:rFonts w:ascii="Arial" w:hAnsi="Arial" w:cs="Arial"/>
                <w:szCs w:val="16"/>
              </w:rPr>
              <w:t xml:space="preserve">Pipety jednokanałowe </w:t>
            </w:r>
            <w:proofErr w:type="spellStart"/>
            <w:r w:rsidRPr="00E55DE2">
              <w:rPr>
                <w:rStyle w:val="GenRapStyle0"/>
                <w:rFonts w:ascii="Arial" w:hAnsi="Arial" w:cs="Arial"/>
                <w:szCs w:val="16"/>
              </w:rPr>
              <w:t>zmiennopojemnościowe</w:t>
            </w:r>
            <w:proofErr w:type="spellEnd"/>
            <w:r w:rsidRPr="00E55DE2">
              <w:rPr>
                <w:rStyle w:val="GenRapStyle0"/>
                <w:rFonts w:ascii="Arial" w:hAnsi="Arial" w:cs="Arial"/>
                <w:szCs w:val="16"/>
              </w:rPr>
              <w:t xml:space="preserve">, 1000-5000  </w:t>
            </w:r>
            <w:r w:rsidR="006E350A">
              <w:rPr>
                <w:rStyle w:val="GenRapStyle0"/>
                <w:rFonts w:ascii="Arial" w:hAnsi="Arial" w:cs="Arial"/>
                <w:szCs w:val="16"/>
              </w:rPr>
              <w:t>µ</w:t>
            </w:r>
            <w:r w:rsidRPr="00E55DE2">
              <w:rPr>
                <w:rStyle w:val="GenRapStyle0"/>
                <w:rFonts w:ascii="Arial" w:hAnsi="Arial" w:cs="Arial"/>
                <w:szCs w:val="16"/>
              </w:rPr>
              <w:t>l</w:t>
            </w:r>
            <w:r w:rsidR="00E1007D">
              <w:rPr>
                <w:rStyle w:val="GenRapStyle0"/>
                <w:rFonts w:ascii="Arial" w:hAnsi="Arial" w:cs="Arial"/>
                <w:szCs w:val="16"/>
              </w:rPr>
              <w:t xml:space="preserve"> </w:t>
            </w:r>
            <w:r w:rsidRPr="00E55DE2">
              <w:rPr>
                <w:rStyle w:val="GenRapStyle0"/>
                <w:rFonts w:ascii="Arial" w:hAnsi="Arial" w:cs="Arial"/>
                <w:szCs w:val="16"/>
              </w:rPr>
              <w:t>(1-5 cm3)</w:t>
            </w:r>
          </w:p>
        </w:tc>
        <w:tc>
          <w:tcPr>
            <w:tcW w:w="171" w:type="pct"/>
            <w:shd w:val="clear" w:color="auto" w:fill="auto"/>
            <w:noWrap/>
          </w:tcPr>
          <w:p w14:paraId="651FD218" w14:textId="69098F1D" w:rsidR="00E55DE2" w:rsidRPr="00E55DE2" w:rsidRDefault="00E55DE2" w:rsidP="00E55DE2">
            <w:pPr>
              <w:jc w:val="center"/>
              <w:rPr>
                <w:rFonts w:ascii="Arial" w:hAnsi="Arial" w:cs="Arial"/>
                <w:color w:val="000000"/>
                <w:sz w:val="16"/>
                <w:szCs w:val="16"/>
              </w:rPr>
            </w:pPr>
            <w:proofErr w:type="spellStart"/>
            <w:r w:rsidRPr="00E55DE2">
              <w:rPr>
                <w:rStyle w:val="GenRapStyle0"/>
                <w:rFonts w:ascii="Arial" w:hAnsi="Arial" w:cs="Arial"/>
                <w:szCs w:val="16"/>
              </w:rPr>
              <w:t>kpl</w:t>
            </w:r>
            <w:proofErr w:type="spellEnd"/>
          </w:p>
        </w:tc>
        <w:tc>
          <w:tcPr>
            <w:tcW w:w="177" w:type="pct"/>
            <w:shd w:val="clear" w:color="auto" w:fill="auto"/>
            <w:noWrap/>
          </w:tcPr>
          <w:p w14:paraId="10CBC973" w14:textId="2EC42B4B" w:rsidR="00E55DE2" w:rsidRPr="00E55DE2" w:rsidRDefault="00E55DE2" w:rsidP="00E55DE2">
            <w:pPr>
              <w:jc w:val="center"/>
              <w:rPr>
                <w:rFonts w:ascii="Arial" w:hAnsi="Arial" w:cs="Arial"/>
                <w:color w:val="000000"/>
                <w:sz w:val="16"/>
                <w:szCs w:val="16"/>
              </w:rPr>
            </w:pPr>
            <w:r w:rsidRPr="00E55DE2">
              <w:rPr>
                <w:rStyle w:val="GenRapStyle0"/>
                <w:rFonts w:ascii="Arial" w:hAnsi="Arial" w:cs="Arial"/>
                <w:szCs w:val="16"/>
              </w:rPr>
              <w:t>1</w:t>
            </w:r>
          </w:p>
        </w:tc>
        <w:tc>
          <w:tcPr>
            <w:tcW w:w="458" w:type="pct"/>
            <w:shd w:val="clear" w:color="auto" w:fill="auto"/>
            <w:noWrap/>
            <w:vAlign w:val="center"/>
            <w:hideMark/>
          </w:tcPr>
          <w:p w14:paraId="74FBF560"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23" w:type="pct"/>
            <w:shd w:val="clear" w:color="auto" w:fill="auto"/>
            <w:noWrap/>
            <w:vAlign w:val="center"/>
            <w:hideMark/>
          </w:tcPr>
          <w:p w14:paraId="01015159"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185" w:type="pct"/>
            <w:shd w:val="clear" w:color="auto" w:fill="auto"/>
            <w:noWrap/>
            <w:vAlign w:val="center"/>
            <w:hideMark/>
          </w:tcPr>
          <w:p w14:paraId="2A9A8558"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48" w:type="pct"/>
            <w:shd w:val="clear" w:color="auto" w:fill="auto"/>
            <w:noWrap/>
            <w:vAlign w:val="center"/>
            <w:hideMark/>
          </w:tcPr>
          <w:p w14:paraId="04FA5BC9"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723" w:type="pct"/>
            <w:shd w:val="clear" w:color="auto" w:fill="auto"/>
            <w:noWrap/>
            <w:vAlign w:val="bottom"/>
            <w:hideMark/>
          </w:tcPr>
          <w:p w14:paraId="139FF2B2" w14:textId="77777777" w:rsidR="00E55DE2" w:rsidRPr="00E55DE2" w:rsidRDefault="00E55DE2" w:rsidP="00E55DE2">
            <w:pPr>
              <w:jc w:val="center"/>
              <w:rPr>
                <w:rFonts w:ascii="Arial" w:hAnsi="Arial" w:cs="Arial"/>
                <w:color w:val="000000"/>
                <w:sz w:val="16"/>
                <w:szCs w:val="16"/>
              </w:rPr>
            </w:pPr>
          </w:p>
        </w:tc>
      </w:tr>
      <w:tr w:rsidR="00E55DE2" w:rsidRPr="00E55DE2" w14:paraId="21809EDC" w14:textId="77777777" w:rsidTr="00E55DE2">
        <w:trPr>
          <w:trHeight w:val="255"/>
        </w:trPr>
        <w:tc>
          <w:tcPr>
            <w:tcW w:w="133" w:type="pct"/>
            <w:shd w:val="clear" w:color="auto" w:fill="auto"/>
            <w:noWrap/>
            <w:vAlign w:val="center"/>
            <w:hideMark/>
          </w:tcPr>
          <w:p w14:paraId="5CB84A7F"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8</w:t>
            </w:r>
          </w:p>
        </w:tc>
        <w:tc>
          <w:tcPr>
            <w:tcW w:w="2282" w:type="pct"/>
            <w:shd w:val="clear" w:color="auto" w:fill="auto"/>
            <w:noWrap/>
          </w:tcPr>
          <w:p w14:paraId="250EC1BB" w14:textId="5B67D1F0" w:rsidR="00E55DE2" w:rsidRPr="00E55DE2" w:rsidRDefault="00E55DE2" w:rsidP="00E55DE2">
            <w:pPr>
              <w:rPr>
                <w:rFonts w:ascii="Arial" w:hAnsi="Arial" w:cs="Arial"/>
                <w:color w:val="000000"/>
                <w:sz w:val="16"/>
                <w:szCs w:val="16"/>
              </w:rPr>
            </w:pPr>
            <w:r w:rsidRPr="00E55DE2">
              <w:rPr>
                <w:rStyle w:val="GenRapStyle0"/>
                <w:rFonts w:ascii="Arial" w:hAnsi="Arial" w:cs="Arial"/>
                <w:szCs w:val="16"/>
              </w:rPr>
              <w:t>Pipety Pasteura</w:t>
            </w:r>
          </w:p>
        </w:tc>
        <w:tc>
          <w:tcPr>
            <w:tcW w:w="171" w:type="pct"/>
            <w:shd w:val="clear" w:color="auto" w:fill="auto"/>
            <w:noWrap/>
          </w:tcPr>
          <w:p w14:paraId="422AE35F" w14:textId="38EDD4F5" w:rsidR="00E55DE2" w:rsidRPr="00E55DE2" w:rsidRDefault="00E55DE2" w:rsidP="00E55DE2">
            <w:pPr>
              <w:jc w:val="center"/>
              <w:rPr>
                <w:rFonts w:ascii="Arial" w:hAnsi="Arial" w:cs="Arial"/>
                <w:color w:val="000000"/>
                <w:sz w:val="16"/>
                <w:szCs w:val="16"/>
              </w:rPr>
            </w:pPr>
            <w:proofErr w:type="spellStart"/>
            <w:r w:rsidRPr="00E55DE2">
              <w:rPr>
                <w:rStyle w:val="GenRapStyle0"/>
                <w:rFonts w:ascii="Arial" w:hAnsi="Arial" w:cs="Arial"/>
                <w:szCs w:val="16"/>
              </w:rPr>
              <w:t>kpl</w:t>
            </w:r>
            <w:proofErr w:type="spellEnd"/>
          </w:p>
        </w:tc>
        <w:tc>
          <w:tcPr>
            <w:tcW w:w="177" w:type="pct"/>
            <w:shd w:val="clear" w:color="auto" w:fill="auto"/>
            <w:noWrap/>
          </w:tcPr>
          <w:p w14:paraId="02619572" w14:textId="170F7CA5" w:rsidR="00E55DE2" w:rsidRPr="00E55DE2" w:rsidRDefault="00E55DE2" w:rsidP="00E55DE2">
            <w:pPr>
              <w:jc w:val="center"/>
              <w:rPr>
                <w:rFonts w:ascii="Arial" w:hAnsi="Arial" w:cs="Arial"/>
                <w:color w:val="000000"/>
                <w:sz w:val="16"/>
                <w:szCs w:val="16"/>
              </w:rPr>
            </w:pPr>
            <w:r w:rsidRPr="00E55DE2">
              <w:rPr>
                <w:rStyle w:val="GenRapStyle0"/>
                <w:rFonts w:ascii="Arial" w:hAnsi="Arial" w:cs="Arial"/>
                <w:szCs w:val="16"/>
              </w:rPr>
              <w:t>1</w:t>
            </w:r>
          </w:p>
        </w:tc>
        <w:tc>
          <w:tcPr>
            <w:tcW w:w="458" w:type="pct"/>
            <w:shd w:val="clear" w:color="auto" w:fill="auto"/>
            <w:noWrap/>
            <w:vAlign w:val="center"/>
            <w:hideMark/>
          </w:tcPr>
          <w:p w14:paraId="74AEF966"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23" w:type="pct"/>
            <w:shd w:val="clear" w:color="auto" w:fill="auto"/>
            <w:noWrap/>
            <w:vAlign w:val="center"/>
            <w:hideMark/>
          </w:tcPr>
          <w:p w14:paraId="77A2A6BB"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185" w:type="pct"/>
            <w:shd w:val="clear" w:color="auto" w:fill="auto"/>
            <w:noWrap/>
            <w:vAlign w:val="center"/>
            <w:hideMark/>
          </w:tcPr>
          <w:p w14:paraId="35E33B43"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448" w:type="pct"/>
            <w:shd w:val="clear" w:color="auto" w:fill="auto"/>
            <w:noWrap/>
            <w:vAlign w:val="center"/>
            <w:hideMark/>
          </w:tcPr>
          <w:p w14:paraId="69653F65" w14:textId="77777777" w:rsidR="00E55DE2" w:rsidRPr="00E55DE2" w:rsidRDefault="00E55DE2" w:rsidP="00E55DE2">
            <w:pPr>
              <w:jc w:val="center"/>
              <w:rPr>
                <w:rFonts w:ascii="Arial" w:hAnsi="Arial" w:cs="Arial"/>
                <w:color w:val="000000"/>
                <w:sz w:val="16"/>
                <w:szCs w:val="16"/>
              </w:rPr>
            </w:pPr>
            <w:r w:rsidRPr="00E55DE2">
              <w:rPr>
                <w:rFonts w:ascii="Arial" w:hAnsi="Arial" w:cs="Arial"/>
                <w:color w:val="000000"/>
                <w:sz w:val="16"/>
                <w:szCs w:val="16"/>
              </w:rPr>
              <w:t> </w:t>
            </w:r>
          </w:p>
        </w:tc>
        <w:tc>
          <w:tcPr>
            <w:tcW w:w="723" w:type="pct"/>
            <w:shd w:val="clear" w:color="auto" w:fill="auto"/>
            <w:noWrap/>
            <w:vAlign w:val="bottom"/>
            <w:hideMark/>
          </w:tcPr>
          <w:p w14:paraId="6C3DFF86" w14:textId="77777777" w:rsidR="00E55DE2" w:rsidRPr="00E55DE2" w:rsidRDefault="00E55DE2" w:rsidP="00E55DE2">
            <w:pPr>
              <w:jc w:val="center"/>
              <w:rPr>
                <w:rFonts w:ascii="Arial" w:hAnsi="Arial" w:cs="Arial"/>
                <w:color w:val="000000"/>
                <w:sz w:val="16"/>
                <w:szCs w:val="16"/>
              </w:rPr>
            </w:pPr>
          </w:p>
        </w:tc>
      </w:tr>
      <w:tr w:rsidR="00651EBA" w:rsidRPr="00E55DE2" w14:paraId="0407FFF7" w14:textId="77777777" w:rsidTr="00E55DE2">
        <w:trPr>
          <w:trHeight w:val="255"/>
        </w:trPr>
        <w:tc>
          <w:tcPr>
            <w:tcW w:w="133" w:type="pct"/>
            <w:shd w:val="clear" w:color="auto" w:fill="auto"/>
            <w:noWrap/>
            <w:vAlign w:val="center"/>
            <w:hideMark/>
          </w:tcPr>
          <w:p w14:paraId="5E5B160B"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9</w:t>
            </w:r>
          </w:p>
        </w:tc>
        <w:tc>
          <w:tcPr>
            <w:tcW w:w="2282" w:type="pct"/>
            <w:shd w:val="clear" w:color="auto" w:fill="auto"/>
            <w:noWrap/>
          </w:tcPr>
          <w:p w14:paraId="67697FB5" w14:textId="184AF41A" w:rsidR="00651EBA" w:rsidRPr="00E55DE2" w:rsidRDefault="00651EBA" w:rsidP="00651EBA">
            <w:pPr>
              <w:rPr>
                <w:rFonts w:ascii="Arial" w:hAnsi="Arial" w:cs="Arial"/>
                <w:color w:val="000000"/>
                <w:sz w:val="16"/>
                <w:szCs w:val="16"/>
              </w:rPr>
            </w:pPr>
            <w:r w:rsidRPr="00E55DE2">
              <w:rPr>
                <w:rStyle w:val="GenRapStyle0"/>
                <w:rFonts w:ascii="Arial" w:hAnsi="Arial" w:cs="Arial"/>
                <w:szCs w:val="16"/>
              </w:rPr>
              <w:t xml:space="preserve">Statyw na pipety jednokanałowe </w:t>
            </w:r>
            <w:proofErr w:type="spellStart"/>
            <w:r w:rsidRPr="00E55DE2">
              <w:rPr>
                <w:rStyle w:val="GenRapStyle0"/>
                <w:rFonts w:ascii="Arial" w:hAnsi="Arial" w:cs="Arial"/>
                <w:szCs w:val="16"/>
              </w:rPr>
              <w:t>zmiennopojemnościowe</w:t>
            </w:r>
            <w:proofErr w:type="spellEnd"/>
          </w:p>
        </w:tc>
        <w:tc>
          <w:tcPr>
            <w:tcW w:w="171" w:type="pct"/>
            <w:shd w:val="clear" w:color="auto" w:fill="auto"/>
            <w:noWrap/>
          </w:tcPr>
          <w:p w14:paraId="5555292E" w14:textId="54C0636D" w:rsidR="00651EBA" w:rsidRPr="00E55DE2" w:rsidRDefault="00651EBA" w:rsidP="00651EBA">
            <w:pPr>
              <w:jc w:val="center"/>
              <w:rPr>
                <w:rFonts w:ascii="Arial" w:hAnsi="Arial" w:cs="Arial"/>
                <w:color w:val="000000"/>
                <w:sz w:val="16"/>
                <w:szCs w:val="16"/>
              </w:rPr>
            </w:pPr>
            <w:r w:rsidRPr="00E9271E">
              <w:rPr>
                <w:rStyle w:val="GenRapStyle0"/>
                <w:rFonts w:ascii="Arial" w:hAnsi="Arial" w:cs="Arial"/>
                <w:szCs w:val="16"/>
              </w:rPr>
              <w:t>szt.</w:t>
            </w:r>
          </w:p>
        </w:tc>
        <w:tc>
          <w:tcPr>
            <w:tcW w:w="177" w:type="pct"/>
            <w:shd w:val="clear" w:color="auto" w:fill="auto"/>
            <w:noWrap/>
          </w:tcPr>
          <w:p w14:paraId="3F19AF2A" w14:textId="600F0A01" w:rsidR="00651EBA" w:rsidRPr="00E55DE2" w:rsidRDefault="00651EBA" w:rsidP="00651EBA">
            <w:pPr>
              <w:jc w:val="center"/>
              <w:rPr>
                <w:rFonts w:ascii="Arial" w:hAnsi="Arial" w:cs="Arial"/>
                <w:color w:val="000000"/>
                <w:sz w:val="16"/>
                <w:szCs w:val="16"/>
              </w:rPr>
            </w:pPr>
            <w:r w:rsidRPr="00E55DE2">
              <w:rPr>
                <w:rStyle w:val="GenRapStyle0"/>
                <w:rFonts w:ascii="Arial" w:hAnsi="Arial" w:cs="Arial"/>
                <w:szCs w:val="16"/>
              </w:rPr>
              <w:t>1</w:t>
            </w:r>
          </w:p>
        </w:tc>
        <w:tc>
          <w:tcPr>
            <w:tcW w:w="458" w:type="pct"/>
            <w:shd w:val="clear" w:color="auto" w:fill="auto"/>
            <w:noWrap/>
            <w:vAlign w:val="center"/>
            <w:hideMark/>
          </w:tcPr>
          <w:p w14:paraId="5761B5D9"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423" w:type="pct"/>
            <w:shd w:val="clear" w:color="auto" w:fill="auto"/>
            <w:noWrap/>
            <w:vAlign w:val="center"/>
            <w:hideMark/>
          </w:tcPr>
          <w:p w14:paraId="5A8A2CA2"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185" w:type="pct"/>
            <w:shd w:val="clear" w:color="auto" w:fill="auto"/>
            <w:noWrap/>
            <w:vAlign w:val="center"/>
            <w:hideMark/>
          </w:tcPr>
          <w:p w14:paraId="01DF24C9"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448" w:type="pct"/>
            <w:shd w:val="clear" w:color="auto" w:fill="auto"/>
            <w:noWrap/>
            <w:vAlign w:val="center"/>
            <w:hideMark/>
          </w:tcPr>
          <w:p w14:paraId="6892F601"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723" w:type="pct"/>
            <w:shd w:val="clear" w:color="auto" w:fill="auto"/>
            <w:noWrap/>
            <w:vAlign w:val="bottom"/>
            <w:hideMark/>
          </w:tcPr>
          <w:p w14:paraId="68F46D0A" w14:textId="77777777" w:rsidR="00651EBA" w:rsidRPr="00E55DE2" w:rsidRDefault="00651EBA" w:rsidP="00651EBA">
            <w:pPr>
              <w:jc w:val="center"/>
              <w:rPr>
                <w:rFonts w:ascii="Arial" w:hAnsi="Arial" w:cs="Arial"/>
                <w:color w:val="000000"/>
                <w:sz w:val="16"/>
                <w:szCs w:val="16"/>
              </w:rPr>
            </w:pPr>
          </w:p>
        </w:tc>
      </w:tr>
      <w:tr w:rsidR="00651EBA" w:rsidRPr="00E55DE2" w14:paraId="4CB0BB3D" w14:textId="77777777" w:rsidTr="00E55DE2">
        <w:trPr>
          <w:trHeight w:val="255"/>
        </w:trPr>
        <w:tc>
          <w:tcPr>
            <w:tcW w:w="133" w:type="pct"/>
            <w:shd w:val="clear" w:color="auto" w:fill="auto"/>
            <w:noWrap/>
            <w:vAlign w:val="center"/>
            <w:hideMark/>
          </w:tcPr>
          <w:p w14:paraId="41F3465A"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10</w:t>
            </w:r>
          </w:p>
        </w:tc>
        <w:tc>
          <w:tcPr>
            <w:tcW w:w="2282" w:type="pct"/>
            <w:shd w:val="clear" w:color="auto" w:fill="auto"/>
            <w:noWrap/>
          </w:tcPr>
          <w:p w14:paraId="2CDEB733" w14:textId="10A7FC4F" w:rsidR="00651EBA" w:rsidRPr="00E55DE2" w:rsidRDefault="00651EBA" w:rsidP="00651EBA">
            <w:pPr>
              <w:rPr>
                <w:rFonts w:ascii="Arial" w:hAnsi="Arial" w:cs="Arial"/>
                <w:color w:val="000000"/>
                <w:sz w:val="16"/>
                <w:szCs w:val="16"/>
                <w:lang w:val="en-US"/>
              </w:rPr>
            </w:pPr>
            <w:r w:rsidRPr="00E55DE2">
              <w:rPr>
                <w:rStyle w:val="GenRapStyle0"/>
                <w:rFonts w:ascii="Arial" w:hAnsi="Arial" w:cs="Arial"/>
                <w:szCs w:val="16"/>
              </w:rPr>
              <w:t>Stojak z polipropylenu</w:t>
            </w:r>
          </w:p>
        </w:tc>
        <w:tc>
          <w:tcPr>
            <w:tcW w:w="171" w:type="pct"/>
            <w:shd w:val="clear" w:color="auto" w:fill="auto"/>
            <w:noWrap/>
          </w:tcPr>
          <w:p w14:paraId="7726E475" w14:textId="3A778CA1" w:rsidR="00651EBA" w:rsidRPr="00E55DE2" w:rsidRDefault="00651EBA" w:rsidP="00651EBA">
            <w:pPr>
              <w:jc w:val="center"/>
              <w:rPr>
                <w:rFonts w:ascii="Arial" w:hAnsi="Arial" w:cs="Arial"/>
                <w:color w:val="000000"/>
                <w:sz w:val="16"/>
                <w:szCs w:val="16"/>
              </w:rPr>
            </w:pPr>
            <w:r w:rsidRPr="00E9271E">
              <w:rPr>
                <w:rStyle w:val="GenRapStyle0"/>
                <w:rFonts w:ascii="Arial" w:hAnsi="Arial" w:cs="Arial"/>
                <w:szCs w:val="16"/>
              </w:rPr>
              <w:t>szt.</w:t>
            </w:r>
          </w:p>
        </w:tc>
        <w:tc>
          <w:tcPr>
            <w:tcW w:w="177" w:type="pct"/>
            <w:shd w:val="clear" w:color="auto" w:fill="auto"/>
            <w:noWrap/>
          </w:tcPr>
          <w:p w14:paraId="2A1760E7" w14:textId="35DD5D56" w:rsidR="00651EBA" w:rsidRPr="00E55DE2" w:rsidRDefault="00651EBA" w:rsidP="00651EBA">
            <w:pPr>
              <w:jc w:val="center"/>
              <w:rPr>
                <w:rFonts w:ascii="Arial" w:hAnsi="Arial" w:cs="Arial"/>
                <w:color w:val="000000"/>
                <w:sz w:val="16"/>
                <w:szCs w:val="16"/>
              </w:rPr>
            </w:pPr>
            <w:r w:rsidRPr="00E55DE2">
              <w:rPr>
                <w:rStyle w:val="GenRapStyle0"/>
                <w:rFonts w:ascii="Arial" w:hAnsi="Arial" w:cs="Arial"/>
                <w:szCs w:val="16"/>
              </w:rPr>
              <w:t>1</w:t>
            </w:r>
          </w:p>
        </w:tc>
        <w:tc>
          <w:tcPr>
            <w:tcW w:w="458" w:type="pct"/>
            <w:shd w:val="clear" w:color="auto" w:fill="auto"/>
            <w:noWrap/>
            <w:vAlign w:val="center"/>
            <w:hideMark/>
          </w:tcPr>
          <w:p w14:paraId="5DED5642"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423" w:type="pct"/>
            <w:shd w:val="clear" w:color="auto" w:fill="auto"/>
            <w:noWrap/>
            <w:vAlign w:val="center"/>
            <w:hideMark/>
          </w:tcPr>
          <w:p w14:paraId="751301BB"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185" w:type="pct"/>
            <w:shd w:val="clear" w:color="auto" w:fill="auto"/>
            <w:noWrap/>
            <w:vAlign w:val="center"/>
            <w:hideMark/>
          </w:tcPr>
          <w:p w14:paraId="75366861"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448" w:type="pct"/>
            <w:shd w:val="clear" w:color="auto" w:fill="auto"/>
            <w:noWrap/>
            <w:vAlign w:val="center"/>
            <w:hideMark/>
          </w:tcPr>
          <w:p w14:paraId="434F3E69"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723" w:type="pct"/>
            <w:shd w:val="clear" w:color="auto" w:fill="auto"/>
            <w:noWrap/>
            <w:vAlign w:val="bottom"/>
            <w:hideMark/>
          </w:tcPr>
          <w:p w14:paraId="521A0EA5" w14:textId="77777777" w:rsidR="00651EBA" w:rsidRPr="00E55DE2" w:rsidRDefault="00651EBA" w:rsidP="00651EBA">
            <w:pPr>
              <w:jc w:val="center"/>
              <w:rPr>
                <w:rFonts w:ascii="Arial" w:hAnsi="Arial" w:cs="Arial"/>
                <w:color w:val="000000"/>
                <w:sz w:val="16"/>
                <w:szCs w:val="16"/>
              </w:rPr>
            </w:pPr>
          </w:p>
        </w:tc>
      </w:tr>
      <w:tr w:rsidR="00634DC2" w:rsidRPr="00E55DE2" w14:paraId="6265238A" w14:textId="77777777" w:rsidTr="00E55DE2">
        <w:trPr>
          <w:trHeight w:val="285"/>
        </w:trPr>
        <w:tc>
          <w:tcPr>
            <w:tcW w:w="3221" w:type="pct"/>
            <w:gridSpan w:val="5"/>
            <w:shd w:val="clear" w:color="auto" w:fill="auto"/>
            <w:noWrap/>
            <w:vAlign w:val="center"/>
            <w:hideMark/>
          </w:tcPr>
          <w:p w14:paraId="5619A083" w14:textId="77777777" w:rsidR="00634DC2" w:rsidRPr="00E55DE2" w:rsidRDefault="00634DC2" w:rsidP="00B43C7F">
            <w:pPr>
              <w:jc w:val="center"/>
              <w:rPr>
                <w:rFonts w:ascii="Arial" w:hAnsi="Arial" w:cs="Arial"/>
                <w:b/>
                <w:bCs/>
                <w:color w:val="000000"/>
                <w:sz w:val="16"/>
                <w:szCs w:val="16"/>
              </w:rPr>
            </w:pPr>
            <w:r w:rsidRPr="00E55DE2">
              <w:rPr>
                <w:rFonts w:ascii="Arial" w:hAnsi="Arial" w:cs="Arial"/>
                <w:b/>
                <w:bCs/>
                <w:color w:val="000000"/>
                <w:sz w:val="16"/>
                <w:szCs w:val="16"/>
              </w:rPr>
              <w:t> </w:t>
            </w:r>
          </w:p>
          <w:p w14:paraId="400725D8" w14:textId="302F973C" w:rsidR="00634DC2" w:rsidRPr="00E55DE2" w:rsidRDefault="00634DC2" w:rsidP="00634DC2">
            <w:pPr>
              <w:jc w:val="right"/>
              <w:rPr>
                <w:rFonts w:ascii="Arial" w:hAnsi="Arial" w:cs="Arial"/>
                <w:color w:val="000000"/>
                <w:sz w:val="16"/>
                <w:szCs w:val="16"/>
              </w:rPr>
            </w:pPr>
            <w:r w:rsidRPr="00E55DE2">
              <w:rPr>
                <w:rFonts w:ascii="Arial" w:hAnsi="Arial" w:cs="Arial"/>
                <w:color w:val="000000"/>
                <w:sz w:val="16"/>
                <w:szCs w:val="16"/>
              </w:rPr>
              <w:t xml:space="preserve"> RAZEM</w:t>
            </w:r>
          </w:p>
          <w:p w14:paraId="7950A563" w14:textId="755103AE" w:rsidR="00634DC2" w:rsidRPr="00E55DE2" w:rsidRDefault="00634DC2" w:rsidP="00B43C7F">
            <w:pPr>
              <w:jc w:val="center"/>
              <w:rPr>
                <w:rFonts w:ascii="Arial" w:hAnsi="Arial" w:cs="Arial"/>
                <w:sz w:val="16"/>
                <w:szCs w:val="16"/>
              </w:rPr>
            </w:pPr>
            <w:r w:rsidRPr="00E55DE2">
              <w:rPr>
                <w:rFonts w:ascii="Arial" w:hAnsi="Arial" w:cs="Arial"/>
                <w:b/>
                <w:bCs/>
                <w:color w:val="000000"/>
                <w:sz w:val="16"/>
                <w:szCs w:val="16"/>
              </w:rPr>
              <w:t> </w:t>
            </w:r>
          </w:p>
        </w:tc>
        <w:tc>
          <w:tcPr>
            <w:tcW w:w="423" w:type="pct"/>
            <w:shd w:val="clear" w:color="auto" w:fill="auto"/>
            <w:noWrap/>
            <w:vAlign w:val="center"/>
            <w:hideMark/>
          </w:tcPr>
          <w:p w14:paraId="25E5BB1B" w14:textId="77777777" w:rsidR="00634DC2" w:rsidRPr="00E55DE2" w:rsidRDefault="00634DC2" w:rsidP="00634DC2">
            <w:pPr>
              <w:jc w:val="center"/>
              <w:rPr>
                <w:rFonts w:ascii="Arial" w:hAnsi="Arial" w:cs="Arial"/>
                <w:sz w:val="16"/>
                <w:szCs w:val="16"/>
              </w:rPr>
            </w:pPr>
          </w:p>
        </w:tc>
        <w:tc>
          <w:tcPr>
            <w:tcW w:w="185" w:type="pct"/>
            <w:shd w:val="clear" w:color="auto" w:fill="auto"/>
            <w:noWrap/>
            <w:vAlign w:val="center"/>
            <w:hideMark/>
          </w:tcPr>
          <w:p w14:paraId="7947C343" w14:textId="2CC9A3E0" w:rsidR="00634DC2" w:rsidRPr="00E55DE2" w:rsidRDefault="00634DC2" w:rsidP="00634DC2">
            <w:pPr>
              <w:jc w:val="center"/>
              <w:rPr>
                <w:rFonts w:ascii="Arial" w:hAnsi="Arial" w:cs="Arial"/>
                <w:sz w:val="16"/>
                <w:szCs w:val="16"/>
              </w:rPr>
            </w:pPr>
            <w:r w:rsidRPr="00E55DE2">
              <w:rPr>
                <w:rFonts w:ascii="Arial" w:hAnsi="Arial" w:cs="Arial"/>
                <w:sz w:val="16"/>
                <w:szCs w:val="16"/>
              </w:rPr>
              <w:t>x</w:t>
            </w:r>
          </w:p>
        </w:tc>
        <w:tc>
          <w:tcPr>
            <w:tcW w:w="448" w:type="pct"/>
            <w:shd w:val="clear" w:color="auto" w:fill="auto"/>
            <w:noWrap/>
            <w:vAlign w:val="center"/>
            <w:hideMark/>
          </w:tcPr>
          <w:p w14:paraId="511AD3FB" w14:textId="0381A966" w:rsidR="00634DC2" w:rsidRPr="00E55DE2" w:rsidRDefault="00634DC2" w:rsidP="00634DC2">
            <w:pPr>
              <w:jc w:val="center"/>
              <w:rPr>
                <w:rFonts w:ascii="Arial" w:hAnsi="Arial" w:cs="Arial"/>
                <w:b/>
                <w:bCs/>
                <w:color w:val="000000"/>
                <w:sz w:val="16"/>
                <w:szCs w:val="16"/>
              </w:rPr>
            </w:pPr>
          </w:p>
        </w:tc>
        <w:tc>
          <w:tcPr>
            <w:tcW w:w="723" w:type="pct"/>
            <w:shd w:val="clear" w:color="auto" w:fill="auto"/>
            <w:noWrap/>
            <w:vAlign w:val="center"/>
            <w:hideMark/>
          </w:tcPr>
          <w:p w14:paraId="0D431ABB" w14:textId="4EA0A25D" w:rsidR="00634DC2" w:rsidRPr="00E55DE2" w:rsidRDefault="00634DC2" w:rsidP="00634DC2">
            <w:pPr>
              <w:jc w:val="center"/>
              <w:rPr>
                <w:rFonts w:ascii="Arial" w:hAnsi="Arial" w:cs="Arial"/>
                <w:b/>
                <w:bCs/>
                <w:color w:val="000000"/>
                <w:sz w:val="16"/>
                <w:szCs w:val="16"/>
              </w:rPr>
            </w:pPr>
            <w:r w:rsidRPr="00E55DE2">
              <w:rPr>
                <w:rFonts w:ascii="Arial" w:hAnsi="Arial" w:cs="Arial"/>
                <w:b/>
                <w:bCs/>
                <w:color w:val="000000"/>
                <w:sz w:val="16"/>
                <w:szCs w:val="16"/>
              </w:rPr>
              <w:t>x</w:t>
            </w:r>
          </w:p>
        </w:tc>
      </w:tr>
    </w:tbl>
    <w:p w14:paraId="0A5E8D57" w14:textId="5F4B7184" w:rsidR="00E55DE2" w:rsidRDefault="00E55DE2" w:rsidP="00D04C64">
      <w:pPr>
        <w:keepNext/>
        <w:outlineLvl w:val="1"/>
        <w:rPr>
          <w:b/>
          <w:sz w:val="24"/>
          <w:szCs w:val="24"/>
          <w:lang w:eastAsia="x-none"/>
        </w:rPr>
      </w:pPr>
    </w:p>
    <w:p w14:paraId="6C4ED00F" w14:textId="77777777" w:rsidR="00E55DE2" w:rsidRDefault="00E55DE2">
      <w:pPr>
        <w:rPr>
          <w:b/>
          <w:sz w:val="24"/>
          <w:szCs w:val="24"/>
          <w:lang w:eastAsia="x-none"/>
        </w:rPr>
      </w:pPr>
      <w:r>
        <w:rPr>
          <w:b/>
          <w:sz w:val="24"/>
          <w:szCs w:val="24"/>
          <w:lang w:eastAsia="x-none"/>
        </w:rPr>
        <w:br w:type="page"/>
      </w:r>
    </w:p>
    <w:p w14:paraId="6E2A13EE" w14:textId="77777777" w:rsidR="00634DC2" w:rsidRDefault="00634DC2" w:rsidP="00D04C64">
      <w:pPr>
        <w:keepNext/>
        <w:outlineLvl w:val="1"/>
        <w:rPr>
          <w:b/>
          <w:sz w:val="24"/>
          <w:szCs w:val="24"/>
          <w:lang w:eastAsia="x-none"/>
        </w:rPr>
      </w:pPr>
    </w:p>
    <w:p w14:paraId="04DDE65D" w14:textId="77777777" w:rsidR="00687871" w:rsidRDefault="00687871" w:rsidP="00D04C64">
      <w:pPr>
        <w:keepNext/>
        <w:outlineLvl w:val="1"/>
        <w:rPr>
          <w:b/>
          <w:sz w:val="24"/>
          <w:szCs w:val="24"/>
          <w:lang w:eastAsia="x-none"/>
        </w:rPr>
      </w:pPr>
    </w:p>
    <w:p w14:paraId="00A0D8B9" w14:textId="1E5BF321" w:rsidR="000750CE" w:rsidRDefault="000750CE" w:rsidP="0038646F">
      <w:pPr>
        <w:keepNext/>
        <w:tabs>
          <w:tab w:val="left" w:pos="1333"/>
        </w:tabs>
        <w:outlineLvl w:val="1"/>
        <w:rPr>
          <w:b/>
          <w:lang w:eastAsia="x-none"/>
        </w:rPr>
      </w:pPr>
      <w:r w:rsidRPr="00E86E99">
        <w:rPr>
          <w:b/>
          <w:lang w:eastAsia="x-none"/>
        </w:rPr>
        <w:t>CZĘŚĆ II</w:t>
      </w:r>
      <w:r w:rsidR="0038646F">
        <w:rPr>
          <w:b/>
          <w:lang w:eastAsia="x-none"/>
        </w:rPr>
        <w:t xml:space="preserve"> - TARGETY</w:t>
      </w:r>
    </w:p>
    <w:p w14:paraId="4072EE91" w14:textId="77777777" w:rsidR="0038646F" w:rsidRPr="00E86E99" w:rsidRDefault="0038646F" w:rsidP="0038646F">
      <w:pPr>
        <w:keepNext/>
        <w:tabs>
          <w:tab w:val="left" w:pos="1333"/>
        </w:tabs>
        <w:outlineLvl w:val="1"/>
        <w:rPr>
          <w:b/>
          <w:lang w:eastAsia="x-none"/>
        </w:rPr>
      </w:pP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0"/>
        <w:gridCol w:w="960"/>
        <w:gridCol w:w="960"/>
        <w:gridCol w:w="960"/>
        <w:gridCol w:w="960"/>
        <w:gridCol w:w="960"/>
        <w:gridCol w:w="2560"/>
      </w:tblGrid>
      <w:tr w:rsidR="00634DC2" w:rsidRPr="00E55DE2" w14:paraId="208941DE" w14:textId="77777777" w:rsidTr="00634DC2">
        <w:trPr>
          <w:trHeight w:val="765"/>
        </w:trPr>
        <w:tc>
          <w:tcPr>
            <w:tcW w:w="700" w:type="dxa"/>
            <w:shd w:val="clear" w:color="auto" w:fill="auto"/>
            <w:noWrap/>
            <w:vAlign w:val="center"/>
            <w:hideMark/>
          </w:tcPr>
          <w:p w14:paraId="083DCF15" w14:textId="77777777" w:rsidR="00634DC2" w:rsidRPr="00E55DE2" w:rsidRDefault="00634DC2" w:rsidP="00634DC2">
            <w:pPr>
              <w:jc w:val="center"/>
              <w:rPr>
                <w:rFonts w:ascii="Arial" w:hAnsi="Arial" w:cs="Arial"/>
                <w:b/>
                <w:bCs/>
                <w:color w:val="000000"/>
                <w:sz w:val="16"/>
                <w:szCs w:val="16"/>
              </w:rPr>
            </w:pPr>
            <w:r w:rsidRPr="00E55DE2">
              <w:rPr>
                <w:rFonts w:ascii="Arial" w:hAnsi="Arial" w:cs="Arial"/>
                <w:b/>
                <w:bCs/>
                <w:color w:val="000000"/>
                <w:sz w:val="16"/>
                <w:szCs w:val="16"/>
              </w:rPr>
              <w:t>Lp.</w:t>
            </w:r>
          </w:p>
        </w:tc>
        <w:tc>
          <w:tcPr>
            <w:tcW w:w="5820" w:type="dxa"/>
            <w:shd w:val="clear" w:color="auto" w:fill="auto"/>
            <w:noWrap/>
            <w:vAlign w:val="center"/>
            <w:hideMark/>
          </w:tcPr>
          <w:p w14:paraId="463E104D" w14:textId="77777777" w:rsidR="00634DC2" w:rsidRPr="00E55DE2" w:rsidRDefault="00634DC2" w:rsidP="00634DC2">
            <w:pPr>
              <w:jc w:val="center"/>
              <w:rPr>
                <w:rFonts w:ascii="Arial" w:hAnsi="Arial" w:cs="Arial"/>
                <w:b/>
                <w:bCs/>
                <w:color w:val="000000"/>
                <w:sz w:val="16"/>
                <w:szCs w:val="16"/>
              </w:rPr>
            </w:pPr>
            <w:r w:rsidRPr="00E55DE2">
              <w:rPr>
                <w:rFonts w:ascii="Arial" w:hAnsi="Arial" w:cs="Arial"/>
                <w:b/>
                <w:bCs/>
                <w:color w:val="000000"/>
                <w:sz w:val="16"/>
                <w:szCs w:val="16"/>
              </w:rPr>
              <w:t>Nazwa towaru</w:t>
            </w:r>
          </w:p>
        </w:tc>
        <w:tc>
          <w:tcPr>
            <w:tcW w:w="960" w:type="dxa"/>
            <w:shd w:val="clear" w:color="auto" w:fill="auto"/>
            <w:noWrap/>
            <w:vAlign w:val="center"/>
            <w:hideMark/>
          </w:tcPr>
          <w:p w14:paraId="5604323D" w14:textId="77777777" w:rsidR="00634DC2" w:rsidRPr="00E55DE2" w:rsidRDefault="00634DC2" w:rsidP="00634DC2">
            <w:pPr>
              <w:jc w:val="center"/>
              <w:rPr>
                <w:rFonts w:ascii="Arial" w:hAnsi="Arial" w:cs="Arial"/>
                <w:b/>
                <w:bCs/>
                <w:color w:val="000000"/>
                <w:sz w:val="16"/>
                <w:szCs w:val="16"/>
              </w:rPr>
            </w:pPr>
            <w:proofErr w:type="spellStart"/>
            <w:r w:rsidRPr="00E55DE2">
              <w:rPr>
                <w:rFonts w:ascii="Arial" w:hAnsi="Arial" w:cs="Arial"/>
                <w:b/>
                <w:bCs/>
                <w:color w:val="000000"/>
                <w:sz w:val="16"/>
                <w:szCs w:val="16"/>
              </w:rPr>
              <w:t>Jm</w:t>
            </w:r>
            <w:proofErr w:type="spellEnd"/>
            <w:r w:rsidRPr="00E55DE2">
              <w:rPr>
                <w:rFonts w:ascii="Arial" w:hAnsi="Arial" w:cs="Arial"/>
                <w:b/>
                <w:bCs/>
                <w:color w:val="000000"/>
                <w:sz w:val="16"/>
                <w:szCs w:val="16"/>
              </w:rPr>
              <w:t>.</w:t>
            </w:r>
          </w:p>
        </w:tc>
        <w:tc>
          <w:tcPr>
            <w:tcW w:w="960" w:type="dxa"/>
            <w:shd w:val="clear" w:color="auto" w:fill="auto"/>
            <w:noWrap/>
            <w:vAlign w:val="center"/>
            <w:hideMark/>
          </w:tcPr>
          <w:p w14:paraId="7A0826F2" w14:textId="77777777" w:rsidR="00634DC2" w:rsidRPr="00E55DE2" w:rsidRDefault="00634DC2" w:rsidP="00634DC2">
            <w:pPr>
              <w:jc w:val="center"/>
              <w:rPr>
                <w:rFonts w:ascii="Arial" w:hAnsi="Arial" w:cs="Arial"/>
                <w:b/>
                <w:bCs/>
                <w:color w:val="000000"/>
                <w:sz w:val="16"/>
                <w:szCs w:val="16"/>
              </w:rPr>
            </w:pPr>
            <w:r w:rsidRPr="00E55DE2">
              <w:rPr>
                <w:rFonts w:ascii="Arial" w:hAnsi="Arial" w:cs="Arial"/>
                <w:b/>
                <w:bCs/>
                <w:color w:val="000000"/>
                <w:sz w:val="16"/>
                <w:szCs w:val="16"/>
              </w:rPr>
              <w:t>Ilość</w:t>
            </w:r>
          </w:p>
        </w:tc>
        <w:tc>
          <w:tcPr>
            <w:tcW w:w="960" w:type="dxa"/>
            <w:shd w:val="clear" w:color="auto" w:fill="auto"/>
            <w:noWrap/>
            <w:vAlign w:val="center"/>
            <w:hideMark/>
          </w:tcPr>
          <w:p w14:paraId="58C72A52" w14:textId="77777777" w:rsidR="00634DC2" w:rsidRPr="00E55DE2" w:rsidRDefault="00634DC2" w:rsidP="00634DC2">
            <w:pPr>
              <w:jc w:val="center"/>
              <w:rPr>
                <w:rFonts w:ascii="Arial" w:hAnsi="Arial" w:cs="Arial"/>
                <w:b/>
                <w:bCs/>
                <w:color w:val="000000"/>
                <w:sz w:val="16"/>
                <w:szCs w:val="16"/>
              </w:rPr>
            </w:pPr>
            <w:r w:rsidRPr="00E55DE2">
              <w:rPr>
                <w:rFonts w:ascii="Arial" w:hAnsi="Arial" w:cs="Arial"/>
                <w:b/>
                <w:bCs/>
                <w:color w:val="000000"/>
                <w:sz w:val="16"/>
                <w:szCs w:val="16"/>
              </w:rPr>
              <w:t>Cena jedn.</w:t>
            </w:r>
          </w:p>
          <w:p w14:paraId="25CB1B7C" w14:textId="6BAF7F8D" w:rsidR="00634DC2" w:rsidRPr="00E55DE2" w:rsidRDefault="00634DC2" w:rsidP="00634DC2">
            <w:pPr>
              <w:jc w:val="center"/>
              <w:rPr>
                <w:rFonts w:ascii="Arial" w:hAnsi="Arial" w:cs="Arial"/>
                <w:b/>
                <w:bCs/>
                <w:color w:val="000000"/>
                <w:sz w:val="16"/>
                <w:szCs w:val="16"/>
              </w:rPr>
            </w:pPr>
            <w:r w:rsidRPr="00E55DE2">
              <w:rPr>
                <w:rFonts w:ascii="Arial" w:hAnsi="Arial" w:cs="Arial"/>
                <w:b/>
                <w:bCs/>
                <w:color w:val="000000"/>
                <w:sz w:val="16"/>
                <w:szCs w:val="16"/>
              </w:rPr>
              <w:t>netto</w:t>
            </w:r>
          </w:p>
        </w:tc>
        <w:tc>
          <w:tcPr>
            <w:tcW w:w="960" w:type="dxa"/>
            <w:shd w:val="clear" w:color="auto" w:fill="auto"/>
            <w:noWrap/>
            <w:vAlign w:val="center"/>
            <w:hideMark/>
          </w:tcPr>
          <w:p w14:paraId="7BEA2A67" w14:textId="77777777" w:rsidR="00634DC2" w:rsidRPr="00E55DE2" w:rsidRDefault="00634DC2" w:rsidP="00634DC2">
            <w:pPr>
              <w:jc w:val="center"/>
              <w:rPr>
                <w:rFonts w:ascii="Arial" w:hAnsi="Arial" w:cs="Arial"/>
                <w:b/>
                <w:bCs/>
                <w:color w:val="000000"/>
                <w:sz w:val="16"/>
                <w:szCs w:val="16"/>
              </w:rPr>
            </w:pPr>
            <w:r w:rsidRPr="00E55DE2">
              <w:rPr>
                <w:rFonts w:ascii="Arial" w:hAnsi="Arial" w:cs="Arial"/>
                <w:b/>
                <w:bCs/>
                <w:color w:val="000000"/>
                <w:sz w:val="16"/>
                <w:szCs w:val="16"/>
              </w:rPr>
              <w:t>Wartość netto</w:t>
            </w:r>
          </w:p>
        </w:tc>
        <w:tc>
          <w:tcPr>
            <w:tcW w:w="960" w:type="dxa"/>
            <w:shd w:val="clear" w:color="auto" w:fill="auto"/>
            <w:noWrap/>
            <w:vAlign w:val="center"/>
            <w:hideMark/>
          </w:tcPr>
          <w:p w14:paraId="46BD366A" w14:textId="77777777" w:rsidR="00634DC2" w:rsidRPr="00E55DE2" w:rsidRDefault="00634DC2" w:rsidP="00634DC2">
            <w:pPr>
              <w:jc w:val="center"/>
              <w:rPr>
                <w:rFonts w:ascii="Arial" w:hAnsi="Arial" w:cs="Arial"/>
                <w:b/>
                <w:bCs/>
                <w:color w:val="000000"/>
                <w:sz w:val="16"/>
                <w:szCs w:val="16"/>
              </w:rPr>
            </w:pPr>
            <w:r w:rsidRPr="00E55DE2">
              <w:rPr>
                <w:rFonts w:ascii="Arial" w:hAnsi="Arial" w:cs="Arial"/>
                <w:b/>
                <w:bCs/>
                <w:color w:val="000000"/>
                <w:sz w:val="16"/>
                <w:szCs w:val="16"/>
              </w:rPr>
              <w:t>VAT</w:t>
            </w:r>
          </w:p>
          <w:p w14:paraId="6169A0C2" w14:textId="63DD5374" w:rsidR="00634DC2" w:rsidRPr="00E55DE2" w:rsidRDefault="00634DC2" w:rsidP="00634DC2">
            <w:pPr>
              <w:jc w:val="center"/>
              <w:rPr>
                <w:rFonts w:ascii="Arial" w:hAnsi="Arial" w:cs="Arial"/>
                <w:b/>
                <w:bCs/>
                <w:color w:val="000000"/>
                <w:sz w:val="16"/>
                <w:szCs w:val="16"/>
              </w:rPr>
            </w:pPr>
            <w:r w:rsidRPr="00E55DE2">
              <w:rPr>
                <w:rFonts w:ascii="Arial" w:hAnsi="Arial" w:cs="Arial"/>
                <w:b/>
                <w:bCs/>
                <w:color w:val="000000"/>
                <w:sz w:val="16"/>
                <w:szCs w:val="16"/>
              </w:rPr>
              <w:t>%</w:t>
            </w:r>
          </w:p>
        </w:tc>
        <w:tc>
          <w:tcPr>
            <w:tcW w:w="960" w:type="dxa"/>
            <w:shd w:val="clear" w:color="auto" w:fill="auto"/>
            <w:noWrap/>
            <w:vAlign w:val="center"/>
            <w:hideMark/>
          </w:tcPr>
          <w:p w14:paraId="2C492FAF" w14:textId="77777777" w:rsidR="00634DC2" w:rsidRPr="00E55DE2" w:rsidRDefault="00634DC2" w:rsidP="00634DC2">
            <w:pPr>
              <w:jc w:val="center"/>
              <w:rPr>
                <w:rFonts w:ascii="Arial" w:hAnsi="Arial" w:cs="Arial"/>
                <w:b/>
                <w:bCs/>
                <w:color w:val="000000"/>
                <w:sz w:val="16"/>
                <w:szCs w:val="16"/>
              </w:rPr>
            </w:pPr>
            <w:r w:rsidRPr="00E55DE2">
              <w:rPr>
                <w:rFonts w:ascii="Arial" w:hAnsi="Arial" w:cs="Arial"/>
                <w:b/>
                <w:bCs/>
                <w:color w:val="000000"/>
                <w:sz w:val="16"/>
                <w:szCs w:val="16"/>
              </w:rPr>
              <w:t>Wartość brutto</w:t>
            </w:r>
          </w:p>
        </w:tc>
        <w:tc>
          <w:tcPr>
            <w:tcW w:w="2560" w:type="dxa"/>
            <w:shd w:val="clear" w:color="auto" w:fill="auto"/>
            <w:vAlign w:val="center"/>
            <w:hideMark/>
          </w:tcPr>
          <w:p w14:paraId="0EB7140F" w14:textId="5B79A199" w:rsidR="00634DC2" w:rsidRPr="00E55DE2" w:rsidRDefault="00634DC2" w:rsidP="00634DC2">
            <w:pPr>
              <w:jc w:val="center"/>
              <w:rPr>
                <w:rFonts w:ascii="Arial" w:hAnsi="Arial" w:cs="Arial"/>
                <w:b/>
                <w:sz w:val="16"/>
                <w:szCs w:val="16"/>
              </w:rPr>
            </w:pPr>
            <w:r w:rsidRPr="00E55DE2">
              <w:rPr>
                <w:rFonts w:ascii="Arial" w:hAnsi="Arial" w:cs="Arial"/>
                <w:b/>
                <w:sz w:val="16"/>
                <w:szCs w:val="16"/>
              </w:rPr>
              <w:t>Nazwa handlowa (typ, model jeżeli posiada) producent</w:t>
            </w:r>
          </w:p>
        </w:tc>
      </w:tr>
      <w:tr w:rsidR="00651EBA" w:rsidRPr="00E55DE2" w14:paraId="0DBB38BE" w14:textId="77777777" w:rsidTr="00E55DE2">
        <w:trPr>
          <w:trHeight w:val="255"/>
        </w:trPr>
        <w:tc>
          <w:tcPr>
            <w:tcW w:w="700" w:type="dxa"/>
            <w:shd w:val="clear" w:color="auto" w:fill="auto"/>
            <w:noWrap/>
            <w:vAlign w:val="center"/>
            <w:hideMark/>
          </w:tcPr>
          <w:p w14:paraId="4CB0A0E3"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1</w:t>
            </w:r>
          </w:p>
        </w:tc>
        <w:tc>
          <w:tcPr>
            <w:tcW w:w="5820" w:type="dxa"/>
            <w:shd w:val="clear" w:color="auto" w:fill="auto"/>
            <w:noWrap/>
            <w:hideMark/>
          </w:tcPr>
          <w:p w14:paraId="2F1909FE" w14:textId="457676EF" w:rsidR="00651EBA" w:rsidRPr="00E55DE2" w:rsidRDefault="00651EBA" w:rsidP="00651EBA">
            <w:pPr>
              <w:rPr>
                <w:rFonts w:ascii="Arial" w:hAnsi="Arial" w:cs="Arial"/>
                <w:color w:val="000000"/>
                <w:sz w:val="16"/>
                <w:szCs w:val="16"/>
              </w:rPr>
            </w:pPr>
            <w:r w:rsidRPr="00E55DE2">
              <w:rPr>
                <w:rStyle w:val="GenRapStyle0"/>
                <w:rFonts w:ascii="Arial" w:hAnsi="Arial" w:cs="Arial"/>
                <w:szCs w:val="16"/>
              </w:rPr>
              <w:t>target aluminiowy Aluminium</w:t>
            </w:r>
          </w:p>
        </w:tc>
        <w:tc>
          <w:tcPr>
            <w:tcW w:w="960" w:type="dxa"/>
            <w:shd w:val="clear" w:color="auto" w:fill="auto"/>
            <w:noWrap/>
            <w:hideMark/>
          </w:tcPr>
          <w:p w14:paraId="6EA133D5" w14:textId="349D31F5" w:rsidR="00651EBA" w:rsidRPr="00E55DE2" w:rsidRDefault="00651EBA" w:rsidP="00651EBA">
            <w:pPr>
              <w:jc w:val="center"/>
              <w:rPr>
                <w:rFonts w:ascii="Arial" w:hAnsi="Arial" w:cs="Arial"/>
                <w:color w:val="000000"/>
                <w:sz w:val="16"/>
                <w:szCs w:val="16"/>
              </w:rPr>
            </w:pPr>
            <w:r w:rsidRPr="00E66E8D">
              <w:rPr>
                <w:rStyle w:val="GenRapStyle0"/>
                <w:rFonts w:ascii="Arial" w:hAnsi="Arial" w:cs="Arial"/>
                <w:szCs w:val="16"/>
              </w:rPr>
              <w:t>szt.</w:t>
            </w:r>
          </w:p>
        </w:tc>
        <w:tc>
          <w:tcPr>
            <w:tcW w:w="960" w:type="dxa"/>
            <w:shd w:val="clear" w:color="auto" w:fill="auto"/>
            <w:noWrap/>
            <w:hideMark/>
          </w:tcPr>
          <w:p w14:paraId="394E550F" w14:textId="067A6CEF" w:rsidR="00651EBA" w:rsidRPr="00E55DE2" w:rsidRDefault="00651EBA" w:rsidP="00651EBA">
            <w:pPr>
              <w:jc w:val="center"/>
              <w:rPr>
                <w:rFonts w:ascii="Arial" w:hAnsi="Arial" w:cs="Arial"/>
                <w:color w:val="000000"/>
                <w:sz w:val="16"/>
                <w:szCs w:val="16"/>
              </w:rPr>
            </w:pPr>
            <w:r w:rsidRPr="00E55DE2">
              <w:rPr>
                <w:rStyle w:val="GenRapStyle0"/>
                <w:rFonts w:ascii="Arial" w:hAnsi="Arial" w:cs="Arial"/>
                <w:szCs w:val="16"/>
              </w:rPr>
              <w:t>2</w:t>
            </w:r>
          </w:p>
        </w:tc>
        <w:tc>
          <w:tcPr>
            <w:tcW w:w="960" w:type="dxa"/>
            <w:shd w:val="clear" w:color="auto" w:fill="auto"/>
            <w:noWrap/>
            <w:vAlign w:val="center"/>
            <w:hideMark/>
          </w:tcPr>
          <w:p w14:paraId="0D2202D5"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960" w:type="dxa"/>
            <w:shd w:val="clear" w:color="auto" w:fill="auto"/>
            <w:noWrap/>
            <w:vAlign w:val="center"/>
            <w:hideMark/>
          </w:tcPr>
          <w:p w14:paraId="6CD36BCF"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960" w:type="dxa"/>
            <w:shd w:val="clear" w:color="auto" w:fill="auto"/>
            <w:noWrap/>
            <w:vAlign w:val="center"/>
            <w:hideMark/>
          </w:tcPr>
          <w:p w14:paraId="05DBDA84"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960" w:type="dxa"/>
            <w:shd w:val="clear" w:color="auto" w:fill="auto"/>
            <w:noWrap/>
            <w:vAlign w:val="center"/>
            <w:hideMark/>
          </w:tcPr>
          <w:p w14:paraId="5E5AA63C"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2560" w:type="dxa"/>
            <w:shd w:val="clear" w:color="auto" w:fill="auto"/>
            <w:noWrap/>
            <w:vAlign w:val="bottom"/>
            <w:hideMark/>
          </w:tcPr>
          <w:p w14:paraId="56A8330C" w14:textId="77777777" w:rsidR="00651EBA" w:rsidRPr="00E55DE2" w:rsidRDefault="00651EBA" w:rsidP="00651EBA">
            <w:pPr>
              <w:jc w:val="center"/>
              <w:rPr>
                <w:rFonts w:ascii="Arial" w:hAnsi="Arial" w:cs="Arial"/>
                <w:color w:val="000000"/>
                <w:sz w:val="16"/>
                <w:szCs w:val="16"/>
              </w:rPr>
            </w:pPr>
          </w:p>
        </w:tc>
      </w:tr>
      <w:tr w:rsidR="00651EBA" w:rsidRPr="00E55DE2" w14:paraId="52E20B9B" w14:textId="77777777" w:rsidTr="00E55DE2">
        <w:trPr>
          <w:trHeight w:val="255"/>
        </w:trPr>
        <w:tc>
          <w:tcPr>
            <w:tcW w:w="700" w:type="dxa"/>
            <w:shd w:val="clear" w:color="auto" w:fill="auto"/>
            <w:noWrap/>
            <w:vAlign w:val="center"/>
            <w:hideMark/>
          </w:tcPr>
          <w:p w14:paraId="627C7B48"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2</w:t>
            </w:r>
          </w:p>
        </w:tc>
        <w:tc>
          <w:tcPr>
            <w:tcW w:w="5820" w:type="dxa"/>
            <w:shd w:val="clear" w:color="auto" w:fill="auto"/>
            <w:noWrap/>
            <w:hideMark/>
          </w:tcPr>
          <w:p w14:paraId="5C926414" w14:textId="55442FAE" w:rsidR="00651EBA" w:rsidRPr="00E55DE2" w:rsidRDefault="00651EBA" w:rsidP="00651EBA">
            <w:pPr>
              <w:rPr>
                <w:rFonts w:ascii="Arial" w:hAnsi="Arial" w:cs="Arial"/>
                <w:color w:val="000000"/>
                <w:sz w:val="16"/>
                <w:szCs w:val="16"/>
                <w:lang w:val="en-US"/>
              </w:rPr>
            </w:pPr>
            <w:r w:rsidRPr="00E55DE2">
              <w:rPr>
                <w:rStyle w:val="GenRapStyle0"/>
                <w:rFonts w:ascii="Arial" w:hAnsi="Arial" w:cs="Arial"/>
                <w:szCs w:val="16"/>
              </w:rPr>
              <w:t>target srebrny Silver</w:t>
            </w:r>
          </w:p>
        </w:tc>
        <w:tc>
          <w:tcPr>
            <w:tcW w:w="960" w:type="dxa"/>
            <w:shd w:val="clear" w:color="auto" w:fill="auto"/>
            <w:noWrap/>
            <w:hideMark/>
          </w:tcPr>
          <w:p w14:paraId="771634D2" w14:textId="3F7263D2" w:rsidR="00651EBA" w:rsidRPr="00E55DE2" w:rsidRDefault="00651EBA" w:rsidP="00651EBA">
            <w:pPr>
              <w:jc w:val="center"/>
              <w:rPr>
                <w:rFonts w:ascii="Arial" w:hAnsi="Arial" w:cs="Arial"/>
                <w:color w:val="000000"/>
                <w:sz w:val="16"/>
                <w:szCs w:val="16"/>
              </w:rPr>
            </w:pPr>
            <w:r w:rsidRPr="00E66E8D">
              <w:rPr>
                <w:rStyle w:val="GenRapStyle0"/>
                <w:rFonts w:ascii="Arial" w:hAnsi="Arial" w:cs="Arial"/>
                <w:szCs w:val="16"/>
              </w:rPr>
              <w:t>szt.</w:t>
            </w:r>
          </w:p>
        </w:tc>
        <w:tc>
          <w:tcPr>
            <w:tcW w:w="960" w:type="dxa"/>
            <w:shd w:val="clear" w:color="auto" w:fill="auto"/>
            <w:noWrap/>
            <w:hideMark/>
          </w:tcPr>
          <w:p w14:paraId="29F54929" w14:textId="06A18860" w:rsidR="00651EBA" w:rsidRPr="00E55DE2" w:rsidRDefault="00651EBA" w:rsidP="00651EBA">
            <w:pPr>
              <w:jc w:val="center"/>
              <w:rPr>
                <w:rFonts w:ascii="Arial" w:hAnsi="Arial" w:cs="Arial"/>
                <w:color w:val="000000"/>
                <w:sz w:val="16"/>
                <w:szCs w:val="16"/>
              </w:rPr>
            </w:pPr>
            <w:r w:rsidRPr="00E55DE2">
              <w:rPr>
                <w:rStyle w:val="GenRapStyle0"/>
                <w:rFonts w:ascii="Arial" w:hAnsi="Arial" w:cs="Arial"/>
                <w:szCs w:val="16"/>
              </w:rPr>
              <w:t>2</w:t>
            </w:r>
          </w:p>
        </w:tc>
        <w:tc>
          <w:tcPr>
            <w:tcW w:w="960" w:type="dxa"/>
            <w:shd w:val="clear" w:color="auto" w:fill="auto"/>
            <w:noWrap/>
            <w:vAlign w:val="center"/>
            <w:hideMark/>
          </w:tcPr>
          <w:p w14:paraId="420480E3"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960" w:type="dxa"/>
            <w:shd w:val="clear" w:color="auto" w:fill="auto"/>
            <w:noWrap/>
            <w:vAlign w:val="center"/>
            <w:hideMark/>
          </w:tcPr>
          <w:p w14:paraId="41D159E2"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960" w:type="dxa"/>
            <w:shd w:val="clear" w:color="auto" w:fill="auto"/>
            <w:noWrap/>
            <w:vAlign w:val="center"/>
            <w:hideMark/>
          </w:tcPr>
          <w:p w14:paraId="17720FA4"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960" w:type="dxa"/>
            <w:shd w:val="clear" w:color="auto" w:fill="auto"/>
            <w:noWrap/>
            <w:vAlign w:val="center"/>
            <w:hideMark/>
          </w:tcPr>
          <w:p w14:paraId="0DCEC692"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2560" w:type="dxa"/>
            <w:shd w:val="clear" w:color="auto" w:fill="auto"/>
            <w:noWrap/>
            <w:vAlign w:val="bottom"/>
            <w:hideMark/>
          </w:tcPr>
          <w:p w14:paraId="50A48729" w14:textId="77777777" w:rsidR="00651EBA" w:rsidRPr="00E55DE2" w:rsidRDefault="00651EBA" w:rsidP="00651EBA">
            <w:pPr>
              <w:jc w:val="center"/>
              <w:rPr>
                <w:rFonts w:ascii="Arial" w:hAnsi="Arial" w:cs="Arial"/>
                <w:color w:val="000000"/>
                <w:sz w:val="16"/>
                <w:szCs w:val="16"/>
              </w:rPr>
            </w:pPr>
          </w:p>
        </w:tc>
      </w:tr>
      <w:tr w:rsidR="00651EBA" w:rsidRPr="00E55DE2" w14:paraId="654F2E41" w14:textId="77777777" w:rsidTr="00E55DE2">
        <w:trPr>
          <w:trHeight w:val="255"/>
        </w:trPr>
        <w:tc>
          <w:tcPr>
            <w:tcW w:w="700" w:type="dxa"/>
            <w:shd w:val="clear" w:color="auto" w:fill="auto"/>
            <w:noWrap/>
            <w:vAlign w:val="center"/>
            <w:hideMark/>
          </w:tcPr>
          <w:p w14:paraId="44E41FBC"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3</w:t>
            </w:r>
          </w:p>
        </w:tc>
        <w:tc>
          <w:tcPr>
            <w:tcW w:w="5820" w:type="dxa"/>
            <w:shd w:val="clear" w:color="auto" w:fill="auto"/>
            <w:noWrap/>
            <w:hideMark/>
          </w:tcPr>
          <w:p w14:paraId="7EA254BF" w14:textId="177ADCA8" w:rsidR="00651EBA" w:rsidRPr="00E55DE2" w:rsidRDefault="00651EBA" w:rsidP="00651EBA">
            <w:pPr>
              <w:rPr>
                <w:rFonts w:ascii="Arial" w:hAnsi="Arial" w:cs="Arial"/>
                <w:color w:val="000000"/>
                <w:sz w:val="16"/>
                <w:szCs w:val="16"/>
                <w:lang w:val="en-US"/>
              </w:rPr>
            </w:pPr>
            <w:r w:rsidRPr="00E55DE2">
              <w:rPr>
                <w:rStyle w:val="GenRapStyle0"/>
                <w:rFonts w:ascii="Arial" w:hAnsi="Arial" w:cs="Arial"/>
                <w:szCs w:val="16"/>
              </w:rPr>
              <w:t>target złoty Gold,</w:t>
            </w:r>
          </w:p>
        </w:tc>
        <w:tc>
          <w:tcPr>
            <w:tcW w:w="960" w:type="dxa"/>
            <w:shd w:val="clear" w:color="auto" w:fill="auto"/>
            <w:noWrap/>
            <w:hideMark/>
          </w:tcPr>
          <w:p w14:paraId="349A2158" w14:textId="2C026DE8" w:rsidR="00651EBA" w:rsidRPr="00E55DE2" w:rsidRDefault="00651EBA" w:rsidP="00651EBA">
            <w:pPr>
              <w:jc w:val="center"/>
              <w:rPr>
                <w:rFonts w:ascii="Arial" w:hAnsi="Arial" w:cs="Arial"/>
                <w:color w:val="000000"/>
                <w:sz w:val="16"/>
                <w:szCs w:val="16"/>
              </w:rPr>
            </w:pPr>
            <w:r w:rsidRPr="00E66E8D">
              <w:rPr>
                <w:rStyle w:val="GenRapStyle0"/>
                <w:rFonts w:ascii="Arial" w:hAnsi="Arial" w:cs="Arial"/>
                <w:szCs w:val="16"/>
              </w:rPr>
              <w:t>szt.</w:t>
            </w:r>
          </w:p>
        </w:tc>
        <w:tc>
          <w:tcPr>
            <w:tcW w:w="960" w:type="dxa"/>
            <w:shd w:val="clear" w:color="auto" w:fill="auto"/>
            <w:noWrap/>
            <w:hideMark/>
          </w:tcPr>
          <w:p w14:paraId="17FDED7C" w14:textId="46EDEB17" w:rsidR="00651EBA" w:rsidRPr="00E55DE2" w:rsidRDefault="00651EBA" w:rsidP="00651EBA">
            <w:pPr>
              <w:jc w:val="center"/>
              <w:rPr>
                <w:rFonts w:ascii="Arial" w:hAnsi="Arial" w:cs="Arial"/>
                <w:color w:val="000000"/>
                <w:sz w:val="16"/>
                <w:szCs w:val="16"/>
              </w:rPr>
            </w:pPr>
            <w:r w:rsidRPr="00E55DE2">
              <w:rPr>
                <w:rStyle w:val="GenRapStyle0"/>
                <w:rFonts w:ascii="Arial" w:hAnsi="Arial" w:cs="Arial"/>
                <w:szCs w:val="16"/>
              </w:rPr>
              <w:t>1</w:t>
            </w:r>
          </w:p>
        </w:tc>
        <w:tc>
          <w:tcPr>
            <w:tcW w:w="960" w:type="dxa"/>
            <w:shd w:val="clear" w:color="auto" w:fill="auto"/>
            <w:noWrap/>
            <w:vAlign w:val="center"/>
            <w:hideMark/>
          </w:tcPr>
          <w:p w14:paraId="038C7096"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960" w:type="dxa"/>
            <w:shd w:val="clear" w:color="auto" w:fill="auto"/>
            <w:noWrap/>
            <w:vAlign w:val="center"/>
            <w:hideMark/>
          </w:tcPr>
          <w:p w14:paraId="3DC7E95C"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960" w:type="dxa"/>
            <w:shd w:val="clear" w:color="auto" w:fill="auto"/>
            <w:noWrap/>
            <w:vAlign w:val="center"/>
            <w:hideMark/>
          </w:tcPr>
          <w:p w14:paraId="3950311C"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960" w:type="dxa"/>
            <w:shd w:val="clear" w:color="auto" w:fill="auto"/>
            <w:noWrap/>
            <w:vAlign w:val="center"/>
            <w:hideMark/>
          </w:tcPr>
          <w:p w14:paraId="5478CBF9" w14:textId="77777777" w:rsidR="00651EBA" w:rsidRPr="00E55DE2" w:rsidRDefault="00651EBA" w:rsidP="00651EBA">
            <w:pPr>
              <w:jc w:val="center"/>
              <w:rPr>
                <w:rFonts w:ascii="Arial" w:hAnsi="Arial" w:cs="Arial"/>
                <w:color w:val="000000"/>
                <w:sz w:val="16"/>
                <w:szCs w:val="16"/>
              </w:rPr>
            </w:pPr>
            <w:r w:rsidRPr="00E55DE2">
              <w:rPr>
                <w:rFonts w:ascii="Arial" w:hAnsi="Arial" w:cs="Arial"/>
                <w:color w:val="000000"/>
                <w:sz w:val="16"/>
                <w:szCs w:val="16"/>
              </w:rPr>
              <w:t> </w:t>
            </w:r>
          </w:p>
        </w:tc>
        <w:tc>
          <w:tcPr>
            <w:tcW w:w="2560" w:type="dxa"/>
            <w:shd w:val="clear" w:color="auto" w:fill="auto"/>
            <w:noWrap/>
            <w:vAlign w:val="bottom"/>
            <w:hideMark/>
          </w:tcPr>
          <w:p w14:paraId="3935F044" w14:textId="77777777" w:rsidR="00651EBA" w:rsidRPr="00E55DE2" w:rsidRDefault="00651EBA" w:rsidP="00651EBA">
            <w:pPr>
              <w:jc w:val="center"/>
              <w:rPr>
                <w:rFonts w:ascii="Arial" w:hAnsi="Arial" w:cs="Arial"/>
                <w:color w:val="000000"/>
                <w:sz w:val="16"/>
                <w:szCs w:val="16"/>
              </w:rPr>
            </w:pPr>
          </w:p>
        </w:tc>
      </w:tr>
      <w:tr w:rsidR="00687871" w:rsidRPr="00E55DE2" w14:paraId="65E34923" w14:textId="77777777" w:rsidTr="00687871">
        <w:trPr>
          <w:trHeight w:val="285"/>
        </w:trPr>
        <w:tc>
          <w:tcPr>
            <w:tcW w:w="9400" w:type="dxa"/>
            <w:gridSpan w:val="5"/>
            <w:shd w:val="clear" w:color="auto" w:fill="auto"/>
            <w:noWrap/>
            <w:vAlign w:val="center"/>
            <w:hideMark/>
          </w:tcPr>
          <w:p w14:paraId="4A3773D7" w14:textId="11FF89AD" w:rsidR="00687871" w:rsidRPr="00E55DE2" w:rsidRDefault="00687871" w:rsidP="00687871">
            <w:pPr>
              <w:jc w:val="right"/>
              <w:rPr>
                <w:rFonts w:ascii="Arial" w:hAnsi="Arial" w:cs="Arial"/>
                <w:b/>
                <w:bCs/>
                <w:color w:val="000000"/>
                <w:sz w:val="16"/>
                <w:szCs w:val="16"/>
              </w:rPr>
            </w:pPr>
            <w:r w:rsidRPr="00E55DE2">
              <w:rPr>
                <w:rFonts w:ascii="Arial" w:hAnsi="Arial" w:cs="Arial"/>
                <w:b/>
                <w:bCs/>
                <w:color w:val="000000"/>
                <w:sz w:val="16"/>
                <w:szCs w:val="16"/>
              </w:rPr>
              <w:t> RAZEM: </w:t>
            </w:r>
          </w:p>
        </w:tc>
        <w:tc>
          <w:tcPr>
            <w:tcW w:w="960" w:type="dxa"/>
            <w:shd w:val="clear" w:color="auto" w:fill="auto"/>
            <w:noWrap/>
            <w:vAlign w:val="center"/>
            <w:hideMark/>
          </w:tcPr>
          <w:p w14:paraId="4C63EA2D" w14:textId="77777777" w:rsidR="00687871" w:rsidRPr="00E55DE2" w:rsidRDefault="00687871" w:rsidP="00634DC2">
            <w:pPr>
              <w:jc w:val="center"/>
              <w:rPr>
                <w:rFonts w:ascii="Arial" w:hAnsi="Arial" w:cs="Arial"/>
                <w:b/>
                <w:sz w:val="16"/>
                <w:szCs w:val="16"/>
              </w:rPr>
            </w:pPr>
          </w:p>
        </w:tc>
        <w:tc>
          <w:tcPr>
            <w:tcW w:w="960" w:type="dxa"/>
            <w:shd w:val="clear" w:color="auto" w:fill="auto"/>
            <w:noWrap/>
            <w:vAlign w:val="center"/>
            <w:hideMark/>
          </w:tcPr>
          <w:p w14:paraId="301BAFD8" w14:textId="13517CB4" w:rsidR="00687871" w:rsidRPr="00E55DE2" w:rsidRDefault="00687871" w:rsidP="00634DC2">
            <w:pPr>
              <w:jc w:val="center"/>
              <w:rPr>
                <w:rFonts w:ascii="Arial" w:hAnsi="Arial" w:cs="Arial"/>
                <w:b/>
                <w:sz w:val="16"/>
                <w:szCs w:val="16"/>
              </w:rPr>
            </w:pPr>
            <w:r w:rsidRPr="00E55DE2">
              <w:rPr>
                <w:rFonts w:ascii="Arial" w:hAnsi="Arial" w:cs="Arial"/>
                <w:b/>
                <w:sz w:val="16"/>
                <w:szCs w:val="16"/>
              </w:rPr>
              <w:t>x</w:t>
            </w:r>
          </w:p>
        </w:tc>
        <w:tc>
          <w:tcPr>
            <w:tcW w:w="960" w:type="dxa"/>
            <w:shd w:val="clear" w:color="auto" w:fill="auto"/>
            <w:noWrap/>
            <w:vAlign w:val="center"/>
            <w:hideMark/>
          </w:tcPr>
          <w:p w14:paraId="3135AFBC" w14:textId="77777777" w:rsidR="00687871" w:rsidRPr="00E55DE2" w:rsidRDefault="00687871" w:rsidP="00634DC2">
            <w:pPr>
              <w:jc w:val="center"/>
              <w:rPr>
                <w:rFonts w:ascii="Arial" w:hAnsi="Arial" w:cs="Arial"/>
                <w:b/>
                <w:bCs/>
                <w:color w:val="000000"/>
                <w:sz w:val="16"/>
                <w:szCs w:val="16"/>
              </w:rPr>
            </w:pPr>
            <w:r w:rsidRPr="00E55DE2">
              <w:rPr>
                <w:rFonts w:ascii="Arial" w:hAnsi="Arial" w:cs="Arial"/>
                <w:b/>
                <w:bCs/>
                <w:color w:val="000000"/>
                <w:sz w:val="16"/>
                <w:szCs w:val="16"/>
              </w:rPr>
              <w:t> </w:t>
            </w:r>
          </w:p>
        </w:tc>
        <w:tc>
          <w:tcPr>
            <w:tcW w:w="2560" w:type="dxa"/>
            <w:shd w:val="clear" w:color="auto" w:fill="auto"/>
            <w:noWrap/>
            <w:vAlign w:val="bottom"/>
            <w:hideMark/>
          </w:tcPr>
          <w:p w14:paraId="73A396F6" w14:textId="3829CA7A" w:rsidR="00687871" w:rsidRPr="00E55DE2" w:rsidRDefault="00687871" w:rsidP="00634DC2">
            <w:pPr>
              <w:jc w:val="center"/>
              <w:rPr>
                <w:rFonts w:ascii="Arial" w:hAnsi="Arial" w:cs="Arial"/>
                <w:b/>
                <w:bCs/>
                <w:color w:val="000000"/>
                <w:sz w:val="16"/>
                <w:szCs w:val="16"/>
              </w:rPr>
            </w:pPr>
            <w:r w:rsidRPr="00E55DE2">
              <w:rPr>
                <w:rFonts w:ascii="Arial" w:hAnsi="Arial" w:cs="Arial"/>
                <w:b/>
                <w:bCs/>
                <w:color w:val="000000"/>
                <w:sz w:val="16"/>
                <w:szCs w:val="16"/>
              </w:rPr>
              <w:t>x</w:t>
            </w:r>
          </w:p>
        </w:tc>
      </w:tr>
    </w:tbl>
    <w:p w14:paraId="74B97D66" w14:textId="79244A10" w:rsidR="00E86E99" w:rsidRDefault="00E86E99" w:rsidP="00D04C64">
      <w:pPr>
        <w:keepNext/>
        <w:outlineLvl w:val="1"/>
        <w:rPr>
          <w:b/>
          <w:sz w:val="24"/>
          <w:szCs w:val="24"/>
          <w:lang w:eastAsia="x-none"/>
        </w:rPr>
      </w:pPr>
    </w:p>
    <w:p w14:paraId="6FF3AC58" w14:textId="6B5CFCBB" w:rsidR="00E86E99" w:rsidRDefault="00E86E99" w:rsidP="00D04C64">
      <w:pPr>
        <w:rPr>
          <w:b/>
          <w:sz w:val="24"/>
          <w:szCs w:val="24"/>
        </w:rPr>
      </w:pPr>
    </w:p>
    <w:p w14:paraId="4345A99E" w14:textId="69803EE9" w:rsidR="00E55DE2" w:rsidRDefault="00D04C64" w:rsidP="00D04C64">
      <w:pPr>
        <w:rPr>
          <w:b/>
        </w:rPr>
      </w:pPr>
      <w:r w:rsidRPr="00E86E99">
        <w:rPr>
          <w:b/>
        </w:rPr>
        <w:t>CZĘŚĆ III</w:t>
      </w:r>
      <w:r w:rsidR="0038646F">
        <w:rPr>
          <w:b/>
        </w:rPr>
        <w:t xml:space="preserve"> – PET I PEDOT</w:t>
      </w:r>
    </w:p>
    <w:p w14:paraId="06548C6F" w14:textId="5EBC1CBE" w:rsidR="00E55DE2" w:rsidRPr="00E86E99" w:rsidRDefault="00E55DE2" w:rsidP="00D04C64">
      <w:pPr>
        <w:rPr>
          <w:b/>
        </w:rPr>
      </w:pP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8"/>
        <w:gridCol w:w="960"/>
        <w:gridCol w:w="960"/>
        <w:gridCol w:w="960"/>
        <w:gridCol w:w="960"/>
        <w:gridCol w:w="960"/>
        <w:gridCol w:w="2560"/>
      </w:tblGrid>
      <w:tr w:rsidR="00634DC2" w:rsidRPr="00634DC2" w14:paraId="2538BE8D" w14:textId="77777777" w:rsidTr="00634DC2">
        <w:trPr>
          <w:trHeight w:val="765"/>
        </w:trPr>
        <w:tc>
          <w:tcPr>
            <w:tcW w:w="700" w:type="dxa"/>
            <w:shd w:val="clear" w:color="auto" w:fill="auto"/>
            <w:noWrap/>
            <w:vAlign w:val="center"/>
            <w:hideMark/>
          </w:tcPr>
          <w:p w14:paraId="2E369497"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Lp.</w:t>
            </w:r>
          </w:p>
        </w:tc>
        <w:tc>
          <w:tcPr>
            <w:tcW w:w="5820" w:type="dxa"/>
            <w:shd w:val="clear" w:color="auto" w:fill="auto"/>
            <w:noWrap/>
            <w:vAlign w:val="center"/>
            <w:hideMark/>
          </w:tcPr>
          <w:p w14:paraId="7EEF4330"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Nazwa towaru</w:t>
            </w:r>
          </w:p>
        </w:tc>
        <w:tc>
          <w:tcPr>
            <w:tcW w:w="960" w:type="dxa"/>
            <w:shd w:val="clear" w:color="auto" w:fill="auto"/>
            <w:noWrap/>
            <w:vAlign w:val="center"/>
            <w:hideMark/>
          </w:tcPr>
          <w:p w14:paraId="3BF17C94" w14:textId="77777777" w:rsidR="00634DC2" w:rsidRPr="00634DC2" w:rsidRDefault="00634DC2" w:rsidP="00634DC2">
            <w:pPr>
              <w:jc w:val="center"/>
              <w:rPr>
                <w:rFonts w:ascii="Arial" w:hAnsi="Arial" w:cs="Arial"/>
                <w:b/>
                <w:bCs/>
                <w:color w:val="000000"/>
                <w:sz w:val="16"/>
                <w:szCs w:val="16"/>
              </w:rPr>
            </w:pPr>
            <w:proofErr w:type="spellStart"/>
            <w:r w:rsidRPr="00634DC2">
              <w:rPr>
                <w:rFonts w:ascii="Arial" w:hAnsi="Arial" w:cs="Arial"/>
                <w:b/>
                <w:bCs/>
                <w:color w:val="000000"/>
                <w:sz w:val="16"/>
                <w:szCs w:val="16"/>
              </w:rPr>
              <w:t>Jm</w:t>
            </w:r>
            <w:proofErr w:type="spellEnd"/>
            <w:r w:rsidRPr="00634DC2">
              <w:rPr>
                <w:rFonts w:ascii="Arial" w:hAnsi="Arial" w:cs="Arial"/>
                <w:b/>
                <w:bCs/>
                <w:color w:val="000000"/>
                <w:sz w:val="16"/>
                <w:szCs w:val="16"/>
              </w:rPr>
              <w:t>.</w:t>
            </w:r>
          </w:p>
        </w:tc>
        <w:tc>
          <w:tcPr>
            <w:tcW w:w="960" w:type="dxa"/>
            <w:shd w:val="clear" w:color="auto" w:fill="auto"/>
            <w:noWrap/>
            <w:vAlign w:val="center"/>
            <w:hideMark/>
          </w:tcPr>
          <w:p w14:paraId="3A450239"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Ilość</w:t>
            </w:r>
          </w:p>
        </w:tc>
        <w:tc>
          <w:tcPr>
            <w:tcW w:w="960" w:type="dxa"/>
            <w:shd w:val="clear" w:color="auto" w:fill="auto"/>
            <w:noWrap/>
            <w:vAlign w:val="center"/>
            <w:hideMark/>
          </w:tcPr>
          <w:p w14:paraId="340FD78A" w14:textId="77777777" w:rsid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Cena</w:t>
            </w:r>
            <w:r>
              <w:rPr>
                <w:rFonts w:ascii="Arial" w:hAnsi="Arial" w:cs="Arial"/>
                <w:b/>
                <w:bCs/>
                <w:color w:val="000000"/>
                <w:sz w:val="16"/>
                <w:szCs w:val="16"/>
              </w:rPr>
              <w:t xml:space="preserve"> jedn.</w:t>
            </w:r>
          </w:p>
          <w:p w14:paraId="047310FD" w14:textId="68730035" w:rsidR="00634DC2" w:rsidRPr="00634DC2" w:rsidRDefault="00634DC2" w:rsidP="00634DC2">
            <w:pPr>
              <w:jc w:val="center"/>
              <w:rPr>
                <w:rFonts w:ascii="Arial" w:hAnsi="Arial" w:cs="Arial"/>
                <w:b/>
                <w:bCs/>
                <w:color w:val="000000"/>
                <w:sz w:val="16"/>
                <w:szCs w:val="16"/>
              </w:rPr>
            </w:pPr>
            <w:r>
              <w:rPr>
                <w:rFonts w:ascii="Arial" w:hAnsi="Arial" w:cs="Arial"/>
                <w:b/>
                <w:bCs/>
                <w:color w:val="000000"/>
                <w:sz w:val="16"/>
                <w:szCs w:val="16"/>
              </w:rPr>
              <w:t>netto</w:t>
            </w:r>
          </w:p>
        </w:tc>
        <w:tc>
          <w:tcPr>
            <w:tcW w:w="960" w:type="dxa"/>
            <w:shd w:val="clear" w:color="auto" w:fill="auto"/>
            <w:noWrap/>
            <w:vAlign w:val="center"/>
            <w:hideMark/>
          </w:tcPr>
          <w:p w14:paraId="4D5F69F0"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Wartość netto</w:t>
            </w:r>
          </w:p>
        </w:tc>
        <w:tc>
          <w:tcPr>
            <w:tcW w:w="960" w:type="dxa"/>
            <w:shd w:val="clear" w:color="auto" w:fill="auto"/>
            <w:noWrap/>
            <w:vAlign w:val="center"/>
            <w:hideMark/>
          </w:tcPr>
          <w:p w14:paraId="1EDBEFE3" w14:textId="77777777" w:rsid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VAT</w:t>
            </w:r>
          </w:p>
          <w:p w14:paraId="60700696" w14:textId="768E89E3" w:rsidR="00634DC2" w:rsidRPr="00634DC2" w:rsidRDefault="00634DC2" w:rsidP="00634DC2">
            <w:pPr>
              <w:jc w:val="center"/>
              <w:rPr>
                <w:rFonts w:ascii="Arial" w:hAnsi="Arial" w:cs="Arial"/>
                <w:b/>
                <w:bCs/>
                <w:color w:val="000000"/>
                <w:sz w:val="16"/>
                <w:szCs w:val="16"/>
              </w:rPr>
            </w:pPr>
            <w:r>
              <w:rPr>
                <w:rFonts w:ascii="Arial" w:hAnsi="Arial" w:cs="Arial"/>
                <w:b/>
                <w:bCs/>
                <w:color w:val="000000"/>
                <w:sz w:val="16"/>
                <w:szCs w:val="16"/>
              </w:rPr>
              <w:t>%</w:t>
            </w:r>
          </w:p>
        </w:tc>
        <w:tc>
          <w:tcPr>
            <w:tcW w:w="960" w:type="dxa"/>
            <w:shd w:val="clear" w:color="auto" w:fill="auto"/>
            <w:noWrap/>
            <w:vAlign w:val="center"/>
            <w:hideMark/>
          </w:tcPr>
          <w:p w14:paraId="44B97FA2"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Wartość brutto</w:t>
            </w:r>
          </w:p>
        </w:tc>
        <w:tc>
          <w:tcPr>
            <w:tcW w:w="2560" w:type="dxa"/>
            <w:shd w:val="clear" w:color="auto" w:fill="auto"/>
            <w:vAlign w:val="center"/>
            <w:hideMark/>
          </w:tcPr>
          <w:p w14:paraId="1B624D36" w14:textId="2E59549D" w:rsidR="00634DC2" w:rsidRPr="00634DC2" w:rsidRDefault="00634DC2" w:rsidP="00634DC2">
            <w:pPr>
              <w:jc w:val="center"/>
              <w:rPr>
                <w:rFonts w:ascii="Arial" w:hAnsi="Arial" w:cs="Arial"/>
                <w:b/>
                <w:sz w:val="16"/>
                <w:szCs w:val="16"/>
              </w:rPr>
            </w:pPr>
            <w:r w:rsidRPr="00634DC2">
              <w:rPr>
                <w:rFonts w:ascii="Arial" w:hAnsi="Arial" w:cs="Arial"/>
                <w:b/>
                <w:sz w:val="16"/>
                <w:szCs w:val="16"/>
              </w:rPr>
              <w:t>nazwa handlowa (typ, model jeżeli posiada) producent</w:t>
            </w:r>
          </w:p>
        </w:tc>
      </w:tr>
      <w:tr w:rsidR="00E55DE2" w:rsidRPr="00634DC2" w14:paraId="47C3166E" w14:textId="77777777" w:rsidTr="00E55DE2">
        <w:trPr>
          <w:trHeight w:val="255"/>
        </w:trPr>
        <w:tc>
          <w:tcPr>
            <w:tcW w:w="700" w:type="dxa"/>
            <w:shd w:val="clear" w:color="auto" w:fill="auto"/>
            <w:noWrap/>
            <w:vAlign w:val="center"/>
            <w:hideMark/>
          </w:tcPr>
          <w:p w14:paraId="0CF2E7F7" w14:textId="5ECC8E11" w:rsidR="00E55DE2" w:rsidRPr="00634DC2" w:rsidRDefault="00E55DE2" w:rsidP="00E55DE2">
            <w:pPr>
              <w:jc w:val="center"/>
              <w:rPr>
                <w:rFonts w:ascii="Arial" w:hAnsi="Arial" w:cs="Arial"/>
                <w:color w:val="000000"/>
                <w:sz w:val="16"/>
                <w:szCs w:val="16"/>
              </w:rPr>
            </w:pPr>
            <w:r w:rsidRPr="00634DC2">
              <w:rPr>
                <w:rFonts w:ascii="Arial" w:hAnsi="Arial" w:cs="Arial"/>
                <w:color w:val="000000"/>
                <w:sz w:val="16"/>
                <w:szCs w:val="16"/>
              </w:rPr>
              <w:t>1</w:t>
            </w:r>
          </w:p>
        </w:tc>
        <w:tc>
          <w:tcPr>
            <w:tcW w:w="5820" w:type="dxa"/>
            <w:shd w:val="clear" w:color="auto" w:fill="auto"/>
            <w:noWrap/>
            <w:hideMark/>
          </w:tcPr>
          <w:p w14:paraId="5DB99FCF" w14:textId="5FD2E066" w:rsidR="00E55DE2" w:rsidRPr="00634DC2" w:rsidRDefault="00E55DE2" w:rsidP="00E55DE2">
            <w:pPr>
              <w:rPr>
                <w:rFonts w:ascii="Arial" w:hAnsi="Arial" w:cs="Arial"/>
                <w:color w:val="000000"/>
                <w:sz w:val="16"/>
                <w:szCs w:val="16"/>
              </w:rPr>
            </w:pPr>
            <w:r>
              <w:rPr>
                <w:rStyle w:val="GenRapStyle0"/>
                <w:rFonts w:ascii="Arial" w:hAnsi="Arial" w:cs="Arial"/>
                <w:szCs w:val="24"/>
              </w:rPr>
              <w:t>PEDOT:PSS</w:t>
            </w:r>
            <w:r w:rsidR="00AE2DBA">
              <w:rPr>
                <w:rStyle w:val="GenRapStyle0"/>
                <w:rFonts w:ascii="Arial" w:hAnsi="Arial" w:cs="Arial"/>
                <w:szCs w:val="24"/>
              </w:rPr>
              <w:t xml:space="preserve">, </w:t>
            </w:r>
            <w:r w:rsidR="00AE2DBA" w:rsidRPr="00AE2DBA">
              <w:rPr>
                <w:rStyle w:val="GenRapStyle0"/>
                <w:rFonts w:ascii="Arial" w:hAnsi="Arial" w:cs="Arial"/>
                <w:szCs w:val="24"/>
              </w:rPr>
              <w:t>AL4083</w:t>
            </w:r>
            <w:r w:rsidR="003A2444">
              <w:rPr>
                <w:rStyle w:val="GenRapStyle0"/>
                <w:rFonts w:ascii="Arial" w:hAnsi="Arial" w:cs="Arial"/>
                <w:szCs w:val="24"/>
              </w:rPr>
              <w:t>, 100 ml</w:t>
            </w:r>
          </w:p>
        </w:tc>
        <w:tc>
          <w:tcPr>
            <w:tcW w:w="960" w:type="dxa"/>
            <w:shd w:val="clear" w:color="auto" w:fill="auto"/>
            <w:noWrap/>
            <w:hideMark/>
          </w:tcPr>
          <w:p w14:paraId="3534A111" w14:textId="227CE132" w:rsidR="00E55DE2" w:rsidRPr="003A2444" w:rsidRDefault="006E350A" w:rsidP="00651EBA">
            <w:pPr>
              <w:jc w:val="center"/>
              <w:rPr>
                <w:rFonts w:ascii="Arial" w:hAnsi="Arial" w:cs="Arial"/>
                <w:sz w:val="16"/>
                <w:szCs w:val="16"/>
              </w:rPr>
            </w:pPr>
            <w:r>
              <w:rPr>
                <w:rStyle w:val="GenRapStyle0"/>
                <w:rFonts w:ascii="Arial" w:hAnsi="Arial" w:cs="Arial"/>
                <w:color w:val="auto"/>
                <w:szCs w:val="24"/>
              </w:rPr>
              <w:t>o</w:t>
            </w:r>
            <w:r w:rsidR="003A2444" w:rsidRPr="003A2444">
              <w:rPr>
                <w:rStyle w:val="GenRapStyle0"/>
                <w:rFonts w:ascii="Arial" w:hAnsi="Arial" w:cs="Arial"/>
                <w:color w:val="auto"/>
                <w:szCs w:val="24"/>
              </w:rPr>
              <w:t>p</w:t>
            </w:r>
            <w:r w:rsidR="00651EBA">
              <w:rPr>
                <w:rStyle w:val="GenRapStyle0"/>
                <w:rFonts w:ascii="Arial" w:hAnsi="Arial" w:cs="Arial"/>
                <w:color w:val="auto"/>
                <w:szCs w:val="24"/>
              </w:rPr>
              <w:t>ak</w:t>
            </w:r>
            <w:r>
              <w:rPr>
                <w:rStyle w:val="GenRapStyle0"/>
                <w:rFonts w:ascii="Arial" w:hAnsi="Arial" w:cs="Arial"/>
                <w:color w:val="auto"/>
                <w:szCs w:val="24"/>
              </w:rPr>
              <w:t>/100ml</w:t>
            </w:r>
          </w:p>
        </w:tc>
        <w:tc>
          <w:tcPr>
            <w:tcW w:w="960" w:type="dxa"/>
            <w:shd w:val="clear" w:color="auto" w:fill="auto"/>
            <w:noWrap/>
            <w:hideMark/>
          </w:tcPr>
          <w:p w14:paraId="3F13CCFC" w14:textId="2703A8C5" w:rsidR="00E55DE2" w:rsidRPr="00634DC2" w:rsidRDefault="00E55DE2" w:rsidP="00E55DE2">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75ABC825" w14:textId="77777777" w:rsidR="00E55DE2" w:rsidRPr="00634DC2" w:rsidRDefault="00E55DE2" w:rsidP="00E55DE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A2A2329" w14:textId="77777777" w:rsidR="00E55DE2" w:rsidRPr="00634DC2" w:rsidRDefault="00E55DE2" w:rsidP="00E55DE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D93AF24" w14:textId="77777777" w:rsidR="00E55DE2" w:rsidRPr="00634DC2" w:rsidRDefault="00E55DE2" w:rsidP="00E55DE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5B2CA59" w14:textId="77777777" w:rsidR="00E55DE2" w:rsidRPr="00634DC2" w:rsidRDefault="00E55DE2" w:rsidP="00E55DE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7709A31A" w14:textId="77777777" w:rsidR="00E55DE2" w:rsidRPr="00634DC2" w:rsidRDefault="00E55DE2" w:rsidP="00E55DE2">
            <w:pPr>
              <w:jc w:val="center"/>
              <w:rPr>
                <w:rFonts w:ascii="Arial" w:hAnsi="Arial" w:cs="Arial"/>
                <w:color w:val="000000"/>
                <w:sz w:val="16"/>
                <w:szCs w:val="16"/>
              </w:rPr>
            </w:pPr>
          </w:p>
        </w:tc>
      </w:tr>
      <w:tr w:rsidR="00651EBA" w:rsidRPr="00634DC2" w14:paraId="650C2B4D" w14:textId="77777777" w:rsidTr="00E55DE2">
        <w:trPr>
          <w:trHeight w:val="255"/>
        </w:trPr>
        <w:tc>
          <w:tcPr>
            <w:tcW w:w="700" w:type="dxa"/>
            <w:shd w:val="clear" w:color="auto" w:fill="auto"/>
            <w:noWrap/>
            <w:vAlign w:val="center"/>
            <w:hideMark/>
          </w:tcPr>
          <w:p w14:paraId="224048B6"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2</w:t>
            </w:r>
          </w:p>
        </w:tc>
        <w:tc>
          <w:tcPr>
            <w:tcW w:w="5820" w:type="dxa"/>
            <w:shd w:val="clear" w:color="auto" w:fill="auto"/>
            <w:noWrap/>
            <w:hideMark/>
          </w:tcPr>
          <w:p w14:paraId="1732444A" w14:textId="5B463B44" w:rsidR="00651EBA" w:rsidRPr="00634DC2" w:rsidRDefault="00651EBA" w:rsidP="00651EBA">
            <w:pPr>
              <w:rPr>
                <w:rFonts w:ascii="Arial" w:hAnsi="Arial" w:cs="Arial"/>
                <w:color w:val="000000"/>
                <w:sz w:val="16"/>
                <w:szCs w:val="16"/>
                <w:lang w:val="en-US"/>
              </w:rPr>
            </w:pPr>
            <w:r>
              <w:rPr>
                <w:rStyle w:val="GenRapStyle0"/>
                <w:rFonts w:ascii="Arial" w:hAnsi="Arial" w:cs="Arial"/>
                <w:szCs w:val="24"/>
              </w:rPr>
              <w:t>PEDOT:PSS, HTL Solar, 100 ml</w:t>
            </w:r>
          </w:p>
        </w:tc>
        <w:tc>
          <w:tcPr>
            <w:tcW w:w="960" w:type="dxa"/>
            <w:shd w:val="clear" w:color="auto" w:fill="auto"/>
            <w:noWrap/>
            <w:hideMark/>
          </w:tcPr>
          <w:p w14:paraId="7E727A02" w14:textId="4B6C014E" w:rsidR="00651EBA" w:rsidRPr="003A2444" w:rsidRDefault="006E350A" w:rsidP="00651EBA">
            <w:pPr>
              <w:jc w:val="center"/>
              <w:rPr>
                <w:rFonts w:ascii="Arial" w:hAnsi="Arial" w:cs="Arial"/>
                <w:sz w:val="16"/>
                <w:szCs w:val="16"/>
              </w:rPr>
            </w:pPr>
            <w:r>
              <w:rPr>
                <w:rStyle w:val="GenRapStyle0"/>
                <w:rFonts w:ascii="Arial" w:hAnsi="Arial" w:cs="Arial"/>
                <w:color w:val="auto"/>
                <w:szCs w:val="24"/>
              </w:rPr>
              <w:t>o</w:t>
            </w:r>
            <w:r w:rsidRPr="003A2444">
              <w:rPr>
                <w:rStyle w:val="GenRapStyle0"/>
                <w:rFonts w:ascii="Arial" w:hAnsi="Arial" w:cs="Arial"/>
                <w:color w:val="auto"/>
                <w:szCs w:val="24"/>
              </w:rPr>
              <w:t>p</w:t>
            </w:r>
            <w:r>
              <w:rPr>
                <w:rStyle w:val="GenRapStyle0"/>
                <w:rFonts w:ascii="Arial" w:hAnsi="Arial" w:cs="Arial"/>
                <w:color w:val="auto"/>
                <w:szCs w:val="24"/>
              </w:rPr>
              <w:t>ak/100ml</w:t>
            </w:r>
          </w:p>
        </w:tc>
        <w:tc>
          <w:tcPr>
            <w:tcW w:w="960" w:type="dxa"/>
            <w:shd w:val="clear" w:color="auto" w:fill="auto"/>
            <w:noWrap/>
            <w:hideMark/>
          </w:tcPr>
          <w:p w14:paraId="08BFA899" w14:textId="3DC5AF05" w:rsidR="00651EBA" w:rsidRPr="00634DC2" w:rsidRDefault="00651EBA" w:rsidP="00651EBA">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3BB3B173"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7AB67A2"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5B3B069"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98357AD"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1EC77625" w14:textId="77777777" w:rsidR="00651EBA" w:rsidRPr="00634DC2" w:rsidRDefault="00651EBA" w:rsidP="00651EBA">
            <w:pPr>
              <w:jc w:val="center"/>
              <w:rPr>
                <w:rFonts w:ascii="Arial" w:hAnsi="Arial" w:cs="Arial"/>
                <w:color w:val="000000"/>
                <w:sz w:val="16"/>
                <w:szCs w:val="16"/>
              </w:rPr>
            </w:pPr>
          </w:p>
        </w:tc>
      </w:tr>
      <w:tr w:rsidR="00651EBA" w:rsidRPr="00634DC2" w14:paraId="4EABB37F" w14:textId="77777777" w:rsidTr="00E55DE2">
        <w:trPr>
          <w:trHeight w:val="255"/>
        </w:trPr>
        <w:tc>
          <w:tcPr>
            <w:tcW w:w="700" w:type="dxa"/>
            <w:shd w:val="clear" w:color="auto" w:fill="auto"/>
            <w:noWrap/>
            <w:vAlign w:val="center"/>
            <w:hideMark/>
          </w:tcPr>
          <w:p w14:paraId="1EE61C37"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3</w:t>
            </w:r>
          </w:p>
        </w:tc>
        <w:tc>
          <w:tcPr>
            <w:tcW w:w="5820" w:type="dxa"/>
            <w:shd w:val="clear" w:color="auto" w:fill="auto"/>
            <w:noWrap/>
            <w:hideMark/>
          </w:tcPr>
          <w:p w14:paraId="7CD52B64" w14:textId="4FB1E1EA" w:rsidR="00651EBA" w:rsidRPr="00634DC2" w:rsidRDefault="00651EBA" w:rsidP="00651EBA">
            <w:pPr>
              <w:rPr>
                <w:rFonts w:ascii="Arial" w:hAnsi="Arial" w:cs="Arial"/>
                <w:color w:val="000000"/>
                <w:sz w:val="16"/>
                <w:szCs w:val="16"/>
              </w:rPr>
            </w:pPr>
            <w:r>
              <w:rPr>
                <w:rStyle w:val="GenRapStyle0"/>
                <w:rFonts w:ascii="Arial" w:hAnsi="Arial" w:cs="Arial"/>
                <w:szCs w:val="24"/>
              </w:rPr>
              <w:t>PEDOT:PSS, HTL Solar 3, 2 x 25 ml</w:t>
            </w:r>
          </w:p>
        </w:tc>
        <w:tc>
          <w:tcPr>
            <w:tcW w:w="960" w:type="dxa"/>
            <w:shd w:val="clear" w:color="auto" w:fill="auto"/>
            <w:noWrap/>
            <w:hideMark/>
          </w:tcPr>
          <w:p w14:paraId="18EE8B20" w14:textId="60BD9AEA" w:rsidR="00651EBA" w:rsidRPr="001C2B0F" w:rsidRDefault="001C2B0F" w:rsidP="00651EBA">
            <w:pPr>
              <w:jc w:val="center"/>
              <w:rPr>
                <w:rFonts w:ascii="Arial" w:hAnsi="Arial" w:cs="Arial"/>
                <w:color w:val="000000"/>
                <w:sz w:val="16"/>
                <w:szCs w:val="16"/>
              </w:rPr>
            </w:pPr>
            <w:r>
              <w:rPr>
                <w:rStyle w:val="GenRapStyle0"/>
                <w:rFonts w:ascii="Arial" w:hAnsi="Arial" w:cs="Arial"/>
                <w:color w:val="auto"/>
                <w:szCs w:val="24"/>
              </w:rPr>
              <w:t>s</w:t>
            </w:r>
            <w:r w:rsidRPr="001C2B0F">
              <w:rPr>
                <w:rStyle w:val="GenRapStyle0"/>
                <w:rFonts w:ascii="Arial" w:hAnsi="Arial" w:cs="Arial"/>
                <w:color w:val="auto"/>
                <w:szCs w:val="24"/>
              </w:rPr>
              <w:t>zt.</w:t>
            </w:r>
          </w:p>
        </w:tc>
        <w:tc>
          <w:tcPr>
            <w:tcW w:w="960" w:type="dxa"/>
            <w:shd w:val="clear" w:color="auto" w:fill="auto"/>
            <w:noWrap/>
            <w:hideMark/>
          </w:tcPr>
          <w:p w14:paraId="125BFE67" w14:textId="1BD38F86" w:rsidR="00651EBA" w:rsidRPr="00634DC2" w:rsidRDefault="00651EBA" w:rsidP="00651EBA">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6E3B7C99"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B27E8D9"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51CC2FE"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B717558"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4AAFA076" w14:textId="77777777" w:rsidR="00651EBA" w:rsidRPr="00634DC2" w:rsidRDefault="00651EBA" w:rsidP="00651EBA">
            <w:pPr>
              <w:jc w:val="center"/>
              <w:rPr>
                <w:rFonts w:ascii="Arial" w:hAnsi="Arial" w:cs="Arial"/>
                <w:color w:val="000000"/>
                <w:sz w:val="16"/>
                <w:szCs w:val="16"/>
              </w:rPr>
            </w:pPr>
          </w:p>
        </w:tc>
      </w:tr>
      <w:tr w:rsidR="00651EBA" w:rsidRPr="00634DC2" w14:paraId="2D895CF6" w14:textId="77777777" w:rsidTr="00E55DE2">
        <w:trPr>
          <w:trHeight w:val="255"/>
        </w:trPr>
        <w:tc>
          <w:tcPr>
            <w:tcW w:w="700" w:type="dxa"/>
            <w:shd w:val="clear" w:color="auto" w:fill="auto"/>
            <w:noWrap/>
            <w:vAlign w:val="center"/>
            <w:hideMark/>
          </w:tcPr>
          <w:p w14:paraId="2C11E6CE"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4</w:t>
            </w:r>
          </w:p>
        </w:tc>
        <w:tc>
          <w:tcPr>
            <w:tcW w:w="5820" w:type="dxa"/>
            <w:shd w:val="clear" w:color="auto" w:fill="auto"/>
            <w:noWrap/>
            <w:hideMark/>
          </w:tcPr>
          <w:p w14:paraId="45D0343E" w14:textId="4D2D292D" w:rsidR="00651EBA" w:rsidRPr="00634DC2" w:rsidRDefault="00651EBA" w:rsidP="00651EBA">
            <w:pPr>
              <w:rPr>
                <w:rFonts w:ascii="Arial" w:hAnsi="Arial" w:cs="Arial"/>
                <w:color w:val="000000"/>
                <w:sz w:val="16"/>
                <w:szCs w:val="16"/>
              </w:rPr>
            </w:pPr>
            <w:r>
              <w:rPr>
                <w:rStyle w:val="GenRapStyle0"/>
                <w:rFonts w:ascii="Arial" w:hAnsi="Arial" w:cs="Arial"/>
                <w:szCs w:val="24"/>
              </w:rPr>
              <w:t>PEDOT:PSS, PH1000, 100 ml</w:t>
            </w:r>
          </w:p>
        </w:tc>
        <w:tc>
          <w:tcPr>
            <w:tcW w:w="960" w:type="dxa"/>
            <w:shd w:val="clear" w:color="auto" w:fill="auto"/>
            <w:noWrap/>
            <w:hideMark/>
          </w:tcPr>
          <w:p w14:paraId="5F710C55" w14:textId="61EC0629" w:rsidR="00651EBA" w:rsidRPr="00634DC2" w:rsidRDefault="006E350A" w:rsidP="00651EBA">
            <w:pPr>
              <w:jc w:val="center"/>
              <w:rPr>
                <w:rFonts w:ascii="Arial" w:hAnsi="Arial" w:cs="Arial"/>
                <w:color w:val="000000"/>
                <w:sz w:val="16"/>
                <w:szCs w:val="16"/>
              </w:rPr>
            </w:pPr>
            <w:r>
              <w:rPr>
                <w:rStyle w:val="GenRapStyle0"/>
                <w:rFonts w:ascii="Arial" w:hAnsi="Arial" w:cs="Arial"/>
                <w:color w:val="auto"/>
                <w:szCs w:val="24"/>
              </w:rPr>
              <w:t>o</w:t>
            </w:r>
            <w:r w:rsidRPr="003A2444">
              <w:rPr>
                <w:rStyle w:val="GenRapStyle0"/>
                <w:rFonts w:ascii="Arial" w:hAnsi="Arial" w:cs="Arial"/>
                <w:color w:val="auto"/>
                <w:szCs w:val="24"/>
              </w:rPr>
              <w:t>p</w:t>
            </w:r>
            <w:r>
              <w:rPr>
                <w:rStyle w:val="GenRapStyle0"/>
                <w:rFonts w:ascii="Arial" w:hAnsi="Arial" w:cs="Arial"/>
                <w:color w:val="auto"/>
                <w:szCs w:val="24"/>
              </w:rPr>
              <w:t>ak/100ml</w:t>
            </w:r>
          </w:p>
        </w:tc>
        <w:tc>
          <w:tcPr>
            <w:tcW w:w="960" w:type="dxa"/>
            <w:shd w:val="clear" w:color="auto" w:fill="auto"/>
            <w:noWrap/>
            <w:hideMark/>
          </w:tcPr>
          <w:p w14:paraId="0EF3029B" w14:textId="708E6092" w:rsidR="00651EBA" w:rsidRPr="00634DC2" w:rsidRDefault="00651EBA" w:rsidP="00651EBA">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1BB7B31A"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15EA829"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766242E"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486D926" w14:textId="77777777" w:rsidR="00651EBA" w:rsidRPr="00634DC2" w:rsidRDefault="00651EBA" w:rsidP="00651EBA">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44453184" w14:textId="77777777" w:rsidR="00651EBA" w:rsidRPr="00634DC2" w:rsidRDefault="00651EBA" w:rsidP="00651EBA">
            <w:pPr>
              <w:jc w:val="center"/>
              <w:rPr>
                <w:rFonts w:ascii="Arial" w:hAnsi="Arial" w:cs="Arial"/>
                <w:color w:val="000000"/>
                <w:sz w:val="16"/>
                <w:szCs w:val="16"/>
              </w:rPr>
            </w:pPr>
          </w:p>
        </w:tc>
      </w:tr>
      <w:tr w:rsidR="00E55DE2" w:rsidRPr="00634DC2" w14:paraId="7543FDE9" w14:textId="77777777" w:rsidTr="00E55DE2">
        <w:trPr>
          <w:trHeight w:val="255"/>
        </w:trPr>
        <w:tc>
          <w:tcPr>
            <w:tcW w:w="700" w:type="dxa"/>
            <w:shd w:val="clear" w:color="auto" w:fill="auto"/>
            <w:noWrap/>
            <w:vAlign w:val="center"/>
            <w:hideMark/>
          </w:tcPr>
          <w:p w14:paraId="09C01233" w14:textId="77777777" w:rsidR="00E55DE2" w:rsidRPr="00634DC2" w:rsidRDefault="00E55DE2" w:rsidP="00E55DE2">
            <w:pPr>
              <w:jc w:val="center"/>
              <w:rPr>
                <w:rFonts w:ascii="Arial" w:hAnsi="Arial" w:cs="Arial"/>
                <w:color w:val="000000"/>
                <w:sz w:val="16"/>
                <w:szCs w:val="16"/>
              </w:rPr>
            </w:pPr>
            <w:r w:rsidRPr="00634DC2">
              <w:rPr>
                <w:rFonts w:ascii="Arial" w:hAnsi="Arial" w:cs="Arial"/>
                <w:color w:val="000000"/>
                <w:sz w:val="16"/>
                <w:szCs w:val="16"/>
              </w:rPr>
              <w:t>5</w:t>
            </w:r>
          </w:p>
        </w:tc>
        <w:tc>
          <w:tcPr>
            <w:tcW w:w="5820" w:type="dxa"/>
            <w:shd w:val="clear" w:color="auto" w:fill="auto"/>
            <w:noWrap/>
            <w:hideMark/>
          </w:tcPr>
          <w:p w14:paraId="2886F749" w14:textId="3A4D58A5" w:rsidR="00E55DE2" w:rsidRPr="00634DC2" w:rsidRDefault="00E55DE2" w:rsidP="00E55DE2">
            <w:pPr>
              <w:rPr>
                <w:rFonts w:ascii="Arial" w:hAnsi="Arial" w:cs="Arial"/>
                <w:color w:val="000000"/>
                <w:sz w:val="16"/>
                <w:szCs w:val="16"/>
              </w:rPr>
            </w:pPr>
            <w:r>
              <w:rPr>
                <w:rStyle w:val="GenRapStyle0"/>
                <w:rFonts w:ascii="Arial" w:hAnsi="Arial" w:cs="Arial"/>
                <w:szCs w:val="24"/>
              </w:rPr>
              <w:t xml:space="preserve">PET </w:t>
            </w:r>
            <w:proofErr w:type="spellStart"/>
            <w:r>
              <w:rPr>
                <w:rStyle w:val="GenRapStyle0"/>
                <w:rFonts w:ascii="Arial" w:hAnsi="Arial" w:cs="Arial"/>
                <w:szCs w:val="24"/>
              </w:rPr>
              <w:t>poli</w:t>
            </w:r>
            <w:proofErr w:type="spellEnd"/>
            <w:r>
              <w:rPr>
                <w:rStyle w:val="GenRapStyle0"/>
                <w:rFonts w:ascii="Arial" w:hAnsi="Arial" w:cs="Arial"/>
                <w:szCs w:val="24"/>
              </w:rPr>
              <w:t>(</w:t>
            </w:r>
            <w:proofErr w:type="spellStart"/>
            <w:r>
              <w:rPr>
                <w:rStyle w:val="GenRapStyle0"/>
                <w:rFonts w:ascii="Arial" w:hAnsi="Arial" w:cs="Arial"/>
                <w:szCs w:val="24"/>
              </w:rPr>
              <w:t>tereftalan</w:t>
            </w:r>
            <w:proofErr w:type="spellEnd"/>
            <w:r>
              <w:rPr>
                <w:rStyle w:val="GenRapStyle0"/>
                <w:rFonts w:ascii="Arial" w:hAnsi="Arial" w:cs="Arial"/>
                <w:szCs w:val="24"/>
              </w:rPr>
              <w:t xml:space="preserve"> etylenu)</w:t>
            </w:r>
            <w:r w:rsidR="003A2444">
              <w:rPr>
                <w:rStyle w:val="GenRapStyle0"/>
                <w:rFonts w:ascii="Arial" w:hAnsi="Arial" w:cs="Arial"/>
                <w:szCs w:val="24"/>
              </w:rPr>
              <w:t>, 250 g</w:t>
            </w:r>
          </w:p>
        </w:tc>
        <w:tc>
          <w:tcPr>
            <w:tcW w:w="960" w:type="dxa"/>
            <w:shd w:val="clear" w:color="auto" w:fill="auto"/>
            <w:noWrap/>
            <w:hideMark/>
          </w:tcPr>
          <w:p w14:paraId="5CC96D4E" w14:textId="31ACB051" w:rsidR="00E55DE2" w:rsidRPr="00634DC2" w:rsidRDefault="00E55DE2" w:rsidP="00E55DE2">
            <w:pPr>
              <w:jc w:val="center"/>
              <w:rPr>
                <w:rFonts w:ascii="Arial" w:hAnsi="Arial" w:cs="Arial"/>
                <w:color w:val="000000"/>
                <w:sz w:val="16"/>
                <w:szCs w:val="16"/>
              </w:rPr>
            </w:pPr>
            <w:r>
              <w:rPr>
                <w:rStyle w:val="GenRapStyle0"/>
                <w:rFonts w:ascii="Arial" w:hAnsi="Arial" w:cs="Arial"/>
                <w:szCs w:val="24"/>
              </w:rPr>
              <w:t>szt</w:t>
            </w:r>
            <w:r w:rsidR="00651EBA">
              <w:rPr>
                <w:rStyle w:val="GenRapStyle0"/>
                <w:rFonts w:ascii="Arial" w:hAnsi="Arial" w:cs="Arial"/>
                <w:szCs w:val="24"/>
              </w:rPr>
              <w:t>.</w:t>
            </w:r>
          </w:p>
        </w:tc>
        <w:tc>
          <w:tcPr>
            <w:tcW w:w="960" w:type="dxa"/>
            <w:shd w:val="clear" w:color="auto" w:fill="auto"/>
            <w:noWrap/>
            <w:hideMark/>
          </w:tcPr>
          <w:p w14:paraId="3673359C" w14:textId="28634871" w:rsidR="00E55DE2" w:rsidRPr="00634DC2" w:rsidRDefault="00E55DE2" w:rsidP="00E55DE2">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7CDC6734" w14:textId="77777777" w:rsidR="00E55DE2" w:rsidRPr="00634DC2" w:rsidRDefault="00E55DE2" w:rsidP="00E55DE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E70254F" w14:textId="77777777" w:rsidR="00E55DE2" w:rsidRPr="00634DC2" w:rsidRDefault="00E55DE2" w:rsidP="00E55DE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F542570" w14:textId="77777777" w:rsidR="00E55DE2" w:rsidRPr="00634DC2" w:rsidRDefault="00E55DE2" w:rsidP="00E55DE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A2CF614" w14:textId="77777777" w:rsidR="00E55DE2" w:rsidRPr="00634DC2" w:rsidRDefault="00E55DE2" w:rsidP="00E55DE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29E9468B" w14:textId="77777777" w:rsidR="00E55DE2" w:rsidRPr="00634DC2" w:rsidRDefault="00E55DE2" w:rsidP="00E55DE2">
            <w:pPr>
              <w:jc w:val="center"/>
              <w:rPr>
                <w:rFonts w:ascii="Arial" w:hAnsi="Arial" w:cs="Arial"/>
                <w:color w:val="000000"/>
                <w:sz w:val="16"/>
                <w:szCs w:val="16"/>
              </w:rPr>
            </w:pPr>
          </w:p>
        </w:tc>
      </w:tr>
      <w:tr w:rsidR="00687871" w:rsidRPr="00634DC2" w14:paraId="462C7FEB" w14:textId="77777777" w:rsidTr="00687871">
        <w:trPr>
          <w:trHeight w:val="285"/>
        </w:trPr>
        <w:tc>
          <w:tcPr>
            <w:tcW w:w="9400" w:type="dxa"/>
            <w:gridSpan w:val="5"/>
            <w:shd w:val="clear" w:color="auto" w:fill="auto"/>
            <w:noWrap/>
            <w:vAlign w:val="bottom"/>
            <w:hideMark/>
          </w:tcPr>
          <w:p w14:paraId="43624F32" w14:textId="748429C8" w:rsidR="00687871" w:rsidRPr="00687871" w:rsidRDefault="00687871" w:rsidP="00687871">
            <w:pPr>
              <w:jc w:val="right"/>
              <w:rPr>
                <w:rFonts w:ascii="Arial" w:hAnsi="Arial" w:cs="Arial"/>
                <w:b/>
                <w:bCs/>
                <w:color w:val="000000"/>
                <w:sz w:val="16"/>
                <w:szCs w:val="16"/>
              </w:rPr>
            </w:pPr>
            <w:r w:rsidRPr="00634DC2">
              <w:rPr>
                <w:rFonts w:ascii="Arial" w:hAnsi="Arial" w:cs="Arial"/>
                <w:b/>
                <w:bCs/>
                <w:color w:val="000000"/>
                <w:sz w:val="16"/>
                <w:szCs w:val="16"/>
              </w:rPr>
              <w:t> </w:t>
            </w:r>
            <w:r>
              <w:rPr>
                <w:rFonts w:ascii="Arial" w:hAnsi="Arial" w:cs="Arial"/>
                <w:b/>
                <w:bCs/>
                <w:color w:val="000000"/>
                <w:sz w:val="16"/>
                <w:szCs w:val="16"/>
              </w:rPr>
              <w:t>RAZEM:</w:t>
            </w:r>
          </w:p>
        </w:tc>
        <w:tc>
          <w:tcPr>
            <w:tcW w:w="960" w:type="dxa"/>
            <w:shd w:val="clear" w:color="auto" w:fill="auto"/>
            <w:noWrap/>
            <w:vAlign w:val="center"/>
            <w:hideMark/>
          </w:tcPr>
          <w:p w14:paraId="2D84FB0B" w14:textId="77777777" w:rsidR="00687871" w:rsidRPr="00687871" w:rsidRDefault="00687871" w:rsidP="00687871">
            <w:pPr>
              <w:jc w:val="center"/>
              <w:rPr>
                <w:rFonts w:ascii="Arial" w:hAnsi="Arial" w:cs="Arial"/>
                <w:b/>
                <w:sz w:val="16"/>
                <w:szCs w:val="16"/>
              </w:rPr>
            </w:pPr>
          </w:p>
        </w:tc>
        <w:tc>
          <w:tcPr>
            <w:tcW w:w="960" w:type="dxa"/>
            <w:shd w:val="clear" w:color="auto" w:fill="auto"/>
            <w:noWrap/>
            <w:vAlign w:val="center"/>
            <w:hideMark/>
          </w:tcPr>
          <w:p w14:paraId="619FB294" w14:textId="0D43C536" w:rsidR="00687871" w:rsidRPr="00687871" w:rsidRDefault="00687871" w:rsidP="00687871">
            <w:pPr>
              <w:jc w:val="center"/>
              <w:rPr>
                <w:rFonts w:ascii="Arial" w:hAnsi="Arial" w:cs="Arial"/>
                <w:b/>
                <w:sz w:val="16"/>
                <w:szCs w:val="16"/>
              </w:rPr>
            </w:pPr>
            <w:r w:rsidRPr="00687871">
              <w:rPr>
                <w:rFonts w:ascii="Arial" w:hAnsi="Arial" w:cs="Arial"/>
                <w:b/>
                <w:sz w:val="16"/>
                <w:szCs w:val="16"/>
              </w:rPr>
              <w:t>x</w:t>
            </w:r>
          </w:p>
        </w:tc>
        <w:tc>
          <w:tcPr>
            <w:tcW w:w="960" w:type="dxa"/>
            <w:shd w:val="clear" w:color="auto" w:fill="auto"/>
            <w:noWrap/>
            <w:vAlign w:val="center"/>
            <w:hideMark/>
          </w:tcPr>
          <w:p w14:paraId="4692D2F3" w14:textId="7594D452" w:rsidR="00687871" w:rsidRPr="00687871" w:rsidRDefault="00687871" w:rsidP="00687871">
            <w:pPr>
              <w:jc w:val="center"/>
              <w:rPr>
                <w:rFonts w:ascii="Arial" w:hAnsi="Arial" w:cs="Arial"/>
                <w:b/>
                <w:bCs/>
                <w:color w:val="000000"/>
                <w:sz w:val="16"/>
                <w:szCs w:val="16"/>
              </w:rPr>
            </w:pPr>
          </w:p>
        </w:tc>
        <w:tc>
          <w:tcPr>
            <w:tcW w:w="2560" w:type="dxa"/>
            <w:shd w:val="clear" w:color="auto" w:fill="auto"/>
            <w:noWrap/>
            <w:vAlign w:val="center"/>
            <w:hideMark/>
          </w:tcPr>
          <w:p w14:paraId="09B37F6F" w14:textId="7BF15D4A" w:rsidR="00687871" w:rsidRPr="00687871" w:rsidRDefault="00687871" w:rsidP="00687871">
            <w:pPr>
              <w:jc w:val="center"/>
              <w:rPr>
                <w:rFonts w:ascii="Arial" w:hAnsi="Arial" w:cs="Arial"/>
                <w:b/>
                <w:bCs/>
                <w:color w:val="000000"/>
                <w:sz w:val="16"/>
                <w:szCs w:val="16"/>
              </w:rPr>
            </w:pPr>
            <w:r w:rsidRPr="00687871">
              <w:rPr>
                <w:rFonts w:ascii="Arial" w:hAnsi="Arial" w:cs="Arial"/>
                <w:b/>
                <w:bCs/>
                <w:color w:val="000000"/>
                <w:sz w:val="16"/>
                <w:szCs w:val="16"/>
              </w:rPr>
              <w:t>x</w:t>
            </w:r>
          </w:p>
        </w:tc>
      </w:tr>
    </w:tbl>
    <w:p w14:paraId="262F3FE4" w14:textId="12D368CC" w:rsidR="00D04C64" w:rsidRDefault="00D04C64" w:rsidP="00D04C64">
      <w:pPr>
        <w:rPr>
          <w:sz w:val="24"/>
          <w:szCs w:val="24"/>
        </w:rPr>
      </w:pPr>
    </w:p>
    <w:p w14:paraId="53681048" w14:textId="502B9666" w:rsidR="00E55DE2" w:rsidRDefault="00E55DE2" w:rsidP="00D04C64">
      <w:pPr>
        <w:rPr>
          <w:sz w:val="24"/>
          <w:szCs w:val="24"/>
        </w:rPr>
      </w:pPr>
    </w:p>
    <w:p w14:paraId="3335A085" w14:textId="24A11662" w:rsidR="00E55DE2" w:rsidRDefault="00E55DE2">
      <w:pPr>
        <w:rPr>
          <w:sz w:val="24"/>
          <w:szCs w:val="24"/>
        </w:rPr>
      </w:pPr>
      <w:r>
        <w:rPr>
          <w:sz w:val="24"/>
          <w:szCs w:val="24"/>
        </w:rPr>
        <w:br w:type="page"/>
      </w:r>
    </w:p>
    <w:p w14:paraId="2DB2187F" w14:textId="42F1EB17" w:rsidR="00E55DE2" w:rsidRDefault="00E55DE2" w:rsidP="00E55DE2">
      <w:pPr>
        <w:rPr>
          <w:b/>
        </w:rPr>
      </w:pPr>
      <w:r>
        <w:rPr>
          <w:b/>
        </w:rPr>
        <w:lastRenderedPageBreak/>
        <w:t>CZĘŚĆ IV</w:t>
      </w:r>
      <w:r w:rsidR="0038646F">
        <w:rPr>
          <w:b/>
        </w:rPr>
        <w:t xml:space="preserve"> – FOLIA ELEKTROPRZEWODZĄCA</w:t>
      </w:r>
    </w:p>
    <w:p w14:paraId="24629E8C" w14:textId="77777777" w:rsidR="00E55DE2" w:rsidRPr="00E86E99" w:rsidRDefault="00E55DE2" w:rsidP="00E55DE2">
      <w:pPr>
        <w:rPr>
          <w:b/>
        </w:rPr>
      </w:pP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0"/>
        <w:gridCol w:w="960"/>
        <w:gridCol w:w="960"/>
        <w:gridCol w:w="960"/>
        <w:gridCol w:w="960"/>
        <w:gridCol w:w="960"/>
        <w:gridCol w:w="2560"/>
      </w:tblGrid>
      <w:tr w:rsidR="00E55DE2" w:rsidRPr="00475149" w14:paraId="2DD2C173" w14:textId="77777777" w:rsidTr="00E55DE2">
        <w:trPr>
          <w:trHeight w:val="765"/>
        </w:trPr>
        <w:tc>
          <w:tcPr>
            <w:tcW w:w="700" w:type="dxa"/>
            <w:shd w:val="clear" w:color="auto" w:fill="auto"/>
            <w:noWrap/>
            <w:vAlign w:val="center"/>
            <w:hideMark/>
          </w:tcPr>
          <w:p w14:paraId="7669359A" w14:textId="77777777" w:rsidR="00E55DE2" w:rsidRPr="00475149" w:rsidRDefault="00E55DE2" w:rsidP="00E55DE2">
            <w:pPr>
              <w:jc w:val="center"/>
              <w:rPr>
                <w:rFonts w:ascii="Arial" w:hAnsi="Arial" w:cs="Arial"/>
                <w:b/>
                <w:bCs/>
                <w:color w:val="000000"/>
                <w:sz w:val="16"/>
                <w:szCs w:val="16"/>
              </w:rPr>
            </w:pPr>
            <w:r w:rsidRPr="00475149">
              <w:rPr>
                <w:rFonts w:ascii="Arial" w:hAnsi="Arial" w:cs="Arial"/>
                <w:b/>
                <w:bCs/>
                <w:color w:val="000000"/>
                <w:sz w:val="16"/>
                <w:szCs w:val="16"/>
              </w:rPr>
              <w:t>Lp.</w:t>
            </w:r>
          </w:p>
        </w:tc>
        <w:tc>
          <w:tcPr>
            <w:tcW w:w="5820" w:type="dxa"/>
            <w:shd w:val="clear" w:color="auto" w:fill="auto"/>
            <w:noWrap/>
            <w:vAlign w:val="center"/>
            <w:hideMark/>
          </w:tcPr>
          <w:p w14:paraId="3D3A3F7E" w14:textId="77777777" w:rsidR="00E55DE2" w:rsidRPr="00475149" w:rsidRDefault="00E55DE2" w:rsidP="00E55DE2">
            <w:pPr>
              <w:jc w:val="center"/>
              <w:rPr>
                <w:rFonts w:ascii="Arial" w:hAnsi="Arial" w:cs="Arial"/>
                <w:b/>
                <w:bCs/>
                <w:color w:val="000000"/>
                <w:sz w:val="16"/>
                <w:szCs w:val="16"/>
              </w:rPr>
            </w:pPr>
            <w:r w:rsidRPr="00475149">
              <w:rPr>
                <w:rFonts w:ascii="Arial" w:hAnsi="Arial" w:cs="Arial"/>
                <w:b/>
                <w:bCs/>
                <w:color w:val="000000"/>
                <w:sz w:val="16"/>
                <w:szCs w:val="16"/>
              </w:rPr>
              <w:t>Nazwa towaru</w:t>
            </w:r>
          </w:p>
        </w:tc>
        <w:tc>
          <w:tcPr>
            <w:tcW w:w="960" w:type="dxa"/>
            <w:shd w:val="clear" w:color="auto" w:fill="auto"/>
            <w:noWrap/>
            <w:vAlign w:val="center"/>
            <w:hideMark/>
          </w:tcPr>
          <w:p w14:paraId="7EA2AA00" w14:textId="77777777" w:rsidR="00E55DE2" w:rsidRPr="00475149" w:rsidRDefault="00E55DE2" w:rsidP="00E55DE2">
            <w:pPr>
              <w:jc w:val="center"/>
              <w:rPr>
                <w:rFonts w:ascii="Arial" w:hAnsi="Arial" w:cs="Arial"/>
                <w:b/>
                <w:bCs/>
                <w:color w:val="000000"/>
                <w:sz w:val="16"/>
                <w:szCs w:val="16"/>
              </w:rPr>
            </w:pPr>
            <w:proofErr w:type="spellStart"/>
            <w:r w:rsidRPr="00475149">
              <w:rPr>
                <w:rFonts w:ascii="Arial" w:hAnsi="Arial" w:cs="Arial"/>
                <w:b/>
                <w:bCs/>
                <w:color w:val="000000"/>
                <w:sz w:val="16"/>
                <w:szCs w:val="16"/>
              </w:rPr>
              <w:t>Jm</w:t>
            </w:r>
            <w:proofErr w:type="spellEnd"/>
            <w:r w:rsidRPr="00475149">
              <w:rPr>
                <w:rFonts w:ascii="Arial" w:hAnsi="Arial" w:cs="Arial"/>
                <w:b/>
                <w:bCs/>
                <w:color w:val="000000"/>
                <w:sz w:val="16"/>
                <w:szCs w:val="16"/>
              </w:rPr>
              <w:t>.</w:t>
            </w:r>
          </w:p>
        </w:tc>
        <w:tc>
          <w:tcPr>
            <w:tcW w:w="960" w:type="dxa"/>
            <w:shd w:val="clear" w:color="auto" w:fill="auto"/>
            <w:noWrap/>
            <w:vAlign w:val="center"/>
            <w:hideMark/>
          </w:tcPr>
          <w:p w14:paraId="4160AB0D" w14:textId="77777777" w:rsidR="00E55DE2" w:rsidRPr="00475149" w:rsidRDefault="00E55DE2" w:rsidP="00E55DE2">
            <w:pPr>
              <w:jc w:val="center"/>
              <w:rPr>
                <w:rFonts w:ascii="Arial" w:hAnsi="Arial" w:cs="Arial"/>
                <w:b/>
                <w:bCs/>
                <w:color w:val="000000"/>
                <w:sz w:val="16"/>
                <w:szCs w:val="16"/>
              </w:rPr>
            </w:pPr>
            <w:r w:rsidRPr="00475149">
              <w:rPr>
                <w:rFonts w:ascii="Arial" w:hAnsi="Arial" w:cs="Arial"/>
                <w:b/>
                <w:bCs/>
                <w:color w:val="000000"/>
                <w:sz w:val="16"/>
                <w:szCs w:val="16"/>
              </w:rPr>
              <w:t>Ilość</w:t>
            </w:r>
          </w:p>
        </w:tc>
        <w:tc>
          <w:tcPr>
            <w:tcW w:w="960" w:type="dxa"/>
            <w:shd w:val="clear" w:color="auto" w:fill="auto"/>
            <w:noWrap/>
            <w:vAlign w:val="center"/>
            <w:hideMark/>
          </w:tcPr>
          <w:p w14:paraId="348EDEAD" w14:textId="77777777" w:rsidR="00E55DE2" w:rsidRPr="00475149" w:rsidRDefault="00E55DE2" w:rsidP="00E55DE2">
            <w:pPr>
              <w:jc w:val="center"/>
              <w:rPr>
                <w:rFonts w:ascii="Arial" w:hAnsi="Arial" w:cs="Arial"/>
                <w:b/>
                <w:bCs/>
                <w:color w:val="000000"/>
                <w:sz w:val="16"/>
                <w:szCs w:val="16"/>
              </w:rPr>
            </w:pPr>
            <w:r w:rsidRPr="00475149">
              <w:rPr>
                <w:rFonts w:ascii="Arial" w:hAnsi="Arial" w:cs="Arial"/>
                <w:b/>
                <w:bCs/>
                <w:color w:val="000000"/>
                <w:sz w:val="16"/>
                <w:szCs w:val="16"/>
              </w:rPr>
              <w:t>Cena jedn.</w:t>
            </w:r>
          </w:p>
          <w:p w14:paraId="68015B3A" w14:textId="77777777" w:rsidR="00E55DE2" w:rsidRPr="00475149" w:rsidRDefault="00E55DE2" w:rsidP="00E55DE2">
            <w:pPr>
              <w:jc w:val="center"/>
              <w:rPr>
                <w:rFonts w:ascii="Arial" w:hAnsi="Arial" w:cs="Arial"/>
                <w:b/>
                <w:bCs/>
                <w:color w:val="000000"/>
                <w:sz w:val="16"/>
                <w:szCs w:val="16"/>
              </w:rPr>
            </w:pPr>
            <w:r w:rsidRPr="00475149">
              <w:rPr>
                <w:rFonts w:ascii="Arial" w:hAnsi="Arial" w:cs="Arial"/>
                <w:b/>
                <w:bCs/>
                <w:color w:val="000000"/>
                <w:sz w:val="16"/>
                <w:szCs w:val="16"/>
              </w:rPr>
              <w:t>netto</w:t>
            </w:r>
          </w:p>
        </w:tc>
        <w:tc>
          <w:tcPr>
            <w:tcW w:w="960" w:type="dxa"/>
            <w:shd w:val="clear" w:color="auto" w:fill="auto"/>
            <w:noWrap/>
            <w:vAlign w:val="center"/>
            <w:hideMark/>
          </w:tcPr>
          <w:p w14:paraId="1715ABBF" w14:textId="77777777" w:rsidR="00E55DE2" w:rsidRPr="00475149" w:rsidRDefault="00E55DE2" w:rsidP="00E55DE2">
            <w:pPr>
              <w:jc w:val="center"/>
              <w:rPr>
                <w:rFonts w:ascii="Arial" w:hAnsi="Arial" w:cs="Arial"/>
                <w:b/>
                <w:bCs/>
                <w:color w:val="000000"/>
                <w:sz w:val="16"/>
                <w:szCs w:val="16"/>
              </w:rPr>
            </w:pPr>
            <w:r w:rsidRPr="00475149">
              <w:rPr>
                <w:rFonts w:ascii="Arial" w:hAnsi="Arial" w:cs="Arial"/>
                <w:b/>
                <w:bCs/>
                <w:color w:val="000000"/>
                <w:sz w:val="16"/>
                <w:szCs w:val="16"/>
              </w:rPr>
              <w:t>Wartość netto</w:t>
            </w:r>
          </w:p>
        </w:tc>
        <w:tc>
          <w:tcPr>
            <w:tcW w:w="960" w:type="dxa"/>
            <w:shd w:val="clear" w:color="auto" w:fill="auto"/>
            <w:noWrap/>
            <w:vAlign w:val="center"/>
            <w:hideMark/>
          </w:tcPr>
          <w:p w14:paraId="356A728A" w14:textId="77777777" w:rsidR="00E55DE2" w:rsidRPr="00475149" w:rsidRDefault="00E55DE2" w:rsidP="00E55DE2">
            <w:pPr>
              <w:jc w:val="center"/>
              <w:rPr>
                <w:rFonts w:ascii="Arial" w:hAnsi="Arial" w:cs="Arial"/>
                <w:b/>
                <w:bCs/>
                <w:color w:val="000000"/>
                <w:sz w:val="16"/>
                <w:szCs w:val="16"/>
              </w:rPr>
            </w:pPr>
            <w:r w:rsidRPr="00475149">
              <w:rPr>
                <w:rFonts w:ascii="Arial" w:hAnsi="Arial" w:cs="Arial"/>
                <w:b/>
                <w:bCs/>
                <w:color w:val="000000"/>
                <w:sz w:val="16"/>
                <w:szCs w:val="16"/>
              </w:rPr>
              <w:t>VAT</w:t>
            </w:r>
          </w:p>
          <w:p w14:paraId="4FB8DBCB" w14:textId="77777777" w:rsidR="00E55DE2" w:rsidRPr="00475149" w:rsidRDefault="00E55DE2" w:rsidP="00E55DE2">
            <w:pPr>
              <w:jc w:val="center"/>
              <w:rPr>
                <w:rFonts w:ascii="Arial" w:hAnsi="Arial" w:cs="Arial"/>
                <w:b/>
                <w:bCs/>
                <w:color w:val="000000"/>
                <w:sz w:val="16"/>
                <w:szCs w:val="16"/>
              </w:rPr>
            </w:pPr>
            <w:r w:rsidRPr="00475149">
              <w:rPr>
                <w:rFonts w:ascii="Arial" w:hAnsi="Arial" w:cs="Arial"/>
                <w:b/>
                <w:bCs/>
                <w:color w:val="000000"/>
                <w:sz w:val="16"/>
                <w:szCs w:val="16"/>
              </w:rPr>
              <w:t>%</w:t>
            </w:r>
          </w:p>
        </w:tc>
        <w:tc>
          <w:tcPr>
            <w:tcW w:w="960" w:type="dxa"/>
            <w:shd w:val="clear" w:color="auto" w:fill="auto"/>
            <w:noWrap/>
            <w:vAlign w:val="center"/>
            <w:hideMark/>
          </w:tcPr>
          <w:p w14:paraId="01D4D56A" w14:textId="77777777" w:rsidR="00E55DE2" w:rsidRPr="00475149" w:rsidRDefault="00E55DE2" w:rsidP="00E55DE2">
            <w:pPr>
              <w:jc w:val="center"/>
              <w:rPr>
                <w:rFonts w:ascii="Arial" w:hAnsi="Arial" w:cs="Arial"/>
                <w:b/>
                <w:bCs/>
                <w:color w:val="000000"/>
                <w:sz w:val="16"/>
                <w:szCs w:val="16"/>
              </w:rPr>
            </w:pPr>
            <w:r w:rsidRPr="00475149">
              <w:rPr>
                <w:rFonts w:ascii="Arial" w:hAnsi="Arial" w:cs="Arial"/>
                <w:b/>
                <w:bCs/>
                <w:color w:val="000000"/>
                <w:sz w:val="16"/>
                <w:szCs w:val="16"/>
              </w:rPr>
              <w:t>Wartość brutto</w:t>
            </w:r>
          </w:p>
        </w:tc>
        <w:tc>
          <w:tcPr>
            <w:tcW w:w="2560" w:type="dxa"/>
            <w:shd w:val="clear" w:color="auto" w:fill="auto"/>
            <w:vAlign w:val="center"/>
            <w:hideMark/>
          </w:tcPr>
          <w:p w14:paraId="5D0BEEBD" w14:textId="77777777" w:rsidR="00E55DE2" w:rsidRPr="00475149" w:rsidRDefault="00E55DE2" w:rsidP="00E55DE2">
            <w:pPr>
              <w:jc w:val="center"/>
              <w:rPr>
                <w:rFonts w:ascii="Arial" w:hAnsi="Arial" w:cs="Arial"/>
                <w:b/>
                <w:sz w:val="16"/>
                <w:szCs w:val="16"/>
              </w:rPr>
            </w:pPr>
            <w:r w:rsidRPr="00475149">
              <w:rPr>
                <w:rFonts w:ascii="Arial" w:hAnsi="Arial" w:cs="Arial"/>
                <w:b/>
                <w:sz w:val="16"/>
                <w:szCs w:val="16"/>
              </w:rPr>
              <w:t>nazwa handlowa (typ, model jeżeli posiada) producent</w:t>
            </w:r>
          </w:p>
        </w:tc>
      </w:tr>
      <w:tr w:rsidR="001C2B0F" w:rsidRPr="00475149" w14:paraId="5FF5ED8F" w14:textId="77777777" w:rsidTr="00E55DE2">
        <w:trPr>
          <w:trHeight w:val="255"/>
        </w:trPr>
        <w:tc>
          <w:tcPr>
            <w:tcW w:w="700" w:type="dxa"/>
            <w:shd w:val="clear" w:color="auto" w:fill="auto"/>
            <w:noWrap/>
            <w:vAlign w:val="center"/>
            <w:hideMark/>
          </w:tcPr>
          <w:p w14:paraId="09541BC4"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1</w:t>
            </w:r>
          </w:p>
        </w:tc>
        <w:tc>
          <w:tcPr>
            <w:tcW w:w="5820" w:type="dxa"/>
            <w:shd w:val="clear" w:color="auto" w:fill="auto"/>
            <w:noWrap/>
            <w:hideMark/>
          </w:tcPr>
          <w:p w14:paraId="7AB9F083" w14:textId="53328A17" w:rsidR="001C2B0F" w:rsidRPr="00475149" w:rsidRDefault="001C2B0F" w:rsidP="001C2B0F">
            <w:pPr>
              <w:rPr>
                <w:rFonts w:ascii="Arial" w:hAnsi="Arial" w:cs="Arial"/>
                <w:color w:val="000000"/>
                <w:sz w:val="16"/>
                <w:szCs w:val="16"/>
              </w:rPr>
            </w:pPr>
            <w:r w:rsidRPr="00475149">
              <w:rPr>
                <w:rStyle w:val="GenRapStyle0"/>
                <w:rFonts w:ascii="Arial" w:hAnsi="Arial" w:cs="Arial"/>
                <w:szCs w:val="16"/>
              </w:rPr>
              <w:t>folia elektroprzewodząca ITO/PET</w:t>
            </w:r>
            <w:r>
              <w:rPr>
                <w:rStyle w:val="GenRapStyle0"/>
                <w:rFonts w:ascii="Arial" w:hAnsi="Arial" w:cs="Arial"/>
                <w:szCs w:val="16"/>
              </w:rPr>
              <w:t>, opakowanie (5 tafli folii)</w:t>
            </w:r>
          </w:p>
        </w:tc>
        <w:tc>
          <w:tcPr>
            <w:tcW w:w="960" w:type="dxa"/>
            <w:shd w:val="clear" w:color="auto" w:fill="auto"/>
            <w:noWrap/>
            <w:hideMark/>
          </w:tcPr>
          <w:p w14:paraId="4A4CC847" w14:textId="3FCE10AC" w:rsidR="001C2B0F" w:rsidRPr="001C2B0F" w:rsidRDefault="001C2B0F" w:rsidP="001C2B0F">
            <w:pPr>
              <w:jc w:val="center"/>
              <w:rPr>
                <w:rFonts w:ascii="Arial" w:hAnsi="Arial" w:cs="Arial"/>
                <w:color w:val="000000"/>
                <w:sz w:val="16"/>
                <w:szCs w:val="16"/>
              </w:rPr>
            </w:pPr>
            <w:r w:rsidRPr="001C2B0F">
              <w:rPr>
                <w:rFonts w:ascii="Arial" w:hAnsi="Arial" w:cs="Arial"/>
                <w:sz w:val="16"/>
                <w:szCs w:val="16"/>
              </w:rPr>
              <w:t>szt.</w:t>
            </w:r>
          </w:p>
        </w:tc>
        <w:tc>
          <w:tcPr>
            <w:tcW w:w="960" w:type="dxa"/>
            <w:shd w:val="clear" w:color="auto" w:fill="auto"/>
            <w:noWrap/>
            <w:hideMark/>
          </w:tcPr>
          <w:p w14:paraId="7EAC1AD7" w14:textId="71D86467" w:rsidR="001C2B0F" w:rsidRPr="00475149" w:rsidRDefault="001C2B0F" w:rsidP="001C2B0F">
            <w:pPr>
              <w:jc w:val="center"/>
              <w:rPr>
                <w:rFonts w:ascii="Arial" w:hAnsi="Arial" w:cs="Arial"/>
                <w:color w:val="000000"/>
                <w:sz w:val="16"/>
                <w:szCs w:val="16"/>
              </w:rPr>
            </w:pPr>
            <w:r w:rsidRPr="00475149">
              <w:rPr>
                <w:rStyle w:val="GenRapStyle0"/>
                <w:rFonts w:ascii="Arial" w:hAnsi="Arial" w:cs="Arial"/>
                <w:szCs w:val="16"/>
              </w:rPr>
              <w:t>1</w:t>
            </w:r>
          </w:p>
        </w:tc>
        <w:tc>
          <w:tcPr>
            <w:tcW w:w="960" w:type="dxa"/>
            <w:shd w:val="clear" w:color="auto" w:fill="auto"/>
            <w:noWrap/>
            <w:vAlign w:val="center"/>
            <w:hideMark/>
          </w:tcPr>
          <w:p w14:paraId="2B8E9C26"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190922F7"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E8F2A4F"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556E49B"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118CC1DD" w14:textId="77777777" w:rsidR="001C2B0F" w:rsidRPr="00475149" w:rsidRDefault="001C2B0F" w:rsidP="001C2B0F">
            <w:pPr>
              <w:jc w:val="center"/>
              <w:rPr>
                <w:rFonts w:ascii="Arial" w:hAnsi="Arial" w:cs="Arial"/>
                <w:color w:val="000000"/>
                <w:sz w:val="16"/>
                <w:szCs w:val="16"/>
              </w:rPr>
            </w:pPr>
          </w:p>
        </w:tc>
      </w:tr>
      <w:tr w:rsidR="001C2B0F" w:rsidRPr="00475149" w14:paraId="2269A407" w14:textId="77777777" w:rsidTr="00E55DE2">
        <w:trPr>
          <w:trHeight w:val="255"/>
        </w:trPr>
        <w:tc>
          <w:tcPr>
            <w:tcW w:w="700" w:type="dxa"/>
            <w:shd w:val="clear" w:color="auto" w:fill="auto"/>
            <w:noWrap/>
            <w:vAlign w:val="center"/>
            <w:hideMark/>
          </w:tcPr>
          <w:p w14:paraId="78A78294"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2</w:t>
            </w:r>
          </w:p>
        </w:tc>
        <w:tc>
          <w:tcPr>
            <w:tcW w:w="5820" w:type="dxa"/>
            <w:shd w:val="clear" w:color="auto" w:fill="auto"/>
            <w:noWrap/>
            <w:hideMark/>
          </w:tcPr>
          <w:p w14:paraId="4D495CBA" w14:textId="6ED9A688" w:rsidR="001C2B0F" w:rsidRPr="00475149" w:rsidRDefault="001C2B0F" w:rsidP="001C2B0F">
            <w:pPr>
              <w:rPr>
                <w:rFonts w:ascii="Arial" w:hAnsi="Arial" w:cs="Arial"/>
                <w:color w:val="000000"/>
                <w:sz w:val="16"/>
                <w:szCs w:val="16"/>
                <w:lang w:val="en-US"/>
              </w:rPr>
            </w:pPr>
            <w:r w:rsidRPr="00475149">
              <w:rPr>
                <w:rStyle w:val="GenRapStyle0"/>
                <w:rFonts w:ascii="Arial" w:hAnsi="Arial" w:cs="Arial"/>
                <w:szCs w:val="16"/>
              </w:rPr>
              <w:t xml:space="preserve">folia elektroprzewodząca ITO/PET, </w:t>
            </w:r>
            <w:proofErr w:type="spellStart"/>
            <w:r w:rsidRPr="00475149">
              <w:rPr>
                <w:rStyle w:val="GenRapStyle0"/>
                <w:rFonts w:ascii="Arial" w:hAnsi="Arial" w:cs="Arial"/>
                <w:szCs w:val="16"/>
              </w:rPr>
              <w:t>surface</w:t>
            </w:r>
            <w:proofErr w:type="spellEnd"/>
            <w:r w:rsidRPr="00475149">
              <w:rPr>
                <w:rStyle w:val="GenRapStyle0"/>
                <w:rFonts w:ascii="Arial" w:hAnsi="Arial" w:cs="Arial"/>
                <w:szCs w:val="16"/>
              </w:rPr>
              <w:t xml:space="preserve"> </w:t>
            </w:r>
            <w:proofErr w:type="spellStart"/>
            <w:r w:rsidRPr="00475149">
              <w:rPr>
                <w:rStyle w:val="GenRapStyle0"/>
                <w:rFonts w:ascii="Arial" w:hAnsi="Arial" w:cs="Arial"/>
                <w:szCs w:val="16"/>
              </w:rPr>
              <w:t>resistivity</w:t>
            </w:r>
            <w:proofErr w:type="spellEnd"/>
            <w:r w:rsidRPr="00475149">
              <w:rPr>
                <w:rStyle w:val="GenRapStyle0"/>
                <w:rFonts w:ascii="Arial" w:hAnsi="Arial" w:cs="Arial"/>
                <w:szCs w:val="16"/>
              </w:rPr>
              <w:t xml:space="preserve"> 200</w:t>
            </w:r>
            <w:r>
              <w:rPr>
                <w:rStyle w:val="GenRapStyle0"/>
                <w:rFonts w:ascii="Arial" w:hAnsi="Arial" w:cs="Arial"/>
                <w:szCs w:val="16"/>
              </w:rPr>
              <w:t xml:space="preserve"> opakowanie </w:t>
            </w:r>
            <w:r>
              <w:rPr>
                <w:rStyle w:val="GenRapStyle0"/>
                <w:rFonts w:ascii="Arial" w:hAnsi="Arial" w:cs="Arial"/>
                <w:szCs w:val="16"/>
              </w:rPr>
              <w:br/>
              <w:t>(5 tafli folii)</w:t>
            </w:r>
          </w:p>
        </w:tc>
        <w:tc>
          <w:tcPr>
            <w:tcW w:w="960" w:type="dxa"/>
            <w:shd w:val="clear" w:color="auto" w:fill="auto"/>
            <w:noWrap/>
            <w:hideMark/>
          </w:tcPr>
          <w:p w14:paraId="12773A3E" w14:textId="5DB59ABF" w:rsidR="001C2B0F" w:rsidRPr="001C2B0F" w:rsidRDefault="001C2B0F" w:rsidP="001C2B0F">
            <w:pPr>
              <w:jc w:val="center"/>
              <w:rPr>
                <w:rFonts w:ascii="Arial" w:hAnsi="Arial" w:cs="Arial"/>
                <w:color w:val="000000"/>
                <w:sz w:val="16"/>
                <w:szCs w:val="16"/>
              </w:rPr>
            </w:pPr>
            <w:r w:rsidRPr="001C2B0F">
              <w:rPr>
                <w:rFonts w:ascii="Arial" w:hAnsi="Arial" w:cs="Arial"/>
                <w:sz w:val="16"/>
                <w:szCs w:val="16"/>
              </w:rPr>
              <w:t>szt.</w:t>
            </w:r>
          </w:p>
        </w:tc>
        <w:tc>
          <w:tcPr>
            <w:tcW w:w="960" w:type="dxa"/>
            <w:shd w:val="clear" w:color="auto" w:fill="auto"/>
            <w:noWrap/>
            <w:hideMark/>
          </w:tcPr>
          <w:p w14:paraId="03021ADE" w14:textId="442C6800" w:rsidR="001C2B0F" w:rsidRPr="00475149" w:rsidRDefault="001C2B0F" w:rsidP="001C2B0F">
            <w:pPr>
              <w:jc w:val="center"/>
              <w:rPr>
                <w:rFonts w:ascii="Arial" w:hAnsi="Arial" w:cs="Arial"/>
                <w:color w:val="000000"/>
                <w:sz w:val="16"/>
                <w:szCs w:val="16"/>
              </w:rPr>
            </w:pPr>
            <w:r w:rsidRPr="00475149">
              <w:rPr>
                <w:rStyle w:val="GenRapStyle0"/>
                <w:rFonts w:ascii="Arial" w:hAnsi="Arial" w:cs="Arial"/>
                <w:szCs w:val="16"/>
              </w:rPr>
              <w:t>1</w:t>
            </w:r>
          </w:p>
        </w:tc>
        <w:tc>
          <w:tcPr>
            <w:tcW w:w="960" w:type="dxa"/>
            <w:shd w:val="clear" w:color="auto" w:fill="auto"/>
            <w:noWrap/>
            <w:vAlign w:val="center"/>
            <w:hideMark/>
          </w:tcPr>
          <w:p w14:paraId="02CD6EEC"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1E251706"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FF11001"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DFFA57F"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437CB647" w14:textId="77777777" w:rsidR="001C2B0F" w:rsidRPr="00475149" w:rsidRDefault="001C2B0F" w:rsidP="001C2B0F">
            <w:pPr>
              <w:jc w:val="center"/>
              <w:rPr>
                <w:rFonts w:ascii="Arial" w:hAnsi="Arial" w:cs="Arial"/>
                <w:color w:val="000000"/>
                <w:sz w:val="16"/>
                <w:szCs w:val="16"/>
              </w:rPr>
            </w:pPr>
          </w:p>
        </w:tc>
      </w:tr>
      <w:tr w:rsidR="001C2B0F" w:rsidRPr="00475149" w14:paraId="1555D6F9" w14:textId="77777777" w:rsidTr="00E55DE2">
        <w:trPr>
          <w:trHeight w:val="255"/>
        </w:trPr>
        <w:tc>
          <w:tcPr>
            <w:tcW w:w="700" w:type="dxa"/>
            <w:shd w:val="clear" w:color="auto" w:fill="auto"/>
            <w:noWrap/>
            <w:vAlign w:val="center"/>
            <w:hideMark/>
          </w:tcPr>
          <w:p w14:paraId="49C6590A"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3</w:t>
            </w:r>
          </w:p>
        </w:tc>
        <w:tc>
          <w:tcPr>
            <w:tcW w:w="5820" w:type="dxa"/>
            <w:shd w:val="clear" w:color="auto" w:fill="auto"/>
            <w:noWrap/>
            <w:hideMark/>
          </w:tcPr>
          <w:p w14:paraId="5952ACD2" w14:textId="6D50F86C" w:rsidR="001C2B0F" w:rsidRPr="00475149" w:rsidRDefault="001C2B0F" w:rsidP="001C2B0F">
            <w:pPr>
              <w:rPr>
                <w:rFonts w:ascii="Arial" w:hAnsi="Arial" w:cs="Arial"/>
                <w:color w:val="000000"/>
                <w:sz w:val="16"/>
                <w:szCs w:val="16"/>
              </w:rPr>
            </w:pPr>
            <w:r w:rsidRPr="00475149">
              <w:rPr>
                <w:rStyle w:val="GenRapStyle0"/>
                <w:rFonts w:ascii="Arial" w:hAnsi="Arial" w:cs="Arial"/>
                <w:szCs w:val="16"/>
              </w:rPr>
              <w:t xml:space="preserve">folia elektroprzewodząca ITO/PET, </w:t>
            </w:r>
            <w:proofErr w:type="spellStart"/>
            <w:r w:rsidRPr="00475149">
              <w:rPr>
                <w:rStyle w:val="GenRapStyle0"/>
                <w:rFonts w:ascii="Arial" w:hAnsi="Arial" w:cs="Arial"/>
                <w:szCs w:val="16"/>
              </w:rPr>
              <w:t>surface</w:t>
            </w:r>
            <w:proofErr w:type="spellEnd"/>
            <w:r w:rsidRPr="00475149">
              <w:rPr>
                <w:rStyle w:val="GenRapStyle0"/>
                <w:rFonts w:ascii="Arial" w:hAnsi="Arial" w:cs="Arial"/>
                <w:szCs w:val="16"/>
              </w:rPr>
              <w:t xml:space="preserve"> </w:t>
            </w:r>
            <w:proofErr w:type="spellStart"/>
            <w:r w:rsidRPr="00475149">
              <w:rPr>
                <w:rStyle w:val="GenRapStyle0"/>
                <w:rFonts w:ascii="Arial" w:hAnsi="Arial" w:cs="Arial"/>
                <w:szCs w:val="16"/>
              </w:rPr>
              <w:t>resistivity</w:t>
            </w:r>
            <w:proofErr w:type="spellEnd"/>
            <w:r w:rsidRPr="00475149">
              <w:rPr>
                <w:rStyle w:val="GenRapStyle0"/>
                <w:rFonts w:ascii="Arial" w:hAnsi="Arial" w:cs="Arial"/>
                <w:szCs w:val="16"/>
              </w:rPr>
              <w:t xml:space="preserve"> 250</w:t>
            </w:r>
            <w:r>
              <w:rPr>
                <w:rStyle w:val="GenRapStyle0"/>
                <w:rFonts w:ascii="Arial" w:hAnsi="Arial" w:cs="Arial"/>
                <w:szCs w:val="16"/>
              </w:rPr>
              <w:t xml:space="preserve"> opakowanie </w:t>
            </w:r>
            <w:r>
              <w:rPr>
                <w:rStyle w:val="GenRapStyle0"/>
                <w:rFonts w:ascii="Arial" w:hAnsi="Arial" w:cs="Arial"/>
                <w:szCs w:val="16"/>
              </w:rPr>
              <w:br/>
              <w:t>(5 tafli folii)</w:t>
            </w:r>
          </w:p>
        </w:tc>
        <w:tc>
          <w:tcPr>
            <w:tcW w:w="960" w:type="dxa"/>
            <w:shd w:val="clear" w:color="auto" w:fill="auto"/>
            <w:noWrap/>
            <w:hideMark/>
          </w:tcPr>
          <w:p w14:paraId="53BCEC79" w14:textId="2FB1A73B" w:rsidR="001C2B0F" w:rsidRPr="001C2B0F" w:rsidRDefault="001C2B0F" w:rsidP="001C2B0F">
            <w:pPr>
              <w:jc w:val="center"/>
              <w:rPr>
                <w:rFonts w:ascii="Arial" w:hAnsi="Arial" w:cs="Arial"/>
                <w:color w:val="000000"/>
                <w:sz w:val="16"/>
                <w:szCs w:val="16"/>
              </w:rPr>
            </w:pPr>
            <w:r w:rsidRPr="001C2B0F">
              <w:rPr>
                <w:rFonts w:ascii="Arial" w:hAnsi="Arial" w:cs="Arial"/>
                <w:sz w:val="16"/>
                <w:szCs w:val="16"/>
              </w:rPr>
              <w:t>szt.</w:t>
            </w:r>
          </w:p>
        </w:tc>
        <w:tc>
          <w:tcPr>
            <w:tcW w:w="960" w:type="dxa"/>
            <w:shd w:val="clear" w:color="auto" w:fill="auto"/>
            <w:noWrap/>
            <w:hideMark/>
          </w:tcPr>
          <w:p w14:paraId="11C8C549" w14:textId="5A96B1CB" w:rsidR="001C2B0F" w:rsidRPr="00475149" w:rsidRDefault="001C2B0F" w:rsidP="001C2B0F">
            <w:pPr>
              <w:jc w:val="center"/>
              <w:rPr>
                <w:rFonts w:ascii="Arial" w:hAnsi="Arial" w:cs="Arial"/>
                <w:color w:val="000000"/>
                <w:sz w:val="16"/>
                <w:szCs w:val="16"/>
              </w:rPr>
            </w:pPr>
            <w:r w:rsidRPr="00475149">
              <w:rPr>
                <w:rStyle w:val="GenRapStyle0"/>
                <w:rFonts w:ascii="Arial" w:hAnsi="Arial" w:cs="Arial"/>
                <w:szCs w:val="16"/>
              </w:rPr>
              <w:t>1</w:t>
            </w:r>
          </w:p>
        </w:tc>
        <w:tc>
          <w:tcPr>
            <w:tcW w:w="960" w:type="dxa"/>
            <w:shd w:val="clear" w:color="auto" w:fill="auto"/>
            <w:noWrap/>
            <w:vAlign w:val="center"/>
            <w:hideMark/>
          </w:tcPr>
          <w:p w14:paraId="5E454780"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2D4EC5E"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5D7C9715"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FBCDEAB"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5BB6F806" w14:textId="77777777" w:rsidR="001C2B0F" w:rsidRPr="00475149" w:rsidRDefault="001C2B0F" w:rsidP="001C2B0F">
            <w:pPr>
              <w:jc w:val="center"/>
              <w:rPr>
                <w:rFonts w:ascii="Arial" w:hAnsi="Arial" w:cs="Arial"/>
                <w:color w:val="000000"/>
                <w:sz w:val="16"/>
                <w:szCs w:val="16"/>
              </w:rPr>
            </w:pPr>
          </w:p>
        </w:tc>
      </w:tr>
      <w:tr w:rsidR="001C2B0F" w:rsidRPr="00475149" w14:paraId="00BB729A" w14:textId="77777777" w:rsidTr="00E55DE2">
        <w:trPr>
          <w:trHeight w:val="255"/>
        </w:trPr>
        <w:tc>
          <w:tcPr>
            <w:tcW w:w="700" w:type="dxa"/>
            <w:shd w:val="clear" w:color="auto" w:fill="auto"/>
            <w:noWrap/>
            <w:vAlign w:val="center"/>
            <w:hideMark/>
          </w:tcPr>
          <w:p w14:paraId="1924CB4D"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4</w:t>
            </w:r>
          </w:p>
        </w:tc>
        <w:tc>
          <w:tcPr>
            <w:tcW w:w="5820" w:type="dxa"/>
            <w:shd w:val="clear" w:color="auto" w:fill="auto"/>
            <w:noWrap/>
            <w:hideMark/>
          </w:tcPr>
          <w:p w14:paraId="33980F55" w14:textId="3F1E130B" w:rsidR="001C2B0F" w:rsidRPr="00475149" w:rsidRDefault="001C2B0F" w:rsidP="001C2B0F">
            <w:pPr>
              <w:rPr>
                <w:rFonts w:ascii="Arial" w:hAnsi="Arial" w:cs="Arial"/>
                <w:color w:val="000000"/>
                <w:sz w:val="16"/>
                <w:szCs w:val="16"/>
              </w:rPr>
            </w:pPr>
            <w:r w:rsidRPr="00475149">
              <w:rPr>
                <w:rStyle w:val="GenRapStyle0"/>
                <w:rFonts w:ascii="Arial" w:hAnsi="Arial" w:cs="Arial"/>
                <w:szCs w:val="16"/>
              </w:rPr>
              <w:t xml:space="preserve">folia elektroprzewodząca ITO/PET, </w:t>
            </w:r>
            <w:proofErr w:type="spellStart"/>
            <w:r w:rsidRPr="00475149">
              <w:rPr>
                <w:rStyle w:val="GenRapStyle0"/>
                <w:rFonts w:ascii="Arial" w:hAnsi="Arial" w:cs="Arial"/>
                <w:szCs w:val="16"/>
              </w:rPr>
              <w:t>surface</w:t>
            </w:r>
            <w:proofErr w:type="spellEnd"/>
            <w:r w:rsidRPr="00475149">
              <w:rPr>
                <w:rStyle w:val="GenRapStyle0"/>
                <w:rFonts w:ascii="Arial" w:hAnsi="Arial" w:cs="Arial"/>
                <w:szCs w:val="16"/>
              </w:rPr>
              <w:t xml:space="preserve"> </w:t>
            </w:r>
            <w:proofErr w:type="spellStart"/>
            <w:r w:rsidRPr="00475149">
              <w:rPr>
                <w:rStyle w:val="GenRapStyle0"/>
                <w:rFonts w:ascii="Arial" w:hAnsi="Arial" w:cs="Arial"/>
                <w:szCs w:val="16"/>
              </w:rPr>
              <w:t>resistivity</w:t>
            </w:r>
            <w:proofErr w:type="spellEnd"/>
            <w:r w:rsidRPr="00475149">
              <w:rPr>
                <w:rStyle w:val="GenRapStyle0"/>
                <w:rFonts w:ascii="Arial" w:hAnsi="Arial" w:cs="Arial"/>
                <w:szCs w:val="16"/>
              </w:rPr>
              <w:t xml:space="preserve"> 300</w:t>
            </w:r>
            <w:r>
              <w:rPr>
                <w:rStyle w:val="GenRapStyle0"/>
                <w:rFonts w:ascii="Arial" w:hAnsi="Arial" w:cs="Arial"/>
                <w:szCs w:val="16"/>
              </w:rPr>
              <w:t xml:space="preserve"> opakowanie </w:t>
            </w:r>
            <w:r>
              <w:rPr>
                <w:rStyle w:val="GenRapStyle0"/>
                <w:rFonts w:ascii="Arial" w:hAnsi="Arial" w:cs="Arial"/>
                <w:szCs w:val="16"/>
              </w:rPr>
              <w:br/>
              <w:t>(5 tafli folii)</w:t>
            </w:r>
          </w:p>
        </w:tc>
        <w:tc>
          <w:tcPr>
            <w:tcW w:w="960" w:type="dxa"/>
            <w:shd w:val="clear" w:color="auto" w:fill="auto"/>
            <w:noWrap/>
            <w:hideMark/>
          </w:tcPr>
          <w:p w14:paraId="6B90F8DB" w14:textId="5DD4DD4C" w:rsidR="001C2B0F" w:rsidRPr="001C2B0F" w:rsidRDefault="001C2B0F" w:rsidP="001C2B0F">
            <w:pPr>
              <w:jc w:val="center"/>
              <w:rPr>
                <w:rFonts w:ascii="Arial" w:hAnsi="Arial" w:cs="Arial"/>
                <w:color w:val="000000"/>
                <w:sz w:val="16"/>
                <w:szCs w:val="16"/>
              </w:rPr>
            </w:pPr>
            <w:r w:rsidRPr="001C2B0F">
              <w:rPr>
                <w:rFonts w:ascii="Arial" w:hAnsi="Arial" w:cs="Arial"/>
                <w:sz w:val="16"/>
                <w:szCs w:val="16"/>
              </w:rPr>
              <w:t>szt.</w:t>
            </w:r>
          </w:p>
        </w:tc>
        <w:tc>
          <w:tcPr>
            <w:tcW w:w="960" w:type="dxa"/>
            <w:shd w:val="clear" w:color="auto" w:fill="auto"/>
            <w:noWrap/>
            <w:hideMark/>
          </w:tcPr>
          <w:p w14:paraId="33A7E69D" w14:textId="59266AF1" w:rsidR="001C2B0F" w:rsidRPr="00475149" w:rsidRDefault="001C2B0F" w:rsidP="001C2B0F">
            <w:pPr>
              <w:jc w:val="center"/>
              <w:rPr>
                <w:rFonts w:ascii="Arial" w:hAnsi="Arial" w:cs="Arial"/>
                <w:color w:val="000000"/>
                <w:sz w:val="16"/>
                <w:szCs w:val="16"/>
              </w:rPr>
            </w:pPr>
            <w:r w:rsidRPr="00475149">
              <w:rPr>
                <w:rStyle w:val="GenRapStyle0"/>
                <w:rFonts w:ascii="Arial" w:hAnsi="Arial" w:cs="Arial"/>
                <w:szCs w:val="16"/>
              </w:rPr>
              <w:t>1</w:t>
            </w:r>
          </w:p>
        </w:tc>
        <w:tc>
          <w:tcPr>
            <w:tcW w:w="960" w:type="dxa"/>
            <w:shd w:val="clear" w:color="auto" w:fill="auto"/>
            <w:noWrap/>
            <w:vAlign w:val="center"/>
            <w:hideMark/>
          </w:tcPr>
          <w:p w14:paraId="4B46F505"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C328E70"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3A8F65C9"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A4096AE"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0AE14FB4" w14:textId="77777777" w:rsidR="001C2B0F" w:rsidRPr="00475149" w:rsidRDefault="001C2B0F" w:rsidP="001C2B0F">
            <w:pPr>
              <w:jc w:val="center"/>
              <w:rPr>
                <w:rFonts w:ascii="Arial" w:hAnsi="Arial" w:cs="Arial"/>
                <w:color w:val="000000"/>
                <w:sz w:val="16"/>
                <w:szCs w:val="16"/>
              </w:rPr>
            </w:pPr>
          </w:p>
        </w:tc>
      </w:tr>
      <w:tr w:rsidR="001C2B0F" w:rsidRPr="00475149" w14:paraId="7666B273" w14:textId="77777777" w:rsidTr="00E55DE2">
        <w:trPr>
          <w:trHeight w:val="255"/>
        </w:trPr>
        <w:tc>
          <w:tcPr>
            <w:tcW w:w="700" w:type="dxa"/>
            <w:shd w:val="clear" w:color="auto" w:fill="auto"/>
            <w:noWrap/>
            <w:vAlign w:val="center"/>
            <w:hideMark/>
          </w:tcPr>
          <w:p w14:paraId="322838FD"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5</w:t>
            </w:r>
          </w:p>
        </w:tc>
        <w:tc>
          <w:tcPr>
            <w:tcW w:w="5820" w:type="dxa"/>
            <w:shd w:val="clear" w:color="auto" w:fill="auto"/>
            <w:noWrap/>
            <w:hideMark/>
          </w:tcPr>
          <w:p w14:paraId="4C1F20D8" w14:textId="2C43DE90" w:rsidR="001C2B0F" w:rsidRPr="00475149" w:rsidRDefault="001C2B0F" w:rsidP="001C2B0F">
            <w:pPr>
              <w:rPr>
                <w:rFonts w:ascii="Arial" w:hAnsi="Arial" w:cs="Arial"/>
                <w:color w:val="000000"/>
                <w:sz w:val="16"/>
                <w:szCs w:val="16"/>
              </w:rPr>
            </w:pPr>
            <w:r w:rsidRPr="00475149">
              <w:rPr>
                <w:rStyle w:val="GenRapStyle0"/>
                <w:rFonts w:ascii="Arial" w:hAnsi="Arial" w:cs="Arial"/>
                <w:szCs w:val="16"/>
              </w:rPr>
              <w:t xml:space="preserve">folia elektroprzewodząca ITO/PET, </w:t>
            </w:r>
            <w:proofErr w:type="spellStart"/>
            <w:r w:rsidRPr="00475149">
              <w:rPr>
                <w:rStyle w:val="GenRapStyle0"/>
                <w:rFonts w:ascii="Arial" w:hAnsi="Arial" w:cs="Arial"/>
                <w:szCs w:val="16"/>
              </w:rPr>
              <w:t>surface</w:t>
            </w:r>
            <w:proofErr w:type="spellEnd"/>
            <w:r w:rsidRPr="00475149">
              <w:rPr>
                <w:rStyle w:val="GenRapStyle0"/>
                <w:rFonts w:ascii="Arial" w:hAnsi="Arial" w:cs="Arial"/>
                <w:szCs w:val="16"/>
              </w:rPr>
              <w:t xml:space="preserve"> </w:t>
            </w:r>
            <w:proofErr w:type="spellStart"/>
            <w:r w:rsidRPr="00475149">
              <w:rPr>
                <w:rStyle w:val="GenRapStyle0"/>
                <w:rFonts w:ascii="Arial" w:hAnsi="Arial" w:cs="Arial"/>
                <w:szCs w:val="16"/>
              </w:rPr>
              <w:t>resistivity</w:t>
            </w:r>
            <w:proofErr w:type="spellEnd"/>
            <w:r w:rsidRPr="00475149">
              <w:rPr>
                <w:rStyle w:val="GenRapStyle0"/>
                <w:rFonts w:ascii="Arial" w:hAnsi="Arial" w:cs="Arial"/>
                <w:szCs w:val="16"/>
              </w:rPr>
              <w:t xml:space="preserve"> 60</w:t>
            </w:r>
            <w:r>
              <w:rPr>
                <w:rStyle w:val="GenRapStyle0"/>
                <w:rFonts w:ascii="Arial" w:hAnsi="Arial" w:cs="Arial"/>
                <w:szCs w:val="16"/>
              </w:rPr>
              <w:t xml:space="preserve"> opakowanie </w:t>
            </w:r>
            <w:r>
              <w:rPr>
                <w:rStyle w:val="GenRapStyle0"/>
                <w:rFonts w:ascii="Arial" w:hAnsi="Arial" w:cs="Arial"/>
                <w:szCs w:val="16"/>
              </w:rPr>
              <w:br/>
              <w:t>(5 tafli folii)</w:t>
            </w:r>
          </w:p>
        </w:tc>
        <w:tc>
          <w:tcPr>
            <w:tcW w:w="960" w:type="dxa"/>
            <w:shd w:val="clear" w:color="auto" w:fill="auto"/>
            <w:noWrap/>
            <w:hideMark/>
          </w:tcPr>
          <w:p w14:paraId="613BE921" w14:textId="46F36585" w:rsidR="001C2B0F" w:rsidRPr="001C2B0F" w:rsidRDefault="001C2B0F" w:rsidP="001C2B0F">
            <w:pPr>
              <w:jc w:val="center"/>
              <w:rPr>
                <w:rFonts w:ascii="Arial" w:hAnsi="Arial" w:cs="Arial"/>
                <w:color w:val="000000"/>
                <w:sz w:val="16"/>
                <w:szCs w:val="16"/>
              </w:rPr>
            </w:pPr>
            <w:r w:rsidRPr="001C2B0F">
              <w:rPr>
                <w:rFonts w:ascii="Arial" w:hAnsi="Arial" w:cs="Arial"/>
                <w:sz w:val="16"/>
                <w:szCs w:val="16"/>
              </w:rPr>
              <w:t>szt.</w:t>
            </w:r>
          </w:p>
        </w:tc>
        <w:tc>
          <w:tcPr>
            <w:tcW w:w="960" w:type="dxa"/>
            <w:shd w:val="clear" w:color="auto" w:fill="auto"/>
            <w:noWrap/>
            <w:hideMark/>
          </w:tcPr>
          <w:p w14:paraId="526B734D" w14:textId="597E32F7" w:rsidR="001C2B0F" w:rsidRPr="00475149" w:rsidRDefault="001C2B0F" w:rsidP="001C2B0F">
            <w:pPr>
              <w:jc w:val="center"/>
              <w:rPr>
                <w:rFonts w:ascii="Arial" w:hAnsi="Arial" w:cs="Arial"/>
                <w:color w:val="000000"/>
                <w:sz w:val="16"/>
                <w:szCs w:val="16"/>
              </w:rPr>
            </w:pPr>
            <w:r w:rsidRPr="00475149">
              <w:rPr>
                <w:rStyle w:val="GenRapStyle0"/>
                <w:rFonts w:ascii="Arial" w:hAnsi="Arial" w:cs="Arial"/>
                <w:szCs w:val="16"/>
              </w:rPr>
              <w:t>1</w:t>
            </w:r>
          </w:p>
        </w:tc>
        <w:tc>
          <w:tcPr>
            <w:tcW w:w="960" w:type="dxa"/>
            <w:shd w:val="clear" w:color="auto" w:fill="auto"/>
            <w:noWrap/>
            <w:vAlign w:val="center"/>
            <w:hideMark/>
          </w:tcPr>
          <w:p w14:paraId="7F33226B"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67BC4DB7"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3DFE6695"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63B23AB1" w14:textId="77777777" w:rsidR="001C2B0F" w:rsidRPr="00475149" w:rsidRDefault="001C2B0F" w:rsidP="001C2B0F">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47828CF7" w14:textId="77777777" w:rsidR="001C2B0F" w:rsidRPr="00475149" w:rsidRDefault="001C2B0F" w:rsidP="001C2B0F">
            <w:pPr>
              <w:jc w:val="center"/>
              <w:rPr>
                <w:rFonts w:ascii="Arial" w:hAnsi="Arial" w:cs="Arial"/>
                <w:color w:val="000000"/>
                <w:sz w:val="16"/>
                <w:szCs w:val="16"/>
              </w:rPr>
            </w:pPr>
          </w:p>
        </w:tc>
      </w:tr>
      <w:tr w:rsidR="00E55DE2" w:rsidRPr="00475149" w14:paraId="4D6C3012" w14:textId="77777777" w:rsidTr="00E55DE2">
        <w:trPr>
          <w:trHeight w:val="285"/>
        </w:trPr>
        <w:tc>
          <w:tcPr>
            <w:tcW w:w="9400" w:type="dxa"/>
            <w:gridSpan w:val="5"/>
            <w:shd w:val="clear" w:color="auto" w:fill="auto"/>
            <w:noWrap/>
            <w:vAlign w:val="bottom"/>
            <w:hideMark/>
          </w:tcPr>
          <w:p w14:paraId="5CD8D3FF" w14:textId="77777777" w:rsidR="00E55DE2" w:rsidRPr="00475149" w:rsidRDefault="00E55DE2" w:rsidP="00E55DE2">
            <w:pPr>
              <w:jc w:val="right"/>
              <w:rPr>
                <w:rFonts w:ascii="Arial" w:hAnsi="Arial" w:cs="Arial"/>
                <w:b/>
                <w:bCs/>
                <w:color w:val="000000"/>
                <w:sz w:val="16"/>
                <w:szCs w:val="16"/>
              </w:rPr>
            </w:pPr>
            <w:r w:rsidRPr="00475149">
              <w:rPr>
                <w:rFonts w:ascii="Arial" w:hAnsi="Arial" w:cs="Arial"/>
                <w:b/>
                <w:bCs/>
                <w:color w:val="000000"/>
                <w:sz w:val="16"/>
                <w:szCs w:val="16"/>
              </w:rPr>
              <w:t> RAZEM:</w:t>
            </w:r>
          </w:p>
        </w:tc>
        <w:tc>
          <w:tcPr>
            <w:tcW w:w="960" w:type="dxa"/>
            <w:shd w:val="clear" w:color="auto" w:fill="auto"/>
            <w:noWrap/>
            <w:vAlign w:val="center"/>
            <w:hideMark/>
          </w:tcPr>
          <w:p w14:paraId="0549BEF9" w14:textId="77777777" w:rsidR="00E55DE2" w:rsidRPr="00475149" w:rsidRDefault="00E55DE2" w:rsidP="00E55DE2">
            <w:pPr>
              <w:jc w:val="center"/>
              <w:rPr>
                <w:rFonts w:ascii="Arial" w:hAnsi="Arial" w:cs="Arial"/>
                <w:b/>
                <w:sz w:val="16"/>
                <w:szCs w:val="16"/>
              </w:rPr>
            </w:pPr>
          </w:p>
        </w:tc>
        <w:tc>
          <w:tcPr>
            <w:tcW w:w="960" w:type="dxa"/>
            <w:shd w:val="clear" w:color="auto" w:fill="auto"/>
            <w:noWrap/>
            <w:vAlign w:val="center"/>
            <w:hideMark/>
          </w:tcPr>
          <w:p w14:paraId="7930080E" w14:textId="77777777" w:rsidR="00E55DE2" w:rsidRPr="00475149" w:rsidRDefault="00E55DE2" w:rsidP="00E55DE2">
            <w:pPr>
              <w:jc w:val="center"/>
              <w:rPr>
                <w:rFonts w:ascii="Arial" w:hAnsi="Arial" w:cs="Arial"/>
                <w:b/>
                <w:sz w:val="16"/>
                <w:szCs w:val="16"/>
              </w:rPr>
            </w:pPr>
            <w:r w:rsidRPr="00475149">
              <w:rPr>
                <w:rFonts w:ascii="Arial" w:hAnsi="Arial" w:cs="Arial"/>
                <w:b/>
                <w:sz w:val="16"/>
                <w:szCs w:val="16"/>
              </w:rPr>
              <w:t>x</w:t>
            </w:r>
          </w:p>
        </w:tc>
        <w:tc>
          <w:tcPr>
            <w:tcW w:w="960" w:type="dxa"/>
            <w:shd w:val="clear" w:color="auto" w:fill="auto"/>
            <w:noWrap/>
            <w:vAlign w:val="center"/>
            <w:hideMark/>
          </w:tcPr>
          <w:p w14:paraId="42B20ABB" w14:textId="77777777" w:rsidR="00E55DE2" w:rsidRPr="00475149" w:rsidRDefault="00E55DE2" w:rsidP="00E55DE2">
            <w:pPr>
              <w:jc w:val="center"/>
              <w:rPr>
                <w:rFonts w:ascii="Arial" w:hAnsi="Arial" w:cs="Arial"/>
                <w:b/>
                <w:bCs/>
                <w:color w:val="000000"/>
                <w:sz w:val="16"/>
                <w:szCs w:val="16"/>
              </w:rPr>
            </w:pPr>
          </w:p>
        </w:tc>
        <w:tc>
          <w:tcPr>
            <w:tcW w:w="2560" w:type="dxa"/>
            <w:shd w:val="clear" w:color="auto" w:fill="auto"/>
            <w:noWrap/>
            <w:vAlign w:val="center"/>
            <w:hideMark/>
          </w:tcPr>
          <w:p w14:paraId="43527556" w14:textId="77777777" w:rsidR="00E55DE2" w:rsidRPr="00475149" w:rsidRDefault="00E55DE2" w:rsidP="00E55DE2">
            <w:pPr>
              <w:jc w:val="center"/>
              <w:rPr>
                <w:rFonts w:ascii="Arial" w:hAnsi="Arial" w:cs="Arial"/>
                <w:b/>
                <w:bCs/>
                <w:color w:val="000000"/>
                <w:sz w:val="16"/>
                <w:szCs w:val="16"/>
              </w:rPr>
            </w:pPr>
            <w:r w:rsidRPr="00475149">
              <w:rPr>
                <w:rFonts w:ascii="Arial" w:hAnsi="Arial" w:cs="Arial"/>
                <w:b/>
                <w:bCs/>
                <w:color w:val="000000"/>
                <w:sz w:val="16"/>
                <w:szCs w:val="16"/>
              </w:rPr>
              <w:t>x</w:t>
            </w:r>
          </w:p>
        </w:tc>
      </w:tr>
    </w:tbl>
    <w:p w14:paraId="4A7CF57C" w14:textId="77777777" w:rsidR="00E55DE2" w:rsidRDefault="00E55DE2" w:rsidP="00E55DE2">
      <w:pPr>
        <w:rPr>
          <w:sz w:val="24"/>
          <w:szCs w:val="24"/>
        </w:rPr>
      </w:pPr>
    </w:p>
    <w:p w14:paraId="20124348" w14:textId="65C07094" w:rsidR="000E4F03" w:rsidRDefault="000E4F03" w:rsidP="00D04C64">
      <w:pPr>
        <w:rPr>
          <w:sz w:val="24"/>
          <w:szCs w:val="24"/>
        </w:rPr>
      </w:pPr>
    </w:p>
    <w:p w14:paraId="27C0E0E2" w14:textId="2C090302" w:rsidR="005A22BA" w:rsidRDefault="005A22BA" w:rsidP="005A22BA">
      <w:pPr>
        <w:rPr>
          <w:b/>
        </w:rPr>
      </w:pPr>
      <w:r>
        <w:rPr>
          <w:b/>
        </w:rPr>
        <w:t>CZĘŚĆ V</w:t>
      </w:r>
      <w:r w:rsidR="0038646F">
        <w:rPr>
          <w:b/>
        </w:rPr>
        <w:t xml:space="preserve"> – WYPOSAŻENIE LABORATORYJNE (KOŚCIUSZKO)</w:t>
      </w:r>
    </w:p>
    <w:p w14:paraId="2D800A74" w14:textId="77777777" w:rsidR="005A22BA" w:rsidRPr="00E86E99" w:rsidRDefault="005A22BA" w:rsidP="005A22BA">
      <w:pPr>
        <w:rPr>
          <w:b/>
        </w:rPr>
      </w:pP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0"/>
        <w:gridCol w:w="960"/>
        <w:gridCol w:w="960"/>
        <w:gridCol w:w="960"/>
        <w:gridCol w:w="960"/>
        <w:gridCol w:w="960"/>
        <w:gridCol w:w="2560"/>
      </w:tblGrid>
      <w:tr w:rsidR="005A22BA" w:rsidRPr="00475149" w14:paraId="127BF709" w14:textId="77777777" w:rsidTr="00310781">
        <w:trPr>
          <w:trHeight w:val="765"/>
        </w:trPr>
        <w:tc>
          <w:tcPr>
            <w:tcW w:w="700" w:type="dxa"/>
            <w:shd w:val="clear" w:color="auto" w:fill="auto"/>
            <w:noWrap/>
            <w:vAlign w:val="center"/>
            <w:hideMark/>
          </w:tcPr>
          <w:p w14:paraId="241DE181" w14:textId="77777777" w:rsidR="005A22BA" w:rsidRPr="00475149" w:rsidRDefault="005A22BA" w:rsidP="00310781">
            <w:pPr>
              <w:jc w:val="center"/>
              <w:rPr>
                <w:rFonts w:ascii="Arial" w:hAnsi="Arial" w:cs="Arial"/>
                <w:b/>
                <w:bCs/>
                <w:color w:val="000000"/>
                <w:sz w:val="16"/>
                <w:szCs w:val="16"/>
              </w:rPr>
            </w:pPr>
            <w:r w:rsidRPr="00475149">
              <w:rPr>
                <w:rFonts w:ascii="Arial" w:hAnsi="Arial" w:cs="Arial"/>
                <w:b/>
                <w:bCs/>
                <w:color w:val="000000"/>
                <w:sz w:val="16"/>
                <w:szCs w:val="16"/>
              </w:rPr>
              <w:t>Lp.</w:t>
            </w:r>
          </w:p>
        </w:tc>
        <w:tc>
          <w:tcPr>
            <w:tcW w:w="5820" w:type="dxa"/>
            <w:shd w:val="clear" w:color="auto" w:fill="auto"/>
            <w:noWrap/>
            <w:vAlign w:val="center"/>
            <w:hideMark/>
          </w:tcPr>
          <w:p w14:paraId="2960D1C7" w14:textId="77777777" w:rsidR="005A22BA" w:rsidRPr="00475149" w:rsidRDefault="005A22BA" w:rsidP="00310781">
            <w:pPr>
              <w:jc w:val="center"/>
              <w:rPr>
                <w:rFonts w:ascii="Arial" w:hAnsi="Arial" w:cs="Arial"/>
                <w:b/>
                <w:bCs/>
                <w:color w:val="000000"/>
                <w:sz w:val="16"/>
                <w:szCs w:val="16"/>
              </w:rPr>
            </w:pPr>
            <w:r w:rsidRPr="00475149">
              <w:rPr>
                <w:rFonts w:ascii="Arial" w:hAnsi="Arial" w:cs="Arial"/>
                <w:b/>
                <w:bCs/>
                <w:color w:val="000000"/>
                <w:sz w:val="16"/>
                <w:szCs w:val="16"/>
              </w:rPr>
              <w:t>Nazwa towaru</w:t>
            </w:r>
          </w:p>
        </w:tc>
        <w:tc>
          <w:tcPr>
            <w:tcW w:w="960" w:type="dxa"/>
            <w:shd w:val="clear" w:color="auto" w:fill="auto"/>
            <w:noWrap/>
            <w:vAlign w:val="center"/>
            <w:hideMark/>
          </w:tcPr>
          <w:p w14:paraId="025C96D0" w14:textId="77777777" w:rsidR="005A22BA" w:rsidRPr="00475149" w:rsidRDefault="005A22BA" w:rsidP="00310781">
            <w:pPr>
              <w:jc w:val="center"/>
              <w:rPr>
                <w:rFonts w:ascii="Arial" w:hAnsi="Arial" w:cs="Arial"/>
                <w:b/>
                <w:bCs/>
                <w:color w:val="000000"/>
                <w:sz w:val="16"/>
                <w:szCs w:val="16"/>
              </w:rPr>
            </w:pPr>
            <w:proofErr w:type="spellStart"/>
            <w:r w:rsidRPr="00475149">
              <w:rPr>
                <w:rFonts w:ascii="Arial" w:hAnsi="Arial" w:cs="Arial"/>
                <w:b/>
                <w:bCs/>
                <w:color w:val="000000"/>
                <w:sz w:val="16"/>
                <w:szCs w:val="16"/>
              </w:rPr>
              <w:t>Jm</w:t>
            </w:r>
            <w:proofErr w:type="spellEnd"/>
            <w:r w:rsidRPr="00475149">
              <w:rPr>
                <w:rFonts w:ascii="Arial" w:hAnsi="Arial" w:cs="Arial"/>
                <w:b/>
                <w:bCs/>
                <w:color w:val="000000"/>
                <w:sz w:val="16"/>
                <w:szCs w:val="16"/>
              </w:rPr>
              <w:t>.</w:t>
            </w:r>
          </w:p>
        </w:tc>
        <w:tc>
          <w:tcPr>
            <w:tcW w:w="960" w:type="dxa"/>
            <w:shd w:val="clear" w:color="auto" w:fill="auto"/>
            <w:noWrap/>
            <w:vAlign w:val="center"/>
            <w:hideMark/>
          </w:tcPr>
          <w:p w14:paraId="35126309" w14:textId="77777777" w:rsidR="005A22BA" w:rsidRPr="00475149" w:rsidRDefault="005A22BA" w:rsidP="00310781">
            <w:pPr>
              <w:jc w:val="center"/>
              <w:rPr>
                <w:rFonts w:ascii="Arial" w:hAnsi="Arial" w:cs="Arial"/>
                <w:b/>
                <w:bCs/>
                <w:color w:val="000000"/>
                <w:sz w:val="16"/>
                <w:szCs w:val="16"/>
              </w:rPr>
            </w:pPr>
            <w:r w:rsidRPr="00475149">
              <w:rPr>
                <w:rFonts w:ascii="Arial" w:hAnsi="Arial" w:cs="Arial"/>
                <w:b/>
                <w:bCs/>
                <w:color w:val="000000"/>
                <w:sz w:val="16"/>
                <w:szCs w:val="16"/>
              </w:rPr>
              <w:t>Ilość</w:t>
            </w:r>
          </w:p>
        </w:tc>
        <w:tc>
          <w:tcPr>
            <w:tcW w:w="960" w:type="dxa"/>
            <w:shd w:val="clear" w:color="auto" w:fill="auto"/>
            <w:noWrap/>
            <w:vAlign w:val="center"/>
            <w:hideMark/>
          </w:tcPr>
          <w:p w14:paraId="1D6E0FF7" w14:textId="77777777" w:rsidR="005A22BA" w:rsidRPr="00475149" w:rsidRDefault="005A22BA" w:rsidP="00310781">
            <w:pPr>
              <w:jc w:val="center"/>
              <w:rPr>
                <w:rFonts w:ascii="Arial" w:hAnsi="Arial" w:cs="Arial"/>
                <w:b/>
                <w:bCs/>
                <w:color w:val="000000"/>
                <w:sz w:val="16"/>
                <w:szCs w:val="16"/>
              </w:rPr>
            </w:pPr>
            <w:r w:rsidRPr="00475149">
              <w:rPr>
                <w:rFonts w:ascii="Arial" w:hAnsi="Arial" w:cs="Arial"/>
                <w:b/>
                <w:bCs/>
                <w:color w:val="000000"/>
                <w:sz w:val="16"/>
                <w:szCs w:val="16"/>
              </w:rPr>
              <w:t>Cena jedn.</w:t>
            </w:r>
          </w:p>
          <w:p w14:paraId="226729FC" w14:textId="77777777" w:rsidR="005A22BA" w:rsidRPr="00475149" w:rsidRDefault="005A22BA" w:rsidP="00310781">
            <w:pPr>
              <w:jc w:val="center"/>
              <w:rPr>
                <w:rFonts w:ascii="Arial" w:hAnsi="Arial" w:cs="Arial"/>
                <w:b/>
                <w:bCs/>
                <w:color w:val="000000"/>
                <w:sz w:val="16"/>
                <w:szCs w:val="16"/>
              </w:rPr>
            </w:pPr>
            <w:r w:rsidRPr="00475149">
              <w:rPr>
                <w:rFonts w:ascii="Arial" w:hAnsi="Arial" w:cs="Arial"/>
                <w:b/>
                <w:bCs/>
                <w:color w:val="000000"/>
                <w:sz w:val="16"/>
                <w:szCs w:val="16"/>
              </w:rPr>
              <w:t>netto</w:t>
            </w:r>
          </w:p>
        </w:tc>
        <w:tc>
          <w:tcPr>
            <w:tcW w:w="960" w:type="dxa"/>
            <w:shd w:val="clear" w:color="auto" w:fill="auto"/>
            <w:noWrap/>
            <w:vAlign w:val="center"/>
            <w:hideMark/>
          </w:tcPr>
          <w:p w14:paraId="6AC26550" w14:textId="77777777" w:rsidR="005A22BA" w:rsidRPr="00475149" w:rsidRDefault="005A22BA" w:rsidP="00310781">
            <w:pPr>
              <w:jc w:val="center"/>
              <w:rPr>
                <w:rFonts w:ascii="Arial" w:hAnsi="Arial" w:cs="Arial"/>
                <w:b/>
                <w:bCs/>
                <w:color w:val="000000"/>
                <w:sz w:val="16"/>
                <w:szCs w:val="16"/>
              </w:rPr>
            </w:pPr>
            <w:r w:rsidRPr="00475149">
              <w:rPr>
                <w:rFonts w:ascii="Arial" w:hAnsi="Arial" w:cs="Arial"/>
                <w:b/>
                <w:bCs/>
                <w:color w:val="000000"/>
                <w:sz w:val="16"/>
                <w:szCs w:val="16"/>
              </w:rPr>
              <w:t>Wartość netto</w:t>
            </w:r>
          </w:p>
        </w:tc>
        <w:tc>
          <w:tcPr>
            <w:tcW w:w="960" w:type="dxa"/>
            <w:shd w:val="clear" w:color="auto" w:fill="auto"/>
            <w:noWrap/>
            <w:vAlign w:val="center"/>
            <w:hideMark/>
          </w:tcPr>
          <w:p w14:paraId="3EB593D1" w14:textId="77777777" w:rsidR="005A22BA" w:rsidRPr="00475149" w:rsidRDefault="005A22BA" w:rsidP="00310781">
            <w:pPr>
              <w:jc w:val="center"/>
              <w:rPr>
                <w:rFonts w:ascii="Arial" w:hAnsi="Arial" w:cs="Arial"/>
                <w:b/>
                <w:bCs/>
                <w:color w:val="000000"/>
                <w:sz w:val="16"/>
                <w:szCs w:val="16"/>
              </w:rPr>
            </w:pPr>
            <w:r w:rsidRPr="00475149">
              <w:rPr>
                <w:rFonts w:ascii="Arial" w:hAnsi="Arial" w:cs="Arial"/>
                <w:b/>
                <w:bCs/>
                <w:color w:val="000000"/>
                <w:sz w:val="16"/>
                <w:szCs w:val="16"/>
              </w:rPr>
              <w:t>VAT</w:t>
            </w:r>
          </w:p>
          <w:p w14:paraId="56F48607" w14:textId="77777777" w:rsidR="005A22BA" w:rsidRPr="00475149" w:rsidRDefault="005A22BA" w:rsidP="00310781">
            <w:pPr>
              <w:jc w:val="center"/>
              <w:rPr>
                <w:rFonts w:ascii="Arial" w:hAnsi="Arial" w:cs="Arial"/>
                <w:b/>
                <w:bCs/>
                <w:color w:val="000000"/>
                <w:sz w:val="16"/>
                <w:szCs w:val="16"/>
              </w:rPr>
            </w:pPr>
            <w:r w:rsidRPr="00475149">
              <w:rPr>
                <w:rFonts w:ascii="Arial" w:hAnsi="Arial" w:cs="Arial"/>
                <w:b/>
                <w:bCs/>
                <w:color w:val="000000"/>
                <w:sz w:val="16"/>
                <w:szCs w:val="16"/>
              </w:rPr>
              <w:t>%</w:t>
            </w:r>
          </w:p>
        </w:tc>
        <w:tc>
          <w:tcPr>
            <w:tcW w:w="960" w:type="dxa"/>
            <w:shd w:val="clear" w:color="auto" w:fill="auto"/>
            <w:noWrap/>
            <w:vAlign w:val="center"/>
            <w:hideMark/>
          </w:tcPr>
          <w:p w14:paraId="7DC690DB" w14:textId="77777777" w:rsidR="005A22BA" w:rsidRPr="00475149" w:rsidRDefault="005A22BA" w:rsidP="00310781">
            <w:pPr>
              <w:jc w:val="center"/>
              <w:rPr>
                <w:rFonts w:ascii="Arial" w:hAnsi="Arial" w:cs="Arial"/>
                <w:b/>
                <w:bCs/>
                <w:color w:val="000000"/>
                <w:sz w:val="16"/>
                <w:szCs w:val="16"/>
              </w:rPr>
            </w:pPr>
            <w:r w:rsidRPr="00475149">
              <w:rPr>
                <w:rFonts w:ascii="Arial" w:hAnsi="Arial" w:cs="Arial"/>
                <w:b/>
                <w:bCs/>
                <w:color w:val="000000"/>
                <w:sz w:val="16"/>
                <w:szCs w:val="16"/>
              </w:rPr>
              <w:t>Wartość brutto</w:t>
            </w:r>
          </w:p>
        </w:tc>
        <w:tc>
          <w:tcPr>
            <w:tcW w:w="2560" w:type="dxa"/>
            <w:shd w:val="clear" w:color="auto" w:fill="auto"/>
            <w:vAlign w:val="center"/>
            <w:hideMark/>
          </w:tcPr>
          <w:p w14:paraId="45B02B5A" w14:textId="77777777" w:rsidR="005A22BA" w:rsidRPr="00475149" w:rsidRDefault="005A22BA" w:rsidP="00310781">
            <w:pPr>
              <w:jc w:val="center"/>
              <w:rPr>
                <w:rFonts w:ascii="Arial" w:hAnsi="Arial" w:cs="Arial"/>
                <w:b/>
                <w:sz w:val="16"/>
                <w:szCs w:val="16"/>
              </w:rPr>
            </w:pPr>
            <w:r w:rsidRPr="00475149">
              <w:rPr>
                <w:rFonts w:ascii="Arial" w:hAnsi="Arial" w:cs="Arial"/>
                <w:b/>
                <w:sz w:val="16"/>
                <w:szCs w:val="16"/>
              </w:rPr>
              <w:t>nazwa handlowa (typ, model jeżeli posiada) producent</w:t>
            </w:r>
          </w:p>
        </w:tc>
      </w:tr>
      <w:tr w:rsidR="005A22BA" w:rsidRPr="00475149" w14:paraId="63E6FF26" w14:textId="77777777" w:rsidTr="00310781">
        <w:trPr>
          <w:trHeight w:val="255"/>
        </w:trPr>
        <w:tc>
          <w:tcPr>
            <w:tcW w:w="700" w:type="dxa"/>
            <w:shd w:val="clear" w:color="auto" w:fill="auto"/>
            <w:noWrap/>
            <w:vAlign w:val="center"/>
            <w:hideMark/>
          </w:tcPr>
          <w:p w14:paraId="38C0D7DB" w14:textId="77777777" w:rsidR="005A22BA" w:rsidRPr="00475149" w:rsidRDefault="005A22BA" w:rsidP="005A22BA">
            <w:pPr>
              <w:jc w:val="center"/>
              <w:rPr>
                <w:rFonts w:ascii="Arial" w:hAnsi="Arial" w:cs="Arial"/>
                <w:color w:val="000000"/>
                <w:sz w:val="16"/>
                <w:szCs w:val="16"/>
              </w:rPr>
            </w:pPr>
            <w:r w:rsidRPr="00475149">
              <w:rPr>
                <w:rFonts w:ascii="Arial" w:hAnsi="Arial" w:cs="Arial"/>
                <w:color w:val="000000"/>
                <w:sz w:val="16"/>
                <w:szCs w:val="16"/>
              </w:rPr>
              <w:t>1</w:t>
            </w:r>
          </w:p>
        </w:tc>
        <w:tc>
          <w:tcPr>
            <w:tcW w:w="5820" w:type="dxa"/>
            <w:shd w:val="clear" w:color="auto" w:fill="auto"/>
            <w:noWrap/>
          </w:tcPr>
          <w:p w14:paraId="5925C041" w14:textId="6B5D6B6C" w:rsidR="005A22BA" w:rsidRPr="00475149" w:rsidRDefault="005A22BA" w:rsidP="005A22BA">
            <w:pPr>
              <w:rPr>
                <w:rFonts w:ascii="Arial" w:hAnsi="Arial" w:cs="Arial"/>
                <w:color w:val="000000"/>
                <w:sz w:val="16"/>
                <w:szCs w:val="16"/>
              </w:rPr>
            </w:pPr>
            <w:proofErr w:type="spellStart"/>
            <w:r w:rsidRPr="00475149">
              <w:rPr>
                <w:rStyle w:val="GenRapStyle0"/>
                <w:rFonts w:ascii="Arial" w:hAnsi="Arial" w:cs="Arial"/>
                <w:szCs w:val="16"/>
              </w:rPr>
              <w:t>BenchMixer</w:t>
            </w:r>
            <w:proofErr w:type="spellEnd"/>
            <w:r w:rsidRPr="00475149">
              <w:rPr>
                <w:rStyle w:val="GenRapStyle0"/>
                <w:rFonts w:ascii="Arial" w:hAnsi="Arial" w:cs="Arial"/>
                <w:szCs w:val="16"/>
              </w:rPr>
              <w:t xml:space="preserve"> V2 wytrząsarka</w:t>
            </w:r>
          </w:p>
        </w:tc>
        <w:tc>
          <w:tcPr>
            <w:tcW w:w="960" w:type="dxa"/>
            <w:shd w:val="clear" w:color="auto" w:fill="auto"/>
            <w:noWrap/>
          </w:tcPr>
          <w:p w14:paraId="184D5356" w14:textId="5E4CA702" w:rsidR="005A22BA" w:rsidRPr="00475149" w:rsidRDefault="005A22BA" w:rsidP="005A22BA">
            <w:pPr>
              <w:jc w:val="center"/>
              <w:rPr>
                <w:rFonts w:ascii="Arial" w:hAnsi="Arial" w:cs="Arial"/>
                <w:color w:val="000000"/>
                <w:sz w:val="16"/>
                <w:szCs w:val="16"/>
              </w:rPr>
            </w:pPr>
            <w:r w:rsidRPr="00475149">
              <w:rPr>
                <w:rStyle w:val="GenRapStyle0"/>
                <w:rFonts w:ascii="Arial" w:hAnsi="Arial" w:cs="Arial"/>
                <w:szCs w:val="16"/>
              </w:rPr>
              <w:t>szt.</w:t>
            </w:r>
          </w:p>
        </w:tc>
        <w:tc>
          <w:tcPr>
            <w:tcW w:w="960" w:type="dxa"/>
            <w:shd w:val="clear" w:color="auto" w:fill="auto"/>
            <w:noWrap/>
          </w:tcPr>
          <w:p w14:paraId="6982B5EC" w14:textId="1FED17FC" w:rsidR="005A22BA" w:rsidRPr="00475149" w:rsidRDefault="005A22BA" w:rsidP="005A22BA">
            <w:pPr>
              <w:jc w:val="center"/>
              <w:rPr>
                <w:rFonts w:ascii="Arial" w:hAnsi="Arial" w:cs="Arial"/>
                <w:color w:val="000000"/>
                <w:sz w:val="16"/>
                <w:szCs w:val="16"/>
              </w:rPr>
            </w:pPr>
            <w:r w:rsidRPr="00475149">
              <w:rPr>
                <w:rStyle w:val="GenRapStyle0"/>
                <w:rFonts w:ascii="Arial" w:hAnsi="Arial" w:cs="Arial"/>
                <w:szCs w:val="16"/>
              </w:rPr>
              <w:t>1</w:t>
            </w:r>
          </w:p>
        </w:tc>
        <w:tc>
          <w:tcPr>
            <w:tcW w:w="960" w:type="dxa"/>
            <w:shd w:val="clear" w:color="auto" w:fill="auto"/>
            <w:noWrap/>
            <w:vAlign w:val="center"/>
            <w:hideMark/>
          </w:tcPr>
          <w:p w14:paraId="568A1AF7" w14:textId="77777777" w:rsidR="005A22BA" w:rsidRPr="00475149" w:rsidRDefault="005A22BA" w:rsidP="005A22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B3955B8" w14:textId="77777777" w:rsidR="005A22BA" w:rsidRPr="00475149" w:rsidRDefault="005A22BA" w:rsidP="005A22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319A1B1B" w14:textId="77777777" w:rsidR="005A22BA" w:rsidRPr="00475149" w:rsidRDefault="005A22BA" w:rsidP="005A22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00EBB8C" w14:textId="77777777" w:rsidR="005A22BA" w:rsidRPr="00475149" w:rsidRDefault="005A22BA" w:rsidP="005A22BA">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503D8A14" w14:textId="77777777" w:rsidR="005A22BA" w:rsidRPr="00475149" w:rsidRDefault="005A22BA" w:rsidP="005A22BA">
            <w:pPr>
              <w:jc w:val="center"/>
              <w:rPr>
                <w:rFonts w:ascii="Arial" w:hAnsi="Arial" w:cs="Arial"/>
                <w:color w:val="000000"/>
                <w:sz w:val="16"/>
                <w:szCs w:val="16"/>
              </w:rPr>
            </w:pPr>
          </w:p>
        </w:tc>
      </w:tr>
      <w:tr w:rsidR="00475149" w:rsidRPr="00475149" w14:paraId="43E09B28" w14:textId="77777777" w:rsidTr="00310781">
        <w:trPr>
          <w:trHeight w:val="255"/>
        </w:trPr>
        <w:tc>
          <w:tcPr>
            <w:tcW w:w="700" w:type="dxa"/>
            <w:shd w:val="clear" w:color="auto" w:fill="auto"/>
            <w:noWrap/>
            <w:vAlign w:val="center"/>
            <w:hideMark/>
          </w:tcPr>
          <w:p w14:paraId="2FD75323"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2</w:t>
            </w:r>
          </w:p>
        </w:tc>
        <w:tc>
          <w:tcPr>
            <w:tcW w:w="5820" w:type="dxa"/>
            <w:shd w:val="clear" w:color="auto" w:fill="auto"/>
            <w:noWrap/>
          </w:tcPr>
          <w:p w14:paraId="729D22A1" w14:textId="26242573" w:rsidR="00475149" w:rsidRPr="00475149" w:rsidRDefault="00475149" w:rsidP="00475149">
            <w:pPr>
              <w:rPr>
                <w:rFonts w:ascii="Arial" w:hAnsi="Arial" w:cs="Arial"/>
                <w:color w:val="000000"/>
                <w:sz w:val="16"/>
                <w:szCs w:val="16"/>
                <w:lang w:val="en-US"/>
              </w:rPr>
            </w:pPr>
            <w:r w:rsidRPr="00475149">
              <w:rPr>
                <w:rStyle w:val="GenRapStyle0"/>
                <w:rFonts w:ascii="Arial" w:hAnsi="Arial" w:cs="Arial"/>
                <w:szCs w:val="16"/>
              </w:rPr>
              <w:t xml:space="preserve">Elektroda </w:t>
            </w:r>
            <w:proofErr w:type="spellStart"/>
            <w:r w:rsidRPr="00475149">
              <w:rPr>
                <w:rStyle w:val="GenRapStyle0"/>
                <w:rFonts w:ascii="Arial" w:hAnsi="Arial" w:cs="Arial"/>
                <w:szCs w:val="16"/>
              </w:rPr>
              <w:t>pH</w:t>
            </w:r>
            <w:proofErr w:type="spellEnd"/>
            <w:r w:rsidRPr="00475149">
              <w:rPr>
                <w:rStyle w:val="GenRapStyle0"/>
                <w:rFonts w:ascii="Arial" w:hAnsi="Arial" w:cs="Arial"/>
                <w:szCs w:val="16"/>
              </w:rPr>
              <w:t xml:space="preserve"> </w:t>
            </w:r>
            <w:proofErr w:type="spellStart"/>
            <w:r w:rsidRPr="00475149">
              <w:rPr>
                <w:rStyle w:val="GenRapStyle0"/>
                <w:rFonts w:ascii="Arial" w:hAnsi="Arial" w:cs="Arial"/>
                <w:szCs w:val="16"/>
              </w:rPr>
              <w:t>InLab</w:t>
            </w:r>
            <w:proofErr w:type="spellEnd"/>
            <w:r w:rsidRPr="00475149">
              <w:rPr>
                <w:rStyle w:val="GenRapStyle0"/>
                <w:rFonts w:ascii="Arial" w:hAnsi="Arial" w:cs="Arial"/>
                <w:szCs w:val="16"/>
              </w:rPr>
              <w:t xml:space="preserve"> Micro Pro ISM</w:t>
            </w:r>
          </w:p>
        </w:tc>
        <w:tc>
          <w:tcPr>
            <w:tcW w:w="960" w:type="dxa"/>
            <w:shd w:val="clear" w:color="auto" w:fill="auto"/>
            <w:noWrap/>
          </w:tcPr>
          <w:p w14:paraId="11466E2E" w14:textId="23DD46E2" w:rsidR="00475149" w:rsidRPr="00475149" w:rsidRDefault="00475149" w:rsidP="00475149">
            <w:pPr>
              <w:jc w:val="center"/>
              <w:rPr>
                <w:rFonts w:ascii="Arial" w:hAnsi="Arial" w:cs="Arial"/>
                <w:color w:val="000000"/>
                <w:sz w:val="16"/>
                <w:szCs w:val="16"/>
              </w:rPr>
            </w:pPr>
            <w:r w:rsidRPr="00475149">
              <w:rPr>
                <w:rStyle w:val="GenRapStyle0"/>
                <w:rFonts w:ascii="Arial" w:hAnsi="Arial" w:cs="Arial"/>
                <w:szCs w:val="16"/>
              </w:rPr>
              <w:t>szt.</w:t>
            </w:r>
          </w:p>
        </w:tc>
        <w:tc>
          <w:tcPr>
            <w:tcW w:w="960" w:type="dxa"/>
            <w:shd w:val="clear" w:color="auto" w:fill="auto"/>
            <w:noWrap/>
          </w:tcPr>
          <w:p w14:paraId="55FD9F92" w14:textId="2406420D" w:rsidR="00475149" w:rsidRPr="00475149" w:rsidRDefault="00475149" w:rsidP="00475149">
            <w:pPr>
              <w:jc w:val="center"/>
              <w:rPr>
                <w:rFonts w:ascii="Arial" w:hAnsi="Arial" w:cs="Arial"/>
                <w:color w:val="000000"/>
                <w:sz w:val="16"/>
                <w:szCs w:val="16"/>
              </w:rPr>
            </w:pPr>
            <w:r w:rsidRPr="00475149">
              <w:rPr>
                <w:rStyle w:val="GenRapStyle0"/>
                <w:rFonts w:ascii="Arial" w:hAnsi="Arial" w:cs="Arial"/>
                <w:szCs w:val="16"/>
              </w:rPr>
              <w:t>1</w:t>
            </w:r>
          </w:p>
        </w:tc>
        <w:tc>
          <w:tcPr>
            <w:tcW w:w="960" w:type="dxa"/>
            <w:shd w:val="clear" w:color="auto" w:fill="auto"/>
            <w:noWrap/>
            <w:vAlign w:val="center"/>
            <w:hideMark/>
          </w:tcPr>
          <w:p w14:paraId="7DDF7B1A"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1829733"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9EF31A8"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3850C15D"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0D16EF22" w14:textId="77777777" w:rsidR="00475149" w:rsidRPr="00475149" w:rsidRDefault="00475149" w:rsidP="00475149">
            <w:pPr>
              <w:jc w:val="center"/>
              <w:rPr>
                <w:rFonts w:ascii="Arial" w:hAnsi="Arial" w:cs="Arial"/>
                <w:color w:val="000000"/>
                <w:sz w:val="16"/>
                <w:szCs w:val="16"/>
              </w:rPr>
            </w:pPr>
          </w:p>
        </w:tc>
      </w:tr>
      <w:tr w:rsidR="00475149" w:rsidRPr="00475149" w14:paraId="3EA862A5" w14:textId="77777777" w:rsidTr="00310781">
        <w:trPr>
          <w:trHeight w:val="255"/>
        </w:trPr>
        <w:tc>
          <w:tcPr>
            <w:tcW w:w="700" w:type="dxa"/>
            <w:shd w:val="clear" w:color="auto" w:fill="auto"/>
            <w:noWrap/>
            <w:vAlign w:val="center"/>
            <w:hideMark/>
          </w:tcPr>
          <w:p w14:paraId="1AAD2307"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3</w:t>
            </w:r>
          </w:p>
        </w:tc>
        <w:tc>
          <w:tcPr>
            <w:tcW w:w="5820" w:type="dxa"/>
            <w:shd w:val="clear" w:color="auto" w:fill="auto"/>
            <w:noWrap/>
          </w:tcPr>
          <w:p w14:paraId="7F2580AE" w14:textId="124C4253" w:rsidR="00475149" w:rsidRPr="00475149" w:rsidRDefault="00475149" w:rsidP="00475149">
            <w:pPr>
              <w:rPr>
                <w:rFonts w:ascii="Arial" w:hAnsi="Arial" w:cs="Arial"/>
                <w:color w:val="000000"/>
                <w:sz w:val="16"/>
                <w:szCs w:val="16"/>
              </w:rPr>
            </w:pPr>
            <w:proofErr w:type="spellStart"/>
            <w:r w:rsidRPr="00475149">
              <w:rPr>
                <w:rStyle w:val="GenRapStyle0"/>
                <w:rFonts w:ascii="Arial" w:hAnsi="Arial" w:cs="Arial"/>
                <w:szCs w:val="16"/>
              </w:rPr>
              <w:t>FiveEasy</w:t>
            </w:r>
            <w:proofErr w:type="spellEnd"/>
            <w:r w:rsidRPr="00475149">
              <w:rPr>
                <w:rStyle w:val="GenRapStyle0"/>
                <w:rFonts w:ascii="Arial" w:hAnsi="Arial" w:cs="Arial"/>
                <w:szCs w:val="16"/>
              </w:rPr>
              <w:t xml:space="preserve"> F20-Standard</w:t>
            </w:r>
          </w:p>
        </w:tc>
        <w:tc>
          <w:tcPr>
            <w:tcW w:w="960" w:type="dxa"/>
            <w:shd w:val="clear" w:color="auto" w:fill="auto"/>
            <w:noWrap/>
          </w:tcPr>
          <w:p w14:paraId="5CC69BCE" w14:textId="1A4E55EB" w:rsidR="00475149" w:rsidRPr="00475149" w:rsidRDefault="00475149" w:rsidP="00475149">
            <w:pPr>
              <w:jc w:val="center"/>
              <w:rPr>
                <w:rFonts w:ascii="Arial" w:hAnsi="Arial" w:cs="Arial"/>
                <w:color w:val="000000"/>
                <w:sz w:val="16"/>
                <w:szCs w:val="16"/>
              </w:rPr>
            </w:pPr>
            <w:proofErr w:type="spellStart"/>
            <w:r w:rsidRPr="00475149">
              <w:rPr>
                <w:rStyle w:val="GenRapStyle0"/>
                <w:rFonts w:ascii="Arial" w:hAnsi="Arial" w:cs="Arial"/>
                <w:szCs w:val="16"/>
              </w:rPr>
              <w:t>kpl</w:t>
            </w:r>
            <w:proofErr w:type="spellEnd"/>
          </w:p>
        </w:tc>
        <w:tc>
          <w:tcPr>
            <w:tcW w:w="960" w:type="dxa"/>
            <w:shd w:val="clear" w:color="auto" w:fill="auto"/>
            <w:noWrap/>
          </w:tcPr>
          <w:p w14:paraId="4A540CC5" w14:textId="7FDDD223" w:rsidR="00475149" w:rsidRPr="00475149" w:rsidRDefault="00475149" w:rsidP="00475149">
            <w:pPr>
              <w:jc w:val="center"/>
              <w:rPr>
                <w:rFonts w:ascii="Arial" w:hAnsi="Arial" w:cs="Arial"/>
                <w:color w:val="000000"/>
                <w:sz w:val="16"/>
                <w:szCs w:val="16"/>
              </w:rPr>
            </w:pPr>
            <w:r w:rsidRPr="00475149">
              <w:rPr>
                <w:rStyle w:val="GenRapStyle0"/>
                <w:rFonts w:ascii="Arial" w:hAnsi="Arial" w:cs="Arial"/>
                <w:szCs w:val="16"/>
              </w:rPr>
              <w:t>1</w:t>
            </w:r>
          </w:p>
        </w:tc>
        <w:tc>
          <w:tcPr>
            <w:tcW w:w="960" w:type="dxa"/>
            <w:shd w:val="clear" w:color="auto" w:fill="auto"/>
            <w:noWrap/>
            <w:vAlign w:val="center"/>
            <w:hideMark/>
          </w:tcPr>
          <w:p w14:paraId="157AC0BA"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1406D46"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3FACD7C4"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64DE6307"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4289E1CE" w14:textId="77777777" w:rsidR="00475149" w:rsidRPr="00475149" w:rsidRDefault="00475149" w:rsidP="00475149">
            <w:pPr>
              <w:jc w:val="center"/>
              <w:rPr>
                <w:rFonts w:ascii="Arial" w:hAnsi="Arial" w:cs="Arial"/>
                <w:color w:val="000000"/>
                <w:sz w:val="16"/>
                <w:szCs w:val="16"/>
              </w:rPr>
            </w:pPr>
          </w:p>
        </w:tc>
      </w:tr>
      <w:tr w:rsidR="00475149" w:rsidRPr="00475149" w14:paraId="64A078E1" w14:textId="77777777" w:rsidTr="00310781">
        <w:trPr>
          <w:trHeight w:val="255"/>
        </w:trPr>
        <w:tc>
          <w:tcPr>
            <w:tcW w:w="700" w:type="dxa"/>
            <w:shd w:val="clear" w:color="auto" w:fill="auto"/>
            <w:noWrap/>
            <w:vAlign w:val="center"/>
            <w:hideMark/>
          </w:tcPr>
          <w:p w14:paraId="5CDD205E"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4</w:t>
            </w:r>
          </w:p>
        </w:tc>
        <w:tc>
          <w:tcPr>
            <w:tcW w:w="5820" w:type="dxa"/>
            <w:shd w:val="clear" w:color="auto" w:fill="auto"/>
            <w:noWrap/>
          </w:tcPr>
          <w:p w14:paraId="2A2F9A7B" w14:textId="5CE51836" w:rsidR="00475149" w:rsidRPr="00475149" w:rsidRDefault="00475149" w:rsidP="00475149">
            <w:pPr>
              <w:rPr>
                <w:rFonts w:ascii="Arial" w:hAnsi="Arial" w:cs="Arial"/>
                <w:color w:val="000000"/>
                <w:sz w:val="16"/>
                <w:szCs w:val="16"/>
              </w:rPr>
            </w:pPr>
            <w:r w:rsidRPr="00475149">
              <w:rPr>
                <w:rStyle w:val="GenRapStyle0"/>
                <w:rFonts w:ascii="Arial" w:hAnsi="Arial" w:cs="Arial"/>
                <w:szCs w:val="16"/>
              </w:rPr>
              <w:t xml:space="preserve">Kabel 1.2m DIN/RCA z połączeniem </w:t>
            </w:r>
            <w:proofErr w:type="spellStart"/>
            <w:r w:rsidRPr="00475149">
              <w:rPr>
                <w:rStyle w:val="GenRapStyle0"/>
                <w:rFonts w:ascii="Arial" w:hAnsi="Arial" w:cs="Arial"/>
                <w:szCs w:val="16"/>
              </w:rPr>
              <w:t>MultiPin</w:t>
            </w:r>
            <w:proofErr w:type="spellEnd"/>
          </w:p>
        </w:tc>
        <w:tc>
          <w:tcPr>
            <w:tcW w:w="960" w:type="dxa"/>
            <w:shd w:val="clear" w:color="auto" w:fill="auto"/>
            <w:noWrap/>
          </w:tcPr>
          <w:p w14:paraId="7F461C79" w14:textId="5BDEBC90" w:rsidR="00475149" w:rsidRPr="00475149" w:rsidRDefault="00475149" w:rsidP="00475149">
            <w:pPr>
              <w:jc w:val="center"/>
              <w:rPr>
                <w:rFonts w:ascii="Arial" w:hAnsi="Arial" w:cs="Arial"/>
                <w:color w:val="000000"/>
                <w:sz w:val="16"/>
                <w:szCs w:val="16"/>
              </w:rPr>
            </w:pPr>
            <w:r w:rsidRPr="00475149">
              <w:rPr>
                <w:rStyle w:val="GenRapStyle0"/>
                <w:rFonts w:ascii="Arial" w:hAnsi="Arial" w:cs="Arial"/>
                <w:szCs w:val="16"/>
              </w:rPr>
              <w:t>szt.</w:t>
            </w:r>
          </w:p>
        </w:tc>
        <w:tc>
          <w:tcPr>
            <w:tcW w:w="960" w:type="dxa"/>
            <w:shd w:val="clear" w:color="auto" w:fill="auto"/>
            <w:noWrap/>
          </w:tcPr>
          <w:p w14:paraId="3FBF4C36" w14:textId="0AF4BE34" w:rsidR="00475149" w:rsidRPr="00475149" w:rsidRDefault="00475149" w:rsidP="00475149">
            <w:pPr>
              <w:jc w:val="center"/>
              <w:rPr>
                <w:rFonts w:ascii="Arial" w:hAnsi="Arial" w:cs="Arial"/>
                <w:color w:val="000000"/>
                <w:sz w:val="16"/>
                <w:szCs w:val="16"/>
              </w:rPr>
            </w:pPr>
            <w:r w:rsidRPr="00475149">
              <w:rPr>
                <w:rStyle w:val="GenRapStyle0"/>
                <w:rFonts w:ascii="Arial" w:hAnsi="Arial" w:cs="Arial"/>
                <w:szCs w:val="16"/>
              </w:rPr>
              <w:t>1</w:t>
            </w:r>
          </w:p>
        </w:tc>
        <w:tc>
          <w:tcPr>
            <w:tcW w:w="960" w:type="dxa"/>
            <w:shd w:val="clear" w:color="auto" w:fill="auto"/>
            <w:noWrap/>
            <w:vAlign w:val="center"/>
            <w:hideMark/>
          </w:tcPr>
          <w:p w14:paraId="28DB9001"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A304EC8"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A4B0F04"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C8C0DC8"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13F978EB" w14:textId="77777777" w:rsidR="00475149" w:rsidRPr="00475149" w:rsidRDefault="00475149" w:rsidP="00475149">
            <w:pPr>
              <w:jc w:val="center"/>
              <w:rPr>
                <w:rFonts w:ascii="Arial" w:hAnsi="Arial" w:cs="Arial"/>
                <w:color w:val="000000"/>
                <w:sz w:val="16"/>
                <w:szCs w:val="16"/>
              </w:rPr>
            </w:pPr>
          </w:p>
        </w:tc>
      </w:tr>
      <w:tr w:rsidR="00475149" w:rsidRPr="00475149" w14:paraId="0CBE008A" w14:textId="77777777" w:rsidTr="00310781">
        <w:trPr>
          <w:trHeight w:val="255"/>
        </w:trPr>
        <w:tc>
          <w:tcPr>
            <w:tcW w:w="700" w:type="dxa"/>
            <w:shd w:val="clear" w:color="auto" w:fill="auto"/>
            <w:noWrap/>
            <w:vAlign w:val="center"/>
            <w:hideMark/>
          </w:tcPr>
          <w:p w14:paraId="7B4A41B3"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5</w:t>
            </w:r>
          </w:p>
        </w:tc>
        <w:tc>
          <w:tcPr>
            <w:tcW w:w="5820" w:type="dxa"/>
            <w:shd w:val="clear" w:color="auto" w:fill="auto"/>
            <w:noWrap/>
          </w:tcPr>
          <w:p w14:paraId="6AC77ACB" w14:textId="2914B9A0" w:rsidR="00475149" w:rsidRPr="00475149" w:rsidRDefault="00475149" w:rsidP="00475149">
            <w:pPr>
              <w:rPr>
                <w:rFonts w:ascii="Arial" w:hAnsi="Arial" w:cs="Arial"/>
                <w:color w:val="000000"/>
                <w:sz w:val="16"/>
                <w:szCs w:val="16"/>
              </w:rPr>
            </w:pPr>
            <w:r w:rsidRPr="00475149">
              <w:rPr>
                <w:rStyle w:val="GenRapStyle0"/>
                <w:rFonts w:ascii="Arial" w:hAnsi="Arial" w:cs="Arial"/>
                <w:szCs w:val="16"/>
              </w:rPr>
              <w:t>Komora termostatyczna Q-Cell 140 Compact</w:t>
            </w:r>
          </w:p>
        </w:tc>
        <w:tc>
          <w:tcPr>
            <w:tcW w:w="960" w:type="dxa"/>
            <w:shd w:val="clear" w:color="auto" w:fill="auto"/>
            <w:noWrap/>
          </w:tcPr>
          <w:p w14:paraId="01BEA6E0" w14:textId="1B21F5DC" w:rsidR="00475149" w:rsidRPr="00475149" w:rsidRDefault="00475149" w:rsidP="00475149">
            <w:pPr>
              <w:jc w:val="center"/>
              <w:rPr>
                <w:rFonts w:ascii="Arial" w:hAnsi="Arial" w:cs="Arial"/>
                <w:color w:val="000000"/>
                <w:sz w:val="16"/>
                <w:szCs w:val="16"/>
              </w:rPr>
            </w:pPr>
            <w:r w:rsidRPr="00475149">
              <w:rPr>
                <w:rStyle w:val="GenRapStyle0"/>
                <w:rFonts w:ascii="Arial" w:hAnsi="Arial" w:cs="Arial"/>
                <w:szCs w:val="16"/>
              </w:rPr>
              <w:t>szt.</w:t>
            </w:r>
          </w:p>
        </w:tc>
        <w:tc>
          <w:tcPr>
            <w:tcW w:w="960" w:type="dxa"/>
            <w:shd w:val="clear" w:color="auto" w:fill="auto"/>
            <w:noWrap/>
          </w:tcPr>
          <w:p w14:paraId="0A148CDC" w14:textId="00E1BE62" w:rsidR="00475149" w:rsidRPr="00475149" w:rsidRDefault="00475149" w:rsidP="00475149">
            <w:pPr>
              <w:jc w:val="center"/>
              <w:rPr>
                <w:rFonts w:ascii="Arial" w:hAnsi="Arial" w:cs="Arial"/>
                <w:color w:val="000000"/>
                <w:sz w:val="16"/>
                <w:szCs w:val="16"/>
              </w:rPr>
            </w:pPr>
            <w:r w:rsidRPr="00475149">
              <w:rPr>
                <w:rStyle w:val="GenRapStyle0"/>
                <w:rFonts w:ascii="Arial" w:hAnsi="Arial" w:cs="Arial"/>
                <w:szCs w:val="16"/>
              </w:rPr>
              <w:t>1</w:t>
            </w:r>
          </w:p>
        </w:tc>
        <w:tc>
          <w:tcPr>
            <w:tcW w:w="960" w:type="dxa"/>
            <w:shd w:val="clear" w:color="auto" w:fill="auto"/>
            <w:noWrap/>
            <w:vAlign w:val="center"/>
            <w:hideMark/>
          </w:tcPr>
          <w:p w14:paraId="516C9137"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D0BCBC7"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589575EC"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8D9B666"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533754D3" w14:textId="77777777" w:rsidR="00475149" w:rsidRPr="00475149" w:rsidRDefault="00475149" w:rsidP="00475149">
            <w:pPr>
              <w:jc w:val="center"/>
              <w:rPr>
                <w:rFonts w:ascii="Arial" w:hAnsi="Arial" w:cs="Arial"/>
                <w:color w:val="000000"/>
                <w:sz w:val="16"/>
                <w:szCs w:val="16"/>
              </w:rPr>
            </w:pPr>
          </w:p>
        </w:tc>
      </w:tr>
      <w:tr w:rsidR="00475149" w:rsidRPr="00475149" w14:paraId="2B9170CF" w14:textId="77777777" w:rsidTr="00310781">
        <w:trPr>
          <w:trHeight w:val="255"/>
        </w:trPr>
        <w:tc>
          <w:tcPr>
            <w:tcW w:w="700" w:type="dxa"/>
            <w:shd w:val="clear" w:color="auto" w:fill="auto"/>
            <w:noWrap/>
            <w:vAlign w:val="center"/>
          </w:tcPr>
          <w:p w14:paraId="3332B609" w14:textId="1E7D560A"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6</w:t>
            </w:r>
          </w:p>
        </w:tc>
        <w:tc>
          <w:tcPr>
            <w:tcW w:w="5820" w:type="dxa"/>
            <w:shd w:val="clear" w:color="auto" w:fill="auto"/>
            <w:noWrap/>
          </w:tcPr>
          <w:p w14:paraId="3B7E426C" w14:textId="557746F2" w:rsidR="00475149" w:rsidRPr="00475149" w:rsidRDefault="00475149" w:rsidP="00475149">
            <w:pPr>
              <w:rPr>
                <w:rStyle w:val="GenRapStyle0"/>
                <w:rFonts w:ascii="Arial" w:hAnsi="Arial" w:cs="Arial"/>
                <w:szCs w:val="16"/>
              </w:rPr>
            </w:pPr>
            <w:proofErr w:type="spellStart"/>
            <w:r w:rsidRPr="00475149">
              <w:rPr>
                <w:rStyle w:val="GenRapStyle0"/>
                <w:rFonts w:ascii="Arial" w:hAnsi="Arial" w:cs="Arial"/>
                <w:szCs w:val="16"/>
              </w:rPr>
              <w:t>Kontenerek</w:t>
            </w:r>
            <w:proofErr w:type="spellEnd"/>
            <w:r w:rsidRPr="00475149">
              <w:rPr>
                <w:rStyle w:val="GenRapStyle0"/>
                <w:rFonts w:ascii="Arial" w:hAnsi="Arial" w:cs="Arial"/>
                <w:szCs w:val="16"/>
              </w:rPr>
              <w:t xml:space="preserve"> jezdny 600x500x600mm z 4 szufladami</w:t>
            </w:r>
          </w:p>
        </w:tc>
        <w:tc>
          <w:tcPr>
            <w:tcW w:w="960" w:type="dxa"/>
            <w:shd w:val="clear" w:color="auto" w:fill="auto"/>
            <w:noWrap/>
          </w:tcPr>
          <w:p w14:paraId="75C70A30" w14:textId="5BE9877B"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6FDED549" w14:textId="28FF6429"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52A9497B"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4374C62E"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71E3AC06"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464B4FCD"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52413B6C" w14:textId="77777777" w:rsidR="00475149" w:rsidRPr="00475149" w:rsidRDefault="00475149" w:rsidP="00475149">
            <w:pPr>
              <w:jc w:val="center"/>
              <w:rPr>
                <w:rFonts w:ascii="Arial" w:hAnsi="Arial" w:cs="Arial"/>
                <w:color w:val="000000"/>
                <w:sz w:val="16"/>
                <w:szCs w:val="16"/>
              </w:rPr>
            </w:pPr>
          </w:p>
        </w:tc>
      </w:tr>
      <w:tr w:rsidR="00475149" w:rsidRPr="00475149" w14:paraId="689F2C0F" w14:textId="77777777" w:rsidTr="00310781">
        <w:trPr>
          <w:trHeight w:val="255"/>
        </w:trPr>
        <w:tc>
          <w:tcPr>
            <w:tcW w:w="700" w:type="dxa"/>
            <w:shd w:val="clear" w:color="auto" w:fill="auto"/>
            <w:noWrap/>
            <w:vAlign w:val="center"/>
          </w:tcPr>
          <w:p w14:paraId="05A16F1F" w14:textId="29F87DA3"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7</w:t>
            </w:r>
          </w:p>
        </w:tc>
        <w:tc>
          <w:tcPr>
            <w:tcW w:w="5820" w:type="dxa"/>
            <w:shd w:val="clear" w:color="auto" w:fill="auto"/>
            <w:noWrap/>
          </w:tcPr>
          <w:p w14:paraId="1D30BB66" w14:textId="2FADC618"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Łaźnia wodna z wytrząsaniem SWB 8N</w:t>
            </w:r>
          </w:p>
        </w:tc>
        <w:tc>
          <w:tcPr>
            <w:tcW w:w="960" w:type="dxa"/>
            <w:shd w:val="clear" w:color="auto" w:fill="auto"/>
            <w:noWrap/>
          </w:tcPr>
          <w:p w14:paraId="7192084D" w14:textId="389554A5"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0A55606C" w14:textId="53DD142F"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0860B8D3"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019F22DD"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51093234"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68D7DE63"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3C7B7E0A" w14:textId="77777777" w:rsidR="00475149" w:rsidRPr="00475149" w:rsidRDefault="00475149" w:rsidP="00475149">
            <w:pPr>
              <w:jc w:val="center"/>
              <w:rPr>
                <w:rFonts w:ascii="Arial" w:hAnsi="Arial" w:cs="Arial"/>
                <w:color w:val="000000"/>
                <w:sz w:val="16"/>
                <w:szCs w:val="16"/>
              </w:rPr>
            </w:pPr>
          </w:p>
        </w:tc>
      </w:tr>
      <w:tr w:rsidR="00475149" w:rsidRPr="00475149" w14:paraId="085891C7" w14:textId="77777777" w:rsidTr="00310781">
        <w:trPr>
          <w:trHeight w:val="255"/>
        </w:trPr>
        <w:tc>
          <w:tcPr>
            <w:tcW w:w="700" w:type="dxa"/>
            <w:shd w:val="clear" w:color="auto" w:fill="auto"/>
            <w:noWrap/>
            <w:vAlign w:val="center"/>
          </w:tcPr>
          <w:p w14:paraId="3D6A20E7" w14:textId="32892732"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8</w:t>
            </w:r>
          </w:p>
        </w:tc>
        <w:tc>
          <w:tcPr>
            <w:tcW w:w="5820" w:type="dxa"/>
            <w:shd w:val="clear" w:color="auto" w:fill="auto"/>
            <w:noWrap/>
          </w:tcPr>
          <w:p w14:paraId="2B7D1583" w14:textId="2E23A865"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Mieszadło magnetyczne z grzaniem</w:t>
            </w:r>
          </w:p>
        </w:tc>
        <w:tc>
          <w:tcPr>
            <w:tcW w:w="960" w:type="dxa"/>
            <w:shd w:val="clear" w:color="auto" w:fill="auto"/>
            <w:noWrap/>
          </w:tcPr>
          <w:p w14:paraId="78AF0306" w14:textId="28FFF15A"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6D140579" w14:textId="7DDAC82F"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3422DC62"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386D64F5"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57C6DE2C"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03462FA8"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369EE233" w14:textId="77777777" w:rsidR="00475149" w:rsidRPr="00475149" w:rsidRDefault="00475149" w:rsidP="00475149">
            <w:pPr>
              <w:jc w:val="center"/>
              <w:rPr>
                <w:rFonts w:ascii="Arial" w:hAnsi="Arial" w:cs="Arial"/>
                <w:color w:val="000000"/>
                <w:sz w:val="16"/>
                <w:szCs w:val="16"/>
              </w:rPr>
            </w:pPr>
          </w:p>
        </w:tc>
      </w:tr>
      <w:tr w:rsidR="00475149" w:rsidRPr="00475149" w14:paraId="0D7240E8" w14:textId="77777777" w:rsidTr="00310781">
        <w:trPr>
          <w:trHeight w:val="255"/>
        </w:trPr>
        <w:tc>
          <w:tcPr>
            <w:tcW w:w="700" w:type="dxa"/>
            <w:shd w:val="clear" w:color="auto" w:fill="auto"/>
            <w:noWrap/>
            <w:vAlign w:val="center"/>
          </w:tcPr>
          <w:p w14:paraId="48DD4234" w14:textId="4DA47CE2"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9</w:t>
            </w:r>
          </w:p>
        </w:tc>
        <w:tc>
          <w:tcPr>
            <w:tcW w:w="5820" w:type="dxa"/>
            <w:shd w:val="clear" w:color="auto" w:fill="auto"/>
            <w:noWrap/>
          </w:tcPr>
          <w:p w14:paraId="6B41A698" w14:textId="52945DAB"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Myjka ultradźwiękowa SONIC 6D z koszem</w:t>
            </w:r>
          </w:p>
        </w:tc>
        <w:tc>
          <w:tcPr>
            <w:tcW w:w="960" w:type="dxa"/>
            <w:shd w:val="clear" w:color="auto" w:fill="auto"/>
            <w:noWrap/>
          </w:tcPr>
          <w:p w14:paraId="50A11007" w14:textId="20DA3A45"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4DF0AB4B" w14:textId="6EFA380A"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24E8326A"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7AE2E1FF"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6D04FD81"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737E2017"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48A217A7" w14:textId="77777777" w:rsidR="00475149" w:rsidRPr="00475149" w:rsidRDefault="00475149" w:rsidP="00475149">
            <w:pPr>
              <w:jc w:val="center"/>
              <w:rPr>
                <w:rFonts w:ascii="Arial" w:hAnsi="Arial" w:cs="Arial"/>
                <w:color w:val="000000"/>
                <w:sz w:val="16"/>
                <w:szCs w:val="16"/>
              </w:rPr>
            </w:pPr>
          </w:p>
        </w:tc>
      </w:tr>
      <w:tr w:rsidR="00475149" w:rsidRPr="00475149" w14:paraId="5889D8D1" w14:textId="77777777" w:rsidTr="00310781">
        <w:trPr>
          <w:trHeight w:val="255"/>
        </w:trPr>
        <w:tc>
          <w:tcPr>
            <w:tcW w:w="700" w:type="dxa"/>
            <w:shd w:val="clear" w:color="auto" w:fill="auto"/>
            <w:noWrap/>
            <w:vAlign w:val="center"/>
          </w:tcPr>
          <w:p w14:paraId="7330B296" w14:textId="0B5DD891"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lastRenderedPageBreak/>
              <w:t>10</w:t>
            </w:r>
          </w:p>
        </w:tc>
        <w:tc>
          <w:tcPr>
            <w:tcW w:w="5820" w:type="dxa"/>
            <w:shd w:val="clear" w:color="auto" w:fill="auto"/>
            <w:noWrap/>
          </w:tcPr>
          <w:p w14:paraId="2E400813" w14:textId="5D1CE36A"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Stoper elektroniczny H301</w:t>
            </w:r>
          </w:p>
        </w:tc>
        <w:tc>
          <w:tcPr>
            <w:tcW w:w="960" w:type="dxa"/>
            <w:shd w:val="clear" w:color="auto" w:fill="auto"/>
            <w:noWrap/>
          </w:tcPr>
          <w:p w14:paraId="698283D0" w14:textId="384D4F85"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4F07A445" w14:textId="08F07E62"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7335BF82"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7000D343"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6AB5A70D"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55D68559"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21C68931" w14:textId="77777777" w:rsidR="00475149" w:rsidRPr="00475149" w:rsidRDefault="00475149" w:rsidP="00475149">
            <w:pPr>
              <w:jc w:val="center"/>
              <w:rPr>
                <w:rFonts w:ascii="Arial" w:hAnsi="Arial" w:cs="Arial"/>
                <w:color w:val="000000"/>
                <w:sz w:val="16"/>
                <w:szCs w:val="16"/>
              </w:rPr>
            </w:pPr>
          </w:p>
        </w:tc>
      </w:tr>
      <w:tr w:rsidR="00475149" w:rsidRPr="00475149" w14:paraId="729EB779" w14:textId="77777777" w:rsidTr="00310781">
        <w:trPr>
          <w:trHeight w:val="255"/>
        </w:trPr>
        <w:tc>
          <w:tcPr>
            <w:tcW w:w="700" w:type="dxa"/>
            <w:shd w:val="clear" w:color="auto" w:fill="auto"/>
            <w:noWrap/>
            <w:vAlign w:val="center"/>
          </w:tcPr>
          <w:p w14:paraId="4C998EE8" w14:textId="460C30F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11</w:t>
            </w:r>
          </w:p>
        </w:tc>
        <w:tc>
          <w:tcPr>
            <w:tcW w:w="5820" w:type="dxa"/>
            <w:shd w:val="clear" w:color="auto" w:fill="auto"/>
            <w:noWrap/>
          </w:tcPr>
          <w:p w14:paraId="3A0C2882" w14:textId="0ED95318"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Suszarka SNOL 67/350</w:t>
            </w:r>
          </w:p>
        </w:tc>
        <w:tc>
          <w:tcPr>
            <w:tcW w:w="960" w:type="dxa"/>
            <w:shd w:val="clear" w:color="auto" w:fill="auto"/>
            <w:noWrap/>
          </w:tcPr>
          <w:p w14:paraId="7F7ACEFA" w14:textId="425574EB"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25633F2A" w14:textId="637333DC"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6B7AE8ED"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6546AE8D"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63A34B23"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0A86577C"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5ED6D463" w14:textId="77777777" w:rsidR="00475149" w:rsidRPr="00475149" w:rsidRDefault="00475149" w:rsidP="00475149">
            <w:pPr>
              <w:jc w:val="center"/>
              <w:rPr>
                <w:rFonts w:ascii="Arial" w:hAnsi="Arial" w:cs="Arial"/>
                <w:color w:val="000000"/>
                <w:sz w:val="16"/>
                <w:szCs w:val="16"/>
              </w:rPr>
            </w:pPr>
          </w:p>
        </w:tc>
      </w:tr>
      <w:tr w:rsidR="00475149" w:rsidRPr="00475149" w14:paraId="7E755735" w14:textId="77777777" w:rsidTr="00310781">
        <w:trPr>
          <w:trHeight w:val="255"/>
        </w:trPr>
        <w:tc>
          <w:tcPr>
            <w:tcW w:w="700" w:type="dxa"/>
            <w:shd w:val="clear" w:color="auto" w:fill="auto"/>
            <w:noWrap/>
            <w:vAlign w:val="center"/>
          </w:tcPr>
          <w:p w14:paraId="4DF1912C" w14:textId="0F5AFF23"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12</w:t>
            </w:r>
          </w:p>
        </w:tc>
        <w:tc>
          <w:tcPr>
            <w:tcW w:w="5820" w:type="dxa"/>
            <w:shd w:val="clear" w:color="auto" w:fill="auto"/>
            <w:noWrap/>
          </w:tcPr>
          <w:p w14:paraId="475B1455" w14:textId="2397E6C9"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 xml:space="preserve">System oczyszczania wody </w:t>
            </w:r>
            <w:proofErr w:type="spellStart"/>
            <w:r w:rsidRPr="00475149">
              <w:rPr>
                <w:rStyle w:val="GenRapStyle0"/>
                <w:rFonts w:ascii="Arial" w:hAnsi="Arial" w:cs="Arial"/>
                <w:szCs w:val="16"/>
              </w:rPr>
              <w:t>SolPure</w:t>
            </w:r>
            <w:proofErr w:type="spellEnd"/>
            <w:r w:rsidRPr="00475149">
              <w:rPr>
                <w:rStyle w:val="GenRapStyle0"/>
                <w:rFonts w:ascii="Arial" w:hAnsi="Arial" w:cs="Arial"/>
                <w:szCs w:val="16"/>
              </w:rPr>
              <w:t xml:space="preserve"> VENA 5</w:t>
            </w:r>
          </w:p>
        </w:tc>
        <w:tc>
          <w:tcPr>
            <w:tcW w:w="960" w:type="dxa"/>
            <w:shd w:val="clear" w:color="auto" w:fill="auto"/>
            <w:noWrap/>
          </w:tcPr>
          <w:p w14:paraId="0C27E86F" w14:textId="157D6C26"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720C9ED9" w14:textId="07AAB5B4"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6936D155"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7709964C"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45D7DB71"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050A6561"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7AE00038" w14:textId="77777777" w:rsidR="00475149" w:rsidRPr="00475149" w:rsidRDefault="00475149" w:rsidP="00475149">
            <w:pPr>
              <w:jc w:val="center"/>
              <w:rPr>
                <w:rFonts w:ascii="Arial" w:hAnsi="Arial" w:cs="Arial"/>
                <w:color w:val="000000"/>
                <w:sz w:val="16"/>
                <w:szCs w:val="16"/>
              </w:rPr>
            </w:pPr>
          </w:p>
        </w:tc>
      </w:tr>
      <w:tr w:rsidR="00475149" w:rsidRPr="00475149" w14:paraId="24355241" w14:textId="77777777" w:rsidTr="00310781">
        <w:trPr>
          <w:trHeight w:val="255"/>
        </w:trPr>
        <w:tc>
          <w:tcPr>
            <w:tcW w:w="700" w:type="dxa"/>
            <w:shd w:val="clear" w:color="auto" w:fill="auto"/>
            <w:noWrap/>
            <w:vAlign w:val="center"/>
          </w:tcPr>
          <w:p w14:paraId="769F77A0" w14:textId="0F6B8BD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13</w:t>
            </w:r>
          </w:p>
        </w:tc>
        <w:tc>
          <w:tcPr>
            <w:tcW w:w="5820" w:type="dxa"/>
            <w:shd w:val="clear" w:color="auto" w:fill="auto"/>
            <w:noWrap/>
          </w:tcPr>
          <w:p w14:paraId="5EBD1A34" w14:textId="27499252"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Szafa laminowana 90</w:t>
            </w:r>
          </w:p>
        </w:tc>
        <w:tc>
          <w:tcPr>
            <w:tcW w:w="960" w:type="dxa"/>
            <w:shd w:val="clear" w:color="auto" w:fill="auto"/>
            <w:noWrap/>
          </w:tcPr>
          <w:p w14:paraId="17A31815" w14:textId="4C7F13B4"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66DF9347" w14:textId="4223B7E8"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2A21E6BB"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719D68E6"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3ECE3F02"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09540885"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77D79328" w14:textId="77777777" w:rsidR="00475149" w:rsidRPr="00475149" w:rsidRDefault="00475149" w:rsidP="00475149">
            <w:pPr>
              <w:jc w:val="center"/>
              <w:rPr>
                <w:rFonts w:ascii="Arial" w:hAnsi="Arial" w:cs="Arial"/>
                <w:color w:val="000000"/>
                <w:sz w:val="16"/>
                <w:szCs w:val="16"/>
              </w:rPr>
            </w:pPr>
          </w:p>
        </w:tc>
      </w:tr>
      <w:tr w:rsidR="00475149" w:rsidRPr="00475149" w14:paraId="40882B11" w14:textId="77777777" w:rsidTr="00310781">
        <w:trPr>
          <w:trHeight w:val="255"/>
        </w:trPr>
        <w:tc>
          <w:tcPr>
            <w:tcW w:w="700" w:type="dxa"/>
            <w:shd w:val="clear" w:color="auto" w:fill="auto"/>
            <w:noWrap/>
            <w:vAlign w:val="center"/>
          </w:tcPr>
          <w:p w14:paraId="2CA150AB" w14:textId="306142DA"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14</w:t>
            </w:r>
          </w:p>
        </w:tc>
        <w:tc>
          <w:tcPr>
            <w:tcW w:w="5820" w:type="dxa"/>
            <w:shd w:val="clear" w:color="auto" w:fill="auto"/>
            <w:noWrap/>
          </w:tcPr>
          <w:p w14:paraId="43A08DC8" w14:textId="2B86201A"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Szklane drzwi wewnętrzne do Q-Cell 140 Basic</w:t>
            </w:r>
          </w:p>
        </w:tc>
        <w:tc>
          <w:tcPr>
            <w:tcW w:w="960" w:type="dxa"/>
            <w:shd w:val="clear" w:color="auto" w:fill="auto"/>
            <w:noWrap/>
          </w:tcPr>
          <w:p w14:paraId="016C0D73" w14:textId="538A597A"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294C9573" w14:textId="7D977F36"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7A0E17BE"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09B1DDDC"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0798E62A"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0FC2974D"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373327BC" w14:textId="77777777" w:rsidR="00475149" w:rsidRPr="00475149" w:rsidRDefault="00475149" w:rsidP="00475149">
            <w:pPr>
              <w:jc w:val="center"/>
              <w:rPr>
                <w:rFonts w:ascii="Arial" w:hAnsi="Arial" w:cs="Arial"/>
                <w:color w:val="000000"/>
                <w:sz w:val="16"/>
                <w:szCs w:val="16"/>
              </w:rPr>
            </w:pPr>
          </w:p>
        </w:tc>
      </w:tr>
      <w:tr w:rsidR="00475149" w:rsidRPr="00475149" w14:paraId="09DFEEDF" w14:textId="77777777" w:rsidTr="00310781">
        <w:trPr>
          <w:trHeight w:val="255"/>
        </w:trPr>
        <w:tc>
          <w:tcPr>
            <w:tcW w:w="700" w:type="dxa"/>
            <w:shd w:val="clear" w:color="auto" w:fill="auto"/>
            <w:noWrap/>
            <w:vAlign w:val="center"/>
          </w:tcPr>
          <w:p w14:paraId="42E907DD" w14:textId="04557B1E"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15</w:t>
            </w:r>
          </w:p>
        </w:tc>
        <w:tc>
          <w:tcPr>
            <w:tcW w:w="5820" w:type="dxa"/>
            <w:shd w:val="clear" w:color="auto" w:fill="auto"/>
            <w:noWrap/>
          </w:tcPr>
          <w:p w14:paraId="00DF7737" w14:textId="4A1259B1"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Taboret laboratoryjny z podnóżkiem</w:t>
            </w:r>
          </w:p>
        </w:tc>
        <w:tc>
          <w:tcPr>
            <w:tcW w:w="960" w:type="dxa"/>
            <w:shd w:val="clear" w:color="auto" w:fill="auto"/>
            <w:noWrap/>
          </w:tcPr>
          <w:p w14:paraId="17ED28DD" w14:textId="3D07B477"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00455C64" w14:textId="6BA318E9"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7FF6067C"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1C63B44E"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3808D826"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4658EC0B"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5C642B59" w14:textId="77777777" w:rsidR="00475149" w:rsidRPr="00475149" w:rsidRDefault="00475149" w:rsidP="00475149">
            <w:pPr>
              <w:jc w:val="center"/>
              <w:rPr>
                <w:rFonts w:ascii="Arial" w:hAnsi="Arial" w:cs="Arial"/>
                <w:color w:val="000000"/>
                <w:sz w:val="16"/>
                <w:szCs w:val="16"/>
              </w:rPr>
            </w:pPr>
          </w:p>
        </w:tc>
      </w:tr>
      <w:tr w:rsidR="00475149" w:rsidRPr="00475149" w14:paraId="03B593BC" w14:textId="77777777" w:rsidTr="00310781">
        <w:trPr>
          <w:trHeight w:val="255"/>
        </w:trPr>
        <w:tc>
          <w:tcPr>
            <w:tcW w:w="700" w:type="dxa"/>
            <w:shd w:val="clear" w:color="auto" w:fill="auto"/>
            <w:noWrap/>
            <w:vAlign w:val="center"/>
          </w:tcPr>
          <w:p w14:paraId="6EDB85F3" w14:textId="67185F54"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16</w:t>
            </w:r>
          </w:p>
        </w:tc>
        <w:tc>
          <w:tcPr>
            <w:tcW w:w="5820" w:type="dxa"/>
            <w:shd w:val="clear" w:color="auto" w:fill="auto"/>
            <w:noWrap/>
          </w:tcPr>
          <w:p w14:paraId="76AEAA2B" w14:textId="33320C4D"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Transporter do szkła laboratoryjnego</w:t>
            </w:r>
          </w:p>
        </w:tc>
        <w:tc>
          <w:tcPr>
            <w:tcW w:w="960" w:type="dxa"/>
            <w:shd w:val="clear" w:color="auto" w:fill="auto"/>
            <w:noWrap/>
          </w:tcPr>
          <w:p w14:paraId="25C32D3B" w14:textId="220EABF5"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4BAB02C8" w14:textId="27E7A282"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2</w:t>
            </w:r>
          </w:p>
        </w:tc>
        <w:tc>
          <w:tcPr>
            <w:tcW w:w="960" w:type="dxa"/>
            <w:shd w:val="clear" w:color="auto" w:fill="auto"/>
            <w:noWrap/>
            <w:vAlign w:val="center"/>
          </w:tcPr>
          <w:p w14:paraId="7A967E08"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7A6DEEC4"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666DCAC3"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1D089AE5"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6E2B06ED" w14:textId="77777777" w:rsidR="00475149" w:rsidRPr="00475149" w:rsidRDefault="00475149" w:rsidP="00475149">
            <w:pPr>
              <w:jc w:val="center"/>
              <w:rPr>
                <w:rFonts w:ascii="Arial" w:hAnsi="Arial" w:cs="Arial"/>
                <w:color w:val="000000"/>
                <w:sz w:val="16"/>
                <w:szCs w:val="16"/>
              </w:rPr>
            </w:pPr>
          </w:p>
        </w:tc>
      </w:tr>
      <w:tr w:rsidR="00475149" w:rsidRPr="00475149" w14:paraId="6D267563" w14:textId="77777777" w:rsidTr="00310781">
        <w:trPr>
          <w:trHeight w:val="255"/>
        </w:trPr>
        <w:tc>
          <w:tcPr>
            <w:tcW w:w="700" w:type="dxa"/>
            <w:shd w:val="clear" w:color="auto" w:fill="auto"/>
            <w:noWrap/>
            <w:vAlign w:val="center"/>
          </w:tcPr>
          <w:p w14:paraId="67F13A7B" w14:textId="19EA7C0D"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17</w:t>
            </w:r>
          </w:p>
        </w:tc>
        <w:tc>
          <w:tcPr>
            <w:tcW w:w="5820" w:type="dxa"/>
            <w:shd w:val="clear" w:color="auto" w:fill="auto"/>
            <w:noWrap/>
          </w:tcPr>
          <w:p w14:paraId="2C5D80D0" w14:textId="1595683F"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 xml:space="preserve">Wirnik kątowy 6 x 50ml </w:t>
            </w:r>
            <w:proofErr w:type="spellStart"/>
            <w:r w:rsidRPr="00475149">
              <w:rPr>
                <w:rStyle w:val="GenRapStyle0"/>
                <w:rFonts w:ascii="Arial" w:hAnsi="Arial" w:cs="Arial"/>
                <w:szCs w:val="16"/>
              </w:rPr>
              <w:t>Falcon</w:t>
            </w:r>
            <w:proofErr w:type="spellEnd"/>
            <w:r w:rsidRPr="00475149">
              <w:rPr>
                <w:rStyle w:val="GenRapStyle0"/>
                <w:rFonts w:ascii="Arial" w:hAnsi="Arial" w:cs="Arial"/>
                <w:szCs w:val="16"/>
              </w:rPr>
              <w:t>,</w:t>
            </w:r>
          </w:p>
        </w:tc>
        <w:tc>
          <w:tcPr>
            <w:tcW w:w="960" w:type="dxa"/>
            <w:shd w:val="clear" w:color="auto" w:fill="auto"/>
            <w:noWrap/>
          </w:tcPr>
          <w:p w14:paraId="1A237645" w14:textId="1FCCF6B4"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5D7CEC36" w14:textId="15212B9D"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1C7EC7D5"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46C505A7"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0F76B841"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58874E42"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59D2201A" w14:textId="77777777" w:rsidR="00475149" w:rsidRPr="00475149" w:rsidRDefault="00475149" w:rsidP="00475149">
            <w:pPr>
              <w:jc w:val="center"/>
              <w:rPr>
                <w:rFonts w:ascii="Arial" w:hAnsi="Arial" w:cs="Arial"/>
                <w:color w:val="000000"/>
                <w:sz w:val="16"/>
                <w:szCs w:val="16"/>
              </w:rPr>
            </w:pPr>
          </w:p>
        </w:tc>
      </w:tr>
      <w:tr w:rsidR="00475149" w:rsidRPr="00475149" w14:paraId="3764623F" w14:textId="77777777" w:rsidTr="00310781">
        <w:trPr>
          <w:trHeight w:val="255"/>
        </w:trPr>
        <w:tc>
          <w:tcPr>
            <w:tcW w:w="700" w:type="dxa"/>
            <w:shd w:val="clear" w:color="auto" w:fill="auto"/>
            <w:noWrap/>
            <w:vAlign w:val="center"/>
          </w:tcPr>
          <w:p w14:paraId="77723F0A" w14:textId="590A6789"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18</w:t>
            </w:r>
          </w:p>
        </w:tc>
        <w:tc>
          <w:tcPr>
            <w:tcW w:w="5820" w:type="dxa"/>
            <w:shd w:val="clear" w:color="auto" w:fill="auto"/>
            <w:noWrap/>
          </w:tcPr>
          <w:p w14:paraId="74E94802" w14:textId="2ACEBAAD"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Wirówka laboratoryjna MPW-260RH</w:t>
            </w:r>
          </w:p>
        </w:tc>
        <w:tc>
          <w:tcPr>
            <w:tcW w:w="960" w:type="dxa"/>
            <w:shd w:val="clear" w:color="auto" w:fill="auto"/>
            <w:noWrap/>
          </w:tcPr>
          <w:p w14:paraId="347C6BCA" w14:textId="57DC3BB0"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243FEFFD" w14:textId="36EABBA9"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43E67AF3"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7C07A566"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4C613430"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481BF246"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732A434A" w14:textId="77777777" w:rsidR="00475149" w:rsidRPr="00475149" w:rsidRDefault="00475149" w:rsidP="00475149">
            <w:pPr>
              <w:jc w:val="center"/>
              <w:rPr>
                <w:rFonts w:ascii="Arial" w:hAnsi="Arial" w:cs="Arial"/>
                <w:color w:val="000000"/>
                <w:sz w:val="16"/>
                <w:szCs w:val="16"/>
              </w:rPr>
            </w:pPr>
          </w:p>
        </w:tc>
      </w:tr>
      <w:tr w:rsidR="00475149" w:rsidRPr="00475149" w14:paraId="6DA2F184" w14:textId="77777777" w:rsidTr="00310781">
        <w:trPr>
          <w:trHeight w:val="255"/>
        </w:trPr>
        <w:tc>
          <w:tcPr>
            <w:tcW w:w="700" w:type="dxa"/>
            <w:shd w:val="clear" w:color="auto" w:fill="auto"/>
            <w:noWrap/>
            <w:vAlign w:val="center"/>
          </w:tcPr>
          <w:p w14:paraId="2119E82D" w14:textId="2700A4E2"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19</w:t>
            </w:r>
          </w:p>
        </w:tc>
        <w:tc>
          <w:tcPr>
            <w:tcW w:w="5820" w:type="dxa"/>
            <w:shd w:val="clear" w:color="auto" w:fill="auto"/>
            <w:noWrap/>
          </w:tcPr>
          <w:p w14:paraId="79ECBF4A" w14:textId="755D4CA4"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Wkład do szkła laboratoryjnego</w:t>
            </w:r>
          </w:p>
        </w:tc>
        <w:tc>
          <w:tcPr>
            <w:tcW w:w="960" w:type="dxa"/>
            <w:shd w:val="clear" w:color="auto" w:fill="auto"/>
            <w:noWrap/>
          </w:tcPr>
          <w:p w14:paraId="0A737BE3" w14:textId="17521A6E"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szt.</w:t>
            </w:r>
          </w:p>
        </w:tc>
        <w:tc>
          <w:tcPr>
            <w:tcW w:w="960" w:type="dxa"/>
            <w:shd w:val="clear" w:color="auto" w:fill="auto"/>
            <w:noWrap/>
          </w:tcPr>
          <w:p w14:paraId="0B646CA3" w14:textId="43CCA256"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26A87365"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275FBCCA"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1EDA55B8"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3917407F"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4C121B02" w14:textId="77777777" w:rsidR="00475149" w:rsidRPr="00475149" w:rsidRDefault="00475149" w:rsidP="00475149">
            <w:pPr>
              <w:jc w:val="center"/>
              <w:rPr>
                <w:rFonts w:ascii="Arial" w:hAnsi="Arial" w:cs="Arial"/>
                <w:color w:val="000000"/>
                <w:sz w:val="16"/>
                <w:szCs w:val="16"/>
              </w:rPr>
            </w:pPr>
          </w:p>
        </w:tc>
      </w:tr>
      <w:tr w:rsidR="00475149" w:rsidRPr="00475149" w14:paraId="25689A13" w14:textId="77777777" w:rsidTr="00310781">
        <w:trPr>
          <w:trHeight w:val="255"/>
        </w:trPr>
        <w:tc>
          <w:tcPr>
            <w:tcW w:w="700" w:type="dxa"/>
            <w:shd w:val="clear" w:color="auto" w:fill="auto"/>
            <w:noWrap/>
            <w:vAlign w:val="center"/>
          </w:tcPr>
          <w:p w14:paraId="1F185455" w14:textId="24368124"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20</w:t>
            </w:r>
          </w:p>
        </w:tc>
        <w:tc>
          <w:tcPr>
            <w:tcW w:w="5820" w:type="dxa"/>
            <w:shd w:val="clear" w:color="auto" w:fill="auto"/>
            <w:noWrap/>
          </w:tcPr>
          <w:p w14:paraId="036812A1" w14:textId="047CAC11" w:rsidR="00475149" w:rsidRPr="00475149" w:rsidRDefault="00475149" w:rsidP="00475149">
            <w:pPr>
              <w:rPr>
                <w:rStyle w:val="GenRapStyle0"/>
                <w:rFonts w:ascii="Arial" w:hAnsi="Arial" w:cs="Arial"/>
                <w:szCs w:val="16"/>
              </w:rPr>
            </w:pPr>
            <w:r w:rsidRPr="00475149">
              <w:rPr>
                <w:rStyle w:val="GenRapStyle0"/>
                <w:rFonts w:ascii="Arial" w:hAnsi="Arial" w:cs="Arial"/>
                <w:szCs w:val="16"/>
              </w:rPr>
              <w:t>Zestaw do urządzeń z serii H3760</w:t>
            </w:r>
          </w:p>
        </w:tc>
        <w:tc>
          <w:tcPr>
            <w:tcW w:w="960" w:type="dxa"/>
            <w:shd w:val="clear" w:color="auto" w:fill="auto"/>
            <w:noWrap/>
          </w:tcPr>
          <w:p w14:paraId="4A9F647C" w14:textId="3DE1AF5D" w:rsidR="00475149" w:rsidRPr="00475149" w:rsidRDefault="00475149" w:rsidP="00475149">
            <w:pPr>
              <w:jc w:val="center"/>
              <w:rPr>
                <w:rStyle w:val="GenRapStyle0"/>
                <w:rFonts w:ascii="Arial" w:hAnsi="Arial" w:cs="Arial"/>
                <w:szCs w:val="16"/>
              </w:rPr>
            </w:pPr>
            <w:proofErr w:type="spellStart"/>
            <w:r w:rsidRPr="00475149">
              <w:rPr>
                <w:rStyle w:val="GenRapStyle0"/>
                <w:rFonts w:ascii="Arial" w:hAnsi="Arial" w:cs="Arial"/>
                <w:szCs w:val="16"/>
              </w:rPr>
              <w:t>kpl</w:t>
            </w:r>
            <w:proofErr w:type="spellEnd"/>
          </w:p>
        </w:tc>
        <w:tc>
          <w:tcPr>
            <w:tcW w:w="960" w:type="dxa"/>
            <w:shd w:val="clear" w:color="auto" w:fill="auto"/>
            <w:noWrap/>
          </w:tcPr>
          <w:p w14:paraId="5FDEB326" w14:textId="16115C8D" w:rsidR="00475149" w:rsidRPr="00475149" w:rsidRDefault="00475149" w:rsidP="00475149">
            <w:pPr>
              <w:jc w:val="center"/>
              <w:rPr>
                <w:rStyle w:val="GenRapStyle0"/>
                <w:rFonts w:ascii="Arial" w:hAnsi="Arial" w:cs="Arial"/>
                <w:szCs w:val="16"/>
              </w:rPr>
            </w:pPr>
            <w:r w:rsidRPr="00475149">
              <w:rPr>
                <w:rStyle w:val="GenRapStyle0"/>
                <w:rFonts w:ascii="Arial" w:hAnsi="Arial" w:cs="Arial"/>
                <w:szCs w:val="16"/>
              </w:rPr>
              <w:t>1</w:t>
            </w:r>
          </w:p>
        </w:tc>
        <w:tc>
          <w:tcPr>
            <w:tcW w:w="960" w:type="dxa"/>
            <w:shd w:val="clear" w:color="auto" w:fill="auto"/>
            <w:noWrap/>
            <w:vAlign w:val="center"/>
          </w:tcPr>
          <w:p w14:paraId="7D8BAB4B"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72374B10"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4E479787"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2B8CF37B"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59657C91" w14:textId="77777777" w:rsidR="00475149" w:rsidRPr="00475149" w:rsidRDefault="00475149" w:rsidP="00475149">
            <w:pPr>
              <w:jc w:val="center"/>
              <w:rPr>
                <w:rFonts w:ascii="Arial" w:hAnsi="Arial" w:cs="Arial"/>
                <w:color w:val="000000"/>
                <w:sz w:val="16"/>
                <w:szCs w:val="16"/>
              </w:rPr>
            </w:pPr>
          </w:p>
        </w:tc>
      </w:tr>
      <w:tr w:rsidR="005A22BA" w:rsidRPr="00475149" w14:paraId="56A9E92B" w14:textId="77777777" w:rsidTr="00310781">
        <w:trPr>
          <w:trHeight w:val="285"/>
        </w:trPr>
        <w:tc>
          <w:tcPr>
            <w:tcW w:w="9400" w:type="dxa"/>
            <w:gridSpan w:val="5"/>
            <w:shd w:val="clear" w:color="auto" w:fill="auto"/>
            <w:noWrap/>
            <w:vAlign w:val="bottom"/>
            <w:hideMark/>
          </w:tcPr>
          <w:p w14:paraId="70277876" w14:textId="77777777" w:rsidR="005A22BA" w:rsidRPr="00475149" w:rsidRDefault="005A22BA" w:rsidP="00310781">
            <w:pPr>
              <w:jc w:val="right"/>
              <w:rPr>
                <w:rFonts w:ascii="Arial" w:hAnsi="Arial" w:cs="Arial"/>
                <w:b/>
                <w:bCs/>
                <w:color w:val="000000"/>
                <w:sz w:val="16"/>
                <w:szCs w:val="16"/>
              </w:rPr>
            </w:pPr>
            <w:r w:rsidRPr="00475149">
              <w:rPr>
                <w:rFonts w:ascii="Arial" w:hAnsi="Arial" w:cs="Arial"/>
                <w:b/>
                <w:bCs/>
                <w:color w:val="000000"/>
                <w:sz w:val="16"/>
                <w:szCs w:val="16"/>
              </w:rPr>
              <w:t> RAZEM:</w:t>
            </w:r>
          </w:p>
        </w:tc>
        <w:tc>
          <w:tcPr>
            <w:tcW w:w="960" w:type="dxa"/>
            <w:shd w:val="clear" w:color="auto" w:fill="auto"/>
            <w:noWrap/>
            <w:vAlign w:val="center"/>
            <w:hideMark/>
          </w:tcPr>
          <w:p w14:paraId="354527E6" w14:textId="77777777" w:rsidR="005A22BA" w:rsidRPr="00475149" w:rsidRDefault="005A22BA" w:rsidP="00310781">
            <w:pPr>
              <w:jc w:val="center"/>
              <w:rPr>
                <w:rFonts w:ascii="Arial" w:hAnsi="Arial" w:cs="Arial"/>
                <w:b/>
                <w:sz w:val="16"/>
                <w:szCs w:val="16"/>
              </w:rPr>
            </w:pPr>
          </w:p>
        </w:tc>
        <w:tc>
          <w:tcPr>
            <w:tcW w:w="960" w:type="dxa"/>
            <w:shd w:val="clear" w:color="auto" w:fill="auto"/>
            <w:noWrap/>
            <w:vAlign w:val="center"/>
            <w:hideMark/>
          </w:tcPr>
          <w:p w14:paraId="39188516" w14:textId="77777777" w:rsidR="005A22BA" w:rsidRPr="00475149" w:rsidRDefault="005A22BA" w:rsidP="00310781">
            <w:pPr>
              <w:jc w:val="center"/>
              <w:rPr>
                <w:rFonts w:ascii="Arial" w:hAnsi="Arial" w:cs="Arial"/>
                <w:b/>
                <w:sz w:val="16"/>
                <w:szCs w:val="16"/>
              </w:rPr>
            </w:pPr>
            <w:r w:rsidRPr="00475149">
              <w:rPr>
                <w:rFonts w:ascii="Arial" w:hAnsi="Arial" w:cs="Arial"/>
                <w:b/>
                <w:sz w:val="16"/>
                <w:szCs w:val="16"/>
              </w:rPr>
              <w:t>x</w:t>
            </w:r>
          </w:p>
        </w:tc>
        <w:tc>
          <w:tcPr>
            <w:tcW w:w="960" w:type="dxa"/>
            <w:shd w:val="clear" w:color="auto" w:fill="auto"/>
            <w:noWrap/>
            <w:vAlign w:val="center"/>
            <w:hideMark/>
          </w:tcPr>
          <w:p w14:paraId="7CB6715C" w14:textId="77777777" w:rsidR="005A22BA" w:rsidRPr="00475149" w:rsidRDefault="005A22BA" w:rsidP="00310781">
            <w:pPr>
              <w:jc w:val="center"/>
              <w:rPr>
                <w:rFonts w:ascii="Arial" w:hAnsi="Arial" w:cs="Arial"/>
                <w:b/>
                <w:bCs/>
                <w:color w:val="000000"/>
                <w:sz w:val="16"/>
                <w:szCs w:val="16"/>
              </w:rPr>
            </w:pPr>
          </w:p>
        </w:tc>
        <w:tc>
          <w:tcPr>
            <w:tcW w:w="2560" w:type="dxa"/>
            <w:shd w:val="clear" w:color="auto" w:fill="auto"/>
            <w:noWrap/>
            <w:vAlign w:val="center"/>
            <w:hideMark/>
          </w:tcPr>
          <w:p w14:paraId="7E27C47D" w14:textId="77777777" w:rsidR="005A22BA" w:rsidRPr="00475149" w:rsidRDefault="005A22BA" w:rsidP="00310781">
            <w:pPr>
              <w:jc w:val="center"/>
              <w:rPr>
                <w:rFonts w:ascii="Arial" w:hAnsi="Arial" w:cs="Arial"/>
                <w:b/>
                <w:bCs/>
                <w:color w:val="000000"/>
                <w:sz w:val="16"/>
                <w:szCs w:val="16"/>
              </w:rPr>
            </w:pPr>
            <w:r w:rsidRPr="00475149">
              <w:rPr>
                <w:rFonts w:ascii="Arial" w:hAnsi="Arial" w:cs="Arial"/>
                <w:b/>
                <w:bCs/>
                <w:color w:val="000000"/>
                <w:sz w:val="16"/>
                <w:szCs w:val="16"/>
              </w:rPr>
              <w:t>x</w:t>
            </w:r>
          </w:p>
        </w:tc>
      </w:tr>
    </w:tbl>
    <w:p w14:paraId="4F62F6E7" w14:textId="77777777" w:rsidR="005A22BA" w:rsidRDefault="005A22BA" w:rsidP="005A22BA">
      <w:pPr>
        <w:rPr>
          <w:sz w:val="24"/>
          <w:szCs w:val="24"/>
        </w:rPr>
      </w:pPr>
    </w:p>
    <w:p w14:paraId="22ABC338" w14:textId="3FD0AA10" w:rsidR="005A22BA" w:rsidRDefault="005A22BA" w:rsidP="00D04C64">
      <w:pPr>
        <w:rPr>
          <w:sz w:val="24"/>
          <w:szCs w:val="24"/>
        </w:rPr>
      </w:pPr>
    </w:p>
    <w:p w14:paraId="2075EAAA" w14:textId="5D75BA2E" w:rsidR="00475149" w:rsidRDefault="00475149" w:rsidP="00475149">
      <w:pPr>
        <w:rPr>
          <w:b/>
        </w:rPr>
      </w:pPr>
      <w:r>
        <w:rPr>
          <w:b/>
        </w:rPr>
        <w:t>CZĘŚĆ VI</w:t>
      </w:r>
      <w:r w:rsidR="0061053D">
        <w:rPr>
          <w:b/>
        </w:rPr>
        <w:t xml:space="preserve"> – ODCZYNNIKI CHEMICZNE GRUPA I</w:t>
      </w:r>
    </w:p>
    <w:p w14:paraId="66B8312E" w14:textId="77777777" w:rsidR="00475149" w:rsidRPr="00E86E99" w:rsidRDefault="00475149" w:rsidP="00475149">
      <w:pPr>
        <w:rPr>
          <w:b/>
        </w:rPr>
      </w:pP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0"/>
        <w:gridCol w:w="960"/>
        <w:gridCol w:w="960"/>
        <w:gridCol w:w="960"/>
        <w:gridCol w:w="960"/>
        <w:gridCol w:w="960"/>
        <w:gridCol w:w="2560"/>
      </w:tblGrid>
      <w:tr w:rsidR="00475149" w:rsidRPr="00475149" w14:paraId="6A1C1DBD" w14:textId="77777777" w:rsidTr="00310781">
        <w:trPr>
          <w:trHeight w:val="765"/>
        </w:trPr>
        <w:tc>
          <w:tcPr>
            <w:tcW w:w="700" w:type="dxa"/>
            <w:shd w:val="clear" w:color="auto" w:fill="auto"/>
            <w:noWrap/>
            <w:vAlign w:val="center"/>
            <w:hideMark/>
          </w:tcPr>
          <w:p w14:paraId="43439F1B"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Lp.</w:t>
            </w:r>
          </w:p>
        </w:tc>
        <w:tc>
          <w:tcPr>
            <w:tcW w:w="5820" w:type="dxa"/>
            <w:shd w:val="clear" w:color="auto" w:fill="auto"/>
            <w:noWrap/>
            <w:vAlign w:val="center"/>
            <w:hideMark/>
          </w:tcPr>
          <w:p w14:paraId="143BB025"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Nazwa towaru</w:t>
            </w:r>
          </w:p>
        </w:tc>
        <w:tc>
          <w:tcPr>
            <w:tcW w:w="960" w:type="dxa"/>
            <w:shd w:val="clear" w:color="auto" w:fill="auto"/>
            <w:noWrap/>
            <w:vAlign w:val="center"/>
            <w:hideMark/>
          </w:tcPr>
          <w:p w14:paraId="50E12D0B" w14:textId="77777777" w:rsidR="00475149" w:rsidRPr="00475149" w:rsidRDefault="00475149" w:rsidP="00310781">
            <w:pPr>
              <w:jc w:val="center"/>
              <w:rPr>
                <w:rFonts w:ascii="Arial" w:hAnsi="Arial" w:cs="Arial"/>
                <w:b/>
                <w:bCs/>
                <w:color w:val="000000"/>
                <w:sz w:val="16"/>
                <w:szCs w:val="16"/>
              </w:rPr>
            </w:pPr>
            <w:proofErr w:type="spellStart"/>
            <w:r w:rsidRPr="00475149">
              <w:rPr>
                <w:rFonts w:ascii="Arial" w:hAnsi="Arial" w:cs="Arial"/>
                <w:b/>
                <w:bCs/>
                <w:color w:val="000000"/>
                <w:sz w:val="16"/>
                <w:szCs w:val="16"/>
              </w:rPr>
              <w:t>Jm</w:t>
            </w:r>
            <w:proofErr w:type="spellEnd"/>
            <w:r w:rsidRPr="00475149">
              <w:rPr>
                <w:rFonts w:ascii="Arial" w:hAnsi="Arial" w:cs="Arial"/>
                <w:b/>
                <w:bCs/>
                <w:color w:val="000000"/>
                <w:sz w:val="16"/>
                <w:szCs w:val="16"/>
              </w:rPr>
              <w:t>.</w:t>
            </w:r>
          </w:p>
        </w:tc>
        <w:tc>
          <w:tcPr>
            <w:tcW w:w="960" w:type="dxa"/>
            <w:shd w:val="clear" w:color="auto" w:fill="auto"/>
            <w:noWrap/>
            <w:vAlign w:val="center"/>
            <w:hideMark/>
          </w:tcPr>
          <w:p w14:paraId="6989E246"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Ilość</w:t>
            </w:r>
          </w:p>
        </w:tc>
        <w:tc>
          <w:tcPr>
            <w:tcW w:w="960" w:type="dxa"/>
            <w:shd w:val="clear" w:color="auto" w:fill="auto"/>
            <w:noWrap/>
            <w:vAlign w:val="center"/>
            <w:hideMark/>
          </w:tcPr>
          <w:p w14:paraId="69BA8B1E"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Cena jedn.</w:t>
            </w:r>
          </w:p>
          <w:p w14:paraId="3477E91F"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netto</w:t>
            </w:r>
          </w:p>
        </w:tc>
        <w:tc>
          <w:tcPr>
            <w:tcW w:w="960" w:type="dxa"/>
            <w:shd w:val="clear" w:color="auto" w:fill="auto"/>
            <w:noWrap/>
            <w:vAlign w:val="center"/>
            <w:hideMark/>
          </w:tcPr>
          <w:p w14:paraId="77372153"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Wartość netto</w:t>
            </w:r>
          </w:p>
        </w:tc>
        <w:tc>
          <w:tcPr>
            <w:tcW w:w="960" w:type="dxa"/>
            <w:shd w:val="clear" w:color="auto" w:fill="auto"/>
            <w:noWrap/>
            <w:vAlign w:val="center"/>
            <w:hideMark/>
          </w:tcPr>
          <w:p w14:paraId="19066FE8"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VAT</w:t>
            </w:r>
          </w:p>
          <w:p w14:paraId="26FFC969"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t>
            </w:r>
          </w:p>
        </w:tc>
        <w:tc>
          <w:tcPr>
            <w:tcW w:w="960" w:type="dxa"/>
            <w:shd w:val="clear" w:color="auto" w:fill="auto"/>
            <w:noWrap/>
            <w:vAlign w:val="center"/>
            <w:hideMark/>
          </w:tcPr>
          <w:p w14:paraId="3DDE887A"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Wartość brutto</w:t>
            </w:r>
          </w:p>
        </w:tc>
        <w:tc>
          <w:tcPr>
            <w:tcW w:w="2560" w:type="dxa"/>
            <w:shd w:val="clear" w:color="auto" w:fill="auto"/>
            <w:vAlign w:val="center"/>
            <w:hideMark/>
          </w:tcPr>
          <w:p w14:paraId="1D26872A" w14:textId="77777777" w:rsidR="00475149" w:rsidRPr="00475149" w:rsidRDefault="00475149" w:rsidP="00310781">
            <w:pPr>
              <w:jc w:val="center"/>
              <w:rPr>
                <w:rFonts w:ascii="Arial" w:hAnsi="Arial" w:cs="Arial"/>
                <w:b/>
                <w:sz w:val="16"/>
                <w:szCs w:val="16"/>
              </w:rPr>
            </w:pPr>
            <w:r w:rsidRPr="00475149">
              <w:rPr>
                <w:rFonts w:ascii="Arial" w:hAnsi="Arial" w:cs="Arial"/>
                <w:b/>
                <w:sz w:val="16"/>
                <w:szCs w:val="16"/>
              </w:rPr>
              <w:t>nazwa handlowa (typ, model jeżeli posiada) producent</w:t>
            </w:r>
          </w:p>
        </w:tc>
      </w:tr>
      <w:tr w:rsidR="00475149" w:rsidRPr="00475149" w14:paraId="0D945155" w14:textId="77777777" w:rsidTr="00310781">
        <w:trPr>
          <w:trHeight w:val="255"/>
        </w:trPr>
        <w:tc>
          <w:tcPr>
            <w:tcW w:w="700" w:type="dxa"/>
            <w:shd w:val="clear" w:color="auto" w:fill="auto"/>
            <w:noWrap/>
            <w:vAlign w:val="center"/>
            <w:hideMark/>
          </w:tcPr>
          <w:p w14:paraId="53ADC070"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1</w:t>
            </w:r>
          </w:p>
        </w:tc>
        <w:tc>
          <w:tcPr>
            <w:tcW w:w="5820" w:type="dxa"/>
            <w:shd w:val="clear" w:color="auto" w:fill="auto"/>
            <w:noWrap/>
            <w:hideMark/>
          </w:tcPr>
          <w:p w14:paraId="4BBC6E4A" w14:textId="1F756EC7" w:rsidR="00475149" w:rsidRPr="00475149" w:rsidRDefault="00475149" w:rsidP="00475149">
            <w:pPr>
              <w:rPr>
                <w:rFonts w:ascii="Arial" w:hAnsi="Arial" w:cs="Arial"/>
                <w:color w:val="000000"/>
                <w:sz w:val="16"/>
                <w:szCs w:val="16"/>
              </w:rPr>
            </w:pPr>
            <w:r>
              <w:rPr>
                <w:rStyle w:val="GenRapStyle0"/>
                <w:rFonts w:ascii="Arial" w:hAnsi="Arial" w:cs="Arial"/>
                <w:szCs w:val="24"/>
              </w:rPr>
              <w:t>DMF</w:t>
            </w:r>
          </w:p>
        </w:tc>
        <w:tc>
          <w:tcPr>
            <w:tcW w:w="960" w:type="dxa"/>
            <w:shd w:val="clear" w:color="auto" w:fill="auto"/>
            <w:noWrap/>
            <w:hideMark/>
          </w:tcPr>
          <w:p w14:paraId="16DFF26A" w14:textId="423F752B" w:rsidR="00475149" w:rsidRPr="00475149" w:rsidRDefault="00475149" w:rsidP="00475149">
            <w:pPr>
              <w:jc w:val="center"/>
              <w:rPr>
                <w:rFonts w:ascii="Arial" w:hAnsi="Arial" w:cs="Arial"/>
                <w:color w:val="000000"/>
                <w:sz w:val="16"/>
                <w:szCs w:val="16"/>
              </w:rPr>
            </w:pPr>
            <w:r>
              <w:rPr>
                <w:rStyle w:val="GenRapStyle0"/>
                <w:rFonts w:ascii="Arial" w:hAnsi="Arial" w:cs="Arial"/>
                <w:szCs w:val="24"/>
              </w:rPr>
              <w:t>l</w:t>
            </w:r>
          </w:p>
        </w:tc>
        <w:tc>
          <w:tcPr>
            <w:tcW w:w="960" w:type="dxa"/>
            <w:shd w:val="clear" w:color="auto" w:fill="auto"/>
            <w:noWrap/>
            <w:hideMark/>
          </w:tcPr>
          <w:p w14:paraId="286384B5" w14:textId="7562A8F4" w:rsidR="00475149" w:rsidRPr="00475149" w:rsidRDefault="00475149" w:rsidP="00475149">
            <w:pPr>
              <w:jc w:val="center"/>
              <w:rPr>
                <w:rFonts w:ascii="Arial" w:hAnsi="Arial" w:cs="Arial"/>
                <w:color w:val="000000"/>
                <w:sz w:val="16"/>
                <w:szCs w:val="16"/>
              </w:rPr>
            </w:pPr>
            <w:r>
              <w:rPr>
                <w:rStyle w:val="GenRapStyle0"/>
                <w:rFonts w:ascii="Arial" w:hAnsi="Arial" w:cs="Arial"/>
                <w:szCs w:val="24"/>
              </w:rPr>
              <w:t>2</w:t>
            </w:r>
          </w:p>
        </w:tc>
        <w:tc>
          <w:tcPr>
            <w:tcW w:w="960" w:type="dxa"/>
            <w:shd w:val="clear" w:color="auto" w:fill="auto"/>
            <w:noWrap/>
            <w:vAlign w:val="center"/>
            <w:hideMark/>
          </w:tcPr>
          <w:p w14:paraId="0CE6D013"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DC924D9"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897584B"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61232FAD"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1DE8F88F" w14:textId="77777777" w:rsidR="00475149" w:rsidRPr="00475149" w:rsidRDefault="00475149" w:rsidP="00475149">
            <w:pPr>
              <w:jc w:val="center"/>
              <w:rPr>
                <w:rFonts w:ascii="Arial" w:hAnsi="Arial" w:cs="Arial"/>
                <w:color w:val="000000"/>
                <w:sz w:val="16"/>
                <w:szCs w:val="16"/>
              </w:rPr>
            </w:pPr>
          </w:p>
        </w:tc>
      </w:tr>
      <w:tr w:rsidR="00475149" w:rsidRPr="00475149" w14:paraId="7CB82834" w14:textId="77777777" w:rsidTr="00310781">
        <w:trPr>
          <w:trHeight w:val="255"/>
        </w:trPr>
        <w:tc>
          <w:tcPr>
            <w:tcW w:w="700" w:type="dxa"/>
            <w:shd w:val="clear" w:color="auto" w:fill="auto"/>
            <w:noWrap/>
            <w:vAlign w:val="center"/>
            <w:hideMark/>
          </w:tcPr>
          <w:p w14:paraId="0E00D305"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2</w:t>
            </w:r>
          </w:p>
        </w:tc>
        <w:tc>
          <w:tcPr>
            <w:tcW w:w="5820" w:type="dxa"/>
            <w:shd w:val="clear" w:color="auto" w:fill="auto"/>
            <w:noWrap/>
            <w:hideMark/>
          </w:tcPr>
          <w:p w14:paraId="50AC0F94" w14:textId="3CA28BF2" w:rsidR="00475149" w:rsidRPr="00475149" w:rsidRDefault="00475149" w:rsidP="00475149">
            <w:pPr>
              <w:rPr>
                <w:rFonts w:ascii="Arial" w:hAnsi="Arial" w:cs="Arial"/>
                <w:color w:val="000000"/>
                <w:sz w:val="16"/>
                <w:szCs w:val="16"/>
                <w:lang w:val="en-US"/>
              </w:rPr>
            </w:pPr>
            <w:r>
              <w:rPr>
                <w:rStyle w:val="GenRapStyle0"/>
                <w:rFonts w:ascii="Arial" w:hAnsi="Arial" w:cs="Arial"/>
                <w:szCs w:val="24"/>
              </w:rPr>
              <w:t>DMSO</w:t>
            </w:r>
          </w:p>
        </w:tc>
        <w:tc>
          <w:tcPr>
            <w:tcW w:w="960" w:type="dxa"/>
            <w:shd w:val="clear" w:color="auto" w:fill="auto"/>
            <w:noWrap/>
            <w:hideMark/>
          </w:tcPr>
          <w:p w14:paraId="73DE7369" w14:textId="1462CE42" w:rsidR="00475149" w:rsidRPr="00475149" w:rsidRDefault="00475149" w:rsidP="00475149">
            <w:pPr>
              <w:jc w:val="center"/>
              <w:rPr>
                <w:rFonts w:ascii="Arial" w:hAnsi="Arial" w:cs="Arial"/>
                <w:color w:val="000000"/>
                <w:sz w:val="16"/>
                <w:szCs w:val="16"/>
              </w:rPr>
            </w:pPr>
            <w:r>
              <w:rPr>
                <w:rStyle w:val="GenRapStyle0"/>
                <w:rFonts w:ascii="Arial" w:hAnsi="Arial" w:cs="Arial"/>
                <w:szCs w:val="24"/>
              </w:rPr>
              <w:t>l</w:t>
            </w:r>
          </w:p>
        </w:tc>
        <w:tc>
          <w:tcPr>
            <w:tcW w:w="960" w:type="dxa"/>
            <w:shd w:val="clear" w:color="auto" w:fill="auto"/>
            <w:noWrap/>
            <w:hideMark/>
          </w:tcPr>
          <w:p w14:paraId="37FE6A66" w14:textId="7404BA30" w:rsidR="00475149" w:rsidRPr="00475149" w:rsidRDefault="00475149" w:rsidP="00475149">
            <w:pPr>
              <w:jc w:val="center"/>
              <w:rPr>
                <w:rFonts w:ascii="Arial" w:hAnsi="Arial" w:cs="Arial"/>
                <w:color w:val="000000"/>
                <w:sz w:val="16"/>
                <w:szCs w:val="16"/>
              </w:rPr>
            </w:pPr>
            <w:r>
              <w:rPr>
                <w:rStyle w:val="GenRapStyle0"/>
                <w:rFonts w:ascii="Arial" w:hAnsi="Arial" w:cs="Arial"/>
                <w:szCs w:val="24"/>
              </w:rPr>
              <w:t>2</w:t>
            </w:r>
          </w:p>
        </w:tc>
        <w:tc>
          <w:tcPr>
            <w:tcW w:w="960" w:type="dxa"/>
            <w:shd w:val="clear" w:color="auto" w:fill="auto"/>
            <w:noWrap/>
            <w:vAlign w:val="center"/>
            <w:hideMark/>
          </w:tcPr>
          <w:p w14:paraId="36448A38"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E7764E6"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566D499"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14F6D3F7"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5C2E7129" w14:textId="77777777" w:rsidR="00475149" w:rsidRPr="00475149" w:rsidRDefault="00475149" w:rsidP="00475149">
            <w:pPr>
              <w:jc w:val="center"/>
              <w:rPr>
                <w:rFonts w:ascii="Arial" w:hAnsi="Arial" w:cs="Arial"/>
                <w:color w:val="000000"/>
                <w:sz w:val="16"/>
                <w:szCs w:val="16"/>
              </w:rPr>
            </w:pPr>
          </w:p>
        </w:tc>
      </w:tr>
      <w:tr w:rsidR="00475149" w:rsidRPr="00475149" w14:paraId="3C3BBBC8" w14:textId="77777777" w:rsidTr="00310781">
        <w:trPr>
          <w:trHeight w:val="255"/>
        </w:trPr>
        <w:tc>
          <w:tcPr>
            <w:tcW w:w="700" w:type="dxa"/>
            <w:shd w:val="clear" w:color="auto" w:fill="auto"/>
            <w:noWrap/>
            <w:vAlign w:val="center"/>
            <w:hideMark/>
          </w:tcPr>
          <w:p w14:paraId="3FEB4BD3"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3</w:t>
            </w:r>
          </w:p>
        </w:tc>
        <w:tc>
          <w:tcPr>
            <w:tcW w:w="5820" w:type="dxa"/>
            <w:shd w:val="clear" w:color="auto" w:fill="auto"/>
            <w:noWrap/>
            <w:hideMark/>
          </w:tcPr>
          <w:p w14:paraId="40C8BE16" w14:textId="0F4AA469" w:rsidR="00475149" w:rsidRPr="00475149" w:rsidRDefault="00475149" w:rsidP="00475149">
            <w:pPr>
              <w:rPr>
                <w:rFonts w:ascii="Arial" w:hAnsi="Arial" w:cs="Arial"/>
                <w:color w:val="000000"/>
                <w:sz w:val="16"/>
                <w:szCs w:val="16"/>
              </w:rPr>
            </w:pPr>
            <w:r>
              <w:rPr>
                <w:rStyle w:val="GenRapStyle0"/>
                <w:rFonts w:ascii="Arial" w:hAnsi="Arial" w:cs="Arial"/>
                <w:szCs w:val="24"/>
              </w:rPr>
              <w:t>fenol</w:t>
            </w:r>
          </w:p>
        </w:tc>
        <w:tc>
          <w:tcPr>
            <w:tcW w:w="960" w:type="dxa"/>
            <w:shd w:val="clear" w:color="auto" w:fill="auto"/>
            <w:noWrap/>
            <w:hideMark/>
          </w:tcPr>
          <w:p w14:paraId="70312310" w14:textId="249F0813" w:rsidR="00475149" w:rsidRPr="00475149" w:rsidRDefault="00475149" w:rsidP="00475149">
            <w:pPr>
              <w:jc w:val="center"/>
              <w:rPr>
                <w:rFonts w:ascii="Arial" w:hAnsi="Arial" w:cs="Arial"/>
                <w:color w:val="000000"/>
                <w:sz w:val="16"/>
                <w:szCs w:val="16"/>
              </w:rPr>
            </w:pPr>
            <w:r>
              <w:rPr>
                <w:rStyle w:val="GenRapStyle0"/>
                <w:rFonts w:ascii="Arial" w:hAnsi="Arial" w:cs="Arial"/>
                <w:szCs w:val="24"/>
              </w:rPr>
              <w:t>l</w:t>
            </w:r>
          </w:p>
        </w:tc>
        <w:tc>
          <w:tcPr>
            <w:tcW w:w="960" w:type="dxa"/>
            <w:shd w:val="clear" w:color="auto" w:fill="auto"/>
            <w:noWrap/>
            <w:hideMark/>
          </w:tcPr>
          <w:p w14:paraId="281B0B2F" w14:textId="64145374" w:rsidR="00475149" w:rsidRPr="00475149" w:rsidRDefault="00475149" w:rsidP="00475149">
            <w:pPr>
              <w:jc w:val="center"/>
              <w:rPr>
                <w:rFonts w:ascii="Arial" w:hAnsi="Arial" w:cs="Arial"/>
                <w:color w:val="000000"/>
                <w:sz w:val="16"/>
                <w:szCs w:val="16"/>
              </w:rPr>
            </w:pPr>
            <w:r>
              <w:rPr>
                <w:rStyle w:val="GenRapStyle0"/>
                <w:rFonts w:ascii="Arial" w:hAnsi="Arial" w:cs="Arial"/>
                <w:szCs w:val="24"/>
              </w:rPr>
              <w:t>2</w:t>
            </w:r>
          </w:p>
        </w:tc>
        <w:tc>
          <w:tcPr>
            <w:tcW w:w="960" w:type="dxa"/>
            <w:shd w:val="clear" w:color="auto" w:fill="auto"/>
            <w:noWrap/>
            <w:vAlign w:val="center"/>
            <w:hideMark/>
          </w:tcPr>
          <w:p w14:paraId="3088D2FB"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C12B6E9"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4FFC64F"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367B159"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5C0B6558" w14:textId="77777777" w:rsidR="00475149" w:rsidRPr="00475149" w:rsidRDefault="00475149" w:rsidP="00475149">
            <w:pPr>
              <w:jc w:val="center"/>
              <w:rPr>
                <w:rFonts w:ascii="Arial" w:hAnsi="Arial" w:cs="Arial"/>
                <w:color w:val="000000"/>
                <w:sz w:val="16"/>
                <w:szCs w:val="16"/>
              </w:rPr>
            </w:pPr>
          </w:p>
        </w:tc>
      </w:tr>
      <w:tr w:rsidR="00475149" w:rsidRPr="00475149" w14:paraId="24F8EBE5" w14:textId="77777777" w:rsidTr="00310781">
        <w:trPr>
          <w:trHeight w:val="255"/>
        </w:trPr>
        <w:tc>
          <w:tcPr>
            <w:tcW w:w="700" w:type="dxa"/>
            <w:shd w:val="clear" w:color="auto" w:fill="auto"/>
            <w:noWrap/>
            <w:vAlign w:val="center"/>
            <w:hideMark/>
          </w:tcPr>
          <w:p w14:paraId="5A9FC730"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4</w:t>
            </w:r>
          </w:p>
        </w:tc>
        <w:tc>
          <w:tcPr>
            <w:tcW w:w="5820" w:type="dxa"/>
            <w:shd w:val="clear" w:color="auto" w:fill="auto"/>
            <w:noWrap/>
            <w:hideMark/>
          </w:tcPr>
          <w:p w14:paraId="3EA96CFB" w14:textId="1757D2D7" w:rsidR="00475149" w:rsidRPr="00475149" w:rsidRDefault="00475149" w:rsidP="00475149">
            <w:pPr>
              <w:rPr>
                <w:rFonts w:ascii="Arial" w:hAnsi="Arial" w:cs="Arial"/>
                <w:color w:val="000000"/>
                <w:sz w:val="16"/>
                <w:szCs w:val="16"/>
              </w:rPr>
            </w:pPr>
            <w:r>
              <w:rPr>
                <w:rStyle w:val="GenRapStyle0"/>
                <w:rFonts w:ascii="Arial" w:hAnsi="Arial" w:cs="Arial"/>
                <w:szCs w:val="24"/>
              </w:rPr>
              <w:t>nitrobenzen</w:t>
            </w:r>
          </w:p>
        </w:tc>
        <w:tc>
          <w:tcPr>
            <w:tcW w:w="960" w:type="dxa"/>
            <w:shd w:val="clear" w:color="auto" w:fill="auto"/>
            <w:noWrap/>
            <w:hideMark/>
          </w:tcPr>
          <w:p w14:paraId="04C6AC48" w14:textId="7D62C627" w:rsidR="00475149" w:rsidRPr="00475149" w:rsidRDefault="00475149" w:rsidP="00475149">
            <w:pPr>
              <w:jc w:val="center"/>
              <w:rPr>
                <w:rFonts w:ascii="Arial" w:hAnsi="Arial" w:cs="Arial"/>
                <w:color w:val="000000"/>
                <w:sz w:val="16"/>
                <w:szCs w:val="16"/>
              </w:rPr>
            </w:pPr>
            <w:r>
              <w:rPr>
                <w:rStyle w:val="GenRapStyle0"/>
                <w:rFonts w:ascii="Arial" w:hAnsi="Arial" w:cs="Arial"/>
                <w:szCs w:val="24"/>
              </w:rPr>
              <w:t>l</w:t>
            </w:r>
          </w:p>
        </w:tc>
        <w:tc>
          <w:tcPr>
            <w:tcW w:w="960" w:type="dxa"/>
            <w:shd w:val="clear" w:color="auto" w:fill="auto"/>
            <w:noWrap/>
            <w:hideMark/>
          </w:tcPr>
          <w:p w14:paraId="54CC0A7D" w14:textId="529740AC" w:rsidR="00475149" w:rsidRPr="00475149" w:rsidRDefault="00475149" w:rsidP="00475149">
            <w:pPr>
              <w:jc w:val="center"/>
              <w:rPr>
                <w:rFonts w:ascii="Arial" w:hAnsi="Arial" w:cs="Arial"/>
                <w:color w:val="000000"/>
                <w:sz w:val="16"/>
                <w:szCs w:val="16"/>
              </w:rPr>
            </w:pPr>
            <w:r>
              <w:rPr>
                <w:rStyle w:val="GenRapStyle0"/>
                <w:rFonts w:ascii="Arial" w:hAnsi="Arial" w:cs="Arial"/>
                <w:szCs w:val="24"/>
              </w:rPr>
              <w:t>2</w:t>
            </w:r>
          </w:p>
        </w:tc>
        <w:tc>
          <w:tcPr>
            <w:tcW w:w="960" w:type="dxa"/>
            <w:shd w:val="clear" w:color="auto" w:fill="auto"/>
            <w:noWrap/>
            <w:vAlign w:val="center"/>
            <w:hideMark/>
          </w:tcPr>
          <w:p w14:paraId="32BB506D"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57093878"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17C82964"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4E893FA"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1981D5EF" w14:textId="77777777" w:rsidR="00475149" w:rsidRPr="00475149" w:rsidRDefault="00475149" w:rsidP="00475149">
            <w:pPr>
              <w:jc w:val="center"/>
              <w:rPr>
                <w:rFonts w:ascii="Arial" w:hAnsi="Arial" w:cs="Arial"/>
                <w:color w:val="000000"/>
                <w:sz w:val="16"/>
                <w:szCs w:val="16"/>
              </w:rPr>
            </w:pPr>
          </w:p>
        </w:tc>
      </w:tr>
      <w:tr w:rsidR="00475149" w:rsidRPr="00475149" w14:paraId="3DCFBF59" w14:textId="77777777" w:rsidTr="00310781">
        <w:trPr>
          <w:trHeight w:val="255"/>
        </w:trPr>
        <w:tc>
          <w:tcPr>
            <w:tcW w:w="700" w:type="dxa"/>
            <w:shd w:val="clear" w:color="auto" w:fill="auto"/>
            <w:noWrap/>
            <w:vAlign w:val="center"/>
            <w:hideMark/>
          </w:tcPr>
          <w:p w14:paraId="7C7E8143"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5</w:t>
            </w:r>
          </w:p>
        </w:tc>
        <w:tc>
          <w:tcPr>
            <w:tcW w:w="5820" w:type="dxa"/>
            <w:shd w:val="clear" w:color="auto" w:fill="auto"/>
            <w:noWrap/>
            <w:hideMark/>
          </w:tcPr>
          <w:p w14:paraId="1C31D5B6" w14:textId="57C9EED5" w:rsidR="00475149" w:rsidRPr="00475149" w:rsidRDefault="00475149" w:rsidP="00475149">
            <w:pPr>
              <w:rPr>
                <w:rFonts w:ascii="Arial" w:hAnsi="Arial" w:cs="Arial"/>
                <w:color w:val="000000"/>
                <w:sz w:val="16"/>
                <w:szCs w:val="16"/>
              </w:rPr>
            </w:pPr>
            <w:r>
              <w:rPr>
                <w:rStyle w:val="GenRapStyle0"/>
                <w:rFonts w:ascii="Arial" w:hAnsi="Arial" w:cs="Arial"/>
                <w:szCs w:val="24"/>
              </w:rPr>
              <w:t>o-</w:t>
            </w:r>
            <w:proofErr w:type="spellStart"/>
            <w:r>
              <w:rPr>
                <w:rStyle w:val="GenRapStyle0"/>
                <w:rFonts w:ascii="Arial" w:hAnsi="Arial" w:cs="Arial"/>
                <w:szCs w:val="24"/>
              </w:rPr>
              <w:t>chlorofenol</w:t>
            </w:r>
            <w:proofErr w:type="spellEnd"/>
          </w:p>
        </w:tc>
        <w:tc>
          <w:tcPr>
            <w:tcW w:w="960" w:type="dxa"/>
            <w:shd w:val="clear" w:color="auto" w:fill="auto"/>
            <w:noWrap/>
            <w:hideMark/>
          </w:tcPr>
          <w:p w14:paraId="3EE07006" w14:textId="720D7A98" w:rsidR="00475149" w:rsidRPr="00475149" w:rsidRDefault="00475149" w:rsidP="00475149">
            <w:pPr>
              <w:jc w:val="center"/>
              <w:rPr>
                <w:rFonts w:ascii="Arial" w:hAnsi="Arial" w:cs="Arial"/>
                <w:color w:val="000000"/>
                <w:sz w:val="16"/>
                <w:szCs w:val="16"/>
              </w:rPr>
            </w:pPr>
            <w:r>
              <w:rPr>
                <w:rStyle w:val="GenRapStyle0"/>
                <w:rFonts w:ascii="Arial" w:hAnsi="Arial" w:cs="Arial"/>
                <w:szCs w:val="24"/>
              </w:rPr>
              <w:t>szt</w:t>
            </w:r>
            <w:r w:rsidR="00651EBA">
              <w:rPr>
                <w:rStyle w:val="GenRapStyle0"/>
                <w:rFonts w:ascii="Arial" w:hAnsi="Arial" w:cs="Arial"/>
                <w:szCs w:val="24"/>
              </w:rPr>
              <w:t>.</w:t>
            </w:r>
          </w:p>
        </w:tc>
        <w:tc>
          <w:tcPr>
            <w:tcW w:w="960" w:type="dxa"/>
            <w:shd w:val="clear" w:color="auto" w:fill="auto"/>
            <w:noWrap/>
            <w:hideMark/>
          </w:tcPr>
          <w:p w14:paraId="433665E7" w14:textId="06EC7887" w:rsidR="00475149" w:rsidRPr="00475149" w:rsidRDefault="00475149" w:rsidP="00475149">
            <w:pPr>
              <w:jc w:val="center"/>
              <w:rPr>
                <w:rFonts w:ascii="Arial" w:hAnsi="Arial" w:cs="Arial"/>
                <w:color w:val="000000"/>
                <w:sz w:val="16"/>
                <w:szCs w:val="16"/>
              </w:rPr>
            </w:pPr>
            <w:r>
              <w:rPr>
                <w:rStyle w:val="GenRapStyle0"/>
                <w:rFonts w:ascii="Arial" w:hAnsi="Arial" w:cs="Arial"/>
                <w:szCs w:val="24"/>
              </w:rPr>
              <w:t>2</w:t>
            </w:r>
          </w:p>
        </w:tc>
        <w:tc>
          <w:tcPr>
            <w:tcW w:w="960" w:type="dxa"/>
            <w:shd w:val="clear" w:color="auto" w:fill="auto"/>
            <w:noWrap/>
            <w:vAlign w:val="center"/>
            <w:hideMark/>
          </w:tcPr>
          <w:p w14:paraId="18F032F3"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51DF5A8F"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0A20854"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632632F7"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4B7E0D44" w14:textId="77777777" w:rsidR="00475149" w:rsidRPr="00475149" w:rsidRDefault="00475149" w:rsidP="00475149">
            <w:pPr>
              <w:jc w:val="center"/>
              <w:rPr>
                <w:rFonts w:ascii="Arial" w:hAnsi="Arial" w:cs="Arial"/>
                <w:color w:val="000000"/>
                <w:sz w:val="16"/>
                <w:szCs w:val="16"/>
              </w:rPr>
            </w:pPr>
          </w:p>
        </w:tc>
      </w:tr>
      <w:tr w:rsidR="00475149" w:rsidRPr="00475149" w14:paraId="7593A875" w14:textId="77777777" w:rsidTr="00310781">
        <w:trPr>
          <w:trHeight w:val="255"/>
        </w:trPr>
        <w:tc>
          <w:tcPr>
            <w:tcW w:w="700" w:type="dxa"/>
            <w:shd w:val="clear" w:color="auto" w:fill="auto"/>
            <w:noWrap/>
            <w:vAlign w:val="center"/>
          </w:tcPr>
          <w:p w14:paraId="422A75F1" w14:textId="59FC1E13" w:rsidR="00475149" w:rsidRPr="00475149" w:rsidRDefault="00475149" w:rsidP="00475149">
            <w:pPr>
              <w:jc w:val="center"/>
              <w:rPr>
                <w:rFonts w:ascii="Arial" w:hAnsi="Arial" w:cs="Arial"/>
                <w:color w:val="000000"/>
                <w:sz w:val="16"/>
                <w:szCs w:val="16"/>
              </w:rPr>
            </w:pPr>
            <w:r>
              <w:rPr>
                <w:rFonts w:ascii="Arial" w:hAnsi="Arial" w:cs="Arial"/>
                <w:color w:val="000000"/>
                <w:sz w:val="16"/>
                <w:szCs w:val="16"/>
              </w:rPr>
              <w:t>6</w:t>
            </w:r>
          </w:p>
        </w:tc>
        <w:tc>
          <w:tcPr>
            <w:tcW w:w="5820" w:type="dxa"/>
            <w:shd w:val="clear" w:color="auto" w:fill="auto"/>
            <w:noWrap/>
          </w:tcPr>
          <w:p w14:paraId="71FB6415" w14:textId="5743BC63" w:rsidR="00475149" w:rsidRDefault="00475149" w:rsidP="00475149">
            <w:pPr>
              <w:rPr>
                <w:rStyle w:val="GenRapStyle0"/>
                <w:rFonts w:ascii="Arial" w:hAnsi="Arial" w:cs="Arial"/>
                <w:szCs w:val="24"/>
              </w:rPr>
            </w:pPr>
            <w:proofErr w:type="spellStart"/>
            <w:r>
              <w:rPr>
                <w:rStyle w:val="GenRapStyle0"/>
                <w:rFonts w:ascii="Arial" w:hAnsi="Arial" w:cs="Arial"/>
                <w:szCs w:val="24"/>
              </w:rPr>
              <w:t>tetrachloroetyl</w:t>
            </w:r>
            <w:proofErr w:type="spellEnd"/>
          </w:p>
        </w:tc>
        <w:tc>
          <w:tcPr>
            <w:tcW w:w="960" w:type="dxa"/>
            <w:shd w:val="clear" w:color="auto" w:fill="auto"/>
            <w:noWrap/>
          </w:tcPr>
          <w:p w14:paraId="543B690C" w14:textId="5C9F082A" w:rsidR="00475149" w:rsidRDefault="00475149" w:rsidP="00475149">
            <w:pPr>
              <w:jc w:val="center"/>
              <w:rPr>
                <w:rStyle w:val="GenRapStyle0"/>
                <w:rFonts w:ascii="Arial" w:hAnsi="Arial" w:cs="Arial"/>
                <w:szCs w:val="24"/>
              </w:rPr>
            </w:pPr>
            <w:r>
              <w:rPr>
                <w:rStyle w:val="GenRapStyle0"/>
                <w:rFonts w:ascii="Arial" w:hAnsi="Arial" w:cs="Arial"/>
                <w:szCs w:val="24"/>
              </w:rPr>
              <w:t>l</w:t>
            </w:r>
          </w:p>
        </w:tc>
        <w:tc>
          <w:tcPr>
            <w:tcW w:w="960" w:type="dxa"/>
            <w:shd w:val="clear" w:color="auto" w:fill="auto"/>
            <w:noWrap/>
          </w:tcPr>
          <w:p w14:paraId="0639CF19" w14:textId="5C092A2B" w:rsidR="00475149" w:rsidRDefault="00475149" w:rsidP="00475149">
            <w:pPr>
              <w:jc w:val="center"/>
              <w:rPr>
                <w:rStyle w:val="GenRapStyle0"/>
                <w:rFonts w:ascii="Arial" w:hAnsi="Arial" w:cs="Arial"/>
                <w:szCs w:val="24"/>
              </w:rPr>
            </w:pPr>
            <w:r>
              <w:rPr>
                <w:rStyle w:val="GenRapStyle0"/>
                <w:rFonts w:ascii="Arial" w:hAnsi="Arial" w:cs="Arial"/>
                <w:szCs w:val="24"/>
              </w:rPr>
              <w:t>2</w:t>
            </w:r>
          </w:p>
        </w:tc>
        <w:tc>
          <w:tcPr>
            <w:tcW w:w="960" w:type="dxa"/>
            <w:shd w:val="clear" w:color="auto" w:fill="auto"/>
            <w:noWrap/>
            <w:vAlign w:val="center"/>
          </w:tcPr>
          <w:p w14:paraId="72CAAE79"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6494413B"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26975638" w14:textId="77777777" w:rsidR="00475149" w:rsidRPr="00475149" w:rsidRDefault="00475149" w:rsidP="00475149">
            <w:pPr>
              <w:jc w:val="center"/>
              <w:rPr>
                <w:rFonts w:ascii="Arial" w:hAnsi="Arial" w:cs="Arial"/>
                <w:color w:val="000000"/>
                <w:sz w:val="16"/>
                <w:szCs w:val="16"/>
              </w:rPr>
            </w:pPr>
          </w:p>
        </w:tc>
        <w:tc>
          <w:tcPr>
            <w:tcW w:w="960" w:type="dxa"/>
            <w:shd w:val="clear" w:color="auto" w:fill="auto"/>
            <w:noWrap/>
            <w:vAlign w:val="center"/>
          </w:tcPr>
          <w:p w14:paraId="16D35765" w14:textId="77777777" w:rsidR="00475149" w:rsidRPr="00475149" w:rsidRDefault="00475149" w:rsidP="00475149">
            <w:pPr>
              <w:jc w:val="center"/>
              <w:rPr>
                <w:rFonts w:ascii="Arial" w:hAnsi="Arial" w:cs="Arial"/>
                <w:color w:val="000000"/>
                <w:sz w:val="16"/>
                <w:szCs w:val="16"/>
              </w:rPr>
            </w:pPr>
          </w:p>
        </w:tc>
        <w:tc>
          <w:tcPr>
            <w:tcW w:w="2560" w:type="dxa"/>
            <w:shd w:val="clear" w:color="auto" w:fill="auto"/>
            <w:noWrap/>
            <w:vAlign w:val="bottom"/>
          </w:tcPr>
          <w:p w14:paraId="44CC883F" w14:textId="77777777" w:rsidR="00475149" w:rsidRPr="00475149" w:rsidRDefault="00475149" w:rsidP="00475149">
            <w:pPr>
              <w:jc w:val="center"/>
              <w:rPr>
                <w:rFonts w:ascii="Arial" w:hAnsi="Arial" w:cs="Arial"/>
                <w:color w:val="000000"/>
                <w:sz w:val="16"/>
                <w:szCs w:val="16"/>
              </w:rPr>
            </w:pPr>
          </w:p>
        </w:tc>
      </w:tr>
      <w:tr w:rsidR="00475149" w:rsidRPr="00475149" w14:paraId="72AB0851" w14:textId="77777777" w:rsidTr="00310781">
        <w:trPr>
          <w:trHeight w:val="285"/>
        </w:trPr>
        <w:tc>
          <w:tcPr>
            <w:tcW w:w="9400" w:type="dxa"/>
            <w:gridSpan w:val="5"/>
            <w:shd w:val="clear" w:color="auto" w:fill="auto"/>
            <w:noWrap/>
            <w:vAlign w:val="bottom"/>
            <w:hideMark/>
          </w:tcPr>
          <w:p w14:paraId="65EC8468" w14:textId="77777777" w:rsidR="00475149" w:rsidRPr="00475149" w:rsidRDefault="00475149" w:rsidP="00310781">
            <w:pPr>
              <w:jc w:val="right"/>
              <w:rPr>
                <w:rFonts w:ascii="Arial" w:hAnsi="Arial" w:cs="Arial"/>
                <w:b/>
                <w:bCs/>
                <w:color w:val="000000"/>
                <w:sz w:val="16"/>
                <w:szCs w:val="16"/>
              </w:rPr>
            </w:pPr>
            <w:r w:rsidRPr="00475149">
              <w:rPr>
                <w:rFonts w:ascii="Arial" w:hAnsi="Arial" w:cs="Arial"/>
                <w:b/>
                <w:bCs/>
                <w:color w:val="000000"/>
                <w:sz w:val="16"/>
                <w:szCs w:val="16"/>
              </w:rPr>
              <w:t> RAZEM:</w:t>
            </w:r>
          </w:p>
        </w:tc>
        <w:tc>
          <w:tcPr>
            <w:tcW w:w="960" w:type="dxa"/>
            <w:shd w:val="clear" w:color="auto" w:fill="auto"/>
            <w:noWrap/>
            <w:vAlign w:val="center"/>
            <w:hideMark/>
          </w:tcPr>
          <w:p w14:paraId="3DA08A22" w14:textId="77777777" w:rsidR="00475149" w:rsidRPr="00475149" w:rsidRDefault="00475149" w:rsidP="00310781">
            <w:pPr>
              <w:jc w:val="center"/>
              <w:rPr>
                <w:rFonts w:ascii="Arial" w:hAnsi="Arial" w:cs="Arial"/>
                <w:b/>
                <w:sz w:val="16"/>
                <w:szCs w:val="16"/>
              </w:rPr>
            </w:pPr>
          </w:p>
        </w:tc>
        <w:tc>
          <w:tcPr>
            <w:tcW w:w="960" w:type="dxa"/>
            <w:shd w:val="clear" w:color="auto" w:fill="auto"/>
            <w:noWrap/>
            <w:vAlign w:val="center"/>
            <w:hideMark/>
          </w:tcPr>
          <w:p w14:paraId="52E019F6" w14:textId="77777777" w:rsidR="00475149" w:rsidRPr="00475149" w:rsidRDefault="00475149" w:rsidP="00310781">
            <w:pPr>
              <w:jc w:val="center"/>
              <w:rPr>
                <w:rFonts w:ascii="Arial" w:hAnsi="Arial" w:cs="Arial"/>
                <w:b/>
                <w:sz w:val="16"/>
                <w:szCs w:val="16"/>
              </w:rPr>
            </w:pPr>
            <w:r w:rsidRPr="00475149">
              <w:rPr>
                <w:rFonts w:ascii="Arial" w:hAnsi="Arial" w:cs="Arial"/>
                <w:b/>
                <w:sz w:val="16"/>
                <w:szCs w:val="16"/>
              </w:rPr>
              <w:t>x</w:t>
            </w:r>
          </w:p>
        </w:tc>
        <w:tc>
          <w:tcPr>
            <w:tcW w:w="960" w:type="dxa"/>
            <w:shd w:val="clear" w:color="auto" w:fill="auto"/>
            <w:noWrap/>
            <w:vAlign w:val="center"/>
            <w:hideMark/>
          </w:tcPr>
          <w:p w14:paraId="7A50C383" w14:textId="77777777" w:rsidR="00475149" w:rsidRPr="00475149" w:rsidRDefault="00475149" w:rsidP="00310781">
            <w:pPr>
              <w:jc w:val="center"/>
              <w:rPr>
                <w:rFonts w:ascii="Arial" w:hAnsi="Arial" w:cs="Arial"/>
                <w:b/>
                <w:bCs/>
                <w:color w:val="000000"/>
                <w:sz w:val="16"/>
                <w:szCs w:val="16"/>
              </w:rPr>
            </w:pPr>
          </w:p>
        </w:tc>
        <w:tc>
          <w:tcPr>
            <w:tcW w:w="2560" w:type="dxa"/>
            <w:shd w:val="clear" w:color="auto" w:fill="auto"/>
            <w:noWrap/>
            <w:vAlign w:val="center"/>
            <w:hideMark/>
          </w:tcPr>
          <w:p w14:paraId="07696DEE"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x</w:t>
            </w:r>
          </w:p>
        </w:tc>
      </w:tr>
    </w:tbl>
    <w:p w14:paraId="4319046D" w14:textId="632E9013" w:rsidR="00475149" w:rsidRDefault="00475149" w:rsidP="00D04C64">
      <w:pPr>
        <w:rPr>
          <w:sz w:val="24"/>
          <w:szCs w:val="24"/>
        </w:rPr>
      </w:pPr>
    </w:p>
    <w:p w14:paraId="0C5A1733" w14:textId="43B11F71" w:rsidR="00475149" w:rsidRDefault="00475149" w:rsidP="00D04C64">
      <w:pPr>
        <w:rPr>
          <w:sz w:val="24"/>
          <w:szCs w:val="24"/>
        </w:rPr>
      </w:pPr>
    </w:p>
    <w:p w14:paraId="7D0FFA21" w14:textId="17F284BE" w:rsidR="00475149" w:rsidRDefault="00475149">
      <w:pPr>
        <w:rPr>
          <w:sz w:val="24"/>
          <w:szCs w:val="24"/>
        </w:rPr>
      </w:pPr>
      <w:r>
        <w:rPr>
          <w:sz w:val="24"/>
          <w:szCs w:val="24"/>
        </w:rPr>
        <w:br w:type="page"/>
      </w:r>
    </w:p>
    <w:p w14:paraId="7276F14A" w14:textId="3E3F93D8" w:rsidR="00475149" w:rsidRDefault="00475149" w:rsidP="00475149">
      <w:pPr>
        <w:rPr>
          <w:b/>
        </w:rPr>
      </w:pPr>
      <w:r>
        <w:rPr>
          <w:b/>
        </w:rPr>
        <w:lastRenderedPageBreak/>
        <w:t>CZĘŚĆ VII</w:t>
      </w:r>
      <w:r w:rsidR="0061053D">
        <w:rPr>
          <w:b/>
        </w:rPr>
        <w:t xml:space="preserve"> - GRAFEN</w:t>
      </w:r>
    </w:p>
    <w:p w14:paraId="58139CE4" w14:textId="77777777" w:rsidR="00475149" w:rsidRPr="00E86E99" w:rsidRDefault="00475149" w:rsidP="00475149">
      <w:pPr>
        <w:rPr>
          <w:b/>
        </w:rPr>
      </w:pP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0"/>
        <w:gridCol w:w="960"/>
        <w:gridCol w:w="960"/>
        <w:gridCol w:w="960"/>
        <w:gridCol w:w="960"/>
        <w:gridCol w:w="960"/>
        <w:gridCol w:w="2560"/>
      </w:tblGrid>
      <w:tr w:rsidR="00475149" w:rsidRPr="00475149" w14:paraId="40C16FF9" w14:textId="77777777" w:rsidTr="00310781">
        <w:trPr>
          <w:trHeight w:val="765"/>
        </w:trPr>
        <w:tc>
          <w:tcPr>
            <w:tcW w:w="700" w:type="dxa"/>
            <w:shd w:val="clear" w:color="auto" w:fill="auto"/>
            <w:noWrap/>
            <w:vAlign w:val="center"/>
            <w:hideMark/>
          </w:tcPr>
          <w:p w14:paraId="0376BE29"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Lp.</w:t>
            </w:r>
          </w:p>
        </w:tc>
        <w:tc>
          <w:tcPr>
            <w:tcW w:w="5820" w:type="dxa"/>
            <w:shd w:val="clear" w:color="auto" w:fill="auto"/>
            <w:noWrap/>
            <w:vAlign w:val="center"/>
            <w:hideMark/>
          </w:tcPr>
          <w:p w14:paraId="7D69CA83"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Nazwa towaru</w:t>
            </w:r>
          </w:p>
        </w:tc>
        <w:tc>
          <w:tcPr>
            <w:tcW w:w="960" w:type="dxa"/>
            <w:shd w:val="clear" w:color="auto" w:fill="auto"/>
            <w:noWrap/>
            <w:vAlign w:val="center"/>
            <w:hideMark/>
          </w:tcPr>
          <w:p w14:paraId="5E8AF674" w14:textId="77777777" w:rsidR="00475149" w:rsidRPr="00475149" w:rsidRDefault="00475149" w:rsidP="00310781">
            <w:pPr>
              <w:jc w:val="center"/>
              <w:rPr>
                <w:rFonts w:ascii="Arial" w:hAnsi="Arial" w:cs="Arial"/>
                <w:b/>
                <w:bCs/>
                <w:color w:val="000000"/>
                <w:sz w:val="16"/>
                <w:szCs w:val="16"/>
              </w:rPr>
            </w:pPr>
            <w:proofErr w:type="spellStart"/>
            <w:r w:rsidRPr="00475149">
              <w:rPr>
                <w:rFonts w:ascii="Arial" w:hAnsi="Arial" w:cs="Arial"/>
                <w:b/>
                <w:bCs/>
                <w:color w:val="000000"/>
                <w:sz w:val="16"/>
                <w:szCs w:val="16"/>
              </w:rPr>
              <w:t>Jm</w:t>
            </w:r>
            <w:proofErr w:type="spellEnd"/>
            <w:r w:rsidRPr="00475149">
              <w:rPr>
                <w:rFonts w:ascii="Arial" w:hAnsi="Arial" w:cs="Arial"/>
                <w:b/>
                <w:bCs/>
                <w:color w:val="000000"/>
                <w:sz w:val="16"/>
                <w:szCs w:val="16"/>
              </w:rPr>
              <w:t>.</w:t>
            </w:r>
          </w:p>
        </w:tc>
        <w:tc>
          <w:tcPr>
            <w:tcW w:w="960" w:type="dxa"/>
            <w:shd w:val="clear" w:color="auto" w:fill="auto"/>
            <w:noWrap/>
            <w:vAlign w:val="center"/>
            <w:hideMark/>
          </w:tcPr>
          <w:p w14:paraId="141DAB84"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Ilość</w:t>
            </w:r>
          </w:p>
        </w:tc>
        <w:tc>
          <w:tcPr>
            <w:tcW w:w="960" w:type="dxa"/>
            <w:shd w:val="clear" w:color="auto" w:fill="auto"/>
            <w:noWrap/>
            <w:vAlign w:val="center"/>
            <w:hideMark/>
          </w:tcPr>
          <w:p w14:paraId="5149A598"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Cena jedn.</w:t>
            </w:r>
          </w:p>
          <w:p w14:paraId="11628C5E"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netto</w:t>
            </w:r>
          </w:p>
        </w:tc>
        <w:tc>
          <w:tcPr>
            <w:tcW w:w="960" w:type="dxa"/>
            <w:shd w:val="clear" w:color="auto" w:fill="auto"/>
            <w:noWrap/>
            <w:vAlign w:val="center"/>
            <w:hideMark/>
          </w:tcPr>
          <w:p w14:paraId="0CAFA4F4"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Wartość netto</w:t>
            </w:r>
          </w:p>
        </w:tc>
        <w:tc>
          <w:tcPr>
            <w:tcW w:w="960" w:type="dxa"/>
            <w:shd w:val="clear" w:color="auto" w:fill="auto"/>
            <w:noWrap/>
            <w:vAlign w:val="center"/>
            <w:hideMark/>
          </w:tcPr>
          <w:p w14:paraId="4957DDF6"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VAT</w:t>
            </w:r>
          </w:p>
          <w:p w14:paraId="4AEAFE7C"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t>
            </w:r>
          </w:p>
        </w:tc>
        <w:tc>
          <w:tcPr>
            <w:tcW w:w="960" w:type="dxa"/>
            <w:shd w:val="clear" w:color="auto" w:fill="auto"/>
            <w:noWrap/>
            <w:vAlign w:val="center"/>
            <w:hideMark/>
          </w:tcPr>
          <w:p w14:paraId="3431A5E7"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Wartość brutto</w:t>
            </w:r>
          </w:p>
        </w:tc>
        <w:tc>
          <w:tcPr>
            <w:tcW w:w="2560" w:type="dxa"/>
            <w:shd w:val="clear" w:color="auto" w:fill="auto"/>
            <w:vAlign w:val="center"/>
            <w:hideMark/>
          </w:tcPr>
          <w:p w14:paraId="6FB65400" w14:textId="77777777" w:rsidR="00475149" w:rsidRPr="00475149" w:rsidRDefault="00475149" w:rsidP="00310781">
            <w:pPr>
              <w:jc w:val="center"/>
              <w:rPr>
                <w:rFonts w:ascii="Arial" w:hAnsi="Arial" w:cs="Arial"/>
                <w:b/>
                <w:sz w:val="16"/>
                <w:szCs w:val="16"/>
              </w:rPr>
            </w:pPr>
            <w:r w:rsidRPr="00475149">
              <w:rPr>
                <w:rFonts w:ascii="Arial" w:hAnsi="Arial" w:cs="Arial"/>
                <w:b/>
                <w:sz w:val="16"/>
                <w:szCs w:val="16"/>
              </w:rPr>
              <w:t>nazwa handlowa (typ, model jeżeli posiada) producent</w:t>
            </w:r>
          </w:p>
        </w:tc>
      </w:tr>
      <w:tr w:rsidR="00651EBA" w:rsidRPr="00475149" w14:paraId="1313CCFC" w14:textId="77777777" w:rsidTr="00310781">
        <w:trPr>
          <w:trHeight w:val="255"/>
        </w:trPr>
        <w:tc>
          <w:tcPr>
            <w:tcW w:w="700" w:type="dxa"/>
            <w:shd w:val="clear" w:color="auto" w:fill="auto"/>
            <w:noWrap/>
            <w:vAlign w:val="center"/>
            <w:hideMark/>
          </w:tcPr>
          <w:p w14:paraId="57F1738E"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1</w:t>
            </w:r>
          </w:p>
        </w:tc>
        <w:tc>
          <w:tcPr>
            <w:tcW w:w="5820" w:type="dxa"/>
            <w:shd w:val="clear" w:color="auto" w:fill="auto"/>
            <w:noWrap/>
            <w:hideMark/>
          </w:tcPr>
          <w:p w14:paraId="64EAEF17" w14:textId="7EA0E909" w:rsidR="00651EBA" w:rsidRPr="00475149" w:rsidRDefault="00651EBA" w:rsidP="00651EBA">
            <w:pPr>
              <w:rPr>
                <w:rFonts w:ascii="Arial" w:hAnsi="Arial" w:cs="Arial"/>
                <w:color w:val="000000"/>
                <w:sz w:val="16"/>
                <w:szCs w:val="16"/>
              </w:rPr>
            </w:pPr>
            <w:r>
              <w:rPr>
                <w:rStyle w:val="GenRapStyle0"/>
                <w:rFonts w:ascii="Arial" w:hAnsi="Arial" w:cs="Arial"/>
                <w:szCs w:val="24"/>
              </w:rPr>
              <w:t xml:space="preserve">GRAPHENE (GO), </w:t>
            </w:r>
            <w:r w:rsidR="001C2B0F">
              <w:rPr>
                <w:rStyle w:val="GenRapStyle0"/>
                <w:rFonts w:ascii="Arial" w:hAnsi="Arial" w:cs="Arial"/>
                <w:szCs w:val="24"/>
              </w:rPr>
              <w:t xml:space="preserve">opakowanie </w:t>
            </w:r>
            <w:r>
              <w:rPr>
                <w:rStyle w:val="GenRapStyle0"/>
                <w:rFonts w:ascii="Arial" w:hAnsi="Arial" w:cs="Arial"/>
                <w:szCs w:val="24"/>
              </w:rPr>
              <w:t>100 ml</w:t>
            </w:r>
          </w:p>
        </w:tc>
        <w:tc>
          <w:tcPr>
            <w:tcW w:w="960" w:type="dxa"/>
            <w:shd w:val="clear" w:color="auto" w:fill="auto"/>
            <w:noWrap/>
            <w:hideMark/>
          </w:tcPr>
          <w:p w14:paraId="23E343C3" w14:textId="400B75CB" w:rsidR="00651EBA" w:rsidRPr="00475149" w:rsidRDefault="001C2B0F" w:rsidP="00651EBA">
            <w:pPr>
              <w:jc w:val="center"/>
              <w:rPr>
                <w:rFonts w:ascii="Arial" w:hAnsi="Arial" w:cs="Arial"/>
                <w:color w:val="000000"/>
                <w:sz w:val="16"/>
                <w:szCs w:val="16"/>
              </w:rPr>
            </w:pPr>
            <w:r>
              <w:rPr>
                <w:rStyle w:val="GenRapStyle0"/>
                <w:rFonts w:ascii="Arial" w:hAnsi="Arial" w:cs="Arial"/>
                <w:color w:val="auto"/>
                <w:szCs w:val="24"/>
              </w:rPr>
              <w:t>szt.</w:t>
            </w:r>
          </w:p>
        </w:tc>
        <w:tc>
          <w:tcPr>
            <w:tcW w:w="960" w:type="dxa"/>
            <w:shd w:val="clear" w:color="auto" w:fill="auto"/>
            <w:noWrap/>
            <w:hideMark/>
          </w:tcPr>
          <w:p w14:paraId="60AB53B9" w14:textId="5263CA05" w:rsidR="00651EBA" w:rsidRPr="00475149" w:rsidRDefault="00651EBA" w:rsidP="00651EBA">
            <w:pPr>
              <w:jc w:val="center"/>
              <w:rPr>
                <w:rFonts w:ascii="Arial" w:hAnsi="Arial" w:cs="Arial"/>
                <w:color w:val="000000"/>
                <w:sz w:val="16"/>
                <w:szCs w:val="16"/>
              </w:rPr>
            </w:pPr>
            <w:r>
              <w:rPr>
                <w:rStyle w:val="GenRapStyle0"/>
                <w:rFonts w:ascii="Arial" w:hAnsi="Arial" w:cs="Arial"/>
                <w:szCs w:val="24"/>
              </w:rPr>
              <w:t>2</w:t>
            </w:r>
          </w:p>
        </w:tc>
        <w:tc>
          <w:tcPr>
            <w:tcW w:w="960" w:type="dxa"/>
            <w:shd w:val="clear" w:color="auto" w:fill="auto"/>
            <w:noWrap/>
            <w:vAlign w:val="center"/>
            <w:hideMark/>
          </w:tcPr>
          <w:p w14:paraId="27B7CFC7"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51AACA87"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0287097"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A7418A3"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62E1FF80" w14:textId="77777777" w:rsidR="00651EBA" w:rsidRPr="00475149" w:rsidRDefault="00651EBA" w:rsidP="00651EBA">
            <w:pPr>
              <w:jc w:val="center"/>
              <w:rPr>
                <w:rFonts w:ascii="Arial" w:hAnsi="Arial" w:cs="Arial"/>
                <w:color w:val="000000"/>
                <w:sz w:val="16"/>
                <w:szCs w:val="16"/>
              </w:rPr>
            </w:pPr>
          </w:p>
        </w:tc>
      </w:tr>
      <w:tr w:rsidR="00651EBA" w:rsidRPr="00475149" w14:paraId="25CF737F" w14:textId="77777777" w:rsidTr="00310781">
        <w:trPr>
          <w:trHeight w:val="255"/>
        </w:trPr>
        <w:tc>
          <w:tcPr>
            <w:tcW w:w="700" w:type="dxa"/>
            <w:shd w:val="clear" w:color="auto" w:fill="auto"/>
            <w:noWrap/>
            <w:vAlign w:val="center"/>
            <w:hideMark/>
          </w:tcPr>
          <w:p w14:paraId="79ABA035"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2</w:t>
            </w:r>
          </w:p>
        </w:tc>
        <w:tc>
          <w:tcPr>
            <w:tcW w:w="5820" w:type="dxa"/>
            <w:shd w:val="clear" w:color="auto" w:fill="auto"/>
            <w:noWrap/>
            <w:hideMark/>
          </w:tcPr>
          <w:p w14:paraId="482E0817" w14:textId="4B2411EB" w:rsidR="00651EBA" w:rsidRPr="00475149" w:rsidRDefault="00651EBA" w:rsidP="00651EBA">
            <w:pPr>
              <w:rPr>
                <w:rFonts w:ascii="Arial" w:hAnsi="Arial" w:cs="Arial"/>
                <w:color w:val="000000"/>
                <w:sz w:val="16"/>
                <w:szCs w:val="16"/>
                <w:lang w:val="en-US"/>
              </w:rPr>
            </w:pPr>
            <w:r>
              <w:rPr>
                <w:rStyle w:val="GenRapStyle0"/>
                <w:rFonts w:ascii="Arial" w:hAnsi="Arial" w:cs="Arial"/>
                <w:szCs w:val="24"/>
              </w:rPr>
              <w:t xml:space="preserve">Graphene/PEDOT, </w:t>
            </w:r>
            <w:r w:rsidR="001C2B0F">
              <w:rPr>
                <w:rStyle w:val="GenRapStyle0"/>
                <w:rFonts w:ascii="Arial" w:hAnsi="Arial" w:cs="Arial"/>
                <w:szCs w:val="24"/>
              </w:rPr>
              <w:t xml:space="preserve">opakowanie </w:t>
            </w:r>
            <w:r>
              <w:rPr>
                <w:rStyle w:val="GenRapStyle0"/>
                <w:rFonts w:ascii="Arial" w:hAnsi="Arial" w:cs="Arial"/>
                <w:szCs w:val="24"/>
              </w:rPr>
              <w:t>50 ml</w:t>
            </w:r>
          </w:p>
        </w:tc>
        <w:tc>
          <w:tcPr>
            <w:tcW w:w="960" w:type="dxa"/>
            <w:shd w:val="clear" w:color="auto" w:fill="auto"/>
            <w:noWrap/>
            <w:hideMark/>
          </w:tcPr>
          <w:p w14:paraId="28F9377E" w14:textId="549C4E8F" w:rsidR="00651EBA" w:rsidRPr="00475149" w:rsidRDefault="001C2B0F" w:rsidP="00651EBA">
            <w:pPr>
              <w:jc w:val="center"/>
              <w:rPr>
                <w:rFonts w:ascii="Arial" w:hAnsi="Arial" w:cs="Arial"/>
                <w:color w:val="000000"/>
                <w:sz w:val="16"/>
                <w:szCs w:val="16"/>
              </w:rPr>
            </w:pPr>
            <w:r>
              <w:rPr>
                <w:rStyle w:val="GenRapStyle0"/>
                <w:rFonts w:ascii="Arial" w:hAnsi="Arial" w:cs="Arial"/>
                <w:color w:val="auto"/>
                <w:szCs w:val="24"/>
              </w:rPr>
              <w:t>szt.</w:t>
            </w:r>
          </w:p>
        </w:tc>
        <w:tc>
          <w:tcPr>
            <w:tcW w:w="960" w:type="dxa"/>
            <w:shd w:val="clear" w:color="auto" w:fill="auto"/>
            <w:noWrap/>
            <w:hideMark/>
          </w:tcPr>
          <w:p w14:paraId="7BD2AE24" w14:textId="5EDB73DE" w:rsidR="00651EBA" w:rsidRPr="00475149" w:rsidRDefault="00651EBA" w:rsidP="00651EBA">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5C6FA552"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2261993"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AAFEDA0"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5A3BE911"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47691821" w14:textId="77777777" w:rsidR="00651EBA" w:rsidRPr="00475149" w:rsidRDefault="00651EBA" w:rsidP="00651EBA">
            <w:pPr>
              <w:jc w:val="center"/>
              <w:rPr>
                <w:rFonts w:ascii="Arial" w:hAnsi="Arial" w:cs="Arial"/>
                <w:color w:val="000000"/>
                <w:sz w:val="16"/>
                <w:szCs w:val="16"/>
              </w:rPr>
            </w:pPr>
          </w:p>
        </w:tc>
      </w:tr>
      <w:tr w:rsidR="00475149" w:rsidRPr="00475149" w14:paraId="0C2525A4" w14:textId="77777777" w:rsidTr="00310781">
        <w:trPr>
          <w:trHeight w:val="285"/>
        </w:trPr>
        <w:tc>
          <w:tcPr>
            <w:tcW w:w="9400" w:type="dxa"/>
            <w:gridSpan w:val="5"/>
            <w:shd w:val="clear" w:color="auto" w:fill="auto"/>
            <w:noWrap/>
            <w:vAlign w:val="bottom"/>
            <w:hideMark/>
          </w:tcPr>
          <w:p w14:paraId="1C643DB9" w14:textId="77777777" w:rsidR="00475149" w:rsidRPr="00475149" w:rsidRDefault="00475149" w:rsidP="00310781">
            <w:pPr>
              <w:jc w:val="right"/>
              <w:rPr>
                <w:rFonts w:ascii="Arial" w:hAnsi="Arial" w:cs="Arial"/>
                <w:b/>
                <w:bCs/>
                <w:color w:val="000000"/>
                <w:sz w:val="16"/>
                <w:szCs w:val="16"/>
              </w:rPr>
            </w:pPr>
            <w:r w:rsidRPr="00475149">
              <w:rPr>
                <w:rFonts w:ascii="Arial" w:hAnsi="Arial" w:cs="Arial"/>
                <w:b/>
                <w:bCs/>
                <w:color w:val="000000"/>
                <w:sz w:val="16"/>
                <w:szCs w:val="16"/>
              </w:rPr>
              <w:t> RAZEM:</w:t>
            </w:r>
          </w:p>
        </w:tc>
        <w:tc>
          <w:tcPr>
            <w:tcW w:w="960" w:type="dxa"/>
            <w:shd w:val="clear" w:color="auto" w:fill="auto"/>
            <w:noWrap/>
            <w:vAlign w:val="center"/>
            <w:hideMark/>
          </w:tcPr>
          <w:p w14:paraId="4CA0AC3C" w14:textId="77777777" w:rsidR="00475149" w:rsidRPr="00475149" w:rsidRDefault="00475149" w:rsidP="00310781">
            <w:pPr>
              <w:jc w:val="center"/>
              <w:rPr>
                <w:rFonts w:ascii="Arial" w:hAnsi="Arial" w:cs="Arial"/>
                <w:b/>
                <w:sz w:val="16"/>
                <w:szCs w:val="16"/>
              </w:rPr>
            </w:pPr>
          </w:p>
        </w:tc>
        <w:tc>
          <w:tcPr>
            <w:tcW w:w="960" w:type="dxa"/>
            <w:shd w:val="clear" w:color="auto" w:fill="auto"/>
            <w:noWrap/>
            <w:vAlign w:val="center"/>
            <w:hideMark/>
          </w:tcPr>
          <w:p w14:paraId="4AFC6552" w14:textId="77777777" w:rsidR="00475149" w:rsidRPr="00475149" w:rsidRDefault="00475149" w:rsidP="00310781">
            <w:pPr>
              <w:jc w:val="center"/>
              <w:rPr>
                <w:rFonts w:ascii="Arial" w:hAnsi="Arial" w:cs="Arial"/>
                <w:b/>
                <w:sz w:val="16"/>
                <w:szCs w:val="16"/>
              </w:rPr>
            </w:pPr>
            <w:r w:rsidRPr="00475149">
              <w:rPr>
                <w:rFonts w:ascii="Arial" w:hAnsi="Arial" w:cs="Arial"/>
                <w:b/>
                <w:sz w:val="16"/>
                <w:szCs w:val="16"/>
              </w:rPr>
              <w:t>x</w:t>
            </w:r>
          </w:p>
        </w:tc>
        <w:tc>
          <w:tcPr>
            <w:tcW w:w="960" w:type="dxa"/>
            <w:shd w:val="clear" w:color="auto" w:fill="auto"/>
            <w:noWrap/>
            <w:vAlign w:val="center"/>
            <w:hideMark/>
          </w:tcPr>
          <w:p w14:paraId="4FC7C75D" w14:textId="77777777" w:rsidR="00475149" w:rsidRPr="00475149" w:rsidRDefault="00475149" w:rsidP="00310781">
            <w:pPr>
              <w:jc w:val="center"/>
              <w:rPr>
                <w:rFonts w:ascii="Arial" w:hAnsi="Arial" w:cs="Arial"/>
                <w:b/>
                <w:bCs/>
                <w:color w:val="000000"/>
                <w:sz w:val="16"/>
                <w:szCs w:val="16"/>
              </w:rPr>
            </w:pPr>
          </w:p>
        </w:tc>
        <w:tc>
          <w:tcPr>
            <w:tcW w:w="2560" w:type="dxa"/>
            <w:shd w:val="clear" w:color="auto" w:fill="auto"/>
            <w:noWrap/>
            <w:vAlign w:val="center"/>
            <w:hideMark/>
          </w:tcPr>
          <w:p w14:paraId="3E382D0D"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x</w:t>
            </w:r>
          </w:p>
        </w:tc>
      </w:tr>
    </w:tbl>
    <w:p w14:paraId="0821B6DC" w14:textId="77777777" w:rsidR="00475149" w:rsidRDefault="00475149" w:rsidP="00475149">
      <w:pPr>
        <w:rPr>
          <w:sz w:val="24"/>
          <w:szCs w:val="24"/>
        </w:rPr>
      </w:pPr>
    </w:p>
    <w:p w14:paraId="08BCFBCF" w14:textId="55B4EE48" w:rsidR="00475149" w:rsidRDefault="00475149" w:rsidP="00475149">
      <w:pPr>
        <w:rPr>
          <w:b/>
        </w:rPr>
      </w:pPr>
      <w:r>
        <w:rPr>
          <w:b/>
        </w:rPr>
        <w:t>CZĘŚĆ VIII</w:t>
      </w:r>
      <w:r w:rsidR="0061053D">
        <w:rPr>
          <w:b/>
        </w:rPr>
        <w:t xml:space="preserve"> – NANORURKI WĘGLOWE</w:t>
      </w:r>
    </w:p>
    <w:p w14:paraId="5514F862" w14:textId="77777777" w:rsidR="00475149" w:rsidRPr="00E86E99" w:rsidRDefault="00475149" w:rsidP="00475149">
      <w:pPr>
        <w:rPr>
          <w:b/>
        </w:rPr>
      </w:pP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0"/>
        <w:gridCol w:w="960"/>
        <w:gridCol w:w="960"/>
        <w:gridCol w:w="960"/>
        <w:gridCol w:w="960"/>
        <w:gridCol w:w="960"/>
        <w:gridCol w:w="2560"/>
      </w:tblGrid>
      <w:tr w:rsidR="00475149" w:rsidRPr="00475149" w14:paraId="00A8A15A" w14:textId="77777777" w:rsidTr="00310781">
        <w:trPr>
          <w:trHeight w:val="765"/>
        </w:trPr>
        <w:tc>
          <w:tcPr>
            <w:tcW w:w="700" w:type="dxa"/>
            <w:shd w:val="clear" w:color="auto" w:fill="auto"/>
            <w:noWrap/>
            <w:vAlign w:val="center"/>
            <w:hideMark/>
          </w:tcPr>
          <w:p w14:paraId="2089ACAF"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Lp.</w:t>
            </w:r>
          </w:p>
        </w:tc>
        <w:tc>
          <w:tcPr>
            <w:tcW w:w="5820" w:type="dxa"/>
            <w:shd w:val="clear" w:color="auto" w:fill="auto"/>
            <w:noWrap/>
            <w:vAlign w:val="center"/>
            <w:hideMark/>
          </w:tcPr>
          <w:p w14:paraId="5CB26A53"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Nazwa towaru</w:t>
            </w:r>
          </w:p>
        </w:tc>
        <w:tc>
          <w:tcPr>
            <w:tcW w:w="960" w:type="dxa"/>
            <w:shd w:val="clear" w:color="auto" w:fill="auto"/>
            <w:noWrap/>
            <w:vAlign w:val="center"/>
            <w:hideMark/>
          </w:tcPr>
          <w:p w14:paraId="43A5C732" w14:textId="77777777" w:rsidR="00475149" w:rsidRPr="00475149" w:rsidRDefault="00475149" w:rsidP="00310781">
            <w:pPr>
              <w:jc w:val="center"/>
              <w:rPr>
                <w:rFonts w:ascii="Arial" w:hAnsi="Arial" w:cs="Arial"/>
                <w:b/>
                <w:bCs/>
                <w:color w:val="000000"/>
                <w:sz w:val="16"/>
                <w:szCs w:val="16"/>
              </w:rPr>
            </w:pPr>
            <w:proofErr w:type="spellStart"/>
            <w:r w:rsidRPr="00475149">
              <w:rPr>
                <w:rFonts w:ascii="Arial" w:hAnsi="Arial" w:cs="Arial"/>
                <w:b/>
                <w:bCs/>
                <w:color w:val="000000"/>
                <w:sz w:val="16"/>
                <w:szCs w:val="16"/>
              </w:rPr>
              <w:t>Jm</w:t>
            </w:r>
            <w:proofErr w:type="spellEnd"/>
            <w:r w:rsidRPr="00475149">
              <w:rPr>
                <w:rFonts w:ascii="Arial" w:hAnsi="Arial" w:cs="Arial"/>
                <w:b/>
                <w:bCs/>
                <w:color w:val="000000"/>
                <w:sz w:val="16"/>
                <w:szCs w:val="16"/>
              </w:rPr>
              <w:t>.</w:t>
            </w:r>
          </w:p>
        </w:tc>
        <w:tc>
          <w:tcPr>
            <w:tcW w:w="960" w:type="dxa"/>
            <w:shd w:val="clear" w:color="auto" w:fill="auto"/>
            <w:noWrap/>
            <w:vAlign w:val="center"/>
            <w:hideMark/>
          </w:tcPr>
          <w:p w14:paraId="49D7A939"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Ilość</w:t>
            </w:r>
          </w:p>
        </w:tc>
        <w:tc>
          <w:tcPr>
            <w:tcW w:w="960" w:type="dxa"/>
            <w:shd w:val="clear" w:color="auto" w:fill="auto"/>
            <w:noWrap/>
            <w:vAlign w:val="center"/>
            <w:hideMark/>
          </w:tcPr>
          <w:p w14:paraId="7183C44C"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Cena jedn.</w:t>
            </w:r>
          </w:p>
          <w:p w14:paraId="670E9A95"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netto</w:t>
            </w:r>
          </w:p>
        </w:tc>
        <w:tc>
          <w:tcPr>
            <w:tcW w:w="960" w:type="dxa"/>
            <w:shd w:val="clear" w:color="auto" w:fill="auto"/>
            <w:noWrap/>
            <w:vAlign w:val="center"/>
            <w:hideMark/>
          </w:tcPr>
          <w:p w14:paraId="364D3373"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Wartość netto</w:t>
            </w:r>
          </w:p>
        </w:tc>
        <w:tc>
          <w:tcPr>
            <w:tcW w:w="960" w:type="dxa"/>
            <w:shd w:val="clear" w:color="auto" w:fill="auto"/>
            <w:noWrap/>
            <w:vAlign w:val="center"/>
            <w:hideMark/>
          </w:tcPr>
          <w:p w14:paraId="4ABB9D24"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VAT</w:t>
            </w:r>
          </w:p>
          <w:p w14:paraId="1A884A2B"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t>
            </w:r>
          </w:p>
        </w:tc>
        <w:tc>
          <w:tcPr>
            <w:tcW w:w="960" w:type="dxa"/>
            <w:shd w:val="clear" w:color="auto" w:fill="auto"/>
            <w:noWrap/>
            <w:vAlign w:val="center"/>
            <w:hideMark/>
          </w:tcPr>
          <w:p w14:paraId="79921029"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Wartość brutto</w:t>
            </w:r>
          </w:p>
        </w:tc>
        <w:tc>
          <w:tcPr>
            <w:tcW w:w="2560" w:type="dxa"/>
            <w:shd w:val="clear" w:color="auto" w:fill="auto"/>
            <w:vAlign w:val="center"/>
            <w:hideMark/>
          </w:tcPr>
          <w:p w14:paraId="7382EC1A" w14:textId="77777777" w:rsidR="00475149" w:rsidRPr="00475149" w:rsidRDefault="00475149" w:rsidP="00310781">
            <w:pPr>
              <w:jc w:val="center"/>
              <w:rPr>
                <w:rFonts w:ascii="Arial" w:hAnsi="Arial" w:cs="Arial"/>
                <w:b/>
                <w:sz w:val="16"/>
                <w:szCs w:val="16"/>
              </w:rPr>
            </w:pPr>
            <w:r w:rsidRPr="00475149">
              <w:rPr>
                <w:rFonts w:ascii="Arial" w:hAnsi="Arial" w:cs="Arial"/>
                <w:b/>
                <w:sz w:val="16"/>
                <w:szCs w:val="16"/>
              </w:rPr>
              <w:t>nazwa handlowa (typ, model jeżeli posiada) producent</w:t>
            </w:r>
          </w:p>
        </w:tc>
      </w:tr>
      <w:tr w:rsidR="00475149" w:rsidRPr="00475149" w14:paraId="79CAAED2" w14:textId="77777777" w:rsidTr="00310781">
        <w:trPr>
          <w:trHeight w:val="255"/>
        </w:trPr>
        <w:tc>
          <w:tcPr>
            <w:tcW w:w="700" w:type="dxa"/>
            <w:shd w:val="clear" w:color="auto" w:fill="auto"/>
            <w:noWrap/>
            <w:vAlign w:val="center"/>
            <w:hideMark/>
          </w:tcPr>
          <w:p w14:paraId="6042AF91"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1</w:t>
            </w:r>
          </w:p>
        </w:tc>
        <w:tc>
          <w:tcPr>
            <w:tcW w:w="5820" w:type="dxa"/>
            <w:shd w:val="clear" w:color="auto" w:fill="auto"/>
            <w:noWrap/>
            <w:hideMark/>
          </w:tcPr>
          <w:p w14:paraId="79563E84" w14:textId="782AECA5" w:rsidR="00475149" w:rsidRPr="00475149" w:rsidRDefault="00475149" w:rsidP="00475149">
            <w:pPr>
              <w:rPr>
                <w:rFonts w:ascii="Arial" w:hAnsi="Arial" w:cs="Arial"/>
                <w:color w:val="000000"/>
                <w:sz w:val="16"/>
                <w:szCs w:val="16"/>
              </w:rPr>
            </w:pPr>
            <w:r>
              <w:rPr>
                <w:rStyle w:val="GenRapStyle0"/>
                <w:rFonts w:ascii="Arial" w:hAnsi="Arial" w:cs="Arial"/>
                <w:szCs w:val="24"/>
              </w:rPr>
              <w:t>Nanorurki węglowe (SWCNT)</w:t>
            </w:r>
            <w:r w:rsidR="009F3EB1">
              <w:rPr>
                <w:rStyle w:val="GenRapStyle0"/>
                <w:rFonts w:ascii="Arial" w:hAnsi="Arial" w:cs="Arial"/>
                <w:szCs w:val="24"/>
              </w:rPr>
              <w:t xml:space="preserve">, </w:t>
            </w:r>
            <w:r w:rsidR="009F3EB1" w:rsidRPr="009F3EB1">
              <w:rPr>
                <w:rStyle w:val="GenRapStyle0"/>
                <w:rFonts w:ascii="Arial" w:hAnsi="Arial" w:cs="Arial"/>
                <w:szCs w:val="24"/>
              </w:rPr>
              <w:t>opakowanie 250 mg</w:t>
            </w:r>
          </w:p>
        </w:tc>
        <w:tc>
          <w:tcPr>
            <w:tcW w:w="960" w:type="dxa"/>
            <w:shd w:val="clear" w:color="auto" w:fill="auto"/>
            <w:noWrap/>
            <w:hideMark/>
          </w:tcPr>
          <w:p w14:paraId="7CA94862" w14:textId="6548F148" w:rsidR="00475149" w:rsidRPr="00475149" w:rsidRDefault="001C2B0F" w:rsidP="00475149">
            <w:pPr>
              <w:jc w:val="center"/>
              <w:rPr>
                <w:rFonts w:ascii="Arial" w:hAnsi="Arial" w:cs="Arial"/>
                <w:color w:val="000000"/>
                <w:sz w:val="16"/>
                <w:szCs w:val="16"/>
              </w:rPr>
            </w:pPr>
            <w:r>
              <w:rPr>
                <w:rStyle w:val="GenRapStyle0"/>
                <w:rFonts w:ascii="Arial" w:hAnsi="Arial" w:cs="Arial"/>
                <w:color w:val="auto"/>
                <w:szCs w:val="24"/>
              </w:rPr>
              <w:t>szt.</w:t>
            </w:r>
          </w:p>
        </w:tc>
        <w:tc>
          <w:tcPr>
            <w:tcW w:w="960" w:type="dxa"/>
            <w:shd w:val="clear" w:color="auto" w:fill="auto"/>
            <w:noWrap/>
            <w:hideMark/>
          </w:tcPr>
          <w:p w14:paraId="054AD051" w14:textId="45CDAB45" w:rsidR="00475149" w:rsidRPr="00475149" w:rsidRDefault="00475149" w:rsidP="00475149">
            <w:pPr>
              <w:jc w:val="center"/>
              <w:rPr>
                <w:rFonts w:ascii="Arial" w:hAnsi="Arial" w:cs="Arial"/>
                <w:color w:val="000000"/>
                <w:sz w:val="16"/>
                <w:szCs w:val="16"/>
              </w:rPr>
            </w:pPr>
            <w:r>
              <w:rPr>
                <w:rStyle w:val="GenRapStyle0"/>
                <w:rFonts w:ascii="Arial" w:hAnsi="Arial" w:cs="Arial"/>
                <w:szCs w:val="24"/>
              </w:rPr>
              <w:t>3</w:t>
            </w:r>
          </w:p>
        </w:tc>
        <w:tc>
          <w:tcPr>
            <w:tcW w:w="960" w:type="dxa"/>
            <w:shd w:val="clear" w:color="auto" w:fill="auto"/>
            <w:noWrap/>
            <w:vAlign w:val="center"/>
            <w:hideMark/>
          </w:tcPr>
          <w:p w14:paraId="22265884"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341E966C"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147D783E"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C7A8F2F" w14:textId="77777777" w:rsidR="00475149" w:rsidRPr="00475149" w:rsidRDefault="00475149" w:rsidP="00475149">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74D3BB70" w14:textId="77777777" w:rsidR="00475149" w:rsidRPr="00475149" w:rsidRDefault="00475149" w:rsidP="00475149">
            <w:pPr>
              <w:jc w:val="center"/>
              <w:rPr>
                <w:rFonts w:ascii="Arial" w:hAnsi="Arial" w:cs="Arial"/>
                <w:color w:val="000000"/>
                <w:sz w:val="16"/>
                <w:szCs w:val="16"/>
              </w:rPr>
            </w:pPr>
          </w:p>
        </w:tc>
      </w:tr>
      <w:tr w:rsidR="00475149" w:rsidRPr="00475149" w14:paraId="345A5BEA" w14:textId="77777777" w:rsidTr="00310781">
        <w:trPr>
          <w:trHeight w:val="285"/>
        </w:trPr>
        <w:tc>
          <w:tcPr>
            <w:tcW w:w="9400" w:type="dxa"/>
            <w:gridSpan w:val="5"/>
            <w:shd w:val="clear" w:color="auto" w:fill="auto"/>
            <w:noWrap/>
            <w:vAlign w:val="bottom"/>
            <w:hideMark/>
          </w:tcPr>
          <w:p w14:paraId="57AED825" w14:textId="77777777" w:rsidR="00475149" w:rsidRPr="00475149" w:rsidRDefault="00475149" w:rsidP="00310781">
            <w:pPr>
              <w:jc w:val="right"/>
              <w:rPr>
                <w:rFonts w:ascii="Arial" w:hAnsi="Arial" w:cs="Arial"/>
                <w:b/>
                <w:bCs/>
                <w:color w:val="000000"/>
                <w:sz w:val="16"/>
                <w:szCs w:val="16"/>
              </w:rPr>
            </w:pPr>
            <w:r w:rsidRPr="00475149">
              <w:rPr>
                <w:rFonts w:ascii="Arial" w:hAnsi="Arial" w:cs="Arial"/>
                <w:b/>
                <w:bCs/>
                <w:color w:val="000000"/>
                <w:sz w:val="16"/>
                <w:szCs w:val="16"/>
              </w:rPr>
              <w:t> RAZEM:</w:t>
            </w:r>
          </w:p>
        </w:tc>
        <w:tc>
          <w:tcPr>
            <w:tcW w:w="960" w:type="dxa"/>
            <w:shd w:val="clear" w:color="auto" w:fill="auto"/>
            <w:noWrap/>
            <w:vAlign w:val="center"/>
            <w:hideMark/>
          </w:tcPr>
          <w:p w14:paraId="69A6D7E2" w14:textId="77777777" w:rsidR="00475149" w:rsidRPr="00475149" w:rsidRDefault="00475149" w:rsidP="00310781">
            <w:pPr>
              <w:jc w:val="center"/>
              <w:rPr>
                <w:rFonts w:ascii="Arial" w:hAnsi="Arial" w:cs="Arial"/>
                <w:b/>
                <w:sz w:val="16"/>
                <w:szCs w:val="16"/>
              </w:rPr>
            </w:pPr>
          </w:p>
        </w:tc>
        <w:tc>
          <w:tcPr>
            <w:tcW w:w="960" w:type="dxa"/>
            <w:shd w:val="clear" w:color="auto" w:fill="auto"/>
            <w:noWrap/>
            <w:vAlign w:val="center"/>
            <w:hideMark/>
          </w:tcPr>
          <w:p w14:paraId="40B4EE24" w14:textId="77777777" w:rsidR="00475149" w:rsidRPr="00475149" w:rsidRDefault="00475149" w:rsidP="00310781">
            <w:pPr>
              <w:jc w:val="center"/>
              <w:rPr>
                <w:rFonts w:ascii="Arial" w:hAnsi="Arial" w:cs="Arial"/>
                <w:b/>
                <w:sz w:val="16"/>
                <w:szCs w:val="16"/>
              </w:rPr>
            </w:pPr>
            <w:r w:rsidRPr="00475149">
              <w:rPr>
                <w:rFonts w:ascii="Arial" w:hAnsi="Arial" w:cs="Arial"/>
                <w:b/>
                <w:sz w:val="16"/>
                <w:szCs w:val="16"/>
              </w:rPr>
              <w:t>x</w:t>
            </w:r>
          </w:p>
        </w:tc>
        <w:tc>
          <w:tcPr>
            <w:tcW w:w="960" w:type="dxa"/>
            <w:shd w:val="clear" w:color="auto" w:fill="auto"/>
            <w:noWrap/>
            <w:vAlign w:val="center"/>
            <w:hideMark/>
          </w:tcPr>
          <w:p w14:paraId="7820AA46" w14:textId="77777777" w:rsidR="00475149" w:rsidRPr="00475149" w:rsidRDefault="00475149" w:rsidP="00310781">
            <w:pPr>
              <w:jc w:val="center"/>
              <w:rPr>
                <w:rFonts w:ascii="Arial" w:hAnsi="Arial" w:cs="Arial"/>
                <w:b/>
                <w:bCs/>
                <w:color w:val="000000"/>
                <w:sz w:val="16"/>
                <w:szCs w:val="16"/>
              </w:rPr>
            </w:pPr>
          </w:p>
        </w:tc>
        <w:tc>
          <w:tcPr>
            <w:tcW w:w="2560" w:type="dxa"/>
            <w:shd w:val="clear" w:color="auto" w:fill="auto"/>
            <w:noWrap/>
            <w:vAlign w:val="center"/>
            <w:hideMark/>
          </w:tcPr>
          <w:p w14:paraId="18313F69"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x</w:t>
            </w:r>
          </w:p>
        </w:tc>
      </w:tr>
    </w:tbl>
    <w:p w14:paraId="0984DF67" w14:textId="77777777" w:rsidR="00475149" w:rsidRDefault="00475149" w:rsidP="00475149">
      <w:pPr>
        <w:rPr>
          <w:sz w:val="24"/>
          <w:szCs w:val="24"/>
        </w:rPr>
      </w:pPr>
    </w:p>
    <w:p w14:paraId="3EC6C3A8" w14:textId="340820AE" w:rsidR="00475149" w:rsidRDefault="00475149" w:rsidP="00475149">
      <w:pPr>
        <w:rPr>
          <w:b/>
        </w:rPr>
      </w:pPr>
      <w:r>
        <w:rPr>
          <w:b/>
        </w:rPr>
        <w:t>CZĘŚĆ IX</w:t>
      </w:r>
      <w:r w:rsidR="0061053D">
        <w:rPr>
          <w:b/>
        </w:rPr>
        <w:t xml:space="preserve"> – ODCZYNNIKI CHEMICZNE GRUPA II</w:t>
      </w:r>
    </w:p>
    <w:p w14:paraId="6A4CD062" w14:textId="77777777" w:rsidR="00475149" w:rsidRPr="00E86E99" w:rsidRDefault="00475149" w:rsidP="00475149">
      <w:pPr>
        <w:rPr>
          <w:b/>
        </w:rPr>
      </w:pP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0"/>
        <w:gridCol w:w="960"/>
        <w:gridCol w:w="960"/>
        <w:gridCol w:w="960"/>
        <w:gridCol w:w="960"/>
        <w:gridCol w:w="960"/>
        <w:gridCol w:w="2560"/>
      </w:tblGrid>
      <w:tr w:rsidR="00475149" w:rsidRPr="00475149" w14:paraId="598A05E3" w14:textId="77777777" w:rsidTr="00310781">
        <w:trPr>
          <w:trHeight w:val="765"/>
        </w:trPr>
        <w:tc>
          <w:tcPr>
            <w:tcW w:w="700" w:type="dxa"/>
            <w:shd w:val="clear" w:color="auto" w:fill="auto"/>
            <w:noWrap/>
            <w:vAlign w:val="center"/>
            <w:hideMark/>
          </w:tcPr>
          <w:p w14:paraId="1FE31CF7"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Lp.</w:t>
            </w:r>
          </w:p>
        </w:tc>
        <w:tc>
          <w:tcPr>
            <w:tcW w:w="5820" w:type="dxa"/>
            <w:shd w:val="clear" w:color="auto" w:fill="auto"/>
            <w:noWrap/>
            <w:vAlign w:val="center"/>
            <w:hideMark/>
          </w:tcPr>
          <w:p w14:paraId="66DAEFA4"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Nazwa towaru</w:t>
            </w:r>
          </w:p>
        </w:tc>
        <w:tc>
          <w:tcPr>
            <w:tcW w:w="960" w:type="dxa"/>
            <w:shd w:val="clear" w:color="auto" w:fill="auto"/>
            <w:noWrap/>
            <w:vAlign w:val="center"/>
            <w:hideMark/>
          </w:tcPr>
          <w:p w14:paraId="78286474" w14:textId="77777777" w:rsidR="00475149" w:rsidRPr="00475149" w:rsidRDefault="00475149" w:rsidP="00310781">
            <w:pPr>
              <w:jc w:val="center"/>
              <w:rPr>
                <w:rFonts w:ascii="Arial" w:hAnsi="Arial" w:cs="Arial"/>
                <w:b/>
                <w:bCs/>
                <w:color w:val="000000"/>
                <w:sz w:val="16"/>
                <w:szCs w:val="16"/>
              </w:rPr>
            </w:pPr>
            <w:proofErr w:type="spellStart"/>
            <w:r w:rsidRPr="00475149">
              <w:rPr>
                <w:rFonts w:ascii="Arial" w:hAnsi="Arial" w:cs="Arial"/>
                <w:b/>
                <w:bCs/>
                <w:color w:val="000000"/>
                <w:sz w:val="16"/>
                <w:szCs w:val="16"/>
              </w:rPr>
              <w:t>Jm</w:t>
            </w:r>
            <w:proofErr w:type="spellEnd"/>
            <w:r w:rsidRPr="00475149">
              <w:rPr>
                <w:rFonts w:ascii="Arial" w:hAnsi="Arial" w:cs="Arial"/>
                <w:b/>
                <w:bCs/>
                <w:color w:val="000000"/>
                <w:sz w:val="16"/>
                <w:szCs w:val="16"/>
              </w:rPr>
              <w:t>.</w:t>
            </w:r>
          </w:p>
        </w:tc>
        <w:tc>
          <w:tcPr>
            <w:tcW w:w="960" w:type="dxa"/>
            <w:shd w:val="clear" w:color="auto" w:fill="auto"/>
            <w:noWrap/>
            <w:vAlign w:val="center"/>
            <w:hideMark/>
          </w:tcPr>
          <w:p w14:paraId="40A2BC56"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Ilość</w:t>
            </w:r>
          </w:p>
        </w:tc>
        <w:tc>
          <w:tcPr>
            <w:tcW w:w="960" w:type="dxa"/>
            <w:shd w:val="clear" w:color="auto" w:fill="auto"/>
            <w:noWrap/>
            <w:vAlign w:val="center"/>
            <w:hideMark/>
          </w:tcPr>
          <w:p w14:paraId="3E20155F"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Cena jedn.</w:t>
            </w:r>
          </w:p>
          <w:p w14:paraId="6FE0A717"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netto</w:t>
            </w:r>
          </w:p>
        </w:tc>
        <w:tc>
          <w:tcPr>
            <w:tcW w:w="960" w:type="dxa"/>
            <w:shd w:val="clear" w:color="auto" w:fill="auto"/>
            <w:noWrap/>
            <w:vAlign w:val="center"/>
            <w:hideMark/>
          </w:tcPr>
          <w:p w14:paraId="1877056F"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Wartość netto</w:t>
            </w:r>
          </w:p>
        </w:tc>
        <w:tc>
          <w:tcPr>
            <w:tcW w:w="960" w:type="dxa"/>
            <w:shd w:val="clear" w:color="auto" w:fill="auto"/>
            <w:noWrap/>
            <w:vAlign w:val="center"/>
            <w:hideMark/>
          </w:tcPr>
          <w:p w14:paraId="29183257"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VAT</w:t>
            </w:r>
          </w:p>
          <w:p w14:paraId="2050043B"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t>
            </w:r>
          </w:p>
        </w:tc>
        <w:tc>
          <w:tcPr>
            <w:tcW w:w="960" w:type="dxa"/>
            <w:shd w:val="clear" w:color="auto" w:fill="auto"/>
            <w:noWrap/>
            <w:vAlign w:val="center"/>
            <w:hideMark/>
          </w:tcPr>
          <w:p w14:paraId="38BF0FFE"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Wartość brutto</w:t>
            </w:r>
          </w:p>
        </w:tc>
        <w:tc>
          <w:tcPr>
            <w:tcW w:w="2560" w:type="dxa"/>
            <w:shd w:val="clear" w:color="auto" w:fill="auto"/>
            <w:vAlign w:val="center"/>
            <w:hideMark/>
          </w:tcPr>
          <w:p w14:paraId="14D564D5" w14:textId="77777777" w:rsidR="00475149" w:rsidRPr="00475149" w:rsidRDefault="00475149" w:rsidP="00310781">
            <w:pPr>
              <w:jc w:val="center"/>
              <w:rPr>
                <w:rFonts w:ascii="Arial" w:hAnsi="Arial" w:cs="Arial"/>
                <w:b/>
                <w:sz w:val="16"/>
                <w:szCs w:val="16"/>
              </w:rPr>
            </w:pPr>
            <w:r w:rsidRPr="00475149">
              <w:rPr>
                <w:rFonts w:ascii="Arial" w:hAnsi="Arial" w:cs="Arial"/>
                <w:b/>
                <w:sz w:val="16"/>
                <w:szCs w:val="16"/>
              </w:rPr>
              <w:t>nazwa handlowa (typ, model jeżeli posiada) producent</w:t>
            </w:r>
          </w:p>
        </w:tc>
      </w:tr>
      <w:tr w:rsidR="00651EBA" w:rsidRPr="00475149" w14:paraId="2BB81739" w14:textId="77777777" w:rsidTr="00310781">
        <w:trPr>
          <w:trHeight w:val="255"/>
        </w:trPr>
        <w:tc>
          <w:tcPr>
            <w:tcW w:w="700" w:type="dxa"/>
            <w:shd w:val="clear" w:color="auto" w:fill="auto"/>
            <w:noWrap/>
            <w:vAlign w:val="center"/>
            <w:hideMark/>
          </w:tcPr>
          <w:p w14:paraId="1F10AC62"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1</w:t>
            </w:r>
          </w:p>
        </w:tc>
        <w:tc>
          <w:tcPr>
            <w:tcW w:w="5820" w:type="dxa"/>
            <w:shd w:val="clear" w:color="auto" w:fill="auto"/>
            <w:noWrap/>
            <w:hideMark/>
          </w:tcPr>
          <w:p w14:paraId="5DB1FA0D" w14:textId="2BCAE3E0" w:rsidR="00651EBA" w:rsidRPr="00475149" w:rsidRDefault="00651EBA" w:rsidP="00651EBA">
            <w:pPr>
              <w:rPr>
                <w:rFonts w:ascii="Arial" w:hAnsi="Arial" w:cs="Arial"/>
                <w:color w:val="000000"/>
                <w:sz w:val="16"/>
                <w:szCs w:val="16"/>
              </w:rPr>
            </w:pPr>
            <w:proofErr w:type="spellStart"/>
            <w:r>
              <w:rPr>
                <w:rStyle w:val="GenRapStyle0"/>
                <w:rFonts w:ascii="Arial" w:hAnsi="Arial" w:cs="Arial"/>
                <w:szCs w:val="24"/>
              </w:rPr>
              <w:t>Acetyloaceton</w:t>
            </w:r>
            <w:proofErr w:type="spellEnd"/>
            <w:r>
              <w:rPr>
                <w:rStyle w:val="GenRapStyle0"/>
                <w:rFonts w:ascii="Arial" w:hAnsi="Arial" w:cs="Arial"/>
                <w:szCs w:val="24"/>
              </w:rPr>
              <w:t>, 1 l</w:t>
            </w:r>
          </w:p>
        </w:tc>
        <w:tc>
          <w:tcPr>
            <w:tcW w:w="960" w:type="dxa"/>
            <w:shd w:val="clear" w:color="auto" w:fill="auto"/>
            <w:noWrap/>
            <w:hideMark/>
          </w:tcPr>
          <w:p w14:paraId="0FD2A562" w14:textId="5101F9B5" w:rsidR="00651EBA" w:rsidRPr="00475149" w:rsidRDefault="00651EBA" w:rsidP="00651EBA">
            <w:pPr>
              <w:jc w:val="center"/>
              <w:rPr>
                <w:rFonts w:ascii="Arial" w:hAnsi="Arial" w:cs="Arial"/>
                <w:color w:val="000000"/>
                <w:sz w:val="16"/>
                <w:szCs w:val="16"/>
              </w:rPr>
            </w:pPr>
            <w:r w:rsidRPr="002F2444">
              <w:rPr>
                <w:rStyle w:val="GenRapStyle0"/>
                <w:rFonts w:ascii="Arial" w:hAnsi="Arial" w:cs="Arial"/>
                <w:szCs w:val="24"/>
              </w:rPr>
              <w:t>szt.</w:t>
            </w:r>
          </w:p>
        </w:tc>
        <w:tc>
          <w:tcPr>
            <w:tcW w:w="960" w:type="dxa"/>
            <w:shd w:val="clear" w:color="auto" w:fill="auto"/>
            <w:noWrap/>
            <w:hideMark/>
          </w:tcPr>
          <w:p w14:paraId="1F1F6038" w14:textId="09B57CC8" w:rsidR="00651EBA" w:rsidRPr="00475149" w:rsidRDefault="00651EBA" w:rsidP="00651EBA">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11BAFFFD"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DFB56DD"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3E4040D7"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20448CE"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3969D25D" w14:textId="77777777" w:rsidR="00651EBA" w:rsidRPr="00475149" w:rsidRDefault="00651EBA" w:rsidP="00651EBA">
            <w:pPr>
              <w:jc w:val="center"/>
              <w:rPr>
                <w:rFonts w:ascii="Arial" w:hAnsi="Arial" w:cs="Arial"/>
                <w:color w:val="000000"/>
                <w:sz w:val="16"/>
                <w:szCs w:val="16"/>
              </w:rPr>
            </w:pPr>
          </w:p>
        </w:tc>
      </w:tr>
      <w:tr w:rsidR="00651EBA" w:rsidRPr="00475149" w14:paraId="2B82E485" w14:textId="77777777" w:rsidTr="00310781">
        <w:trPr>
          <w:trHeight w:val="255"/>
        </w:trPr>
        <w:tc>
          <w:tcPr>
            <w:tcW w:w="700" w:type="dxa"/>
            <w:shd w:val="clear" w:color="auto" w:fill="auto"/>
            <w:noWrap/>
            <w:vAlign w:val="center"/>
            <w:hideMark/>
          </w:tcPr>
          <w:p w14:paraId="505FAC97"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2</w:t>
            </w:r>
          </w:p>
        </w:tc>
        <w:tc>
          <w:tcPr>
            <w:tcW w:w="5820" w:type="dxa"/>
            <w:shd w:val="clear" w:color="auto" w:fill="auto"/>
            <w:noWrap/>
            <w:hideMark/>
          </w:tcPr>
          <w:p w14:paraId="016CF041" w14:textId="239D51C9" w:rsidR="00651EBA" w:rsidRPr="00475149" w:rsidRDefault="00651EBA" w:rsidP="00651EBA">
            <w:pPr>
              <w:rPr>
                <w:rFonts w:ascii="Arial" w:hAnsi="Arial" w:cs="Arial"/>
                <w:color w:val="000000"/>
                <w:sz w:val="16"/>
                <w:szCs w:val="16"/>
                <w:lang w:val="en-US"/>
              </w:rPr>
            </w:pPr>
            <w:proofErr w:type="spellStart"/>
            <w:r>
              <w:rPr>
                <w:rStyle w:val="GenRapStyle0"/>
                <w:rFonts w:ascii="Arial" w:hAnsi="Arial" w:cs="Arial"/>
                <w:szCs w:val="24"/>
              </w:rPr>
              <w:t>Cholesteryl</w:t>
            </w:r>
            <w:proofErr w:type="spellEnd"/>
            <w:r>
              <w:rPr>
                <w:rStyle w:val="GenRapStyle0"/>
                <w:rFonts w:ascii="Arial" w:hAnsi="Arial" w:cs="Arial"/>
                <w:szCs w:val="24"/>
              </w:rPr>
              <w:t xml:space="preserve"> </w:t>
            </w:r>
            <w:proofErr w:type="spellStart"/>
            <w:r>
              <w:rPr>
                <w:rStyle w:val="GenRapStyle0"/>
                <w:rFonts w:ascii="Arial" w:hAnsi="Arial" w:cs="Arial"/>
                <w:szCs w:val="24"/>
              </w:rPr>
              <w:t>hemisuccinate</w:t>
            </w:r>
            <w:proofErr w:type="spellEnd"/>
            <w:r>
              <w:rPr>
                <w:rStyle w:val="GenRapStyle0"/>
                <w:rFonts w:ascii="Arial" w:hAnsi="Arial" w:cs="Arial"/>
                <w:szCs w:val="24"/>
              </w:rPr>
              <w:t>, 10 g</w:t>
            </w:r>
          </w:p>
        </w:tc>
        <w:tc>
          <w:tcPr>
            <w:tcW w:w="960" w:type="dxa"/>
            <w:shd w:val="clear" w:color="auto" w:fill="auto"/>
            <w:noWrap/>
            <w:hideMark/>
          </w:tcPr>
          <w:p w14:paraId="4B49A775" w14:textId="3D2338D9" w:rsidR="00651EBA" w:rsidRPr="00475149" w:rsidRDefault="00651EBA" w:rsidP="00651EBA">
            <w:pPr>
              <w:jc w:val="center"/>
              <w:rPr>
                <w:rFonts w:ascii="Arial" w:hAnsi="Arial" w:cs="Arial"/>
                <w:color w:val="000000"/>
                <w:sz w:val="16"/>
                <w:szCs w:val="16"/>
              </w:rPr>
            </w:pPr>
            <w:r w:rsidRPr="002F2444">
              <w:rPr>
                <w:rStyle w:val="GenRapStyle0"/>
                <w:rFonts w:ascii="Arial" w:hAnsi="Arial" w:cs="Arial"/>
                <w:szCs w:val="24"/>
              </w:rPr>
              <w:t>szt.</w:t>
            </w:r>
          </w:p>
        </w:tc>
        <w:tc>
          <w:tcPr>
            <w:tcW w:w="960" w:type="dxa"/>
            <w:shd w:val="clear" w:color="auto" w:fill="auto"/>
            <w:noWrap/>
            <w:hideMark/>
          </w:tcPr>
          <w:p w14:paraId="63AA1609" w14:textId="4974CE31" w:rsidR="00651EBA" w:rsidRPr="00475149" w:rsidRDefault="00651EBA" w:rsidP="00651EBA">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0F1C371B"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87AC67F"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91DDF1D"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A05215D"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31DDF814" w14:textId="77777777" w:rsidR="00651EBA" w:rsidRPr="00475149" w:rsidRDefault="00651EBA" w:rsidP="00651EBA">
            <w:pPr>
              <w:jc w:val="center"/>
              <w:rPr>
                <w:rFonts w:ascii="Arial" w:hAnsi="Arial" w:cs="Arial"/>
                <w:color w:val="000000"/>
                <w:sz w:val="16"/>
                <w:szCs w:val="16"/>
              </w:rPr>
            </w:pPr>
          </w:p>
        </w:tc>
      </w:tr>
      <w:tr w:rsidR="00651EBA" w:rsidRPr="00475149" w14:paraId="3B8D46C0" w14:textId="77777777" w:rsidTr="00310781">
        <w:trPr>
          <w:trHeight w:val="255"/>
        </w:trPr>
        <w:tc>
          <w:tcPr>
            <w:tcW w:w="700" w:type="dxa"/>
            <w:shd w:val="clear" w:color="auto" w:fill="auto"/>
            <w:noWrap/>
            <w:vAlign w:val="center"/>
            <w:hideMark/>
          </w:tcPr>
          <w:p w14:paraId="57858035"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3</w:t>
            </w:r>
          </w:p>
        </w:tc>
        <w:tc>
          <w:tcPr>
            <w:tcW w:w="5820" w:type="dxa"/>
            <w:shd w:val="clear" w:color="auto" w:fill="auto"/>
            <w:noWrap/>
            <w:hideMark/>
          </w:tcPr>
          <w:p w14:paraId="37944C71" w14:textId="274EA572" w:rsidR="00651EBA" w:rsidRPr="00475149" w:rsidRDefault="00651EBA" w:rsidP="00651EBA">
            <w:pPr>
              <w:rPr>
                <w:rFonts w:ascii="Arial" w:hAnsi="Arial" w:cs="Arial"/>
                <w:color w:val="000000"/>
                <w:sz w:val="16"/>
                <w:szCs w:val="16"/>
              </w:rPr>
            </w:pPr>
            <w:proofErr w:type="spellStart"/>
            <w:r>
              <w:rPr>
                <w:rStyle w:val="GenRapStyle0"/>
                <w:rFonts w:ascii="Arial" w:hAnsi="Arial" w:cs="Arial"/>
                <w:szCs w:val="24"/>
              </w:rPr>
              <w:t>Dietanoloamina</w:t>
            </w:r>
            <w:proofErr w:type="spellEnd"/>
            <w:r>
              <w:rPr>
                <w:rStyle w:val="GenRapStyle0"/>
                <w:rFonts w:ascii="Arial" w:hAnsi="Arial" w:cs="Arial"/>
                <w:szCs w:val="24"/>
              </w:rPr>
              <w:t>, 1 l</w:t>
            </w:r>
          </w:p>
        </w:tc>
        <w:tc>
          <w:tcPr>
            <w:tcW w:w="960" w:type="dxa"/>
            <w:shd w:val="clear" w:color="auto" w:fill="auto"/>
            <w:noWrap/>
            <w:hideMark/>
          </w:tcPr>
          <w:p w14:paraId="4F456710" w14:textId="011304F6" w:rsidR="00651EBA" w:rsidRPr="00475149" w:rsidRDefault="00651EBA" w:rsidP="00651EBA">
            <w:pPr>
              <w:jc w:val="center"/>
              <w:rPr>
                <w:rFonts w:ascii="Arial" w:hAnsi="Arial" w:cs="Arial"/>
                <w:color w:val="000000"/>
                <w:sz w:val="16"/>
                <w:szCs w:val="16"/>
              </w:rPr>
            </w:pPr>
            <w:r w:rsidRPr="002F2444">
              <w:rPr>
                <w:rStyle w:val="GenRapStyle0"/>
                <w:rFonts w:ascii="Arial" w:hAnsi="Arial" w:cs="Arial"/>
                <w:szCs w:val="24"/>
              </w:rPr>
              <w:t>szt.</w:t>
            </w:r>
          </w:p>
        </w:tc>
        <w:tc>
          <w:tcPr>
            <w:tcW w:w="960" w:type="dxa"/>
            <w:shd w:val="clear" w:color="auto" w:fill="auto"/>
            <w:noWrap/>
            <w:hideMark/>
          </w:tcPr>
          <w:p w14:paraId="348FACC0" w14:textId="57C38E8F" w:rsidR="00651EBA" w:rsidRPr="00475149" w:rsidRDefault="00651EBA" w:rsidP="00651EBA">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06E316B9"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50EB69EF"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24BCE89"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613F605E"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5760E710" w14:textId="77777777" w:rsidR="00651EBA" w:rsidRPr="00475149" w:rsidRDefault="00651EBA" w:rsidP="00651EBA">
            <w:pPr>
              <w:jc w:val="center"/>
              <w:rPr>
                <w:rFonts w:ascii="Arial" w:hAnsi="Arial" w:cs="Arial"/>
                <w:color w:val="000000"/>
                <w:sz w:val="16"/>
                <w:szCs w:val="16"/>
              </w:rPr>
            </w:pPr>
          </w:p>
        </w:tc>
      </w:tr>
      <w:tr w:rsidR="00651EBA" w:rsidRPr="00475149" w14:paraId="647A6FCA" w14:textId="77777777" w:rsidTr="00310781">
        <w:trPr>
          <w:trHeight w:val="255"/>
        </w:trPr>
        <w:tc>
          <w:tcPr>
            <w:tcW w:w="700" w:type="dxa"/>
            <w:shd w:val="clear" w:color="auto" w:fill="auto"/>
            <w:noWrap/>
            <w:vAlign w:val="center"/>
            <w:hideMark/>
          </w:tcPr>
          <w:p w14:paraId="35E009D8"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4</w:t>
            </w:r>
          </w:p>
        </w:tc>
        <w:tc>
          <w:tcPr>
            <w:tcW w:w="5820" w:type="dxa"/>
            <w:shd w:val="clear" w:color="auto" w:fill="auto"/>
            <w:noWrap/>
            <w:hideMark/>
          </w:tcPr>
          <w:p w14:paraId="6EE671FE" w14:textId="4B700700" w:rsidR="00651EBA" w:rsidRPr="00475149" w:rsidRDefault="00651EBA" w:rsidP="00651EBA">
            <w:pPr>
              <w:rPr>
                <w:rFonts w:ascii="Arial" w:hAnsi="Arial" w:cs="Arial"/>
                <w:color w:val="000000"/>
                <w:sz w:val="16"/>
                <w:szCs w:val="16"/>
              </w:rPr>
            </w:pPr>
            <w:proofErr w:type="spellStart"/>
            <w:r>
              <w:rPr>
                <w:rStyle w:val="GenRapStyle0"/>
                <w:rFonts w:ascii="Arial" w:hAnsi="Arial" w:cs="Arial"/>
                <w:szCs w:val="24"/>
              </w:rPr>
              <w:t>Etanolan</w:t>
            </w:r>
            <w:proofErr w:type="spellEnd"/>
            <w:r>
              <w:rPr>
                <w:rStyle w:val="GenRapStyle0"/>
                <w:rFonts w:ascii="Arial" w:hAnsi="Arial" w:cs="Arial"/>
                <w:szCs w:val="24"/>
              </w:rPr>
              <w:t xml:space="preserve"> tytanu, 250 ml</w:t>
            </w:r>
          </w:p>
        </w:tc>
        <w:tc>
          <w:tcPr>
            <w:tcW w:w="960" w:type="dxa"/>
            <w:shd w:val="clear" w:color="auto" w:fill="auto"/>
            <w:noWrap/>
            <w:hideMark/>
          </w:tcPr>
          <w:p w14:paraId="19B004E7" w14:textId="33B8D7EE" w:rsidR="00651EBA" w:rsidRPr="00475149" w:rsidRDefault="00651EBA" w:rsidP="00651EBA">
            <w:pPr>
              <w:jc w:val="center"/>
              <w:rPr>
                <w:rFonts w:ascii="Arial" w:hAnsi="Arial" w:cs="Arial"/>
                <w:color w:val="000000"/>
                <w:sz w:val="16"/>
                <w:szCs w:val="16"/>
              </w:rPr>
            </w:pPr>
            <w:r w:rsidRPr="002F2444">
              <w:rPr>
                <w:rStyle w:val="GenRapStyle0"/>
                <w:rFonts w:ascii="Arial" w:hAnsi="Arial" w:cs="Arial"/>
                <w:szCs w:val="24"/>
              </w:rPr>
              <w:t>szt.</w:t>
            </w:r>
          </w:p>
        </w:tc>
        <w:tc>
          <w:tcPr>
            <w:tcW w:w="960" w:type="dxa"/>
            <w:shd w:val="clear" w:color="auto" w:fill="auto"/>
            <w:noWrap/>
            <w:hideMark/>
          </w:tcPr>
          <w:p w14:paraId="10B8CD7D" w14:textId="75800D94" w:rsidR="00651EBA" w:rsidRPr="00475149" w:rsidRDefault="00651EBA" w:rsidP="00651EBA">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1CAFF766"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5B2C65E"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5670D478"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193F502"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642B1967" w14:textId="77777777" w:rsidR="00651EBA" w:rsidRPr="00475149" w:rsidRDefault="00651EBA" w:rsidP="00651EBA">
            <w:pPr>
              <w:jc w:val="center"/>
              <w:rPr>
                <w:rFonts w:ascii="Arial" w:hAnsi="Arial" w:cs="Arial"/>
                <w:color w:val="000000"/>
                <w:sz w:val="16"/>
                <w:szCs w:val="16"/>
              </w:rPr>
            </w:pPr>
          </w:p>
        </w:tc>
      </w:tr>
      <w:tr w:rsidR="00651EBA" w:rsidRPr="00475149" w14:paraId="2A9575CE" w14:textId="77777777" w:rsidTr="00310781">
        <w:trPr>
          <w:trHeight w:val="255"/>
        </w:trPr>
        <w:tc>
          <w:tcPr>
            <w:tcW w:w="700" w:type="dxa"/>
            <w:shd w:val="clear" w:color="auto" w:fill="auto"/>
            <w:noWrap/>
            <w:vAlign w:val="center"/>
            <w:hideMark/>
          </w:tcPr>
          <w:p w14:paraId="481F7D63"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5</w:t>
            </w:r>
          </w:p>
        </w:tc>
        <w:tc>
          <w:tcPr>
            <w:tcW w:w="5820" w:type="dxa"/>
            <w:shd w:val="clear" w:color="auto" w:fill="auto"/>
            <w:noWrap/>
            <w:hideMark/>
          </w:tcPr>
          <w:p w14:paraId="7B1A131B" w14:textId="0097D1EC" w:rsidR="00651EBA" w:rsidRPr="00475149" w:rsidRDefault="00651EBA" w:rsidP="00651EBA">
            <w:pPr>
              <w:rPr>
                <w:rFonts w:ascii="Arial" w:hAnsi="Arial" w:cs="Arial"/>
                <w:color w:val="000000"/>
                <w:sz w:val="16"/>
                <w:szCs w:val="16"/>
              </w:rPr>
            </w:pPr>
            <w:proofErr w:type="spellStart"/>
            <w:r>
              <w:rPr>
                <w:rStyle w:val="GenRapStyle0"/>
                <w:rFonts w:ascii="Arial" w:hAnsi="Arial" w:cs="Arial"/>
                <w:szCs w:val="24"/>
              </w:rPr>
              <w:t>Izopropanolan</w:t>
            </w:r>
            <w:proofErr w:type="spellEnd"/>
            <w:r>
              <w:rPr>
                <w:rStyle w:val="GenRapStyle0"/>
                <w:rFonts w:ascii="Arial" w:hAnsi="Arial" w:cs="Arial"/>
                <w:szCs w:val="24"/>
              </w:rPr>
              <w:t xml:space="preserve"> tytanu, 200 ml</w:t>
            </w:r>
          </w:p>
        </w:tc>
        <w:tc>
          <w:tcPr>
            <w:tcW w:w="960" w:type="dxa"/>
            <w:shd w:val="clear" w:color="auto" w:fill="auto"/>
            <w:noWrap/>
            <w:hideMark/>
          </w:tcPr>
          <w:p w14:paraId="325BF256" w14:textId="2993F103" w:rsidR="00651EBA" w:rsidRPr="00475149" w:rsidRDefault="00651EBA" w:rsidP="00651EBA">
            <w:pPr>
              <w:jc w:val="center"/>
              <w:rPr>
                <w:rFonts w:ascii="Arial" w:hAnsi="Arial" w:cs="Arial"/>
                <w:color w:val="000000"/>
                <w:sz w:val="16"/>
                <w:szCs w:val="16"/>
              </w:rPr>
            </w:pPr>
            <w:r w:rsidRPr="002F2444">
              <w:rPr>
                <w:rStyle w:val="GenRapStyle0"/>
                <w:rFonts w:ascii="Arial" w:hAnsi="Arial" w:cs="Arial"/>
                <w:szCs w:val="24"/>
              </w:rPr>
              <w:t>szt.</w:t>
            </w:r>
          </w:p>
        </w:tc>
        <w:tc>
          <w:tcPr>
            <w:tcW w:w="960" w:type="dxa"/>
            <w:shd w:val="clear" w:color="auto" w:fill="auto"/>
            <w:noWrap/>
            <w:hideMark/>
          </w:tcPr>
          <w:p w14:paraId="0C6CAD14" w14:textId="2B44C706" w:rsidR="00651EBA" w:rsidRPr="00475149" w:rsidRDefault="00651EBA" w:rsidP="00651EBA">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403897F4"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562A549D"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30FCF73C"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3A5775C" w14:textId="77777777" w:rsidR="00651EBA" w:rsidRPr="00475149" w:rsidRDefault="00651EBA" w:rsidP="00651EBA">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2DE0F7F6" w14:textId="77777777" w:rsidR="00651EBA" w:rsidRPr="00475149" w:rsidRDefault="00651EBA" w:rsidP="00651EBA">
            <w:pPr>
              <w:jc w:val="center"/>
              <w:rPr>
                <w:rFonts w:ascii="Arial" w:hAnsi="Arial" w:cs="Arial"/>
                <w:color w:val="000000"/>
                <w:sz w:val="16"/>
                <w:szCs w:val="16"/>
              </w:rPr>
            </w:pPr>
          </w:p>
        </w:tc>
      </w:tr>
      <w:tr w:rsidR="00651EBA" w:rsidRPr="00475149" w14:paraId="3B702205" w14:textId="77777777" w:rsidTr="00310781">
        <w:trPr>
          <w:trHeight w:val="255"/>
        </w:trPr>
        <w:tc>
          <w:tcPr>
            <w:tcW w:w="700" w:type="dxa"/>
            <w:shd w:val="clear" w:color="auto" w:fill="auto"/>
            <w:noWrap/>
            <w:vAlign w:val="center"/>
          </w:tcPr>
          <w:p w14:paraId="42D526B8" w14:textId="77777777" w:rsidR="00651EBA" w:rsidRPr="00475149" w:rsidRDefault="00651EBA" w:rsidP="00651EBA">
            <w:pPr>
              <w:jc w:val="center"/>
              <w:rPr>
                <w:rFonts w:ascii="Arial" w:hAnsi="Arial" w:cs="Arial"/>
                <w:color w:val="000000"/>
                <w:sz w:val="16"/>
                <w:szCs w:val="16"/>
              </w:rPr>
            </w:pPr>
            <w:r>
              <w:rPr>
                <w:rFonts w:ascii="Arial" w:hAnsi="Arial" w:cs="Arial"/>
                <w:color w:val="000000"/>
                <w:sz w:val="16"/>
                <w:szCs w:val="16"/>
              </w:rPr>
              <w:t>6</w:t>
            </w:r>
          </w:p>
        </w:tc>
        <w:tc>
          <w:tcPr>
            <w:tcW w:w="5820" w:type="dxa"/>
            <w:shd w:val="clear" w:color="auto" w:fill="auto"/>
            <w:noWrap/>
          </w:tcPr>
          <w:p w14:paraId="063B343E" w14:textId="2C47A230" w:rsidR="00651EBA" w:rsidRDefault="00651EBA" w:rsidP="00651EBA">
            <w:pPr>
              <w:rPr>
                <w:rStyle w:val="GenRapStyle0"/>
                <w:rFonts w:ascii="Arial" w:hAnsi="Arial" w:cs="Arial"/>
                <w:szCs w:val="24"/>
              </w:rPr>
            </w:pPr>
            <w:proofErr w:type="spellStart"/>
            <w:r>
              <w:rPr>
                <w:rStyle w:val="GenRapStyle0"/>
                <w:rFonts w:ascii="Arial" w:hAnsi="Arial" w:cs="Arial"/>
                <w:szCs w:val="24"/>
              </w:rPr>
              <w:t>Methylene</w:t>
            </w:r>
            <w:proofErr w:type="spellEnd"/>
            <w:r>
              <w:rPr>
                <w:rStyle w:val="GenRapStyle0"/>
                <w:rFonts w:ascii="Arial" w:hAnsi="Arial" w:cs="Arial"/>
                <w:szCs w:val="24"/>
              </w:rPr>
              <w:t xml:space="preserve"> </w:t>
            </w:r>
            <w:proofErr w:type="spellStart"/>
            <w:r>
              <w:rPr>
                <w:rStyle w:val="GenRapStyle0"/>
                <w:rFonts w:ascii="Arial" w:hAnsi="Arial" w:cs="Arial"/>
                <w:szCs w:val="24"/>
              </w:rPr>
              <w:t>blue</w:t>
            </w:r>
            <w:proofErr w:type="spellEnd"/>
            <w:r>
              <w:rPr>
                <w:rStyle w:val="GenRapStyle0"/>
                <w:rFonts w:ascii="Arial" w:hAnsi="Arial" w:cs="Arial"/>
                <w:szCs w:val="24"/>
              </w:rPr>
              <w:t>,</w:t>
            </w:r>
          </w:p>
        </w:tc>
        <w:tc>
          <w:tcPr>
            <w:tcW w:w="960" w:type="dxa"/>
            <w:shd w:val="clear" w:color="auto" w:fill="auto"/>
            <w:noWrap/>
          </w:tcPr>
          <w:p w14:paraId="284FE85F" w14:textId="11070350" w:rsidR="00651EBA" w:rsidRDefault="00651EBA" w:rsidP="00651EBA">
            <w:pPr>
              <w:jc w:val="center"/>
              <w:rPr>
                <w:rStyle w:val="GenRapStyle0"/>
                <w:rFonts w:ascii="Arial" w:hAnsi="Arial" w:cs="Arial"/>
                <w:szCs w:val="24"/>
              </w:rPr>
            </w:pPr>
            <w:r w:rsidRPr="002F2444">
              <w:rPr>
                <w:rStyle w:val="GenRapStyle0"/>
                <w:rFonts w:ascii="Arial" w:hAnsi="Arial" w:cs="Arial"/>
                <w:szCs w:val="24"/>
              </w:rPr>
              <w:t>szt.</w:t>
            </w:r>
          </w:p>
        </w:tc>
        <w:tc>
          <w:tcPr>
            <w:tcW w:w="960" w:type="dxa"/>
            <w:shd w:val="clear" w:color="auto" w:fill="auto"/>
            <w:noWrap/>
          </w:tcPr>
          <w:p w14:paraId="1C9240AE" w14:textId="0A0F789C" w:rsidR="00651EBA" w:rsidRDefault="00651EBA" w:rsidP="00651EBA">
            <w:pPr>
              <w:jc w:val="center"/>
              <w:rPr>
                <w:rStyle w:val="GenRapStyle0"/>
                <w:rFonts w:ascii="Arial" w:hAnsi="Arial" w:cs="Arial"/>
                <w:szCs w:val="24"/>
              </w:rPr>
            </w:pPr>
            <w:r>
              <w:rPr>
                <w:rStyle w:val="GenRapStyle0"/>
                <w:rFonts w:ascii="Arial" w:hAnsi="Arial" w:cs="Arial"/>
                <w:szCs w:val="24"/>
              </w:rPr>
              <w:t>1</w:t>
            </w:r>
          </w:p>
        </w:tc>
        <w:tc>
          <w:tcPr>
            <w:tcW w:w="960" w:type="dxa"/>
            <w:shd w:val="clear" w:color="auto" w:fill="auto"/>
            <w:noWrap/>
            <w:vAlign w:val="center"/>
          </w:tcPr>
          <w:p w14:paraId="31C82795" w14:textId="77777777" w:rsidR="00651EBA" w:rsidRPr="00475149" w:rsidRDefault="00651EBA" w:rsidP="00651EBA">
            <w:pPr>
              <w:jc w:val="center"/>
              <w:rPr>
                <w:rFonts w:ascii="Arial" w:hAnsi="Arial" w:cs="Arial"/>
                <w:color w:val="000000"/>
                <w:sz w:val="16"/>
                <w:szCs w:val="16"/>
              </w:rPr>
            </w:pPr>
          </w:p>
        </w:tc>
        <w:tc>
          <w:tcPr>
            <w:tcW w:w="960" w:type="dxa"/>
            <w:shd w:val="clear" w:color="auto" w:fill="auto"/>
            <w:noWrap/>
            <w:vAlign w:val="center"/>
          </w:tcPr>
          <w:p w14:paraId="66A346D5" w14:textId="77777777" w:rsidR="00651EBA" w:rsidRPr="00475149" w:rsidRDefault="00651EBA" w:rsidP="00651EBA">
            <w:pPr>
              <w:jc w:val="center"/>
              <w:rPr>
                <w:rFonts w:ascii="Arial" w:hAnsi="Arial" w:cs="Arial"/>
                <w:color w:val="000000"/>
                <w:sz w:val="16"/>
                <w:szCs w:val="16"/>
              </w:rPr>
            </w:pPr>
          </w:p>
        </w:tc>
        <w:tc>
          <w:tcPr>
            <w:tcW w:w="960" w:type="dxa"/>
            <w:shd w:val="clear" w:color="auto" w:fill="auto"/>
            <w:noWrap/>
            <w:vAlign w:val="center"/>
          </w:tcPr>
          <w:p w14:paraId="20E15311" w14:textId="77777777" w:rsidR="00651EBA" w:rsidRPr="00475149" w:rsidRDefault="00651EBA" w:rsidP="00651EBA">
            <w:pPr>
              <w:jc w:val="center"/>
              <w:rPr>
                <w:rFonts w:ascii="Arial" w:hAnsi="Arial" w:cs="Arial"/>
                <w:color w:val="000000"/>
                <w:sz w:val="16"/>
                <w:szCs w:val="16"/>
              </w:rPr>
            </w:pPr>
          </w:p>
        </w:tc>
        <w:tc>
          <w:tcPr>
            <w:tcW w:w="960" w:type="dxa"/>
            <w:shd w:val="clear" w:color="auto" w:fill="auto"/>
            <w:noWrap/>
            <w:vAlign w:val="center"/>
          </w:tcPr>
          <w:p w14:paraId="7F3C660C" w14:textId="77777777" w:rsidR="00651EBA" w:rsidRPr="00475149" w:rsidRDefault="00651EBA" w:rsidP="00651EBA">
            <w:pPr>
              <w:jc w:val="center"/>
              <w:rPr>
                <w:rFonts w:ascii="Arial" w:hAnsi="Arial" w:cs="Arial"/>
                <w:color w:val="000000"/>
                <w:sz w:val="16"/>
                <w:szCs w:val="16"/>
              </w:rPr>
            </w:pPr>
          </w:p>
        </w:tc>
        <w:tc>
          <w:tcPr>
            <w:tcW w:w="2560" w:type="dxa"/>
            <w:shd w:val="clear" w:color="auto" w:fill="auto"/>
            <w:noWrap/>
            <w:vAlign w:val="bottom"/>
          </w:tcPr>
          <w:p w14:paraId="4B23E760" w14:textId="77777777" w:rsidR="00651EBA" w:rsidRPr="00475149" w:rsidRDefault="00651EBA" w:rsidP="00651EBA">
            <w:pPr>
              <w:jc w:val="center"/>
              <w:rPr>
                <w:rFonts w:ascii="Arial" w:hAnsi="Arial" w:cs="Arial"/>
                <w:color w:val="000000"/>
                <w:sz w:val="16"/>
                <w:szCs w:val="16"/>
              </w:rPr>
            </w:pPr>
          </w:p>
        </w:tc>
      </w:tr>
      <w:tr w:rsidR="00475149" w:rsidRPr="00475149" w14:paraId="05F86D41" w14:textId="77777777" w:rsidTr="00310781">
        <w:trPr>
          <w:trHeight w:val="285"/>
        </w:trPr>
        <w:tc>
          <w:tcPr>
            <w:tcW w:w="9400" w:type="dxa"/>
            <w:gridSpan w:val="5"/>
            <w:shd w:val="clear" w:color="auto" w:fill="auto"/>
            <w:noWrap/>
            <w:vAlign w:val="bottom"/>
            <w:hideMark/>
          </w:tcPr>
          <w:p w14:paraId="57D5F2FB" w14:textId="77777777" w:rsidR="00475149" w:rsidRPr="00475149" w:rsidRDefault="00475149" w:rsidP="00310781">
            <w:pPr>
              <w:jc w:val="right"/>
              <w:rPr>
                <w:rFonts w:ascii="Arial" w:hAnsi="Arial" w:cs="Arial"/>
                <w:b/>
                <w:bCs/>
                <w:color w:val="000000"/>
                <w:sz w:val="16"/>
                <w:szCs w:val="16"/>
              </w:rPr>
            </w:pPr>
            <w:r w:rsidRPr="00475149">
              <w:rPr>
                <w:rFonts w:ascii="Arial" w:hAnsi="Arial" w:cs="Arial"/>
                <w:b/>
                <w:bCs/>
                <w:color w:val="000000"/>
                <w:sz w:val="16"/>
                <w:szCs w:val="16"/>
              </w:rPr>
              <w:t> RAZEM:</w:t>
            </w:r>
          </w:p>
        </w:tc>
        <w:tc>
          <w:tcPr>
            <w:tcW w:w="960" w:type="dxa"/>
            <w:shd w:val="clear" w:color="auto" w:fill="auto"/>
            <w:noWrap/>
            <w:vAlign w:val="center"/>
            <w:hideMark/>
          </w:tcPr>
          <w:p w14:paraId="45D766DE" w14:textId="77777777" w:rsidR="00475149" w:rsidRPr="00475149" w:rsidRDefault="00475149" w:rsidP="00310781">
            <w:pPr>
              <w:jc w:val="center"/>
              <w:rPr>
                <w:rFonts w:ascii="Arial" w:hAnsi="Arial" w:cs="Arial"/>
                <w:b/>
                <w:sz w:val="16"/>
                <w:szCs w:val="16"/>
              </w:rPr>
            </w:pPr>
          </w:p>
        </w:tc>
        <w:tc>
          <w:tcPr>
            <w:tcW w:w="960" w:type="dxa"/>
            <w:shd w:val="clear" w:color="auto" w:fill="auto"/>
            <w:noWrap/>
            <w:vAlign w:val="center"/>
            <w:hideMark/>
          </w:tcPr>
          <w:p w14:paraId="73922AC3" w14:textId="77777777" w:rsidR="00475149" w:rsidRPr="00475149" w:rsidRDefault="00475149" w:rsidP="00310781">
            <w:pPr>
              <w:jc w:val="center"/>
              <w:rPr>
                <w:rFonts w:ascii="Arial" w:hAnsi="Arial" w:cs="Arial"/>
                <w:b/>
                <w:sz w:val="16"/>
                <w:szCs w:val="16"/>
              </w:rPr>
            </w:pPr>
            <w:r w:rsidRPr="00475149">
              <w:rPr>
                <w:rFonts w:ascii="Arial" w:hAnsi="Arial" w:cs="Arial"/>
                <w:b/>
                <w:sz w:val="16"/>
                <w:szCs w:val="16"/>
              </w:rPr>
              <w:t>x</w:t>
            </w:r>
          </w:p>
        </w:tc>
        <w:tc>
          <w:tcPr>
            <w:tcW w:w="960" w:type="dxa"/>
            <w:shd w:val="clear" w:color="auto" w:fill="auto"/>
            <w:noWrap/>
            <w:vAlign w:val="center"/>
            <w:hideMark/>
          </w:tcPr>
          <w:p w14:paraId="497F6C0E" w14:textId="77777777" w:rsidR="00475149" w:rsidRPr="00475149" w:rsidRDefault="00475149" w:rsidP="00310781">
            <w:pPr>
              <w:jc w:val="center"/>
              <w:rPr>
                <w:rFonts w:ascii="Arial" w:hAnsi="Arial" w:cs="Arial"/>
                <w:b/>
                <w:bCs/>
                <w:color w:val="000000"/>
                <w:sz w:val="16"/>
                <w:szCs w:val="16"/>
              </w:rPr>
            </w:pPr>
          </w:p>
        </w:tc>
        <w:tc>
          <w:tcPr>
            <w:tcW w:w="2560" w:type="dxa"/>
            <w:shd w:val="clear" w:color="auto" w:fill="auto"/>
            <w:noWrap/>
            <w:vAlign w:val="center"/>
            <w:hideMark/>
          </w:tcPr>
          <w:p w14:paraId="3861409C"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x</w:t>
            </w:r>
          </w:p>
        </w:tc>
      </w:tr>
    </w:tbl>
    <w:p w14:paraId="2683FC27" w14:textId="77777777" w:rsidR="00475149" w:rsidRDefault="00475149" w:rsidP="00475149">
      <w:pPr>
        <w:rPr>
          <w:sz w:val="24"/>
          <w:szCs w:val="24"/>
        </w:rPr>
      </w:pPr>
    </w:p>
    <w:p w14:paraId="75A97A53" w14:textId="58FAC338" w:rsidR="00475149" w:rsidRDefault="00475149" w:rsidP="00D04C64">
      <w:pPr>
        <w:rPr>
          <w:sz w:val="24"/>
          <w:szCs w:val="24"/>
        </w:rPr>
      </w:pPr>
    </w:p>
    <w:p w14:paraId="3FEB07DF" w14:textId="605E018D" w:rsidR="00475149" w:rsidRDefault="00475149" w:rsidP="00475149">
      <w:pPr>
        <w:rPr>
          <w:b/>
        </w:rPr>
      </w:pPr>
      <w:r>
        <w:rPr>
          <w:b/>
        </w:rPr>
        <w:t>CZĘŚĆ X</w:t>
      </w:r>
      <w:r w:rsidR="0061053D">
        <w:rPr>
          <w:b/>
        </w:rPr>
        <w:t xml:space="preserve"> – ODCZYNNIKI CHEMICZNE I MATERIAŁY LABORATORYJNE</w:t>
      </w:r>
    </w:p>
    <w:p w14:paraId="3699D938" w14:textId="77777777" w:rsidR="00475149" w:rsidRPr="00E86E99" w:rsidRDefault="00475149" w:rsidP="00475149">
      <w:pPr>
        <w:rPr>
          <w:b/>
        </w:rPr>
      </w:pP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0"/>
        <w:gridCol w:w="960"/>
        <w:gridCol w:w="960"/>
        <w:gridCol w:w="960"/>
        <w:gridCol w:w="960"/>
        <w:gridCol w:w="960"/>
        <w:gridCol w:w="2560"/>
      </w:tblGrid>
      <w:tr w:rsidR="00475149" w:rsidRPr="00475149" w14:paraId="2E857574" w14:textId="77777777" w:rsidTr="00310781">
        <w:trPr>
          <w:trHeight w:val="765"/>
        </w:trPr>
        <w:tc>
          <w:tcPr>
            <w:tcW w:w="700" w:type="dxa"/>
            <w:shd w:val="clear" w:color="auto" w:fill="auto"/>
            <w:noWrap/>
            <w:vAlign w:val="center"/>
            <w:hideMark/>
          </w:tcPr>
          <w:p w14:paraId="472EFFB4"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Lp.</w:t>
            </w:r>
          </w:p>
        </w:tc>
        <w:tc>
          <w:tcPr>
            <w:tcW w:w="5820" w:type="dxa"/>
            <w:shd w:val="clear" w:color="auto" w:fill="auto"/>
            <w:noWrap/>
            <w:vAlign w:val="center"/>
            <w:hideMark/>
          </w:tcPr>
          <w:p w14:paraId="7114655E"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Nazwa towaru</w:t>
            </w:r>
          </w:p>
        </w:tc>
        <w:tc>
          <w:tcPr>
            <w:tcW w:w="960" w:type="dxa"/>
            <w:shd w:val="clear" w:color="auto" w:fill="auto"/>
            <w:noWrap/>
            <w:vAlign w:val="center"/>
            <w:hideMark/>
          </w:tcPr>
          <w:p w14:paraId="3681C434" w14:textId="77777777" w:rsidR="00475149" w:rsidRPr="00475149" w:rsidRDefault="00475149" w:rsidP="00310781">
            <w:pPr>
              <w:jc w:val="center"/>
              <w:rPr>
                <w:rFonts w:ascii="Arial" w:hAnsi="Arial" w:cs="Arial"/>
                <w:b/>
                <w:bCs/>
                <w:color w:val="000000"/>
                <w:sz w:val="16"/>
                <w:szCs w:val="16"/>
              </w:rPr>
            </w:pPr>
            <w:proofErr w:type="spellStart"/>
            <w:r w:rsidRPr="00475149">
              <w:rPr>
                <w:rFonts w:ascii="Arial" w:hAnsi="Arial" w:cs="Arial"/>
                <w:b/>
                <w:bCs/>
                <w:color w:val="000000"/>
                <w:sz w:val="16"/>
                <w:szCs w:val="16"/>
              </w:rPr>
              <w:t>Jm</w:t>
            </w:r>
            <w:proofErr w:type="spellEnd"/>
            <w:r w:rsidRPr="00475149">
              <w:rPr>
                <w:rFonts w:ascii="Arial" w:hAnsi="Arial" w:cs="Arial"/>
                <w:b/>
                <w:bCs/>
                <w:color w:val="000000"/>
                <w:sz w:val="16"/>
                <w:szCs w:val="16"/>
              </w:rPr>
              <w:t>.</w:t>
            </w:r>
          </w:p>
        </w:tc>
        <w:tc>
          <w:tcPr>
            <w:tcW w:w="960" w:type="dxa"/>
            <w:shd w:val="clear" w:color="auto" w:fill="auto"/>
            <w:noWrap/>
            <w:vAlign w:val="center"/>
            <w:hideMark/>
          </w:tcPr>
          <w:p w14:paraId="2B50DEE0"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Ilość</w:t>
            </w:r>
          </w:p>
        </w:tc>
        <w:tc>
          <w:tcPr>
            <w:tcW w:w="960" w:type="dxa"/>
            <w:shd w:val="clear" w:color="auto" w:fill="auto"/>
            <w:noWrap/>
            <w:vAlign w:val="center"/>
            <w:hideMark/>
          </w:tcPr>
          <w:p w14:paraId="58830500"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Cena jedn.</w:t>
            </w:r>
          </w:p>
          <w:p w14:paraId="3563B1BC"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netto</w:t>
            </w:r>
          </w:p>
        </w:tc>
        <w:tc>
          <w:tcPr>
            <w:tcW w:w="960" w:type="dxa"/>
            <w:shd w:val="clear" w:color="auto" w:fill="auto"/>
            <w:noWrap/>
            <w:vAlign w:val="center"/>
            <w:hideMark/>
          </w:tcPr>
          <w:p w14:paraId="4CA63FE1"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Wartość netto</w:t>
            </w:r>
          </w:p>
        </w:tc>
        <w:tc>
          <w:tcPr>
            <w:tcW w:w="960" w:type="dxa"/>
            <w:shd w:val="clear" w:color="auto" w:fill="auto"/>
            <w:noWrap/>
            <w:vAlign w:val="center"/>
            <w:hideMark/>
          </w:tcPr>
          <w:p w14:paraId="20ED78A0"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VAT</w:t>
            </w:r>
          </w:p>
          <w:p w14:paraId="51395C74"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t>
            </w:r>
          </w:p>
        </w:tc>
        <w:tc>
          <w:tcPr>
            <w:tcW w:w="960" w:type="dxa"/>
            <w:shd w:val="clear" w:color="auto" w:fill="auto"/>
            <w:noWrap/>
            <w:vAlign w:val="center"/>
            <w:hideMark/>
          </w:tcPr>
          <w:p w14:paraId="209CAF2D"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Wartość brutto</w:t>
            </w:r>
          </w:p>
        </w:tc>
        <w:tc>
          <w:tcPr>
            <w:tcW w:w="2560" w:type="dxa"/>
            <w:shd w:val="clear" w:color="auto" w:fill="auto"/>
            <w:vAlign w:val="center"/>
            <w:hideMark/>
          </w:tcPr>
          <w:p w14:paraId="35F90D71" w14:textId="77777777" w:rsidR="00475149" w:rsidRPr="00475149" w:rsidRDefault="00475149" w:rsidP="00310781">
            <w:pPr>
              <w:jc w:val="center"/>
              <w:rPr>
                <w:rFonts w:ascii="Arial" w:hAnsi="Arial" w:cs="Arial"/>
                <w:b/>
                <w:sz w:val="16"/>
                <w:szCs w:val="16"/>
              </w:rPr>
            </w:pPr>
            <w:r w:rsidRPr="00475149">
              <w:rPr>
                <w:rFonts w:ascii="Arial" w:hAnsi="Arial" w:cs="Arial"/>
                <w:b/>
                <w:sz w:val="16"/>
                <w:szCs w:val="16"/>
              </w:rPr>
              <w:t>nazwa handlowa (typ, model jeżeli posiada) producent</w:t>
            </w:r>
          </w:p>
        </w:tc>
      </w:tr>
      <w:tr w:rsidR="0056713E" w:rsidRPr="00475149" w14:paraId="5BC54655" w14:textId="77777777" w:rsidTr="00310781">
        <w:trPr>
          <w:trHeight w:val="255"/>
        </w:trPr>
        <w:tc>
          <w:tcPr>
            <w:tcW w:w="700" w:type="dxa"/>
            <w:shd w:val="clear" w:color="auto" w:fill="auto"/>
            <w:noWrap/>
            <w:vAlign w:val="center"/>
            <w:hideMark/>
          </w:tcPr>
          <w:p w14:paraId="50F7AEF8"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1</w:t>
            </w:r>
          </w:p>
        </w:tc>
        <w:tc>
          <w:tcPr>
            <w:tcW w:w="5820" w:type="dxa"/>
            <w:shd w:val="clear" w:color="auto" w:fill="auto"/>
            <w:noWrap/>
          </w:tcPr>
          <w:p w14:paraId="4900330A" w14:textId="20E4931D" w:rsidR="0056713E" w:rsidRPr="00475149" w:rsidRDefault="0056713E" w:rsidP="0056713E">
            <w:pPr>
              <w:rPr>
                <w:rFonts w:ascii="Arial" w:hAnsi="Arial" w:cs="Arial"/>
                <w:color w:val="000000"/>
                <w:sz w:val="16"/>
                <w:szCs w:val="16"/>
              </w:rPr>
            </w:pPr>
            <w:r>
              <w:rPr>
                <w:rStyle w:val="GenRapStyle0"/>
                <w:rFonts w:ascii="Arial" w:hAnsi="Arial" w:cs="Arial"/>
                <w:szCs w:val="24"/>
              </w:rPr>
              <w:t>Butla szklana 1000ml gwint/</w:t>
            </w:r>
            <w:proofErr w:type="spellStart"/>
            <w:r>
              <w:rPr>
                <w:rStyle w:val="GenRapStyle0"/>
                <w:rFonts w:ascii="Arial" w:hAnsi="Arial" w:cs="Arial"/>
                <w:szCs w:val="24"/>
              </w:rPr>
              <w:t>zakr</w:t>
            </w:r>
            <w:proofErr w:type="spellEnd"/>
          </w:p>
        </w:tc>
        <w:tc>
          <w:tcPr>
            <w:tcW w:w="960" w:type="dxa"/>
            <w:shd w:val="clear" w:color="auto" w:fill="auto"/>
            <w:noWrap/>
          </w:tcPr>
          <w:p w14:paraId="27B2E365" w14:textId="7BEC7F98" w:rsidR="0056713E" w:rsidRPr="00475149" w:rsidRDefault="0056713E" w:rsidP="0056713E">
            <w:pPr>
              <w:jc w:val="center"/>
              <w:rPr>
                <w:rFonts w:ascii="Arial" w:hAnsi="Arial" w:cs="Arial"/>
                <w:color w:val="000000"/>
                <w:sz w:val="16"/>
                <w:szCs w:val="16"/>
              </w:rPr>
            </w:pPr>
            <w:r>
              <w:rPr>
                <w:rStyle w:val="GenRapStyle0"/>
                <w:rFonts w:ascii="Arial" w:hAnsi="Arial" w:cs="Arial"/>
                <w:szCs w:val="24"/>
              </w:rPr>
              <w:t>szt.</w:t>
            </w:r>
          </w:p>
        </w:tc>
        <w:tc>
          <w:tcPr>
            <w:tcW w:w="960" w:type="dxa"/>
            <w:shd w:val="clear" w:color="auto" w:fill="auto"/>
            <w:noWrap/>
          </w:tcPr>
          <w:p w14:paraId="14CA6E97" w14:textId="3AE7F609" w:rsidR="0056713E" w:rsidRPr="00475149" w:rsidRDefault="0056713E" w:rsidP="0056713E">
            <w:pPr>
              <w:jc w:val="center"/>
              <w:rPr>
                <w:rFonts w:ascii="Arial" w:hAnsi="Arial" w:cs="Arial"/>
                <w:color w:val="000000"/>
                <w:sz w:val="16"/>
                <w:szCs w:val="16"/>
              </w:rPr>
            </w:pPr>
            <w:r>
              <w:rPr>
                <w:rStyle w:val="GenRapStyle0"/>
                <w:rFonts w:ascii="Arial" w:hAnsi="Arial" w:cs="Arial"/>
                <w:szCs w:val="24"/>
              </w:rPr>
              <w:t>2</w:t>
            </w:r>
          </w:p>
        </w:tc>
        <w:tc>
          <w:tcPr>
            <w:tcW w:w="960" w:type="dxa"/>
            <w:shd w:val="clear" w:color="auto" w:fill="auto"/>
            <w:noWrap/>
            <w:vAlign w:val="center"/>
            <w:hideMark/>
          </w:tcPr>
          <w:p w14:paraId="3501429D"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C655DE0"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7CF0FE0"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DA0D260"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2DB38A16" w14:textId="77777777" w:rsidR="0056713E" w:rsidRPr="00475149" w:rsidRDefault="0056713E" w:rsidP="0056713E">
            <w:pPr>
              <w:jc w:val="center"/>
              <w:rPr>
                <w:rFonts w:ascii="Arial" w:hAnsi="Arial" w:cs="Arial"/>
                <w:color w:val="000000"/>
                <w:sz w:val="16"/>
                <w:szCs w:val="16"/>
              </w:rPr>
            </w:pPr>
          </w:p>
        </w:tc>
      </w:tr>
      <w:tr w:rsidR="0056713E" w:rsidRPr="00475149" w14:paraId="207E4C5B" w14:textId="77777777" w:rsidTr="00310781">
        <w:trPr>
          <w:trHeight w:val="255"/>
        </w:trPr>
        <w:tc>
          <w:tcPr>
            <w:tcW w:w="700" w:type="dxa"/>
            <w:shd w:val="clear" w:color="auto" w:fill="auto"/>
            <w:noWrap/>
            <w:vAlign w:val="center"/>
            <w:hideMark/>
          </w:tcPr>
          <w:p w14:paraId="3A280AA3"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2</w:t>
            </w:r>
          </w:p>
        </w:tc>
        <w:tc>
          <w:tcPr>
            <w:tcW w:w="5820" w:type="dxa"/>
            <w:shd w:val="clear" w:color="auto" w:fill="auto"/>
            <w:noWrap/>
          </w:tcPr>
          <w:p w14:paraId="2D2CEE4D" w14:textId="05A748B6" w:rsidR="0056713E" w:rsidRPr="00475149" w:rsidRDefault="0056713E" w:rsidP="0056713E">
            <w:pPr>
              <w:rPr>
                <w:rFonts w:ascii="Arial" w:hAnsi="Arial" w:cs="Arial"/>
                <w:color w:val="000000"/>
                <w:sz w:val="16"/>
                <w:szCs w:val="16"/>
                <w:lang w:val="en-US"/>
              </w:rPr>
            </w:pPr>
            <w:r>
              <w:rPr>
                <w:rStyle w:val="GenRapStyle0"/>
                <w:rFonts w:ascii="Arial" w:hAnsi="Arial" w:cs="Arial"/>
                <w:szCs w:val="24"/>
              </w:rPr>
              <w:t xml:space="preserve">Cylinder miarowy wysoki </w:t>
            </w:r>
            <w:proofErr w:type="spellStart"/>
            <w:r>
              <w:rPr>
                <w:rStyle w:val="GenRapStyle0"/>
                <w:rFonts w:ascii="Arial" w:hAnsi="Arial" w:cs="Arial"/>
                <w:szCs w:val="24"/>
              </w:rPr>
              <w:t>kl.A</w:t>
            </w:r>
            <w:proofErr w:type="spellEnd"/>
            <w:r>
              <w:rPr>
                <w:rStyle w:val="GenRapStyle0"/>
                <w:rFonts w:ascii="Arial" w:hAnsi="Arial" w:cs="Arial"/>
                <w:szCs w:val="24"/>
              </w:rPr>
              <w:t xml:space="preserve"> podstawa </w:t>
            </w:r>
            <w:proofErr w:type="spellStart"/>
            <w:r>
              <w:rPr>
                <w:rStyle w:val="GenRapStyle0"/>
                <w:rFonts w:ascii="Arial" w:hAnsi="Arial" w:cs="Arial"/>
                <w:szCs w:val="24"/>
              </w:rPr>
              <w:t>szkl</w:t>
            </w:r>
            <w:proofErr w:type="spellEnd"/>
            <w:r>
              <w:rPr>
                <w:rStyle w:val="GenRapStyle0"/>
                <w:rFonts w:ascii="Arial" w:hAnsi="Arial" w:cs="Arial"/>
                <w:szCs w:val="24"/>
              </w:rPr>
              <w:t>. skala niebieska cert. serii 100mL</w:t>
            </w:r>
          </w:p>
        </w:tc>
        <w:tc>
          <w:tcPr>
            <w:tcW w:w="960" w:type="dxa"/>
            <w:shd w:val="clear" w:color="auto" w:fill="auto"/>
            <w:noWrap/>
          </w:tcPr>
          <w:p w14:paraId="2FBEC6B5" w14:textId="7D9D19F2" w:rsidR="0056713E" w:rsidRPr="00475149" w:rsidRDefault="0056713E" w:rsidP="0056713E">
            <w:pPr>
              <w:jc w:val="center"/>
              <w:rPr>
                <w:rFonts w:ascii="Arial" w:hAnsi="Arial" w:cs="Arial"/>
                <w:color w:val="000000"/>
                <w:sz w:val="16"/>
                <w:szCs w:val="16"/>
              </w:rPr>
            </w:pPr>
            <w:r>
              <w:rPr>
                <w:rStyle w:val="GenRapStyle0"/>
                <w:rFonts w:ascii="Arial" w:hAnsi="Arial" w:cs="Arial"/>
                <w:szCs w:val="24"/>
              </w:rPr>
              <w:t>szt.</w:t>
            </w:r>
          </w:p>
        </w:tc>
        <w:tc>
          <w:tcPr>
            <w:tcW w:w="960" w:type="dxa"/>
            <w:shd w:val="clear" w:color="auto" w:fill="auto"/>
            <w:noWrap/>
          </w:tcPr>
          <w:p w14:paraId="44D9D336" w14:textId="0EF96316" w:rsidR="0056713E" w:rsidRPr="00475149" w:rsidRDefault="0056713E" w:rsidP="0056713E">
            <w:pPr>
              <w:jc w:val="center"/>
              <w:rPr>
                <w:rFonts w:ascii="Arial" w:hAnsi="Arial" w:cs="Arial"/>
                <w:color w:val="000000"/>
                <w:sz w:val="16"/>
                <w:szCs w:val="16"/>
              </w:rPr>
            </w:pPr>
            <w:r>
              <w:rPr>
                <w:rStyle w:val="GenRapStyle0"/>
                <w:rFonts w:ascii="Arial" w:hAnsi="Arial" w:cs="Arial"/>
                <w:szCs w:val="24"/>
              </w:rPr>
              <w:t>2</w:t>
            </w:r>
          </w:p>
        </w:tc>
        <w:tc>
          <w:tcPr>
            <w:tcW w:w="960" w:type="dxa"/>
            <w:shd w:val="clear" w:color="auto" w:fill="auto"/>
            <w:noWrap/>
            <w:vAlign w:val="center"/>
            <w:hideMark/>
          </w:tcPr>
          <w:p w14:paraId="7388A710"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5C7E18F5"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6C904A7D"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686954B"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241A5010" w14:textId="77777777" w:rsidR="0056713E" w:rsidRPr="00475149" w:rsidRDefault="0056713E" w:rsidP="0056713E">
            <w:pPr>
              <w:jc w:val="center"/>
              <w:rPr>
                <w:rFonts w:ascii="Arial" w:hAnsi="Arial" w:cs="Arial"/>
                <w:color w:val="000000"/>
                <w:sz w:val="16"/>
                <w:szCs w:val="16"/>
              </w:rPr>
            </w:pPr>
          </w:p>
        </w:tc>
      </w:tr>
      <w:tr w:rsidR="0056713E" w:rsidRPr="00475149" w14:paraId="05622F11" w14:textId="77777777" w:rsidTr="00310781">
        <w:trPr>
          <w:trHeight w:val="255"/>
        </w:trPr>
        <w:tc>
          <w:tcPr>
            <w:tcW w:w="700" w:type="dxa"/>
            <w:shd w:val="clear" w:color="auto" w:fill="auto"/>
            <w:noWrap/>
            <w:vAlign w:val="center"/>
            <w:hideMark/>
          </w:tcPr>
          <w:p w14:paraId="28441108"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3</w:t>
            </w:r>
          </w:p>
        </w:tc>
        <w:tc>
          <w:tcPr>
            <w:tcW w:w="5820" w:type="dxa"/>
            <w:shd w:val="clear" w:color="auto" w:fill="auto"/>
            <w:noWrap/>
          </w:tcPr>
          <w:p w14:paraId="564E2ECE" w14:textId="7F030F5C" w:rsidR="0056713E" w:rsidRPr="00475149" w:rsidRDefault="0056713E" w:rsidP="0056713E">
            <w:pPr>
              <w:rPr>
                <w:rFonts w:ascii="Arial" w:hAnsi="Arial" w:cs="Arial"/>
                <w:color w:val="000000"/>
                <w:sz w:val="16"/>
                <w:szCs w:val="16"/>
              </w:rPr>
            </w:pPr>
            <w:r>
              <w:rPr>
                <w:rStyle w:val="GenRapStyle0"/>
                <w:rFonts w:ascii="Arial" w:hAnsi="Arial" w:cs="Arial"/>
                <w:szCs w:val="24"/>
              </w:rPr>
              <w:t xml:space="preserve">Cylinder miarowy wysoki </w:t>
            </w:r>
            <w:proofErr w:type="spellStart"/>
            <w:r>
              <w:rPr>
                <w:rStyle w:val="GenRapStyle0"/>
                <w:rFonts w:ascii="Arial" w:hAnsi="Arial" w:cs="Arial"/>
                <w:szCs w:val="24"/>
              </w:rPr>
              <w:t>kl.A</w:t>
            </w:r>
            <w:proofErr w:type="spellEnd"/>
            <w:r>
              <w:rPr>
                <w:rStyle w:val="GenRapStyle0"/>
                <w:rFonts w:ascii="Arial" w:hAnsi="Arial" w:cs="Arial"/>
                <w:szCs w:val="24"/>
              </w:rPr>
              <w:t xml:space="preserve"> podstawa </w:t>
            </w:r>
            <w:proofErr w:type="spellStart"/>
            <w:r>
              <w:rPr>
                <w:rStyle w:val="GenRapStyle0"/>
                <w:rFonts w:ascii="Arial" w:hAnsi="Arial" w:cs="Arial"/>
                <w:szCs w:val="24"/>
              </w:rPr>
              <w:t>szkl</w:t>
            </w:r>
            <w:proofErr w:type="spellEnd"/>
            <w:r>
              <w:rPr>
                <w:rStyle w:val="GenRapStyle0"/>
                <w:rFonts w:ascii="Arial" w:hAnsi="Arial" w:cs="Arial"/>
                <w:szCs w:val="24"/>
              </w:rPr>
              <w:t>. skala niebieska cert. serii 10mL</w:t>
            </w:r>
          </w:p>
        </w:tc>
        <w:tc>
          <w:tcPr>
            <w:tcW w:w="960" w:type="dxa"/>
            <w:shd w:val="clear" w:color="auto" w:fill="auto"/>
            <w:noWrap/>
          </w:tcPr>
          <w:p w14:paraId="106678F2" w14:textId="337125FD" w:rsidR="0056713E" w:rsidRPr="00475149" w:rsidRDefault="0056713E" w:rsidP="0056713E">
            <w:pPr>
              <w:jc w:val="center"/>
              <w:rPr>
                <w:rFonts w:ascii="Arial" w:hAnsi="Arial" w:cs="Arial"/>
                <w:color w:val="000000"/>
                <w:sz w:val="16"/>
                <w:szCs w:val="16"/>
              </w:rPr>
            </w:pPr>
            <w:r>
              <w:rPr>
                <w:rStyle w:val="GenRapStyle0"/>
                <w:rFonts w:ascii="Arial" w:hAnsi="Arial" w:cs="Arial"/>
                <w:szCs w:val="24"/>
              </w:rPr>
              <w:t>szt.</w:t>
            </w:r>
          </w:p>
        </w:tc>
        <w:tc>
          <w:tcPr>
            <w:tcW w:w="960" w:type="dxa"/>
            <w:shd w:val="clear" w:color="auto" w:fill="auto"/>
            <w:noWrap/>
          </w:tcPr>
          <w:p w14:paraId="463A82CD" w14:textId="16CB22EB" w:rsidR="0056713E" w:rsidRPr="00475149" w:rsidRDefault="0056713E" w:rsidP="0056713E">
            <w:pPr>
              <w:jc w:val="center"/>
              <w:rPr>
                <w:rFonts w:ascii="Arial" w:hAnsi="Arial" w:cs="Arial"/>
                <w:color w:val="000000"/>
                <w:sz w:val="16"/>
                <w:szCs w:val="16"/>
              </w:rPr>
            </w:pPr>
            <w:r>
              <w:rPr>
                <w:rStyle w:val="GenRapStyle0"/>
                <w:rFonts w:ascii="Arial" w:hAnsi="Arial" w:cs="Arial"/>
                <w:szCs w:val="24"/>
              </w:rPr>
              <w:t>3</w:t>
            </w:r>
          </w:p>
        </w:tc>
        <w:tc>
          <w:tcPr>
            <w:tcW w:w="960" w:type="dxa"/>
            <w:shd w:val="clear" w:color="auto" w:fill="auto"/>
            <w:noWrap/>
            <w:vAlign w:val="center"/>
            <w:hideMark/>
          </w:tcPr>
          <w:p w14:paraId="4DB8D6BA"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71278C2"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AAF867D"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AC74559"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39BC3C4D" w14:textId="77777777" w:rsidR="0056713E" w:rsidRPr="00475149" w:rsidRDefault="0056713E" w:rsidP="0056713E">
            <w:pPr>
              <w:jc w:val="center"/>
              <w:rPr>
                <w:rFonts w:ascii="Arial" w:hAnsi="Arial" w:cs="Arial"/>
                <w:color w:val="000000"/>
                <w:sz w:val="16"/>
                <w:szCs w:val="16"/>
              </w:rPr>
            </w:pPr>
          </w:p>
        </w:tc>
      </w:tr>
      <w:tr w:rsidR="0056713E" w:rsidRPr="00475149" w14:paraId="4A3FAD99" w14:textId="77777777" w:rsidTr="00310781">
        <w:trPr>
          <w:trHeight w:val="255"/>
        </w:trPr>
        <w:tc>
          <w:tcPr>
            <w:tcW w:w="700" w:type="dxa"/>
            <w:shd w:val="clear" w:color="auto" w:fill="auto"/>
            <w:noWrap/>
            <w:vAlign w:val="center"/>
            <w:hideMark/>
          </w:tcPr>
          <w:p w14:paraId="22B45188"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4</w:t>
            </w:r>
          </w:p>
        </w:tc>
        <w:tc>
          <w:tcPr>
            <w:tcW w:w="5820" w:type="dxa"/>
            <w:shd w:val="clear" w:color="auto" w:fill="auto"/>
            <w:noWrap/>
          </w:tcPr>
          <w:p w14:paraId="7AA88447" w14:textId="0F9857DA" w:rsidR="0056713E" w:rsidRPr="00475149" w:rsidRDefault="0056713E" w:rsidP="0056713E">
            <w:pPr>
              <w:rPr>
                <w:rFonts w:ascii="Arial" w:hAnsi="Arial" w:cs="Arial"/>
                <w:color w:val="000000"/>
                <w:sz w:val="16"/>
                <w:szCs w:val="16"/>
              </w:rPr>
            </w:pPr>
            <w:r>
              <w:rPr>
                <w:rStyle w:val="GenRapStyle0"/>
                <w:rFonts w:ascii="Arial" w:hAnsi="Arial" w:cs="Arial"/>
                <w:szCs w:val="24"/>
              </w:rPr>
              <w:t xml:space="preserve">Cylinder miarowy wysoki </w:t>
            </w:r>
            <w:proofErr w:type="spellStart"/>
            <w:r>
              <w:rPr>
                <w:rStyle w:val="GenRapStyle0"/>
                <w:rFonts w:ascii="Arial" w:hAnsi="Arial" w:cs="Arial"/>
                <w:szCs w:val="24"/>
              </w:rPr>
              <w:t>kl.A</w:t>
            </w:r>
            <w:proofErr w:type="spellEnd"/>
            <w:r>
              <w:rPr>
                <w:rStyle w:val="GenRapStyle0"/>
                <w:rFonts w:ascii="Arial" w:hAnsi="Arial" w:cs="Arial"/>
                <w:szCs w:val="24"/>
              </w:rPr>
              <w:t xml:space="preserve"> podstawa </w:t>
            </w:r>
            <w:proofErr w:type="spellStart"/>
            <w:r>
              <w:rPr>
                <w:rStyle w:val="GenRapStyle0"/>
                <w:rFonts w:ascii="Arial" w:hAnsi="Arial" w:cs="Arial"/>
                <w:szCs w:val="24"/>
              </w:rPr>
              <w:t>szkl</w:t>
            </w:r>
            <w:proofErr w:type="spellEnd"/>
            <w:r>
              <w:rPr>
                <w:rStyle w:val="GenRapStyle0"/>
                <w:rFonts w:ascii="Arial" w:hAnsi="Arial" w:cs="Arial"/>
                <w:szCs w:val="24"/>
              </w:rPr>
              <w:t>. skala niebieska cert. serii 25mL</w:t>
            </w:r>
          </w:p>
        </w:tc>
        <w:tc>
          <w:tcPr>
            <w:tcW w:w="960" w:type="dxa"/>
            <w:shd w:val="clear" w:color="auto" w:fill="auto"/>
            <w:noWrap/>
          </w:tcPr>
          <w:p w14:paraId="2DE788A3" w14:textId="626F0D3A" w:rsidR="0056713E" w:rsidRPr="00475149" w:rsidRDefault="0056713E" w:rsidP="0056713E">
            <w:pPr>
              <w:jc w:val="center"/>
              <w:rPr>
                <w:rFonts w:ascii="Arial" w:hAnsi="Arial" w:cs="Arial"/>
                <w:color w:val="000000"/>
                <w:sz w:val="16"/>
                <w:szCs w:val="16"/>
              </w:rPr>
            </w:pPr>
            <w:r>
              <w:rPr>
                <w:rStyle w:val="GenRapStyle0"/>
                <w:rFonts w:ascii="Arial" w:hAnsi="Arial" w:cs="Arial"/>
                <w:szCs w:val="24"/>
              </w:rPr>
              <w:t>szt.</w:t>
            </w:r>
          </w:p>
        </w:tc>
        <w:tc>
          <w:tcPr>
            <w:tcW w:w="960" w:type="dxa"/>
            <w:shd w:val="clear" w:color="auto" w:fill="auto"/>
            <w:noWrap/>
          </w:tcPr>
          <w:p w14:paraId="26719DF9" w14:textId="595B4B67" w:rsidR="0056713E" w:rsidRPr="00475149" w:rsidRDefault="0056713E" w:rsidP="0056713E">
            <w:pPr>
              <w:jc w:val="center"/>
              <w:rPr>
                <w:rFonts w:ascii="Arial" w:hAnsi="Arial" w:cs="Arial"/>
                <w:color w:val="000000"/>
                <w:sz w:val="16"/>
                <w:szCs w:val="16"/>
              </w:rPr>
            </w:pPr>
            <w:r>
              <w:rPr>
                <w:rStyle w:val="GenRapStyle0"/>
                <w:rFonts w:ascii="Arial" w:hAnsi="Arial" w:cs="Arial"/>
                <w:szCs w:val="24"/>
              </w:rPr>
              <w:t>2</w:t>
            </w:r>
          </w:p>
        </w:tc>
        <w:tc>
          <w:tcPr>
            <w:tcW w:w="960" w:type="dxa"/>
            <w:shd w:val="clear" w:color="auto" w:fill="auto"/>
            <w:noWrap/>
            <w:vAlign w:val="center"/>
            <w:hideMark/>
          </w:tcPr>
          <w:p w14:paraId="6FC61B3E"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1E1005CC"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67BB28B7"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1215EADF"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6DE0202F" w14:textId="77777777" w:rsidR="0056713E" w:rsidRPr="00475149" w:rsidRDefault="0056713E" w:rsidP="0056713E">
            <w:pPr>
              <w:jc w:val="center"/>
              <w:rPr>
                <w:rFonts w:ascii="Arial" w:hAnsi="Arial" w:cs="Arial"/>
                <w:color w:val="000000"/>
                <w:sz w:val="16"/>
                <w:szCs w:val="16"/>
              </w:rPr>
            </w:pPr>
          </w:p>
        </w:tc>
      </w:tr>
      <w:tr w:rsidR="0056713E" w:rsidRPr="00475149" w14:paraId="3A6C5019" w14:textId="77777777" w:rsidTr="00310781">
        <w:trPr>
          <w:trHeight w:val="255"/>
        </w:trPr>
        <w:tc>
          <w:tcPr>
            <w:tcW w:w="700" w:type="dxa"/>
            <w:shd w:val="clear" w:color="auto" w:fill="auto"/>
            <w:noWrap/>
            <w:vAlign w:val="center"/>
            <w:hideMark/>
          </w:tcPr>
          <w:p w14:paraId="07F3B09C"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5</w:t>
            </w:r>
          </w:p>
        </w:tc>
        <w:tc>
          <w:tcPr>
            <w:tcW w:w="5820" w:type="dxa"/>
            <w:shd w:val="clear" w:color="auto" w:fill="auto"/>
            <w:noWrap/>
          </w:tcPr>
          <w:p w14:paraId="2ACB04F9" w14:textId="0D21C9D7" w:rsidR="0056713E" w:rsidRPr="00475149" w:rsidRDefault="0056713E" w:rsidP="0056713E">
            <w:pPr>
              <w:rPr>
                <w:rFonts w:ascii="Arial" w:hAnsi="Arial" w:cs="Arial"/>
                <w:color w:val="000000"/>
                <w:sz w:val="16"/>
                <w:szCs w:val="16"/>
              </w:rPr>
            </w:pPr>
            <w:r>
              <w:rPr>
                <w:rStyle w:val="GenRapStyle0"/>
                <w:rFonts w:ascii="Arial" w:hAnsi="Arial" w:cs="Arial"/>
                <w:szCs w:val="24"/>
              </w:rPr>
              <w:t xml:space="preserve">Cylinder miarowy wysoki </w:t>
            </w:r>
            <w:proofErr w:type="spellStart"/>
            <w:r>
              <w:rPr>
                <w:rStyle w:val="GenRapStyle0"/>
                <w:rFonts w:ascii="Arial" w:hAnsi="Arial" w:cs="Arial"/>
                <w:szCs w:val="24"/>
              </w:rPr>
              <w:t>kl.A</w:t>
            </w:r>
            <w:proofErr w:type="spellEnd"/>
            <w:r>
              <w:rPr>
                <w:rStyle w:val="GenRapStyle0"/>
                <w:rFonts w:ascii="Arial" w:hAnsi="Arial" w:cs="Arial"/>
                <w:szCs w:val="24"/>
              </w:rPr>
              <w:t xml:space="preserve"> podstawa </w:t>
            </w:r>
            <w:proofErr w:type="spellStart"/>
            <w:r>
              <w:rPr>
                <w:rStyle w:val="GenRapStyle0"/>
                <w:rFonts w:ascii="Arial" w:hAnsi="Arial" w:cs="Arial"/>
                <w:szCs w:val="24"/>
              </w:rPr>
              <w:t>szkl</w:t>
            </w:r>
            <w:proofErr w:type="spellEnd"/>
            <w:r>
              <w:rPr>
                <w:rStyle w:val="GenRapStyle0"/>
                <w:rFonts w:ascii="Arial" w:hAnsi="Arial" w:cs="Arial"/>
                <w:szCs w:val="24"/>
              </w:rPr>
              <w:t>. skala niebieska cert. serii 50mL</w:t>
            </w:r>
          </w:p>
        </w:tc>
        <w:tc>
          <w:tcPr>
            <w:tcW w:w="960" w:type="dxa"/>
            <w:shd w:val="clear" w:color="auto" w:fill="auto"/>
            <w:noWrap/>
          </w:tcPr>
          <w:p w14:paraId="498A960E" w14:textId="6448ED35" w:rsidR="0056713E" w:rsidRPr="00475149" w:rsidRDefault="0056713E" w:rsidP="0056713E">
            <w:pPr>
              <w:jc w:val="center"/>
              <w:rPr>
                <w:rFonts w:ascii="Arial" w:hAnsi="Arial" w:cs="Arial"/>
                <w:color w:val="000000"/>
                <w:sz w:val="16"/>
                <w:szCs w:val="16"/>
              </w:rPr>
            </w:pPr>
            <w:r>
              <w:rPr>
                <w:rStyle w:val="GenRapStyle0"/>
                <w:rFonts w:ascii="Arial" w:hAnsi="Arial" w:cs="Arial"/>
                <w:szCs w:val="24"/>
              </w:rPr>
              <w:t>szt.</w:t>
            </w:r>
          </w:p>
        </w:tc>
        <w:tc>
          <w:tcPr>
            <w:tcW w:w="960" w:type="dxa"/>
            <w:shd w:val="clear" w:color="auto" w:fill="auto"/>
            <w:noWrap/>
          </w:tcPr>
          <w:p w14:paraId="64AB6981" w14:textId="5CC0FB9E" w:rsidR="0056713E" w:rsidRPr="00475149" w:rsidRDefault="0056713E" w:rsidP="0056713E">
            <w:pPr>
              <w:jc w:val="center"/>
              <w:rPr>
                <w:rFonts w:ascii="Arial" w:hAnsi="Arial" w:cs="Arial"/>
                <w:color w:val="000000"/>
                <w:sz w:val="16"/>
                <w:szCs w:val="16"/>
              </w:rPr>
            </w:pPr>
            <w:r>
              <w:rPr>
                <w:rStyle w:val="GenRapStyle0"/>
                <w:rFonts w:ascii="Arial" w:hAnsi="Arial" w:cs="Arial"/>
                <w:szCs w:val="24"/>
              </w:rPr>
              <w:t>2</w:t>
            </w:r>
          </w:p>
        </w:tc>
        <w:tc>
          <w:tcPr>
            <w:tcW w:w="960" w:type="dxa"/>
            <w:shd w:val="clear" w:color="auto" w:fill="auto"/>
            <w:noWrap/>
            <w:vAlign w:val="center"/>
            <w:hideMark/>
          </w:tcPr>
          <w:p w14:paraId="1EFB7293"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F673CC8"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6939428"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6A791A9"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658BACAD" w14:textId="77777777" w:rsidR="0056713E" w:rsidRPr="00475149" w:rsidRDefault="0056713E" w:rsidP="0056713E">
            <w:pPr>
              <w:jc w:val="center"/>
              <w:rPr>
                <w:rFonts w:ascii="Arial" w:hAnsi="Arial" w:cs="Arial"/>
                <w:color w:val="000000"/>
                <w:sz w:val="16"/>
                <w:szCs w:val="16"/>
              </w:rPr>
            </w:pPr>
          </w:p>
        </w:tc>
      </w:tr>
      <w:tr w:rsidR="0056713E" w:rsidRPr="00475149" w14:paraId="62D3B147" w14:textId="77777777" w:rsidTr="00310781">
        <w:trPr>
          <w:trHeight w:val="255"/>
        </w:trPr>
        <w:tc>
          <w:tcPr>
            <w:tcW w:w="700" w:type="dxa"/>
            <w:shd w:val="clear" w:color="auto" w:fill="auto"/>
            <w:noWrap/>
            <w:vAlign w:val="center"/>
          </w:tcPr>
          <w:p w14:paraId="6849B475"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6</w:t>
            </w:r>
          </w:p>
        </w:tc>
        <w:tc>
          <w:tcPr>
            <w:tcW w:w="5820" w:type="dxa"/>
            <w:shd w:val="clear" w:color="auto" w:fill="auto"/>
            <w:noWrap/>
          </w:tcPr>
          <w:p w14:paraId="6E9CE37D" w14:textId="3CCCAA9F" w:rsidR="0056713E" w:rsidRPr="00475149" w:rsidRDefault="0056713E" w:rsidP="0056713E">
            <w:pPr>
              <w:rPr>
                <w:rStyle w:val="GenRapStyle0"/>
                <w:rFonts w:ascii="Arial" w:hAnsi="Arial" w:cs="Arial"/>
                <w:szCs w:val="16"/>
              </w:rPr>
            </w:pPr>
            <w:r>
              <w:rPr>
                <w:rStyle w:val="GenRapStyle0"/>
                <w:rFonts w:ascii="Arial" w:hAnsi="Arial" w:cs="Arial"/>
                <w:szCs w:val="24"/>
              </w:rPr>
              <w:t xml:space="preserve">Cylinder miarowy wysoki </w:t>
            </w:r>
            <w:proofErr w:type="spellStart"/>
            <w:r>
              <w:rPr>
                <w:rStyle w:val="GenRapStyle0"/>
                <w:rFonts w:ascii="Arial" w:hAnsi="Arial" w:cs="Arial"/>
                <w:szCs w:val="24"/>
              </w:rPr>
              <w:t>kl.A</w:t>
            </w:r>
            <w:proofErr w:type="spellEnd"/>
            <w:r>
              <w:rPr>
                <w:rStyle w:val="GenRapStyle0"/>
                <w:rFonts w:ascii="Arial" w:hAnsi="Arial" w:cs="Arial"/>
                <w:szCs w:val="24"/>
              </w:rPr>
              <w:t xml:space="preserve"> podstawa </w:t>
            </w:r>
            <w:proofErr w:type="spellStart"/>
            <w:r>
              <w:rPr>
                <w:rStyle w:val="GenRapStyle0"/>
                <w:rFonts w:ascii="Arial" w:hAnsi="Arial" w:cs="Arial"/>
                <w:szCs w:val="24"/>
              </w:rPr>
              <w:t>szkl</w:t>
            </w:r>
            <w:proofErr w:type="spellEnd"/>
            <w:r>
              <w:rPr>
                <w:rStyle w:val="GenRapStyle0"/>
                <w:rFonts w:ascii="Arial" w:hAnsi="Arial" w:cs="Arial"/>
                <w:szCs w:val="24"/>
              </w:rPr>
              <w:t>. skala niebieska cert. serii 5mL</w:t>
            </w:r>
          </w:p>
        </w:tc>
        <w:tc>
          <w:tcPr>
            <w:tcW w:w="960" w:type="dxa"/>
            <w:shd w:val="clear" w:color="auto" w:fill="auto"/>
            <w:noWrap/>
          </w:tcPr>
          <w:p w14:paraId="13D01D56" w14:textId="12BA6557" w:rsidR="0056713E" w:rsidRPr="00475149" w:rsidRDefault="0056713E" w:rsidP="0056713E">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32022783" w14:textId="13CE6A56" w:rsidR="0056713E" w:rsidRPr="00475149" w:rsidRDefault="0056713E" w:rsidP="0056713E">
            <w:pPr>
              <w:jc w:val="center"/>
              <w:rPr>
                <w:rStyle w:val="GenRapStyle0"/>
                <w:rFonts w:ascii="Arial" w:hAnsi="Arial" w:cs="Arial"/>
                <w:szCs w:val="16"/>
              </w:rPr>
            </w:pPr>
            <w:r>
              <w:rPr>
                <w:rStyle w:val="GenRapStyle0"/>
                <w:rFonts w:ascii="Arial" w:hAnsi="Arial" w:cs="Arial"/>
                <w:szCs w:val="24"/>
              </w:rPr>
              <w:t>3</w:t>
            </w:r>
          </w:p>
        </w:tc>
        <w:tc>
          <w:tcPr>
            <w:tcW w:w="960" w:type="dxa"/>
            <w:shd w:val="clear" w:color="auto" w:fill="auto"/>
            <w:noWrap/>
            <w:vAlign w:val="center"/>
          </w:tcPr>
          <w:p w14:paraId="17B29A12"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39CD50F9"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14A82F49"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132ABA4C" w14:textId="77777777" w:rsidR="0056713E" w:rsidRPr="00475149" w:rsidRDefault="0056713E" w:rsidP="0056713E">
            <w:pPr>
              <w:jc w:val="center"/>
              <w:rPr>
                <w:rFonts w:ascii="Arial" w:hAnsi="Arial" w:cs="Arial"/>
                <w:color w:val="000000"/>
                <w:sz w:val="16"/>
                <w:szCs w:val="16"/>
              </w:rPr>
            </w:pPr>
          </w:p>
        </w:tc>
        <w:tc>
          <w:tcPr>
            <w:tcW w:w="2560" w:type="dxa"/>
            <w:shd w:val="clear" w:color="auto" w:fill="auto"/>
            <w:noWrap/>
            <w:vAlign w:val="bottom"/>
          </w:tcPr>
          <w:p w14:paraId="6939A09E" w14:textId="77777777" w:rsidR="0056713E" w:rsidRPr="00475149" w:rsidRDefault="0056713E" w:rsidP="0056713E">
            <w:pPr>
              <w:jc w:val="center"/>
              <w:rPr>
                <w:rFonts w:ascii="Arial" w:hAnsi="Arial" w:cs="Arial"/>
                <w:color w:val="000000"/>
                <w:sz w:val="16"/>
                <w:szCs w:val="16"/>
              </w:rPr>
            </w:pPr>
          </w:p>
        </w:tc>
      </w:tr>
      <w:tr w:rsidR="0056713E" w:rsidRPr="00475149" w14:paraId="045FCD59" w14:textId="77777777" w:rsidTr="00310781">
        <w:trPr>
          <w:trHeight w:val="255"/>
        </w:trPr>
        <w:tc>
          <w:tcPr>
            <w:tcW w:w="700" w:type="dxa"/>
            <w:shd w:val="clear" w:color="auto" w:fill="auto"/>
            <w:noWrap/>
            <w:vAlign w:val="center"/>
          </w:tcPr>
          <w:p w14:paraId="6E44CF80"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7</w:t>
            </w:r>
          </w:p>
        </w:tc>
        <w:tc>
          <w:tcPr>
            <w:tcW w:w="5820" w:type="dxa"/>
            <w:shd w:val="clear" w:color="auto" w:fill="auto"/>
            <w:noWrap/>
          </w:tcPr>
          <w:p w14:paraId="60D9521E" w14:textId="3D3686F4" w:rsidR="0056713E" w:rsidRPr="00475149" w:rsidRDefault="0056713E" w:rsidP="0056713E">
            <w:pPr>
              <w:rPr>
                <w:rStyle w:val="GenRapStyle0"/>
                <w:rFonts w:ascii="Arial" w:hAnsi="Arial" w:cs="Arial"/>
                <w:szCs w:val="16"/>
              </w:rPr>
            </w:pPr>
            <w:r>
              <w:rPr>
                <w:rStyle w:val="GenRapStyle0"/>
                <w:rFonts w:ascii="Arial" w:hAnsi="Arial" w:cs="Arial"/>
                <w:szCs w:val="24"/>
              </w:rPr>
              <w:t>Fartuch laboratoryjny biały</w:t>
            </w:r>
          </w:p>
        </w:tc>
        <w:tc>
          <w:tcPr>
            <w:tcW w:w="960" w:type="dxa"/>
            <w:shd w:val="clear" w:color="auto" w:fill="auto"/>
            <w:noWrap/>
          </w:tcPr>
          <w:p w14:paraId="0C30230A" w14:textId="6FE40EE3" w:rsidR="0056713E" w:rsidRPr="00475149" w:rsidRDefault="0056713E" w:rsidP="0056713E">
            <w:pPr>
              <w:jc w:val="center"/>
              <w:rPr>
                <w:rStyle w:val="GenRapStyle0"/>
                <w:rFonts w:ascii="Arial" w:hAnsi="Arial" w:cs="Arial"/>
                <w:szCs w:val="16"/>
              </w:rPr>
            </w:pPr>
            <w:r>
              <w:rPr>
                <w:rStyle w:val="GenRapStyle0"/>
                <w:rFonts w:ascii="Arial" w:hAnsi="Arial" w:cs="Arial"/>
                <w:szCs w:val="24"/>
              </w:rPr>
              <w:t>opak</w:t>
            </w:r>
          </w:p>
        </w:tc>
        <w:tc>
          <w:tcPr>
            <w:tcW w:w="960" w:type="dxa"/>
            <w:shd w:val="clear" w:color="auto" w:fill="auto"/>
            <w:noWrap/>
          </w:tcPr>
          <w:p w14:paraId="2DBCFDD1" w14:textId="1BD4966E" w:rsidR="0056713E" w:rsidRPr="00475149" w:rsidRDefault="0056713E" w:rsidP="0056713E">
            <w:pPr>
              <w:jc w:val="center"/>
              <w:rPr>
                <w:rStyle w:val="GenRapStyle0"/>
                <w:rFonts w:ascii="Arial" w:hAnsi="Arial" w:cs="Arial"/>
                <w:szCs w:val="16"/>
              </w:rPr>
            </w:pPr>
            <w:r>
              <w:rPr>
                <w:rStyle w:val="GenRapStyle0"/>
                <w:rFonts w:ascii="Arial" w:hAnsi="Arial" w:cs="Arial"/>
                <w:szCs w:val="16"/>
              </w:rPr>
              <w:t>1</w:t>
            </w:r>
          </w:p>
        </w:tc>
        <w:tc>
          <w:tcPr>
            <w:tcW w:w="960" w:type="dxa"/>
            <w:shd w:val="clear" w:color="auto" w:fill="auto"/>
            <w:noWrap/>
            <w:vAlign w:val="center"/>
          </w:tcPr>
          <w:p w14:paraId="466203D5"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3939D21A"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7A3E1379"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3A7DF59B" w14:textId="77777777" w:rsidR="0056713E" w:rsidRPr="00475149" w:rsidRDefault="0056713E" w:rsidP="0056713E">
            <w:pPr>
              <w:jc w:val="center"/>
              <w:rPr>
                <w:rFonts w:ascii="Arial" w:hAnsi="Arial" w:cs="Arial"/>
                <w:color w:val="000000"/>
                <w:sz w:val="16"/>
                <w:szCs w:val="16"/>
              </w:rPr>
            </w:pPr>
          </w:p>
        </w:tc>
        <w:tc>
          <w:tcPr>
            <w:tcW w:w="2560" w:type="dxa"/>
            <w:shd w:val="clear" w:color="auto" w:fill="auto"/>
            <w:noWrap/>
            <w:vAlign w:val="bottom"/>
          </w:tcPr>
          <w:p w14:paraId="0D43FD79" w14:textId="77777777" w:rsidR="0056713E" w:rsidRPr="00475149" w:rsidRDefault="0056713E" w:rsidP="0056713E">
            <w:pPr>
              <w:jc w:val="center"/>
              <w:rPr>
                <w:rFonts w:ascii="Arial" w:hAnsi="Arial" w:cs="Arial"/>
                <w:color w:val="000000"/>
                <w:sz w:val="16"/>
                <w:szCs w:val="16"/>
              </w:rPr>
            </w:pPr>
          </w:p>
        </w:tc>
      </w:tr>
      <w:tr w:rsidR="0056713E" w:rsidRPr="00475149" w14:paraId="30F8F6A6" w14:textId="77777777" w:rsidTr="00310781">
        <w:trPr>
          <w:trHeight w:val="255"/>
        </w:trPr>
        <w:tc>
          <w:tcPr>
            <w:tcW w:w="700" w:type="dxa"/>
            <w:shd w:val="clear" w:color="auto" w:fill="auto"/>
            <w:noWrap/>
            <w:vAlign w:val="center"/>
          </w:tcPr>
          <w:p w14:paraId="6A558042"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8</w:t>
            </w:r>
          </w:p>
        </w:tc>
        <w:tc>
          <w:tcPr>
            <w:tcW w:w="5820" w:type="dxa"/>
            <w:shd w:val="clear" w:color="auto" w:fill="auto"/>
            <w:noWrap/>
          </w:tcPr>
          <w:p w14:paraId="6D265544" w14:textId="77313B62" w:rsidR="0056713E" w:rsidRPr="00475149" w:rsidRDefault="0056713E" w:rsidP="0056713E">
            <w:pPr>
              <w:rPr>
                <w:rStyle w:val="GenRapStyle0"/>
                <w:rFonts w:ascii="Arial" w:hAnsi="Arial" w:cs="Arial"/>
                <w:szCs w:val="16"/>
              </w:rPr>
            </w:pPr>
            <w:r>
              <w:rPr>
                <w:rStyle w:val="GenRapStyle0"/>
                <w:rFonts w:ascii="Arial" w:hAnsi="Arial" w:cs="Arial"/>
                <w:szCs w:val="24"/>
              </w:rPr>
              <w:t>Kanister HDPE 10 L z kranem</w:t>
            </w:r>
          </w:p>
        </w:tc>
        <w:tc>
          <w:tcPr>
            <w:tcW w:w="960" w:type="dxa"/>
            <w:shd w:val="clear" w:color="auto" w:fill="auto"/>
            <w:noWrap/>
          </w:tcPr>
          <w:p w14:paraId="72A2041E" w14:textId="36C006C1" w:rsidR="0056713E" w:rsidRPr="00475149" w:rsidRDefault="0056713E" w:rsidP="0056713E">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4C84DAD3" w14:textId="7FCFE02B" w:rsidR="0056713E" w:rsidRPr="00475149" w:rsidRDefault="0056713E" w:rsidP="0056713E">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1FCBA819"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62FC7995"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0AD1334E"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16A9F993" w14:textId="77777777" w:rsidR="0056713E" w:rsidRPr="00475149" w:rsidRDefault="0056713E" w:rsidP="0056713E">
            <w:pPr>
              <w:jc w:val="center"/>
              <w:rPr>
                <w:rFonts w:ascii="Arial" w:hAnsi="Arial" w:cs="Arial"/>
                <w:color w:val="000000"/>
                <w:sz w:val="16"/>
                <w:szCs w:val="16"/>
              </w:rPr>
            </w:pPr>
          </w:p>
        </w:tc>
        <w:tc>
          <w:tcPr>
            <w:tcW w:w="2560" w:type="dxa"/>
            <w:shd w:val="clear" w:color="auto" w:fill="auto"/>
            <w:noWrap/>
            <w:vAlign w:val="bottom"/>
          </w:tcPr>
          <w:p w14:paraId="11D845C3" w14:textId="77777777" w:rsidR="0056713E" w:rsidRPr="00475149" w:rsidRDefault="0056713E" w:rsidP="0056713E">
            <w:pPr>
              <w:jc w:val="center"/>
              <w:rPr>
                <w:rFonts w:ascii="Arial" w:hAnsi="Arial" w:cs="Arial"/>
                <w:color w:val="000000"/>
                <w:sz w:val="16"/>
                <w:szCs w:val="16"/>
              </w:rPr>
            </w:pPr>
          </w:p>
        </w:tc>
      </w:tr>
      <w:tr w:rsidR="0056713E" w:rsidRPr="00475149" w14:paraId="79752282" w14:textId="77777777" w:rsidTr="00310781">
        <w:trPr>
          <w:trHeight w:val="255"/>
        </w:trPr>
        <w:tc>
          <w:tcPr>
            <w:tcW w:w="700" w:type="dxa"/>
            <w:shd w:val="clear" w:color="auto" w:fill="auto"/>
            <w:noWrap/>
            <w:vAlign w:val="center"/>
          </w:tcPr>
          <w:p w14:paraId="5A1B099B"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9</w:t>
            </w:r>
          </w:p>
        </w:tc>
        <w:tc>
          <w:tcPr>
            <w:tcW w:w="5820" w:type="dxa"/>
            <w:shd w:val="clear" w:color="auto" w:fill="auto"/>
            <w:noWrap/>
          </w:tcPr>
          <w:p w14:paraId="5A4C6E34" w14:textId="2CB19F46" w:rsidR="0056713E" w:rsidRPr="00475149" w:rsidRDefault="0056713E" w:rsidP="0056713E">
            <w:pPr>
              <w:rPr>
                <w:rStyle w:val="GenRapStyle0"/>
                <w:rFonts w:ascii="Arial" w:hAnsi="Arial" w:cs="Arial"/>
                <w:szCs w:val="16"/>
              </w:rPr>
            </w:pPr>
            <w:r>
              <w:rPr>
                <w:rStyle w:val="GenRapStyle0"/>
                <w:rFonts w:ascii="Arial" w:hAnsi="Arial" w:cs="Arial"/>
                <w:szCs w:val="24"/>
              </w:rPr>
              <w:t>Kanister HDPE 20 L</w:t>
            </w:r>
          </w:p>
        </w:tc>
        <w:tc>
          <w:tcPr>
            <w:tcW w:w="960" w:type="dxa"/>
            <w:shd w:val="clear" w:color="auto" w:fill="auto"/>
            <w:noWrap/>
          </w:tcPr>
          <w:p w14:paraId="412C9423" w14:textId="353812A1" w:rsidR="0056713E" w:rsidRPr="00475149" w:rsidRDefault="0056713E" w:rsidP="0056713E">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663BD4FC" w14:textId="432F67EE" w:rsidR="0056713E" w:rsidRPr="00475149" w:rsidRDefault="0056713E" w:rsidP="0056713E">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2066B252"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1ED3C769"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3D95D5E5"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383B885C" w14:textId="77777777" w:rsidR="0056713E" w:rsidRPr="00475149" w:rsidRDefault="0056713E" w:rsidP="0056713E">
            <w:pPr>
              <w:jc w:val="center"/>
              <w:rPr>
                <w:rFonts w:ascii="Arial" w:hAnsi="Arial" w:cs="Arial"/>
                <w:color w:val="000000"/>
                <w:sz w:val="16"/>
                <w:szCs w:val="16"/>
              </w:rPr>
            </w:pPr>
          </w:p>
        </w:tc>
        <w:tc>
          <w:tcPr>
            <w:tcW w:w="2560" w:type="dxa"/>
            <w:shd w:val="clear" w:color="auto" w:fill="auto"/>
            <w:noWrap/>
            <w:vAlign w:val="bottom"/>
          </w:tcPr>
          <w:p w14:paraId="5EEB06EA" w14:textId="77777777" w:rsidR="0056713E" w:rsidRPr="00475149" w:rsidRDefault="0056713E" w:rsidP="0056713E">
            <w:pPr>
              <w:jc w:val="center"/>
              <w:rPr>
                <w:rFonts w:ascii="Arial" w:hAnsi="Arial" w:cs="Arial"/>
                <w:color w:val="000000"/>
                <w:sz w:val="16"/>
                <w:szCs w:val="16"/>
              </w:rPr>
            </w:pPr>
          </w:p>
        </w:tc>
      </w:tr>
      <w:tr w:rsidR="0056713E" w:rsidRPr="00475149" w14:paraId="3E960222" w14:textId="77777777" w:rsidTr="00310781">
        <w:trPr>
          <w:trHeight w:val="255"/>
        </w:trPr>
        <w:tc>
          <w:tcPr>
            <w:tcW w:w="700" w:type="dxa"/>
            <w:shd w:val="clear" w:color="auto" w:fill="auto"/>
            <w:noWrap/>
            <w:vAlign w:val="center"/>
          </w:tcPr>
          <w:p w14:paraId="1DB9DDD3"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10</w:t>
            </w:r>
          </w:p>
        </w:tc>
        <w:tc>
          <w:tcPr>
            <w:tcW w:w="5820" w:type="dxa"/>
            <w:shd w:val="clear" w:color="auto" w:fill="auto"/>
            <w:noWrap/>
          </w:tcPr>
          <w:p w14:paraId="7E7FA038" w14:textId="54B50AC4" w:rsidR="0056713E" w:rsidRPr="00475149" w:rsidRDefault="0056713E" w:rsidP="0056713E">
            <w:pPr>
              <w:rPr>
                <w:rStyle w:val="GenRapStyle0"/>
                <w:rFonts w:ascii="Arial" w:hAnsi="Arial" w:cs="Arial"/>
                <w:szCs w:val="16"/>
              </w:rPr>
            </w:pPr>
            <w:r>
              <w:rPr>
                <w:rStyle w:val="GenRapStyle0"/>
                <w:rFonts w:ascii="Arial" w:hAnsi="Arial" w:cs="Arial"/>
                <w:szCs w:val="24"/>
              </w:rPr>
              <w:t xml:space="preserve">Kolba miarowa </w:t>
            </w:r>
            <w:proofErr w:type="spellStart"/>
            <w:r>
              <w:rPr>
                <w:rStyle w:val="GenRapStyle0"/>
                <w:rFonts w:ascii="Arial" w:hAnsi="Arial" w:cs="Arial"/>
                <w:szCs w:val="24"/>
              </w:rPr>
              <w:t>kl.A</w:t>
            </w:r>
            <w:proofErr w:type="spellEnd"/>
            <w:r>
              <w:rPr>
                <w:rStyle w:val="GenRapStyle0"/>
                <w:rFonts w:ascii="Arial" w:hAnsi="Arial" w:cs="Arial"/>
                <w:szCs w:val="24"/>
              </w:rPr>
              <w:t xml:space="preserve"> skala niebieska cert. serii 1000mL szlif NS 24/29</w:t>
            </w:r>
          </w:p>
        </w:tc>
        <w:tc>
          <w:tcPr>
            <w:tcW w:w="960" w:type="dxa"/>
            <w:shd w:val="clear" w:color="auto" w:fill="auto"/>
            <w:noWrap/>
          </w:tcPr>
          <w:p w14:paraId="013289DF" w14:textId="406AE814" w:rsidR="0056713E" w:rsidRPr="00475149" w:rsidRDefault="0056713E" w:rsidP="0056713E">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0ADFD781" w14:textId="6056302A" w:rsidR="0056713E" w:rsidRPr="00475149" w:rsidRDefault="0056713E" w:rsidP="0056713E">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485B18C6"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69D25003"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445470C9"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7677A5DC" w14:textId="77777777" w:rsidR="0056713E" w:rsidRPr="00475149" w:rsidRDefault="0056713E" w:rsidP="0056713E">
            <w:pPr>
              <w:jc w:val="center"/>
              <w:rPr>
                <w:rFonts w:ascii="Arial" w:hAnsi="Arial" w:cs="Arial"/>
                <w:color w:val="000000"/>
                <w:sz w:val="16"/>
                <w:szCs w:val="16"/>
              </w:rPr>
            </w:pPr>
          </w:p>
        </w:tc>
        <w:tc>
          <w:tcPr>
            <w:tcW w:w="2560" w:type="dxa"/>
            <w:shd w:val="clear" w:color="auto" w:fill="auto"/>
            <w:noWrap/>
            <w:vAlign w:val="bottom"/>
          </w:tcPr>
          <w:p w14:paraId="6722D6C4" w14:textId="77777777" w:rsidR="0056713E" w:rsidRPr="00475149" w:rsidRDefault="0056713E" w:rsidP="0056713E">
            <w:pPr>
              <w:jc w:val="center"/>
              <w:rPr>
                <w:rFonts w:ascii="Arial" w:hAnsi="Arial" w:cs="Arial"/>
                <w:color w:val="000000"/>
                <w:sz w:val="16"/>
                <w:szCs w:val="16"/>
              </w:rPr>
            </w:pPr>
          </w:p>
        </w:tc>
      </w:tr>
      <w:tr w:rsidR="0056713E" w:rsidRPr="00475149" w14:paraId="1A28D476" w14:textId="77777777" w:rsidTr="00310781">
        <w:trPr>
          <w:trHeight w:val="255"/>
        </w:trPr>
        <w:tc>
          <w:tcPr>
            <w:tcW w:w="700" w:type="dxa"/>
            <w:shd w:val="clear" w:color="auto" w:fill="auto"/>
            <w:noWrap/>
            <w:vAlign w:val="center"/>
          </w:tcPr>
          <w:p w14:paraId="1BDC9F88" w14:textId="77777777" w:rsidR="0056713E" w:rsidRPr="00475149" w:rsidRDefault="0056713E" w:rsidP="0056713E">
            <w:pPr>
              <w:jc w:val="center"/>
              <w:rPr>
                <w:rFonts w:ascii="Arial" w:hAnsi="Arial" w:cs="Arial"/>
                <w:color w:val="000000"/>
                <w:sz w:val="16"/>
                <w:szCs w:val="16"/>
              </w:rPr>
            </w:pPr>
            <w:r w:rsidRPr="00475149">
              <w:rPr>
                <w:rFonts w:ascii="Arial" w:hAnsi="Arial" w:cs="Arial"/>
                <w:color w:val="000000"/>
                <w:sz w:val="16"/>
                <w:szCs w:val="16"/>
              </w:rPr>
              <w:t>11</w:t>
            </w:r>
          </w:p>
        </w:tc>
        <w:tc>
          <w:tcPr>
            <w:tcW w:w="5820" w:type="dxa"/>
            <w:shd w:val="clear" w:color="auto" w:fill="auto"/>
            <w:noWrap/>
          </w:tcPr>
          <w:p w14:paraId="79E0DB53" w14:textId="234F86AE" w:rsidR="0056713E" w:rsidRPr="00475149" w:rsidRDefault="0056713E" w:rsidP="0056713E">
            <w:pPr>
              <w:rPr>
                <w:rStyle w:val="GenRapStyle0"/>
                <w:rFonts w:ascii="Arial" w:hAnsi="Arial" w:cs="Arial"/>
                <w:szCs w:val="16"/>
              </w:rPr>
            </w:pPr>
            <w:r>
              <w:rPr>
                <w:rStyle w:val="GenRapStyle0"/>
                <w:rFonts w:ascii="Arial" w:hAnsi="Arial" w:cs="Arial"/>
                <w:szCs w:val="24"/>
              </w:rPr>
              <w:t xml:space="preserve">Kolba miarowa </w:t>
            </w:r>
            <w:proofErr w:type="spellStart"/>
            <w:r>
              <w:rPr>
                <w:rStyle w:val="GenRapStyle0"/>
                <w:rFonts w:ascii="Arial" w:hAnsi="Arial" w:cs="Arial"/>
                <w:szCs w:val="24"/>
              </w:rPr>
              <w:t>kl.A</w:t>
            </w:r>
            <w:proofErr w:type="spellEnd"/>
            <w:r>
              <w:rPr>
                <w:rStyle w:val="GenRapStyle0"/>
                <w:rFonts w:ascii="Arial" w:hAnsi="Arial" w:cs="Arial"/>
                <w:szCs w:val="24"/>
              </w:rPr>
              <w:t xml:space="preserve"> skala niebieska cert. serii 100mL szlif NS 14/23</w:t>
            </w:r>
          </w:p>
        </w:tc>
        <w:tc>
          <w:tcPr>
            <w:tcW w:w="960" w:type="dxa"/>
            <w:shd w:val="clear" w:color="auto" w:fill="auto"/>
            <w:noWrap/>
          </w:tcPr>
          <w:p w14:paraId="424B04D3" w14:textId="3CEE894B" w:rsidR="0056713E" w:rsidRPr="00475149" w:rsidRDefault="0056713E" w:rsidP="0056713E">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5304EE4A" w14:textId="2615DFDF" w:rsidR="0056713E" w:rsidRPr="00475149" w:rsidRDefault="0056713E" w:rsidP="0056713E">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7F366C57"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65E72F2D"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7109CF00" w14:textId="77777777" w:rsidR="0056713E" w:rsidRPr="00475149" w:rsidRDefault="0056713E" w:rsidP="0056713E">
            <w:pPr>
              <w:jc w:val="center"/>
              <w:rPr>
                <w:rFonts w:ascii="Arial" w:hAnsi="Arial" w:cs="Arial"/>
                <w:color w:val="000000"/>
                <w:sz w:val="16"/>
                <w:szCs w:val="16"/>
              </w:rPr>
            </w:pPr>
          </w:p>
        </w:tc>
        <w:tc>
          <w:tcPr>
            <w:tcW w:w="960" w:type="dxa"/>
            <w:shd w:val="clear" w:color="auto" w:fill="auto"/>
            <w:noWrap/>
            <w:vAlign w:val="center"/>
          </w:tcPr>
          <w:p w14:paraId="2057244B" w14:textId="77777777" w:rsidR="0056713E" w:rsidRPr="00475149" w:rsidRDefault="0056713E" w:rsidP="0056713E">
            <w:pPr>
              <w:jc w:val="center"/>
              <w:rPr>
                <w:rFonts w:ascii="Arial" w:hAnsi="Arial" w:cs="Arial"/>
                <w:color w:val="000000"/>
                <w:sz w:val="16"/>
                <w:szCs w:val="16"/>
              </w:rPr>
            </w:pPr>
          </w:p>
        </w:tc>
        <w:tc>
          <w:tcPr>
            <w:tcW w:w="2560" w:type="dxa"/>
            <w:shd w:val="clear" w:color="auto" w:fill="auto"/>
            <w:noWrap/>
            <w:vAlign w:val="bottom"/>
          </w:tcPr>
          <w:p w14:paraId="4A181D4C" w14:textId="77777777" w:rsidR="0056713E" w:rsidRPr="00475149" w:rsidRDefault="0056713E" w:rsidP="0056713E">
            <w:pPr>
              <w:jc w:val="center"/>
              <w:rPr>
                <w:rFonts w:ascii="Arial" w:hAnsi="Arial" w:cs="Arial"/>
                <w:color w:val="000000"/>
                <w:sz w:val="16"/>
                <w:szCs w:val="16"/>
              </w:rPr>
            </w:pPr>
          </w:p>
        </w:tc>
      </w:tr>
      <w:tr w:rsidR="00C71470" w:rsidRPr="00475149" w14:paraId="793F1969" w14:textId="77777777" w:rsidTr="00310781">
        <w:trPr>
          <w:trHeight w:val="255"/>
        </w:trPr>
        <w:tc>
          <w:tcPr>
            <w:tcW w:w="700" w:type="dxa"/>
            <w:shd w:val="clear" w:color="auto" w:fill="auto"/>
            <w:noWrap/>
            <w:vAlign w:val="center"/>
          </w:tcPr>
          <w:p w14:paraId="2B6B8344" w14:textId="77777777" w:rsidR="00C71470" w:rsidRPr="00475149" w:rsidRDefault="00C71470" w:rsidP="00C71470">
            <w:pPr>
              <w:jc w:val="center"/>
              <w:rPr>
                <w:rFonts w:ascii="Arial" w:hAnsi="Arial" w:cs="Arial"/>
                <w:color w:val="000000"/>
                <w:sz w:val="16"/>
                <w:szCs w:val="16"/>
              </w:rPr>
            </w:pPr>
            <w:r w:rsidRPr="00475149">
              <w:rPr>
                <w:rFonts w:ascii="Arial" w:hAnsi="Arial" w:cs="Arial"/>
                <w:color w:val="000000"/>
                <w:sz w:val="16"/>
                <w:szCs w:val="16"/>
              </w:rPr>
              <w:t>12</w:t>
            </w:r>
          </w:p>
        </w:tc>
        <w:tc>
          <w:tcPr>
            <w:tcW w:w="5820" w:type="dxa"/>
            <w:shd w:val="clear" w:color="auto" w:fill="auto"/>
            <w:noWrap/>
          </w:tcPr>
          <w:p w14:paraId="56979DB8" w14:textId="05799717" w:rsidR="00C71470" w:rsidRPr="00475149" w:rsidRDefault="00C71470" w:rsidP="00C71470">
            <w:pPr>
              <w:rPr>
                <w:rStyle w:val="GenRapStyle0"/>
                <w:rFonts w:ascii="Arial" w:hAnsi="Arial" w:cs="Arial"/>
                <w:szCs w:val="16"/>
              </w:rPr>
            </w:pPr>
            <w:r>
              <w:rPr>
                <w:rStyle w:val="GenRapStyle0"/>
                <w:rFonts w:ascii="Arial" w:hAnsi="Arial" w:cs="Arial"/>
                <w:szCs w:val="24"/>
              </w:rPr>
              <w:t xml:space="preserve">Kolba miarowa </w:t>
            </w:r>
            <w:proofErr w:type="spellStart"/>
            <w:r>
              <w:rPr>
                <w:rStyle w:val="GenRapStyle0"/>
                <w:rFonts w:ascii="Arial" w:hAnsi="Arial" w:cs="Arial"/>
                <w:szCs w:val="24"/>
              </w:rPr>
              <w:t>kl.A</w:t>
            </w:r>
            <w:proofErr w:type="spellEnd"/>
            <w:r>
              <w:rPr>
                <w:rStyle w:val="GenRapStyle0"/>
                <w:rFonts w:ascii="Arial" w:hAnsi="Arial" w:cs="Arial"/>
                <w:szCs w:val="24"/>
              </w:rPr>
              <w:t xml:space="preserve"> skala niebieska cert. serii 10mL szlif NS 10/19</w:t>
            </w:r>
          </w:p>
        </w:tc>
        <w:tc>
          <w:tcPr>
            <w:tcW w:w="960" w:type="dxa"/>
            <w:shd w:val="clear" w:color="auto" w:fill="auto"/>
            <w:noWrap/>
          </w:tcPr>
          <w:p w14:paraId="118A89C4" w14:textId="24A5FB10"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0AD3E997" w14:textId="0E9D6703" w:rsidR="00C71470" w:rsidRPr="00475149" w:rsidRDefault="00C71470" w:rsidP="00C71470">
            <w:pPr>
              <w:jc w:val="center"/>
              <w:rPr>
                <w:rStyle w:val="GenRapStyle0"/>
                <w:rFonts w:ascii="Arial" w:hAnsi="Arial" w:cs="Arial"/>
                <w:szCs w:val="16"/>
              </w:rPr>
            </w:pPr>
            <w:r>
              <w:rPr>
                <w:rStyle w:val="GenRapStyle0"/>
                <w:rFonts w:ascii="Arial" w:hAnsi="Arial" w:cs="Arial"/>
                <w:szCs w:val="24"/>
              </w:rPr>
              <w:t>10</w:t>
            </w:r>
          </w:p>
        </w:tc>
        <w:tc>
          <w:tcPr>
            <w:tcW w:w="960" w:type="dxa"/>
            <w:shd w:val="clear" w:color="auto" w:fill="auto"/>
            <w:noWrap/>
            <w:vAlign w:val="center"/>
          </w:tcPr>
          <w:p w14:paraId="7EB500F8"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00F3365D"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0D794277"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7FF776F1"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539AEB3B" w14:textId="77777777" w:rsidR="00C71470" w:rsidRPr="00475149" w:rsidRDefault="00C71470" w:rsidP="00C71470">
            <w:pPr>
              <w:jc w:val="center"/>
              <w:rPr>
                <w:rFonts w:ascii="Arial" w:hAnsi="Arial" w:cs="Arial"/>
                <w:color w:val="000000"/>
                <w:sz w:val="16"/>
                <w:szCs w:val="16"/>
              </w:rPr>
            </w:pPr>
          </w:p>
        </w:tc>
      </w:tr>
      <w:tr w:rsidR="00C71470" w:rsidRPr="00475149" w14:paraId="55FBD44C" w14:textId="77777777" w:rsidTr="00310781">
        <w:trPr>
          <w:trHeight w:val="255"/>
        </w:trPr>
        <w:tc>
          <w:tcPr>
            <w:tcW w:w="700" w:type="dxa"/>
            <w:shd w:val="clear" w:color="auto" w:fill="auto"/>
            <w:noWrap/>
            <w:vAlign w:val="center"/>
          </w:tcPr>
          <w:p w14:paraId="04BECF54" w14:textId="77777777" w:rsidR="00C71470" w:rsidRPr="00475149" w:rsidRDefault="00C71470" w:rsidP="00C71470">
            <w:pPr>
              <w:jc w:val="center"/>
              <w:rPr>
                <w:rFonts w:ascii="Arial" w:hAnsi="Arial" w:cs="Arial"/>
                <w:color w:val="000000"/>
                <w:sz w:val="16"/>
                <w:szCs w:val="16"/>
              </w:rPr>
            </w:pPr>
            <w:r w:rsidRPr="00475149">
              <w:rPr>
                <w:rFonts w:ascii="Arial" w:hAnsi="Arial" w:cs="Arial"/>
                <w:color w:val="000000"/>
                <w:sz w:val="16"/>
                <w:szCs w:val="16"/>
              </w:rPr>
              <w:t>13</w:t>
            </w:r>
          </w:p>
        </w:tc>
        <w:tc>
          <w:tcPr>
            <w:tcW w:w="5820" w:type="dxa"/>
            <w:shd w:val="clear" w:color="auto" w:fill="auto"/>
            <w:noWrap/>
          </w:tcPr>
          <w:p w14:paraId="2724787F" w14:textId="48959972" w:rsidR="00C71470" w:rsidRPr="00475149" w:rsidRDefault="00C71470" w:rsidP="00C71470">
            <w:pPr>
              <w:rPr>
                <w:rStyle w:val="GenRapStyle0"/>
                <w:rFonts w:ascii="Arial" w:hAnsi="Arial" w:cs="Arial"/>
                <w:szCs w:val="16"/>
              </w:rPr>
            </w:pPr>
            <w:r>
              <w:rPr>
                <w:rStyle w:val="GenRapStyle0"/>
                <w:rFonts w:ascii="Arial" w:hAnsi="Arial" w:cs="Arial"/>
                <w:szCs w:val="24"/>
              </w:rPr>
              <w:t xml:space="preserve">Kolba miarowa </w:t>
            </w:r>
            <w:proofErr w:type="spellStart"/>
            <w:r>
              <w:rPr>
                <w:rStyle w:val="GenRapStyle0"/>
                <w:rFonts w:ascii="Arial" w:hAnsi="Arial" w:cs="Arial"/>
                <w:szCs w:val="24"/>
              </w:rPr>
              <w:t>kl.A</w:t>
            </w:r>
            <w:proofErr w:type="spellEnd"/>
            <w:r>
              <w:rPr>
                <w:rStyle w:val="GenRapStyle0"/>
                <w:rFonts w:ascii="Arial" w:hAnsi="Arial" w:cs="Arial"/>
                <w:szCs w:val="24"/>
              </w:rPr>
              <w:t xml:space="preserve"> skala niebieska cert. serii 200mL szlif NS 14/23</w:t>
            </w:r>
          </w:p>
        </w:tc>
        <w:tc>
          <w:tcPr>
            <w:tcW w:w="960" w:type="dxa"/>
            <w:shd w:val="clear" w:color="auto" w:fill="auto"/>
            <w:noWrap/>
          </w:tcPr>
          <w:p w14:paraId="3D2F75B5" w14:textId="2E2C9005"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60C364DD" w14:textId="7E9DCEFA"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43015065"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247611ED"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609A85C4"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230A93C9"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67D448DA" w14:textId="77777777" w:rsidR="00C71470" w:rsidRPr="00475149" w:rsidRDefault="00C71470" w:rsidP="00C71470">
            <w:pPr>
              <w:jc w:val="center"/>
              <w:rPr>
                <w:rFonts w:ascii="Arial" w:hAnsi="Arial" w:cs="Arial"/>
                <w:color w:val="000000"/>
                <w:sz w:val="16"/>
                <w:szCs w:val="16"/>
              </w:rPr>
            </w:pPr>
          </w:p>
        </w:tc>
      </w:tr>
      <w:tr w:rsidR="00C71470" w:rsidRPr="00475149" w14:paraId="37F540BA" w14:textId="77777777" w:rsidTr="00310781">
        <w:trPr>
          <w:trHeight w:val="255"/>
        </w:trPr>
        <w:tc>
          <w:tcPr>
            <w:tcW w:w="700" w:type="dxa"/>
            <w:shd w:val="clear" w:color="auto" w:fill="auto"/>
            <w:noWrap/>
            <w:vAlign w:val="center"/>
          </w:tcPr>
          <w:p w14:paraId="390C402D" w14:textId="77777777" w:rsidR="00C71470" w:rsidRPr="00475149" w:rsidRDefault="00C71470" w:rsidP="00C71470">
            <w:pPr>
              <w:jc w:val="center"/>
              <w:rPr>
                <w:rFonts w:ascii="Arial" w:hAnsi="Arial" w:cs="Arial"/>
                <w:color w:val="000000"/>
                <w:sz w:val="16"/>
                <w:szCs w:val="16"/>
              </w:rPr>
            </w:pPr>
            <w:r w:rsidRPr="00475149">
              <w:rPr>
                <w:rFonts w:ascii="Arial" w:hAnsi="Arial" w:cs="Arial"/>
                <w:color w:val="000000"/>
                <w:sz w:val="16"/>
                <w:szCs w:val="16"/>
              </w:rPr>
              <w:t>14</w:t>
            </w:r>
          </w:p>
        </w:tc>
        <w:tc>
          <w:tcPr>
            <w:tcW w:w="5820" w:type="dxa"/>
            <w:shd w:val="clear" w:color="auto" w:fill="auto"/>
            <w:noWrap/>
          </w:tcPr>
          <w:p w14:paraId="2606CCA6" w14:textId="1DED6550" w:rsidR="00C71470" w:rsidRPr="00475149" w:rsidRDefault="00C71470" w:rsidP="00C71470">
            <w:pPr>
              <w:rPr>
                <w:rStyle w:val="GenRapStyle0"/>
                <w:rFonts w:ascii="Arial" w:hAnsi="Arial" w:cs="Arial"/>
                <w:szCs w:val="16"/>
              </w:rPr>
            </w:pPr>
            <w:r>
              <w:rPr>
                <w:rStyle w:val="GenRapStyle0"/>
                <w:rFonts w:ascii="Arial" w:hAnsi="Arial" w:cs="Arial"/>
                <w:szCs w:val="24"/>
              </w:rPr>
              <w:t xml:space="preserve">Kolba miarowa </w:t>
            </w:r>
            <w:proofErr w:type="spellStart"/>
            <w:r>
              <w:rPr>
                <w:rStyle w:val="GenRapStyle0"/>
                <w:rFonts w:ascii="Arial" w:hAnsi="Arial" w:cs="Arial"/>
                <w:szCs w:val="24"/>
              </w:rPr>
              <w:t>kl.A</w:t>
            </w:r>
            <w:proofErr w:type="spellEnd"/>
            <w:r>
              <w:rPr>
                <w:rStyle w:val="GenRapStyle0"/>
                <w:rFonts w:ascii="Arial" w:hAnsi="Arial" w:cs="Arial"/>
                <w:szCs w:val="24"/>
              </w:rPr>
              <w:t xml:space="preserve"> skala niebieska cert. serii 20mL szlif NS 10/19</w:t>
            </w:r>
          </w:p>
        </w:tc>
        <w:tc>
          <w:tcPr>
            <w:tcW w:w="960" w:type="dxa"/>
            <w:shd w:val="clear" w:color="auto" w:fill="auto"/>
            <w:noWrap/>
          </w:tcPr>
          <w:p w14:paraId="6DE5CF06" w14:textId="3754759F"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24440767" w14:textId="3E311A25" w:rsidR="00C71470" w:rsidRPr="00475149" w:rsidRDefault="00C71470" w:rsidP="00C71470">
            <w:pPr>
              <w:jc w:val="center"/>
              <w:rPr>
                <w:rStyle w:val="GenRapStyle0"/>
                <w:rFonts w:ascii="Arial" w:hAnsi="Arial" w:cs="Arial"/>
                <w:szCs w:val="16"/>
              </w:rPr>
            </w:pPr>
            <w:r>
              <w:rPr>
                <w:rStyle w:val="GenRapStyle0"/>
                <w:rFonts w:ascii="Arial" w:hAnsi="Arial" w:cs="Arial"/>
                <w:szCs w:val="24"/>
              </w:rPr>
              <w:t>10</w:t>
            </w:r>
          </w:p>
        </w:tc>
        <w:tc>
          <w:tcPr>
            <w:tcW w:w="960" w:type="dxa"/>
            <w:shd w:val="clear" w:color="auto" w:fill="auto"/>
            <w:noWrap/>
            <w:vAlign w:val="center"/>
          </w:tcPr>
          <w:p w14:paraId="60DCB563"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0E276EEF"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19D783BE"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7BE5DD59"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3C698A8E" w14:textId="77777777" w:rsidR="00C71470" w:rsidRPr="00475149" w:rsidRDefault="00C71470" w:rsidP="00C71470">
            <w:pPr>
              <w:jc w:val="center"/>
              <w:rPr>
                <w:rFonts w:ascii="Arial" w:hAnsi="Arial" w:cs="Arial"/>
                <w:color w:val="000000"/>
                <w:sz w:val="16"/>
                <w:szCs w:val="16"/>
              </w:rPr>
            </w:pPr>
          </w:p>
        </w:tc>
      </w:tr>
      <w:tr w:rsidR="00C71470" w:rsidRPr="00475149" w14:paraId="798A67D7" w14:textId="77777777" w:rsidTr="00310781">
        <w:trPr>
          <w:trHeight w:val="255"/>
        </w:trPr>
        <w:tc>
          <w:tcPr>
            <w:tcW w:w="700" w:type="dxa"/>
            <w:shd w:val="clear" w:color="auto" w:fill="auto"/>
            <w:noWrap/>
            <w:vAlign w:val="center"/>
          </w:tcPr>
          <w:p w14:paraId="56C102ED" w14:textId="77777777" w:rsidR="00C71470" w:rsidRPr="00475149" w:rsidRDefault="00C71470" w:rsidP="00C71470">
            <w:pPr>
              <w:jc w:val="center"/>
              <w:rPr>
                <w:rFonts w:ascii="Arial" w:hAnsi="Arial" w:cs="Arial"/>
                <w:color w:val="000000"/>
                <w:sz w:val="16"/>
                <w:szCs w:val="16"/>
              </w:rPr>
            </w:pPr>
            <w:r w:rsidRPr="00475149">
              <w:rPr>
                <w:rFonts w:ascii="Arial" w:hAnsi="Arial" w:cs="Arial"/>
                <w:color w:val="000000"/>
                <w:sz w:val="16"/>
                <w:szCs w:val="16"/>
              </w:rPr>
              <w:t>15</w:t>
            </w:r>
          </w:p>
        </w:tc>
        <w:tc>
          <w:tcPr>
            <w:tcW w:w="5820" w:type="dxa"/>
            <w:shd w:val="clear" w:color="auto" w:fill="auto"/>
            <w:noWrap/>
          </w:tcPr>
          <w:p w14:paraId="459A1264" w14:textId="60354413" w:rsidR="00C71470" w:rsidRPr="00475149" w:rsidRDefault="00C71470" w:rsidP="00C71470">
            <w:pPr>
              <w:rPr>
                <w:rStyle w:val="GenRapStyle0"/>
                <w:rFonts w:ascii="Arial" w:hAnsi="Arial" w:cs="Arial"/>
                <w:szCs w:val="16"/>
              </w:rPr>
            </w:pPr>
            <w:r>
              <w:rPr>
                <w:rStyle w:val="GenRapStyle0"/>
                <w:rFonts w:ascii="Arial" w:hAnsi="Arial" w:cs="Arial"/>
                <w:szCs w:val="24"/>
              </w:rPr>
              <w:t xml:space="preserve">Kolba miarowa </w:t>
            </w:r>
            <w:proofErr w:type="spellStart"/>
            <w:r>
              <w:rPr>
                <w:rStyle w:val="GenRapStyle0"/>
                <w:rFonts w:ascii="Arial" w:hAnsi="Arial" w:cs="Arial"/>
                <w:szCs w:val="24"/>
              </w:rPr>
              <w:t>kl.A</w:t>
            </w:r>
            <w:proofErr w:type="spellEnd"/>
            <w:r>
              <w:rPr>
                <w:rStyle w:val="GenRapStyle0"/>
                <w:rFonts w:ascii="Arial" w:hAnsi="Arial" w:cs="Arial"/>
                <w:szCs w:val="24"/>
              </w:rPr>
              <w:t xml:space="preserve"> skala niebieska cert. serii 500mL szlif NS 19/26</w:t>
            </w:r>
          </w:p>
        </w:tc>
        <w:tc>
          <w:tcPr>
            <w:tcW w:w="960" w:type="dxa"/>
            <w:shd w:val="clear" w:color="auto" w:fill="auto"/>
            <w:noWrap/>
          </w:tcPr>
          <w:p w14:paraId="42C06D6E" w14:textId="768163AB"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6B32EC66" w14:textId="5CD97DFF"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1BA40449"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7E45287A"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3E2EC6DB"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238FA730"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590D97EE" w14:textId="77777777" w:rsidR="00C71470" w:rsidRPr="00475149" w:rsidRDefault="00C71470" w:rsidP="00C71470">
            <w:pPr>
              <w:jc w:val="center"/>
              <w:rPr>
                <w:rFonts w:ascii="Arial" w:hAnsi="Arial" w:cs="Arial"/>
                <w:color w:val="000000"/>
                <w:sz w:val="16"/>
                <w:szCs w:val="16"/>
              </w:rPr>
            </w:pPr>
          </w:p>
        </w:tc>
      </w:tr>
      <w:tr w:rsidR="00C71470" w:rsidRPr="00475149" w14:paraId="6CD65E19" w14:textId="77777777" w:rsidTr="00310781">
        <w:trPr>
          <w:trHeight w:val="255"/>
        </w:trPr>
        <w:tc>
          <w:tcPr>
            <w:tcW w:w="700" w:type="dxa"/>
            <w:shd w:val="clear" w:color="auto" w:fill="auto"/>
            <w:noWrap/>
            <w:vAlign w:val="center"/>
          </w:tcPr>
          <w:p w14:paraId="4DBE8FE7" w14:textId="77777777" w:rsidR="00C71470" w:rsidRPr="00475149" w:rsidRDefault="00C71470" w:rsidP="00C71470">
            <w:pPr>
              <w:jc w:val="center"/>
              <w:rPr>
                <w:rFonts w:ascii="Arial" w:hAnsi="Arial" w:cs="Arial"/>
                <w:color w:val="000000"/>
                <w:sz w:val="16"/>
                <w:szCs w:val="16"/>
              </w:rPr>
            </w:pPr>
            <w:r w:rsidRPr="00475149">
              <w:rPr>
                <w:rFonts w:ascii="Arial" w:hAnsi="Arial" w:cs="Arial"/>
                <w:color w:val="000000"/>
                <w:sz w:val="16"/>
                <w:szCs w:val="16"/>
              </w:rPr>
              <w:t>16</w:t>
            </w:r>
          </w:p>
        </w:tc>
        <w:tc>
          <w:tcPr>
            <w:tcW w:w="5820" w:type="dxa"/>
            <w:shd w:val="clear" w:color="auto" w:fill="auto"/>
            <w:noWrap/>
          </w:tcPr>
          <w:p w14:paraId="22A360DE" w14:textId="1E855549" w:rsidR="00C71470" w:rsidRPr="00475149" w:rsidRDefault="00C71470" w:rsidP="00C71470">
            <w:pPr>
              <w:rPr>
                <w:rStyle w:val="GenRapStyle0"/>
                <w:rFonts w:ascii="Arial" w:hAnsi="Arial" w:cs="Arial"/>
                <w:szCs w:val="16"/>
              </w:rPr>
            </w:pPr>
            <w:r>
              <w:rPr>
                <w:rStyle w:val="GenRapStyle0"/>
                <w:rFonts w:ascii="Arial" w:hAnsi="Arial" w:cs="Arial"/>
                <w:szCs w:val="24"/>
              </w:rPr>
              <w:t xml:space="preserve">Kolba miarowa </w:t>
            </w:r>
            <w:proofErr w:type="spellStart"/>
            <w:r>
              <w:rPr>
                <w:rStyle w:val="GenRapStyle0"/>
                <w:rFonts w:ascii="Arial" w:hAnsi="Arial" w:cs="Arial"/>
                <w:szCs w:val="24"/>
              </w:rPr>
              <w:t>kl.A</w:t>
            </w:r>
            <w:proofErr w:type="spellEnd"/>
            <w:r>
              <w:rPr>
                <w:rStyle w:val="GenRapStyle0"/>
                <w:rFonts w:ascii="Arial" w:hAnsi="Arial" w:cs="Arial"/>
                <w:szCs w:val="24"/>
              </w:rPr>
              <w:t xml:space="preserve"> skala niebieska cert. serii 50mL szlif NS 14/23</w:t>
            </w:r>
          </w:p>
        </w:tc>
        <w:tc>
          <w:tcPr>
            <w:tcW w:w="960" w:type="dxa"/>
            <w:shd w:val="clear" w:color="auto" w:fill="auto"/>
            <w:noWrap/>
          </w:tcPr>
          <w:p w14:paraId="70C7F737" w14:textId="7C258A50"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4263FFA0" w14:textId="47381320"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115286B4"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2606583F"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5C742CD8"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6FE95101"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64D57AD6" w14:textId="77777777" w:rsidR="00C71470" w:rsidRPr="00475149" w:rsidRDefault="00C71470" w:rsidP="00C71470">
            <w:pPr>
              <w:jc w:val="center"/>
              <w:rPr>
                <w:rFonts w:ascii="Arial" w:hAnsi="Arial" w:cs="Arial"/>
                <w:color w:val="000000"/>
                <w:sz w:val="16"/>
                <w:szCs w:val="16"/>
              </w:rPr>
            </w:pPr>
          </w:p>
        </w:tc>
      </w:tr>
      <w:tr w:rsidR="00C71470" w:rsidRPr="00475149" w14:paraId="308B8D8A" w14:textId="77777777" w:rsidTr="00310781">
        <w:trPr>
          <w:trHeight w:val="255"/>
        </w:trPr>
        <w:tc>
          <w:tcPr>
            <w:tcW w:w="700" w:type="dxa"/>
            <w:shd w:val="clear" w:color="auto" w:fill="auto"/>
            <w:noWrap/>
            <w:vAlign w:val="center"/>
          </w:tcPr>
          <w:p w14:paraId="76E4D6AC" w14:textId="77777777" w:rsidR="00C71470" w:rsidRPr="00475149" w:rsidRDefault="00C71470" w:rsidP="00C71470">
            <w:pPr>
              <w:jc w:val="center"/>
              <w:rPr>
                <w:rFonts w:ascii="Arial" w:hAnsi="Arial" w:cs="Arial"/>
                <w:color w:val="000000"/>
                <w:sz w:val="16"/>
                <w:szCs w:val="16"/>
              </w:rPr>
            </w:pPr>
            <w:r w:rsidRPr="00475149">
              <w:rPr>
                <w:rFonts w:ascii="Arial" w:hAnsi="Arial" w:cs="Arial"/>
                <w:color w:val="000000"/>
                <w:sz w:val="16"/>
                <w:szCs w:val="16"/>
              </w:rPr>
              <w:t>17</w:t>
            </w:r>
          </w:p>
        </w:tc>
        <w:tc>
          <w:tcPr>
            <w:tcW w:w="5820" w:type="dxa"/>
            <w:shd w:val="clear" w:color="auto" w:fill="auto"/>
            <w:noWrap/>
          </w:tcPr>
          <w:p w14:paraId="440C6C69" w14:textId="29BF08FE" w:rsidR="00C71470" w:rsidRPr="00475149" w:rsidRDefault="00C71470" w:rsidP="00C71470">
            <w:pPr>
              <w:rPr>
                <w:rStyle w:val="GenRapStyle0"/>
                <w:rFonts w:ascii="Arial" w:hAnsi="Arial" w:cs="Arial"/>
                <w:szCs w:val="16"/>
              </w:rPr>
            </w:pPr>
            <w:r>
              <w:rPr>
                <w:rStyle w:val="GenRapStyle0"/>
                <w:rFonts w:ascii="Arial" w:hAnsi="Arial" w:cs="Arial"/>
                <w:szCs w:val="24"/>
              </w:rPr>
              <w:t xml:space="preserve">Kolba miarowa </w:t>
            </w:r>
            <w:proofErr w:type="spellStart"/>
            <w:r>
              <w:rPr>
                <w:rStyle w:val="GenRapStyle0"/>
                <w:rFonts w:ascii="Arial" w:hAnsi="Arial" w:cs="Arial"/>
                <w:szCs w:val="24"/>
              </w:rPr>
              <w:t>kl.A</w:t>
            </w:r>
            <w:proofErr w:type="spellEnd"/>
            <w:r>
              <w:rPr>
                <w:rStyle w:val="GenRapStyle0"/>
                <w:rFonts w:ascii="Arial" w:hAnsi="Arial" w:cs="Arial"/>
                <w:szCs w:val="24"/>
              </w:rPr>
              <w:t xml:space="preserve"> skala niebieska cert. serii 5mL szlif NS 10/19</w:t>
            </w:r>
          </w:p>
        </w:tc>
        <w:tc>
          <w:tcPr>
            <w:tcW w:w="960" w:type="dxa"/>
            <w:shd w:val="clear" w:color="auto" w:fill="auto"/>
            <w:noWrap/>
          </w:tcPr>
          <w:p w14:paraId="2BA7CF96" w14:textId="20C8B1BF"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5FD3865B" w14:textId="4E57AC13" w:rsidR="00C71470" w:rsidRPr="00475149" w:rsidRDefault="00C71470" w:rsidP="00C71470">
            <w:pPr>
              <w:jc w:val="center"/>
              <w:rPr>
                <w:rStyle w:val="GenRapStyle0"/>
                <w:rFonts w:ascii="Arial" w:hAnsi="Arial" w:cs="Arial"/>
                <w:szCs w:val="16"/>
              </w:rPr>
            </w:pPr>
            <w:r>
              <w:rPr>
                <w:rStyle w:val="GenRapStyle0"/>
                <w:rFonts w:ascii="Arial" w:hAnsi="Arial" w:cs="Arial"/>
                <w:szCs w:val="24"/>
              </w:rPr>
              <w:t>10</w:t>
            </w:r>
          </w:p>
        </w:tc>
        <w:tc>
          <w:tcPr>
            <w:tcW w:w="960" w:type="dxa"/>
            <w:shd w:val="clear" w:color="auto" w:fill="auto"/>
            <w:noWrap/>
            <w:vAlign w:val="center"/>
          </w:tcPr>
          <w:p w14:paraId="50D63B3B"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45AB2F09"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533835A0"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2E6E0E4C"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4F2744E9" w14:textId="77777777" w:rsidR="00C71470" w:rsidRPr="00475149" w:rsidRDefault="00C71470" w:rsidP="00C71470">
            <w:pPr>
              <w:jc w:val="center"/>
              <w:rPr>
                <w:rFonts w:ascii="Arial" w:hAnsi="Arial" w:cs="Arial"/>
                <w:color w:val="000000"/>
                <w:sz w:val="16"/>
                <w:szCs w:val="16"/>
              </w:rPr>
            </w:pPr>
          </w:p>
        </w:tc>
      </w:tr>
      <w:tr w:rsidR="00C71470" w:rsidRPr="00475149" w14:paraId="0BB69C7D" w14:textId="77777777" w:rsidTr="00310781">
        <w:trPr>
          <w:trHeight w:val="255"/>
        </w:trPr>
        <w:tc>
          <w:tcPr>
            <w:tcW w:w="700" w:type="dxa"/>
            <w:shd w:val="clear" w:color="auto" w:fill="auto"/>
            <w:noWrap/>
            <w:vAlign w:val="center"/>
          </w:tcPr>
          <w:p w14:paraId="74C1BA60" w14:textId="77777777" w:rsidR="00C71470" w:rsidRPr="00475149" w:rsidRDefault="00C71470" w:rsidP="00C71470">
            <w:pPr>
              <w:jc w:val="center"/>
              <w:rPr>
                <w:rFonts w:ascii="Arial" w:hAnsi="Arial" w:cs="Arial"/>
                <w:color w:val="000000"/>
                <w:sz w:val="16"/>
                <w:szCs w:val="16"/>
              </w:rPr>
            </w:pPr>
            <w:r w:rsidRPr="00475149">
              <w:rPr>
                <w:rFonts w:ascii="Arial" w:hAnsi="Arial" w:cs="Arial"/>
                <w:color w:val="000000"/>
                <w:sz w:val="16"/>
                <w:szCs w:val="16"/>
              </w:rPr>
              <w:t>18</w:t>
            </w:r>
          </w:p>
        </w:tc>
        <w:tc>
          <w:tcPr>
            <w:tcW w:w="5820" w:type="dxa"/>
            <w:shd w:val="clear" w:color="auto" w:fill="auto"/>
            <w:noWrap/>
          </w:tcPr>
          <w:p w14:paraId="4717ED82" w14:textId="445BDE1F" w:rsidR="00C71470" w:rsidRPr="00475149" w:rsidRDefault="00C71470" w:rsidP="00C71470">
            <w:pPr>
              <w:rPr>
                <w:rStyle w:val="GenRapStyle0"/>
                <w:rFonts w:ascii="Arial" w:hAnsi="Arial" w:cs="Arial"/>
                <w:szCs w:val="16"/>
              </w:rPr>
            </w:pPr>
            <w:r>
              <w:rPr>
                <w:rStyle w:val="GenRapStyle0"/>
                <w:rFonts w:ascii="Arial" w:hAnsi="Arial" w:cs="Arial"/>
                <w:szCs w:val="24"/>
              </w:rPr>
              <w:t xml:space="preserve">Kolba miarowa oranż </w:t>
            </w:r>
            <w:proofErr w:type="spellStart"/>
            <w:r>
              <w:rPr>
                <w:rStyle w:val="GenRapStyle0"/>
                <w:rFonts w:ascii="Arial" w:hAnsi="Arial" w:cs="Arial"/>
                <w:szCs w:val="24"/>
              </w:rPr>
              <w:t>kl.A</w:t>
            </w:r>
            <w:proofErr w:type="spellEnd"/>
            <w:r>
              <w:rPr>
                <w:rStyle w:val="GenRapStyle0"/>
                <w:rFonts w:ascii="Arial" w:hAnsi="Arial" w:cs="Arial"/>
                <w:szCs w:val="24"/>
              </w:rPr>
              <w:t xml:space="preserve"> skala biała cert. serii 100mL szlif NS 14/23</w:t>
            </w:r>
          </w:p>
        </w:tc>
        <w:tc>
          <w:tcPr>
            <w:tcW w:w="960" w:type="dxa"/>
            <w:shd w:val="clear" w:color="auto" w:fill="auto"/>
            <w:noWrap/>
          </w:tcPr>
          <w:p w14:paraId="7BFF7F25" w14:textId="136531FE"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13BDB65D" w14:textId="2C3B91E0" w:rsidR="00C71470" w:rsidRPr="00475149" w:rsidRDefault="00C71470" w:rsidP="00C71470">
            <w:pPr>
              <w:jc w:val="center"/>
              <w:rPr>
                <w:rStyle w:val="GenRapStyle0"/>
                <w:rFonts w:ascii="Arial" w:hAnsi="Arial" w:cs="Arial"/>
                <w:szCs w:val="16"/>
              </w:rPr>
            </w:pPr>
            <w:r>
              <w:rPr>
                <w:rStyle w:val="GenRapStyle0"/>
                <w:rFonts w:ascii="Arial" w:hAnsi="Arial" w:cs="Arial"/>
                <w:szCs w:val="24"/>
              </w:rPr>
              <w:t>10</w:t>
            </w:r>
          </w:p>
        </w:tc>
        <w:tc>
          <w:tcPr>
            <w:tcW w:w="960" w:type="dxa"/>
            <w:shd w:val="clear" w:color="auto" w:fill="auto"/>
            <w:noWrap/>
            <w:vAlign w:val="center"/>
          </w:tcPr>
          <w:p w14:paraId="7009D471"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4427D7E8"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4792A5A4"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5FE94D8F"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14513DA5" w14:textId="77777777" w:rsidR="00C71470" w:rsidRPr="00475149" w:rsidRDefault="00C71470" w:rsidP="00C71470">
            <w:pPr>
              <w:jc w:val="center"/>
              <w:rPr>
                <w:rFonts w:ascii="Arial" w:hAnsi="Arial" w:cs="Arial"/>
                <w:color w:val="000000"/>
                <w:sz w:val="16"/>
                <w:szCs w:val="16"/>
              </w:rPr>
            </w:pPr>
          </w:p>
        </w:tc>
      </w:tr>
      <w:tr w:rsidR="00C71470" w:rsidRPr="00475149" w14:paraId="45351111" w14:textId="77777777" w:rsidTr="00310781">
        <w:trPr>
          <w:trHeight w:val="255"/>
        </w:trPr>
        <w:tc>
          <w:tcPr>
            <w:tcW w:w="700" w:type="dxa"/>
            <w:shd w:val="clear" w:color="auto" w:fill="auto"/>
            <w:noWrap/>
            <w:vAlign w:val="center"/>
          </w:tcPr>
          <w:p w14:paraId="779E2E11" w14:textId="77777777" w:rsidR="00C71470" w:rsidRPr="00475149" w:rsidRDefault="00C71470" w:rsidP="00C71470">
            <w:pPr>
              <w:jc w:val="center"/>
              <w:rPr>
                <w:rFonts w:ascii="Arial" w:hAnsi="Arial" w:cs="Arial"/>
                <w:color w:val="000000"/>
                <w:sz w:val="16"/>
                <w:szCs w:val="16"/>
              </w:rPr>
            </w:pPr>
            <w:r w:rsidRPr="00475149">
              <w:rPr>
                <w:rFonts w:ascii="Arial" w:hAnsi="Arial" w:cs="Arial"/>
                <w:color w:val="000000"/>
                <w:sz w:val="16"/>
                <w:szCs w:val="16"/>
              </w:rPr>
              <w:t>19</w:t>
            </w:r>
          </w:p>
        </w:tc>
        <w:tc>
          <w:tcPr>
            <w:tcW w:w="5820" w:type="dxa"/>
            <w:shd w:val="clear" w:color="auto" w:fill="auto"/>
            <w:noWrap/>
          </w:tcPr>
          <w:p w14:paraId="0A5A2708" w14:textId="0F66A3C6" w:rsidR="00C71470" w:rsidRPr="00475149" w:rsidRDefault="00C71470" w:rsidP="00C71470">
            <w:pPr>
              <w:rPr>
                <w:rStyle w:val="GenRapStyle0"/>
                <w:rFonts w:ascii="Arial" w:hAnsi="Arial" w:cs="Arial"/>
                <w:szCs w:val="16"/>
              </w:rPr>
            </w:pPr>
            <w:r>
              <w:rPr>
                <w:rStyle w:val="GenRapStyle0"/>
                <w:rFonts w:ascii="Arial" w:hAnsi="Arial" w:cs="Arial"/>
                <w:szCs w:val="24"/>
              </w:rPr>
              <w:t xml:space="preserve">Kolba miarowa oranż </w:t>
            </w:r>
            <w:proofErr w:type="spellStart"/>
            <w:r>
              <w:rPr>
                <w:rStyle w:val="GenRapStyle0"/>
                <w:rFonts w:ascii="Arial" w:hAnsi="Arial" w:cs="Arial"/>
                <w:szCs w:val="24"/>
              </w:rPr>
              <w:t>kl.A</w:t>
            </w:r>
            <w:proofErr w:type="spellEnd"/>
            <w:r>
              <w:rPr>
                <w:rStyle w:val="GenRapStyle0"/>
                <w:rFonts w:ascii="Arial" w:hAnsi="Arial" w:cs="Arial"/>
                <w:szCs w:val="24"/>
              </w:rPr>
              <w:t xml:space="preserve"> skala biała cert. serii 500mL szlif NS 19/26</w:t>
            </w:r>
          </w:p>
        </w:tc>
        <w:tc>
          <w:tcPr>
            <w:tcW w:w="960" w:type="dxa"/>
            <w:shd w:val="clear" w:color="auto" w:fill="auto"/>
            <w:noWrap/>
          </w:tcPr>
          <w:p w14:paraId="3F982444" w14:textId="6FA5AD68"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4AB40DAF" w14:textId="41FA5DC0" w:rsidR="00C71470" w:rsidRPr="00475149" w:rsidRDefault="00C71470" w:rsidP="00C71470">
            <w:pPr>
              <w:jc w:val="center"/>
              <w:rPr>
                <w:rStyle w:val="GenRapStyle0"/>
                <w:rFonts w:ascii="Arial" w:hAnsi="Arial" w:cs="Arial"/>
                <w:szCs w:val="16"/>
              </w:rPr>
            </w:pPr>
            <w:r>
              <w:rPr>
                <w:rStyle w:val="GenRapStyle0"/>
                <w:rFonts w:ascii="Arial" w:hAnsi="Arial" w:cs="Arial"/>
                <w:szCs w:val="24"/>
              </w:rPr>
              <w:t>4</w:t>
            </w:r>
          </w:p>
        </w:tc>
        <w:tc>
          <w:tcPr>
            <w:tcW w:w="960" w:type="dxa"/>
            <w:shd w:val="clear" w:color="auto" w:fill="auto"/>
            <w:noWrap/>
            <w:vAlign w:val="center"/>
          </w:tcPr>
          <w:p w14:paraId="787DC943"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0C9F159D"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4E0CEEB1"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612DE127"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382381BD" w14:textId="77777777" w:rsidR="00C71470" w:rsidRPr="00475149" w:rsidRDefault="00C71470" w:rsidP="00C71470">
            <w:pPr>
              <w:jc w:val="center"/>
              <w:rPr>
                <w:rFonts w:ascii="Arial" w:hAnsi="Arial" w:cs="Arial"/>
                <w:color w:val="000000"/>
                <w:sz w:val="16"/>
                <w:szCs w:val="16"/>
              </w:rPr>
            </w:pPr>
          </w:p>
        </w:tc>
      </w:tr>
      <w:tr w:rsidR="00C71470" w:rsidRPr="00475149" w14:paraId="0A4C61E5" w14:textId="77777777" w:rsidTr="00310781">
        <w:trPr>
          <w:trHeight w:val="255"/>
        </w:trPr>
        <w:tc>
          <w:tcPr>
            <w:tcW w:w="700" w:type="dxa"/>
            <w:shd w:val="clear" w:color="auto" w:fill="auto"/>
            <w:noWrap/>
            <w:vAlign w:val="center"/>
          </w:tcPr>
          <w:p w14:paraId="1FDC981D" w14:textId="77777777" w:rsidR="00C71470" w:rsidRPr="00475149" w:rsidRDefault="00C71470" w:rsidP="00C71470">
            <w:pPr>
              <w:jc w:val="center"/>
              <w:rPr>
                <w:rFonts w:ascii="Arial" w:hAnsi="Arial" w:cs="Arial"/>
                <w:color w:val="000000"/>
                <w:sz w:val="16"/>
                <w:szCs w:val="16"/>
              </w:rPr>
            </w:pPr>
            <w:r w:rsidRPr="00475149">
              <w:rPr>
                <w:rFonts w:ascii="Arial" w:hAnsi="Arial" w:cs="Arial"/>
                <w:color w:val="000000"/>
                <w:sz w:val="16"/>
                <w:szCs w:val="16"/>
              </w:rPr>
              <w:t>20</w:t>
            </w:r>
          </w:p>
        </w:tc>
        <w:tc>
          <w:tcPr>
            <w:tcW w:w="5820" w:type="dxa"/>
            <w:shd w:val="clear" w:color="auto" w:fill="auto"/>
            <w:noWrap/>
          </w:tcPr>
          <w:p w14:paraId="6CC44954" w14:textId="58FE07F4" w:rsidR="00C71470" w:rsidRPr="00475149" w:rsidRDefault="00C71470" w:rsidP="00C71470">
            <w:pPr>
              <w:rPr>
                <w:rStyle w:val="GenRapStyle0"/>
                <w:rFonts w:ascii="Arial" w:hAnsi="Arial" w:cs="Arial"/>
                <w:szCs w:val="16"/>
              </w:rPr>
            </w:pPr>
            <w:r>
              <w:rPr>
                <w:rStyle w:val="GenRapStyle0"/>
                <w:rFonts w:ascii="Arial" w:hAnsi="Arial" w:cs="Arial"/>
                <w:szCs w:val="24"/>
              </w:rPr>
              <w:t>Ko</w:t>
            </w:r>
            <w:r w:rsidR="00E1007D">
              <w:rPr>
                <w:rStyle w:val="GenRapStyle0"/>
                <w:rFonts w:ascii="Arial" w:hAnsi="Arial" w:cs="Arial"/>
                <w:szCs w:val="24"/>
              </w:rPr>
              <w:t xml:space="preserve">ńcówki do pipet AHN </w:t>
            </w:r>
            <w:proofErr w:type="spellStart"/>
            <w:r w:rsidR="00E1007D">
              <w:rPr>
                <w:rStyle w:val="GenRapStyle0"/>
                <w:rFonts w:ascii="Arial" w:hAnsi="Arial" w:cs="Arial"/>
                <w:szCs w:val="24"/>
              </w:rPr>
              <w:t>myTip</w:t>
            </w:r>
            <w:proofErr w:type="spellEnd"/>
            <w:r w:rsidR="00E1007D">
              <w:rPr>
                <w:rStyle w:val="GenRapStyle0"/>
                <w:rFonts w:ascii="Arial" w:hAnsi="Arial" w:cs="Arial"/>
                <w:szCs w:val="24"/>
              </w:rPr>
              <w:t xml:space="preserve"> 1000 µ</w:t>
            </w:r>
            <w:r>
              <w:rPr>
                <w:rStyle w:val="GenRapStyle0"/>
                <w:rFonts w:ascii="Arial" w:hAnsi="Arial" w:cs="Arial"/>
                <w:szCs w:val="24"/>
              </w:rPr>
              <w:t>L, bezbarwne</w:t>
            </w:r>
          </w:p>
        </w:tc>
        <w:tc>
          <w:tcPr>
            <w:tcW w:w="960" w:type="dxa"/>
            <w:shd w:val="clear" w:color="auto" w:fill="auto"/>
            <w:noWrap/>
          </w:tcPr>
          <w:p w14:paraId="413E0F94" w14:textId="2EB84741" w:rsidR="00C71470" w:rsidRPr="00475149" w:rsidRDefault="00C71470" w:rsidP="00C71470">
            <w:pPr>
              <w:jc w:val="center"/>
              <w:rPr>
                <w:rStyle w:val="GenRapStyle0"/>
                <w:rFonts w:ascii="Arial" w:hAnsi="Arial" w:cs="Arial"/>
                <w:szCs w:val="16"/>
              </w:rPr>
            </w:pPr>
            <w:r>
              <w:rPr>
                <w:rStyle w:val="GenRapStyle0"/>
                <w:rFonts w:ascii="Arial" w:hAnsi="Arial" w:cs="Arial"/>
                <w:szCs w:val="24"/>
              </w:rPr>
              <w:t>opak</w:t>
            </w:r>
          </w:p>
        </w:tc>
        <w:tc>
          <w:tcPr>
            <w:tcW w:w="960" w:type="dxa"/>
            <w:shd w:val="clear" w:color="auto" w:fill="auto"/>
            <w:noWrap/>
          </w:tcPr>
          <w:p w14:paraId="04E8888C" w14:textId="6E924321"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67CB05EC"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72AF2F3C"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45B3FE58"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25313F07"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6D4BA6D6" w14:textId="77777777" w:rsidR="00C71470" w:rsidRPr="00475149" w:rsidRDefault="00C71470" w:rsidP="00C71470">
            <w:pPr>
              <w:jc w:val="center"/>
              <w:rPr>
                <w:rFonts w:ascii="Arial" w:hAnsi="Arial" w:cs="Arial"/>
                <w:color w:val="000000"/>
                <w:sz w:val="16"/>
                <w:szCs w:val="16"/>
              </w:rPr>
            </w:pPr>
          </w:p>
        </w:tc>
      </w:tr>
      <w:tr w:rsidR="00C71470" w:rsidRPr="00475149" w14:paraId="7AAB53A7" w14:textId="77777777" w:rsidTr="00310781">
        <w:trPr>
          <w:trHeight w:val="255"/>
        </w:trPr>
        <w:tc>
          <w:tcPr>
            <w:tcW w:w="700" w:type="dxa"/>
            <w:shd w:val="clear" w:color="auto" w:fill="auto"/>
            <w:noWrap/>
            <w:vAlign w:val="center"/>
          </w:tcPr>
          <w:p w14:paraId="033EB6A4" w14:textId="4F6C73FA" w:rsidR="00C71470" w:rsidRPr="00475149" w:rsidRDefault="00C71470" w:rsidP="00C71470">
            <w:pPr>
              <w:jc w:val="center"/>
              <w:rPr>
                <w:rFonts w:ascii="Arial" w:hAnsi="Arial" w:cs="Arial"/>
                <w:color w:val="000000"/>
                <w:sz w:val="16"/>
                <w:szCs w:val="16"/>
              </w:rPr>
            </w:pPr>
            <w:r>
              <w:rPr>
                <w:rFonts w:ascii="Arial" w:hAnsi="Arial" w:cs="Arial"/>
                <w:color w:val="000000"/>
                <w:sz w:val="16"/>
                <w:szCs w:val="16"/>
              </w:rPr>
              <w:t>21</w:t>
            </w:r>
          </w:p>
        </w:tc>
        <w:tc>
          <w:tcPr>
            <w:tcW w:w="5820" w:type="dxa"/>
            <w:shd w:val="clear" w:color="auto" w:fill="auto"/>
            <w:noWrap/>
          </w:tcPr>
          <w:p w14:paraId="17F165F5" w14:textId="4F501D8B" w:rsidR="00C71470" w:rsidRPr="00475149" w:rsidRDefault="00C71470" w:rsidP="00C71470">
            <w:pPr>
              <w:rPr>
                <w:rStyle w:val="GenRapStyle0"/>
                <w:rFonts w:ascii="Arial" w:hAnsi="Arial" w:cs="Arial"/>
                <w:szCs w:val="16"/>
              </w:rPr>
            </w:pPr>
            <w:r>
              <w:rPr>
                <w:rStyle w:val="GenRapStyle0"/>
                <w:rFonts w:ascii="Arial" w:hAnsi="Arial" w:cs="Arial"/>
                <w:szCs w:val="24"/>
              </w:rPr>
              <w:t xml:space="preserve">Końcówki do pipet AHN </w:t>
            </w:r>
            <w:proofErr w:type="spellStart"/>
            <w:r>
              <w:rPr>
                <w:rStyle w:val="GenRapStyle0"/>
                <w:rFonts w:ascii="Arial" w:hAnsi="Arial" w:cs="Arial"/>
                <w:szCs w:val="24"/>
              </w:rPr>
              <w:t>myTip</w:t>
            </w:r>
            <w:proofErr w:type="spellEnd"/>
            <w:r>
              <w:rPr>
                <w:rStyle w:val="GenRapStyle0"/>
                <w:rFonts w:ascii="Arial" w:hAnsi="Arial" w:cs="Arial"/>
                <w:szCs w:val="24"/>
              </w:rPr>
              <w:t xml:space="preserve"> </w:t>
            </w:r>
            <w:proofErr w:type="spellStart"/>
            <w:r>
              <w:rPr>
                <w:rStyle w:val="GenRapStyle0"/>
                <w:rFonts w:ascii="Arial" w:hAnsi="Arial" w:cs="Arial"/>
                <w:szCs w:val="24"/>
              </w:rPr>
              <w:t>MaT</w:t>
            </w:r>
            <w:proofErr w:type="spellEnd"/>
            <w:r>
              <w:rPr>
                <w:rStyle w:val="GenRapStyle0"/>
                <w:rFonts w:ascii="Arial" w:hAnsi="Arial" w:cs="Arial"/>
                <w:szCs w:val="24"/>
              </w:rPr>
              <w:t xml:space="preserve"> 5 </w:t>
            </w:r>
            <w:proofErr w:type="spellStart"/>
            <w:r>
              <w:rPr>
                <w:rStyle w:val="GenRapStyle0"/>
                <w:rFonts w:ascii="Arial" w:hAnsi="Arial" w:cs="Arial"/>
                <w:szCs w:val="24"/>
              </w:rPr>
              <w:t>mL</w:t>
            </w:r>
            <w:proofErr w:type="spellEnd"/>
            <w:r>
              <w:rPr>
                <w:rStyle w:val="GenRapStyle0"/>
                <w:rFonts w:ascii="Arial" w:hAnsi="Arial" w:cs="Arial"/>
                <w:szCs w:val="24"/>
              </w:rPr>
              <w:t>, bezbarwne,124mm</w:t>
            </w:r>
          </w:p>
        </w:tc>
        <w:tc>
          <w:tcPr>
            <w:tcW w:w="960" w:type="dxa"/>
            <w:shd w:val="clear" w:color="auto" w:fill="auto"/>
            <w:noWrap/>
          </w:tcPr>
          <w:p w14:paraId="22E11A36" w14:textId="4F8A487E" w:rsidR="00C71470" w:rsidRPr="00475149" w:rsidRDefault="00C71470" w:rsidP="00C71470">
            <w:pPr>
              <w:jc w:val="center"/>
              <w:rPr>
                <w:rStyle w:val="GenRapStyle0"/>
                <w:rFonts w:ascii="Arial" w:hAnsi="Arial" w:cs="Arial"/>
                <w:szCs w:val="16"/>
              </w:rPr>
            </w:pPr>
            <w:r>
              <w:rPr>
                <w:rStyle w:val="GenRapStyle0"/>
                <w:rFonts w:ascii="Arial" w:hAnsi="Arial" w:cs="Arial"/>
                <w:szCs w:val="24"/>
              </w:rPr>
              <w:t>opak</w:t>
            </w:r>
          </w:p>
        </w:tc>
        <w:tc>
          <w:tcPr>
            <w:tcW w:w="960" w:type="dxa"/>
            <w:shd w:val="clear" w:color="auto" w:fill="auto"/>
            <w:noWrap/>
          </w:tcPr>
          <w:p w14:paraId="30B7488F" w14:textId="070BF24D"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02675F9C"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52CB85FD"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64E01C18"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04A2A5C1"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6EBD9934" w14:textId="77777777" w:rsidR="00C71470" w:rsidRPr="00475149" w:rsidRDefault="00C71470" w:rsidP="00C71470">
            <w:pPr>
              <w:jc w:val="center"/>
              <w:rPr>
                <w:rFonts w:ascii="Arial" w:hAnsi="Arial" w:cs="Arial"/>
                <w:color w:val="000000"/>
                <w:sz w:val="16"/>
                <w:szCs w:val="16"/>
              </w:rPr>
            </w:pPr>
          </w:p>
        </w:tc>
      </w:tr>
      <w:tr w:rsidR="00C71470" w:rsidRPr="00475149" w14:paraId="60517815" w14:textId="77777777" w:rsidTr="00310781">
        <w:trPr>
          <w:trHeight w:val="255"/>
        </w:trPr>
        <w:tc>
          <w:tcPr>
            <w:tcW w:w="700" w:type="dxa"/>
            <w:shd w:val="clear" w:color="auto" w:fill="auto"/>
            <w:noWrap/>
            <w:vAlign w:val="center"/>
          </w:tcPr>
          <w:p w14:paraId="19B51FF0" w14:textId="1DF6C069" w:rsidR="00C71470" w:rsidRPr="00475149" w:rsidRDefault="00C71470" w:rsidP="00C71470">
            <w:pPr>
              <w:jc w:val="center"/>
              <w:rPr>
                <w:rFonts w:ascii="Arial" w:hAnsi="Arial" w:cs="Arial"/>
                <w:color w:val="000000"/>
                <w:sz w:val="16"/>
                <w:szCs w:val="16"/>
              </w:rPr>
            </w:pPr>
            <w:r>
              <w:rPr>
                <w:rFonts w:ascii="Arial" w:hAnsi="Arial" w:cs="Arial"/>
                <w:color w:val="000000"/>
                <w:sz w:val="16"/>
                <w:szCs w:val="16"/>
              </w:rPr>
              <w:t>22</w:t>
            </w:r>
          </w:p>
        </w:tc>
        <w:tc>
          <w:tcPr>
            <w:tcW w:w="5820" w:type="dxa"/>
            <w:shd w:val="clear" w:color="auto" w:fill="auto"/>
            <w:noWrap/>
          </w:tcPr>
          <w:p w14:paraId="5496EDD0" w14:textId="34C8D030" w:rsidR="00C71470" w:rsidRPr="00475149" w:rsidRDefault="00C71470" w:rsidP="00C71470">
            <w:pPr>
              <w:rPr>
                <w:rStyle w:val="GenRapStyle0"/>
                <w:rFonts w:ascii="Arial" w:hAnsi="Arial" w:cs="Arial"/>
                <w:szCs w:val="16"/>
              </w:rPr>
            </w:pPr>
            <w:r>
              <w:rPr>
                <w:rStyle w:val="GenRapStyle0"/>
                <w:rFonts w:ascii="Arial" w:hAnsi="Arial" w:cs="Arial"/>
                <w:szCs w:val="24"/>
              </w:rPr>
              <w:t>Lejek szklany 100mm</w:t>
            </w:r>
          </w:p>
        </w:tc>
        <w:tc>
          <w:tcPr>
            <w:tcW w:w="960" w:type="dxa"/>
            <w:shd w:val="clear" w:color="auto" w:fill="auto"/>
            <w:noWrap/>
          </w:tcPr>
          <w:p w14:paraId="3D2E242C" w14:textId="16E7A159"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2E2E7D22" w14:textId="4F2599FD"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48835053"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70AD6B39"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47F75933"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7725DE27"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02C87C34" w14:textId="77777777" w:rsidR="00C71470" w:rsidRPr="00475149" w:rsidRDefault="00C71470" w:rsidP="00C71470">
            <w:pPr>
              <w:jc w:val="center"/>
              <w:rPr>
                <w:rFonts w:ascii="Arial" w:hAnsi="Arial" w:cs="Arial"/>
                <w:color w:val="000000"/>
                <w:sz w:val="16"/>
                <w:szCs w:val="16"/>
              </w:rPr>
            </w:pPr>
          </w:p>
        </w:tc>
      </w:tr>
      <w:tr w:rsidR="00C71470" w:rsidRPr="00475149" w14:paraId="78B8C390" w14:textId="77777777" w:rsidTr="00310781">
        <w:trPr>
          <w:trHeight w:val="255"/>
        </w:trPr>
        <w:tc>
          <w:tcPr>
            <w:tcW w:w="700" w:type="dxa"/>
            <w:shd w:val="clear" w:color="auto" w:fill="auto"/>
            <w:noWrap/>
            <w:vAlign w:val="center"/>
          </w:tcPr>
          <w:p w14:paraId="3078A961" w14:textId="22D77290" w:rsidR="00C71470" w:rsidRPr="00475149" w:rsidRDefault="00C71470" w:rsidP="00C71470">
            <w:pPr>
              <w:jc w:val="center"/>
              <w:rPr>
                <w:rFonts w:ascii="Arial" w:hAnsi="Arial" w:cs="Arial"/>
                <w:color w:val="000000"/>
                <w:sz w:val="16"/>
                <w:szCs w:val="16"/>
              </w:rPr>
            </w:pPr>
            <w:r>
              <w:rPr>
                <w:rFonts w:ascii="Arial" w:hAnsi="Arial" w:cs="Arial"/>
                <w:color w:val="000000"/>
                <w:sz w:val="16"/>
                <w:szCs w:val="16"/>
              </w:rPr>
              <w:lastRenderedPageBreak/>
              <w:t>23</w:t>
            </w:r>
          </w:p>
        </w:tc>
        <w:tc>
          <w:tcPr>
            <w:tcW w:w="5820" w:type="dxa"/>
            <w:shd w:val="clear" w:color="auto" w:fill="auto"/>
            <w:noWrap/>
          </w:tcPr>
          <w:p w14:paraId="2006C05D" w14:textId="304AEE8E" w:rsidR="00C71470" w:rsidRPr="00475149" w:rsidRDefault="00C71470" w:rsidP="00C71470">
            <w:pPr>
              <w:rPr>
                <w:rStyle w:val="GenRapStyle0"/>
                <w:rFonts w:ascii="Arial" w:hAnsi="Arial" w:cs="Arial"/>
                <w:szCs w:val="16"/>
              </w:rPr>
            </w:pPr>
            <w:r>
              <w:rPr>
                <w:rStyle w:val="GenRapStyle0"/>
                <w:rFonts w:ascii="Arial" w:hAnsi="Arial" w:cs="Arial"/>
                <w:szCs w:val="24"/>
              </w:rPr>
              <w:t>Lejek szklany 120mm</w:t>
            </w:r>
          </w:p>
        </w:tc>
        <w:tc>
          <w:tcPr>
            <w:tcW w:w="960" w:type="dxa"/>
            <w:shd w:val="clear" w:color="auto" w:fill="auto"/>
            <w:noWrap/>
          </w:tcPr>
          <w:p w14:paraId="3E0E6642" w14:textId="45AE8332"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4975CDD7" w14:textId="52EBE530"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47667F1B"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42270C05"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6F04F428"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2C17824B"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1CEE301E" w14:textId="77777777" w:rsidR="00C71470" w:rsidRPr="00475149" w:rsidRDefault="00C71470" w:rsidP="00C71470">
            <w:pPr>
              <w:jc w:val="center"/>
              <w:rPr>
                <w:rFonts w:ascii="Arial" w:hAnsi="Arial" w:cs="Arial"/>
                <w:color w:val="000000"/>
                <w:sz w:val="16"/>
                <w:szCs w:val="16"/>
              </w:rPr>
            </w:pPr>
          </w:p>
        </w:tc>
      </w:tr>
      <w:tr w:rsidR="00C71470" w:rsidRPr="00475149" w14:paraId="621D32A3" w14:textId="77777777" w:rsidTr="00310781">
        <w:trPr>
          <w:trHeight w:val="255"/>
        </w:trPr>
        <w:tc>
          <w:tcPr>
            <w:tcW w:w="700" w:type="dxa"/>
            <w:shd w:val="clear" w:color="auto" w:fill="auto"/>
            <w:noWrap/>
            <w:vAlign w:val="center"/>
          </w:tcPr>
          <w:p w14:paraId="63337541" w14:textId="0A7D66AF" w:rsidR="00C71470" w:rsidRPr="00475149" w:rsidRDefault="00C71470" w:rsidP="00C71470">
            <w:pPr>
              <w:jc w:val="center"/>
              <w:rPr>
                <w:rFonts w:ascii="Arial" w:hAnsi="Arial" w:cs="Arial"/>
                <w:color w:val="000000"/>
                <w:sz w:val="16"/>
                <w:szCs w:val="16"/>
              </w:rPr>
            </w:pPr>
            <w:r>
              <w:rPr>
                <w:rFonts w:ascii="Arial" w:hAnsi="Arial" w:cs="Arial"/>
                <w:color w:val="000000"/>
                <w:sz w:val="16"/>
                <w:szCs w:val="16"/>
              </w:rPr>
              <w:t>24</w:t>
            </w:r>
          </w:p>
        </w:tc>
        <w:tc>
          <w:tcPr>
            <w:tcW w:w="5820" w:type="dxa"/>
            <w:shd w:val="clear" w:color="auto" w:fill="auto"/>
            <w:noWrap/>
          </w:tcPr>
          <w:p w14:paraId="482627E3" w14:textId="74767B8D" w:rsidR="00C71470" w:rsidRPr="00475149" w:rsidRDefault="00C71470" w:rsidP="00C71470">
            <w:pPr>
              <w:rPr>
                <w:rStyle w:val="GenRapStyle0"/>
                <w:rFonts w:ascii="Arial" w:hAnsi="Arial" w:cs="Arial"/>
                <w:szCs w:val="16"/>
              </w:rPr>
            </w:pPr>
            <w:r>
              <w:rPr>
                <w:rStyle w:val="GenRapStyle0"/>
                <w:rFonts w:ascii="Arial" w:hAnsi="Arial" w:cs="Arial"/>
                <w:szCs w:val="24"/>
              </w:rPr>
              <w:t>Lejek szklany 50mm z krótką szeroką nóżką</w:t>
            </w:r>
          </w:p>
        </w:tc>
        <w:tc>
          <w:tcPr>
            <w:tcW w:w="960" w:type="dxa"/>
            <w:shd w:val="clear" w:color="auto" w:fill="auto"/>
            <w:noWrap/>
          </w:tcPr>
          <w:p w14:paraId="7AD5112B" w14:textId="006ED42D"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5B00996D" w14:textId="36CE70E1"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410ADFB6"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59351F49"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65FE0903"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5DAC9B98"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41D9F873" w14:textId="77777777" w:rsidR="00C71470" w:rsidRPr="00475149" w:rsidRDefault="00C71470" w:rsidP="00C71470">
            <w:pPr>
              <w:jc w:val="center"/>
              <w:rPr>
                <w:rFonts w:ascii="Arial" w:hAnsi="Arial" w:cs="Arial"/>
                <w:color w:val="000000"/>
                <w:sz w:val="16"/>
                <w:szCs w:val="16"/>
              </w:rPr>
            </w:pPr>
          </w:p>
        </w:tc>
      </w:tr>
      <w:tr w:rsidR="00C71470" w:rsidRPr="00475149" w14:paraId="1728460E" w14:textId="77777777" w:rsidTr="00310781">
        <w:trPr>
          <w:trHeight w:val="255"/>
        </w:trPr>
        <w:tc>
          <w:tcPr>
            <w:tcW w:w="700" w:type="dxa"/>
            <w:shd w:val="clear" w:color="auto" w:fill="auto"/>
            <w:noWrap/>
            <w:vAlign w:val="center"/>
          </w:tcPr>
          <w:p w14:paraId="152C6F69" w14:textId="063D1A4E" w:rsidR="00C71470" w:rsidRPr="00475149" w:rsidRDefault="00C71470" w:rsidP="00C71470">
            <w:pPr>
              <w:jc w:val="center"/>
              <w:rPr>
                <w:rFonts w:ascii="Arial" w:hAnsi="Arial" w:cs="Arial"/>
                <w:color w:val="000000"/>
                <w:sz w:val="16"/>
                <w:szCs w:val="16"/>
              </w:rPr>
            </w:pPr>
            <w:r>
              <w:rPr>
                <w:rFonts w:ascii="Arial" w:hAnsi="Arial" w:cs="Arial"/>
                <w:color w:val="000000"/>
                <w:sz w:val="16"/>
                <w:szCs w:val="16"/>
              </w:rPr>
              <w:t>25</w:t>
            </w:r>
          </w:p>
        </w:tc>
        <w:tc>
          <w:tcPr>
            <w:tcW w:w="5820" w:type="dxa"/>
            <w:shd w:val="clear" w:color="auto" w:fill="auto"/>
            <w:noWrap/>
          </w:tcPr>
          <w:p w14:paraId="64BABA9A" w14:textId="1118189C" w:rsidR="00C71470" w:rsidRPr="00475149" w:rsidRDefault="00C71470" w:rsidP="00C71470">
            <w:pPr>
              <w:rPr>
                <w:rStyle w:val="GenRapStyle0"/>
                <w:rFonts w:ascii="Arial" w:hAnsi="Arial" w:cs="Arial"/>
                <w:szCs w:val="16"/>
              </w:rPr>
            </w:pPr>
            <w:r>
              <w:rPr>
                <w:rStyle w:val="GenRapStyle0"/>
                <w:rFonts w:ascii="Arial" w:hAnsi="Arial" w:cs="Arial"/>
                <w:szCs w:val="24"/>
              </w:rPr>
              <w:t>Lejek szklany 55mm</w:t>
            </w:r>
          </w:p>
        </w:tc>
        <w:tc>
          <w:tcPr>
            <w:tcW w:w="960" w:type="dxa"/>
            <w:shd w:val="clear" w:color="auto" w:fill="auto"/>
            <w:noWrap/>
          </w:tcPr>
          <w:p w14:paraId="6A958D45" w14:textId="6474C4BA"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06597C6B" w14:textId="6EAC0C47"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3206BB03"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47412706"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2982EF37"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1F1FE940"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2643EEAE" w14:textId="77777777" w:rsidR="00C71470" w:rsidRPr="00475149" w:rsidRDefault="00C71470" w:rsidP="00C71470">
            <w:pPr>
              <w:jc w:val="center"/>
              <w:rPr>
                <w:rFonts w:ascii="Arial" w:hAnsi="Arial" w:cs="Arial"/>
                <w:color w:val="000000"/>
                <w:sz w:val="16"/>
                <w:szCs w:val="16"/>
              </w:rPr>
            </w:pPr>
          </w:p>
        </w:tc>
      </w:tr>
      <w:tr w:rsidR="00C71470" w:rsidRPr="00475149" w14:paraId="47769875" w14:textId="77777777" w:rsidTr="00310781">
        <w:trPr>
          <w:trHeight w:val="255"/>
        </w:trPr>
        <w:tc>
          <w:tcPr>
            <w:tcW w:w="700" w:type="dxa"/>
            <w:shd w:val="clear" w:color="auto" w:fill="auto"/>
            <w:noWrap/>
            <w:vAlign w:val="center"/>
          </w:tcPr>
          <w:p w14:paraId="7F144D71" w14:textId="110CD2AD" w:rsidR="00C71470" w:rsidRPr="00475149" w:rsidRDefault="00C71470" w:rsidP="00C71470">
            <w:pPr>
              <w:jc w:val="center"/>
              <w:rPr>
                <w:rFonts w:ascii="Arial" w:hAnsi="Arial" w:cs="Arial"/>
                <w:color w:val="000000"/>
                <w:sz w:val="16"/>
                <w:szCs w:val="16"/>
              </w:rPr>
            </w:pPr>
            <w:r>
              <w:rPr>
                <w:rFonts w:ascii="Arial" w:hAnsi="Arial" w:cs="Arial"/>
                <w:color w:val="000000"/>
                <w:sz w:val="16"/>
                <w:szCs w:val="16"/>
              </w:rPr>
              <w:t>26</w:t>
            </w:r>
          </w:p>
        </w:tc>
        <w:tc>
          <w:tcPr>
            <w:tcW w:w="5820" w:type="dxa"/>
            <w:shd w:val="clear" w:color="auto" w:fill="auto"/>
            <w:noWrap/>
          </w:tcPr>
          <w:p w14:paraId="48EBD765" w14:textId="7F596DDC" w:rsidR="00C71470" w:rsidRPr="00475149" w:rsidRDefault="00C71470" w:rsidP="00C71470">
            <w:pPr>
              <w:rPr>
                <w:rStyle w:val="GenRapStyle0"/>
                <w:rFonts w:ascii="Arial" w:hAnsi="Arial" w:cs="Arial"/>
                <w:szCs w:val="16"/>
              </w:rPr>
            </w:pPr>
            <w:r>
              <w:rPr>
                <w:rStyle w:val="GenRapStyle0"/>
                <w:rFonts w:ascii="Arial" w:hAnsi="Arial" w:cs="Arial"/>
                <w:szCs w:val="24"/>
              </w:rPr>
              <w:t>Łódeczki wagowe w kształcie rombu</w:t>
            </w:r>
          </w:p>
        </w:tc>
        <w:tc>
          <w:tcPr>
            <w:tcW w:w="960" w:type="dxa"/>
            <w:shd w:val="clear" w:color="auto" w:fill="auto"/>
            <w:noWrap/>
          </w:tcPr>
          <w:p w14:paraId="1AB31489" w14:textId="24D885D0" w:rsidR="00C71470" w:rsidRPr="00475149" w:rsidRDefault="00C71470" w:rsidP="00C71470">
            <w:pPr>
              <w:jc w:val="center"/>
              <w:rPr>
                <w:rStyle w:val="GenRapStyle0"/>
                <w:rFonts w:ascii="Arial" w:hAnsi="Arial" w:cs="Arial"/>
                <w:szCs w:val="16"/>
              </w:rPr>
            </w:pPr>
            <w:r>
              <w:rPr>
                <w:rStyle w:val="GenRapStyle0"/>
                <w:rFonts w:ascii="Arial" w:hAnsi="Arial" w:cs="Arial"/>
                <w:szCs w:val="24"/>
              </w:rPr>
              <w:t>opak</w:t>
            </w:r>
          </w:p>
        </w:tc>
        <w:tc>
          <w:tcPr>
            <w:tcW w:w="960" w:type="dxa"/>
            <w:shd w:val="clear" w:color="auto" w:fill="auto"/>
            <w:noWrap/>
          </w:tcPr>
          <w:p w14:paraId="63279340" w14:textId="21923DD4" w:rsidR="00C71470" w:rsidRPr="00475149" w:rsidRDefault="00C71470" w:rsidP="00C71470">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0048E308"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073A6926"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66E095F8"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50E63808"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2B005982" w14:textId="77777777" w:rsidR="00C71470" w:rsidRPr="00475149" w:rsidRDefault="00C71470" w:rsidP="00C71470">
            <w:pPr>
              <w:jc w:val="center"/>
              <w:rPr>
                <w:rFonts w:ascii="Arial" w:hAnsi="Arial" w:cs="Arial"/>
                <w:color w:val="000000"/>
                <w:sz w:val="16"/>
                <w:szCs w:val="16"/>
              </w:rPr>
            </w:pPr>
          </w:p>
        </w:tc>
      </w:tr>
      <w:tr w:rsidR="00C71470" w:rsidRPr="00475149" w14:paraId="62F8E441" w14:textId="77777777" w:rsidTr="00310781">
        <w:trPr>
          <w:trHeight w:val="255"/>
        </w:trPr>
        <w:tc>
          <w:tcPr>
            <w:tcW w:w="700" w:type="dxa"/>
            <w:shd w:val="clear" w:color="auto" w:fill="auto"/>
            <w:noWrap/>
            <w:vAlign w:val="center"/>
          </w:tcPr>
          <w:p w14:paraId="2BC39E3E" w14:textId="725CCE10" w:rsidR="00C71470" w:rsidRPr="00475149" w:rsidRDefault="00C71470" w:rsidP="00C71470">
            <w:pPr>
              <w:jc w:val="center"/>
              <w:rPr>
                <w:rFonts w:ascii="Arial" w:hAnsi="Arial" w:cs="Arial"/>
                <w:color w:val="000000"/>
                <w:sz w:val="16"/>
                <w:szCs w:val="16"/>
              </w:rPr>
            </w:pPr>
            <w:r>
              <w:rPr>
                <w:rFonts w:ascii="Arial" w:hAnsi="Arial" w:cs="Arial"/>
                <w:color w:val="000000"/>
                <w:sz w:val="16"/>
                <w:szCs w:val="16"/>
              </w:rPr>
              <w:t>27</w:t>
            </w:r>
          </w:p>
        </w:tc>
        <w:tc>
          <w:tcPr>
            <w:tcW w:w="5820" w:type="dxa"/>
            <w:shd w:val="clear" w:color="auto" w:fill="auto"/>
            <w:noWrap/>
          </w:tcPr>
          <w:p w14:paraId="0A9A6CEB" w14:textId="575A5881" w:rsidR="00C71470" w:rsidRPr="00475149" w:rsidRDefault="00C71470" w:rsidP="00C71470">
            <w:pPr>
              <w:rPr>
                <w:rStyle w:val="GenRapStyle0"/>
                <w:rFonts w:ascii="Arial" w:hAnsi="Arial" w:cs="Arial"/>
                <w:szCs w:val="16"/>
              </w:rPr>
            </w:pPr>
            <w:r>
              <w:rPr>
                <w:rStyle w:val="GenRapStyle0"/>
                <w:rFonts w:ascii="Arial" w:hAnsi="Arial" w:cs="Arial"/>
                <w:szCs w:val="24"/>
              </w:rPr>
              <w:t>Mieszadełko magnetyczne PTFE 2,5x2,5mm cylindryczne</w:t>
            </w:r>
          </w:p>
        </w:tc>
        <w:tc>
          <w:tcPr>
            <w:tcW w:w="960" w:type="dxa"/>
            <w:shd w:val="clear" w:color="auto" w:fill="auto"/>
            <w:noWrap/>
          </w:tcPr>
          <w:p w14:paraId="61513648" w14:textId="40023863"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039C49DE" w14:textId="3039FA8B"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1DCA77BB"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7B600F9B"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2F43A2DF"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50CC1EB3"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41C2A320" w14:textId="77777777" w:rsidR="00C71470" w:rsidRPr="00475149" w:rsidRDefault="00C71470" w:rsidP="00C71470">
            <w:pPr>
              <w:jc w:val="center"/>
              <w:rPr>
                <w:rFonts w:ascii="Arial" w:hAnsi="Arial" w:cs="Arial"/>
                <w:color w:val="000000"/>
                <w:sz w:val="16"/>
                <w:szCs w:val="16"/>
              </w:rPr>
            </w:pPr>
          </w:p>
        </w:tc>
      </w:tr>
      <w:tr w:rsidR="00C71470" w:rsidRPr="00475149" w14:paraId="21E5ACEB" w14:textId="77777777" w:rsidTr="00310781">
        <w:trPr>
          <w:trHeight w:val="255"/>
        </w:trPr>
        <w:tc>
          <w:tcPr>
            <w:tcW w:w="700" w:type="dxa"/>
            <w:shd w:val="clear" w:color="auto" w:fill="auto"/>
            <w:noWrap/>
            <w:vAlign w:val="center"/>
          </w:tcPr>
          <w:p w14:paraId="01598575" w14:textId="4D63ADBF" w:rsidR="00C71470" w:rsidRPr="00475149" w:rsidRDefault="00C71470" w:rsidP="00C71470">
            <w:pPr>
              <w:jc w:val="center"/>
              <w:rPr>
                <w:rFonts w:ascii="Arial" w:hAnsi="Arial" w:cs="Arial"/>
                <w:color w:val="000000"/>
                <w:sz w:val="16"/>
                <w:szCs w:val="16"/>
              </w:rPr>
            </w:pPr>
            <w:r>
              <w:rPr>
                <w:rFonts w:ascii="Arial" w:hAnsi="Arial" w:cs="Arial"/>
                <w:color w:val="000000"/>
                <w:sz w:val="16"/>
                <w:szCs w:val="16"/>
              </w:rPr>
              <w:t>28</w:t>
            </w:r>
          </w:p>
        </w:tc>
        <w:tc>
          <w:tcPr>
            <w:tcW w:w="5820" w:type="dxa"/>
            <w:shd w:val="clear" w:color="auto" w:fill="auto"/>
            <w:noWrap/>
          </w:tcPr>
          <w:p w14:paraId="626185EF" w14:textId="29CF6587" w:rsidR="00C71470" w:rsidRPr="00475149" w:rsidRDefault="00C71470" w:rsidP="00C71470">
            <w:pPr>
              <w:rPr>
                <w:rStyle w:val="GenRapStyle0"/>
                <w:rFonts w:ascii="Arial" w:hAnsi="Arial" w:cs="Arial"/>
                <w:szCs w:val="16"/>
              </w:rPr>
            </w:pPr>
            <w:r>
              <w:rPr>
                <w:rStyle w:val="GenRapStyle0"/>
                <w:rFonts w:ascii="Arial" w:hAnsi="Arial" w:cs="Arial"/>
                <w:szCs w:val="24"/>
              </w:rPr>
              <w:t>Mieszadełko magnetyczne PTFE 3 x 6 mm</w:t>
            </w:r>
          </w:p>
        </w:tc>
        <w:tc>
          <w:tcPr>
            <w:tcW w:w="960" w:type="dxa"/>
            <w:shd w:val="clear" w:color="auto" w:fill="auto"/>
            <w:noWrap/>
          </w:tcPr>
          <w:p w14:paraId="525C1703" w14:textId="1476BE78"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31EBB6B1" w14:textId="2A75AD94"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3ACC6DA8"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4F979933"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05DD2B33"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10CEE5B3"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6C4EB0E8" w14:textId="77777777" w:rsidR="00C71470" w:rsidRPr="00475149" w:rsidRDefault="00C71470" w:rsidP="00C71470">
            <w:pPr>
              <w:jc w:val="center"/>
              <w:rPr>
                <w:rFonts w:ascii="Arial" w:hAnsi="Arial" w:cs="Arial"/>
                <w:color w:val="000000"/>
                <w:sz w:val="16"/>
                <w:szCs w:val="16"/>
              </w:rPr>
            </w:pPr>
          </w:p>
        </w:tc>
      </w:tr>
      <w:tr w:rsidR="00C71470" w:rsidRPr="00475149" w14:paraId="0626D052" w14:textId="77777777" w:rsidTr="00310781">
        <w:trPr>
          <w:trHeight w:val="255"/>
        </w:trPr>
        <w:tc>
          <w:tcPr>
            <w:tcW w:w="700" w:type="dxa"/>
            <w:shd w:val="clear" w:color="auto" w:fill="auto"/>
            <w:noWrap/>
            <w:vAlign w:val="center"/>
          </w:tcPr>
          <w:p w14:paraId="032777EF" w14:textId="271A28FF" w:rsidR="00C71470" w:rsidRPr="00475149" w:rsidRDefault="00C71470" w:rsidP="00C71470">
            <w:pPr>
              <w:jc w:val="center"/>
              <w:rPr>
                <w:rFonts w:ascii="Arial" w:hAnsi="Arial" w:cs="Arial"/>
                <w:color w:val="000000"/>
                <w:sz w:val="16"/>
                <w:szCs w:val="16"/>
              </w:rPr>
            </w:pPr>
            <w:r>
              <w:rPr>
                <w:rFonts w:ascii="Arial" w:hAnsi="Arial" w:cs="Arial"/>
                <w:color w:val="000000"/>
                <w:sz w:val="16"/>
                <w:szCs w:val="16"/>
              </w:rPr>
              <w:t>29</w:t>
            </w:r>
          </w:p>
        </w:tc>
        <w:tc>
          <w:tcPr>
            <w:tcW w:w="5820" w:type="dxa"/>
            <w:shd w:val="clear" w:color="auto" w:fill="auto"/>
            <w:noWrap/>
          </w:tcPr>
          <w:p w14:paraId="1C30C705" w14:textId="78534049" w:rsidR="00C71470" w:rsidRPr="00475149" w:rsidRDefault="00C71470" w:rsidP="00C71470">
            <w:pPr>
              <w:rPr>
                <w:rStyle w:val="GenRapStyle0"/>
                <w:rFonts w:ascii="Arial" w:hAnsi="Arial" w:cs="Arial"/>
                <w:szCs w:val="16"/>
              </w:rPr>
            </w:pPr>
            <w:r>
              <w:rPr>
                <w:rStyle w:val="GenRapStyle0"/>
                <w:rFonts w:ascii="Arial" w:hAnsi="Arial" w:cs="Arial"/>
                <w:szCs w:val="24"/>
              </w:rPr>
              <w:t>Mieszadełko magnetyczne PTFE 3,14 x 8 mm</w:t>
            </w:r>
          </w:p>
        </w:tc>
        <w:tc>
          <w:tcPr>
            <w:tcW w:w="960" w:type="dxa"/>
            <w:shd w:val="clear" w:color="auto" w:fill="auto"/>
            <w:noWrap/>
          </w:tcPr>
          <w:p w14:paraId="164FD154" w14:textId="2CD62290"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0F1E4B13" w14:textId="2DF8B379"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1832DD4A"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72601B00"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6BF8B4E6"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3F40DCF5"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36697128" w14:textId="77777777" w:rsidR="00C71470" w:rsidRPr="00475149" w:rsidRDefault="00C71470" w:rsidP="00C71470">
            <w:pPr>
              <w:jc w:val="center"/>
              <w:rPr>
                <w:rFonts w:ascii="Arial" w:hAnsi="Arial" w:cs="Arial"/>
                <w:color w:val="000000"/>
                <w:sz w:val="16"/>
                <w:szCs w:val="16"/>
              </w:rPr>
            </w:pPr>
          </w:p>
        </w:tc>
      </w:tr>
      <w:tr w:rsidR="00C71470" w:rsidRPr="00475149" w14:paraId="605BD913" w14:textId="77777777" w:rsidTr="00310781">
        <w:trPr>
          <w:trHeight w:val="255"/>
        </w:trPr>
        <w:tc>
          <w:tcPr>
            <w:tcW w:w="700" w:type="dxa"/>
            <w:shd w:val="clear" w:color="auto" w:fill="auto"/>
            <w:noWrap/>
            <w:vAlign w:val="center"/>
          </w:tcPr>
          <w:p w14:paraId="1A128387" w14:textId="4EC60112" w:rsidR="00C71470" w:rsidRPr="00475149" w:rsidRDefault="00C71470" w:rsidP="00C71470">
            <w:pPr>
              <w:jc w:val="center"/>
              <w:rPr>
                <w:rFonts w:ascii="Arial" w:hAnsi="Arial" w:cs="Arial"/>
                <w:color w:val="000000"/>
                <w:sz w:val="16"/>
                <w:szCs w:val="16"/>
              </w:rPr>
            </w:pPr>
            <w:r>
              <w:rPr>
                <w:rFonts w:ascii="Arial" w:hAnsi="Arial" w:cs="Arial"/>
                <w:color w:val="000000"/>
                <w:sz w:val="16"/>
                <w:szCs w:val="16"/>
              </w:rPr>
              <w:t>30</w:t>
            </w:r>
          </w:p>
        </w:tc>
        <w:tc>
          <w:tcPr>
            <w:tcW w:w="5820" w:type="dxa"/>
            <w:shd w:val="clear" w:color="auto" w:fill="auto"/>
            <w:noWrap/>
          </w:tcPr>
          <w:p w14:paraId="534C8C30" w14:textId="1938F1CB" w:rsidR="00C71470" w:rsidRPr="00475149" w:rsidRDefault="00C71470" w:rsidP="00C71470">
            <w:pPr>
              <w:rPr>
                <w:rStyle w:val="GenRapStyle0"/>
                <w:rFonts w:ascii="Arial" w:hAnsi="Arial" w:cs="Arial"/>
                <w:szCs w:val="16"/>
              </w:rPr>
            </w:pPr>
            <w:r>
              <w:rPr>
                <w:rStyle w:val="GenRapStyle0"/>
                <w:rFonts w:ascii="Arial" w:hAnsi="Arial" w:cs="Arial"/>
                <w:szCs w:val="24"/>
              </w:rPr>
              <w:t>Mieszadełko magnetyczne PTFE 3,5x3,5mm cylindryczne</w:t>
            </w:r>
          </w:p>
        </w:tc>
        <w:tc>
          <w:tcPr>
            <w:tcW w:w="960" w:type="dxa"/>
            <w:shd w:val="clear" w:color="auto" w:fill="auto"/>
            <w:noWrap/>
          </w:tcPr>
          <w:p w14:paraId="3AAAE57B" w14:textId="38A0C373"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49326392" w14:textId="0A76F04B"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2D22A13F"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2490B31F"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5E347FCE"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1F17EFFC"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745E4A78" w14:textId="77777777" w:rsidR="00C71470" w:rsidRPr="00475149" w:rsidRDefault="00C71470" w:rsidP="00C71470">
            <w:pPr>
              <w:jc w:val="center"/>
              <w:rPr>
                <w:rFonts w:ascii="Arial" w:hAnsi="Arial" w:cs="Arial"/>
                <w:color w:val="000000"/>
                <w:sz w:val="16"/>
                <w:szCs w:val="16"/>
              </w:rPr>
            </w:pPr>
          </w:p>
        </w:tc>
      </w:tr>
      <w:tr w:rsidR="00C71470" w:rsidRPr="00475149" w14:paraId="7557001E" w14:textId="77777777" w:rsidTr="00310781">
        <w:trPr>
          <w:trHeight w:val="255"/>
        </w:trPr>
        <w:tc>
          <w:tcPr>
            <w:tcW w:w="700" w:type="dxa"/>
            <w:shd w:val="clear" w:color="auto" w:fill="auto"/>
            <w:noWrap/>
            <w:vAlign w:val="center"/>
          </w:tcPr>
          <w:p w14:paraId="3EA394EE" w14:textId="21DDF5C1" w:rsidR="00C71470" w:rsidRPr="00475149" w:rsidRDefault="00C71470" w:rsidP="00C71470">
            <w:pPr>
              <w:jc w:val="center"/>
              <w:rPr>
                <w:rFonts w:ascii="Arial" w:hAnsi="Arial" w:cs="Arial"/>
                <w:color w:val="000000"/>
                <w:sz w:val="16"/>
                <w:szCs w:val="16"/>
              </w:rPr>
            </w:pPr>
            <w:r>
              <w:rPr>
                <w:rFonts w:ascii="Arial" w:hAnsi="Arial" w:cs="Arial"/>
                <w:color w:val="000000"/>
                <w:sz w:val="16"/>
                <w:szCs w:val="16"/>
              </w:rPr>
              <w:t>31</w:t>
            </w:r>
          </w:p>
        </w:tc>
        <w:tc>
          <w:tcPr>
            <w:tcW w:w="5820" w:type="dxa"/>
            <w:shd w:val="clear" w:color="auto" w:fill="auto"/>
            <w:noWrap/>
          </w:tcPr>
          <w:p w14:paraId="24953EF0" w14:textId="0F3ABC60" w:rsidR="00C71470" w:rsidRPr="00475149" w:rsidRDefault="00C71470" w:rsidP="00C71470">
            <w:pPr>
              <w:rPr>
                <w:rStyle w:val="GenRapStyle0"/>
                <w:rFonts w:ascii="Arial" w:hAnsi="Arial" w:cs="Arial"/>
                <w:szCs w:val="16"/>
              </w:rPr>
            </w:pPr>
            <w:r>
              <w:rPr>
                <w:rStyle w:val="GenRapStyle0"/>
                <w:rFonts w:ascii="Arial" w:hAnsi="Arial" w:cs="Arial"/>
                <w:szCs w:val="24"/>
              </w:rPr>
              <w:t>Mieszadełko magnetyczne PTFE 4,66 x 11,68 mm</w:t>
            </w:r>
          </w:p>
        </w:tc>
        <w:tc>
          <w:tcPr>
            <w:tcW w:w="960" w:type="dxa"/>
            <w:shd w:val="clear" w:color="auto" w:fill="auto"/>
            <w:noWrap/>
          </w:tcPr>
          <w:p w14:paraId="0C9C33D0" w14:textId="5B596E1D" w:rsidR="00C71470" w:rsidRPr="00475149" w:rsidRDefault="00C71470" w:rsidP="00C71470">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5F7C75FF" w14:textId="10E23411" w:rsidR="00C71470" w:rsidRPr="00475149" w:rsidRDefault="00C71470" w:rsidP="00C71470">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44C7A3C2"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39E22770"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340FC4FC" w14:textId="77777777" w:rsidR="00C71470" w:rsidRPr="00475149" w:rsidRDefault="00C71470" w:rsidP="00C71470">
            <w:pPr>
              <w:jc w:val="center"/>
              <w:rPr>
                <w:rFonts w:ascii="Arial" w:hAnsi="Arial" w:cs="Arial"/>
                <w:color w:val="000000"/>
                <w:sz w:val="16"/>
                <w:szCs w:val="16"/>
              </w:rPr>
            </w:pPr>
          </w:p>
        </w:tc>
        <w:tc>
          <w:tcPr>
            <w:tcW w:w="960" w:type="dxa"/>
            <w:shd w:val="clear" w:color="auto" w:fill="auto"/>
            <w:noWrap/>
            <w:vAlign w:val="center"/>
          </w:tcPr>
          <w:p w14:paraId="5C04D475" w14:textId="77777777" w:rsidR="00C71470" w:rsidRPr="00475149" w:rsidRDefault="00C71470" w:rsidP="00C71470">
            <w:pPr>
              <w:jc w:val="center"/>
              <w:rPr>
                <w:rFonts w:ascii="Arial" w:hAnsi="Arial" w:cs="Arial"/>
                <w:color w:val="000000"/>
                <w:sz w:val="16"/>
                <w:szCs w:val="16"/>
              </w:rPr>
            </w:pPr>
          </w:p>
        </w:tc>
        <w:tc>
          <w:tcPr>
            <w:tcW w:w="2560" w:type="dxa"/>
            <w:shd w:val="clear" w:color="auto" w:fill="auto"/>
            <w:noWrap/>
            <w:vAlign w:val="bottom"/>
          </w:tcPr>
          <w:p w14:paraId="40576F56" w14:textId="77777777" w:rsidR="00C71470" w:rsidRPr="00475149" w:rsidRDefault="00C71470" w:rsidP="00C71470">
            <w:pPr>
              <w:jc w:val="center"/>
              <w:rPr>
                <w:rFonts w:ascii="Arial" w:hAnsi="Arial" w:cs="Arial"/>
                <w:color w:val="000000"/>
                <w:sz w:val="16"/>
                <w:szCs w:val="16"/>
              </w:rPr>
            </w:pPr>
          </w:p>
        </w:tc>
      </w:tr>
      <w:tr w:rsidR="00B6309A" w:rsidRPr="00475149" w14:paraId="2F04FA25" w14:textId="77777777" w:rsidTr="00310781">
        <w:trPr>
          <w:trHeight w:val="255"/>
        </w:trPr>
        <w:tc>
          <w:tcPr>
            <w:tcW w:w="700" w:type="dxa"/>
            <w:shd w:val="clear" w:color="auto" w:fill="auto"/>
            <w:noWrap/>
            <w:vAlign w:val="center"/>
          </w:tcPr>
          <w:p w14:paraId="25AC82D9" w14:textId="4B0014B7"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32</w:t>
            </w:r>
          </w:p>
        </w:tc>
        <w:tc>
          <w:tcPr>
            <w:tcW w:w="5820" w:type="dxa"/>
            <w:shd w:val="clear" w:color="auto" w:fill="auto"/>
            <w:noWrap/>
          </w:tcPr>
          <w:p w14:paraId="662493B9" w14:textId="5E172E7B" w:rsidR="00B6309A" w:rsidRPr="00475149" w:rsidRDefault="00B6309A" w:rsidP="00B6309A">
            <w:pPr>
              <w:rPr>
                <w:rStyle w:val="GenRapStyle0"/>
                <w:rFonts w:ascii="Arial" w:hAnsi="Arial" w:cs="Arial"/>
                <w:szCs w:val="16"/>
              </w:rPr>
            </w:pPr>
            <w:r>
              <w:rPr>
                <w:rStyle w:val="GenRapStyle0"/>
                <w:rFonts w:ascii="Arial" w:hAnsi="Arial" w:cs="Arial"/>
                <w:szCs w:val="24"/>
              </w:rPr>
              <w:t>Mieszadełko magnetyczne PTFE POLYGON 2x5mm</w:t>
            </w:r>
          </w:p>
        </w:tc>
        <w:tc>
          <w:tcPr>
            <w:tcW w:w="960" w:type="dxa"/>
            <w:shd w:val="clear" w:color="auto" w:fill="auto"/>
            <w:noWrap/>
          </w:tcPr>
          <w:p w14:paraId="244418B2" w14:textId="5A9B0322" w:rsidR="00B6309A" w:rsidRPr="00475149" w:rsidRDefault="00E1007D" w:rsidP="00E1007D">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63741B23" w14:textId="6A5420F8"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7841E993"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13AAA0C5"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13E65C7E"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077706B9"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7C499C7A" w14:textId="77777777" w:rsidR="00B6309A" w:rsidRPr="00475149" w:rsidRDefault="00B6309A" w:rsidP="00B6309A">
            <w:pPr>
              <w:jc w:val="center"/>
              <w:rPr>
                <w:rFonts w:ascii="Arial" w:hAnsi="Arial" w:cs="Arial"/>
                <w:color w:val="000000"/>
                <w:sz w:val="16"/>
                <w:szCs w:val="16"/>
              </w:rPr>
            </w:pPr>
          </w:p>
        </w:tc>
      </w:tr>
      <w:tr w:rsidR="00B6309A" w:rsidRPr="00475149" w14:paraId="2D3E8DCC" w14:textId="77777777" w:rsidTr="00310781">
        <w:trPr>
          <w:trHeight w:val="255"/>
        </w:trPr>
        <w:tc>
          <w:tcPr>
            <w:tcW w:w="700" w:type="dxa"/>
            <w:shd w:val="clear" w:color="auto" w:fill="auto"/>
            <w:noWrap/>
            <w:vAlign w:val="center"/>
          </w:tcPr>
          <w:p w14:paraId="6CFD20CD" w14:textId="2C1D5794"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33</w:t>
            </w:r>
          </w:p>
        </w:tc>
        <w:tc>
          <w:tcPr>
            <w:tcW w:w="5820" w:type="dxa"/>
            <w:shd w:val="clear" w:color="auto" w:fill="auto"/>
            <w:noWrap/>
          </w:tcPr>
          <w:p w14:paraId="45E03DA0" w14:textId="644D22C4" w:rsidR="00B6309A" w:rsidRPr="00475149" w:rsidRDefault="00B6309A" w:rsidP="00B6309A">
            <w:pPr>
              <w:rPr>
                <w:rStyle w:val="GenRapStyle0"/>
                <w:rFonts w:ascii="Arial" w:hAnsi="Arial" w:cs="Arial"/>
                <w:szCs w:val="16"/>
              </w:rPr>
            </w:pPr>
            <w:r>
              <w:rPr>
                <w:rStyle w:val="GenRapStyle0"/>
                <w:rFonts w:ascii="Arial" w:hAnsi="Arial" w:cs="Arial"/>
                <w:szCs w:val="24"/>
              </w:rPr>
              <w:t>Nosidło HDPE na 4 butelki czerwone (średnica</w:t>
            </w:r>
          </w:p>
        </w:tc>
        <w:tc>
          <w:tcPr>
            <w:tcW w:w="960" w:type="dxa"/>
            <w:shd w:val="clear" w:color="auto" w:fill="auto"/>
            <w:noWrap/>
          </w:tcPr>
          <w:p w14:paraId="46A9055B" w14:textId="7E3BB4E8"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5D3F52EB" w14:textId="53982436" w:rsidR="00B6309A" w:rsidRPr="00475149" w:rsidRDefault="00B6309A" w:rsidP="00B6309A">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615CD98F"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42133B22"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76D06EAD"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3532CF32"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79437DD0" w14:textId="77777777" w:rsidR="00B6309A" w:rsidRPr="00475149" w:rsidRDefault="00B6309A" w:rsidP="00B6309A">
            <w:pPr>
              <w:jc w:val="center"/>
              <w:rPr>
                <w:rFonts w:ascii="Arial" w:hAnsi="Arial" w:cs="Arial"/>
                <w:color w:val="000000"/>
                <w:sz w:val="16"/>
                <w:szCs w:val="16"/>
              </w:rPr>
            </w:pPr>
          </w:p>
        </w:tc>
      </w:tr>
      <w:tr w:rsidR="00B6309A" w:rsidRPr="00475149" w14:paraId="4CF49E9B" w14:textId="77777777" w:rsidTr="00310781">
        <w:trPr>
          <w:trHeight w:val="255"/>
        </w:trPr>
        <w:tc>
          <w:tcPr>
            <w:tcW w:w="700" w:type="dxa"/>
            <w:shd w:val="clear" w:color="auto" w:fill="auto"/>
            <w:noWrap/>
            <w:vAlign w:val="center"/>
          </w:tcPr>
          <w:p w14:paraId="53D2A10D" w14:textId="4F5C8383"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34</w:t>
            </w:r>
          </w:p>
        </w:tc>
        <w:tc>
          <w:tcPr>
            <w:tcW w:w="5820" w:type="dxa"/>
            <w:shd w:val="clear" w:color="auto" w:fill="auto"/>
            <w:noWrap/>
          </w:tcPr>
          <w:p w14:paraId="527956AC" w14:textId="2E63BCCD" w:rsidR="00B6309A" w:rsidRPr="00475149" w:rsidRDefault="00B6309A" w:rsidP="00B6309A">
            <w:pPr>
              <w:rPr>
                <w:rStyle w:val="GenRapStyle0"/>
                <w:rFonts w:ascii="Arial" w:hAnsi="Arial" w:cs="Arial"/>
                <w:szCs w:val="16"/>
              </w:rPr>
            </w:pPr>
            <w:r>
              <w:rPr>
                <w:rStyle w:val="GenRapStyle0"/>
                <w:rFonts w:ascii="Arial" w:hAnsi="Arial" w:cs="Arial"/>
                <w:szCs w:val="24"/>
              </w:rPr>
              <w:t>PARAFILM M - folia uszczelniająca</w:t>
            </w:r>
          </w:p>
        </w:tc>
        <w:tc>
          <w:tcPr>
            <w:tcW w:w="960" w:type="dxa"/>
            <w:shd w:val="clear" w:color="auto" w:fill="auto"/>
            <w:noWrap/>
          </w:tcPr>
          <w:p w14:paraId="13FEF45B" w14:textId="434ED35F"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36F101CE" w14:textId="420FC79E"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56DEFEE5"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43E586D6"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7728BF1"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606F9256"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334DDBC3" w14:textId="77777777" w:rsidR="00B6309A" w:rsidRPr="00475149" w:rsidRDefault="00B6309A" w:rsidP="00B6309A">
            <w:pPr>
              <w:jc w:val="center"/>
              <w:rPr>
                <w:rFonts w:ascii="Arial" w:hAnsi="Arial" w:cs="Arial"/>
                <w:color w:val="000000"/>
                <w:sz w:val="16"/>
                <w:szCs w:val="16"/>
              </w:rPr>
            </w:pPr>
          </w:p>
        </w:tc>
      </w:tr>
      <w:tr w:rsidR="00B6309A" w:rsidRPr="00475149" w14:paraId="3C8883F4" w14:textId="77777777" w:rsidTr="00310781">
        <w:trPr>
          <w:trHeight w:val="255"/>
        </w:trPr>
        <w:tc>
          <w:tcPr>
            <w:tcW w:w="700" w:type="dxa"/>
            <w:shd w:val="clear" w:color="auto" w:fill="auto"/>
            <w:noWrap/>
            <w:vAlign w:val="center"/>
          </w:tcPr>
          <w:p w14:paraId="5F75872F" w14:textId="552B0456"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35</w:t>
            </w:r>
          </w:p>
        </w:tc>
        <w:tc>
          <w:tcPr>
            <w:tcW w:w="5820" w:type="dxa"/>
            <w:shd w:val="clear" w:color="auto" w:fill="auto"/>
            <w:noWrap/>
          </w:tcPr>
          <w:p w14:paraId="3ACFFEF9" w14:textId="10193C66" w:rsidR="00B6309A" w:rsidRPr="00475149" w:rsidRDefault="00B6309A" w:rsidP="00B6309A">
            <w:pPr>
              <w:rPr>
                <w:rStyle w:val="GenRapStyle0"/>
                <w:rFonts w:ascii="Arial" w:hAnsi="Arial" w:cs="Arial"/>
                <w:szCs w:val="16"/>
              </w:rPr>
            </w:pPr>
            <w:r>
              <w:rPr>
                <w:rStyle w:val="GenRapStyle0"/>
                <w:rFonts w:ascii="Arial" w:hAnsi="Arial" w:cs="Arial"/>
                <w:szCs w:val="24"/>
              </w:rPr>
              <w:t>Pipeta wielomiarowa kl.AS skala niebieska cert. Serii 20 ml</w:t>
            </w:r>
          </w:p>
        </w:tc>
        <w:tc>
          <w:tcPr>
            <w:tcW w:w="960" w:type="dxa"/>
            <w:shd w:val="clear" w:color="auto" w:fill="auto"/>
            <w:noWrap/>
          </w:tcPr>
          <w:p w14:paraId="58757BAF" w14:textId="332ED951"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2E16D1A0" w14:textId="2753BE1C"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3C74B3ED"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64276BE7"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76370D5"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1CEC7525"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3656D725" w14:textId="77777777" w:rsidR="00B6309A" w:rsidRPr="00475149" w:rsidRDefault="00B6309A" w:rsidP="00B6309A">
            <w:pPr>
              <w:jc w:val="center"/>
              <w:rPr>
                <w:rFonts w:ascii="Arial" w:hAnsi="Arial" w:cs="Arial"/>
                <w:color w:val="000000"/>
                <w:sz w:val="16"/>
                <w:szCs w:val="16"/>
              </w:rPr>
            </w:pPr>
          </w:p>
        </w:tc>
      </w:tr>
      <w:tr w:rsidR="00B6309A" w:rsidRPr="00475149" w14:paraId="6C96A9D0" w14:textId="77777777" w:rsidTr="00310781">
        <w:trPr>
          <w:trHeight w:val="255"/>
        </w:trPr>
        <w:tc>
          <w:tcPr>
            <w:tcW w:w="700" w:type="dxa"/>
            <w:shd w:val="clear" w:color="auto" w:fill="auto"/>
            <w:noWrap/>
            <w:vAlign w:val="center"/>
          </w:tcPr>
          <w:p w14:paraId="5C3AF57D" w14:textId="44C1E2E9"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36</w:t>
            </w:r>
          </w:p>
        </w:tc>
        <w:tc>
          <w:tcPr>
            <w:tcW w:w="5820" w:type="dxa"/>
            <w:shd w:val="clear" w:color="auto" w:fill="auto"/>
            <w:noWrap/>
          </w:tcPr>
          <w:p w14:paraId="5CE8B20C" w14:textId="412D1AFA" w:rsidR="00B6309A" w:rsidRPr="00475149" w:rsidRDefault="00B6309A" w:rsidP="00B6309A">
            <w:pPr>
              <w:rPr>
                <w:rStyle w:val="GenRapStyle0"/>
                <w:rFonts w:ascii="Arial" w:hAnsi="Arial" w:cs="Arial"/>
                <w:szCs w:val="16"/>
              </w:rPr>
            </w:pPr>
            <w:r>
              <w:rPr>
                <w:rStyle w:val="GenRapStyle0"/>
                <w:rFonts w:ascii="Arial" w:hAnsi="Arial" w:cs="Arial"/>
                <w:szCs w:val="24"/>
              </w:rPr>
              <w:t>Pipeta wielomiarowa kl.AS skala niebieska cert. Serii 2ml</w:t>
            </w:r>
          </w:p>
        </w:tc>
        <w:tc>
          <w:tcPr>
            <w:tcW w:w="960" w:type="dxa"/>
            <w:shd w:val="clear" w:color="auto" w:fill="auto"/>
            <w:noWrap/>
          </w:tcPr>
          <w:p w14:paraId="660356F1" w14:textId="7A70C488"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292B3A90" w14:textId="53307BD5"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7A726613"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11C2D6D9"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7AB904B1"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26F5ED8B"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43A6AF0F" w14:textId="77777777" w:rsidR="00B6309A" w:rsidRPr="00475149" w:rsidRDefault="00B6309A" w:rsidP="00B6309A">
            <w:pPr>
              <w:jc w:val="center"/>
              <w:rPr>
                <w:rFonts w:ascii="Arial" w:hAnsi="Arial" w:cs="Arial"/>
                <w:color w:val="000000"/>
                <w:sz w:val="16"/>
                <w:szCs w:val="16"/>
              </w:rPr>
            </w:pPr>
          </w:p>
        </w:tc>
      </w:tr>
      <w:tr w:rsidR="00B6309A" w:rsidRPr="00475149" w14:paraId="73B84CB4" w14:textId="77777777" w:rsidTr="00310781">
        <w:trPr>
          <w:trHeight w:val="255"/>
        </w:trPr>
        <w:tc>
          <w:tcPr>
            <w:tcW w:w="700" w:type="dxa"/>
            <w:shd w:val="clear" w:color="auto" w:fill="auto"/>
            <w:noWrap/>
            <w:vAlign w:val="center"/>
          </w:tcPr>
          <w:p w14:paraId="6AFD88D2" w14:textId="6ED77940"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37</w:t>
            </w:r>
          </w:p>
        </w:tc>
        <w:tc>
          <w:tcPr>
            <w:tcW w:w="5820" w:type="dxa"/>
            <w:shd w:val="clear" w:color="auto" w:fill="auto"/>
            <w:noWrap/>
          </w:tcPr>
          <w:p w14:paraId="1B76CEA9" w14:textId="09F98326" w:rsidR="00B6309A" w:rsidRPr="00475149" w:rsidRDefault="00B6309A" w:rsidP="00B6309A">
            <w:pPr>
              <w:rPr>
                <w:rStyle w:val="GenRapStyle0"/>
                <w:rFonts w:ascii="Arial" w:hAnsi="Arial" w:cs="Arial"/>
                <w:szCs w:val="16"/>
              </w:rPr>
            </w:pPr>
            <w:r>
              <w:rPr>
                <w:rStyle w:val="GenRapStyle0"/>
                <w:rFonts w:ascii="Arial" w:hAnsi="Arial" w:cs="Arial"/>
                <w:szCs w:val="24"/>
              </w:rPr>
              <w:t xml:space="preserve">Pompka </w:t>
            </w:r>
            <w:proofErr w:type="spellStart"/>
            <w:r>
              <w:rPr>
                <w:rStyle w:val="GenRapStyle0"/>
                <w:rFonts w:ascii="Arial" w:hAnsi="Arial" w:cs="Arial"/>
                <w:szCs w:val="24"/>
              </w:rPr>
              <w:t>pipetowa</w:t>
            </w:r>
            <w:proofErr w:type="spellEnd"/>
            <w:r>
              <w:rPr>
                <w:rStyle w:val="GenRapStyle0"/>
                <w:rFonts w:ascii="Arial" w:hAnsi="Arial" w:cs="Arial"/>
                <w:szCs w:val="24"/>
              </w:rPr>
              <w:t xml:space="preserve"> PP 25ml czerwona</w:t>
            </w:r>
          </w:p>
        </w:tc>
        <w:tc>
          <w:tcPr>
            <w:tcW w:w="960" w:type="dxa"/>
            <w:shd w:val="clear" w:color="auto" w:fill="auto"/>
            <w:noWrap/>
          </w:tcPr>
          <w:p w14:paraId="37E2F24D" w14:textId="4428F0E4"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187643B3" w14:textId="71AE3B7C" w:rsidR="00B6309A" w:rsidRPr="00475149" w:rsidRDefault="00B6309A" w:rsidP="00B6309A">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0C0FE7B2"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9385DF2"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6278F54A"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566F2B2"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69797632" w14:textId="77777777" w:rsidR="00B6309A" w:rsidRPr="00475149" w:rsidRDefault="00B6309A" w:rsidP="00B6309A">
            <w:pPr>
              <w:jc w:val="center"/>
              <w:rPr>
                <w:rFonts w:ascii="Arial" w:hAnsi="Arial" w:cs="Arial"/>
                <w:color w:val="000000"/>
                <w:sz w:val="16"/>
                <w:szCs w:val="16"/>
              </w:rPr>
            </w:pPr>
          </w:p>
        </w:tc>
      </w:tr>
      <w:tr w:rsidR="00B6309A" w:rsidRPr="00475149" w14:paraId="1C5E598C" w14:textId="77777777" w:rsidTr="00310781">
        <w:trPr>
          <w:trHeight w:val="255"/>
        </w:trPr>
        <w:tc>
          <w:tcPr>
            <w:tcW w:w="700" w:type="dxa"/>
            <w:shd w:val="clear" w:color="auto" w:fill="auto"/>
            <w:noWrap/>
            <w:vAlign w:val="center"/>
          </w:tcPr>
          <w:p w14:paraId="00638EDB" w14:textId="720DAA19"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38</w:t>
            </w:r>
          </w:p>
        </w:tc>
        <w:tc>
          <w:tcPr>
            <w:tcW w:w="5820" w:type="dxa"/>
            <w:shd w:val="clear" w:color="auto" w:fill="auto"/>
            <w:noWrap/>
          </w:tcPr>
          <w:p w14:paraId="066C059C" w14:textId="79A15490" w:rsidR="00B6309A" w:rsidRPr="00475149" w:rsidRDefault="00B6309A" w:rsidP="00B6309A">
            <w:pPr>
              <w:rPr>
                <w:rStyle w:val="GenRapStyle0"/>
                <w:rFonts w:ascii="Arial" w:hAnsi="Arial" w:cs="Arial"/>
                <w:szCs w:val="16"/>
              </w:rPr>
            </w:pPr>
            <w:r>
              <w:rPr>
                <w:rStyle w:val="GenRapStyle0"/>
                <w:rFonts w:ascii="Arial" w:hAnsi="Arial" w:cs="Arial"/>
                <w:szCs w:val="24"/>
              </w:rPr>
              <w:t>Rękawice lab. nitrylowe L(9-10)</w:t>
            </w:r>
          </w:p>
        </w:tc>
        <w:tc>
          <w:tcPr>
            <w:tcW w:w="960" w:type="dxa"/>
            <w:shd w:val="clear" w:color="auto" w:fill="auto"/>
            <w:noWrap/>
          </w:tcPr>
          <w:p w14:paraId="791FDEED" w14:textId="3D360BA1" w:rsidR="00B6309A" w:rsidRPr="00475149" w:rsidRDefault="00B6309A" w:rsidP="00B6309A">
            <w:pPr>
              <w:jc w:val="center"/>
              <w:rPr>
                <w:rStyle w:val="GenRapStyle0"/>
                <w:rFonts w:ascii="Arial" w:hAnsi="Arial" w:cs="Arial"/>
                <w:szCs w:val="16"/>
              </w:rPr>
            </w:pPr>
            <w:r>
              <w:rPr>
                <w:rStyle w:val="GenRapStyle0"/>
                <w:rFonts w:ascii="Arial" w:hAnsi="Arial" w:cs="Arial"/>
                <w:szCs w:val="24"/>
              </w:rPr>
              <w:t>opak</w:t>
            </w:r>
          </w:p>
        </w:tc>
        <w:tc>
          <w:tcPr>
            <w:tcW w:w="960" w:type="dxa"/>
            <w:shd w:val="clear" w:color="auto" w:fill="auto"/>
            <w:noWrap/>
          </w:tcPr>
          <w:p w14:paraId="56B82D95" w14:textId="5D68E7F1"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72B98E02"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389DD9C"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6B077F50"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19AC1182"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79285C00" w14:textId="77777777" w:rsidR="00B6309A" w:rsidRPr="00475149" w:rsidRDefault="00B6309A" w:rsidP="00B6309A">
            <w:pPr>
              <w:jc w:val="center"/>
              <w:rPr>
                <w:rFonts w:ascii="Arial" w:hAnsi="Arial" w:cs="Arial"/>
                <w:color w:val="000000"/>
                <w:sz w:val="16"/>
                <w:szCs w:val="16"/>
              </w:rPr>
            </w:pPr>
          </w:p>
        </w:tc>
      </w:tr>
      <w:tr w:rsidR="00B6309A" w:rsidRPr="00475149" w14:paraId="31B90E96" w14:textId="77777777" w:rsidTr="00310781">
        <w:trPr>
          <w:trHeight w:val="255"/>
        </w:trPr>
        <w:tc>
          <w:tcPr>
            <w:tcW w:w="700" w:type="dxa"/>
            <w:shd w:val="clear" w:color="auto" w:fill="auto"/>
            <w:noWrap/>
            <w:vAlign w:val="center"/>
          </w:tcPr>
          <w:p w14:paraId="6A9E18EA" w14:textId="2DF2FBBD"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39</w:t>
            </w:r>
          </w:p>
        </w:tc>
        <w:tc>
          <w:tcPr>
            <w:tcW w:w="5820" w:type="dxa"/>
            <w:shd w:val="clear" w:color="auto" w:fill="auto"/>
            <w:noWrap/>
          </w:tcPr>
          <w:p w14:paraId="4E2EA6AB" w14:textId="13C3F851" w:rsidR="00B6309A" w:rsidRPr="00475149" w:rsidRDefault="00B6309A" w:rsidP="00B6309A">
            <w:pPr>
              <w:rPr>
                <w:rStyle w:val="GenRapStyle0"/>
                <w:rFonts w:ascii="Arial" w:hAnsi="Arial" w:cs="Arial"/>
                <w:szCs w:val="16"/>
              </w:rPr>
            </w:pPr>
            <w:r>
              <w:rPr>
                <w:rStyle w:val="GenRapStyle0"/>
                <w:rFonts w:ascii="Arial" w:hAnsi="Arial" w:cs="Arial"/>
                <w:szCs w:val="24"/>
              </w:rPr>
              <w:t>Rękawice lab. nitrylowe SEMPER S</w:t>
            </w:r>
          </w:p>
        </w:tc>
        <w:tc>
          <w:tcPr>
            <w:tcW w:w="960" w:type="dxa"/>
            <w:shd w:val="clear" w:color="auto" w:fill="auto"/>
            <w:noWrap/>
          </w:tcPr>
          <w:p w14:paraId="6EBCC9E8" w14:textId="6019FF89" w:rsidR="00B6309A" w:rsidRPr="00475149" w:rsidRDefault="00B6309A" w:rsidP="00B6309A">
            <w:pPr>
              <w:jc w:val="center"/>
              <w:rPr>
                <w:rStyle w:val="GenRapStyle0"/>
                <w:rFonts w:ascii="Arial" w:hAnsi="Arial" w:cs="Arial"/>
                <w:szCs w:val="16"/>
              </w:rPr>
            </w:pPr>
            <w:r>
              <w:rPr>
                <w:rStyle w:val="GenRapStyle0"/>
                <w:rFonts w:ascii="Arial" w:hAnsi="Arial" w:cs="Arial"/>
                <w:szCs w:val="24"/>
              </w:rPr>
              <w:t>opak</w:t>
            </w:r>
          </w:p>
        </w:tc>
        <w:tc>
          <w:tcPr>
            <w:tcW w:w="960" w:type="dxa"/>
            <w:shd w:val="clear" w:color="auto" w:fill="auto"/>
            <w:noWrap/>
          </w:tcPr>
          <w:p w14:paraId="5B9AB6AD" w14:textId="606D08E1" w:rsidR="00B6309A" w:rsidRPr="00475149" w:rsidRDefault="00B6309A" w:rsidP="00B6309A">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595EEC2E"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299778AE"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32FD6821"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3E908751"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49A3F349" w14:textId="77777777" w:rsidR="00B6309A" w:rsidRPr="00475149" w:rsidRDefault="00B6309A" w:rsidP="00B6309A">
            <w:pPr>
              <w:jc w:val="center"/>
              <w:rPr>
                <w:rFonts w:ascii="Arial" w:hAnsi="Arial" w:cs="Arial"/>
                <w:color w:val="000000"/>
                <w:sz w:val="16"/>
                <w:szCs w:val="16"/>
              </w:rPr>
            </w:pPr>
          </w:p>
        </w:tc>
      </w:tr>
      <w:tr w:rsidR="00B6309A" w:rsidRPr="00475149" w14:paraId="784FB53D" w14:textId="77777777" w:rsidTr="00310781">
        <w:trPr>
          <w:trHeight w:val="255"/>
        </w:trPr>
        <w:tc>
          <w:tcPr>
            <w:tcW w:w="700" w:type="dxa"/>
            <w:shd w:val="clear" w:color="auto" w:fill="auto"/>
            <w:noWrap/>
            <w:vAlign w:val="center"/>
          </w:tcPr>
          <w:p w14:paraId="23716CE1" w14:textId="07AEBD8A"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40</w:t>
            </w:r>
          </w:p>
        </w:tc>
        <w:tc>
          <w:tcPr>
            <w:tcW w:w="5820" w:type="dxa"/>
            <w:shd w:val="clear" w:color="auto" w:fill="auto"/>
            <w:noWrap/>
          </w:tcPr>
          <w:p w14:paraId="516ACC27" w14:textId="76C2B6EE" w:rsidR="00B6309A" w:rsidRPr="00475149" w:rsidRDefault="00B6309A" w:rsidP="00B6309A">
            <w:pPr>
              <w:rPr>
                <w:rStyle w:val="GenRapStyle0"/>
                <w:rFonts w:ascii="Arial" w:hAnsi="Arial" w:cs="Arial"/>
                <w:szCs w:val="16"/>
              </w:rPr>
            </w:pPr>
            <w:r>
              <w:rPr>
                <w:rStyle w:val="GenRapStyle0"/>
                <w:rFonts w:ascii="Arial" w:hAnsi="Arial" w:cs="Arial"/>
                <w:szCs w:val="24"/>
              </w:rPr>
              <w:t>Rozdzielacz gruszkowy 25ml</w:t>
            </w:r>
          </w:p>
        </w:tc>
        <w:tc>
          <w:tcPr>
            <w:tcW w:w="960" w:type="dxa"/>
            <w:shd w:val="clear" w:color="auto" w:fill="auto"/>
            <w:noWrap/>
          </w:tcPr>
          <w:p w14:paraId="0926DAE6" w14:textId="26F0B6C2"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32A85E28" w14:textId="7B9FF256"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0030EBA4"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6FCCB483"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1B35FFCD"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01A3273B"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6B24A80C" w14:textId="77777777" w:rsidR="00B6309A" w:rsidRPr="00475149" w:rsidRDefault="00B6309A" w:rsidP="00B6309A">
            <w:pPr>
              <w:jc w:val="center"/>
              <w:rPr>
                <w:rFonts w:ascii="Arial" w:hAnsi="Arial" w:cs="Arial"/>
                <w:color w:val="000000"/>
                <w:sz w:val="16"/>
                <w:szCs w:val="16"/>
              </w:rPr>
            </w:pPr>
          </w:p>
        </w:tc>
      </w:tr>
      <w:tr w:rsidR="00B6309A" w:rsidRPr="00475149" w14:paraId="540CD145" w14:textId="77777777" w:rsidTr="00310781">
        <w:trPr>
          <w:trHeight w:val="255"/>
        </w:trPr>
        <w:tc>
          <w:tcPr>
            <w:tcW w:w="700" w:type="dxa"/>
            <w:shd w:val="clear" w:color="auto" w:fill="auto"/>
            <w:noWrap/>
            <w:vAlign w:val="center"/>
          </w:tcPr>
          <w:p w14:paraId="4FA3CCB5" w14:textId="49986C65"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41</w:t>
            </w:r>
          </w:p>
        </w:tc>
        <w:tc>
          <w:tcPr>
            <w:tcW w:w="5820" w:type="dxa"/>
            <w:shd w:val="clear" w:color="auto" w:fill="auto"/>
            <w:noWrap/>
          </w:tcPr>
          <w:p w14:paraId="59F12BB2" w14:textId="1F2CEFA6" w:rsidR="00B6309A" w:rsidRPr="00475149" w:rsidRDefault="00B6309A" w:rsidP="00B6309A">
            <w:pPr>
              <w:rPr>
                <w:rStyle w:val="GenRapStyle0"/>
                <w:rFonts w:ascii="Arial" w:hAnsi="Arial" w:cs="Arial"/>
                <w:szCs w:val="16"/>
              </w:rPr>
            </w:pPr>
            <w:r>
              <w:rPr>
                <w:rStyle w:val="GenRapStyle0"/>
                <w:rFonts w:ascii="Arial" w:hAnsi="Arial" w:cs="Arial"/>
                <w:szCs w:val="24"/>
              </w:rPr>
              <w:t>Szczotka lab. śr.12mm/dł.90mm</w:t>
            </w:r>
          </w:p>
        </w:tc>
        <w:tc>
          <w:tcPr>
            <w:tcW w:w="960" w:type="dxa"/>
            <w:shd w:val="clear" w:color="auto" w:fill="auto"/>
            <w:noWrap/>
          </w:tcPr>
          <w:p w14:paraId="142633BE" w14:textId="19F26895"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189BBEF7" w14:textId="03A2D53A"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29F9D363"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702F45A5"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608FAC1F"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02CB11BC"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4373FF10" w14:textId="77777777" w:rsidR="00B6309A" w:rsidRPr="00475149" w:rsidRDefault="00B6309A" w:rsidP="00B6309A">
            <w:pPr>
              <w:jc w:val="center"/>
              <w:rPr>
                <w:rFonts w:ascii="Arial" w:hAnsi="Arial" w:cs="Arial"/>
                <w:color w:val="000000"/>
                <w:sz w:val="16"/>
                <w:szCs w:val="16"/>
              </w:rPr>
            </w:pPr>
          </w:p>
        </w:tc>
      </w:tr>
      <w:tr w:rsidR="00B6309A" w:rsidRPr="00475149" w14:paraId="04F1E2F9" w14:textId="77777777" w:rsidTr="00310781">
        <w:trPr>
          <w:trHeight w:val="255"/>
        </w:trPr>
        <w:tc>
          <w:tcPr>
            <w:tcW w:w="700" w:type="dxa"/>
            <w:shd w:val="clear" w:color="auto" w:fill="auto"/>
            <w:noWrap/>
            <w:vAlign w:val="center"/>
          </w:tcPr>
          <w:p w14:paraId="0AC5275A" w14:textId="120E2915"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42</w:t>
            </w:r>
          </w:p>
        </w:tc>
        <w:tc>
          <w:tcPr>
            <w:tcW w:w="5820" w:type="dxa"/>
            <w:shd w:val="clear" w:color="auto" w:fill="auto"/>
            <w:noWrap/>
          </w:tcPr>
          <w:p w14:paraId="48834EA8" w14:textId="36B74D66" w:rsidR="00B6309A" w:rsidRPr="00475149" w:rsidRDefault="00B6309A" w:rsidP="00B6309A">
            <w:pPr>
              <w:rPr>
                <w:rStyle w:val="GenRapStyle0"/>
                <w:rFonts w:ascii="Arial" w:hAnsi="Arial" w:cs="Arial"/>
                <w:szCs w:val="16"/>
              </w:rPr>
            </w:pPr>
            <w:r>
              <w:rPr>
                <w:rStyle w:val="GenRapStyle0"/>
                <w:rFonts w:ascii="Arial" w:hAnsi="Arial" w:cs="Arial"/>
                <w:szCs w:val="24"/>
              </w:rPr>
              <w:t>Szczotka lab. śr.16mm</w:t>
            </w:r>
          </w:p>
        </w:tc>
        <w:tc>
          <w:tcPr>
            <w:tcW w:w="960" w:type="dxa"/>
            <w:shd w:val="clear" w:color="auto" w:fill="auto"/>
            <w:noWrap/>
          </w:tcPr>
          <w:p w14:paraId="706D6E40" w14:textId="31211467"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312B8AAE" w14:textId="5D187ECB"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6E7411BF"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75D9B2BC"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3BAADB4C"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24ABB5F9"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6A70D03F" w14:textId="77777777" w:rsidR="00B6309A" w:rsidRPr="00475149" w:rsidRDefault="00B6309A" w:rsidP="00B6309A">
            <w:pPr>
              <w:jc w:val="center"/>
              <w:rPr>
                <w:rFonts w:ascii="Arial" w:hAnsi="Arial" w:cs="Arial"/>
                <w:color w:val="000000"/>
                <w:sz w:val="16"/>
                <w:szCs w:val="16"/>
              </w:rPr>
            </w:pPr>
          </w:p>
        </w:tc>
      </w:tr>
      <w:tr w:rsidR="00B6309A" w:rsidRPr="00475149" w14:paraId="265FFCDA" w14:textId="77777777" w:rsidTr="00310781">
        <w:trPr>
          <w:trHeight w:val="255"/>
        </w:trPr>
        <w:tc>
          <w:tcPr>
            <w:tcW w:w="700" w:type="dxa"/>
            <w:shd w:val="clear" w:color="auto" w:fill="auto"/>
            <w:noWrap/>
            <w:vAlign w:val="center"/>
          </w:tcPr>
          <w:p w14:paraId="4E9D1504" w14:textId="4DD56E17"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43</w:t>
            </w:r>
          </w:p>
        </w:tc>
        <w:tc>
          <w:tcPr>
            <w:tcW w:w="5820" w:type="dxa"/>
            <w:shd w:val="clear" w:color="auto" w:fill="auto"/>
            <w:noWrap/>
          </w:tcPr>
          <w:p w14:paraId="7B3C1AE2" w14:textId="6A410416" w:rsidR="00B6309A" w:rsidRPr="00475149" w:rsidRDefault="00B6309A" w:rsidP="00B6309A">
            <w:pPr>
              <w:rPr>
                <w:rStyle w:val="GenRapStyle0"/>
                <w:rFonts w:ascii="Arial" w:hAnsi="Arial" w:cs="Arial"/>
                <w:szCs w:val="16"/>
              </w:rPr>
            </w:pPr>
            <w:r>
              <w:rPr>
                <w:rStyle w:val="GenRapStyle0"/>
                <w:rFonts w:ascii="Arial" w:hAnsi="Arial" w:cs="Arial"/>
                <w:szCs w:val="24"/>
              </w:rPr>
              <w:t>Szczotka lab. śr.20mm/dł.70mm</w:t>
            </w:r>
          </w:p>
        </w:tc>
        <w:tc>
          <w:tcPr>
            <w:tcW w:w="960" w:type="dxa"/>
            <w:shd w:val="clear" w:color="auto" w:fill="auto"/>
            <w:noWrap/>
          </w:tcPr>
          <w:p w14:paraId="4BE04789" w14:textId="5B46C1C4"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76254149" w14:textId="44846D1F"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0E468AA7"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4341E955"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2A1325A"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0D1583AF"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0D699403" w14:textId="77777777" w:rsidR="00B6309A" w:rsidRPr="00475149" w:rsidRDefault="00B6309A" w:rsidP="00B6309A">
            <w:pPr>
              <w:jc w:val="center"/>
              <w:rPr>
                <w:rFonts w:ascii="Arial" w:hAnsi="Arial" w:cs="Arial"/>
                <w:color w:val="000000"/>
                <w:sz w:val="16"/>
                <w:szCs w:val="16"/>
              </w:rPr>
            </w:pPr>
          </w:p>
        </w:tc>
      </w:tr>
      <w:tr w:rsidR="00B6309A" w:rsidRPr="00475149" w14:paraId="6FAAF8CE" w14:textId="77777777" w:rsidTr="00310781">
        <w:trPr>
          <w:trHeight w:val="255"/>
        </w:trPr>
        <w:tc>
          <w:tcPr>
            <w:tcW w:w="700" w:type="dxa"/>
            <w:shd w:val="clear" w:color="auto" w:fill="auto"/>
            <w:noWrap/>
            <w:vAlign w:val="center"/>
          </w:tcPr>
          <w:p w14:paraId="4B73EECB" w14:textId="4ED6551E"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44</w:t>
            </w:r>
          </w:p>
        </w:tc>
        <w:tc>
          <w:tcPr>
            <w:tcW w:w="5820" w:type="dxa"/>
            <w:shd w:val="clear" w:color="auto" w:fill="auto"/>
            <w:noWrap/>
          </w:tcPr>
          <w:p w14:paraId="399CB30B" w14:textId="32A45FC4" w:rsidR="00B6309A" w:rsidRPr="00475149" w:rsidRDefault="00B6309A" w:rsidP="00B6309A">
            <w:pPr>
              <w:rPr>
                <w:rStyle w:val="GenRapStyle0"/>
                <w:rFonts w:ascii="Arial" w:hAnsi="Arial" w:cs="Arial"/>
                <w:szCs w:val="16"/>
              </w:rPr>
            </w:pPr>
            <w:r>
              <w:rPr>
                <w:rStyle w:val="GenRapStyle0"/>
                <w:rFonts w:ascii="Arial" w:hAnsi="Arial" w:cs="Arial"/>
                <w:szCs w:val="24"/>
              </w:rPr>
              <w:t>Szczotka lab. śr.25mm/dł.70mm</w:t>
            </w:r>
          </w:p>
        </w:tc>
        <w:tc>
          <w:tcPr>
            <w:tcW w:w="960" w:type="dxa"/>
            <w:shd w:val="clear" w:color="auto" w:fill="auto"/>
            <w:noWrap/>
          </w:tcPr>
          <w:p w14:paraId="4B8D89E8" w14:textId="66FAC077"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0FF06C1D" w14:textId="3CB6730B"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15705E6B"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12E2E619"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25A1FB8A"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23BA849"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55B3D97A" w14:textId="77777777" w:rsidR="00B6309A" w:rsidRPr="00475149" w:rsidRDefault="00B6309A" w:rsidP="00B6309A">
            <w:pPr>
              <w:jc w:val="center"/>
              <w:rPr>
                <w:rFonts w:ascii="Arial" w:hAnsi="Arial" w:cs="Arial"/>
                <w:color w:val="000000"/>
                <w:sz w:val="16"/>
                <w:szCs w:val="16"/>
              </w:rPr>
            </w:pPr>
          </w:p>
        </w:tc>
      </w:tr>
      <w:tr w:rsidR="00B6309A" w:rsidRPr="00475149" w14:paraId="602E1AD1" w14:textId="77777777" w:rsidTr="00310781">
        <w:trPr>
          <w:trHeight w:val="255"/>
        </w:trPr>
        <w:tc>
          <w:tcPr>
            <w:tcW w:w="700" w:type="dxa"/>
            <w:shd w:val="clear" w:color="auto" w:fill="auto"/>
            <w:noWrap/>
            <w:vAlign w:val="center"/>
          </w:tcPr>
          <w:p w14:paraId="0D17EEBA" w14:textId="127AA2AD"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45</w:t>
            </w:r>
          </w:p>
        </w:tc>
        <w:tc>
          <w:tcPr>
            <w:tcW w:w="5820" w:type="dxa"/>
            <w:shd w:val="clear" w:color="auto" w:fill="auto"/>
            <w:noWrap/>
          </w:tcPr>
          <w:p w14:paraId="6A2DFAA8" w14:textId="3C143F8B" w:rsidR="00B6309A" w:rsidRPr="00475149" w:rsidRDefault="00B6309A" w:rsidP="00B6309A">
            <w:pPr>
              <w:rPr>
                <w:rStyle w:val="GenRapStyle0"/>
                <w:rFonts w:ascii="Arial" w:hAnsi="Arial" w:cs="Arial"/>
                <w:szCs w:val="16"/>
              </w:rPr>
            </w:pPr>
            <w:r>
              <w:rPr>
                <w:rStyle w:val="GenRapStyle0"/>
                <w:rFonts w:ascii="Arial" w:hAnsi="Arial" w:cs="Arial"/>
                <w:szCs w:val="24"/>
              </w:rPr>
              <w:t>Szczotka lab. śr.25mm/dł.80mm</w:t>
            </w:r>
          </w:p>
        </w:tc>
        <w:tc>
          <w:tcPr>
            <w:tcW w:w="960" w:type="dxa"/>
            <w:shd w:val="clear" w:color="auto" w:fill="auto"/>
            <w:noWrap/>
          </w:tcPr>
          <w:p w14:paraId="00F5FBDE" w14:textId="6FD69860"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77CC1849" w14:textId="16A095C3"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6BCCA1E7"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246C0A30"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FCFA33C"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3BB61FCC"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54EE9745" w14:textId="77777777" w:rsidR="00B6309A" w:rsidRPr="00475149" w:rsidRDefault="00B6309A" w:rsidP="00B6309A">
            <w:pPr>
              <w:jc w:val="center"/>
              <w:rPr>
                <w:rFonts w:ascii="Arial" w:hAnsi="Arial" w:cs="Arial"/>
                <w:color w:val="000000"/>
                <w:sz w:val="16"/>
                <w:szCs w:val="16"/>
              </w:rPr>
            </w:pPr>
          </w:p>
        </w:tc>
      </w:tr>
      <w:tr w:rsidR="00B6309A" w:rsidRPr="00475149" w14:paraId="319138C2" w14:textId="77777777" w:rsidTr="00310781">
        <w:trPr>
          <w:trHeight w:val="255"/>
        </w:trPr>
        <w:tc>
          <w:tcPr>
            <w:tcW w:w="700" w:type="dxa"/>
            <w:shd w:val="clear" w:color="auto" w:fill="auto"/>
            <w:noWrap/>
            <w:vAlign w:val="center"/>
          </w:tcPr>
          <w:p w14:paraId="63C79B37" w14:textId="3770015A"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46</w:t>
            </w:r>
          </w:p>
        </w:tc>
        <w:tc>
          <w:tcPr>
            <w:tcW w:w="5820" w:type="dxa"/>
            <w:shd w:val="clear" w:color="auto" w:fill="auto"/>
            <w:noWrap/>
          </w:tcPr>
          <w:p w14:paraId="7B9A7E45" w14:textId="66A30FF3" w:rsidR="00B6309A" w:rsidRPr="00475149" w:rsidRDefault="00B6309A" w:rsidP="00B6309A">
            <w:pPr>
              <w:rPr>
                <w:rStyle w:val="GenRapStyle0"/>
                <w:rFonts w:ascii="Arial" w:hAnsi="Arial" w:cs="Arial"/>
                <w:szCs w:val="16"/>
              </w:rPr>
            </w:pPr>
            <w:r>
              <w:rPr>
                <w:rStyle w:val="GenRapStyle0"/>
                <w:rFonts w:ascii="Arial" w:hAnsi="Arial" w:cs="Arial"/>
                <w:szCs w:val="24"/>
              </w:rPr>
              <w:t>Szczotka lab. śr.30mm/dł.80mm</w:t>
            </w:r>
          </w:p>
        </w:tc>
        <w:tc>
          <w:tcPr>
            <w:tcW w:w="960" w:type="dxa"/>
            <w:shd w:val="clear" w:color="auto" w:fill="auto"/>
            <w:noWrap/>
          </w:tcPr>
          <w:p w14:paraId="70EB0F7B" w14:textId="18A7D7A3"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04BDC99D" w14:textId="7A085371"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7FEC3D1C"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24F15A67"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A25E560"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7ADD8A69"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2013C59F" w14:textId="77777777" w:rsidR="00B6309A" w:rsidRPr="00475149" w:rsidRDefault="00B6309A" w:rsidP="00B6309A">
            <w:pPr>
              <w:jc w:val="center"/>
              <w:rPr>
                <w:rFonts w:ascii="Arial" w:hAnsi="Arial" w:cs="Arial"/>
                <w:color w:val="000000"/>
                <w:sz w:val="16"/>
                <w:szCs w:val="16"/>
              </w:rPr>
            </w:pPr>
          </w:p>
        </w:tc>
      </w:tr>
      <w:tr w:rsidR="00B6309A" w:rsidRPr="00475149" w14:paraId="1DDE03F5" w14:textId="77777777" w:rsidTr="00310781">
        <w:trPr>
          <w:trHeight w:val="255"/>
        </w:trPr>
        <w:tc>
          <w:tcPr>
            <w:tcW w:w="700" w:type="dxa"/>
            <w:shd w:val="clear" w:color="auto" w:fill="auto"/>
            <w:noWrap/>
            <w:vAlign w:val="center"/>
          </w:tcPr>
          <w:p w14:paraId="2B3B35B5" w14:textId="46C610DF"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47</w:t>
            </w:r>
          </w:p>
        </w:tc>
        <w:tc>
          <w:tcPr>
            <w:tcW w:w="5820" w:type="dxa"/>
            <w:shd w:val="clear" w:color="auto" w:fill="auto"/>
            <w:noWrap/>
          </w:tcPr>
          <w:p w14:paraId="19882252" w14:textId="08810337" w:rsidR="00B6309A" w:rsidRPr="00475149" w:rsidRDefault="00B6309A" w:rsidP="00B6309A">
            <w:pPr>
              <w:rPr>
                <w:rStyle w:val="GenRapStyle0"/>
                <w:rFonts w:ascii="Arial" w:hAnsi="Arial" w:cs="Arial"/>
                <w:szCs w:val="16"/>
              </w:rPr>
            </w:pPr>
            <w:r>
              <w:rPr>
                <w:rStyle w:val="GenRapStyle0"/>
                <w:rFonts w:ascii="Arial" w:hAnsi="Arial" w:cs="Arial"/>
                <w:szCs w:val="24"/>
              </w:rPr>
              <w:t>Szczotka lab. śr.40mm/dł.50mm</w:t>
            </w:r>
          </w:p>
        </w:tc>
        <w:tc>
          <w:tcPr>
            <w:tcW w:w="960" w:type="dxa"/>
            <w:shd w:val="clear" w:color="auto" w:fill="auto"/>
            <w:noWrap/>
          </w:tcPr>
          <w:p w14:paraId="169954CC" w14:textId="58651A96"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1356C1A5" w14:textId="39B9E2E1"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024F9EE0"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438EB93D"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565260A"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2471260D"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23CD8117" w14:textId="77777777" w:rsidR="00B6309A" w:rsidRPr="00475149" w:rsidRDefault="00B6309A" w:rsidP="00B6309A">
            <w:pPr>
              <w:jc w:val="center"/>
              <w:rPr>
                <w:rFonts w:ascii="Arial" w:hAnsi="Arial" w:cs="Arial"/>
                <w:color w:val="000000"/>
                <w:sz w:val="16"/>
                <w:szCs w:val="16"/>
              </w:rPr>
            </w:pPr>
          </w:p>
        </w:tc>
      </w:tr>
      <w:tr w:rsidR="00B6309A" w:rsidRPr="00475149" w14:paraId="1F334930" w14:textId="77777777" w:rsidTr="00310781">
        <w:trPr>
          <w:trHeight w:val="255"/>
        </w:trPr>
        <w:tc>
          <w:tcPr>
            <w:tcW w:w="700" w:type="dxa"/>
            <w:shd w:val="clear" w:color="auto" w:fill="auto"/>
            <w:noWrap/>
            <w:vAlign w:val="center"/>
          </w:tcPr>
          <w:p w14:paraId="694A951C" w14:textId="5261706E"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48</w:t>
            </w:r>
          </w:p>
        </w:tc>
        <w:tc>
          <w:tcPr>
            <w:tcW w:w="5820" w:type="dxa"/>
            <w:shd w:val="clear" w:color="auto" w:fill="auto"/>
            <w:noWrap/>
          </w:tcPr>
          <w:p w14:paraId="6D473B78" w14:textId="09D3074D" w:rsidR="00B6309A" w:rsidRPr="00475149" w:rsidRDefault="00B6309A" w:rsidP="00B6309A">
            <w:pPr>
              <w:rPr>
                <w:rStyle w:val="GenRapStyle0"/>
                <w:rFonts w:ascii="Arial" w:hAnsi="Arial" w:cs="Arial"/>
                <w:szCs w:val="16"/>
              </w:rPr>
            </w:pPr>
            <w:r>
              <w:rPr>
                <w:rStyle w:val="GenRapStyle0"/>
                <w:rFonts w:ascii="Arial" w:hAnsi="Arial" w:cs="Arial"/>
                <w:szCs w:val="24"/>
              </w:rPr>
              <w:t>Szczotka lab. śr.9mm/dł.80mm</w:t>
            </w:r>
          </w:p>
        </w:tc>
        <w:tc>
          <w:tcPr>
            <w:tcW w:w="960" w:type="dxa"/>
            <w:shd w:val="clear" w:color="auto" w:fill="auto"/>
            <w:noWrap/>
          </w:tcPr>
          <w:p w14:paraId="60C164CD" w14:textId="7FCBB916"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7644F033" w14:textId="45886FF6"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4DBFCBAA"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1F50B67"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40C355AB"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20BA6680"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29FB0D20" w14:textId="77777777" w:rsidR="00B6309A" w:rsidRPr="00475149" w:rsidRDefault="00B6309A" w:rsidP="00B6309A">
            <w:pPr>
              <w:jc w:val="center"/>
              <w:rPr>
                <w:rFonts w:ascii="Arial" w:hAnsi="Arial" w:cs="Arial"/>
                <w:color w:val="000000"/>
                <w:sz w:val="16"/>
                <w:szCs w:val="16"/>
              </w:rPr>
            </w:pPr>
          </w:p>
        </w:tc>
      </w:tr>
      <w:tr w:rsidR="00B6309A" w:rsidRPr="00475149" w14:paraId="161140E7" w14:textId="77777777" w:rsidTr="00310781">
        <w:trPr>
          <w:trHeight w:val="255"/>
        </w:trPr>
        <w:tc>
          <w:tcPr>
            <w:tcW w:w="700" w:type="dxa"/>
            <w:shd w:val="clear" w:color="auto" w:fill="auto"/>
            <w:noWrap/>
            <w:vAlign w:val="center"/>
          </w:tcPr>
          <w:p w14:paraId="0D8B71A2" w14:textId="5AC1C1CB"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49</w:t>
            </w:r>
          </w:p>
        </w:tc>
        <w:tc>
          <w:tcPr>
            <w:tcW w:w="5820" w:type="dxa"/>
            <w:shd w:val="clear" w:color="auto" w:fill="auto"/>
            <w:noWrap/>
          </w:tcPr>
          <w:p w14:paraId="39931A5C" w14:textId="6C1AC5DA" w:rsidR="00B6309A" w:rsidRPr="00475149" w:rsidRDefault="00B6309A" w:rsidP="00B6309A">
            <w:pPr>
              <w:rPr>
                <w:rStyle w:val="GenRapStyle0"/>
                <w:rFonts w:ascii="Arial" w:hAnsi="Arial" w:cs="Arial"/>
                <w:szCs w:val="16"/>
              </w:rPr>
            </w:pPr>
            <w:r>
              <w:rPr>
                <w:rStyle w:val="GenRapStyle0"/>
                <w:rFonts w:ascii="Arial" w:hAnsi="Arial" w:cs="Arial"/>
                <w:szCs w:val="24"/>
              </w:rPr>
              <w:t>Tork czyściwo papierowe do trudnych zabrudzeń przemysłowych W1/W2</w:t>
            </w:r>
          </w:p>
        </w:tc>
        <w:tc>
          <w:tcPr>
            <w:tcW w:w="960" w:type="dxa"/>
            <w:shd w:val="clear" w:color="auto" w:fill="auto"/>
            <w:noWrap/>
          </w:tcPr>
          <w:p w14:paraId="5B671256" w14:textId="5A25228C" w:rsidR="00B6309A" w:rsidRPr="00475149" w:rsidRDefault="00B6309A" w:rsidP="00B6309A">
            <w:pPr>
              <w:jc w:val="center"/>
              <w:rPr>
                <w:rStyle w:val="GenRapStyle0"/>
                <w:rFonts w:ascii="Arial" w:hAnsi="Arial" w:cs="Arial"/>
                <w:szCs w:val="16"/>
              </w:rPr>
            </w:pPr>
            <w:r>
              <w:rPr>
                <w:rStyle w:val="GenRapStyle0"/>
                <w:rFonts w:ascii="Arial" w:hAnsi="Arial" w:cs="Arial"/>
                <w:szCs w:val="24"/>
              </w:rPr>
              <w:t>ROL</w:t>
            </w:r>
          </w:p>
        </w:tc>
        <w:tc>
          <w:tcPr>
            <w:tcW w:w="960" w:type="dxa"/>
            <w:shd w:val="clear" w:color="auto" w:fill="auto"/>
            <w:noWrap/>
          </w:tcPr>
          <w:p w14:paraId="1C37620F" w14:textId="5DAB337E" w:rsidR="00B6309A" w:rsidRPr="00475149" w:rsidRDefault="00B6309A" w:rsidP="00B6309A">
            <w:pPr>
              <w:jc w:val="center"/>
              <w:rPr>
                <w:rStyle w:val="GenRapStyle0"/>
                <w:rFonts w:ascii="Arial" w:hAnsi="Arial" w:cs="Arial"/>
                <w:szCs w:val="16"/>
              </w:rPr>
            </w:pPr>
            <w:r>
              <w:rPr>
                <w:rStyle w:val="GenRapStyle0"/>
                <w:rFonts w:ascii="Arial" w:hAnsi="Arial" w:cs="Arial"/>
                <w:szCs w:val="24"/>
              </w:rPr>
              <w:t>4</w:t>
            </w:r>
          </w:p>
        </w:tc>
        <w:tc>
          <w:tcPr>
            <w:tcW w:w="960" w:type="dxa"/>
            <w:shd w:val="clear" w:color="auto" w:fill="auto"/>
            <w:noWrap/>
            <w:vAlign w:val="center"/>
          </w:tcPr>
          <w:p w14:paraId="13B993BF"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165C600"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4869D002"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1E5DA6AF"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09D045C5" w14:textId="77777777" w:rsidR="00B6309A" w:rsidRPr="00475149" w:rsidRDefault="00B6309A" w:rsidP="00B6309A">
            <w:pPr>
              <w:jc w:val="center"/>
              <w:rPr>
                <w:rFonts w:ascii="Arial" w:hAnsi="Arial" w:cs="Arial"/>
                <w:color w:val="000000"/>
                <w:sz w:val="16"/>
                <w:szCs w:val="16"/>
              </w:rPr>
            </w:pPr>
          </w:p>
        </w:tc>
      </w:tr>
      <w:tr w:rsidR="00B6309A" w:rsidRPr="00475149" w14:paraId="549F9A62" w14:textId="77777777" w:rsidTr="00310781">
        <w:trPr>
          <w:trHeight w:val="255"/>
        </w:trPr>
        <w:tc>
          <w:tcPr>
            <w:tcW w:w="700" w:type="dxa"/>
            <w:shd w:val="clear" w:color="auto" w:fill="auto"/>
            <w:noWrap/>
            <w:vAlign w:val="center"/>
          </w:tcPr>
          <w:p w14:paraId="2EF3A972" w14:textId="39614857"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50</w:t>
            </w:r>
          </w:p>
        </w:tc>
        <w:tc>
          <w:tcPr>
            <w:tcW w:w="5820" w:type="dxa"/>
            <w:shd w:val="clear" w:color="auto" w:fill="auto"/>
            <w:noWrap/>
          </w:tcPr>
          <w:p w14:paraId="54B857D9" w14:textId="30C8BF5C" w:rsidR="00B6309A" w:rsidRPr="00475149" w:rsidRDefault="00B6309A" w:rsidP="00B6309A">
            <w:pPr>
              <w:rPr>
                <w:rStyle w:val="GenRapStyle0"/>
                <w:rFonts w:ascii="Arial" w:hAnsi="Arial" w:cs="Arial"/>
                <w:szCs w:val="16"/>
              </w:rPr>
            </w:pPr>
            <w:r>
              <w:rPr>
                <w:rStyle w:val="GenRapStyle0"/>
                <w:rFonts w:ascii="Arial" w:hAnsi="Arial" w:cs="Arial"/>
                <w:szCs w:val="24"/>
              </w:rPr>
              <w:t xml:space="preserve">Tryskawka LDPE 500 ml niebieska </w:t>
            </w:r>
            <w:proofErr w:type="spellStart"/>
            <w:r>
              <w:rPr>
                <w:rStyle w:val="GenRapStyle0"/>
                <w:rFonts w:ascii="Arial" w:hAnsi="Arial" w:cs="Arial"/>
                <w:szCs w:val="24"/>
              </w:rPr>
              <w:t>b.miekka</w:t>
            </w:r>
            <w:proofErr w:type="spellEnd"/>
          </w:p>
        </w:tc>
        <w:tc>
          <w:tcPr>
            <w:tcW w:w="960" w:type="dxa"/>
            <w:shd w:val="clear" w:color="auto" w:fill="auto"/>
            <w:noWrap/>
          </w:tcPr>
          <w:p w14:paraId="3F0F0D14" w14:textId="2061F149"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3F758BA9" w14:textId="68722E39" w:rsidR="00B6309A" w:rsidRPr="00475149" w:rsidRDefault="00B6309A" w:rsidP="00B6309A">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1B7BB29B"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737FA079"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023C3CB2"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5BF11A28"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4B8551CA" w14:textId="77777777" w:rsidR="00B6309A" w:rsidRPr="00475149" w:rsidRDefault="00B6309A" w:rsidP="00B6309A">
            <w:pPr>
              <w:jc w:val="center"/>
              <w:rPr>
                <w:rFonts w:ascii="Arial" w:hAnsi="Arial" w:cs="Arial"/>
                <w:color w:val="000000"/>
                <w:sz w:val="16"/>
                <w:szCs w:val="16"/>
              </w:rPr>
            </w:pPr>
          </w:p>
        </w:tc>
      </w:tr>
      <w:tr w:rsidR="00B6309A" w:rsidRPr="00475149" w14:paraId="75EE9F60" w14:textId="77777777" w:rsidTr="00310781">
        <w:trPr>
          <w:trHeight w:val="255"/>
        </w:trPr>
        <w:tc>
          <w:tcPr>
            <w:tcW w:w="700" w:type="dxa"/>
            <w:shd w:val="clear" w:color="auto" w:fill="auto"/>
            <w:noWrap/>
            <w:vAlign w:val="center"/>
          </w:tcPr>
          <w:p w14:paraId="09F27FF1" w14:textId="6E3FE69D" w:rsidR="00B6309A" w:rsidRPr="00475149" w:rsidRDefault="00B6309A" w:rsidP="00B6309A">
            <w:pPr>
              <w:jc w:val="center"/>
              <w:rPr>
                <w:rFonts w:ascii="Arial" w:hAnsi="Arial" w:cs="Arial"/>
                <w:color w:val="000000"/>
                <w:sz w:val="16"/>
                <w:szCs w:val="16"/>
              </w:rPr>
            </w:pPr>
            <w:r>
              <w:rPr>
                <w:rFonts w:ascii="Arial" w:hAnsi="Arial" w:cs="Arial"/>
                <w:color w:val="000000"/>
                <w:sz w:val="16"/>
                <w:szCs w:val="16"/>
              </w:rPr>
              <w:t>51</w:t>
            </w:r>
          </w:p>
        </w:tc>
        <w:tc>
          <w:tcPr>
            <w:tcW w:w="5820" w:type="dxa"/>
            <w:shd w:val="clear" w:color="auto" w:fill="auto"/>
            <w:noWrap/>
          </w:tcPr>
          <w:p w14:paraId="3722E7F7" w14:textId="67FD283A" w:rsidR="00B6309A" w:rsidRPr="00475149" w:rsidRDefault="00B6309A" w:rsidP="00B6309A">
            <w:pPr>
              <w:rPr>
                <w:rStyle w:val="GenRapStyle0"/>
                <w:rFonts w:ascii="Arial" w:hAnsi="Arial" w:cs="Arial"/>
                <w:szCs w:val="16"/>
              </w:rPr>
            </w:pPr>
            <w:r>
              <w:rPr>
                <w:rStyle w:val="GenRapStyle0"/>
                <w:rFonts w:ascii="Arial" w:hAnsi="Arial" w:cs="Arial"/>
                <w:szCs w:val="24"/>
              </w:rPr>
              <w:t xml:space="preserve">Wkładka redukcyjna na probówkę 15ml </w:t>
            </w:r>
            <w:proofErr w:type="spellStart"/>
            <w:r>
              <w:rPr>
                <w:rStyle w:val="GenRapStyle0"/>
                <w:rFonts w:ascii="Arial" w:hAnsi="Arial" w:cs="Arial"/>
                <w:szCs w:val="24"/>
              </w:rPr>
              <w:t>Falcon</w:t>
            </w:r>
            <w:proofErr w:type="spellEnd"/>
            <w:r>
              <w:rPr>
                <w:rStyle w:val="GenRapStyle0"/>
                <w:rFonts w:ascii="Arial" w:hAnsi="Arial" w:cs="Arial"/>
                <w:szCs w:val="24"/>
              </w:rPr>
              <w:t xml:space="preserve"> (17x120mm)</w:t>
            </w:r>
          </w:p>
        </w:tc>
        <w:tc>
          <w:tcPr>
            <w:tcW w:w="960" w:type="dxa"/>
            <w:shd w:val="clear" w:color="auto" w:fill="auto"/>
            <w:noWrap/>
          </w:tcPr>
          <w:p w14:paraId="5129B709" w14:textId="75FD2890" w:rsidR="00B6309A" w:rsidRPr="00475149" w:rsidRDefault="00B6309A" w:rsidP="00B6309A">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485FB8F9" w14:textId="0C0A00F2" w:rsidR="00B6309A" w:rsidRPr="00475149" w:rsidRDefault="00B6309A" w:rsidP="00B6309A">
            <w:pPr>
              <w:jc w:val="center"/>
              <w:rPr>
                <w:rStyle w:val="GenRapStyle0"/>
                <w:rFonts w:ascii="Arial" w:hAnsi="Arial" w:cs="Arial"/>
                <w:szCs w:val="16"/>
              </w:rPr>
            </w:pPr>
            <w:r>
              <w:rPr>
                <w:rStyle w:val="GenRapStyle0"/>
                <w:rFonts w:ascii="Arial" w:hAnsi="Arial" w:cs="Arial"/>
                <w:szCs w:val="24"/>
              </w:rPr>
              <w:t>6</w:t>
            </w:r>
          </w:p>
        </w:tc>
        <w:tc>
          <w:tcPr>
            <w:tcW w:w="960" w:type="dxa"/>
            <w:shd w:val="clear" w:color="auto" w:fill="auto"/>
            <w:noWrap/>
            <w:vAlign w:val="center"/>
          </w:tcPr>
          <w:p w14:paraId="1B480718"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3544E701"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2F5EEF8D" w14:textId="77777777" w:rsidR="00B6309A" w:rsidRPr="00475149" w:rsidRDefault="00B6309A" w:rsidP="00B6309A">
            <w:pPr>
              <w:jc w:val="center"/>
              <w:rPr>
                <w:rFonts w:ascii="Arial" w:hAnsi="Arial" w:cs="Arial"/>
                <w:color w:val="000000"/>
                <w:sz w:val="16"/>
                <w:szCs w:val="16"/>
              </w:rPr>
            </w:pPr>
          </w:p>
        </w:tc>
        <w:tc>
          <w:tcPr>
            <w:tcW w:w="960" w:type="dxa"/>
            <w:shd w:val="clear" w:color="auto" w:fill="auto"/>
            <w:noWrap/>
            <w:vAlign w:val="center"/>
          </w:tcPr>
          <w:p w14:paraId="6818B40F" w14:textId="77777777" w:rsidR="00B6309A" w:rsidRPr="00475149" w:rsidRDefault="00B6309A" w:rsidP="00B6309A">
            <w:pPr>
              <w:jc w:val="center"/>
              <w:rPr>
                <w:rFonts w:ascii="Arial" w:hAnsi="Arial" w:cs="Arial"/>
                <w:color w:val="000000"/>
                <w:sz w:val="16"/>
                <w:szCs w:val="16"/>
              </w:rPr>
            </w:pPr>
          </w:p>
        </w:tc>
        <w:tc>
          <w:tcPr>
            <w:tcW w:w="2560" w:type="dxa"/>
            <w:shd w:val="clear" w:color="auto" w:fill="auto"/>
            <w:noWrap/>
            <w:vAlign w:val="bottom"/>
          </w:tcPr>
          <w:p w14:paraId="16C09A5D" w14:textId="77777777" w:rsidR="00B6309A" w:rsidRPr="00475149" w:rsidRDefault="00B6309A" w:rsidP="00B6309A">
            <w:pPr>
              <w:jc w:val="center"/>
              <w:rPr>
                <w:rFonts w:ascii="Arial" w:hAnsi="Arial" w:cs="Arial"/>
                <w:color w:val="000000"/>
                <w:sz w:val="16"/>
                <w:szCs w:val="16"/>
              </w:rPr>
            </w:pPr>
          </w:p>
        </w:tc>
      </w:tr>
      <w:tr w:rsidR="006E5824" w:rsidRPr="00475149" w14:paraId="44CC34DA" w14:textId="77777777" w:rsidTr="00310781">
        <w:trPr>
          <w:trHeight w:val="255"/>
        </w:trPr>
        <w:tc>
          <w:tcPr>
            <w:tcW w:w="700" w:type="dxa"/>
            <w:shd w:val="clear" w:color="auto" w:fill="auto"/>
            <w:noWrap/>
            <w:vAlign w:val="center"/>
          </w:tcPr>
          <w:p w14:paraId="5E650B8D" w14:textId="4F282DB1" w:rsidR="006E5824" w:rsidRPr="00475149" w:rsidRDefault="006E5824" w:rsidP="006E5824">
            <w:pPr>
              <w:jc w:val="center"/>
              <w:rPr>
                <w:rFonts w:ascii="Arial" w:hAnsi="Arial" w:cs="Arial"/>
                <w:color w:val="000000"/>
                <w:sz w:val="16"/>
                <w:szCs w:val="16"/>
              </w:rPr>
            </w:pPr>
            <w:r>
              <w:rPr>
                <w:rFonts w:ascii="Arial" w:hAnsi="Arial" w:cs="Arial"/>
                <w:color w:val="000000"/>
                <w:sz w:val="16"/>
                <w:szCs w:val="16"/>
              </w:rPr>
              <w:lastRenderedPageBreak/>
              <w:t>52</w:t>
            </w:r>
          </w:p>
        </w:tc>
        <w:tc>
          <w:tcPr>
            <w:tcW w:w="5820" w:type="dxa"/>
            <w:shd w:val="clear" w:color="auto" w:fill="auto"/>
            <w:noWrap/>
          </w:tcPr>
          <w:p w14:paraId="65790CCB" w14:textId="778ECB7F" w:rsidR="006E5824" w:rsidRPr="00475149" w:rsidRDefault="006E5824" w:rsidP="006E5824">
            <w:pPr>
              <w:rPr>
                <w:rStyle w:val="GenRapStyle0"/>
                <w:rFonts w:ascii="Arial" w:hAnsi="Arial" w:cs="Arial"/>
                <w:szCs w:val="16"/>
              </w:rPr>
            </w:pPr>
            <w:r>
              <w:rPr>
                <w:rStyle w:val="GenRapStyle0"/>
                <w:rFonts w:ascii="Arial" w:hAnsi="Arial" w:cs="Arial"/>
                <w:szCs w:val="24"/>
              </w:rPr>
              <w:t xml:space="preserve">Worki </w:t>
            </w:r>
            <w:proofErr w:type="spellStart"/>
            <w:r>
              <w:rPr>
                <w:rStyle w:val="GenRapStyle0"/>
                <w:rFonts w:ascii="Arial" w:hAnsi="Arial" w:cs="Arial"/>
                <w:szCs w:val="24"/>
              </w:rPr>
              <w:t>autoklawowe</w:t>
            </w:r>
            <w:proofErr w:type="spellEnd"/>
            <w:r>
              <w:rPr>
                <w:rStyle w:val="GenRapStyle0"/>
                <w:rFonts w:ascii="Arial" w:hAnsi="Arial" w:cs="Arial"/>
                <w:szCs w:val="24"/>
              </w:rPr>
              <w:t xml:space="preserve"> PP 200x300</w:t>
            </w:r>
          </w:p>
        </w:tc>
        <w:tc>
          <w:tcPr>
            <w:tcW w:w="960" w:type="dxa"/>
            <w:shd w:val="clear" w:color="auto" w:fill="auto"/>
            <w:noWrap/>
          </w:tcPr>
          <w:p w14:paraId="6FECA926" w14:textId="3C21C444" w:rsidR="006E5824" w:rsidRPr="00475149" w:rsidRDefault="006E5824" w:rsidP="006E5824">
            <w:pPr>
              <w:jc w:val="center"/>
              <w:rPr>
                <w:rStyle w:val="GenRapStyle0"/>
                <w:rFonts w:ascii="Arial" w:hAnsi="Arial" w:cs="Arial"/>
                <w:szCs w:val="16"/>
              </w:rPr>
            </w:pPr>
            <w:r>
              <w:rPr>
                <w:rStyle w:val="GenRapStyle0"/>
                <w:rFonts w:ascii="Arial" w:hAnsi="Arial" w:cs="Arial"/>
                <w:szCs w:val="24"/>
              </w:rPr>
              <w:t>opak</w:t>
            </w:r>
          </w:p>
        </w:tc>
        <w:tc>
          <w:tcPr>
            <w:tcW w:w="960" w:type="dxa"/>
            <w:shd w:val="clear" w:color="auto" w:fill="auto"/>
            <w:noWrap/>
          </w:tcPr>
          <w:p w14:paraId="65221C1A" w14:textId="76734BBA" w:rsidR="006E5824" w:rsidRPr="00475149" w:rsidRDefault="006E5824" w:rsidP="006E5824">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689CF0AD"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67CA17E1"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4F02F651"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3FB06AA0" w14:textId="77777777" w:rsidR="006E5824" w:rsidRPr="00475149" w:rsidRDefault="006E5824" w:rsidP="006E5824">
            <w:pPr>
              <w:jc w:val="center"/>
              <w:rPr>
                <w:rFonts w:ascii="Arial" w:hAnsi="Arial" w:cs="Arial"/>
                <w:color w:val="000000"/>
                <w:sz w:val="16"/>
                <w:szCs w:val="16"/>
              </w:rPr>
            </w:pPr>
          </w:p>
        </w:tc>
        <w:tc>
          <w:tcPr>
            <w:tcW w:w="2560" w:type="dxa"/>
            <w:shd w:val="clear" w:color="auto" w:fill="auto"/>
            <w:noWrap/>
            <w:vAlign w:val="bottom"/>
          </w:tcPr>
          <w:p w14:paraId="6DF756DC" w14:textId="77777777" w:rsidR="006E5824" w:rsidRPr="00475149" w:rsidRDefault="006E5824" w:rsidP="006E5824">
            <w:pPr>
              <w:jc w:val="center"/>
              <w:rPr>
                <w:rFonts w:ascii="Arial" w:hAnsi="Arial" w:cs="Arial"/>
                <w:color w:val="000000"/>
                <w:sz w:val="16"/>
                <w:szCs w:val="16"/>
              </w:rPr>
            </w:pPr>
          </w:p>
        </w:tc>
      </w:tr>
      <w:tr w:rsidR="006E5824" w:rsidRPr="00475149" w14:paraId="1C148DCF" w14:textId="77777777" w:rsidTr="00310781">
        <w:trPr>
          <w:trHeight w:val="255"/>
        </w:trPr>
        <w:tc>
          <w:tcPr>
            <w:tcW w:w="700" w:type="dxa"/>
            <w:shd w:val="clear" w:color="auto" w:fill="auto"/>
            <w:noWrap/>
            <w:vAlign w:val="center"/>
          </w:tcPr>
          <w:p w14:paraId="69145DA5" w14:textId="06822FE2" w:rsidR="006E5824" w:rsidRPr="00475149" w:rsidRDefault="006E5824" w:rsidP="006E5824">
            <w:pPr>
              <w:jc w:val="center"/>
              <w:rPr>
                <w:rFonts w:ascii="Arial" w:hAnsi="Arial" w:cs="Arial"/>
                <w:color w:val="000000"/>
                <w:sz w:val="16"/>
                <w:szCs w:val="16"/>
              </w:rPr>
            </w:pPr>
            <w:r>
              <w:rPr>
                <w:rFonts w:ascii="Arial" w:hAnsi="Arial" w:cs="Arial"/>
                <w:color w:val="000000"/>
                <w:sz w:val="16"/>
                <w:szCs w:val="16"/>
              </w:rPr>
              <w:t>53</w:t>
            </w:r>
          </w:p>
        </w:tc>
        <w:tc>
          <w:tcPr>
            <w:tcW w:w="5820" w:type="dxa"/>
            <w:shd w:val="clear" w:color="auto" w:fill="auto"/>
            <w:noWrap/>
          </w:tcPr>
          <w:p w14:paraId="4D596399" w14:textId="2BE574C2" w:rsidR="006E5824" w:rsidRPr="00475149" w:rsidRDefault="006E5824" w:rsidP="006E5824">
            <w:pPr>
              <w:rPr>
                <w:rStyle w:val="GenRapStyle0"/>
                <w:rFonts w:ascii="Arial" w:hAnsi="Arial" w:cs="Arial"/>
                <w:szCs w:val="16"/>
              </w:rPr>
            </w:pPr>
            <w:r>
              <w:rPr>
                <w:rStyle w:val="GenRapStyle0"/>
                <w:rFonts w:ascii="Arial" w:hAnsi="Arial" w:cs="Arial"/>
                <w:szCs w:val="24"/>
              </w:rPr>
              <w:t xml:space="preserve">Zlewka </w:t>
            </w:r>
            <w:proofErr w:type="spellStart"/>
            <w:r>
              <w:rPr>
                <w:rStyle w:val="GenRapStyle0"/>
                <w:rFonts w:ascii="Arial" w:hAnsi="Arial" w:cs="Arial"/>
                <w:szCs w:val="24"/>
              </w:rPr>
              <w:t>szkl.niska</w:t>
            </w:r>
            <w:proofErr w:type="spellEnd"/>
            <w:r>
              <w:rPr>
                <w:rStyle w:val="GenRapStyle0"/>
                <w:rFonts w:ascii="Arial" w:hAnsi="Arial" w:cs="Arial"/>
                <w:szCs w:val="24"/>
              </w:rPr>
              <w:t xml:space="preserve"> 1000ml</w:t>
            </w:r>
          </w:p>
        </w:tc>
        <w:tc>
          <w:tcPr>
            <w:tcW w:w="960" w:type="dxa"/>
            <w:shd w:val="clear" w:color="auto" w:fill="auto"/>
            <w:noWrap/>
          </w:tcPr>
          <w:p w14:paraId="794ECA8E" w14:textId="1CBD0740" w:rsidR="006E5824" w:rsidRPr="00475149" w:rsidRDefault="006E5824" w:rsidP="006E5824">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5EBDB1F4" w14:textId="1ACBF4C0" w:rsidR="006E5824" w:rsidRPr="00475149" w:rsidRDefault="006E5824" w:rsidP="006E5824">
            <w:pPr>
              <w:jc w:val="center"/>
              <w:rPr>
                <w:rStyle w:val="GenRapStyle0"/>
                <w:rFonts w:ascii="Arial" w:hAnsi="Arial" w:cs="Arial"/>
                <w:szCs w:val="16"/>
              </w:rPr>
            </w:pPr>
            <w:r>
              <w:rPr>
                <w:rStyle w:val="GenRapStyle0"/>
                <w:rFonts w:ascii="Arial" w:hAnsi="Arial" w:cs="Arial"/>
                <w:szCs w:val="24"/>
              </w:rPr>
              <w:t>3</w:t>
            </w:r>
          </w:p>
        </w:tc>
        <w:tc>
          <w:tcPr>
            <w:tcW w:w="960" w:type="dxa"/>
            <w:shd w:val="clear" w:color="auto" w:fill="auto"/>
            <w:noWrap/>
            <w:vAlign w:val="center"/>
          </w:tcPr>
          <w:p w14:paraId="2E60CDF6"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52CA148F"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2D8382A6"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2937E5D6" w14:textId="77777777" w:rsidR="006E5824" w:rsidRPr="00475149" w:rsidRDefault="006E5824" w:rsidP="006E5824">
            <w:pPr>
              <w:jc w:val="center"/>
              <w:rPr>
                <w:rFonts w:ascii="Arial" w:hAnsi="Arial" w:cs="Arial"/>
                <w:color w:val="000000"/>
                <w:sz w:val="16"/>
                <w:szCs w:val="16"/>
              </w:rPr>
            </w:pPr>
          </w:p>
        </w:tc>
        <w:tc>
          <w:tcPr>
            <w:tcW w:w="2560" w:type="dxa"/>
            <w:shd w:val="clear" w:color="auto" w:fill="auto"/>
            <w:noWrap/>
            <w:vAlign w:val="bottom"/>
          </w:tcPr>
          <w:p w14:paraId="6078F9D0" w14:textId="77777777" w:rsidR="006E5824" w:rsidRPr="00475149" w:rsidRDefault="006E5824" w:rsidP="006E5824">
            <w:pPr>
              <w:jc w:val="center"/>
              <w:rPr>
                <w:rFonts w:ascii="Arial" w:hAnsi="Arial" w:cs="Arial"/>
                <w:color w:val="000000"/>
                <w:sz w:val="16"/>
                <w:szCs w:val="16"/>
              </w:rPr>
            </w:pPr>
          </w:p>
        </w:tc>
      </w:tr>
      <w:tr w:rsidR="006E5824" w:rsidRPr="00475149" w14:paraId="5FBF36A2" w14:textId="77777777" w:rsidTr="00310781">
        <w:trPr>
          <w:trHeight w:val="255"/>
        </w:trPr>
        <w:tc>
          <w:tcPr>
            <w:tcW w:w="700" w:type="dxa"/>
            <w:shd w:val="clear" w:color="auto" w:fill="auto"/>
            <w:noWrap/>
            <w:vAlign w:val="center"/>
          </w:tcPr>
          <w:p w14:paraId="5B911198" w14:textId="5544EE8B" w:rsidR="006E5824" w:rsidRPr="00475149" w:rsidRDefault="006E5824" w:rsidP="006E5824">
            <w:pPr>
              <w:jc w:val="center"/>
              <w:rPr>
                <w:rFonts w:ascii="Arial" w:hAnsi="Arial" w:cs="Arial"/>
                <w:color w:val="000000"/>
                <w:sz w:val="16"/>
                <w:szCs w:val="16"/>
              </w:rPr>
            </w:pPr>
            <w:r>
              <w:rPr>
                <w:rFonts w:ascii="Arial" w:hAnsi="Arial" w:cs="Arial"/>
                <w:color w:val="000000"/>
                <w:sz w:val="16"/>
                <w:szCs w:val="16"/>
              </w:rPr>
              <w:t>54</w:t>
            </w:r>
          </w:p>
        </w:tc>
        <w:tc>
          <w:tcPr>
            <w:tcW w:w="5820" w:type="dxa"/>
            <w:shd w:val="clear" w:color="auto" w:fill="auto"/>
            <w:noWrap/>
          </w:tcPr>
          <w:p w14:paraId="675CD46D" w14:textId="26A5D006" w:rsidR="006E5824" w:rsidRPr="00475149" w:rsidRDefault="006E5824" w:rsidP="006E5824">
            <w:pPr>
              <w:rPr>
                <w:rStyle w:val="GenRapStyle0"/>
                <w:rFonts w:ascii="Arial" w:hAnsi="Arial" w:cs="Arial"/>
                <w:szCs w:val="16"/>
              </w:rPr>
            </w:pPr>
            <w:r>
              <w:rPr>
                <w:rStyle w:val="GenRapStyle0"/>
                <w:rFonts w:ascii="Arial" w:hAnsi="Arial" w:cs="Arial"/>
                <w:szCs w:val="24"/>
              </w:rPr>
              <w:t xml:space="preserve">Zlewka </w:t>
            </w:r>
            <w:proofErr w:type="spellStart"/>
            <w:r>
              <w:rPr>
                <w:rStyle w:val="GenRapStyle0"/>
                <w:rFonts w:ascii="Arial" w:hAnsi="Arial" w:cs="Arial"/>
                <w:szCs w:val="24"/>
              </w:rPr>
              <w:t>szkl.niska</w:t>
            </w:r>
            <w:proofErr w:type="spellEnd"/>
            <w:r>
              <w:rPr>
                <w:rStyle w:val="GenRapStyle0"/>
                <w:rFonts w:ascii="Arial" w:hAnsi="Arial" w:cs="Arial"/>
                <w:szCs w:val="24"/>
              </w:rPr>
              <w:t xml:space="preserve"> 100ml</w:t>
            </w:r>
          </w:p>
        </w:tc>
        <w:tc>
          <w:tcPr>
            <w:tcW w:w="960" w:type="dxa"/>
            <w:shd w:val="clear" w:color="auto" w:fill="auto"/>
            <w:noWrap/>
          </w:tcPr>
          <w:p w14:paraId="6F4E3C20" w14:textId="422A380B" w:rsidR="006E5824" w:rsidRPr="00475149" w:rsidRDefault="006E5824" w:rsidP="006E5824">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2765925C" w14:textId="68B4CADF" w:rsidR="006E5824" w:rsidRPr="00475149" w:rsidRDefault="006E5824" w:rsidP="006E5824">
            <w:pPr>
              <w:jc w:val="center"/>
              <w:rPr>
                <w:rStyle w:val="GenRapStyle0"/>
                <w:rFonts w:ascii="Arial" w:hAnsi="Arial" w:cs="Arial"/>
                <w:szCs w:val="16"/>
              </w:rPr>
            </w:pPr>
            <w:r>
              <w:rPr>
                <w:rStyle w:val="GenRapStyle0"/>
                <w:rFonts w:ascii="Arial" w:hAnsi="Arial" w:cs="Arial"/>
                <w:szCs w:val="24"/>
              </w:rPr>
              <w:t>3</w:t>
            </w:r>
          </w:p>
        </w:tc>
        <w:tc>
          <w:tcPr>
            <w:tcW w:w="960" w:type="dxa"/>
            <w:shd w:val="clear" w:color="auto" w:fill="auto"/>
            <w:noWrap/>
            <w:vAlign w:val="center"/>
          </w:tcPr>
          <w:p w14:paraId="7EAC9B46"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3ECDD40D"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794CC7DE"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119C84FD" w14:textId="77777777" w:rsidR="006E5824" w:rsidRPr="00475149" w:rsidRDefault="006E5824" w:rsidP="006E5824">
            <w:pPr>
              <w:jc w:val="center"/>
              <w:rPr>
                <w:rFonts w:ascii="Arial" w:hAnsi="Arial" w:cs="Arial"/>
                <w:color w:val="000000"/>
                <w:sz w:val="16"/>
                <w:szCs w:val="16"/>
              </w:rPr>
            </w:pPr>
          </w:p>
        </w:tc>
        <w:tc>
          <w:tcPr>
            <w:tcW w:w="2560" w:type="dxa"/>
            <w:shd w:val="clear" w:color="auto" w:fill="auto"/>
            <w:noWrap/>
            <w:vAlign w:val="bottom"/>
          </w:tcPr>
          <w:p w14:paraId="3CA6A2C5" w14:textId="77777777" w:rsidR="006E5824" w:rsidRPr="00475149" w:rsidRDefault="006E5824" w:rsidP="006E5824">
            <w:pPr>
              <w:jc w:val="center"/>
              <w:rPr>
                <w:rFonts w:ascii="Arial" w:hAnsi="Arial" w:cs="Arial"/>
                <w:color w:val="000000"/>
                <w:sz w:val="16"/>
                <w:szCs w:val="16"/>
              </w:rPr>
            </w:pPr>
          </w:p>
        </w:tc>
      </w:tr>
      <w:tr w:rsidR="006E5824" w:rsidRPr="00475149" w14:paraId="68E3B143" w14:textId="77777777" w:rsidTr="00310781">
        <w:trPr>
          <w:trHeight w:val="255"/>
        </w:trPr>
        <w:tc>
          <w:tcPr>
            <w:tcW w:w="700" w:type="dxa"/>
            <w:shd w:val="clear" w:color="auto" w:fill="auto"/>
            <w:noWrap/>
            <w:vAlign w:val="center"/>
          </w:tcPr>
          <w:p w14:paraId="459FC13D" w14:textId="4009FE51" w:rsidR="006E5824" w:rsidRPr="00475149" w:rsidRDefault="006E5824" w:rsidP="006E5824">
            <w:pPr>
              <w:jc w:val="center"/>
              <w:rPr>
                <w:rFonts w:ascii="Arial" w:hAnsi="Arial" w:cs="Arial"/>
                <w:color w:val="000000"/>
                <w:sz w:val="16"/>
                <w:szCs w:val="16"/>
              </w:rPr>
            </w:pPr>
            <w:r>
              <w:rPr>
                <w:rFonts w:ascii="Arial" w:hAnsi="Arial" w:cs="Arial"/>
                <w:color w:val="000000"/>
                <w:sz w:val="16"/>
                <w:szCs w:val="16"/>
              </w:rPr>
              <w:t>55</w:t>
            </w:r>
          </w:p>
        </w:tc>
        <w:tc>
          <w:tcPr>
            <w:tcW w:w="5820" w:type="dxa"/>
            <w:shd w:val="clear" w:color="auto" w:fill="auto"/>
            <w:noWrap/>
          </w:tcPr>
          <w:p w14:paraId="1CC51994" w14:textId="1C32534F" w:rsidR="006E5824" w:rsidRPr="00475149" w:rsidRDefault="006E5824" w:rsidP="006E5824">
            <w:pPr>
              <w:rPr>
                <w:rStyle w:val="GenRapStyle0"/>
                <w:rFonts w:ascii="Arial" w:hAnsi="Arial" w:cs="Arial"/>
                <w:szCs w:val="16"/>
              </w:rPr>
            </w:pPr>
            <w:r>
              <w:rPr>
                <w:rStyle w:val="GenRapStyle0"/>
                <w:rFonts w:ascii="Arial" w:hAnsi="Arial" w:cs="Arial"/>
                <w:szCs w:val="24"/>
              </w:rPr>
              <w:t xml:space="preserve">Zlewka </w:t>
            </w:r>
            <w:proofErr w:type="spellStart"/>
            <w:r>
              <w:rPr>
                <w:rStyle w:val="GenRapStyle0"/>
                <w:rFonts w:ascii="Arial" w:hAnsi="Arial" w:cs="Arial"/>
                <w:szCs w:val="24"/>
              </w:rPr>
              <w:t>szkl.niska</w:t>
            </w:r>
            <w:proofErr w:type="spellEnd"/>
            <w:r>
              <w:rPr>
                <w:rStyle w:val="GenRapStyle0"/>
                <w:rFonts w:ascii="Arial" w:hAnsi="Arial" w:cs="Arial"/>
                <w:szCs w:val="24"/>
              </w:rPr>
              <w:t xml:space="preserve"> 10ml</w:t>
            </w:r>
          </w:p>
        </w:tc>
        <w:tc>
          <w:tcPr>
            <w:tcW w:w="960" w:type="dxa"/>
            <w:shd w:val="clear" w:color="auto" w:fill="auto"/>
            <w:noWrap/>
          </w:tcPr>
          <w:p w14:paraId="50730321" w14:textId="51B2C3FB" w:rsidR="006E5824" w:rsidRPr="00475149" w:rsidRDefault="006E5824" w:rsidP="006E5824">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674BE3F3" w14:textId="52155C8F" w:rsidR="006E5824" w:rsidRPr="00475149" w:rsidRDefault="006E5824" w:rsidP="006E5824">
            <w:pPr>
              <w:jc w:val="center"/>
              <w:rPr>
                <w:rStyle w:val="GenRapStyle0"/>
                <w:rFonts w:ascii="Arial" w:hAnsi="Arial" w:cs="Arial"/>
                <w:szCs w:val="16"/>
              </w:rPr>
            </w:pPr>
            <w:r>
              <w:rPr>
                <w:rStyle w:val="GenRapStyle0"/>
                <w:rFonts w:ascii="Arial" w:hAnsi="Arial" w:cs="Arial"/>
                <w:szCs w:val="24"/>
              </w:rPr>
              <w:t>15</w:t>
            </w:r>
          </w:p>
        </w:tc>
        <w:tc>
          <w:tcPr>
            <w:tcW w:w="960" w:type="dxa"/>
            <w:shd w:val="clear" w:color="auto" w:fill="auto"/>
            <w:noWrap/>
            <w:vAlign w:val="center"/>
          </w:tcPr>
          <w:p w14:paraId="6574CEBF"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4D2C5DB0"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3A12FCC8"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05786851" w14:textId="77777777" w:rsidR="006E5824" w:rsidRPr="00475149" w:rsidRDefault="006E5824" w:rsidP="006E5824">
            <w:pPr>
              <w:jc w:val="center"/>
              <w:rPr>
                <w:rFonts w:ascii="Arial" w:hAnsi="Arial" w:cs="Arial"/>
                <w:color w:val="000000"/>
                <w:sz w:val="16"/>
                <w:szCs w:val="16"/>
              </w:rPr>
            </w:pPr>
          </w:p>
        </w:tc>
        <w:tc>
          <w:tcPr>
            <w:tcW w:w="2560" w:type="dxa"/>
            <w:shd w:val="clear" w:color="auto" w:fill="auto"/>
            <w:noWrap/>
            <w:vAlign w:val="bottom"/>
          </w:tcPr>
          <w:p w14:paraId="77468EDD" w14:textId="77777777" w:rsidR="006E5824" w:rsidRPr="00475149" w:rsidRDefault="006E5824" w:rsidP="006E5824">
            <w:pPr>
              <w:jc w:val="center"/>
              <w:rPr>
                <w:rFonts w:ascii="Arial" w:hAnsi="Arial" w:cs="Arial"/>
                <w:color w:val="000000"/>
                <w:sz w:val="16"/>
                <w:szCs w:val="16"/>
              </w:rPr>
            </w:pPr>
          </w:p>
        </w:tc>
      </w:tr>
      <w:tr w:rsidR="006E5824" w:rsidRPr="00475149" w14:paraId="1321C577" w14:textId="77777777" w:rsidTr="00310781">
        <w:trPr>
          <w:trHeight w:val="255"/>
        </w:trPr>
        <w:tc>
          <w:tcPr>
            <w:tcW w:w="700" w:type="dxa"/>
            <w:shd w:val="clear" w:color="auto" w:fill="auto"/>
            <w:noWrap/>
            <w:vAlign w:val="center"/>
          </w:tcPr>
          <w:p w14:paraId="021456A6" w14:textId="1D00FDE7" w:rsidR="006E5824" w:rsidRPr="00475149" w:rsidRDefault="006E5824" w:rsidP="006E5824">
            <w:pPr>
              <w:jc w:val="center"/>
              <w:rPr>
                <w:rFonts w:ascii="Arial" w:hAnsi="Arial" w:cs="Arial"/>
                <w:color w:val="000000"/>
                <w:sz w:val="16"/>
                <w:szCs w:val="16"/>
              </w:rPr>
            </w:pPr>
            <w:r>
              <w:rPr>
                <w:rFonts w:ascii="Arial" w:hAnsi="Arial" w:cs="Arial"/>
                <w:color w:val="000000"/>
                <w:sz w:val="16"/>
                <w:szCs w:val="16"/>
              </w:rPr>
              <w:t>56</w:t>
            </w:r>
          </w:p>
        </w:tc>
        <w:tc>
          <w:tcPr>
            <w:tcW w:w="5820" w:type="dxa"/>
            <w:shd w:val="clear" w:color="auto" w:fill="auto"/>
            <w:noWrap/>
          </w:tcPr>
          <w:p w14:paraId="614CC2B8" w14:textId="548450C9" w:rsidR="006E5824" w:rsidRPr="00475149" w:rsidRDefault="006E5824" w:rsidP="006E5824">
            <w:pPr>
              <w:rPr>
                <w:rStyle w:val="GenRapStyle0"/>
                <w:rFonts w:ascii="Arial" w:hAnsi="Arial" w:cs="Arial"/>
                <w:szCs w:val="16"/>
              </w:rPr>
            </w:pPr>
            <w:r>
              <w:rPr>
                <w:rStyle w:val="GenRapStyle0"/>
                <w:rFonts w:ascii="Arial" w:hAnsi="Arial" w:cs="Arial"/>
                <w:szCs w:val="24"/>
              </w:rPr>
              <w:t xml:space="preserve">Zlewka </w:t>
            </w:r>
            <w:proofErr w:type="spellStart"/>
            <w:r>
              <w:rPr>
                <w:rStyle w:val="GenRapStyle0"/>
                <w:rFonts w:ascii="Arial" w:hAnsi="Arial" w:cs="Arial"/>
                <w:szCs w:val="24"/>
              </w:rPr>
              <w:t>szkl.niska</w:t>
            </w:r>
            <w:proofErr w:type="spellEnd"/>
            <w:r>
              <w:rPr>
                <w:rStyle w:val="GenRapStyle0"/>
                <w:rFonts w:ascii="Arial" w:hAnsi="Arial" w:cs="Arial"/>
                <w:szCs w:val="24"/>
              </w:rPr>
              <w:t xml:space="preserve"> 400ml</w:t>
            </w:r>
          </w:p>
        </w:tc>
        <w:tc>
          <w:tcPr>
            <w:tcW w:w="960" w:type="dxa"/>
            <w:shd w:val="clear" w:color="auto" w:fill="auto"/>
            <w:noWrap/>
          </w:tcPr>
          <w:p w14:paraId="58D6F153" w14:textId="731C0EB3" w:rsidR="006E5824" w:rsidRPr="00475149" w:rsidRDefault="006E5824" w:rsidP="006E5824">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48F4DDE2" w14:textId="166CE782" w:rsidR="006E5824" w:rsidRPr="00475149" w:rsidRDefault="006E5824" w:rsidP="006E5824">
            <w:pPr>
              <w:jc w:val="center"/>
              <w:rPr>
                <w:rStyle w:val="GenRapStyle0"/>
                <w:rFonts w:ascii="Arial" w:hAnsi="Arial" w:cs="Arial"/>
                <w:szCs w:val="16"/>
              </w:rPr>
            </w:pPr>
            <w:r>
              <w:rPr>
                <w:rStyle w:val="GenRapStyle0"/>
                <w:rFonts w:ascii="Arial" w:hAnsi="Arial" w:cs="Arial"/>
                <w:szCs w:val="24"/>
              </w:rPr>
              <w:t>3</w:t>
            </w:r>
          </w:p>
        </w:tc>
        <w:tc>
          <w:tcPr>
            <w:tcW w:w="960" w:type="dxa"/>
            <w:shd w:val="clear" w:color="auto" w:fill="auto"/>
            <w:noWrap/>
            <w:vAlign w:val="center"/>
          </w:tcPr>
          <w:p w14:paraId="74F1140B"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5F9AEE3E"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55B2B14A"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43484BE2" w14:textId="77777777" w:rsidR="006E5824" w:rsidRPr="00475149" w:rsidRDefault="006E5824" w:rsidP="006E5824">
            <w:pPr>
              <w:jc w:val="center"/>
              <w:rPr>
                <w:rFonts w:ascii="Arial" w:hAnsi="Arial" w:cs="Arial"/>
                <w:color w:val="000000"/>
                <w:sz w:val="16"/>
                <w:szCs w:val="16"/>
              </w:rPr>
            </w:pPr>
          </w:p>
        </w:tc>
        <w:tc>
          <w:tcPr>
            <w:tcW w:w="2560" w:type="dxa"/>
            <w:shd w:val="clear" w:color="auto" w:fill="auto"/>
            <w:noWrap/>
            <w:vAlign w:val="bottom"/>
          </w:tcPr>
          <w:p w14:paraId="4793FB70" w14:textId="77777777" w:rsidR="006E5824" w:rsidRPr="00475149" w:rsidRDefault="006E5824" w:rsidP="006E5824">
            <w:pPr>
              <w:jc w:val="center"/>
              <w:rPr>
                <w:rFonts w:ascii="Arial" w:hAnsi="Arial" w:cs="Arial"/>
                <w:color w:val="000000"/>
                <w:sz w:val="16"/>
                <w:szCs w:val="16"/>
              </w:rPr>
            </w:pPr>
          </w:p>
        </w:tc>
      </w:tr>
      <w:tr w:rsidR="006E5824" w:rsidRPr="00475149" w14:paraId="0C572660" w14:textId="77777777" w:rsidTr="00310781">
        <w:trPr>
          <w:trHeight w:val="255"/>
        </w:trPr>
        <w:tc>
          <w:tcPr>
            <w:tcW w:w="700" w:type="dxa"/>
            <w:shd w:val="clear" w:color="auto" w:fill="auto"/>
            <w:noWrap/>
            <w:vAlign w:val="center"/>
          </w:tcPr>
          <w:p w14:paraId="11A12E8A" w14:textId="53926857" w:rsidR="006E5824" w:rsidRPr="00475149" w:rsidRDefault="006E5824" w:rsidP="006E5824">
            <w:pPr>
              <w:jc w:val="center"/>
              <w:rPr>
                <w:rFonts w:ascii="Arial" w:hAnsi="Arial" w:cs="Arial"/>
                <w:color w:val="000000"/>
                <w:sz w:val="16"/>
                <w:szCs w:val="16"/>
              </w:rPr>
            </w:pPr>
            <w:r>
              <w:rPr>
                <w:rFonts w:ascii="Arial" w:hAnsi="Arial" w:cs="Arial"/>
                <w:color w:val="000000"/>
                <w:sz w:val="16"/>
                <w:szCs w:val="16"/>
              </w:rPr>
              <w:t>57</w:t>
            </w:r>
          </w:p>
        </w:tc>
        <w:tc>
          <w:tcPr>
            <w:tcW w:w="5820" w:type="dxa"/>
            <w:shd w:val="clear" w:color="auto" w:fill="auto"/>
            <w:noWrap/>
          </w:tcPr>
          <w:p w14:paraId="6F832278" w14:textId="44141CC2" w:rsidR="006E5824" w:rsidRPr="00475149" w:rsidRDefault="006E5824" w:rsidP="006E5824">
            <w:pPr>
              <w:rPr>
                <w:rStyle w:val="GenRapStyle0"/>
                <w:rFonts w:ascii="Arial" w:hAnsi="Arial" w:cs="Arial"/>
                <w:szCs w:val="16"/>
              </w:rPr>
            </w:pPr>
            <w:r>
              <w:rPr>
                <w:rStyle w:val="GenRapStyle0"/>
                <w:rFonts w:ascii="Arial" w:hAnsi="Arial" w:cs="Arial"/>
                <w:szCs w:val="24"/>
              </w:rPr>
              <w:t xml:space="preserve">Zlewka </w:t>
            </w:r>
            <w:proofErr w:type="spellStart"/>
            <w:r>
              <w:rPr>
                <w:rStyle w:val="GenRapStyle0"/>
                <w:rFonts w:ascii="Arial" w:hAnsi="Arial" w:cs="Arial"/>
                <w:szCs w:val="24"/>
              </w:rPr>
              <w:t>szkl.niska</w:t>
            </w:r>
            <w:proofErr w:type="spellEnd"/>
            <w:r>
              <w:rPr>
                <w:rStyle w:val="GenRapStyle0"/>
                <w:rFonts w:ascii="Arial" w:hAnsi="Arial" w:cs="Arial"/>
                <w:szCs w:val="24"/>
              </w:rPr>
              <w:t xml:space="preserve"> 50ml</w:t>
            </w:r>
          </w:p>
        </w:tc>
        <w:tc>
          <w:tcPr>
            <w:tcW w:w="960" w:type="dxa"/>
            <w:shd w:val="clear" w:color="auto" w:fill="auto"/>
            <w:noWrap/>
          </w:tcPr>
          <w:p w14:paraId="14CE5A98" w14:textId="52A026A0" w:rsidR="006E5824" w:rsidRPr="00475149" w:rsidRDefault="006E5824" w:rsidP="006E5824">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4B763C94" w14:textId="64F6B465" w:rsidR="006E5824" w:rsidRPr="00475149" w:rsidRDefault="006E5824" w:rsidP="006E5824">
            <w:pPr>
              <w:jc w:val="center"/>
              <w:rPr>
                <w:rStyle w:val="GenRapStyle0"/>
                <w:rFonts w:ascii="Arial" w:hAnsi="Arial" w:cs="Arial"/>
                <w:szCs w:val="16"/>
              </w:rPr>
            </w:pPr>
            <w:r>
              <w:rPr>
                <w:rStyle w:val="GenRapStyle0"/>
                <w:rFonts w:ascii="Arial" w:hAnsi="Arial" w:cs="Arial"/>
                <w:szCs w:val="24"/>
              </w:rPr>
              <w:t>3</w:t>
            </w:r>
          </w:p>
        </w:tc>
        <w:tc>
          <w:tcPr>
            <w:tcW w:w="960" w:type="dxa"/>
            <w:shd w:val="clear" w:color="auto" w:fill="auto"/>
            <w:noWrap/>
            <w:vAlign w:val="center"/>
          </w:tcPr>
          <w:p w14:paraId="11FEDEEC"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79BABF73"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0C4F9611"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643CC43E" w14:textId="77777777" w:rsidR="006E5824" w:rsidRPr="00475149" w:rsidRDefault="006E5824" w:rsidP="006E5824">
            <w:pPr>
              <w:jc w:val="center"/>
              <w:rPr>
                <w:rFonts w:ascii="Arial" w:hAnsi="Arial" w:cs="Arial"/>
                <w:color w:val="000000"/>
                <w:sz w:val="16"/>
                <w:szCs w:val="16"/>
              </w:rPr>
            </w:pPr>
          </w:p>
        </w:tc>
        <w:tc>
          <w:tcPr>
            <w:tcW w:w="2560" w:type="dxa"/>
            <w:shd w:val="clear" w:color="auto" w:fill="auto"/>
            <w:noWrap/>
            <w:vAlign w:val="bottom"/>
          </w:tcPr>
          <w:p w14:paraId="0A4175F6" w14:textId="77777777" w:rsidR="006E5824" w:rsidRPr="00475149" w:rsidRDefault="006E5824" w:rsidP="006E5824">
            <w:pPr>
              <w:jc w:val="center"/>
              <w:rPr>
                <w:rFonts w:ascii="Arial" w:hAnsi="Arial" w:cs="Arial"/>
                <w:color w:val="000000"/>
                <w:sz w:val="16"/>
                <w:szCs w:val="16"/>
              </w:rPr>
            </w:pPr>
          </w:p>
        </w:tc>
      </w:tr>
      <w:tr w:rsidR="006E5824" w:rsidRPr="00475149" w14:paraId="4FE52B05" w14:textId="77777777" w:rsidTr="00310781">
        <w:trPr>
          <w:trHeight w:val="255"/>
        </w:trPr>
        <w:tc>
          <w:tcPr>
            <w:tcW w:w="700" w:type="dxa"/>
            <w:shd w:val="clear" w:color="auto" w:fill="auto"/>
            <w:noWrap/>
            <w:vAlign w:val="center"/>
          </w:tcPr>
          <w:p w14:paraId="0667F9B6" w14:textId="144BD2BE" w:rsidR="006E5824" w:rsidRPr="00475149" w:rsidRDefault="006E5824" w:rsidP="006E5824">
            <w:pPr>
              <w:jc w:val="center"/>
              <w:rPr>
                <w:rFonts w:ascii="Arial" w:hAnsi="Arial" w:cs="Arial"/>
                <w:color w:val="000000"/>
                <w:sz w:val="16"/>
                <w:szCs w:val="16"/>
              </w:rPr>
            </w:pPr>
            <w:r>
              <w:rPr>
                <w:rFonts w:ascii="Arial" w:hAnsi="Arial" w:cs="Arial"/>
                <w:color w:val="000000"/>
                <w:sz w:val="16"/>
                <w:szCs w:val="16"/>
              </w:rPr>
              <w:t>58</w:t>
            </w:r>
          </w:p>
        </w:tc>
        <w:tc>
          <w:tcPr>
            <w:tcW w:w="5820" w:type="dxa"/>
            <w:shd w:val="clear" w:color="auto" w:fill="auto"/>
            <w:noWrap/>
          </w:tcPr>
          <w:p w14:paraId="5DE35D82" w14:textId="298097F4" w:rsidR="006E5824" w:rsidRPr="00475149" w:rsidRDefault="006E5824" w:rsidP="006E5824">
            <w:pPr>
              <w:rPr>
                <w:rStyle w:val="GenRapStyle0"/>
                <w:rFonts w:ascii="Arial" w:hAnsi="Arial" w:cs="Arial"/>
                <w:szCs w:val="16"/>
              </w:rPr>
            </w:pPr>
            <w:r>
              <w:rPr>
                <w:rStyle w:val="GenRapStyle0"/>
                <w:rFonts w:ascii="Arial" w:hAnsi="Arial" w:cs="Arial"/>
                <w:szCs w:val="24"/>
              </w:rPr>
              <w:t xml:space="preserve">Zlewka </w:t>
            </w:r>
            <w:proofErr w:type="spellStart"/>
            <w:r>
              <w:rPr>
                <w:rStyle w:val="GenRapStyle0"/>
                <w:rFonts w:ascii="Arial" w:hAnsi="Arial" w:cs="Arial"/>
                <w:szCs w:val="24"/>
              </w:rPr>
              <w:t>szkl.niska</w:t>
            </w:r>
            <w:proofErr w:type="spellEnd"/>
            <w:r>
              <w:rPr>
                <w:rStyle w:val="GenRapStyle0"/>
                <w:rFonts w:ascii="Arial" w:hAnsi="Arial" w:cs="Arial"/>
                <w:szCs w:val="24"/>
              </w:rPr>
              <w:t xml:space="preserve"> 5ml</w:t>
            </w:r>
          </w:p>
        </w:tc>
        <w:tc>
          <w:tcPr>
            <w:tcW w:w="960" w:type="dxa"/>
            <w:shd w:val="clear" w:color="auto" w:fill="auto"/>
            <w:noWrap/>
          </w:tcPr>
          <w:p w14:paraId="76872C60" w14:textId="45523B5D" w:rsidR="006E5824" w:rsidRPr="00475149" w:rsidRDefault="006E5824" w:rsidP="006E5824">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3ABE4B26" w14:textId="7EBC42D0" w:rsidR="006E5824" w:rsidRPr="00475149" w:rsidRDefault="006E5824" w:rsidP="006E5824">
            <w:pPr>
              <w:jc w:val="center"/>
              <w:rPr>
                <w:rStyle w:val="GenRapStyle0"/>
                <w:rFonts w:ascii="Arial" w:hAnsi="Arial" w:cs="Arial"/>
                <w:szCs w:val="16"/>
              </w:rPr>
            </w:pPr>
            <w:r>
              <w:rPr>
                <w:rStyle w:val="GenRapStyle0"/>
                <w:rFonts w:ascii="Arial" w:hAnsi="Arial" w:cs="Arial"/>
                <w:szCs w:val="24"/>
              </w:rPr>
              <w:t>5</w:t>
            </w:r>
          </w:p>
        </w:tc>
        <w:tc>
          <w:tcPr>
            <w:tcW w:w="960" w:type="dxa"/>
            <w:shd w:val="clear" w:color="auto" w:fill="auto"/>
            <w:noWrap/>
            <w:vAlign w:val="center"/>
          </w:tcPr>
          <w:p w14:paraId="3155B66A"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4043D088"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04A3CAF3"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1AAD8214" w14:textId="77777777" w:rsidR="006E5824" w:rsidRPr="00475149" w:rsidRDefault="006E5824" w:rsidP="006E5824">
            <w:pPr>
              <w:jc w:val="center"/>
              <w:rPr>
                <w:rFonts w:ascii="Arial" w:hAnsi="Arial" w:cs="Arial"/>
                <w:color w:val="000000"/>
                <w:sz w:val="16"/>
                <w:szCs w:val="16"/>
              </w:rPr>
            </w:pPr>
          </w:p>
        </w:tc>
        <w:tc>
          <w:tcPr>
            <w:tcW w:w="2560" w:type="dxa"/>
            <w:shd w:val="clear" w:color="auto" w:fill="auto"/>
            <w:noWrap/>
            <w:vAlign w:val="bottom"/>
          </w:tcPr>
          <w:p w14:paraId="0D63FCC8" w14:textId="77777777" w:rsidR="006E5824" w:rsidRPr="00475149" w:rsidRDefault="006E5824" w:rsidP="006E5824">
            <w:pPr>
              <w:jc w:val="center"/>
              <w:rPr>
                <w:rFonts w:ascii="Arial" w:hAnsi="Arial" w:cs="Arial"/>
                <w:color w:val="000000"/>
                <w:sz w:val="16"/>
                <w:szCs w:val="16"/>
              </w:rPr>
            </w:pPr>
          </w:p>
        </w:tc>
      </w:tr>
      <w:tr w:rsidR="006E5824" w:rsidRPr="00475149" w14:paraId="21F400B9" w14:textId="77777777" w:rsidTr="00310781">
        <w:trPr>
          <w:trHeight w:val="255"/>
        </w:trPr>
        <w:tc>
          <w:tcPr>
            <w:tcW w:w="700" w:type="dxa"/>
            <w:shd w:val="clear" w:color="auto" w:fill="auto"/>
            <w:noWrap/>
            <w:vAlign w:val="center"/>
          </w:tcPr>
          <w:p w14:paraId="33B5B883" w14:textId="4F332F5A" w:rsidR="006E5824" w:rsidRDefault="006E5824" w:rsidP="006E5824">
            <w:pPr>
              <w:jc w:val="center"/>
              <w:rPr>
                <w:rFonts w:ascii="Arial" w:hAnsi="Arial" w:cs="Arial"/>
                <w:color w:val="000000"/>
                <w:sz w:val="16"/>
                <w:szCs w:val="16"/>
              </w:rPr>
            </w:pPr>
            <w:r>
              <w:rPr>
                <w:rFonts w:ascii="Arial" w:hAnsi="Arial" w:cs="Arial"/>
                <w:color w:val="000000"/>
                <w:sz w:val="16"/>
                <w:szCs w:val="16"/>
              </w:rPr>
              <w:t>59</w:t>
            </w:r>
          </w:p>
        </w:tc>
        <w:tc>
          <w:tcPr>
            <w:tcW w:w="5820" w:type="dxa"/>
            <w:shd w:val="clear" w:color="auto" w:fill="auto"/>
            <w:noWrap/>
          </w:tcPr>
          <w:p w14:paraId="5D744019" w14:textId="52062859" w:rsidR="006E5824" w:rsidRPr="00475149" w:rsidRDefault="006E5824" w:rsidP="006E5824">
            <w:pPr>
              <w:rPr>
                <w:rStyle w:val="GenRapStyle0"/>
                <w:rFonts w:ascii="Arial" w:hAnsi="Arial" w:cs="Arial"/>
                <w:szCs w:val="16"/>
              </w:rPr>
            </w:pPr>
            <w:r>
              <w:rPr>
                <w:rStyle w:val="GenRapStyle0"/>
                <w:rFonts w:ascii="Arial" w:hAnsi="Arial" w:cs="Arial"/>
                <w:szCs w:val="24"/>
              </w:rPr>
              <w:t xml:space="preserve">Zlewka </w:t>
            </w:r>
            <w:proofErr w:type="spellStart"/>
            <w:r>
              <w:rPr>
                <w:rStyle w:val="GenRapStyle0"/>
                <w:rFonts w:ascii="Arial" w:hAnsi="Arial" w:cs="Arial"/>
                <w:szCs w:val="24"/>
              </w:rPr>
              <w:t>szkl.niska</w:t>
            </w:r>
            <w:proofErr w:type="spellEnd"/>
            <w:r>
              <w:rPr>
                <w:rStyle w:val="GenRapStyle0"/>
                <w:rFonts w:ascii="Arial" w:hAnsi="Arial" w:cs="Arial"/>
                <w:szCs w:val="24"/>
              </w:rPr>
              <w:t xml:space="preserve"> 600ml</w:t>
            </w:r>
          </w:p>
        </w:tc>
        <w:tc>
          <w:tcPr>
            <w:tcW w:w="960" w:type="dxa"/>
            <w:shd w:val="clear" w:color="auto" w:fill="auto"/>
            <w:noWrap/>
          </w:tcPr>
          <w:p w14:paraId="4FCBD600" w14:textId="5146B70C" w:rsidR="006E5824" w:rsidRPr="00475149" w:rsidRDefault="006E5824" w:rsidP="006E5824">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59DD8C73" w14:textId="20E92399" w:rsidR="006E5824" w:rsidRPr="00475149" w:rsidRDefault="006E5824" w:rsidP="006E5824">
            <w:pPr>
              <w:jc w:val="center"/>
              <w:rPr>
                <w:rStyle w:val="GenRapStyle0"/>
                <w:rFonts w:ascii="Arial" w:hAnsi="Arial" w:cs="Arial"/>
                <w:szCs w:val="16"/>
              </w:rPr>
            </w:pPr>
            <w:r>
              <w:rPr>
                <w:rStyle w:val="GenRapStyle0"/>
                <w:rFonts w:ascii="Arial" w:hAnsi="Arial" w:cs="Arial"/>
                <w:szCs w:val="24"/>
              </w:rPr>
              <w:t>3</w:t>
            </w:r>
          </w:p>
        </w:tc>
        <w:tc>
          <w:tcPr>
            <w:tcW w:w="960" w:type="dxa"/>
            <w:shd w:val="clear" w:color="auto" w:fill="auto"/>
            <w:noWrap/>
            <w:vAlign w:val="center"/>
          </w:tcPr>
          <w:p w14:paraId="2361F870"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0084A04E"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7B068BFA"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4534E624" w14:textId="77777777" w:rsidR="006E5824" w:rsidRPr="00475149" w:rsidRDefault="006E5824" w:rsidP="006E5824">
            <w:pPr>
              <w:jc w:val="center"/>
              <w:rPr>
                <w:rFonts w:ascii="Arial" w:hAnsi="Arial" w:cs="Arial"/>
                <w:color w:val="000000"/>
                <w:sz w:val="16"/>
                <w:szCs w:val="16"/>
              </w:rPr>
            </w:pPr>
          </w:p>
        </w:tc>
        <w:tc>
          <w:tcPr>
            <w:tcW w:w="2560" w:type="dxa"/>
            <w:shd w:val="clear" w:color="auto" w:fill="auto"/>
            <w:noWrap/>
            <w:vAlign w:val="bottom"/>
          </w:tcPr>
          <w:p w14:paraId="196DBCE3" w14:textId="77777777" w:rsidR="006E5824" w:rsidRPr="00475149" w:rsidRDefault="006E5824" w:rsidP="006E5824">
            <w:pPr>
              <w:jc w:val="center"/>
              <w:rPr>
                <w:rFonts w:ascii="Arial" w:hAnsi="Arial" w:cs="Arial"/>
                <w:color w:val="000000"/>
                <w:sz w:val="16"/>
                <w:szCs w:val="16"/>
              </w:rPr>
            </w:pPr>
          </w:p>
        </w:tc>
      </w:tr>
      <w:tr w:rsidR="006E5824" w:rsidRPr="00475149" w14:paraId="788F8FC9" w14:textId="77777777" w:rsidTr="00310781">
        <w:trPr>
          <w:trHeight w:val="255"/>
        </w:trPr>
        <w:tc>
          <w:tcPr>
            <w:tcW w:w="700" w:type="dxa"/>
            <w:shd w:val="clear" w:color="auto" w:fill="auto"/>
            <w:noWrap/>
            <w:vAlign w:val="center"/>
          </w:tcPr>
          <w:p w14:paraId="28CC6BC9" w14:textId="037F0B3B" w:rsidR="006E5824" w:rsidRDefault="006E5824" w:rsidP="006E5824">
            <w:pPr>
              <w:jc w:val="center"/>
              <w:rPr>
                <w:rFonts w:ascii="Arial" w:hAnsi="Arial" w:cs="Arial"/>
                <w:color w:val="000000"/>
                <w:sz w:val="16"/>
                <w:szCs w:val="16"/>
              </w:rPr>
            </w:pPr>
            <w:r>
              <w:rPr>
                <w:rFonts w:ascii="Arial" w:hAnsi="Arial" w:cs="Arial"/>
                <w:color w:val="000000"/>
                <w:sz w:val="16"/>
                <w:szCs w:val="16"/>
              </w:rPr>
              <w:t>60</w:t>
            </w:r>
          </w:p>
        </w:tc>
        <w:tc>
          <w:tcPr>
            <w:tcW w:w="5820" w:type="dxa"/>
            <w:shd w:val="clear" w:color="auto" w:fill="auto"/>
            <w:noWrap/>
          </w:tcPr>
          <w:p w14:paraId="454FC8CC" w14:textId="42A33110" w:rsidR="006E5824" w:rsidRPr="00475149" w:rsidRDefault="006E5824" w:rsidP="006E5824">
            <w:pPr>
              <w:rPr>
                <w:rStyle w:val="GenRapStyle0"/>
                <w:rFonts w:ascii="Arial" w:hAnsi="Arial" w:cs="Arial"/>
                <w:szCs w:val="16"/>
              </w:rPr>
            </w:pPr>
            <w:r>
              <w:rPr>
                <w:rStyle w:val="GenRapStyle0"/>
                <w:rFonts w:ascii="Arial" w:hAnsi="Arial" w:cs="Arial"/>
                <w:szCs w:val="24"/>
              </w:rPr>
              <w:t xml:space="preserve">Zlewka </w:t>
            </w:r>
            <w:proofErr w:type="spellStart"/>
            <w:r>
              <w:rPr>
                <w:rStyle w:val="GenRapStyle0"/>
                <w:rFonts w:ascii="Arial" w:hAnsi="Arial" w:cs="Arial"/>
                <w:szCs w:val="24"/>
              </w:rPr>
              <w:t>szkl.niska</w:t>
            </w:r>
            <w:proofErr w:type="spellEnd"/>
            <w:r>
              <w:rPr>
                <w:rStyle w:val="GenRapStyle0"/>
                <w:rFonts w:ascii="Arial" w:hAnsi="Arial" w:cs="Arial"/>
                <w:szCs w:val="24"/>
              </w:rPr>
              <w:t xml:space="preserve"> 800ml</w:t>
            </w:r>
          </w:p>
        </w:tc>
        <w:tc>
          <w:tcPr>
            <w:tcW w:w="960" w:type="dxa"/>
            <w:shd w:val="clear" w:color="auto" w:fill="auto"/>
            <w:noWrap/>
          </w:tcPr>
          <w:p w14:paraId="20D71E97" w14:textId="099E0F0E" w:rsidR="006E5824" w:rsidRPr="00475149" w:rsidRDefault="006E5824" w:rsidP="006E5824">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77BD5095" w14:textId="0FB43034" w:rsidR="006E5824" w:rsidRPr="00475149" w:rsidRDefault="006E5824" w:rsidP="006E5824">
            <w:pPr>
              <w:jc w:val="center"/>
              <w:rPr>
                <w:rStyle w:val="GenRapStyle0"/>
                <w:rFonts w:ascii="Arial" w:hAnsi="Arial" w:cs="Arial"/>
                <w:szCs w:val="16"/>
              </w:rPr>
            </w:pPr>
            <w:r>
              <w:rPr>
                <w:rStyle w:val="GenRapStyle0"/>
                <w:rFonts w:ascii="Arial" w:hAnsi="Arial" w:cs="Arial"/>
                <w:szCs w:val="24"/>
              </w:rPr>
              <w:t>3</w:t>
            </w:r>
          </w:p>
        </w:tc>
        <w:tc>
          <w:tcPr>
            <w:tcW w:w="960" w:type="dxa"/>
            <w:shd w:val="clear" w:color="auto" w:fill="auto"/>
            <w:noWrap/>
            <w:vAlign w:val="center"/>
          </w:tcPr>
          <w:p w14:paraId="34C95A24"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2B93F437"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660CB35A"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10496794" w14:textId="77777777" w:rsidR="006E5824" w:rsidRPr="00475149" w:rsidRDefault="006E5824" w:rsidP="006E5824">
            <w:pPr>
              <w:jc w:val="center"/>
              <w:rPr>
                <w:rFonts w:ascii="Arial" w:hAnsi="Arial" w:cs="Arial"/>
                <w:color w:val="000000"/>
                <w:sz w:val="16"/>
                <w:szCs w:val="16"/>
              </w:rPr>
            </w:pPr>
          </w:p>
        </w:tc>
        <w:tc>
          <w:tcPr>
            <w:tcW w:w="2560" w:type="dxa"/>
            <w:shd w:val="clear" w:color="auto" w:fill="auto"/>
            <w:noWrap/>
            <w:vAlign w:val="bottom"/>
          </w:tcPr>
          <w:p w14:paraId="6B17511C" w14:textId="77777777" w:rsidR="006E5824" w:rsidRPr="00475149" w:rsidRDefault="006E5824" w:rsidP="006E5824">
            <w:pPr>
              <w:jc w:val="center"/>
              <w:rPr>
                <w:rFonts w:ascii="Arial" w:hAnsi="Arial" w:cs="Arial"/>
                <w:color w:val="000000"/>
                <w:sz w:val="16"/>
                <w:szCs w:val="16"/>
              </w:rPr>
            </w:pPr>
          </w:p>
        </w:tc>
      </w:tr>
      <w:tr w:rsidR="006E5824" w:rsidRPr="00475149" w14:paraId="589224F7" w14:textId="77777777" w:rsidTr="00310781">
        <w:trPr>
          <w:trHeight w:val="255"/>
        </w:trPr>
        <w:tc>
          <w:tcPr>
            <w:tcW w:w="700" w:type="dxa"/>
            <w:shd w:val="clear" w:color="auto" w:fill="auto"/>
            <w:noWrap/>
            <w:vAlign w:val="center"/>
          </w:tcPr>
          <w:p w14:paraId="368C1286" w14:textId="5B1CB9EC" w:rsidR="006E5824" w:rsidRDefault="006E5824" w:rsidP="006E5824">
            <w:pPr>
              <w:jc w:val="center"/>
              <w:rPr>
                <w:rFonts w:ascii="Arial" w:hAnsi="Arial" w:cs="Arial"/>
                <w:color w:val="000000"/>
                <w:sz w:val="16"/>
                <w:szCs w:val="16"/>
              </w:rPr>
            </w:pPr>
            <w:r>
              <w:rPr>
                <w:rFonts w:ascii="Arial" w:hAnsi="Arial" w:cs="Arial"/>
                <w:color w:val="000000"/>
                <w:sz w:val="16"/>
                <w:szCs w:val="16"/>
              </w:rPr>
              <w:t>61</w:t>
            </w:r>
          </w:p>
        </w:tc>
        <w:tc>
          <w:tcPr>
            <w:tcW w:w="5820" w:type="dxa"/>
            <w:shd w:val="clear" w:color="auto" w:fill="auto"/>
            <w:noWrap/>
          </w:tcPr>
          <w:p w14:paraId="36AF65F0" w14:textId="3E75DB5C" w:rsidR="006E5824" w:rsidRPr="00475149" w:rsidRDefault="006E5824" w:rsidP="006E5824">
            <w:pPr>
              <w:rPr>
                <w:rStyle w:val="GenRapStyle0"/>
                <w:rFonts w:ascii="Arial" w:hAnsi="Arial" w:cs="Arial"/>
                <w:szCs w:val="16"/>
              </w:rPr>
            </w:pPr>
            <w:r>
              <w:rPr>
                <w:rStyle w:val="GenRapStyle0"/>
                <w:rFonts w:ascii="Arial" w:hAnsi="Arial" w:cs="Arial"/>
                <w:szCs w:val="24"/>
              </w:rPr>
              <w:t xml:space="preserve">Zlewka </w:t>
            </w:r>
            <w:proofErr w:type="spellStart"/>
            <w:r>
              <w:rPr>
                <w:rStyle w:val="GenRapStyle0"/>
                <w:rFonts w:ascii="Arial" w:hAnsi="Arial" w:cs="Arial"/>
                <w:szCs w:val="24"/>
              </w:rPr>
              <w:t>szkl.wysoka</w:t>
            </w:r>
            <w:proofErr w:type="spellEnd"/>
            <w:r>
              <w:rPr>
                <w:rStyle w:val="GenRapStyle0"/>
                <w:rFonts w:ascii="Arial" w:hAnsi="Arial" w:cs="Arial"/>
                <w:szCs w:val="24"/>
              </w:rPr>
              <w:t xml:space="preserve"> 25ml</w:t>
            </w:r>
          </w:p>
        </w:tc>
        <w:tc>
          <w:tcPr>
            <w:tcW w:w="960" w:type="dxa"/>
            <w:shd w:val="clear" w:color="auto" w:fill="auto"/>
            <w:noWrap/>
          </w:tcPr>
          <w:p w14:paraId="01E67811" w14:textId="4A6D3688" w:rsidR="006E5824" w:rsidRPr="00475149" w:rsidRDefault="006E5824" w:rsidP="006E5824">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0198C96B" w14:textId="5AD1DEA4" w:rsidR="006E5824" w:rsidRPr="00475149" w:rsidRDefault="006E5824" w:rsidP="006E5824">
            <w:pPr>
              <w:jc w:val="center"/>
              <w:rPr>
                <w:rStyle w:val="GenRapStyle0"/>
                <w:rFonts w:ascii="Arial" w:hAnsi="Arial" w:cs="Arial"/>
                <w:szCs w:val="16"/>
              </w:rPr>
            </w:pPr>
            <w:r>
              <w:rPr>
                <w:rStyle w:val="GenRapStyle0"/>
                <w:rFonts w:ascii="Arial" w:hAnsi="Arial" w:cs="Arial"/>
                <w:szCs w:val="24"/>
              </w:rPr>
              <w:t>5</w:t>
            </w:r>
          </w:p>
        </w:tc>
        <w:tc>
          <w:tcPr>
            <w:tcW w:w="960" w:type="dxa"/>
            <w:shd w:val="clear" w:color="auto" w:fill="auto"/>
            <w:noWrap/>
            <w:vAlign w:val="center"/>
          </w:tcPr>
          <w:p w14:paraId="5D73CBEA"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3E62A9C4"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6A17A229" w14:textId="77777777" w:rsidR="006E5824" w:rsidRPr="00475149" w:rsidRDefault="006E5824" w:rsidP="006E5824">
            <w:pPr>
              <w:jc w:val="center"/>
              <w:rPr>
                <w:rFonts w:ascii="Arial" w:hAnsi="Arial" w:cs="Arial"/>
                <w:color w:val="000000"/>
                <w:sz w:val="16"/>
                <w:szCs w:val="16"/>
              </w:rPr>
            </w:pPr>
          </w:p>
        </w:tc>
        <w:tc>
          <w:tcPr>
            <w:tcW w:w="960" w:type="dxa"/>
            <w:shd w:val="clear" w:color="auto" w:fill="auto"/>
            <w:noWrap/>
            <w:vAlign w:val="center"/>
          </w:tcPr>
          <w:p w14:paraId="27B4F68F" w14:textId="77777777" w:rsidR="006E5824" w:rsidRPr="00475149" w:rsidRDefault="006E5824" w:rsidP="006E5824">
            <w:pPr>
              <w:jc w:val="center"/>
              <w:rPr>
                <w:rFonts w:ascii="Arial" w:hAnsi="Arial" w:cs="Arial"/>
                <w:color w:val="000000"/>
                <w:sz w:val="16"/>
                <w:szCs w:val="16"/>
              </w:rPr>
            </w:pPr>
          </w:p>
        </w:tc>
        <w:tc>
          <w:tcPr>
            <w:tcW w:w="2560" w:type="dxa"/>
            <w:shd w:val="clear" w:color="auto" w:fill="auto"/>
            <w:noWrap/>
            <w:vAlign w:val="bottom"/>
          </w:tcPr>
          <w:p w14:paraId="6463827F" w14:textId="77777777" w:rsidR="006E5824" w:rsidRPr="00475149" w:rsidRDefault="006E5824" w:rsidP="006E5824">
            <w:pPr>
              <w:jc w:val="center"/>
              <w:rPr>
                <w:rFonts w:ascii="Arial" w:hAnsi="Arial" w:cs="Arial"/>
                <w:color w:val="000000"/>
                <w:sz w:val="16"/>
                <w:szCs w:val="16"/>
              </w:rPr>
            </w:pPr>
          </w:p>
        </w:tc>
      </w:tr>
      <w:tr w:rsidR="00475149" w:rsidRPr="00475149" w14:paraId="3478CDCD" w14:textId="77777777" w:rsidTr="00310781">
        <w:trPr>
          <w:trHeight w:val="285"/>
        </w:trPr>
        <w:tc>
          <w:tcPr>
            <w:tcW w:w="9400" w:type="dxa"/>
            <w:gridSpan w:val="5"/>
            <w:shd w:val="clear" w:color="auto" w:fill="auto"/>
            <w:noWrap/>
            <w:vAlign w:val="bottom"/>
            <w:hideMark/>
          </w:tcPr>
          <w:p w14:paraId="2F54554D" w14:textId="77777777" w:rsidR="00475149" w:rsidRPr="00475149" w:rsidRDefault="00475149" w:rsidP="00310781">
            <w:pPr>
              <w:jc w:val="right"/>
              <w:rPr>
                <w:rFonts w:ascii="Arial" w:hAnsi="Arial" w:cs="Arial"/>
                <w:b/>
                <w:bCs/>
                <w:color w:val="000000"/>
                <w:sz w:val="16"/>
                <w:szCs w:val="16"/>
              </w:rPr>
            </w:pPr>
            <w:r w:rsidRPr="00475149">
              <w:rPr>
                <w:rFonts w:ascii="Arial" w:hAnsi="Arial" w:cs="Arial"/>
                <w:b/>
                <w:bCs/>
                <w:color w:val="000000"/>
                <w:sz w:val="16"/>
                <w:szCs w:val="16"/>
              </w:rPr>
              <w:t> RAZEM:</w:t>
            </w:r>
          </w:p>
        </w:tc>
        <w:tc>
          <w:tcPr>
            <w:tcW w:w="960" w:type="dxa"/>
            <w:shd w:val="clear" w:color="auto" w:fill="auto"/>
            <w:noWrap/>
            <w:vAlign w:val="center"/>
            <w:hideMark/>
          </w:tcPr>
          <w:p w14:paraId="51592CE9" w14:textId="77777777" w:rsidR="00475149" w:rsidRPr="00475149" w:rsidRDefault="00475149" w:rsidP="00310781">
            <w:pPr>
              <w:jc w:val="center"/>
              <w:rPr>
                <w:rFonts w:ascii="Arial" w:hAnsi="Arial" w:cs="Arial"/>
                <w:b/>
                <w:sz w:val="16"/>
                <w:szCs w:val="16"/>
              </w:rPr>
            </w:pPr>
          </w:p>
        </w:tc>
        <w:tc>
          <w:tcPr>
            <w:tcW w:w="960" w:type="dxa"/>
            <w:shd w:val="clear" w:color="auto" w:fill="auto"/>
            <w:noWrap/>
            <w:vAlign w:val="center"/>
            <w:hideMark/>
          </w:tcPr>
          <w:p w14:paraId="651CBA7D" w14:textId="77777777" w:rsidR="00475149" w:rsidRPr="00475149" w:rsidRDefault="00475149" w:rsidP="00310781">
            <w:pPr>
              <w:jc w:val="center"/>
              <w:rPr>
                <w:rFonts w:ascii="Arial" w:hAnsi="Arial" w:cs="Arial"/>
                <w:b/>
                <w:sz w:val="16"/>
                <w:szCs w:val="16"/>
              </w:rPr>
            </w:pPr>
            <w:r w:rsidRPr="00475149">
              <w:rPr>
                <w:rFonts w:ascii="Arial" w:hAnsi="Arial" w:cs="Arial"/>
                <w:b/>
                <w:sz w:val="16"/>
                <w:szCs w:val="16"/>
              </w:rPr>
              <w:t>x</w:t>
            </w:r>
          </w:p>
        </w:tc>
        <w:tc>
          <w:tcPr>
            <w:tcW w:w="960" w:type="dxa"/>
            <w:shd w:val="clear" w:color="auto" w:fill="auto"/>
            <w:noWrap/>
            <w:vAlign w:val="center"/>
            <w:hideMark/>
          </w:tcPr>
          <w:p w14:paraId="1A2B3111" w14:textId="77777777" w:rsidR="00475149" w:rsidRPr="00475149" w:rsidRDefault="00475149" w:rsidP="00310781">
            <w:pPr>
              <w:jc w:val="center"/>
              <w:rPr>
                <w:rFonts w:ascii="Arial" w:hAnsi="Arial" w:cs="Arial"/>
                <w:b/>
                <w:bCs/>
                <w:color w:val="000000"/>
                <w:sz w:val="16"/>
                <w:szCs w:val="16"/>
              </w:rPr>
            </w:pPr>
          </w:p>
        </w:tc>
        <w:tc>
          <w:tcPr>
            <w:tcW w:w="2560" w:type="dxa"/>
            <w:shd w:val="clear" w:color="auto" w:fill="auto"/>
            <w:noWrap/>
            <w:vAlign w:val="center"/>
            <w:hideMark/>
          </w:tcPr>
          <w:p w14:paraId="060622FC" w14:textId="77777777" w:rsidR="00475149" w:rsidRPr="00475149" w:rsidRDefault="00475149" w:rsidP="00310781">
            <w:pPr>
              <w:jc w:val="center"/>
              <w:rPr>
                <w:rFonts w:ascii="Arial" w:hAnsi="Arial" w:cs="Arial"/>
                <w:b/>
                <w:bCs/>
                <w:color w:val="000000"/>
                <w:sz w:val="16"/>
                <w:szCs w:val="16"/>
              </w:rPr>
            </w:pPr>
            <w:r w:rsidRPr="00475149">
              <w:rPr>
                <w:rFonts w:ascii="Arial" w:hAnsi="Arial" w:cs="Arial"/>
                <w:b/>
                <w:bCs/>
                <w:color w:val="000000"/>
                <w:sz w:val="16"/>
                <w:szCs w:val="16"/>
              </w:rPr>
              <w:t>x</w:t>
            </w:r>
          </w:p>
        </w:tc>
      </w:tr>
    </w:tbl>
    <w:p w14:paraId="197C0A6A" w14:textId="77777777" w:rsidR="00475149" w:rsidRDefault="00475149" w:rsidP="00475149">
      <w:pPr>
        <w:rPr>
          <w:sz w:val="24"/>
          <w:szCs w:val="24"/>
        </w:rPr>
      </w:pPr>
    </w:p>
    <w:p w14:paraId="27200F6A" w14:textId="53419BF6" w:rsidR="00475149" w:rsidRDefault="00475149" w:rsidP="00D04C64">
      <w:pPr>
        <w:rPr>
          <w:sz w:val="24"/>
          <w:szCs w:val="24"/>
        </w:rPr>
      </w:pPr>
    </w:p>
    <w:p w14:paraId="78D4399D" w14:textId="1502D51D" w:rsidR="00500BB8" w:rsidRDefault="00500BB8" w:rsidP="00500BB8">
      <w:pPr>
        <w:rPr>
          <w:b/>
        </w:rPr>
      </w:pPr>
      <w:r>
        <w:rPr>
          <w:b/>
        </w:rPr>
        <w:t>CZĘŚĆ XI</w:t>
      </w:r>
      <w:r w:rsidR="0061053D">
        <w:rPr>
          <w:b/>
        </w:rPr>
        <w:t xml:space="preserve"> – SPRZĘT LABORATORYJNY DO EKSTRAKCJI (KOŚCIUSZKO)</w:t>
      </w:r>
    </w:p>
    <w:p w14:paraId="00B3465B" w14:textId="77777777" w:rsidR="00500BB8" w:rsidRPr="00E86E99" w:rsidRDefault="00500BB8" w:rsidP="00500BB8">
      <w:pPr>
        <w:rPr>
          <w:b/>
        </w:rPr>
      </w:pP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0"/>
        <w:gridCol w:w="960"/>
        <w:gridCol w:w="960"/>
        <w:gridCol w:w="960"/>
        <w:gridCol w:w="960"/>
        <w:gridCol w:w="960"/>
        <w:gridCol w:w="2560"/>
      </w:tblGrid>
      <w:tr w:rsidR="00500BB8" w:rsidRPr="00475149" w14:paraId="7663A6BC" w14:textId="77777777" w:rsidTr="00310781">
        <w:trPr>
          <w:trHeight w:val="765"/>
        </w:trPr>
        <w:tc>
          <w:tcPr>
            <w:tcW w:w="700" w:type="dxa"/>
            <w:shd w:val="clear" w:color="auto" w:fill="auto"/>
            <w:noWrap/>
            <w:vAlign w:val="center"/>
            <w:hideMark/>
          </w:tcPr>
          <w:p w14:paraId="789ED085" w14:textId="77777777" w:rsidR="00500BB8" w:rsidRPr="00475149" w:rsidRDefault="00500BB8" w:rsidP="00310781">
            <w:pPr>
              <w:jc w:val="center"/>
              <w:rPr>
                <w:rFonts w:ascii="Arial" w:hAnsi="Arial" w:cs="Arial"/>
                <w:b/>
                <w:bCs/>
                <w:color w:val="000000"/>
                <w:sz w:val="16"/>
                <w:szCs w:val="16"/>
              </w:rPr>
            </w:pPr>
            <w:r w:rsidRPr="00475149">
              <w:rPr>
                <w:rFonts w:ascii="Arial" w:hAnsi="Arial" w:cs="Arial"/>
                <w:b/>
                <w:bCs/>
                <w:color w:val="000000"/>
                <w:sz w:val="16"/>
                <w:szCs w:val="16"/>
              </w:rPr>
              <w:t>Lp.</w:t>
            </w:r>
          </w:p>
        </w:tc>
        <w:tc>
          <w:tcPr>
            <w:tcW w:w="5820" w:type="dxa"/>
            <w:shd w:val="clear" w:color="auto" w:fill="auto"/>
            <w:noWrap/>
            <w:vAlign w:val="center"/>
            <w:hideMark/>
          </w:tcPr>
          <w:p w14:paraId="7FB278BF" w14:textId="77777777" w:rsidR="00500BB8" w:rsidRPr="00475149" w:rsidRDefault="00500BB8" w:rsidP="00310781">
            <w:pPr>
              <w:jc w:val="center"/>
              <w:rPr>
                <w:rFonts w:ascii="Arial" w:hAnsi="Arial" w:cs="Arial"/>
                <w:b/>
                <w:bCs/>
                <w:color w:val="000000"/>
                <w:sz w:val="16"/>
                <w:szCs w:val="16"/>
              </w:rPr>
            </w:pPr>
            <w:r w:rsidRPr="00475149">
              <w:rPr>
                <w:rFonts w:ascii="Arial" w:hAnsi="Arial" w:cs="Arial"/>
                <w:b/>
                <w:bCs/>
                <w:color w:val="000000"/>
                <w:sz w:val="16"/>
                <w:szCs w:val="16"/>
              </w:rPr>
              <w:t>Nazwa towaru</w:t>
            </w:r>
          </w:p>
        </w:tc>
        <w:tc>
          <w:tcPr>
            <w:tcW w:w="960" w:type="dxa"/>
            <w:shd w:val="clear" w:color="auto" w:fill="auto"/>
            <w:noWrap/>
            <w:vAlign w:val="center"/>
            <w:hideMark/>
          </w:tcPr>
          <w:p w14:paraId="7CCF3B7B" w14:textId="77777777" w:rsidR="00500BB8" w:rsidRPr="00475149" w:rsidRDefault="00500BB8" w:rsidP="00310781">
            <w:pPr>
              <w:jc w:val="center"/>
              <w:rPr>
                <w:rFonts w:ascii="Arial" w:hAnsi="Arial" w:cs="Arial"/>
                <w:b/>
                <w:bCs/>
                <w:color w:val="000000"/>
                <w:sz w:val="16"/>
                <w:szCs w:val="16"/>
              </w:rPr>
            </w:pPr>
            <w:proofErr w:type="spellStart"/>
            <w:r w:rsidRPr="00475149">
              <w:rPr>
                <w:rFonts w:ascii="Arial" w:hAnsi="Arial" w:cs="Arial"/>
                <w:b/>
                <w:bCs/>
                <w:color w:val="000000"/>
                <w:sz w:val="16"/>
                <w:szCs w:val="16"/>
              </w:rPr>
              <w:t>Jm</w:t>
            </w:r>
            <w:proofErr w:type="spellEnd"/>
            <w:r w:rsidRPr="00475149">
              <w:rPr>
                <w:rFonts w:ascii="Arial" w:hAnsi="Arial" w:cs="Arial"/>
                <w:b/>
                <w:bCs/>
                <w:color w:val="000000"/>
                <w:sz w:val="16"/>
                <w:szCs w:val="16"/>
              </w:rPr>
              <w:t>.</w:t>
            </w:r>
          </w:p>
        </w:tc>
        <w:tc>
          <w:tcPr>
            <w:tcW w:w="960" w:type="dxa"/>
            <w:shd w:val="clear" w:color="auto" w:fill="auto"/>
            <w:noWrap/>
            <w:vAlign w:val="center"/>
            <w:hideMark/>
          </w:tcPr>
          <w:p w14:paraId="3529E6E1" w14:textId="77777777" w:rsidR="00500BB8" w:rsidRPr="00475149" w:rsidRDefault="00500BB8" w:rsidP="00310781">
            <w:pPr>
              <w:jc w:val="center"/>
              <w:rPr>
                <w:rFonts w:ascii="Arial" w:hAnsi="Arial" w:cs="Arial"/>
                <w:b/>
                <w:bCs/>
                <w:color w:val="000000"/>
                <w:sz w:val="16"/>
                <w:szCs w:val="16"/>
              </w:rPr>
            </w:pPr>
            <w:r w:rsidRPr="00475149">
              <w:rPr>
                <w:rFonts w:ascii="Arial" w:hAnsi="Arial" w:cs="Arial"/>
                <w:b/>
                <w:bCs/>
                <w:color w:val="000000"/>
                <w:sz w:val="16"/>
                <w:szCs w:val="16"/>
              </w:rPr>
              <w:t>Ilość</w:t>
            </w:r>
          </w:p>
        </w:tc>
        <w:tc>
          <w:tcPr>
            <w:tcW w:w="960" w:type="dxa"/>
            <w:shd w:val="clear" w:color="auto" w:fill="auto"/>
            <w:noWrap/>
            <w:vAlign w:val="center"/>
            <w:hideMark/>
          </w:tcPr>
          <w:p w14:paraId="238B0FB2" w14:textId="77777777" w:rsidR="00500BB8" w:rsidRPr="00475149" w:rsidRDefault="00500BB8" w:rsidP="00310781">
            <w:pPr>
              <w:jc w:val="center"/>
              <w:rPr>
                <w:rFonts w:ascii="Arial" w:hAnsi="Arial" w:cs="Arial"/>
                <w:b/>
                <w:bCs/>
                <w:color w:val="000000"/>
                <w:sz w:val="16"/>
                <w:szCs w:val="16"/>
              </w:rPr>
            </w:pPr>
            <w:r w:rsidRPr="00475149">
              <w:rPr>
                <w:rFonts w:ascii="Arial" w:hAnsi="Arial" w:cs="Arial"/>
                <w:b/>
                <w:bCs/>
                <w:color w:val="000000"/>
                <w:sz w:val="16"/>
                <w:szCs w:val="16"/>
              </w:rPr>
              <w:t>Cena jedn.</w:t>
            </w:r>
          </w:p>
          <w:p w14:paraId="28E5DDDB" w14:textId="77777777" w:rsidR="00500BB8" w:rsidRPr="00475149" w:rsidRDefault="00500BB8" w:rsidP="00310781">
            <w:pPr>
              <w:jc w:val="center"/>
              <w:rPr>
                <w:rFonts w:ascii="Arial" w:hAnsi="Arial" w:cs="Arial"/>
                <w:b/>
                <w:bCs/>
                <w:color w:val="000000"/>
                <w:sz w:val="16"/>
                <w:szCs w:val="16"/>
              </w:rPr>
            </w:pPr>
            <w:r w:rsidRPr="00475149">
              <w:rPr>
                <w:rFonts w:ascii="Arial" w:hAnsi="Arial" w:cs="Arial"/>
                <w:b/>
                <w:bCs/>
                <w:color w:val="000000"/>
                <w:sz w:val="16"/>
                <w:szCs w:val="16"/>
              </w:rPr>
              <w:t>netto</w:t>
            </w:r>
          </w:p>
        </w:tc>
        <w:tc>
          <w:tcPr>
            <w:tcW w:w="960" w:type="dxa"/>
            <w:shd w:val="clear" w:color="auto" w:fill="auto"/>
            <w:noWrap/>
            <w:vAlign w:val="center"/>
            <w:hideMark/>
          </w:tcPr>
          <w:p w14:paraId="157CEB42" w14:textId="77777777" w:rsidR="00500BB8" w:rsidRPr="00475149" w:rsidRDefault="00500BB8" w:rsidP="00310781">
            <w:pPr>
              <w:jc w:val="center"/>
              <w:rPr>
                <w:rFonts w:ascii="Arial" w:hAnsi="Arial" w:cs="Arial"/>
                <w:b/>
                <w:bCs/>
                <w:color w:val="000000"/>
                <w:sz w:val="16"/>
                <w:szCs w:val="16"/>
              </w:rPr>
            </w:pPr>
            <w:r w:rsidRPr="00475149">
              <w:rPr>
                <w:rFonts w:ascii="Arial" w:hAnsi="Arial" w:cs="Arial"/>
                <w:b/>
                <w:bCs/>
                <w:color w:val="000000"/>
                <w:sz w:val="16"/>
                <w:szCs w:val="16"/>
              </w:rPr>
              <w:t>Wartość netto</w:t>
            </w:r>
          </w:p>
        </w:tc>
        <w:tc>
          <w:tcPr>
            <w:tcW w:w="960" w:type="dxa"/>
            <w:shd w:val="clear" w:color="auto" w:fill="auto"/>
            <w:noWrap/>
            <w:vAlign w:val="center"/>
            <w:hideMark/>
          </w:tcPr>
          <w:p w14:paraId="745A0E80" w14:textId="77777777" w:rsidR="00500BB8" w:rsidRPr="00475149" w:rsidRDefault="00500BB8" w:rsidP="00310781">
            <w:pPr>
              <w:jc w:val="center"/>
              <w:rPr>
                <w:rFonts w:ascii="Arial" w:hAnsi="Arial" w:cs="Arial"/>
                <w:b/>
                <w:bCs/>
                <w:color w:val="000000"/>
                <w:sz w:val="16"/>
                <w:szCs w:val="16"/>
              </w:rPr>
            </w:pPr>
            <w:r w:rsidRPr="00475149">
              <w:rPr>
                <w:rFonts w:ascii="Arial" w:hAnsi="Arial" w:cs="Arial"/>
                <w:b/>
                <w:bCs/>
                <w:color w:val="000000"/>
                <w:sz w:val="16"/>
                <w:szCs w:val="16"/>
              </w:rPr>
              <w:t>VAT</w:t>
            </w:r>
          </w:p>
          <w:p w14:paraId="3DEB484D" w14:textId="77777777" w:rsidR="00500BB8" w:rsidRPr="00475149" w:rsidRDefault="00500BB8" w:rsidP="00310781">
            <w:pPr>
              <w:jc w:val="center"/>
              <w:rPr>
                <w:rFonts w:ascii="Arial" w:hAnsi="Arial" w:cs="Arial"/>
                <w:b/>
                <w:bCs/>
                <w:color w:val="000000"/>
                <w:sz w:val="16"/>
                <w:szCs w:val="16"/>
              </w:rPr>
            </w:pPr>
            <w:r w:rsidRPr="00475149">
              <w:rPr>
                <w:rFonts w:ascii="Arial" w:hAnsi="Arial" w:cs="Arial"/>
                <w:b/>
                <w:bCs/>
                <w:color w:val="000000"/>
                <w:sz w:val="16"/>
                <w:szCs w:val="16"/>
              </w:rPr>
              <w:t>%</w:t>
            </w:r>
          </w:p>
        </w:tc>
        <w:tc>
          <w:tcPr>
            <w:tcW w:w="960" w:type="dxa"/>
            <w:shd w:val="clear" w:color="auto" w:fill="auto"/>
            <w:noWrap/>
            <w:vAlign w:val="center"/>
            <w:hideMark/>
          </w:tcPr>
          <w:p w14:paraId="064178EF" w14:textId="77777777" w:rsidR="00500BB8" w:rsidRPr="00475149" w:rsidRDefault="00500BB8" w:rsidP="00310781">
            <w:pPr>
              <w:jc w:val="center"/>
              <w:rPr>
                <w:rFonts w:ascii="Arial" w:hAnsi="Arial" w:cs="Arial"/>
                <w:b/>
                <w:bCs/>
                <w:color w:val="000000"/>
                <w:sz w:val="16"/>
                <w:szCs w:val="16"/>
              </w:rPr>
            </w:pPr>
            <w:r w:rsidRPr="00475149">
              <w:rPr>
                <w:rFonts w:ascii="Arial" w:hAnsi="Arial" w:cs="Arial"/>
                <w:b/>
                <w:bCs/>
                <w:color w:val="000000"/>
                <w:sz w:val="16"/>
                <w:szCs w:val="16"/>
              </w:rPr>
              <w:t>Wartość brutto</w:t>
            </w:r>
          </w:p>
        </w:tc>
        <w:tc>
          <w:tcPr>
            <w:tcW w:w="2560" w:type="dxa"/>
            <w:shd w:val="clear" w:color="auto" w:fill="auto"/>
            <w:vAlign w:val="center"/>
            <w:hideMark/>
          </w:tcPr>
          <w:p w14:paraId="18C91CD4" w14:textId="77777777" w:rsidR="00500BB8" w:rsidRPr="00475149" w:rsidRDefault="00500BB8" w:rsidP="00310781">
            <w:pPr>
              <w:jc w:val="center"/>
              <w:rPr>
                <w:rFonts w:ascii="Arial" w:hAnsi="Arial" w:cs="Arial"/>
                <w:b/>
                <w:sz w:val="16"/>
                <w:szCs w:val="16"/>
              </w:rPr>
            </w:pPr>
            <w:r w:rsidRPr="00475149">
              <w:rPr>
                <w:rFonts w:ascii="Arial" w:hAnsi="Arial" w:cs="Arial"/>
                <w:b/>
                <w:sz w:val="16"/>
                <w:szCs w:val="16"/>
              </w:rPr>
              <w:t>nazwa handlowa (typ, model jeżeli posiada) producent</w:t>
            </w:r>
          </w:p>
        </w:tc>
      </w:tr>
      <w:tr w:rsidR="00500BB8" w:rsidRPr="00475149" w14:paraId="4EEF9B36" w14:textId="77777777" w:rsidTr="00310781">
        <w:trPr>
          <w:trHeight w:val="255"/>
        </w:trPr>
        <w:tc>
          <w:tcPr>
            <w:tcW w:w="700" w:type="dxa"/>
            <w:shd w:val="clear" w:color="auto" w:fill="auto"/>
            <w:noWrap/>
            <w:vAlign w:val="center"/>
            <w:hideMark/>
          </w:tcPr>
          <w:p w14:paraId="68008390"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1</w:t>
            </w:r>
          </w:p>
        </w:tc>
        <w:tc>
          <w:tcPr>
            <w:tcW w:w="5820" w:type="dxa"/>
            <w:shd w:val="clear" w:color="auto" w:fill="auto"/>
            <w:noWrap/>
          </w:tcPr>
          <w:p w14:paraId="76C42285" w14:textId="4190B7D3" w:rsidR="00500BB8" w:rsidRPr="00475149" w:rsidRDefault="00500BB8" w:rsidP="00500BB8">
            <w:pPr>
              <w:rPr>
                <w:rFonts w:ascii="Arial" w:hAnsi="Arial" w:cs="Arial"/>
                <w:color w:val="000000"/>
                <w:sz w:val="16"/>
                <w:szCs w:val="16"/>
              </w:rPr>
            </w:pPr>
            <w:r>
              <w:rPr>
                <w:rStyle w:val="GenRapStyle0"/>
                <w:rFonts w:ascii="Arial" w:hAnsi="Arial" w:cs="Arial"/>
                <w:szCs w:val="24"/>
              </w:rPr>
              <w:t>Eksykator szafkowy serii ESC</w:t>
            </w:r>
          </w:p>
        </w:tc>
        <w:tc>
          <w:tcPr>
            <w:tcW w:w="960" w:type="dxa"/>
            <w:shd w:val="clear" w:color="auto" w:fill="auto"/>
            <w:noWrap/>
          </w:tcPr>
          <w:p w14:paraId="5D6D4825" w14:textId="67E8F6F0" w:rsidR="00500BB8" w:rsidRPr="00475149" w:rsidRDefault="00500BB8" w:rsidP="00500BB8">
            <w:pPr>
              <w:jc w:val="center"/>
              <w:rPr>
                <w:rFonts w:ascii="Arial" w:hAnsi="Arial" w:cs="Arial"/>
                <w:color w:val="000000"/>
                <w:sz w:val="16"/>
                <w:szCs w:val="16"/>
              </w:rPr>
            </w:pPr>
            <w:r>
              <w:rPr>
                <w:rStyle w:val="GenRapStyle0"/>
                <w:rFonts w:ascii="Arial" w:hAnsi="Arial" w:cs="Arial"/>
                <w:szCs w:val="24"/>
              </w:rPr>
              <w:t>szt.</w:t>
            </w:r>
          </w:p>
        </w:tc>
        <w:tc>
          <w:tcPr>
            <w:tcW w:w="960" w:type="dxa"/>
            <w:shd w:val="clear" w:color="auto" w:fill="auto"/>
            <w:noWrap/>
          </w:tcPr>
          <w:p w14:paraId="447588C9" w14:textId="6F56347E" w:rsidR="00500BB8" w:rsidRPr="00475149" w:rsidRDefault="00500BB8" w:rsidP="00500BB8">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6C0D5C96"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57A5D0F7"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F4E71EB"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F750436"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572F5C2A" w14:textId="77777777" w:rsidR="00500BB8" w:rsidRPr="00475149" w:rsidRDefault="00500BB8" w:rsidP="00500BB8">
            <w:pPr>
              <w:jc w:val="center"/>
              <w:rPr>
                <w:rFonts w:ascii="Arial" w:hAnsi="Arial" w:cs="Arial"/>
                <w:color w:val="000000"/>
                <w:sz w:val="16"/>
                <w:szCs w:val="16"/>
              </w:rPr>
            </w:pPr>
          </w:p>
        </w:tc>
      </w:tr>
      <w:tr w:rsidR="00500BB8" w:rsidRPr="00475149" w14:paraId="5C2D5070" w14:textId="77777777" w:rsidTr="00310781">
        <w:trPr>
          <w:trHeight w:val="255"/>
        </w:trPr>
        <w:tc>
          <w:tcPr>
            <w:tcW w:w="700" w:type="dxa"/>
            <w:shd w:val="clear" w:color="auto" w:fill="auto"/>
            <w:noWrap/>
            <w:vAlign w:val="center"/>
            <w:hideMark/>
          </w:tcPr>
          <w:p w14:paraId="59224C4B"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2</w:t>
            </w:r>
          </w:p>
        </w:tc>
        <w:tc>
          <w:tcPr>
            <w:tcW w:w="5820" w:type="dxa"/>
            <w:shd w:val="clear" w:color="auto" w:fill="auto"/>
            <w:noWrap/>
          </w:tcPr>
          <w:p w14:paraId="13D5C5BF" w14:textId="25DBDF77" w:rsidR="00500BB8" w:rsidRPr="00475149" w:rsidRDefault="00500BB8" w:rsidP="00500BB8">
            <w:pPr>
              <w:rPr>
                <w:rFonts w:ascii="Arial" w:hAnsi="Arial" w:cs="Arial"/>
                <w:color w:val="000000"/>
                <w:sz w:val="16"/>
                <w:szCs w:val="16"/>
                <w:lang w:val="en-US"/>
              </w:rPr>
            </w:pPr>
            <w:r>
              <w:rPr>
                <w:rStyle w:val="GenRapStyle0"/>
                <w:rFonts w:ascii="Arial" w:hAnsi="Arial" w:cs="Arial"/>
                <w:szCs w:val="24"/>
              </w:rPr>
              <w:t>Łyżeczka POLY dł. 250mm 65x28mm</w:t>
            </w:r>
          </w:p>
        </w:tc>
        <w:tc>
          <w:tcPr>
            <w:tcW w:w="960" w:type="dxa"/>
            <w:shd w:val="clear" w:color="auto" w:fill="auto"/>
            <w:noWrap/>
          </w:tcPr>
          <w:p w14:paraId="0B0FE477" w14:textId="7F18B118" w:rsidR="00500BB8" w:rsidRPr="00475149" w:rsidRDefault="00500BB8" w:rsidP="00500BB8">
            <w:pPr>
              <w:jc w:val="center"/>
              <w:rPr>
                <w:rFonts w:ascii="Arial" w:hAnsi="Arial" w:cs="Arial"/>
                <w:color w:val="000000"/>
                <w:sz w:val="16"/>
                <w:szCs w:val="16"/>
              </w:rPr>
            </w:pPr>
            <w:r>
              <w:rPr>
                <w:rStyle w:val="GenRapStyle0"/>
                <w:rFonts w:ascii="Arial" w:hAnsi="Arial" w:cs="Arial"/>
                <w:szCs w:val="24"/>
              </w:rPr>
              <w:t>szt.</w:t>
            </w:r>
          </w:p>
        </w:tc>
        <w:tc>
          <w:tcPr>
            <w:tcW w:w="960" w:type="dxa"/>
            <w:shd w:val="clear" w:color="auto" w:fill="auto"/>
            <w:noWrap/>
          </w:tcPr>
          <w:p w14:paraId="7BBC65EB" w14:textId="714ECFE4" w:rsidR="00500BB8" w:rsidRPr="00475149" w:rsidRDefault="00500BB8" w:rsidP="00500BB8">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059EED86"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3D0AD89D"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6424DBF2"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516B5BE"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03472A45" w14:textId="77777777" w:rsidR="00500BB8" w:rsidRPr="00475149" w:rsidRDefault="00500BB8" w:rsidP="00500BB8">
            <w:pPr>
              <w:jc w:val="center"/>
              <w:rPr>
                <w:rFonts w:ascii="Arial" w:hAnsi="Arial" w:cs="Arial"/>
                <w:color w:val="000000"/>
                <w:sz w:val="16"/>
                <w:szCs w:val="16"/>
              </w:rPr>
            </w:pPr>
          </w:p>
        </w:tc>
      </w:tr>
      <w:tr w:rsidR="00500BB8" w:rsidRPr="00475149" w14:paraId="168692DD" w14:textId="77777777" w:rsidTr="00310781">
        <w:trPr>
          <w:trHeight w:val="255"/>
        </w:trPr>
        <w:tc>
          <w:tcPr>
            <w:tcW w:w="700" w:type="dxa"/>
            <w:shd w:val="clear" w:color="auto" w:fill="auto"/>
            <w:noWrap/>
            <w:vAlign w:val="center"/>
            <w:hideMark/>
          </w:tcPr>
          <w:p w14:paraId="5173BB72"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3</w:t>
            </w:r>
          </w:p>
        </w:tc>
        <w:tc>
          <w:tcPr>
            <w:tcW w:w="5820" w:type="dxa"/>
            <w:shd w:val="clear" w:color="auto" w:fill="auto"/>
            <w:noWrap/>
          </w:tcPr>
          <w:p w14:paraId="5FEADE54" w14:textId="4DB4FB0D" w:rsidR="00500BB8" w:rsidRPr="00475149" w:rsidRDefault="00500BB8" w:rsidP="00500BB8">
            <w:pPr>
              <w:rPr>
                <w:rFonts w:ascii="Arial" w:hAnsi="Arial" w:cs="Arial"/>
                <w:color w:val="000000"/>
                <w:sz w:val="16"/>
                <w:szCs w:val="16"/>
              </w:rPr>
            </w:pPr>
            <w:r>
              <w:rPr>
                <w:rStyle w:val="GenRapStyle0"/>
                <w:rFonts w:ascii="Arial" w:hAnsi="Arial" w:cs="Arial"/>
                <w:szCs w:val="24"/>
              </w:rPr>
              <w:t>Łyżeczka POLY dł.210mm 35x15mm</w:t>
            </w:r>
          </w:p>
        </w:tc>
        <w:tc>
          <w:tcPr>
            <w:tcW w:w="960" w:type="dxa"/>
            <w:shd w:val="clear" w:color="auto" w:fill="auto"/>
            <w:noWrap/>
          </w:tcPr>
          <w:p w14:paraId="50601528" w14:textId="330FF8B7" w:rsidR="00500BB8" w:rsidRPr="00475149" w:rsidRDefault="00500BB8" w:rsidP="00500BB8">
            <w:pPr>
              <w:jc w:val="center"/>
              <w:rPr>
                <w:rFonts w:ascii="Arial" w:hAnsi="Arial" w:cs="Arial"/>
                <w:color w:val="000000"/>
                <w:sz w:val="16"/>
                <w:szCs w:val="16"/>
              </w:rPr>
            </w:pPr>
            <w:r>
              <w:rPr>
                <w:rStyle w:val="GenRapStyle0"/>
                <w:rFonts w:ascii="Arial" w:hAnsi="Arial" w:cs="Arial"/>
                <w:szCs w:val="24"/>
              </w:rPr>
              <w:t>szt.</w:t>
            </w:r>
          </w:p>
        </w:tc>
        <w:tc>
          <w:tcPr>
            <w:tcW w:w="960" w:type="dxa"/>
            <w:shd w:val="clear" w:color="auto" w:fill="auto"/>
            <w:noWrap/>
          </w:tcPr>
          <w:p w14:paraId="111874CE" w14:textId="06C559E7" w:rsidR="00500BB8" w:rsidRPr="00475149" w:rsidRDefault="00500BB8" w:rsidP="00500BB8">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7245AB12"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5C0C021"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E97B615"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1D314CD3"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075D049C" w14:textId="77777777" w:rsidR="00500BB8" w:rsidRPr="00475149" w:rsidRDefault="00500BB8" w:rsidP="00500BB8">
            <w:pPr>
              <w:jc w:val="center"/>
              <w:rPr>
                <w:rFonts w:ascii="Arial" w:hAnsi="Arial" w:cs="Arial"/>
                <w:color w:val="000000"/>
                <w:sz w:val="16"/>
                <w:szCs w:val="16"/>
              </w:rPr>
            </w:pPr>
          </w:p>
        </w:tc>
      </w:tr>
      <w:tr w:rsidR="00500BB8" w:rsidRPr="00475149" w14:paraId="12F7A244" w14:textId="77777777" w:rsidTr="00310781">
        <w:trPr>
          <w:trHeight w:val="255"/>
        </w:trPr>
        <w:tc>
          <w:tcPr>
            <w:tcW w:w="700" w:type="dxa"/>
            <w:shd w:val="clear" w:color="auto" w:fill="auto"/>
            <w:noWrap/>
            <w:vAlign w:val="center"/>
            <w:hideMark/>
          </w:tcPr>
          <w:p w14:paraId="43BCF8FC"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4</w:t>
            </w:r>
          </w:p>
        </w:tc>
        <w:tc>
          <w:tcPr>
            <w:tcW w:w="5820" w:type="dxa"/>
            <w:shd w:val="clear" w:color="auto" w:fill="auto"/>
            <w:noWrap/>
          </w:tcPr>
          <w:p w14:paraId="43A8A713" w14:textId="24FF9121" w:rsidR="00500BB8" w:rsidRPr="00475149" w:rsidRDefault="00500BB8" w:rsidP="00500BB8">
            <w:pPr>
              <w:rPr>
                <w:rFonts w:ascii="Arial" w:hAnsi="Arial" w:cs="Arial"/>
                <w:color w:val="000000"/>
                <w:sz w:val="16"/>
                <w:szCs w:val="16"/>
              </w:rPr>
            </w:pPr>
            <w:r>
              <w:rPr>
                <w:rStyle w:val="GenRapStyle0"/>
                <w:rFonts w:ascii="Arial" w:hAnsi="Arial" w:cs="Arial"/>
                <w:szCs w:val="24"/>
              </w:rPr>
              <w:t>Pinceta proste tępe końce pokryta PTFE, 145mm</w:t>
            </w:r>
          </w:p>
        </w:tc>
        <w:tc>
          <w:tcPr>
            <w:tcW w:w="960" w:type="dxa"/>
            <w:shd w:val="clear" w:color="auto" w:fill="auto"/>
            <w:noWrap/>
          </w:tcPr>
          <w:p w14:paraId="381E6157" w14:textId="7B6F68F0" w:rsidR="00500BB8" w:rsidRPr="00475149" w:rsidRDefault="00500BB8" w:rsidP="00500BB8">
            <w:pPr>
              <w:jc w:val="center"/>
              <w:rPr>
                <w:rFonts w:ascii="Arial" w:hAnsi="Arial" w:cs="Arial"/>
                <w:color w:val="000000"/>
                <w:sz w:val="16"/>
                <w:szCs w:val="16"/>
              </w:rPr>
            </w:pPr>
            <w:r>
              <w:rPr>
                <w:rStyle w:val="GenRapStyle0"/>
                <w:rFonts w:ascii="Arial" w:hAnsi="Arial" w:cs="Arial"/>
                <w:szCs w:val="24"/>
              </w:rPr>
              <w:t>szt.</w:t>
            </w:r>
          </w:p>
        </w:tc>
        <w:tc>
          <w:tcPr>
            <w:tcW w:w="960" w:type="dxa"/>
            <w:shd w:val="clear" w:color="auto" w:fill="auto"/>
            <w:noWrap/>
          </w:tcPr>
          <w:p w14:paraId="00890D7E" w14:textId="7C19CA1A" w:rsidR="00500BB8" w:rsidRPr="00475149" w:rsidRDefault="00500BB8" w:rsidP="00500BB8">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24D747CF"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71EA8A0B"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DBEB607"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285A0DAD"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21CB653D" w14:textId="77777777" w:rsidR="00500BB8" w:rsidRPr="00475149" w:rsidRDefault="00500BB8" w:rsidP="00500BB8">
            <w:pPr>
              <w:jc w:val="center"/>
              <w:rPr>
                <w:rFonts w:ascii="Arial" w:hAnsi="Arial" w:cs="Arial"/>
                <w:color w:val="000000"/>
                <w:sz w:val="16"/>
                <w:szCs w:val="16"/>
              </w:rPr>
            </w:pPr>
          </w:p>
        </w:tc>
      </w:tr>
      <w:tr w:rsidR="00500BB8" w:rsidRPr="00475149" w14:paraId="1567771B" w14:textId="77777777" w:rsidTr="00310781">
        <w:trPr>
          <w:trHeight w:val="255"/>
        </w:trPr>
        <w:tc>
          <w:tcPr>
            <w:tcW w:w="700" w:type="dxa"/>
            <w:shd w:val="clear" w:color="auto" w:fill="auto"/>
            <w:noWrap/>
            <w:vAlign w:val="center"/>
            <w:hideMark/>
          </w:tcPr>
          <w:p w14:paraId="4118BAA8"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5</w:t>
            </w:r>
          </w:p>
        </w:tc>
        <w:tc>
          <w:tcPr>
            <w:tcW w:w="5820" w:type="dxa"/>
            <w:shd w:val="clear" w:color="auto" w:fill="auto"/>
            <w:noWrap/>
          </w:tcPr>
          <w:p w14:paraId="6CBDA275" w14:textId="06CE5DB7" w:rsidR="00500BB8" w:rsidRPr="00475149" w:rsidRDefault="00500BB8" w:rsidP="00500BB8">
            <w:pPr>
              <w:rPr>
                <w:rFonts w:ascii="Arial" w:hAnsi="Arial" w:cs="Arial"/>
                <w:color w:val="000000"/>
                <w:sz w:val="16"/>
                <w:szCs w:val="16"/>
              </w:rPr>
            </w:pPr>
            <w:r>
              <w:rPr>
                <w:rStyle w:val="GenRapStyle0"/>
                <w:rFonts w:ascii="Arial" w:hAnsi="Arial" w:cs="Arial"/>
                <w:szCs w:val="24"/>
              </w:rPr>
              <w:t>Pinceta stal nierdzewna zagięte ostre końce 160mm</w:t>
            </w:r>
          </w:p>
        </w:tc>
        <w:tc>
          <w:tcPr>
            <w:tcW w:w="960" w:type="dxa"/>
            <w:shd w:val="clear" w:color="auto" w:fill="auto"/>
            <w:noWrap/>
          </w:tcPr>
          <w:p w14:paraId="420E6421" w14:textId="35EDF7DE" w:rsidR="00500BB8" w:rsidRPr="00475149" w:rsidRDefault="00500BB8" w:rsidP="00500BB8">
            <w:pPr>
              <w:jc w:val="center"/>
              <w:rPr>
                <w:rFonts w:ascii="Arial" w:hAnsi="Arial" w:cs="Arial"/>
                <w:color w:val="000000"/>
                <w:sz w:val="16"/>
                <w:szCs w:val="16"/>
              </w:rPr>
            </w:pPr>
            <w:r>
              <w:rPr>
                <w:rStyle w:val="GenRapStyle0"/>
                <w:rFonts w:ascii="Arial" w:hAnsi="Arial" w:cs="Arial"/>
                <w:szCs w:val="24"/>
              </w:rPr>
              <w:t>szt.</w:t>
            </w:r>
          </w:p>
        </w:tc>
        <w:tc>
          <w:tcPr>
            <w:tcW w:w="960" w:type="dxa"/>
            <w:shd w:val="clear" w:color="auto" w:fill="auto"/>
            <w:noWrap/>
          </w:tcPr>
          <w:p w14:paraId="3D24291E" w14:textId="054AD6F2" w:rsidR="00500BB8" w:rsidRPr="00475149" w:rsidRDefault="00500BB8" w:rsidP="00500BB8">
            <w:pPr>
              <w:jc w:val="center"/>
              <w:rPr>
                <w:rFonts w:ascii="Arial" w:hAnsi="Arial" w:cs="Arial"/>
                <w:color w:val="000000"/>
                <w:sz w:val="16"/>
                <w:szCs w:val="16"/>
              </w:rPr>
            </w:pPr>
            <w:r>
              <w:rPr>
                <w:rStyle w:val="GenRapStyle0"/>
                <w:rFonts w:ascii="Arial" w:hAnsi="Arial" w:cs="Arial"/>
                <w:szCs w:val="24"/>
              </w:rPr>
              <w:t>1</w:t>
            </w:r>
          </w:p>
        </w:tc>
        <w:tc>
          <w:tcPr>
            <w:tcW w:w="960" w:type="dxa"/>
            <w:shd w:val="clear" w:color="auto" w:fill="auto"/>
            <w:noWrap/>
            <w:vAlign w:val="center"/>
            <w:hideMark/>
          </w:tcPr>
          <w:p w14:paraId="2F4A49A7"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4FF858C5"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57253E3"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960" w:type="dxa"/>
            <w:shd w:val="clear" w:color="auto" w:fill="auto"/>
            <w:noWrap/>
            <w:vAlign w:val="center"/>
            <w:hideMark/>
          </w:tcPr>
          <w:p w14:paraId="0E08E889"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 </w:t>
            </w:r>
          </w:p>
        </w:tc>
        <w:tc>
          <w:tcPr>
            <w:tcW w:w="2560" w:type="dxa"/>
            <w:shd w:val="clear" w:color="auto" w:fill="auto"/>
            <w:noWrap/>
            <w:vAlign w:val="bottom"/>
            <w:hideMark/>
          </w:tcPr>
          <w:p w14:paraId="06CD84AC" w14:textId="77777777" w:rsidR="00500BB8" w:rsidRPr="00475149" w:rsidRDefault="00500BB8" w:rsidP="00500BB8">
            <w:pPr>
              <w:jc w:val="center"/>
              <w:rPr>
                <w:rFonts w:ascii="Arial" w:hAnsi="Arial" w:cs="Arial"/>
                <w:color w:val="000000"/>
                <w:sz w:val="16"/>
                <w:szCs w:val="16"/>
              </w:rPr>
            </w:pPr>
          </w:p>
        </w:tc>
      </w:tr>
      <w:tr w:rsidR="00500BB8" w:rsidRPr="00475149" w14:paraId="23F8517C" w14:textId="77777777" w:rsidTr="00310781">
        <w:trPr>
          <w:trHeight w:val="255"/>
        </w:trPr>
        <w:tc>
          <w:tcPr>
            <w:tcW w:w="700" w:type="dxa"/>
            <w:shd w:val="clear" w:color="auto" w:fill="auto"/>
            <w:noWrap/>
            <w:vAlign w:val="center"/>
          </w:tcPr>
          <w:p w14:paraId="3D50F843"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6</w:t>
            </w:r>
          </w:p>
        </w:tc>
        <w:tc>
          <w:tcPr>
            <w:tcW w:w="5820" w:type="dxa"/>
            <w:shd w:val="clear" w:color="auto" w:fill="auto"/>
            <w:noWrap/>
          </w:tcPr>
          <w:p w14:paraId="6650F7AE" w14:textId="6F8E2DD8" w:rsidR="00500BB8" w:rsidRPr="00475149" w:rsidRDefault="00500BB8" w:rsidP="00500BB8">
            <w:pPr>
              <w:rPr>
                <w:rStyle w:val="GenRapStyle0"/>
                <w:rFonts w:ascii="Arial" w:hAnsi="Arial" w:cs="Arial"/>
                <w:szCs w:val="16"/>
              </w:rPr>
            </w:pPr>
            <w:r>
              <w:rPr>
                <w:rStyle w:val="GenRapStyle0"/>
                <w:rFonts w:ascii="Arial" w:hAnsi="Arial" w:cs="Arial"/>
                <w:szCs w:val="24"/>
              </w:rPr>
              <w:t>Płyta ociekowa PS</w:t>
            </w:r>
          </w:p>
        </w:tc>
        <w:tc>
          <w:tcPr>
            <w:tcW w:w="960" w:type="dxa"/>
            <w:shd w:val="clear" w:color="auto" w:fill="auto"/>
            <w:noWrap/>
          </w:tcPr>
          <w:p w14:paraId="4B3ACA24" w14:textId="3C81B054"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2969B18E" w14:textId="56565FE7" w:rsidR="00500BB8" w:rsidRPr="00475149" w:rsidRDefault="00500BB8" w:rsidP="00500BB8">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56CD4C55"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1CF6381D"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2CD38535"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49A9FF78"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19BA87CC" w14:textId="77777777" w:rsidR="00500BB8" w:rsidRPr="00475149" w:rsidRDefault="00500BB8" w:rsidP="00500BB8">
            <w:pPr>
              <w:jc w:val="center"/>
              <w:rPr>
                <w:rFonts w:ascii="Arial" w:hAnsi="Arial" w:cs="Arial"/>
                <w:color w:val="000000"/>
                <w:sz w:val="16"/>
                <w:szCs w:val="16"/>
              </w:rPr>
            </w:pPr>
          </w:p>
        </w:tc>
      </w:tr>
      <w:tr w:rsidR="00500BB8" w:rsidRPr="00475149" w14:paraId="3B72E66F" w14:textId="77777777" w:rsidTr="00310781">
        <w:trPr>
          <w:trHeight w:val="255"/>
        </w:trPr>
        <w:tc>
          <w:tcPr>
            <w:tcW w:w="700" w:type="dxa"/>
            <w:shd w:val="clear" w:color="auto" w:fill="auto"/>
            <w:noWrap/>
            <w:vAlign w:val="center"/>
          </w:tcPr>
          <w:p w14:paraId="085ADA9E"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7</w:t>
            </w:r>
          </w:p>
        </w:tc>
        <w:tc>
          <w:tcPr>
            <w:tcW w:w="5820" w:type="dxa"/>
            <w:shd w:val="clear" w:color="auto" w:fill="auto"/>
            <w:noWrap/>
          </w:tcPr>
          <w:p w14:paraId="20818756" w14:textId="036ABDD9" w:rsidR="00500BB8" w:rsidRPr="00475149" w:rsidRDefault="00500BB8" w:rsidP="00500BB8">
            <w:pPr>
              <w:rPr>
                <w:rStyle w:val="GenRapStyle0"/>
                <w:rFonts w:ascii="Arial" w:hAnsi="Arial" w:cs="Arial"/>
                <w:szCs w:val="16"/>
              </w:rPr>
            </w:pPr>
            <w:r>
              <w:rPr>
                <w:rStyle w:val="GenRapStyle0"/>
                <w:rFonts w:ascii="Arial" w:hAnsi="Arial" w:cs="Arial"/>
                <w:szCs w:val="24"/>
              </w:rPr>
              <w:t>Podnośnik laboratoryjny DIN 12879,</w:t>
            </w:r>
          </w:p>
        </w:tc>
        <w:tc>
          <w:tcPr>
            <w:tcW w:w="960" w:type="dxa"/>
            <w:shd w:val="clear" w:color="auto" w:fill="auto"/>
            <w:noWrap/>
          </w:tcPr>
          <w:p w14:paraId="2431C0F7" w14:textId="3101EAE6"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23C48B97" w14:textId="319D54D2" w:rsidR="00500BB8" w:rsidRPr="00475149" w:rsidRDefault="00500BB8" w:rsidP="00500BB8">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462BDAC0"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1B73C8C0"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43E92ECA"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63B4C855"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297653A0" w14:textId="77777777" w:rsidR="00500BB8" w:rsidRPr="00475149" w:rsidRDefault="00500BB8" w:rsidP="00500BB8">
            <w:pPr>
              <w:jc w:val="center"/>
              <w:rPr>
                <w:rFonts w:ascii="Arial" w:hAnsi="Arial" w:cs="Arial"/>
                <w:color w:val="000000"/>
                <w:sz w:val="16"/>
                <w:szCs w:val="16"/>
              </w:rPr>
            </w:pPr>
          </w:p>
        </w:tc>
      </w:tr>
      <w:tr w:rsidR="00500BB8" w:rsidRPr="00475149" w14:paraId="77E3CBB7" w14:textId="77777777" w:rsidTr="00310781">
        <w:trPr>
          <w:trHeight w:val="255"/>
        </w:trPr>
        <w:tc>
          <w:tcPr>
            <w:tcW w:w="700" w:type="dxa"/>
            <w:shd w:val="clear" w:color="auto" w:fill="auto"/>
            <w:noWrap/>
            <w:vAlign w:val="center"/>
          </w:tcPr>
          <w:p w14:paraId="41FF0AD6"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8</w:t>
            </w:r>
          </w:p>
        </w:tc>
        <w:tc>
          <w:tcPr>
            <w:tcW w:w="5820" w:type="dxa"/>
            <w:shd w:val="clear" w:color="auto" w:fill="auto"/>
            <w:noWrap/>
          </w:tcPr>
          <w:p w14:paraId="704F9DC3" w14:textId="1BF07F7F" w:rsidR="00500BB8" w:rsidRPr="00475149" w:rsidRDefault="00500BB8" w:rsidP="00500BB8">
            <w:pPr>
              <w:rPr>
                <w:rStyle w:val="GenRapStyle0"/>
                <w:rFonts w:ascii="Arial" w:hAnsi="Arial" w:cs="Arial"/>
                <w:szCs w:val="16"/>
              </w:rPr>
            </w:pPr>
            <w:r>
              <w:rPr>
                <w:rStyle w:val="GenRapStyle0"/>
                <w:rFonts w:ascii="Arial" w:hAnsi="Arial" w:cs="Arial"/>
                <w:szCs w:val="24"/>
              </w:rPr>
              <w:t>Podstawa i pręt PVC do statywu obrotowego do pipet</w:t>
            </w:r>
          </w:p>
        </w:tc>
        <w:tc>
          <w:tcPr>
            <w:tcW w:w="960" w:type="dxa"/>
            <w:shd w:val="clear" w:color="auto" w:fill="auto"/>
            <w:noWrap/>
          </w:tcPr>
          <w:p w14:paraId="396442DE" w14:textId="7457E01C"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56661065" w14:textId="6A3D7C1E" w:rsidR="00500BB8" w:rsidRPr="00475149" w:rsidRDefault="00500BB8" w:rsidP="00500BB8">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248FD30D"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3CA063D4"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70228824"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77CDBBE5"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2AAE32E9" w14:textId="77777777" w:rsidR="00500BB8" w:rsidRPr="00475149" w:rsidRDefault="00500BB8" w:rsidP="00500BB8">
            <w:pPr>
              <w:jc w:val="center"/>
              <w:rPr>
                <w:rFonts w:ascii="Arial" w:hAnsi="Arial" w:cs="Arial"/>
                <w:color w:val="000000"/>
                <w:sz w:val="16"/>
                <w:szCs w:val="16"/>
              </w:rPr>
            </w:pPr>
          </w:p>
        </w:tc>
      </w:tr>
      <w:tr w:rsidR="00500BB8" w:rsidRPr="00475149" w14:paraId="10D7F55E" w14:textId="77777777" w:rsidTr="00310781">
        <w:trPr>
          <w:trHeight w:val="255"/>
        </w:trPr>
        <w:tc>
          <w:tcPr>
            <w:tcW w:w="700" w:type="dxa"/>
            <w:shd w:val="clear" w:color="auto" w:fill="auto"/>
            <w:noWrap/>
            <w:vAlign w:val="center"/>
          </w:tcPr>
          <w:p w14:paraId="790B18B9"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9</w:t>
            </w:r>
          </w:p>
        </w:tc>
        <w:tc>
          <w:tcPr>
            <w:tcW w:w="5820" w:type="dxa"/>
            <w:shd w:val="clear" w:color="auto" w:fill="auto"/>
            <w:noWrap/>
          </w:tcPr>
          <w:p w14:paraId="39C06B1E" w14:textId="648369A8" w:rsidR="00500BB8" w:rsidRPr="00475149" w:rsidRDefault="00500BB8" w:rsidP="00500BB8">
            <w:pPr>
              <w:rPr>
                <w:rStyle w:val="GenRapStyle0"/>
                <w:rFonts w:ascii="Arial" w:hAnsi="Arial" w:cs="Arial"/>
                <w:szCs w:val="16"/>
              </w:rPr>
            </w:pPr>
            <w:r>
              <w:rPr>
                <w:rStyle w:val="GenRapStyle0"/>
                <w:rFonts w:ascii="Arial" w:hAnsi="Arial" w:cs="Arial"/>
                <w:szCs w:val="24"/>
              </w:rPr>
              <w:t>Próbnik temperatury do urządzeń z serii H3760</w:t>
            </w:r>
          </w:p>
        </w:tc>
        <w:tc>
          <w:tcPr>
            <w:tcW w:w="960" w:type="dxa"/>
            <w:shd w:val="clear" w:color="auto" w:fill="auto"/>
            <w:noWrap/>
          </w:tcPr>
          <w:p w14:paraId="25DA25C2" w14:textId="207932D7"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3CE73E5F" w14:textId="64A02FA8" w:rsidR="00500BB8" w:rsidRPr="00475149" w:rsidRDefault="00500BB8" w:rsidP="00500BB8">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0E509383"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4437C9A1"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2B3EF271"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28E7A16F"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5928E4A2" w14:textId="77777777" w:rsidR="00500BB8" w:rsidRPr="00475149" w:rsidRDefault="00500BB8" w:rsidP="00500BB8">
            <w:pPr>
              <w:jc w:val="center"/>
              <w:rPr>
                <w:rFonts w:ascii="Arial" w:hAnsi="Arial" w:cs="Arial"/>
                <w:color w:val="000000"/>
                <w:sz w:val="16"/>
                <w:szCs w:val="16"/>
              </w:rPr>
            </w:pPr>
          </w:p>
        </w:tc>
      </w:tr>
      <w:tr w:rsidR="00500BB8" w:rsidRPr="00475149" w14:paraId="7360CB7D" w14:textId="77777777" w:rsidTr="00310781">
        <w:trPr>
          <w:trHeight w:val="255"/>
        </w:trPr>
        <w:tc>
          <w:tcPr>
            <w:tcW w:w="700" w:type="dxa"/>
            <w:shd w:val="clear" w:color="auto" w:fill="auto"/>
            <w:noWrap/>
            <w:vAlign w:val="center"/>
          </w:tcPr>
          <w:p w14:paraId="47ECDACF"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10</w:t>
            </w:r>
          </w:p>
        </w:tc>
        <w:tc>
          <w:tcPr>
            <w:tcW w:w="5820" w:type="dxa"/>
            <w:shd w:val="clear" w:color="auto" w:fill="auto"/>
            <w:noWrap/>
          </w:tcPr>
          <w:p w14:paraId="649311DC" w14:textId="7ADBAD61" w:rsidR="00500BB8" w:rsidRPr="00475149" w:rsidRDefault="00500BB8" w:rsidP="00500BB8">
            <w:pPr>
              <w:rPr>
                <w:rStyle w:val="GenRapStyle0"/>
                <w:rFonts w:ascii="Arial" w:hAnsi="Arial" w:cs="Arial"/>
                <w:szCs w:val="16"/>
              </w:rPr>
            </w:pPr>
            <w:proofErr w:type="spellStart"/>
            <w:r>
              <w:rPr>
                <w:rStyle w:val="GenRapStyle0"/>
                <w:rFonts w:ascii="Arial" w:hAnsi="Arial" w:cs="Arial"/>
                <w:szCs w:val="24"/>
              </w:rPr>
              <w:t>Recyrkulator</w:t>
            </w:r>
            <w:proofErr w:type="spellEnd"/>
            <w:r>
              <w:rPr>
                <w:rStyle w:val="GenRapStyle0"/>
                <w:rFonts w:ascii="Arial" w:hAnsi="Arial" w:cs="Arial"/>
                <w:szCs w:val="24"/>
              </w:rPr>
              <w:t xml:space="preserve"> chłodząco-grzejący DAC-8 Plus</w:t>
            </w:r>
          </w:p>
        </w:tc>
        <w:tc>
          <w:tcPr>
            <w:tcW w:w="960" w:type="dxa"/>
            <w:shd w:val="clear" w:color="auto" w:fill="auto"/>
            <w:noWrap/>
          </w:tcPr>
          <w:p w14:paraId="79211CE1" w14:textId="589762E4"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065DDC87" w14:textId="42B99A06" w:rsidR="00500BB8" w:rsidRPr="00475149" w:rsidRDefault="00500BB8" w:rsidP="00500BB8">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59E1D306"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47697EEC"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3536F33C"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181E13ED"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54EF1761" w14:textId="77777777" w:rsidR="00500BB8" w:rsidRPr="00475149" w:rsidRDefault="00500BB8" w:rsidP="00500BB8">
            <w:pPr>
              <w:jc w:val="center"/>
              <w:rPr>
                <w:rFonts w:ascii="Arial" w:hAnsi="Arial" w:cs="Arial"/>
                <w:color w:val="000000"/>
                <w:sz w:val="16"/>
                <w:szCs w:val="16"/>
              </w:rPr>
            </w:pPr>
          </w:p>
        </w:tc>
      </w:tr>
      <w:tr w:rsidR="00500BB8" w:rsidRPr="00475149" w14:paraId="3A240DAD" w14:textId="77777777" w:rsidTr="00310781">
        <w:trPr>
          <w:trHeight w:val="255"/>
        </w:trPr>
        <w:tc>
          <w:tcPr>
            <w:tcW w:w="700" w:type="dxa"/>
            <w:shd w:val="clear" w:color="auto" w:fill="auto"/>
            <w:noWrap/>
            <w:vAlign w:val="center"/>
          </w:tcPr>
          <w:p w14:paraId="636B5FC9"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11</w:t>
            </w:r>
          </w:p>
        </w:tc>
        <w:tc>
          <w:tcPr>
            <w:tcW w:w="5820" w:type="dxa"/>
            <w:shd w:val="clear" w:color="auto" w:fill="auto"/>
            <w:noWrap/>
          </w:tcPr>
          <w:p w14:paraId="29469915" w14:textId="2F8E3528" w:rsidR="00500BB8" w:rsidRPr="00475149" w:rsidRDefault="00500BB8" w:rsidP="00500BB8">
            <w:pPr>
              <w:rPr>
                <w:rStyle w:val="GenRapStyle0"/>
                <w:rFonts w:ascii="Arial" w:hAnsi="Arial" w:cs="Arial"/>
                <w:szCs w:val="16"/>
              </w:rPr>
            </w:pPr>
            <w:r>
              <w:rPr>
                <w:rStyle w:val="GenRapStyle0"/>
                <w:rFonts w:ascii="Arial" w:hAnsi="Arial" w:cs="Arial"/>
                <w:szCs w:val="24"/>
              </w:rPr>
              <w:t xml:space="preserve">Szalka </w:t>
            </w:r>
            <w:proofErr w:type="spellStart"/>
            <w:r>
              <w:rPr>
                <w:rStyle w:val="GenRapStyle0"/>
                <w:rFonts w:ascii="Arial" w:hAnsi="Arial" w:cs="Arial"/>
                <w:szCs w:val="24"/>
              </w:rPr>
              <w:t>Petriego</w:t>
            </w:r>
            <w:proofErr w:type="spellEnd"/>
            <w:r>
              <w:rPr>
                <w:rStyle w:val="GenRapStyle0"/>
                <w:rFonts w:ascii="Arial" w:hAnsi="Arial" w:cs="Arial"/>
                <w:szCs w:val="24"/>
              </w:rPr>
              <w:t xml:space="preserve"> </w:t>
            </w:r>
            <w:proofErr w:type="spellStart"/>
            <w:r>
              <w:rPr>
                <w:rStyle w:val="GenRapStyle0"/>
                <w:rFonts w:ascii="Arial" w:hAnsi="Arial" w:cs="Arial"/>
                <w:szCs w:val="24"/>
              </w:rPr>
              <w:t>Anumbra</w:t>
            </w:r>
            <w:proofErr w:type="spellEnd"/>
            <w:r>
              <w:rPr>
                <w:rStyle w:val="GenRapStyle0"/>
                <w:rFonts w:ascii="Arial" w:hAnsi="Arial" w:cs="Arial"/>
                <w:szCs w:val="24"/>
              </w:rPr>
              <w:t xml:space="preserve"> szkl.100/20mm (d/h) </w:t>
            </w:r>
            <w:proofErr w:type="spellStart"/>
            <w:r>
              <w:rPr>
                <w:rStyle w:val="GenRapStyle0"/>
                <w:rFonts w:ascii="Arial" w:hAnsi="Arial" w:cs="Arial"/>
                <w:szCs w:val="24"/>
              </w:rPr>
              <w:t>Simax</w:t>
            </w:r>
            <w:proofErr w:type="spellEnd"/>
          </w:p>
        </w:tc>
        <w:tc>
          <w:tcPr>
            <w:tcW w:w="960" w:type="dxa"/>
            <w:shd w:val="clear" w:color="auto" w:fill="auto"/>
            <w:noWrap/>
          </w:tcPr>
          <w:p w14:paraId="146B8629" w14:textId="7D99FDF1"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7C0689F7" w14:textId="17B01285" w:rsidR="00500BB8" w:rsidRPr="00475149" w:rsidRDefault="00500BB8" w:rsidP="00500BB8">
            <w:pPr>
              <w:jc w:val="center"/>
              <w:rPr>
                <w:rStyle w:val="GenRapStyle0"/>
                <w:rFonts w:ascii="Arial" w:hAnsi="Arial" w:cs="Arial"/>
                <w:szCs w:val="16"/>
              </w:rPr>
            </w:pPr>
            <w:r>
              <w:rPr>
                <w:rStyle w:val="GenRapStyle0"/>
                <w:rFonts w:ascii="Arial" w:hAnsi="Arial" w:cs="Arial"/>
                <w:szCs w:val="24"/>
              </w:rPr>
              <w:t>3</w:t>
            </w:r>
          </w:p>
        </w:tc>
        <w:tc>
          <w:tcPr>
            <w:tcW w:w="960" w:type="dxa"/>
            <w:shd w:val="clear" w:color="auto" w:fill="auto"/>
            <w:noWrap/>
            <w:vAlign w:val="center"/>
          </w:tcPr>
          <w:p w14:paraId="21E7B5FA"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513D0B5D"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2DE9DCEE"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7FCD70BF"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076B4ADF" w14:textId="77777777" w:rsidR="00500BB8" w:rsidRPr="00475149" w:rsidRDefault="00500BB8" w:rsidP="00500BB8">
            <w:pPr>
              <w:jc w:val="center"/>
              <w:rPr>
                <w:rFonts w:ascii="Arial" w:hAnsi="Arial" w:cs="Arial"/>
                <w:color w:val="000000"/>
                <w:sz w:val="16"/>
                <w:szCs w:val="16"/>
              </w:rPr>
            </w:pPr>
          </w:p>
        </w:tc>
      </w:tr>
      <w:tr w:rsidR="00500BB8" w:rsidRPr="00475149" w14:paraId="7DAFA676" w14:textId="77777777" w:rsidTr="00310781">
        <w:trPr>
          <w:trHeight w:val="255"/>
        </w:trPr>
        <w:tc>
          <w:tcPr>
            <w:tcW w:w="700" w:type="dxa"/>
            <w:shd w:val="clear" w:color="auto" w:fill="auto"/>
            <w:noWrap/>
            <w:vAlign w:val="center"/>
          </w:tcPr>
          <w:p w14:paraId="142D7653"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lastRenderedPageBreak/>
              <w:t>12</w:t>
            </w:r>
          </w:p>
        </w:tc>
        <w:tc>
          <w:tcPr>
            <w:tcW w:w="5820" w:type="dxa"/>
            <w:shd w:val="clear" w:color="auto" w:fill="auto"/>
            <w:noWrap/>
          </w:tcPr>
          <w:p w14:paraId="2F2104C7" w14:textId="38294A62" w:rsidR="00500BB8" w:rsidRPr="00475149" w:rsidRDefault="00500BB8" w:rsidP="00500BB8">
            <w:pPr>
              <w:rPr>
                <w:rStyle w:val="GenRapStyle0"/>
                <w:rFonts w:ascii="Arial" w:hAnsi="Arial" w:cs="Arial"/>
                <w:szCs w:val="16"/>
              </w:rPr>
            </w:pPr>
            <w:r>
              <w:rPr>
                <w:rStyle w:val="GenRapStyle0"/>
                <w:rFonts w:ascii="Arial" w:hAnsi="Arial" w:cs="Arial"/>
                <w:szCs w:val="24"/>
              </w:rPr>
              <w:t xml:space="preserve">Szalka </w:t>
            </w:r>
            <w:proofErr w:type="spellStart"/>
            <w:r>
              <w:rPr>
                <w:rStyle w:val="GenRapStyle0"/>
                <w:rFonts w:ascii="Arial" w:hAnsi="Arial" w:cs="Arial"/>
                <w:szCs w:val="24"/>
              </w:rPr>
              <w:t>Petriego</w:t>
            </w:r>
            <w:proofErr w:type="spellEnd"/>
            <w:r>
              <w:rPr>
                <w:rStyle w:val="GenRapStyle0"/>
                <w:rFonts w:ascii="Arial" w:hAnsi="Arial" w:cs="Arial"/>
                <w:szCs w:val="24"/>
              </w:rPr>
              <w:t xml:space="preserve"> </w:t>
            </w:r>
            <w:proofErr w:type="spellStart"/>
            <w:r>
              <w:rPr>
                <w:rStyle w:val="GenRapStyle0"/>
                <w:rFonts w:ascii="Arial" w:hAnsi="Arial" w:cs="Arial"/>
                <w:szCs w:val="24"/>
              </w:rPr>
              <w:t>Anumbra</w:t>
            </w:r>
            <w:proofErr w:type="spellEnd"/>
            <w:r>
              <w:rPr>
                <w:rStyle w:val="GenRapStyle0"/>
                <w:rFonts w:ascii="Arial" w:hAnsi="Arial" w:cs="Arial"/>
                <w:szCs w:val="24"/>
              </w:rPr>
              <w:t xml:space="preserve"> szkl.90/15mm (d/h) </w:t>
            </w:r>
            <w:proofErr w:type="spellStart"/>
            <w:r>
              <w:rPr>
                <w:rStyle w:val="GenRapStyle0"/>
                <w:rFonts w:ascii="Arial" w:hAnsi="Arial" w:cs="Arial"/>
                <w:szCs w:val="24"/>
              </w:rPr>
              <w:t>Simax</w:t>
            </w:r>
            <w:proofErr w:type="spellEnd"/>
          </w:p>
        </w:tc>
        <w:tc>
          <w:tcPr>
            <w:tcW w:w="960" w:type="dxa"/>
            <w:shd w:val="clear" w:color="auto" w:fill="auto"/>
            <w:noWrap/>
          </w:tcPr>
          <w:p w14:paraId="20C109BB" w14:textId="23176453"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289F10B2" w14:textId="53708C02" w:rsidR="00500BB8" w:rsidRPr="00475149" w:rsidRDefault="00500BB8" w:rsidP="00500BB8">
            <w:pPr>
              <w:jc w:val="center"/>
              <w:rPr>
                <w:rStyle w:val="GenRapStyle0"/>
                <w:rFonts w:ascii="Arial" w:hAnsi="Arial" w:cs="Arial"/>
                <w:szCs w:val="16"/>
              </w:rPr>
            </w:pPr>
            <w:r>
              <w:rPr>
                <w:rStyle w:val="GenRapStyle0"/>
                <w:rFonts w:ascii="Arial" w:hAnsi="Arial" w:cs="Arial"/>
                <w:szCs w:val="24"/>
              </w:rPr>
              <w:t>3</w:t>
            </w:r>
          </w:p>
        </w:tc>
        <w:tc>
          <w:tcPr>
            <w:tcW w:w="960" w:type="dxa"/>
            <w:shd w:val="clear" w:color="auto" w:fill="auto"/>
            <w:noWrap/>
            <w:vAlign w:val="center"/>
          </w:tcPr>
          <w:p w14:paraId="79503442"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14F1BFA4"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1951AD34"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6D6E6753"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3F7EC746" w14:textId="77777777" w:rsidR="00500BB8" w:rsidRPr="00475149" w:rsidRDefault="00500BB8" w:rsidP="00500BB8">
            <w:pPr>
              <w:jc w:val="center"/>
              <w:rPr>
                <w:rFonts w:ascii="Arial" w:hAnsi="Arial" w:cs="Arial"/>
                <w:color w:val="000000"/>
                <w:sz w:val="16"/>
                <w:szCs w:val="16"/>
              </w:rPr>
            </w:pPr>
          </w:p>
        </w:tc>
      </w:tr>
      <w:tr w:rsidR="00500BB8" w:rsidRPr="00475149" w14:paraId="10A19C15" w14:textId="77777777" w:rsidTr="00310781">
        <w:trPr>
          <w:trHeight w:val="255"/>
        </w:trPr>
        <w:tc>
          <w:tcPr>
            <w:tcW w:w="700" w:type="dxa"/>
            <w:shd w:val="clear" w:color="auto" w:fill="auto"/>
            <w:noWrap/>
            <w:vAlign w:val="center"/>
          </w:tcPr>
          <w:p w14:paraId="5691FB7F"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13</w:t>
            </w:r>
          </w:p>
        </w:tc>
        <w:tc>
          <w:tcPr>
            <w:tcW w:w="5820" w:type="dxa"/>
            <w:shd w:val="clear" w:color="auto" w:fill="auto"/>
            <w:noWrap/>
          </w:tcPr>
          <w:p w14:paraId="396A1014" w14:textId="53553EF3" w:rsidR="00500BB8" w:rsidRPr="00475149" w:rsidRDefault="00500BB8" w:rsidP="00500BB8">
            <w:pPr>
              <w:rPr>
                <w:rStyle w:val="GenRapStyle0"/>
                <w:rFonts w:ascii="Arial" w:hAnsi="Arial" w:cs="Arial"/>
                <w:szCs w:val="16"/>
              </w:rPr>
            </w:pPr>
            <w:r>
              <w:rPr>
                <w:rStyle w:val="GenRapStyle0"/>
                <w:rFonts w:ascii="Arial" w:hAnsi="Arial" w:cs="Arial"/>
                <w:szCs w:val="24"/>
              </w:rPr>
              <w:t>Szczypce do zlewek stal polerowana końcówki pokryte silikonem</w:t>
            </w:r>
          </w:p>
        </w:tc>
        <w:tc>
          <w:tcPr>
            <w:tcW w:w="960" w:type="dxa"/>
            <w:shd w:val="clear" w:color="auto" w:fill="auto"/>
            <w:noWrap/>
          </w:tcPr>
          <w:p w14:paraId="34F79A0C" w14:textId="085CD356"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19DD7C7A" w14:textId="6C2442A9" w:rsidR="00500BB8" w:rsidRPr="00475149" w:rsidRDefault="00500BB8" w:rsidP="00500BB8">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60FD1E0C"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6976A85F"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08262194"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39E2CECF"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4D249CD6" w14:textId="77777777" w:rsidR="00500BB8" w:rsidRPr="00475149" w:rsidRDefault="00500BB8" w:rsidP="00500BB8">
            <w:pPr>
              <w:jc w:val="center"/>
              <w:rPr>
                <w:rFonts w:ascii="Arial" w:hAnsi="Arial" w:cs="Arial"/>
                <w:color w:val="000000"/>
                <w:sz w:val="16"/>
                <w:szCs w:val="16"/>
              </w:rPr>
            </w:pPr>
          </w:p>
        </w:tc>
      </w:tr>
      <w:tr w:rsidR="00500BB8" w:rsidRPr="00475149" w14:paraId="2F1C44D7" w14:textId="77777777" w:rsidTr="00310781">
        <w:trPr>
          <w:trHeight w:val="255"/>
        </w:trPr>
        <w:tc>
          <w:tcPr>
            <w:tcW w:w="700" w:type="dxa"/>
            <w:shd w:val="clear" w:color="auto" w:fill="auto"/>
            <w:noWrap/>
            <w:vAlign w:val="center"/>
          </w:tcPr>
          <w:p w14:paraId="22ED790B"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14</w:t>
            </w:r>
          </w:p>
        </w:tc>
        <w:tc>
          <w:tcPr>
            <w:tcW w:w="5820" w:type="dxa"/>
            <w:shd w:val="clear" w:color="auto" w:fill="auto"/>
            <w:noWrap/>
          </w:tcPr>
          <w:p w14:paraId="0B49634E" w14:textId="30D7A3B7" w:rsidR="00500BB8" w:rsidRPr="00475149" w:rsidRDefault="00500BB8" w:rsidP="00500BB8">
            <w:pPr>
              <w:rPr>
                <w:rStyle w:val="GenRapStyle0"/>
                <w:rFonts w:ascii="Arial" w:hAnsi="Arial" w:cs="Arial"/>
                <w:szCs w:val="16"/>
              </w:rPr>
            </w:pPr>
            <w:r>
              <w:rPr>
                <w:rStyle w:val="GenRapStyle0"/>
                <w:rFonts w:ascii="Arial" w:hAnsi="Arial" w:cs="Arial"/>
                <w:szCs w:val="24"/>
              </w:rPr>
              <w:t>Szkiełko zegarkowe szkl.100mm SIMAX</w:t>
            </w:r>
          </w:p>
        </w:tc>
        <w:tc>
          <w:tcPr>
            <w:tcW w:w="960" w:type="dxa"/>
            <w:shd w:val="clear" w:color="auto" w:fill="auto"/>
            <w:noWrap/>
          </w:tcPr>
          <w:p w14:paraId="197365AE" w14:textId="5BB06318"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7B107C7B" w14:textId="18D671BA" w:rsidR="00500BB8" w:rsidRPr="00475149" w:rsidRDefault="00500BB8" w:rsidP="00500BB8">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42846455"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6C09EF36"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542ADEC1"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0BB080F0"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0D4F1D1B" w14:textId="77777777" w:rsidR="00500BB8" w:rsidRPr="00475149" w:rsidRDefault="00500BB8" w:rsidP="00500BB8">
            <w:pPr>
              <w:jc w:val="center"/>
              <w:rPr>
                <w:rFonts w:ascii="Arial" w:hAnsi="Arial" w:cs="Arial"/>
                <w:color w:val="000000"/>
                <w:sz w:val="16"/>
                <w:szCs w:val="16"/>
              </w:rPr>
            </w:pPr>
          </w:p>
        </w:tc>
      </w:tr>
      <w:tr w:rsidR="00500BB8" w:rsidRPr="00475149" w14:paraId="16F83D80" w14:textId="77777777" w:rsidTr="00310781">
        <w:trPr>
          <w:trHeight w:val="255"/>
        </w:trPr>
        <w:tc>
          <w:tcPr>
            <w:tcW w:w="700" w:type="dxa"/>
            <w:shd w:val="clear" w:color="auto" w:fill="auto"/>
            <w:noWrap/>
            <w:vAlign w:val="center"/>
          </w:tcPr>
          <w:p w14:paraId="6A89B023"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15</w:t>
            </w:r>
          </w:p>
        </w:tc>
        <w:tc>
          <w:tcPr>
            <w:tcW w:w="5820" w:type="dxa"/>
            <w:shd w:val="clear" w:color="auto" w:fill="auto"/>
            <w:noWrap/>
          </w:tcPr>
          <w:p w14:paraId="3F372C38" w14:textId="464E9B3A" w:rsidR="00500BB8" w:rsidRPr="00475149" w:rsidRDefault="00500BB8" w:rsidP="00500BB8">
            <w:pPr>
              <w:rPr>
                <w:rStyle w:val="GenRapStyle0"/>
                <w:rFonts w:ascii="Arial" w:hAnsi="Arial" w:cs="Arial"/>
                <w:szCs w:val="16"/>
              </w:rPr>
            </w:pPr>
            <w:r>
              <w:rPr>
                <w:rStyle w:val="GenRapStyle0"/>
                <w:rFonts w:ascii="Arial" w:hAnsi="Arial" w:cs="Arial"/>
                <w:szCs w:val="24"/>
              </w:rPr>
              <w:t>Szkiełko zegarkowe szkl.70mm SIMAX</w:t>
            </w:r>
          </w:p>
        </w:tc>
        <w:tc>
          <w:tcPr>
            <w:tcW w:w="960" w:type="dxa"/>
            <w:shd w:val="clear" w:color="auto" w:fill="auto"/>
            <w:noWrap/>
          </w:tcPr>
          <w:p w14:paraId="42A843B3" w14:textId="50A5E91E"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4C39FE52" w14:textId="07ED1711" w:rsidR="00500BB8" w:rsidRPr="00475149" w:rsidRDefault="00500BB8" w:rsidP="00500BB8">
            <w:pPr>
              <w:jc w:val="center"/>
              <w:rPr>
                <w:rStyle w:val="GenRapStyle0"/>
                <w:rFonts w:ascii="Arial" w:hAnsi="Arial" w:cs="Arial"/>
                <w:szCs w:val="16"/>
              </w:rPr>
            </w:pPr>
            <w:r>
              <w:rPr>
                <w:rStyle w:val="GenRapStyle0"/>
                <w:rFonts w:ascii="Arial" w:hAnsi="Arial" w:cs="Arial"/>
                <w:szCs w:val="24"/>
              </w:rPr>
              <w:t>2</w:t>
            </w:r>
          </w:p>
        </w:tc>
        <w:tc>
          <w:tcPr>
            <w:tcW w:w="960" w:type="dxa"/>
            <w:shd w:val="clear" w:color="auto" w:fill="auto"/>
            <w:noWrap/>
            <w:vAlign w:val="center"/>
          </w:tcPr>
          <w:p w14:paraId="67DE76E3"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5C83E045"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4A3F8FEE"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038187A3"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1B3D3A74" w14:textId="77777777" w:rsidR="00500BB8" w:rsidRPr="00475149" w:rsidRDefault="00500BB8" w:rsidP="00500BB8">
            <w:pPr>
              <w:jc w:val="center"/>
              <w:rPr>
                <w:rFonts w:ascii="Arial" w:hAnsi="Arial" w:cs="Arial"/>
                <w:color w:val="000000"/>
                <w:sz w:val="16"/>
                <w:szCs w:val="16"/>
              </w:rPr>
            </w:pPr>
          </w:p>
        </w:tc>
      </w:tr>
      <w:tr w:rsidR="00500BB8" w:rsidRPr="00475149" w14:paraId="4898F6F9" w14:textId="77777777" w:rsidTr="00310781">
        <w:trPr>
          <w:trHeight w:val="255"/>
        </w:trPr>
        <w:tc>
          <w:tcPr>
            <w:tcW w:w="700" w:type="dxa"/>
            <w:shd w:val="clear" w:color="auto" w:fill="auto"/>
            <w:noWrap/>
            <w:vAlign w:val="center"/>
          </w:tcPr>
          <w:p w14:paraId="4C5C044F"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16</w:t>
            </w:r>
          </w:p>
        </w:tc>
        <w:tc>
          <w:tcPr>
            <w:tcW w:w="5820" w:type="dxa"/>
            <w:shd w:val="clear" w:color="auto" w:fill="auto"/>
            <w:noWrap/>
          </w:tcPr>
          <w:p w14:paraId="011E1602" w14:textId="7A0200BD" w:rsidR="00500BB8" w:rsidRPr="00475149" w:rsidRDefault="00500BB8" w:rsidP="00500BB8">
            <w:pPr>
              <w:rPr>
                <w:rStyle w:val="GenRapStyle0"/>
                <w:rFonts w:ascii="Arial" w:hAnsi="Arial" w:cs="Arial"/>
                <w:szCs w:val="16"/>
              </w:rPr>
            </w:pPr>
            <w:r>
              <w:rPr>
                <w:rStyle w:val="GenRapStyle0"/>
                <w:rFonts w:ascii="Arial" w:hAnsi="Arial" w:cs="Arial"/>
                <w:szCs w:val="24"/>
              </w:rPr>
              <w:t>Taca na instrumenty ze stali nierdzewnej</w:t>
            </w:r>
          </w:p>
        </w:tc>
        <w:tc>
          <w:tcPr>
            <w:tcW w:w="960" w:type="dxa"/>
            <w:shd w:val="clear" w:color="auto" w:fill="auto"/>
            <w:noWrap/>
          </w:tcPr>
          <w:p w14:paraId="7A3EECE4" w14:textId="39E34B4C"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5B12E070" w14:textId="5FCC672B" w:rsidR="00500BB8" w:rsidRPr="00475149" w:rsidRDefault="00500BB8" w:rsidP="00500BB8">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7E390692"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6CBDFFBB"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500889F7"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72A1AB42"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3F33FDB6" w14:textId="77777777" w:rsidR="00500BB8" w:rsidRPr="00475149" w:rsidRDefault="00500BB8" w:rsidP="00500BB8">
            <w:pPr>
              <w:jc w:val="center"/>
              <w:rPr>
                <w:rFonts w:ascii="Arial" w:hAnsi="Arial" w:cs="Arial"/>
                <w:color w:val="000000"/>
                <w:sz w:val="16"/>
                <w:szCs w:val="16"/>
              </w:rPr>
            </w:pPr>
          </w:p>
        </w:tc>
      </w:tr>
      <w:tr w:rsidR="00500BB8" w:rsidRPr="00475149" w14:paraId="1B3D14DA" w14:textId="77777777" w:rsidTr="00310781">
        <w:trPr>
          <w:trHeight w:val="255"/>
        </w:trPr>
        <w:tc>
          <w:tcPr>
            <w:tcW w:w="700" w:type="dxa"/>
            <w:shd w:val="clear" w:color="auto" w:fill="auto"/>
            <w:noWrap/>
            <w:vAlign w:val="center"/>
          </w:tcPr>
          <w:p w14:paraId="2F478FB7"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17</w:t>
            </w:r>
          </w:p>
        </w:tc>
        <w:tc>
          <w:tcPr>
            <w:tcW w:w="5820" w:type="dxa"/>
            <w:shd w:val="clear" w:color="auto" w:fill="auto"/>
            <w:noWrap/>
          </w:tcPr>
          <w:p w14:paraId="6761307A" w14:textId="52F4074A" w:rsidR="00500BB8" w:rsidRPr="00475149" w:rsidRDefault="00500BB8" w:rsidP="00500BB8">
            <w:pPr>
              <w:rPr>
                <w:rStyle w:val="GenRapStyle0"/>
                <w:rFonts w:ascii="Arial" w:hAnsi="Arial" w:cs="Arial"/>
                <w:szCs w:val="16"/>
              </w:rPr>
            </w:pPr>
            <w:proofErr w:type="spellStart"/>
            <w:r>
              <w:rPr>
                <w:rStyle w:val="GenRapStyle0"/>
                <w:rFonts w:ascii="Arial" w:hAnsi="Arial" w:cs="Arial"/>
                <w:szCs w:val="24"/>
              </w:rPr>
              <w:t>Titrator</w:t>
            </w:r>
            <w:proofErr w:type="spellEnd"/>
            <w:r>
              <w:rPr>
                <w:rStyle w:val="GenRapStyle0"/>
                <w:rFonts w:ascii="Arial" w:hAnsi="Arial" w:cs="Arial"/>
                <w:szCs w:val="24"/>
              </w:rPr>
              <w:t xml:space="preserve"> kulometryczny</w:t>
            </w:r>
          </w:p>
        </w:tc>
        <w:tc>
          <w:tcPr>
            <w:tcW w:w="960" w:type="dxa"/>
            <w:shd w:val="clear" w:color="auto" w:fill="auto"/>
            <w:noWrap/>
          </w:tcPr>
          <w:p w14:paraId="168D9FB9" w14:textId="76C8810A" w:rsidR="00500BB8" w:rsidRPr="00475149" w:rsidRDefault="00500BB8" w:rsidP="00500BB8">
            <w:pPr>
              <w:jc w:val="center"/>
              <w:rPr>
                <w:rStyle w:val="GenRapStyle0"/>
                <w:rFonts w:ascii="Arial" w:hAnsi="Arial" w:cs="Arial"/>
                <w:szCs w:val="16"/>
              </w:rPr>
            </w:pPr>
            <w:proofErr w:type="spellStart"/>
            <w:r>
              <w:rPr>
                <w:rStyle w:val="GenRapStyle0"/>
                <w:rFonts w:ascii="Arial" w:hAnsi="Arial" w:cs="Arial"/>
                <w:szCs w:val="24"/>
              </w:rPr>
              <w:t>kpl</w:t>
            </w:r>
            <w:proofErr w:type="spellEnd"/>
          </w:p>
        </w:tc>
        <w:tc>
          <w:tcPr>
            <w:tcW w:w="960" w:type="dxa"/>
            <w:shd w:val="clear" w:color="auto" w:fill="auto"/>
            <w:noWrap/>
          </w:tcPr>
          <w:p w14:paraId="52354928" w14:textId="050B50B3" w:rsidR="00500BB8" w:rsidRPr="00475149" w:rsidRDefault="00500BB8" w:rsidP="00500BB8">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61447246"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19E0D31B"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610F66F5"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26EDAF07"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07607A36" w14:textId="77777777" w:rsidR="00500BB8" w:rsidRPr="00475149" w:rsidRDefault="00500BB8" w:rsidP="00500BB8">
            <w:pPr>
              <w:jc w:val="center"/>
              <w:rPr>
                <w:rFonts w:ascii="Arial" w:hAnsi="Arial" w:cs="Arial"/>
                <w:color w:val="000000"/>
                <w:sz w:val="16"/>
                <w:szCs w:val="16"/>
              </w:rPr>
            </w:pPr>
          </w:p>
        </w:tc>
      </w:tr>
      <w:tr w:rsidR="00500BB8" w:rsidRPr="00475149" w14:paraId="2181C302" w14:textId="77777777" w:rsidTr="00310781">
        <w:trPr>
          <w:trHeight w:val="255"/>
        </w:trPr>
        <w:tc>
          <w:tcPr>
            <w:tcW w:w="700" w:type="dxa"/>
            <w:shd w:val="clear" w:color="auto" w:fill="auto"/>
            <w:noWrap/>
            <w:vAlign w:val="center"/>
          </w:tcPr>
          <w:p w14:paraId="1155C19F"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18</w:t>
            </w:r>
          </w:p>
        </w:tc>
        <w:tc>
          <w:tcPr>
            <w:tcW w:w="5820" w:type="dxa"/>
            <w:shd w:val="clear" w:color="auto" w:fill="auto"/>
            <w:noWrap/>
          </w:tcPr>
          <w:p w14:paraId="21F19CBF" w14:textId="13A41997" w:rsidR="00500BB8" w:rsidRPr="00475149" w:rsidRDefault="00500BB8" w:rsidP="00500BB8">
            <w:pPr>
              <w:rPr>
                <w:rStyle w:val="GenRapStyle0"/>
                <w:rFonts w:ascii="Arial" w:hAnsi="Arial" w:cs="Arial"/>
                <w:szCs w:val="16"/>
              </w:rPr>
            </w:pPr>
            <w:r>
              <w:rPr>
                <w:rStyle w:val="GenRapStyle0"/>
                <w:rFonts w:ascii="Arial" w:hAnsi="Arial" w:cs="Arial"/>
                <w:szCs w:val="24"/>
              </w:rPr>
              <w:t>Tryskawka LDPE/PP 250ml</w:t>
            </w:r>
          </w:p>
        </w:tc>
        <w:tc>
          <w:tcPr>
            <w:tcW w:w="960" w:type="dxa"/>
            <w:shd w:val="clear" w:color="auto" w:fill="auto"/>
            <w:noWrap/>
          </w:tcPr>
          <w:p w14:paraId="4D1716C4" w14:textId="19767DCA"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09D12CB5" w14:textId="71C4703E" w:rsidR="00500BB8" w:rsidRPr="00475149" w:rsidRDefault="00500BB8" w:rsidP="00500BB8">
            <w:pPr>
              <w:jc w:val="center"/>
              <w:rPr>
                <w:rStyle w:val="GenRapStyle0"/>
                <w:rFonts w:ascii="Arial" w:hAnsi="Arial" w:cs="Arial"/>
                <w:szCs w:val="16"/>
              </w:rPr>
            </w:pPr>
            <w:r>
              <w:rPr>
                <w:rStyle w:val="GenRapStyle0"/>
                <w:rFonts w:ascii="Arial" w:hAnsi="Arial" w:cs="Arial"/>
                <w:szCs w:val="24"/>
              </w:rPr>
              <w:t>3</w:t>
            </w:r>
          </w:p>
        </w:tc>
        <w:tc>
          <w:tcPr>
            <w:tcW w:w="960" w:type="dxa"/>
            <w:shd w:val="clear" w:color="auto" w:fill="auto"/>
            <w:noWrap/>
            <w:vAlign w:val="center"/>
          </w:tcPr>
          <w:p w14:paraId="38ACC484"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56FBCE99"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1531AAD6"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2D7392C2"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45D1ED19" w14:textId="77777777" w:rsidR="00500BB8" w:rsidRPr="00475149" w:rsidRDefault="00500BB8" w:rsidP="00500BB8">
            <w:pPr>
              <w:jc w:val="center"/>
              <w:rPr>
                <w:rFonts w:ascii="Arial" w:hAnsi="Arial" w:cs="Arial"/>
                <w:color w:val="000000"/>
                <w:sz w:val="16"/>
                <w:szCs w:val="16"/>
              </w:rPr>
            </w:pPr>
          </w:p>
        </w:tc>
      </w:tr>
      <w:tr w:rsidR="00500BB8" w:rsidRPr="00475149" w14:paraId="35D8DB3D" w14:textId="77777777" w:rsidTr="00310781">
        <w:trPr>
          <w:trHeight w:val="255"/>
        </w:trPr>
        <w:tc>
          <w:tcPr>
            <w:tcW w:w="700" w:type="dxa"/>
            <w:shd w:val="clear" w:color="auto" w:fill="auto"/>
            <w:noWrap/>
            <w:vAlign w:val="center"/>
          </w:tcPr>
          <w:p w14:paraId="0A22DEEC"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19</w:t>
            </w:r>
          </w:p>
        </w:tc>
        <w:tc>
          <w:tcPr>
            <w:tcW w:w="5820" w:type="dxa"/>
            <w:shd w:val="clear" w:color="auto" w:fill="auto"/>
            <w:noWrap/>
          </w:tcPr>
          <w:p w14:paraId="76CECA3D" w14:textId="11659016" w:rsidR="00500BB8" w:rsidRPr="00475149" w:rsidRDefault="00500BB8" w:rsidP="00500BB8">
            <w:pPr>
              <w:rPr>
                <w:rStyle w:val="GenRapStyle0"/>
                <w:rFonts w:ascii="Arial" w:hAnsi="Arial" w:cs="Arial"/>
                <w:szCs w:val="16"/>
              </w:rPr>
            </w:pPr>
            <w:r>
              <w:rPr>
                <w:rStyle w:val="GenRapStyle0"/>
                <w:rFonts w:ascii="Arial" w:hAnsi="Arial" w:cs="Arial"/>
                <w:szCs w:val="24"/>
              </w:rPr>
              <w:t>Uszczelki z silikonowego elastomeru z chemicznie obojętną powłoką z PTFE</w:t>
            </w:r>
          </w:p>
        </w:tc>
        <w:tc>
          <w:tcPr>
            <w:tcW w:w="960" w:type="dxa"/>
            <w:shd w:val="clear" w:color="auto" w:fill="auto"/>
            <w:noWrap/>
          </w:tcPr>
          <w:p w14:paraId="76318370" w14:textId="00556068" w:rsidR="00500BB8" w:rsidRPr="00475149" w:rsidRDefault="00500BB8" w:rsidP="00500BB8">
            <w:pPr>
              <w:jc w:val="center"/>
              <w:rPr>
                <w:rStyle w:val="GenRapStyle0"/>
                <w:rFonts w:ascii="Arial" w:hAnsi="Arial" w:cs="Arial"/>
                <w:szCs w:val="16"/>
              </w:rPr>
            </w:pPr>
            <w:r>
              <w:rPr>
                <w:rStyle w:val="GenRapStyle0"/>
                <w:rFonts w:ascii="Arial" w:hAnsi="Arial" w:cs="Arial"/>
                <w:szCs w:val="24"/>
              </w:rPr>
              <w:t>opak</w:t>
            </w:r>
          </w:p>
        </w:tc>
        <w:tc>
          <w:tcPr>
            <w:tcW w:w="960" w:type="dxa"/>
            <w:shd w:val="clear" w:color="auto" w:fill="auto"/>
            <w:noWrap/>
          </w:tcPr>
          <w:p w14:paraId="648C5480" w14:textId="66602309" w:rsidR="00500BB8" w:rsidRPr="00475149" w:rsidRDefault="00500BB8" w:rsidP="00500BB8">
            <w:pPr>
              <w:jc w:val="center"/>
              <w:rPr>
                <w:rStyle w:val="GenRapStyle0"/>
                <w:rFonts w:ascii="Arial" w:hAnsi="Arial" w:cs="Arial"/>
                <w:szCs w:val="16"/>
              </w:rPr>
            </w:pPr>
            <w:r>
              <w:rPr>
                <w:rStyle w:val="GenRapStyle0"/>
                <w:rFonts w:ascii="Arial" w:hAnsi="Arial" w:cs="Arial"/>
                <w:szCs w:val="24"/>
              </w:rPr>
              <w:t>5</w:t>
            </w:r>
          </w:p>
        </w:tc>
        <w:tc>
          <w:tcPr>
            <w:tcW w:w="960" w:type="dxa"/>
            <w:shd w:val="clear" w:color="auto" w:fill="auto"/>
            <w:noWrap/>
            <w:vAlign w:val="center"/>
          </w:tcPr>
          <w:p w14:paraId="7692933B"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70272B60"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29B80646"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13D583C6"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012CFC54" w14:textId="77777777" w:rsidR="00500BB8" w:rsidRPr="00475149" w:rsidRDefault="00500BB8" w:rsidP="00500BB8">
            <w:pPr>
              <w:jc w:val="center"/>
              <w:rPr>
                <w:rFonts w:ascii="Arial" w:hAnsi="Arial" w:cs="Arial"/>
                <w:color w:val="000000"/>
                <w:sz w:val="16"/>
                <w:szCs w:val="16"/>
              </w:rPr>
            </w:pPr>
          </w:p>
        </w:tc>
      </w:tr>
      <w:tr w:rsidR="00500BB8" w:rsidRPr="00475149" w14:paraId="718DDA92" w14:textId="77777777" w:rsidTr="00310781">
        <w:trPr>
          <w:trHeight w:val="255"/>
        </w:trPr>
        <w:tc>
          <w:tcPr>
            <w:tcW w:w="700" w:type="dxa"/>
            <w:shd w:val="clear" w:color="auto" w:fill="auto"/>
            <w:noWrap/>
            <w:vAlign w:val="center"/>
          </w:tcPr>
          <w:p w14:paraId="5B5F79E4" w14:textId="77777777" w:rsidR="00500BB8" w:rsidRPr="00475149" w:rsidRDefault="00500BB8" w:rsidP="00500BB8">
            <w:pPr>
              <w:jc w:val="center"/>
              <w:rPr>
                <w:rFonts w:ascii="Arial" w:hAnsi="Arial" w:cs="Arial"/>
                <w:color w:val="000000"/>
                <w:sz w:val="16"/>
                <w:szCs w:val="16"/>
              </w:rPr>
            </w:pPr>
            <w:r w:rsidRPr="00475149">
              <w:rPr>
                <w:rFonts w:ascii="Arial" w:hAnsi="Arial" w:cs="Arial"/>
                <w:color w:val="000000"/>
                <w:sz w:val="16"/>
                <w:szCs w:val="16"/>
              </w:rPr>
              <w:t>20</w:t>
            </w:r>
          </w:p>
        </w:tc>
        <w:tc>
          <w:tcPr>
            <w:tcW w:w="5820" w:type="dxa"/>
            <w:shd w:val="clear" w:color="auto" w:fill="auto"/>
            <w:noWrap/>
          </w:tcPr>
          <w:p w14:paraId="78D4171C" w14:textId="328EA71E" w:rsidR="00500BB8" w:rsidRPr="00475149" w:rsidRDefault="00500BB8" w:rsidP="00500BB8">
            <w:pPr>
              <w:rPr>
                <w:rStyle w:val="GenRapStyle0"/>
                <w:rFonts w:ascii="Arial" w:hAnsi="Arial" w:cs="Arial"/>
                <w:szCs w:val="16"/>
              </w:rPr>
            </w:pPr>
            <w:r>
              <w:rPr>
                <w:rStyle w:val="GenRapStyle0"/>
                <w:rFonts w:ascii="Arial" w:hAnsi="Arial" w:cs="Arial"/>
                <w:szCs w:val="24"/>
              </w:rPr>
              <w:t>Waga analityczna PR224</w:t>
            </w:r>
          </w:p>
        </w:tc>
        <w:tc>
          <w:tcPr>
            <w:tcW w:w="960" w:type="dxa"/>
            <w:shd w:val="clear" w:color="auto" w:fill="auto"/>
            <w:noWrap/>
          </w:tcPr>
          <w:p w14:paraId="7B8793F7" w14:textId="25ADFEB8" w:rsidR="00500BB8" w:rsidRPr="00475149" w:rsidRDefault="00500BB8" w:rsidP="00500BB8">
            <w:pPr>
              <w:jc w:val="center"/>
              <w:rPr>
                <w:rStyle w:val="GenRapStyle0"/>
                <w:rFonts w:ascii="Arial" w:hAnsi="Arial" w:cs="Arial"/>
                <w:szCs w:val="16"/>
              </w:rPr>
            </w:pPr>
            <w:r>
              <w:rPr>
                <w:rStyle w:val="GenRapStyle0"/>
                <w:rFonts w:ascii="Arial" w:hAnsi="Arial" w:cs="Arial"/>
                <w:szCs w:val="24"/>
              </w:rPr>
              <w:t>szt.</w:t>
            </w:r>
          </w:p>
        </w:tc>
        <w:tc>
          <w:tcPr>
            <w:tcW w:w="960" w:type="dxa"/>
            <w:shd w:val="clear" w:color="auto" w:fill="auto"/>
            <w:noWrap/>
          </w:tcPr>
          <w:p w14:paraId="1B44623E" w14:textId="4F9816BD" w:rsidR="00500BB8" w:rsidRPr="00475149" w:rsidRDefault="00500BB8" w:rsidP="00500BB8">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2979B393"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3CEADA15"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18BD1CA4"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2A007E38"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6FF6FE7C" w14:textId="77777777" w:rsidR="00500BB8" w:rsidRPr="00475149" w:rsidRDefault="00500BB8" w:rsidP="00500BB8">
            <w:pPr>
              <w:jc w:val="center"/>
              <w:rPr>
                <w:rFonts w:ascii="Arial" w:hAnsi="Arial" w:cs="Arial"/>
                <w:color w:val="000000"/>
                <w:sz w:val="16"/>
                <w:szCs w:val="16"/>
              </w:rPr>
            </w:pPr>
          </w:p>
        </w:tc>
      </w:tr>
      <w:tr w:rsidR="00500BB8" w:rsidRPr="00475149" w14:paraId="5FD08D5A" w14:textId="77777777" w:rsidTr="00310781">
        <w:trPr>
          <w:trHeight w:val="255"/>
        </w:trPr>
        <w:tc>
          <w:tcPr>
            <w:tcW w:w="700" w:type="dxa"/>
            <w:shd w:val="clear" w:color="auto" w:fill="auto"/>
            <w:noWrap/>
            <w:vAlign w:val="center"/>
          </w:tcPr>
          <w:p w14:paraId="2DC7CEBB" w14:textId="50B25975" w:rsidR="00500BB8" w:rsidRPr="00475149" w:rsidRDefault="00500BB8" w:rsidP="00500BB8">
            <w:pPr>
              <w:jc w:val="center"/>
              <w:rPr>
                <w:rFonts w:ascii="Arial" w:hAnsi="Arial" w:cs="Arial"/>
                <w:color w:val="000000"/>
                <w:sz w:val="16"/>
                <w:szCs w:val="16"/>
              </w:rPr>
            </w:pPr>
            <w:r>
              <w:rPr>
                <w:rFonts w:ascii="Arial" w:hAnsi="Arial" w:cs="Arial"/>
                <w:color w:val="000000"/>
                <w:sz w:val="16"/>
                <w:szCs w:val="16"/>
              </w:rPr>
              <w:t>21</w:t>
            </w:r>
          </w:p>
        </w:tc>
        <w:tc>
          <w:tcPr>
            <w:tcW w:w="5820" w:type="dxa"/>
            <w:shd w:val="clear" w:color="auto" w:fill="auto"/>
            <w:noWrap/>
          </w:tcPr>
          <w:p w14:paraId="65529A6C" w14:textId="3706CAC4" w:rsidR="00500BB8" w:rsidRPr="00475149" w:rsidRDefault="00500BB8" w:rsidP="00500BB8">
            <w:pPr>
              <w:rPr>
                <w:rStyle w:val="GenRapStyle0"/>
                <w:rFonts w:ascii="Arial" w:hAnsi="Arial" w:cs="Arial"/>
                <w:szCs w:val="16"/>
              </w:rPr>
            </w:pPr>
            <w:r>
              <w:rPr>
                <w:rStyle w:val="GenRapStyle0"/>
                <w:rFonts w:ascii="Arial" w:hAnsi="Arial" w:cs="Arial"/>
                <w:szCs w:val="24"/>
              </w:rPr>
              <w:t>Zestaw statywów na probówki</w:t>
            </w:r>
          </w:p>
        </w:tc>
        <w:tc>
          <w:tcPr>
            <w:tcW w:w="960" w:type="dxa"/>
            <w:shd w:val="clear" w:color="auto" w:fill="auto"/>
            <w:noWrap/>
          </w:tcPr>
          <w:p w14:paraId="2CFB0DCF" w14:textId="1A9D8311" w:rsidR="00500BB8" w:rsidRPr="00475149" w:rsidRDefault="00500BB8" w:rsidP="00500BB8">
            <w:pPr>
              <w:jc w:val="center"/>
              <w:rPr>
                <w:rStyle w:val="GenRapStyle0"/>
                <w:rFonts w:ascii="Arial" w:hAnsi="Arial" w:cs="Arial"/>
                <w:szCs w:val="16"/>
              </w:rPr>
            </w:pPr>
            <w:r>
              <w:rPr>
                <w:rStyle w:val="GenRapStyle0"/>
                <w:rFonts w:ascii="Arial" w:hAnsi="Arial" w:cs="Arial"/>
                <w:szCs w:val="24"/>
              </w:rPr>
              <w:t>opak</w:t>
            </w:r>
          </w:p>
        </w:tc>
        <w:tc>
          <w:tcPr>
            <w:tcW w:w="960" w:type="dxa"/>
            <w:shd w:val="clear" w:color="auto" w:fill="auto"/>
            <w:noWrap/>
          </w:tcPr>
          <w:p w14:paraId="364D793E" w14:textId="27B9F00E" w:rsidR="00500BB8" w:rsidRPr="00475149" w:rsidRDefault="00500BB8" w:rsidP="00500BB8">
            <w:pPr>
              <w:jc w:val="center"/>
              <w:rPr>
                <w:rStyle w:val="GenRapStyle0"/>
                <w:rFonts w:ascii="Arial" w:hAnsi="Arial" w:cs="Arial"/>
                <w:szCs w:val="16"/>
              </w:rPr>
            </w:pPr>
            <w:r>
              <w:rPr>
                <w:rStyle w:val="GenRapStyle0"/>
                <w:rFonts w:ascii="Arial" w:hAnsi="Arial" w:cs="Arial"/>
                <w:szCs w:val="24"/>
              </w:rPr>
              <w:t>1</w:t>
            </w:r>
          </w:p>
        </w:tc>
        <w:tc>
          <w:tcPr>
            <w:tcW w:w="960" w:type="dxa"/>
            <w:shd w:val="clear" w:color="auto" w:fill="auto"/>
            <w:noWrap/>
            <w:vAlign w:val="center"/>
          </w:tcPr>
          <w:p w14:paraId="55311E75"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586A4DA9"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01324076" w14:textId="77777777" w:rsidR="00500BB8" w:rsidRPr="00475149" w:rsidRDefault="00500BB8" w:rsidP="00500BB8">
            <w:pPr>
              <w:jc w:val="center"/>
              <w:rPr>
                <w:rFonts w:ascii="Arial" w:hAnsi="Arial" w:cs="Arial"/>
                <w:color w:val="000000"/>
                <w:sz w:val="16"/>
                <w:szCs w:val="16"/>
              </w:rPr>
            </w:pPr>
          </w:p>
        </w:tc>
        <w:tc>
          <w:tcPr>
            <w:tcW w:w="960" w:type="dxa"/>
            <w:shd w:val="clear" w:color="auto" w:fill="auto"/>
            <w:noWrap/>
            <w:vAlign w:val="center"/>
          </w:tcPr>
          <w:p w14:paraId="7FDFB033" w14:textId="77777777" w:rsidR="00500BB8" w:rsidRPr="00475149" w:rsidRDefault="00500BB8" w:rsidP="00500BB8">
            <w:pPr>
              <w:jc w:val="center"/>
              <w:rPr>
                <w:rFonts w:ascii="Arial" w:hAnsi="Arial" w:cs="Arial"/>
                <w:color w:val="000000"/>
                <w:sz w:val="16"/>
                <w:szCs w:val="16"/>
              </w:rPr>
            </w:pPr>
          </w:p>
        </w:tc>
        <w:tc>
          <w:tcPr>
            <w:tcW w:w="2560" w:type="dxa"/>
            <w:shd w:val="clear" w:color="auto" w:fill="auto"/>
            <w:noWrap/>
            <w:vAlign w:val="bottom"/>
          </w:tcPr>
          <w:p w14:paraId="4377A3B7" w14:textId="77777777" w:rsidR="00500BB8" w:rsidRPr="00475149" w:rsidRDefault="00500BB8" w:rsidP="00500BB8">
            <w:pPr>
              <w:jc w:val="center"/>
              <w:rPr>
                <w:rFonts w:ascii="Arial" w:hAnsi="Arial" w:cs="Arial"/>
                <w:color w:val="000000"/>
                <w:sz w:val="16"/>
                <w:szCs w:val="16"/>
              </w:rPr>
            </w:pPr>
          </w:p>
        </w:tc>
      </w:tr>
      <w:tr w:rsidR="00500BB8" w:rsidRPr="00475149" w14:paraId="30C40D4A" w14:textId="77777777" w:rsidTr="00310781">
        <w:trPr>
          <w:trHeight w:val="285"/>
        </w:trPr>
        <w:tc>
          <w:tcPr>
            <w:tcW w:w="9400" w:type="dxa"/>
            <w:gridSpan w:val="5"/>
            <w:shd w:val="clear" w:color="auto" w:fill="auto"/>
            <w:noWrap/>
            <w:vAlign w:val="bottom"/>
            <w:hideMark/>
          </w:tcPr>
          <w:p w14:paraId="6A07193C" w14:textId="77777777" w:rsidR="00500BB8" w:rsidRPr="00475149" w:rsidRDefault="00500BB8" w:rsidP="00310781">
            <w:pPr>
              <w:jc w:val="right"/>
              <w:rPr>
                <w:rFonts w:ascii="Arial" w:hAnsi="Arial" w:cs="Arial"/>
                <w:b/>
                <w:bCs/>
                <w:color w:val="000000"/>
                <w:sz w:val="16"/>
                <w:szCs w:val="16"/>
              </w:rPr>
            </w:pPr>
            <w:r w:rsidRPr="00475149">
              <w:rPr>
                <w:rFonts w:ascii="Arial" w:hAnsi="Arial" w:cs="Arial"/>
                <w:b/>
                <w:bCs/>
                <w:color w:val="000000"/>
                <w:sz w:val="16"/>
                <w:szCs w:val="16"/>
              </w:rPr>
              <w:t> RAZEM:</w:t>
            </w:r>
          </w:p>
        </w:tc>
        <w:tc>
          <w:tcPr>
            <w:tcW w:w="960" w:type="dxa"/>
            <w:shd w:val="clear" w:color="auto" w:fill="auto"/>
            <w:noWrap/>
            <w:vAlign w:val="center"/>
            <w:hideMark/>
          </w:tcPr>
          <w:p w14:paraId="2D5FF8ED" w14:textId="77777777" w:rsidR="00500BB8" w:rsidRPr="00475149" w:rsidRDefault="00500BB8" w:rsidP="00310781">
            <w:pPr>
              <w:jc w:val="center"/>
              <w:rPr>
                <w:rFonts w:ascii="Arial" w:hAnsi="Arial" w:cs="Arial"/>
                <w:b/>
                <w:sz w:val="16"/>
                <w:szCs w:val="16"/>
              </w:rPr>
            </w:pPr>
          </w:p>
        </w:tc>
        <w:tc>
          <w:tcPr>
            <w:tcW w:w="960" w:type="dxa"/>
            <w:shd w:val="clear" w:color="auto" w:fill="auto"/>
            <w:noWrap/>
            <w:vAlign w:val="center"/>
            <w:hideMark/>
          </w:tcPr>
          <w:p w14:paraId="55DD65AD" w14:textId="77777777" w:rsidR="00500BB8" w:rsidRPr="00475149" w:rsidRDefault="00500BB8" w:rsidP="00310781">
            <w:pPr>
              <w:jc w:val="center"/>
              <w:rPr>
                <w:rFonts w:ascii="Arial" w:hAnsi="Arial" w:cs="Arial"/>
                <w:b/>
                <w:sz w:val="16"/>
                <w:szCs w:val="16"/>
              </w:rPr>
            </w:pPr>
            <w:r w:rsidRPr="00475149">
              <w:rPr>
                <w:rFonts w:ascii="Arial" w:hAnsi="Arial" w:cs="Arial"/>
                <w:b/>
                <w:sz w:val="16"/>
                <w:szCs w:val="16"/>
              </w:rPr>
              <w:t>x</w:t>
            </w:r>
          </w:p>
        </w:tc>
        <w:tc>
          <w:tcPr>
            <w:tcW w:w="960" w:type="dxa"/>
            <w:shd w:val="clear" w:color="auto" w:fill="auto"/>
            <w:noWrap/>
            <w:vAlign w:val="center"/>
            <w:hideMark/>
          </w:tcPr>
          <w:p w14:paraId="299285ED" w14:textId="77777777" w:rsidR="00500BB8" w:rsidRPr="00475149" w:rsidRDefault="00500BB8" w:rsidP="00310781">
            <w:pPr>
              <w:jc w:val="center"/>
              <w:rPr>
                <w:rFonts w:ascii="Arial" w:hAnsi="Arial" w:cs="Arial"/>
                <w:b/>
                <w:bCs/>
                <w:color w:val="000000"/>
                <w:sz w:val="16"/>
                <w:szCs w:val="16"/>
              </w:rPr>
            </w:pPr>
          </w:p>
        </w:tc>
        <w:tc>
          <w:tcPr>
            <w:tcW w:w="2560" w:type="dxa"/>
            <w:shd w:val="clear" w:color="auto" w:fill="auto"/>
            <w:noWrap/>
            <w:vAlign w:val="center"/>
            <w:hideMark/>
          </w:tcPr>
          <w:p w14:paraId="75289409" w14:textId="77777777" w:rsidR="00500BB8" w:rsidRPr="00475149" w:rsidRDefault="00500BB8" w:rsidP="00310781">
            <w:pPr>
              <w:jc w:val="center"/>
              <w:rPr>
                <w:rFonts w:ascii="Arial" w:hAnsi="Arial" w:cs="Arial"/>
                <w:b/>
                <w:bCs/>
                <w:color w:val="000000"/>
                <w:sz w:val="16"/>
                <w:szCs w:val="16"/>
              </w:rPr>
            </w:pPr>
            <w:r w:rsidRPr="00475149">
              <w:rPr>
                <w:rFonts w:ascii="Arial" w:hAnsi="Arial" w:cs="Arial"/>
                <w:b/>
                <w:bCs/>
                <w:color w:val="000000"/>
                <w:sz w:val="16"/>
                <w:szCs w:val="16"/>
              </w:rPr>
              <w:t>x</w:t>
            </w:r>
          </w:p>
        </w:tc>
      </w:tr>
    </w:tbl>
    <w:p w14:paraId="17091798" w14:textId="77777777" w:rsidR="00500BB8" w:rsidRPr="008F74AB" w:rsidRDefault="00500BB8" w:rsidP="00D04C64">
      <w:pPr>
        <w:rPr>
          <w:sz w:val="24"/>
          <w:szCs w:val="24"/>
        </w:rPr>
        <w:sectPr w:rsidR="00500BB8" w:rsidRPr="008F74AB" w:rsidSect="00FE7D8C">
          <w:pgSz w:w="16838" w:h="11906" w:orient="landscape"/>
          <w:pgMar w:top="1418" w:right="1418" w:bottom="1418" w:left="1135" w:header="709" w:footer="709" w:gutter="0"/>
          <w:cols w:space="708"/>
          <w:titlePg/>
          <w:docGrid w:linePitch="360"/>
        </w:sectPr>
      </w:pPr>
    </w:p>
    <w:p w14:paraId="573A33FB" w14:textId="6547CA2F" w:rsidR="00D04C64" w:rsidRPr="008F74AB" w:rsidRDefault="00D04C64" w:rsidP="00D04C64">
      <w:pPr>
        <w:ind w:left="5664" w:firstLine="708"/>
        <w:jc w:val="center"/>
        <w:rPr>
          <w:b/>
        </w:rPr>
      </w:pPr>
      <w:r w:rsidRPr="008F74AB">
        <w:rPr>
          <w:b/>
        </w:rPr>
        <w:lastRenderedPageBreak/>
        <w:t>Załącznik nr 1 do SIWZ</w:t>
      </w:r>
    </w:p>
    <w:p w14:paraId="6EE90271"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7C0F9638" w14:textId="77777777" w:rsidR="00D04C64" w:rsidRPr="008F74AB" w:rsidRDefault="00D04C64" w:rsidP="00D04C64">
      <w:pPr>
        <w:spacing w:line="360" w:lineRule="auto"/>
        <w:jc w:val="center"/>
        <w:rPr>
          <w:rFonts w:eastAsia="Calibri"/>
          <w:b/>
          <w:u w:val="single"/>
          <w:lang w:eastAsia="en-US"/>
        </w:rPr>
      </w:pPr>
    </w:p>
    <w:p w14:paraId="7D02D535" w14:textId="77777777" w:rsidR="00D04C64" w:rsidRPr="008F74AB" w:rsidRDefault="00D04C64" w:rsidP="00D04C64">
      <w:pPr>
        <w:spacing w:line="360" w:lineRule="auto"/>
        <w:jc w:val="center"/>
        <w:rPr>
          <w:rFonts w:eastAsia="Calibri"/>
          <w:b/>
          <w:u w:val="single"/>
          <w:lang w:eastAsia="en-US"/>
        </w:rPr>
      </w:pPr>
    </w:p>
    <w:p w14:paraId="70BA3DA0"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33DB0834" w14:textId="77777777" w:rsidR="00D04C64" w:rsidRPr="008F74AB" w:rsidRDefault="00D04C64" w:rsidP="00D04C64">
      <w:pPr>
        <w:jc w:val="both"/>
        <w:rPr>
          <w:b/>
        </w:rPr>
      </w:pPr>
    </w:p>
    <w:p w14:paraId="74D68E13" w14:textId="2C46279F" w:rsidR="00D04C64" w:rsidRDefault="00D04C64" w:rsidP="00D04C64">
      <w:pPr>
        <w:tabs>
          <w:tab w:val="left" w:pos="360"/>
        </w:tabs>
        <w:ind w:left="5664" w:right="-2"/>
        <w:jc w:val="right"/>
        <w:rPr>
          <w:b/>
        </w:rPr>
      </w:pPr>
      <w:r w:rsidRPr="008F74AB">
        <w:rPr>
          <w:b/>
        </w:rPr>
        <w:t>Załącznik nr 2</w:t>
      </w:r>
      <w:r w:rsidR="000126FC">
        <w:rPr>
          <w:b/>
        </w:rPr>
        <w:t xml:space="preserve"> </w:t>
      </w:r>
      <w:r w:rsidRPr="008F74AB">
        <w:rPr>
          <w:b/>
        </w:rPr>
        <w:t>do SIWZ</w:t>
      </w:r>
    </w:p>
    <w:p w14:paraId="1A6ACC9D" w14:textId="77777777" w:rsidR="0061053D" w:rsidRDefault="0061053D" w:rsidP="00724F4D">
      <w:pPr>
        <w:tabs>
          <w:tab w:val="left" w:pos="360"/>
        </w:tabs>
        <w:ind w:left="5664" w:right="-2"/>
        <w:rPr>
          <w:b/>
        </w:rPr>
      </w:pPr>
    </w:p>
    <w:p w14:paraId="0E984867" w14:textId="77777777" w:rsidR="003A79E1" w:rsidRPr="008F74AB" w:rsidRDefault="003A79E1" w:rsidP="003A79E1">
      <w:pPr>
        <w:ind w:left="2836" w:firstLine="709"/>
        <w:rPr>
          <w:rFonts w:cs="Arial"/>
          <w:lang w:eastAsia="en-US"/>
        </w:rPr>
      </w:pPr>
      <w:r w:rsidRPr="008F74AB">
        <w:rPr>
          <w:rFonts w:cs="Arial"/>
          <w:lang w:eastAsia="en-US"/>
        </w:rPr>
        <w:t xml:space="preserve">Przetarg nieograniczony </w:t>
      </w:r>
    </w:p>
    <w:p w14:paraId="031E4427" w14:textId="1CD254E4" w:rsidR="003A79E1" w:rsidRPr="008F74AB" w:rsidRDefault="00443BCE" w:rsidP="003A79E1">
      <w:pPr>
        <w:jc w:val="center"/>
      </w:pPr>
      <w:r>
        <w:t xml:space="preserve">Powyżej 214.000 </w:t>
      </w:r>
      <w:r w:rsidR="003A79E1" w:rsidRPr="008F74AB">
        <w:t xml:space="preserve">EURO </w:t>
      </w:r>
    </w:p>
    <w:p w14:paraId="3B295081" w14:textId="77777777" w:rsidR="003A79E1" w:rsidRPr="008F74AB" w:rsidRDefault="003A79E1" w:rsidP="003A79E1">
      <w:pPr>
        <w:jc w:val="center"/>
        <w:outlineLvl w:val="0"/>
        <w:rPr>
          <w:b/>
          <w:lang w:val="x-none" w:eastAsia="x-none"/>
        </w:rPr>
      </w:pPr>
      <w:r w:rsidRPr="008F74AB">
        <w:rPr>
          <w:b/>
          <w:lang w:val="x-none" w:eastAsia="x-none"/>
        </w:rPr>
        <w:t>pt.:</w:t>
      </w:r>
    </w:p>
    <w:p w14:paraId="25F8D778" w14:textId="03D77871" w:rsidR="00634DC2" w:rsidRPr="005575FB" w:rsidRDefault="0093012B" w:rsidP="00634DC2">
      <w:pPr>
        <w:jc w:val="center"/>
        <w:rPr>
          <w:b/>
        </w:rPr>
      </w:pPr>
      <w:r>
        <w:rPr>
          <w:rStyle w:val="GenRapStyle27"/>
          <w:b/>
        </w:rPr>
        <w:t>ZAKUP WRAZ Z DOSTAWĄ SPRZĘTU I MATERIAŁÓW DO LABORATORIÓW</w:t>
      </w:r>
    </w:p>
    <w:p w14:paraId="523857BE" w14:textId="50C322C1" w:rsidR="003A79E1" w:rsidRPr="00D9260A" w:rsidRDefault="00634DC2" w:rsidP="00634DC2">
      <w:pPr>
        <w:jc w:val="center"/>
        <w:rPr>
          <w:b/>
        </w:rPr>
      </w:pPr>
      <w:r>
        <w:rPr>
          <w:b/>
        </w:rPr>
        <w:t xml:space="preserve">nr sprawy </w:t>
      </w:r>
      <w:r w:rsidR="00443BCE">
        <w:rPr>
          <w:b/>
        </w:rPr>
        <w:t>WNP/228/PN/2020</w:t>
      </w:r>
    </w:p>
    <w:p w14:paraId="568AEDDD" w14:textId="77777777" w:rsidR="003A79E1" w:rsidRPr="00D9260A" w:rsidRDefault="003A79E1" w:rsidP="003A79E1">
      <w:pPr>
        <w:jc w:val="center"/>
      </w:pPr>
      <w:r w:rsidRPr="00D9260A">
        <w:t>Nazwa i adres Wykonawcy:</w:t>
      </w:r>
    </w:p>
    <w:p w14:paraId="2AD408F5" w14:textId="77777777" w:rsidR="003A79E1" w:rsidRPr="00D9260A" w:rsidRDefault="003A79E1" w:rsidP="003A79E1">
      <w:pPr>
        <w:jc w:val="center"/>
      </w:pPr>
      <w:r w:rsidRPr="00D9260A">
        <w:t>.............................................................</w:t>
      </w:r>
    </w:p>
    <w:p w14:paraId="23687865" w14:textId="77777777" w:rsidR="003A79E1" w:rsidRPr="00D9260A" w:rsidRDefault="003A79E1" w:rsidP="003A79E1">
      <w:pPr>
        <w:jc w:val="center"/>
      </w:pPr>
      <w:r w:rsidRPr="00D9260A">
        <w:t>.............................................................</w:t>
      </w:r>
    </w:p>
    <w:p w14:paraId="79DF88EA" w14:textId="77777777" w:rsidR="003A79E1" w:rsidRPr="00D9260A" w:rsidRDefault="003A79E1" w:rsidP="003A79E1">
      <w:pPr>
        <w:jc w:val="center"/>
      </w:pPr>
      <w:r w:rsidRPr="00D9260A">
        <w:t>............................................................</w:t>
      </w:r>
    </w:p>
    <w:p w14:paraId="0F946B20" w14:textId="77777777" w:rsidR="003A79E1" w:rsidRPr="00D9260A" w:rsidRDefault="003A79E1" w:rsidP="003A79E1">
      <w:pPr>
        <w:jc w:val="center"/>
        <w:rPr>
          <w:b/>
          <w:bCs/>
        </w:rPr>
      </w:pPr>
      <w:r w:rsidRPr="00D9260A">
        <w:rPr>
          <w:b/>
          <w:bCs/>
        </w:rPr>
        <w:t xml:space="preserve">OŚWIADCZENIE W SPRAWIE PRZYNALEŻNOŚCI </w:t>
      </w:r>
    </w:p>
    <w:p w14:paraId="4BDE76AD" w14:textId="77777777" w:rsidR="003A79E1" w:rsidRPr="00D9260A" w:rsidRDefault="003A79E1" w:rsidP="003A79E1">
      <w:pPr>
        <w:jc w:val="center"/>
        <w:rPr>
          <w:b/>
          <w:bCs/>
        </w:rPr>
      </w:pPr>
      <w:r w:rsidRPr="00D9260A">
        <w:rPr>
          <w:b/>
          <w:bCs/>
        </w:rPr>
        <w:t>DO GRUPY KAPITAŁOWEJ</w:t>
      </w:r>
    </w:p>
    <w:p w14:paraId="307BB2B3" w14:textId="77777777" w:rsidR="003A79E1" w:rsidRPr="00D9260A" w:rsidRDefault="003A79E1" w:rsidP="003A79E1">
      <w:pPr>
        <w:jc w:val="center"/>
        <w:rPr>
          <w:b/>
          <w:bCs/>
        </w:rPr>
      </w:pPr>
    </w:p>
    <w:p w14:paraId="0C3E249E" w14:textId="10F952AD" w:rsidR="003A79E1" w:rsidRPr="00D9260A" w:rsidRDefault="003A79E1" w:rsidP="003A79E1">
      <w:pPr>
        <w:spacing w:line="360" w:lineRule="auto"/>
      </w:pPr>
      <w:r w:rsidRPr="00D9260A">
        <w:t>Składając ofertę w przedmiotowym postępowaniu</w:t>
      </w:r>
      <w:r>
        <w:rPr>
          <w:b/>
        </w:rPr>
        <w:t xml:space="preserve">, </w:t>
      </w:r>
      <w:r w:rsidRPr="003A79E1">
        <w:t>o</w:t>
      </w:r>
      <w:r w:rsidRPr="00D9260A">
        <w:t>świadczamy, że podmiot, który reprezentuję:</w:t>
      </w:r>
    </w:p>
    <w:p w14:paraId="470F88F4" w14:textId="77777777" w:rsidR="003A79E1" w:rsidRPr="00A24094" w:rsidRDefault="003A79E1" w:rsidP="00D9148F">
      <w:pPr>
        <w:numPr>
          <w:ilvl w:val="1"/>
          <w:numId w:val="8"/>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 ochronie konkurencji i konsument</w:t>
      </w:r>
      <w:r>
        <w:t>ów</w:t>
      </w:r>
      <w:r w:rsidRPr="002A472A">
        <w:rPr>
          <w:b/>
        </w:rPr>
        <w:t>*</w:t>
      </w:r>
    </w:p>
    <w:p w14:paraId="3A05E463" w14:textId="77777777" w:rsidR="003A79E1" w:rsidRPr="00A24094" w:rsidRDefault="003A79E1" w:rsidP="00D9148F">
      <w:pPr>
        <w:numPr>
          <w:ilvl w:val="1"/>
          <w:numId w:val="8"/>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0F178B73" w14:textId="77777777" w:rsidR="003A79E1" w:rsidRPr="00A24094" w:rsidRDefault="003A79E1" w:rsidP="00D9148F">
      <w:pPr>
        <w:numPr>
          <w:ilvl w:val="0"/>
          <w:numId w:val="9"/>
        </w:numPr>
        <w:spacing w:line="360" w:lineRule="auto"/>
        <w:ind w:right="119"/>
        <w:jc w:val="both"/>
      </w:pPr>
      <w:r w:rsidRPr="00A24094">
        <w:t>…………………………………………….</w:t>
      </w:r>
    </w:p>
    <w:p w14:paraId="154D7A52" w14:textId="77777777" w:rsidR="003A79E1" w:rsidRPr="00A24094" w:rsidRDefault="003A79E1" w:rsidP="00D9148F">
      <w:pPr>
        <w:numPr>
          <w:ilvl w:val="0"/>
          <w:numId w:val="9"/>
        </w:numPr>
        <w:spacing w:line="360" w:lineRule="auto"/>
        <w:ind w:right="119"/>
        <w:jc w:val="both"/>
      </w:pPr>
      <w:r w:rsidRPr="00A24094">
        <w:t>…………………………………………….</w:t>
      </w:r>
    </w:p>
    <w:p w14:paraId="585A5076" w14:textId="77777777" w:rsidR="003A79E1" w:rsidRPr="00A24094" w:rsidRDefault="003A79E1" w:rsidP="00D9148F">
      <w:pPr>
        <w:numPr>
          <w:ilvl w:val="0"/>
          <w:numId w:val="9"/>
        </w:numPr>
        <w:spacing w:line="360" w:lineRule="auto"/>
        <w:ind w:right="119"/>
        <w:jc w:val="both"/>
      </w:pPr>
      <w:r w:rsidRPr="00A24094">
        <w:t>…………………………………………….</w:t>
      </w:r>
    </w:p>
    <w:p w14:paraId="1BCDB34F" w14:textId="77777777" w:rsidR="003A79E1" w:rsidRPr="00A24094" w:rsidRDefault="003A79E1" w:rsidP="00D9148F">
      <w:pPr>
        <w:numPr>
          <w:ilvl w:val="0"/>
          <w:numId w:val="9"/>
        </w:numPr>
        <w:spacing w:line="360" w:lineRule="auto"/>
        <w:ind w:right="119"/>
        <w:jc w:val="both"/>
      </w:pPr>
      <w:r w:rsidRPr="00A24094">
        <w:t>…………………………………………….</w:t>
      </w:r>
    </w:p>
    <w:p w14:paraId="3D649B84" w14:textId="77777777" w:rsidR="003A79E1" w:rsidRDefault="003A79E1" w:rsidP="003A79E1">
      <w:pPr>
        <w:pStyle w:val="Stopka"/>
        <w:tabs>
          <w:tab w:val="clear" w:pos="4536"/>
          <w:tab w:val="clear" w:pos="9072"/>
        </w:tabs>
        <w:ind w:right="440"/>
        <w:rPr>
          <w:rFonts w:ascii="Arial" w:hAnsi="Arial" w:cs="Arial"/>
          <w:lang w:eastAsia="en-US"/>
        </w:rPr>
      </w:pPr>
    </w:p>
    <w:p w14:paraId="57AEEB2C" w14:textId="77777777" w:rsidR="003A79E1" w:rsidRPr="002A472A" w:rsidRDefault="003A79E1" w:rsidP="003A79E1">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6C80D71D" w14:textId="77777777" w:rsidR="003A79E1" w:rsidRPr="00A24094" w:rsidRDefault="003A79E1" w:rsidP="003A79E1">
      <w:pPr>
        <w:spacing w:before="120" w:line="360" w:lineRule="auto"/>
        <w:ind w:right="119"/>
        <w:jc w:val="both"/>
      </w:pPr>
    </w:p>
    <w:p w14:paraId="25C97576" w14:textId="77777777" w:rsidR="003A79E1" w:rsidRPr="002A472A" w:rsidRDefault="003A79E1" w:rsidP="003A79E1">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3CAC0882" w14:textId="77777777" w:rsidR="003A79E1" w:rsidRPr="00A24094" w:rsidRDefault="003A79E1" w:rsidP="003A79E1">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2ECF387F" w14:textId="77777777" w:rsidR="003A79E1" w:rsidRDefault="003A79E1" w:rsidP="003A79E1">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B72EBC" w14:textId="77777777" w:rsidR="003A79E1" w:rsidRDefault="003A79E1" w:rsidP="003A79E1">
      <w:pPr>
        <w:ind w:right="440"/>
        <w:rPr>
          <w:sz w:val="24"/>
          <w:szCs w:val="24"/>
        </w:rPr>
      </w:pPr>
      <w:r>
        <w:rPr>
          <w:sz w:val="24"/>
          <w:szCs w:val="24"/>
        </w:rPr>
        <w:br w:type="page"/>
      </w:r>
    </w:p>
    <w:p w14:paraId="070CB663" w14:textId="77777777" w:rsidR="00D04C64" w:rsidRPr="008F74AB" w:rsidRDefault="00D04C64" w:rsidP="00D04C64">
      <w:pPr>
        <w:ind w:right="440"/>
        <w:rPr>
          <w:sz w:val="24"/>
          <w:szCs w:val="24"/>
        </w:rPr>
      </w:pPr>
    </w:p>
    <w:p w14:paraId="0DBDAC50" w14:textId="3697EE5D" w:rsidR="00D04C64" w:rsidRPr="006B56D7" w:rsidRDefault="00D04C64" w:rsidP="00D04C64">
      <w:pPr>
        <w:tabs>
          <w:tab w:val="left" w:pos="360"/>
        </w:tabs>
        <w:ind w:left="5664" w:right="-2"/>
        <w:jc w:val="right"/>
        <w:rPr>
          <w:b/>
        </w:rPr>
      </w:pPr>
      <w:r w:rsidRPr="006B56D7">
        <w:rPr>
          <w:b/>
        </w:rPr>
        <w:t xml:space="preserve">Załącznik nr </w:t>
      </w:r>
      <w:r w:rsidR="000126FC">
        <w:rPr>
          <w:b/>
        </w:rPr>
        <w:t>3</w:t>
      </w:r>
      <w:r w:rsidRPr="006B56D7">
        <w:rPr>
          <w:b/>
        </w:rPr>
        <w:t xml:space="preserve"> do </w:t>
      </w:r>
      <w:r w:rsidR="00966D40">
        <w:rPr>
          <w:b/>
        </w:rPr>
        <w:t>SIWZ</w:t>
      </w:r>
    </w:p>
    <w:p w14:paraId="40884351" w14:textId="325F4FF0" w:rsidR="00D04C64" w:rsidRPr="008F74AB" w:rsidRDefault="00D04C64" w:rsidP="00D04C64">
      <w:pPr>
        <w:jc w:val="center"/>
        <w:rPr>
          <w:rFonts w:cs="Arial"/>
          <w:lang w:eastAsia="en-US"/>
        </w:rPr>
      </w:pPr>
      <w:r w:rsidRPr="008F74AB">
        <w:rPr>
          <w:rFonts w:cs="Arial"/>
          <w:lang w:eastAsia="en-US"/>
        </w:rPr>
        <w:t xml:space="preserve">Przetarg nieograniczony </w:t>
      </w:r>
    </w:p>
    <w:p w14:paraId="468B547D" w14:textId="07F59C96" w:rsidR="00D04C64" w:rsidRPr="008F74AB" w:rsidRDefault="00443BCE" w:rsidP="00D04C64">
      <w:pPr>
        <w:jc w:val="center"/>
      </w:pPr>
      <w:r>
        <w:t xml:space="preserve">Powyżej 214.000 </w:t>
      </w:r>
      <w:r w:rsidR="00D04C64" w:rsidRPr="008F74AB">
        <w:t xml:space="preserve">EURO </w:t>
      </w:r>
    </w:p>
    <w:p w14:paraId="6A3525FC" w14:textId="77777777" w:rsidR="00D04C64" w:rsidRPr="008F74AB" w:rsidRDefault="00D04C64" w:rsidP="00D04C64">
      <w:pPr>
        <w:jc w:val="center"/>
        <w:outlineLvl w:val="0"/>
        <w:rPr>
          <w:b/>
          <w:lang w:val="x-none" w:eastAsia="x-none"/>
        </w:rPr>
      </w:pPr>
      <w:r w:rsidRPr="008F74AB">
        <w:rPr>
          <w:b/>
          <w:lang w:val="x-none" w:eastAsia="x-none"/>
        </w:rPr>
        <w:t>pt.:</w:t>
      </w:r>
    </w:p>
    <w:p w14:paraId="1362E546" w14:textId="0BA5B5C2" w:rsidR="00966D40" w:rsidRPr="005575FB" w:rsidRDefault="0093012B" w:rsidP="00966D40">
      <w:pPr>
        <w:jc w:val="center"/>
        <w:rPr>
          <w:b/>
        </w:rPr>
      </w:pPr>
      <w:r>
        <w:rPr>
          <w:rStyle w:val="GenRapStyle27"/>
          <w:b/>
        </w:rPr>
        <w:t>ZAKUP WRAZ Z DOSTAWĄ SPRZĘTU I MATERIAŁÓW DO LABORATORIÓW</w:t>
      </w:r>
    </w:p>
    <w:p w14:paraId="655DFC52" w14:textId="078EFB6A" w:rsidR="00D04C64" w:rsidRPr="008F74AB" w:rsidRDefault="00966D40" w:rsidP="00966D40">
      <w:pPr>
        <w:jc w:val="center"/>
        <w:rPr>
          <w:b/>
        </w:rPr>
      </w:pPr>
      <w:r>
        <w:rPr>
          <w:b/>
        </w:rPr>
        <w:t xml:space="preserve">nr sprawy </w:t>
      </w:r>
      <w:r w:rsidR="00443BCE">
        <w:rPr>
          <w:b/>
        </w:rPr>
        <w:t>WNP/228/PN/2020</w:t>
      </w:r>
    </w:p>
    <w:p w14:paraId="61A5B0AD" w14:textId="77777777" w:rsidR="00D04C64" w:rsidRPr="008F74AB" w:rsidRDefault="00D04C64" w:rsidP="00D04C64">
      <w:pPr>
        <w:jc w:val="center"/>
      </w:pPr>
      <w:r w:rsidRPr="008F74AB">
        <w:t>Nazwa i adres Wykonawcy:</w:t>
      </w:r>
    </w:p>
    <w:p w14:paraId="2C77C35A" w14:textId="77777777" w:rsidR="00D04C64" w:rsidRPr="008F74AB" w:rsidRDefault="00D04C64" w:rsidP="00D04C64">
      <w:pPr>
        <w:jc w:val="center"/>
      </w:pPr>
      <w:r w:rsidRPr="008F74AB">
        <w:t>.............................................................</w:t>
      </w:r>
    </w:p>
    <w:p w14:paraId="098E19C2" w14:textId="77777777" w:rsidR="00D04C64" w:rsidRPr="008F74AB" w:rsidRDefault="00D04C64" w:rsidP="00D04C64">
      <w:pPr>
        <w:jc w:val="center"/>
      </w:pPr>
      <w:r w:rsidRPr="008F74AB">
        <w:t>.............................................................</w:t>
      </w:r>
    </w:p>
    <w:p w14:paraId="2B7ED496" w14:textId="77777777" w:rsidR="00D04C64" w:rsidRPr="008F74AB" w:rsidRDefault="00D04C64" w:rsidP="00D04C64">
      <w:pPr>
        <w:jc w:val="center"/>
      </w:pPr>
      <w:r w:rsidRPr="008F74AB">
        <w:t>............................................................</w:t>
      </w:r>
    </w:p>
    <w:p w14:paraId="3BAE3F4E" w14:textId="77777777" w:rsidR="00D04C64" w:rsidRDefault="00D04C64" w:rsidP="00D04C64">
      <w:pPr>
        <w:ind w:left="142"/>
        <w:jc w:val="right"/>
      </w:pPr>
    </w:p>
    <w:p w14:paraId="26BF71BF" w14:textId="77777777" w:rsidR="00D04C64" w:rsidRDefault="00D04C64" w:rsidP="00D04C64">
      <w:pPr>
        <w:spacing w:line="360" w:lineRule="auto"/>
        <w:jc w:val="center"/>
        <w:rPr>
          <w:rFonts w:eastAsia="Calibri"/>
          <w:b/>
          <w:u w:val="single"/>
          <w:lang w:eastAsia="en-US"/>
        </w:rPr>
      </w:pPr>
      <w:r>
        <w:rPr>
          <w:rFonts w:eastAsia="Calibri"/>
          <w:b/>
          <w:u w:val="single"/>
          <w:lang w:eastAsia="en-US"/>
        </w:rPr>
        <w:t>OŚWIADCZENIE WYKONAWCY</w:t>
      </w:r>
      <w:r>
        <w:t xml:space="preserve"> </w:t>
      </w:r>
    </w:p>
    <w:p w14:paraId="197B8122" w14:textId="77777777" w:rsidR="00D04C64" w:rsidRDefault="00D04C64" w:rsidP="00D04C64">
      <w:pPr>
        <w:spacing w:line="360" w:lineRule="auto"/>
        <w:jc w:val="center"/>
        <w:rPr>
          <w:rFonts w:eastAsia="Calibri"/>
          <w:b/>
          <w:u w:val="single"/>
          <w:lang w:eastAsia="en-US"/>
        </w:rPr>
      </w:pPr>
    </w:p>
    <w:p w14:paraId="3215B98A" w14:textId="7F12F95B" w:rsidR="00D04C64" w:rsidRDefault="00D04C64" w:rsidP="00D04C64">
      <w:pPr>
        <w:jc w:val="both"/>
        <w:rPr>
          <w:b/>
        </w:rPr>
      </w:pPr>
      <w:r>
        <w:rPr>
          <w:b/>
        </w:rPr>
        <w:t>na podstawie art. 25a ust. 1 ustawy z dnia 29 stycznia 2004 r. Prawo zamówień publicznych (</w:t>
      </w:r>
      <w:r w:rsidR="000126FC">
        <w:rPr>
          <w:b/>
        </w:rPr>
        <w:t>Dz. U z 2019 r. poz. 1843</w:t>
      </w:r>
      <w:r>
        <w:rPr>
          <w:b/>
        </w:rPr>
        <w:t xml:space="preserve">), dalej: ustawy </w:t>
      </w:r>
      <w:proofErr w:type="spellStart"/>
      <w:r>
        <w:rPr>
          <w:b/>
        </w:rPr>
        <w:t>Pzp</w:t>
      </w:r>
      <w:proofErr w:type="spellEnd"/>
    </w:p>
    <w:p w14:paraId="067BA1DA" w14:textId="77777777" w:rsidR="00D04C64" w:rsidRDefault="00D04C64" w:rsidP="00D04C64">
      <w:pPr>
        <w:spacing w:line="360" w:lineRule="auto"/>
        <w:jc w:val="center"/>
        <w:rPr>
          <w:u w:val="single"/>
        </w:rPr>
      </w:pPr>
    </w:p>
    <w:p w14:paraId="4FFCDCF2" w14:textId="77777777" w:rsidR="00D04C64" w:rsidRDefault="00D04C64" w:rsidP="00470000">
      <w:pPr>
        <w:numPr>
          <w:ilvl w:val="0"/>
          <w:numId w:val="12"/>
        </w:numPr>
        <w:ind w:left="284" w:hanging="284"/>
        <w:jc w:val="both"/>
        <w:rPr>
          <w:b/>
        </w:rPr>
      </w:pPr>
      <w:r>
        <w:rPr>
          <w:b/>
        </w:rPr>
        <w:t>OŚWIADCZENIE DOTYCZĄCE PRZESŁANEK WYKLUCZENIA Z POSTĘPOWANIA</w:t>
      </w:r>
    </w:p>
    <w:p w14:paraId="32B504F5" w14:textId="77777777" w:rsidR="00D04C64" w:rsidRDefault="00D04C64" w:rsidP="00D04C64">
      <w:pPr>
        <w:spacing w:before="120"/>
        <w:jc w:val="both"/>
        <w:rPr>
          <w:rFonts w:eastAsia="Calibri"/>
          <w:b/>
          <w:u w:val="single"/>
          <w:lang w:eastAsia="en-US"/>
        </w:rPr>
      </w:pPr>
      <w:r>
        <w:rPr>
          <w:b/>
        </w:rPr>
        <w:t xml:space="preserve">Składane na podstawie art. 25a ust. 1 ustawy </w:t>
      </w:r>
      <w:proofErr w:type="spellStart"/>
      <w:r>
        <w:rPr>
          <w:b/>
        </w:rPr>
        <w:t>Pzp</w:t>
      </w:r>
      <w:proofErr w:type="spellEnd"/>
      <w:r>
        <w:rPr>
          <w:b/>
        </w:rPr>
        <w:t xml:space="preserve">, dotyczące przesłanek wykluczenia WYKONAWCY z postępowania NA PODSTAWIE PRZESŁANEK OKREŚLONYCH W ART. 24 UST. 1 pkt 15 oraz pkt 22 ustawy </w:t>
      </w:r>
      <w:proofErr w:type="spellStart"/>
      <w:r>
        <w:rPr>
          <w:b/>
        </w:rPr>
        <w:t>Pzp</w:t>
      </w:r>
      <w:proofErr w:type="spellEnd"/>
      <w:r>
        <w:rPr>
          <w:b/>
        </w:rPr>
        <w:t>:</w:t>
      </w:r>
    </w:p>
    <w:p w14:paraId="658C0B0F" w14:textId="77777777" w:rsidR="00D04C64" w:rsidRDefault="00D04C64" w:rsidP="00470000">
      <w:pPr>
        <w:numPr>
          <w:ilvl w:val="0"/>
          <w:numId w:val="13"/>
        </w:numPr>
        <w:spacing w:before="120"/>
        <w:ind w:left="709" w:hanging="709"/>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48913968" w14:textId="77777777" w:rsidR="00D04C64" w:rsidRDefault="00D04C64" w:rsidP="00D04C64">
      <w:pPr>
        <w:spacing w:before="120"/>
        <w:ind w:left="720"/>
        <w:rPr>
          <w:b/>
          <w:i/>
          <w:iCs/>
        </w:rPr>
      </w:pPr>
      <w:r>
        <w:rPr>
          <w:b/>
          <w:i/>
          <w:iCs/>
        </w:rPr>
        <w:t>*niepotrzebne skreślić</w:t>
      </w:r>
    </w:p>
    <w:p w14:paraId="06542765" w14:textId="77777777" w:rsidR="00D04C64" w:rsidRDefault="00D04C64" w:rsidP="00D04C64">
      <w:pPr>
        <w:ind w:left="709"/>
        <w:rPr>
          <w:b/>
          <w:lang w:eastAsia="ar-SA"/>
        </w:rPr>
      </w:pPr>
    </w:p>
    <w:p w14:paraId="657814A6" w14:textId="77777777" w:rsidR="00D04C64" w:rsidRDefault="00D04C64" w:rsidP="00D04C64">
      <w:pPr>
        <w:ind w:left="709"/>
        <w:rPr>
          <w:b/>
          <w:i/>
          <w:iCs/>
        </w:rPr>
      </w:pPr>
      <w:r>
        <w:rPr>
          <w:b/>
          <w:lang w:eastAsia="ar-SA"/>
        </w:rPr>
        <w:t>Jeżeli wydano:</w:t>
      </w:r>
    </w:p>
    <w:p w14:paraId="4ABCFEAB"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4F82C235" w14:textId="77777777" w:rsidR="00D04C64" w:rsidRDefault="00D04C64" w:rsidP="00D04C64">
      <w:pPr>
        <w:spacing w:line="360" w:lineRule="auto"/>
        <w:rPr>
          <w:b/>
          <w:i/>
          <w:iCs/>
        </w:rPr>
      </w:pPr>
    </w:p>
    <w:p w14:paraId="66614E28" w14:textId="02489934" w:rsidR="00D04C64" w:rsidRPr="008F74AB" w:rsidRDefault="00D04C64" w:rsidP="00470000">
      <w:pPr>
        <w:pStyle w:val="Akapitzlist"/>
        <w:numPr>
          <w:ilvl w:val="0"/>
          <w:numId w:val="13"/>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63D454D8" w14:textId="185477D7" w:rsidR="00FE7D8C" w:rsidRDefault="00FE7D8C" w:rsidP="00CA2625"/>
    <w:p w14:paraId="7B863F02" w14:textId="7396A2AB" w:rsidR="000126FC" w:rsidRDefault="000126FC" w:rsidP="00CA2625"/>
    <w:p w14:paraId="74EB7693" w14:textId="268F3E19" w:rsidR="000126FC" w:rsidRDefault="000126FC" w:rsidP="00CA2625"/>
    <w:p w14:paraId="28E85D93" w14:textId="0D155BBC" w:rsidR="000126FC" w:rsidRDefault="000126FC">
      <w:r>
        <w:br w:type="page"/>
      </w:r>
    </w:p>
    <w:p w14:paraId="4562C5F6" w14:textId="56EB73BB" w:rsidR="000126FC" w:rsidRDefault="000126FC" w:rsidP="000126FC">
      <w:pPr>
        <w:tabs>
          <w:tab w:val="center" w:pos="5976"/>
          <w:tab w:val="right" w:pos="10512"/>
        </w:tabs>
        <w:spacing w:before="120" w:line="260" w:lineRule="atLeast"/>
        <w:jc w:val="right"/>
        <w:rPr>
          <w:b/>
        </w:rPr>
      </w:pPr>
      <w:r>
        <w:rPr>
          <w:b/>
        </w:rPr>
        <w:lastRenderedPageBreak/>
        <w:t>Załącznik B</w:t>
      </w:r>
    </w:p>
    <w:p w14:paraId="21C3AC78" w14:textId="1808B40E" w:rsidR="000126FC" w:rsidRDefault="000126FC" w:rsidP="000126FC">
      <w:pPr>
        <w:tabs>
          <w:tab w:val="center" w:pos="5976"/>
          <w:tab w:val="right" w:pos="10512"/>
        </w:tabs>
        <w:spacing w:before="120" w:line="260" w:lineRule="atLeast"/>
        <w:jc w:val="center"/>
        <w:rPr>
          <w:b/>
        </w:rPr>
      </w:pPr>
      <w:r>
        <w:rPr>
          <w:b/>
        </w:rPr>
        <w:t>/dotyczy części nr I-IV oraz VI-IX/</w:t>
      </w:r>
    </w:p>
    <w:p w14:paraId="7A39BEE3" w14:textId="77777777" w:rsidR="000126FC" w:rsidRDefault="000126FC" w:rsidP="000126FC">
      <w:pPr>
        <w:jc w:val="center"/>
      </w:pPr>
    </w:p>
    <w:p w14:paraId="2EE63DA2" w14:textId="0AC9C93C" w:rsidR="000126FC" w:rsidRPr="000B61EB" w:rsidRDefault="000126FC" w:rsidP="000126FC">
      <w:pPr>
        <w:jc w:val="center"/>
      </w:pPr>
      <w:r w:rsidRPr="000B61EB">
        <w:t>/wzór/</w:t>
      </w:r>
    </w:p>
    <w:p w14:paraId="51D74438" w14:textId="77777777" w:rsidR="000126FC" w:rsidRDefault="000126FC" w:rsidP="000126FC">
      <w:pPr>
        <w:tabs>
          <w:tab w:val="center" w:pos="5976"/>
          <w:tab w:val="right" w:pos="10512"/>
        </w:tabs>
        <w:spacing w:before="120" w:line="260" w:lineRule="atLeast"/>
        <w:jc w:val="center"/>
      </w:pPr>
      <w:r w:rsidRPr="003A157F">
        <w:rPr>
          <w:b/>
        </w:rPr>
        <w:t>ISTOTNE POSTANOWIENIA TREŚCI UMOWY</w:t>
      </w:r>
      <w:r w:rsidRPr="000B61EB">
        <w:t xml:space="preserve"> </w:t>
      </w:r>
    </w:p>
    <w:p w14:paraId="4D9C542D" w14:textId="77777777" w:rsidR="000126FC" w:rsidRDefault="000126FC" w:rsidP="000126FC">
      <w:pPr>
        <w:tabs>
          <w:tab w:val="right" w:pos="8953"/>
        </w:tabs>
        <w:rPr>
          <w:b/>
        </w:rPr>
      </w:pPr>
    </w:p>
    <w:p w14:paraId="01562209" w14:textId="77777777" w:rsidR="000126FC" w:rsidRPr="006427CB" w:rsidRDefault="000126FC" w:rsidP="000126FC">
      <w:pPr>
        <w:spacing w:before="60"/>
        <w:jc w:val="center"/>
        <w:rPr>
          <w:sz w:val="18"/>
          <w:szCs w:val="18"/>
          <w:shd w:val="clear" w:color="auto" w:fill="FFFFFF"/>
        </w:rPr>
      </w:pPr>
      <w:r w:rsidRPr="006427CB">
        <w:rPr>
          <w:sz w:val="18"/>
          <w:szCs w:val="18"/>
        </w:rPr>
        <w:t xml:space="preserve">Niniejsza umowa dotyczy realizacji projektu pn. </w:t>
      </w:r>
      <w:r w:rsidRPr="006427CB">
        <w:rPr>
          <w:i/>
          <w:sz w:val="18"/>
          <w:szCs w:val="18"/>
        </w:rPr>
        <w:t>„Samoczyszczące, wydajne panele fotowoltaiczne na podłożu elastycznym zintegrowane z ekranem akustycznym i inteligentnym systemem monitorowania”</w:t>
      </w:r>
      <w:r w:rsidRPr="006427CB">
        <w:rPr>
          <w:sz w:val="18"/>
          <w:szCs w:val="18"/>
        </w:rPr>
        <w:t xml:space="preserve"> realizowanego </w:t>
      </w:r>
      <w:r w:rsidRPr="006427CB">
        <w:rPr>
          <w:sz w:val="18"/>
          <w:szCs w:val="18"/>
        </w:rPr>
        <w:br/>
        <w:t xml:space="preserve">w ramach Działania 4.1 Programu Operacyjnego Inteligentny Rozwój, współfinansowanego ze środków Europejskiego Funduszu Rozwoju Regionalnego w ramach Wspólnego Przedsięwzięcia BRIK (umowa POiR.04.01.01-00-0001/17-00 </w:t>
      </w:r>
      <w:r>
        <w:rPr>
          <w:sz w:val="18"/>
          <w:szCs w:val="18"/>
        </w:rPr>
        <w:br/>
        <w:t xml:space="preserve">z dnia 19.06.2018r.) </w:t>
      </w:r>
      <w:r w:rsidRPr="006427CB">
        <w:rPr>
          <w:sz w:val="18"/>
          <w:szCs w:val="18"/>
        </w:rPr>
        <w:t xml:space="preserve">oraz </w:t>
      </w:r>
      <w:r w:rsidRPr="006427CB">
        <w:rPr>
          <w:sz w:val="18"/>
          <w:szCs w:val="18"/>
          <w:shd w:val="clear" w:color="auto" w:fill="FFFFFF"/>
        </w:rPr>
        <w:t>ze środków prywatnych PKP PLK SA (</w:t>
      </w:r>
      <w:r w:rsidRPr="006427CB">
        <w:rPr>
          <w:sz w:val="18"/>
          <w:szCs w:val="18"/>
        </w:rPr>
        <w:t>umowa nr</w:t>
      </w:r>
      <w:r w:rsidRPr="006427CB">
        <w:rPr>
          <w:sz w:val="18"/>
          <w:szCs w:val="18"/>
          <w:shd w:val="clear" w:color="auto" w:fill="FFFFFF"/>
        </w:rPr>
        <w:t xml:space="preserve"> 60/010/0006/19/Z/O z dnia 14.05.2019 r.)</w:t>
      </w:r>
    </w:p>
    <w:p w14:paraId="60646505" w14:textId="77777777" w:rsidR="000126FC" w:rsidRPr="006427CB" w:rsidRDefault="000126FC" w:rsidP="000126FC">
      <w:pPr>
        <w:tabs>
          <w:tab w:val="right" w:pos="8953"/>
        </w:tabs>
        <w:jc w:val="center"/>
        <w:rPr>
          <w:sz w:val="18"/>
          <w:szCs w:val="18"/>
        </w:rPr>
      </w:pPr>
      <w:r w:rsidRPr="006427CB">
        <w:rPr>
          <w:sz w:val="18"/>
          <w:szCs w:val="18"/>
        </w:rPr>
        <w:t>i co do zasady powinna spełniać warunki i zasady wynikające z powyższych aktów. W przypadku wątpliwości strony umowy dołożą wszelkich starań, aby osiągnąć stan postulowany wyżej wymienionymi aktami.</w:t>
      </w:r>
    </w:p>
    <w:p w14:paraId="0684620A" w14:textId="77777777" w:rsidR="000126FC" w:rsidRPr="000B61EB" w:rsidRDefault="000126FC" w:rsidP="000126FC">
      <w:pPr>
        <w:tabs>
          <w:tab w:val="right" w:pos="8953"/>
        </w:tabs>
        <w:rPr>
          <w:b/>
        </w:rPr>
      </w:pPr>
    </w:p>
    <w:p w14:paraId="1FB1C3D2" w14:textId="77777777" w:rsidR="000126FC" w:rsidRDefault="000126FC" w:rsidP="000126FC">
      <w:pPr>
        <w:tabs>
          <w:tab w:val="right" w:pos="8953"/>
        </w:tabs>
        <w:rPr>
          <w:snapToGrid w:val="0"/>
        </w:rPr>
      </w:pPr>
    </w:p>
    <w:p w14:paraId="01B20CE2" w14:textId="77777777" w:rsidR="000126FC" w:rsidRPr="000B61EB" w:rsidRDefault="000126FC" w:rsidP="000126FC">
      <w:pPr>
        <w:tabs>
          <w:tab w:val="right" w:pos="8953"/>
        </w:tabs>
        <w:rPr>
          <w:snapToGrid w:val="0"/>
        </w:rPr>
      </w:pPr>
      <w:r w:rsidRPr="000B61EB">
        <w:rPr>
          <w:snapToGrid w:val="0"/>
        </w:rPr>
        <w:t xml:space="preserve">W dniu </w:t>
      </w:r>
      <w:r>
        <w:rPr>
          <w:b/>
          <w:snapToGrid w:val="0"/>
        </w:rPr>
        <w:t>…………………..</w:t>
      </w:r>
      <w:r w:rsidRPr="004C4227">
        <w:rPr>
          <w:b/>
          <w:snapToGrid w:val="0"/>
        </w:rPr>
        <w:t xml:space="preserve"> 20</w:t>
      </w:r>
      <w:r>
        <w:rPr>
          <w:b/>
          <w:snapToGrid w:val="0"/>
        </w:rPr>
        <w:t>20</w:t>
      </w:r>
      <w:r w:rsidRPr="004C4227">
        <w:rPr>
          <w:b/>
          <w:snapToGrid w:val="0"/>
        </w:rPr>
        <w:t xml:space="preserve"> r.</w:t>
      </w:r>
      <w:r w:rsidRPr="000B61EB">
        <w:rPr>
          <w:snapToGrid w:val="0"/>
        </w:rPr>
        <w:t xml:space="preserve"> we Wrocławiu, pomiędzy:</w:t>
      </w:r>
    </w:p>
    <w:p w14:paraId="26A4F96B" w14:textId="77777777" w:rsidR="000126FC" w:rsidRPr="000B61EB" w:rsidRDefault="000126FC" w:rsidP="000126FC">
      <w:pPr>
        <w:tabs>
          <w:tab w:val="right" w:pos="8953"/>
        </w:tabs>
        <w:rPr>
          <w:snapToGrid w:val="0"/>
        </w:rPr>
      </w:pPr>
      <w:r w:rsidRPr="000B61EB">
        <w:rPr>
          <w:b/>
          <w:snapToGrid w:val="0"/>
        </w:rPr>
        <w:t>Akademią Wojsk Lądowych</w:t>
      </w:r>
      <w:r w:rsidRPr="000B61EB">
        <w:rPr>
          <w:snapToGrid w:val="0"/>
        </w:rPr>
        <w:t xml:space="preserve"> imienia generała Tadeusza Kościuszki z siedzibą we Wrocławiu, ul. </w:t>
      </w:r>
      <w:r>
        <w:rPr>
          <w:snapToGrid w:val="0"/>
        </w:rPr>
        <w:t>C</w:t>
      </w:r>
      <w:r w:rsidRPr="000B61EB">
        <w:rPr>
          <w:snapToGrid w:val="0"/>
        </w:rPr>
        <w:t>zajkowskiego 109,</w:t>
      </w:r>
    </w:p>
    <w:p w14:paraId="22014402" w14:textId="77777777" w:rsidR="000126FC" w:rsidRPr="000B61EB" w:rsidRDefault="000126FC" w:rsidP="000126FC">
      <w:pPr>
        <w:tabs>
          <w:tab w:val="right" w:pos="8953"/>
        </w:tabs>
        <w:jc w:val="both"/>
        <w:rPr>
          <w:snapToGrid w:val="0"/>
        </w:rPr>
      </w:pPr>
      <w:r w:rsidRPr="000B61EB">
        <w:rPr>
          <w:kern w:val="28"/>
        </w:rPr>
        <w:t>NIP 896-10-00-117, REGON 930388062</w:t>
      </w:r>
      <w:r w:rsidRPr="000B61EB">
        <w:rPr>
          <w:snapToGrid w:val="0"/>
        </w:rPr>
        <w:t>, reprezentowaną przez:</w:t>
      </w:r>
    </w:p>
    <w:p w14:paraId="259ACBCF" w14:textId="77777777" w:rsidR="000126FC" w:rsidRPr="006427CB" w:rsidRDefault="000126FC" w:rsidP="000126FC">
      <w:pPr>
        <w:tabs>
          <w:tab w:val="right" w:pos="8953"/>
        </w:tabs>
        <w:jc w:val="both"/>
        <w:rPr>
          <w:snapToGrid w:val="0"/>
        </w:rPr>
      </w:pPr>
      <w:r>
        <w:rPr>
          <w:b/>
          <w:snapToGrid w:val="0"/>
        </w:rPr>
        <w:t>……………………………</w:t>
      </w:r>
      <w:r w:rsidRPr="006427CB">
        <w:rPr>
          <w:snapToGrid w:val="0"/>
        </w:rPr>
        <w:t xml:space="preserve"> – </w:t>
      </w:r>
      <w:r>
        <w:rPr>
          <w:b/>
          <w:snapToGrid w:val="0"/>
        </w:rPr>
        <w:t>……………………………………………………………….</w:t>
      </w:r>
    </w:p>
    <w:p w14:paraId="3E8977D3" w14:textId="77777777" w:rsidR="000126FC" w:rsidRPr="000B61EB" w:rsidRDefault="000126FC" w:rsidP="000126FC">
      <w:pPr>
        <w:tabs>
          <w:tab w:val="right" w:pos="8953"/>
        </w:tabs>
        <w:jc w:val="both"/>
        <w:rPr>
          <w:snapToGrid w:val="0"/>
        </w:rPr>
      </w:pPr>
      <w:r w:rsidRPr="000B61EB">
        <w:rPr>
          <w:snapToGrid w:val="0"/>
        </w:rPr>
        <w:t>zwaną dalej „</w:t>
      </w:r>
      <w:r w:rsidRPr="000B61EB">
        <w:rPr>
          <w:b/>
          <w:snapToGrid w:val="0"/>
        </w:rPr>
        <w:t>Zamawiającym</w:t>
      </w:r>
      <w:r w:rsidRPr="000B61EB">
        <w:rPr>
          <w:snapToGrid w:val="0"/>
        </w:rPr>
        <w:t xml:space="preserve">”, </w:t>
      </w:r>
    </w:p>
    <w:p w14:paraId="3AC6B943" w14:textId="77777777" w:rsidR="000126FC" w:rsidRPr="000B61EB" w:rsidRDefault="000126FC" w:rsidP="000126FC">
      <w:pPr>
        <w:tabs>
          <w:tab w:val="right" w:pos="8953"/>
        </w:tabs>
        <w:jc w:val="both"/>
        <w:rPr>
          <w:snapToGrid w:val="0"/>
        </w:rPr>
      </w:pPr>
      <w:r w:rsidRPr="000B61EB">
        <w:rPr>
          <w:snapToGrid w:val="0"/>
        </w:rPr>
        <w:t xml:space="preserve">z jednej strony, a </w:t>
      </w:r>
    </w:p>
    <w:p w14:paraId="74BE107C" w14:textId="77777777" w:rsidR="000126FC" w:rsidRPr="004C4227" w:rsidRDefault="000126FC" w:rsidP="000126FC">
      <w:pPr>
        <w:shd w:val="clear" w:color="auto" w:fill="FFFFFF"/>
        <w:jc w:val="both"/>
        <w:rPr>
          <w:b/>
          <w:kern w:val="28"/>
        </w:rPr>
      </w:pPr>
      <w:r w:rsidRPr="000B61EB">
        <w:rPr>
          <w:i/>
          <w:kern w:val="28"/>
        </w:rPr>
        <w:t>(firma / siedziba / adres )</w:t>
      </w:r>
      <w:r w:rsidRPr="000B61EB">
        <w:rPr>
          <w:kern w:val="28"/>
        </w:rPr>
        <w:t xml:space="preserve"> wpisaną do </w:t>
      </w:r>
      <w:r w:rsidRPr="000B61EB">
        <w:rPr>
          <w:i/>
          <w:kern w:val="28"/>
        </w:rPr>
        <w:t>(CEDG. albo KRS)</w:t>
      </w:r>
      <w:r>
        <w:rPr>
          <w:b/>
          <w:kern w:val="28"/>
        </w:rPr>
        <w:t xml:space="preserve"> </w:t>
      </w:r>
      <w:r w:rsidRPr="004C4227">
        <w:rPr>
          <w:kern w:val="28"/>
        </w:rPr>
        <w:t>z siedzibą</w:t>
      </w:r>
      <w:r>
        <w:rPr>
          <w:kern w:val="28"/>
        </w:rPr>
        <w:t xml:space="preserve"> …………………………..</w:t>
      </w:r>
    </w:p>
    <w:p w14:paraId="3A8B5A63" w14:textId="77777777" w:rsidR="000126FC" w:rsidRDefault="000126FC" w:rsidP="000126FC">
      <w:pPr>
        <w:shd w:val="clear" w:color="auto" w:fill="FFFFFF"/>
        <w:jc w:val="both"/>
        <w:rPr>
          <w:kern w:val="28"/>
        </w:rPr>
      </w:pPr>
      <w:r>
        <w:rPr>
          <w:kern w:val="28"/>
        </w:rPr>
        <w:t xml:space="preserve">posiadającą </w:t>
      </w:r>
      <w:r w:rsidRPr="004C4227">
        <w:rPr>
          <w:b/>
          <w:kern w:val="28"/>
        </w:rPr>
        <w:t xml:space="preserve">NIP </w:t>
      </w:r>
      <w:r>
        <w:rPr>
          <w:b/>
          <w:kern w:val="28"/>
        </w:rPr>
        <w:t>……………………</w:t>
      </w:r>
      <w:r w:rsidRPr="004C4227">
        <w:rPr>
          <w:b/>
          <w:kern w:val="28"/>
        </w:rPr>
        <w:t xml:space="preserve"> REGON </w:t>
      </w:r>
      <w:r>
        <w:rPr>
          <w:b/>
          <w:kern w:val="28"/>
        </w:rPr>
        <w:t>…………………………</w:t>
      </w:r>
      <w:r w:rsidRPr="000B61EB">
        <w:rPr>
          <w:kern w:val="28"/>
        </w:rPr>
        <w:t xml:space="preserve">, </w:t>
      </w:r>
    </w:p>
    <w:p w14:paraId="0F174CD4" w14:textId="77777777" w:rsidR="000126FC" w:rsidRDefault="000126FC" w:rsidP="000126FC">
      <w:pPr>
        <w:shd w:val="clear" w:color="auto" w:fill="FFFFFF"/>
        <w:jc w:val="both"/>
        <w:rPr>
          <w:kern w:val="28"/>
        </w:rPr>
      </w:pPr>
      <w:r w:rsidRPr="000B61EB">
        <w:rPr>
          <w:kern w:val="28"/>
        </w:rPr>
        <w:t xml:space="preserve">reprezentowaną przez: </w:t>
      </w:r>
      <w:r w:rsidRPr="000B61EB">
        <w:rPr>
          <w:i/>
          <w:kern w:val="28"/>
        </w:rPr>
        <w:t>(imię i nazwisko osoby albo osób  upoważnionych do reprezentacji Wykonawcy)</w:t>
      </w:r>
    </w:p>
    <w:p w14:paraId="0BEB11B9" w14:textId="77777777" w:rsidR="000126FC" w:rsidRPr="000B61EB" w:rsidRDefault="000126FC" w:rsidP="000126FC">
      <w:pPr>
        <w:shd w:val="clear" w:color="auto" w:fill="FFFFFF"/>
        <w:jc w:val="both"/>
        <w:rPr>
          <w:kern w:val="28"/>
        </w:rPr>
      </w:pPr>
      <w:r>
        <w:rPr>
          <w:kern w:val="28"/>
        </w:rPr>
        <w:t>zwanym</w:t>
      </w:r>
      <w:r w:rsidRPr="000B61EB">
        <w:rPr>
          <w:kern w:val="28"/>
        </w:rPr>
        <w:t xml:space="preserve"> dalej „</w:t>
      </w:r>
      <w:r w:rsidRPr="000B61EB">
        <w:rPr>
          <w:b/>
          <w:kern w:val="28"/>
        </w:rPr>
        <w:t>Wykonawcą”</w:t>
      </w:r>
      <w:r w:rsidRPr="000B61EB">
        <w:rPr>
          <w:kern w:val="28"/>
        </w:rPr>
        <w:t>,</w:t>
      </w:r>
    </w:p>
    <w:p w14:paraId="54139C3B" w14:textId="77777777" w:rsidR="000126FC" w:rsidRPr="000B61EB" w:rsidRDefault="000126FC" w:rsidP="000126FC">
      <w:pPr>
        <w:tabs>
          <w:tab w:val="right" w:pos="8953"/>
        </w:tabs>
        <w:jc w:val="both"/>
        <w:rPr>
          <w:snapToGrid w:val="0"/>
        </w:rPr>
      </w:pPr>
      <w:r w:rsidRPr="000B61EB">
        <w:rPr>
          <w:snapToGrid w:val="0"/>
        </w:rPr>
        <w:t>z drugiej strony, została zawarta umowa o następującej treści:</w:t>
      </w:r>
    </w:p>
    <w:p w14:paraId="0F5D5BDA" w14:textId="77777777" w:rsidR="000126FC" w:rsidRDefault="000126FC" w:rsidP="000126FC">
      <w:pPr>
        <w:pStyle w:val="Tekstpodstawowy"/>
        <w:jc w:val="left"/>
        <w:rPr>
          <w:sz w:val="20"/>
        </w:rPr>
      </w:pPr>
    </w:p>
    <w:p w14:paraId="0B997A90" w14:textId="77777777" w:rsidR="000126FC" w:rsidRDefault="000126FC" w:rsidP="000126FC">
      <w:pPr>
        <w:pStyle w:val="Tekstpodstawowy"/>
        <w:jc w:val="left"/>
        <w:rPr>
          <w:sz w:val="20"/>
        </w:rPr>
      </w:pPr>
    </w:p>
    <w:p w14:paraId="19FF9AEA" w14:textId="7050A961" w:rsidR="000126FC" w:rsidRPr="00E066FE" w:rsidRDefault="000126FC" w:rsidP="000126FC">
      <w:pPr>
        <w:pStyle w:val="Tekstpodstawowy"/>
        <w:jc w:val="center"/>
        <w:rPr>
          <w:sz w:val="20"/>
        </w:rPr>
      </w:pPr>
      <w:r w:rsidRPr="000B61EB">
        <w:rPr>
          <w:sz w:val="20"/>
        </w:rPr>
        <w:t xml:space="preserve">Podstawę zawarcia umowy stanowi wynik </w:t>
      </w:r>
      <w:r>
        <w:rPr>
          <w:sz w:val="20"/>
        </w:rPr>
        <w:t>postępowania</w:t>
      </w:r>
      <w:r w:rsidRPr="000B61EB">
        <w:rPr>
          <w:sz w:val="20"/>
        </w:rPr>
        <w:t xml:space="preserve"> w trybie przetargu nieograniczonego nr </w:t>
      </w:r>
      <w:r>
        <w:rPr>
          <w:sz w:val="20"/>
        </w:rPr>
        <w:t>WNP/228/PN/2020</w:t>
      </w:r>
      <w:r w:rsidRPr="000B61EB">
        <w:rPr>
          <w:sz w:val="20"/>
        </w:rPr>
        <w:t>, rozstrzygniętego w dniu &lt;............&gt;zgodnie z Ustawą z dnia 29 stycznia 2004 r. - Prawo zamówień publicznych (</w:t>
      </w:r>
      <w:proofErr w:type="spellStart"/>
      <w:r w:rsidRPr="000B61EB">
        <w:rPr>
          <w:i/>
          <w:sz w:val="20"/>
        </w:rPr>
        <w:t>t.j</w:t>
      </w:r>
      <w:proofErr w:type="spellEnd"/>
      <w:r w:rsidRPr="000B61EB">
        <w:rPr>
          <w:i/>
          <w:sz w:val="20"/>
        </w:rPr>
        <w:t>. Dz. U. 201</w:t>
      </w:r>
      <w:r>
        <w:rPr>
          <w:i/>
          <w:sz w:val="20"/>
        </w:rPr>
        <w:t>9</w:t>
      </w:r>
      <w:r w:rsidRPr="000B61EB">
        <w:rPr>
          <w:i/>
          <w:sz w:val="20"/>
        </w:rPr>
        <w:t xml:space="preserve"> r. poz. </w:t>
      </w:r>
      <w:r>
        <w:rPr>
          <w:i/>
          <w:sz w:val="20"/>
        </w:rPr>
        <w:t>1843</w:t>
      </w:r>
      <w:r w:rsidRPr="000B61EB">
        <w:rPr>
          <w:sz w:val="20"/>
        </w:rPr>
        <w:t xml:space="preserve">), zwaną dalej „ustawą </w:t>
      </w:r>
      <w:proofErr w:type="spellStart"/>
      <w:r w:rsidRPr="000B61EB">
        <w:rPr>
          <w:sz w:val="20"/>
        </w:rPr>
        <w:t>Pzp</w:t>
      </w:r>
      <w:proofErr w:type="spellEnd"/>
      <w:r w:rsidRPr="000B61EB">
        <w:rPr>
          <w:sz w:val="20"/>
        </w:rPr>
        <w:t xml:space="preserve">”, </w:t>
      </w:r>
      <w:r w:rsidRPr="000B61EB">
        <w:rPr>
          <w:sz w:val="20"/>
          <w:lang w:eastAsia="ar-SA"/>
        </w:rPr>
        <w:t xml:space="preserve">pt.: </w:t>
      </w:r>
      <w:r w:rsidRPr="00E066FE">
        <w:rPr>
          <w:b/>
          <w:color w:val="000000"/>
          <w:sz w:val="20"/>
        </w:rPr>
        <w:t xml:space="preserve">ZAKUP WRAZ Z DOSTAWĄ </w:t>
      </w:r>
      <w:r>
        <w:rPr>
          <w:b/>
          <w:color w:val="000000"/>
          <w:sz w:val="20"/>
        </w:rPr>
        <w:t>SPRZĘTU I MATERIAŁÓW DO LABORATORIÓW.</w:t>
      </w:r>
    </w:p>
    <w:p w14:paraId="7DE6CA1C" w14:textId="77777777" w:rsidR="000126FC" w:rsidRDefault="000126FC" w:rsidP="000126FC">
      <w:pPr>
        <w:pStyle w:val="Tekstpodstawowy"/>
        <w:jc w:val="left"/>
        <w:rPr>
          <w:sz w:val="20"/>
        </w:rPr>
      </w:pPr>
    </w:p>
    <w:p w14:paraId="19E4A2D7" w14:textId="77777777" w:rsidR="000126FC" w:rsidRPr="00FE1050" w:rsidRDefault="000126FC" w:rsidP="000126FC">
      <w:pPr>
        <w:jc w:val="center"/>
        <w:rPr>
          <w:b/>
        </w:rPr>
      </w:pPr>
      <w:r w:rsidRPr="00FE1050">
        <w:rPr>
          <w:b/>
        </w:rPr>
        <w:t>§1</w:t>
      </w:r>
    </w:p>
    <w:p w14:paraId="7347BF96" w14:textId="77777777" w:rsidR="000126FC" w:rsidRPr="00FE1050" w:rsidRDefault="000126FC" w:rsidP="000126FC">
      <w:pPr>
        <w:keepNext/>
        <w:jc w:val="center"/>
        <w:outlineLvl w:val="2"/>
        <w:rPr>
          <w:b/>
        </w:rPr>
      </w:pPr>
      <w:r w:rsidRPr="00FE1050">
        <w:rPr>
          <w:b/>
        </w:rPr>
        <w:t>PRZEDMIOT UMOWY</w:t>
      </w:r>
    </w:p>
    <w:p w14:paraId="228DC126" w14:textId="77777777" w:rsidR="000126FC" w:rsidRDefault="000126FC" w:rsidP="00470000">
      <w:pPr>
        <w:numPr>
          <w:ilvl w:val="0"/>
          <w:numId w:val="15"/>
        </w:numPr>
        <w:tabs>
          <w:tab w:val="num" w:pos="400"/>
        </w:tabs>
        <w:suppressAutoHyphens/>
        <w:ind w:left="403" w:hanging="403"/>
        <w:jc w:val="both"/>
      </w:pPr>
      <w:r w:rsidRPr="00FE1050">
        <w:t>Przedmiotem niniejszej umowy jest zakup wraz z dostawą na potr</w:t>
      </w:r>
      <w:r>
        <w:t>zeby Akademii Wojsk Lądowych imienia</w:t>
      </w:r>
      <w:r w:rsidRPr="00FE1050">
        <w:t xml:space="preserve"> generała Tadeusza Kościuszki </w:t>
      </w:r>
      <w:r w:rsidRPr="00D25B72">
        <w:t>specjalistycznych odczynników chemicznych</w:t>
      </w:r>
      <w:r>
        <w:t>.</w:t>
      </w:r>
    </w:p>
    <w:p w14:paraId="333798C3" w14:textId="77777777" w:rsidR="000126FC" w:rsidRPr="00FE1050" w:rsidRDefault="000126FC" w:rsidP="00470000">
      <w:pPr>
        <w:numPr>
          <w:ilvl w:val="0"/>
          <w:numId w:val="15"/>
        </w:numPr>
        <w:tabs>
          <w:tab w:val="num" w:pos="400"/>
        </w:tabs>
        <w:suppressAutoHyphens/>
        <w:ind w:left="403" w:hanging="403"/>
        <w:jc w:val="both"/>
      </w:pPr>
      <w:r w:rsidRPr="00FE1050">
        <w:t>Szczegółowy zakres przedmiotu umowy</w:t>
      </w:r>
      <w:r>
        <w:t>, w tym zestawienie asortymentowo-wartościowe konkretnych produktów</w:t>
      </w:r>
      <w:r w:rsidRPr="00FE1050">
        <w:t xml:space="preserve"> </w:t>
      </w:r>
      <w:r>
        <w:t>zawarto w</w:t>
      </w:r>
      <w:r w:rsidRPr="00FE1050">
        <w:t xml:space="preserve"> zesta</w:t>
      </w:r>
      <w:r>
        <w:t>wieniu będącym załącznikiem nr 1 do umowy.</w:t>
      </w:r>
    </w:p>
    <w:p w14:paraId="5DD5169A" w14:textId="1C28B0B8" w:rsidR="000126FC" w:rsidRPr="007B4BCC" w:rsidRDefault="000126FC" w:rsidP="00470000">
      <w:pPr>
        <w:numPr>
          <w:ilvl w:val="0"/>
          <w:numId w:val="15"/>
        </w:numPr>
        <w:tabs>
          <w:tab w:val="num" w:pos="400"/>
          <w:tab w:val="left" w:pos="426"/>
        </w:tabs>
        <w:suppressAutoHyphens/>
        <w:ind w:left="403" w:hanging="403"/>
        <w:jc w:val="both"/>
      </w:pPr>
      <w:r w:rsidRPr="00FE1050">
        <w:t xml:space="preserve">Na podstawie niniejszej Umowy Wykonawca zobowiązuje się dostarczyć i następnie wydać oraz przenieść na rzecz Zamawiającego własność materiałów których parametry określone są w zakresie przedmiotowym określonym w </w:t>
      </w:r>
      <w:r w:rsidRPr="00181AC7">
        <w:t>załączniku nr 1</w:t>
      </w:r>
      <w:r w:rsidRPr="00FE1050">
        <w:t xml:space="preserve"> do Umowy, a Zamawiający odebrać i zapłacić Wykonawcy należną cenę za przedmiot Umowy. </w:t>
      </w:r>
    </w:p>
    <w:p w14:paraId="52D103E9" w14:textId="77777777" w:rsidR="000126FC" w:rsidRPr="00FE1050" w:rsidRDefault="000126FC" w:rsidP="000126FC">
      <w:pPr>
        <w:jc w:val="center"/>
        <w:rPr>
          <w:b/>
        </w:rPr>
      </w:pPr>
      <w:r w:rsidRPr="00FE1050">
        <w:rPr>
          <w:b/>
        </w:rPr>
        <w:t>§2</w:t>
      </w:r>
    </w:p>
    <w:p w14:paraId="378FE60D" w14:textId="77777777" w:rsidR="000126FC" w:rsidRPr="00FE1050" w:rsidRDefault="000126FC" w:rsidP="000126FC">
      <w:pPr>
        <w:keepNext/>
        <w:jc w:val="center"/>
        <w:outlineLvl w:val="2"/>
        <w:rPr>
          <w:b/>
        </w:rPr>
      </w:pPr>
      <w:r w:rsidRPr="00FE1050">
        <w:rPr>
          <w:b/>
        </w:rPr>
        <w:t>TERMINY REALIZACJI UMOWY</w:t>
      </w:r>
    </w:p>
    <w:p w14:paraId="2679437C" w14:textId="77777777" w:rsidR="000126FC" w:rsidRPr="00FE1050" w:rsidRDefault="000126FC" w:rsidP="00470000">
      <w:pPr>
        <w:numPr>
          <w:ilvl w:val="0"/>
          <w:numId w:val="16"/>
        </w:numPr>
        <w:tabs>
          <w:tab w:val="num" w:pos="426"/>
          <w:tab w:val="left" w:pos="851"/>
          <w:tab w:val="right" w:pos="8894"/>
        </w:tabs>
        <w:suppressAutoHyphens/>
        <w:ind w:left="403" w:hanging="403"/>
        <w:jc w:val="both"/>
      </w:pPr>
      <w:r w:rsidRPr="00FE1050">
        <w:t>Wykonawca zobowiązuje się dostarczyć przedmiot umowy zgodnie z zakresem przedmiotowym</w:t>
      </w:r>
      <w:r>
        <w:t xml:space="preserve"> </w:t>
      </w:r>
      <w:r>
        <w:br/>
        <w:t>i ilościowym,</w:t>
      </w:r>
      <w:r w:rsidRPr="00FE1050">
        <w:t xml:space="preserve"> określonym w Załączniku nr 1</w:t>
      </w:r>
      <w:r>
        <w:t>,</w:t>
      </w:r>
      <w:r w:rsidRPr="00FE1050">
        <w:t xml:space="preserve"> do siedziby Zamawiającego przy ulicy Czajkowskiego 109 we Wrocławiu</w:t>
      </w:r>
      <w:r>
        <w:t>, Magazyn materiałowy, budynek nr 2</w:t>
      </w:r>
      <w:r w:rsidRPr="00FE1050">
        <w:t xml:space="preserve">, </w:t>
      </w:r>
      <w:r w:rsidRPr="00FE1050">
        <w:rPr>
          <w:b/>
        </w:rPr>
        <w:t xml:space="preserve">w terminie do </w:t>
      </w:r>
      <w:r>
        <w:rPr>
          <w:b/>
        </w:rPr>
        <w:t xml:space="preserve">……………… 2020 r. </w:t>
      </w:r>
      <w:r w:rsidRPr="00E066FE">
        <w:rPr>
          <w:i/>
        </w:rPr>
        <w:t>(</w:t>
      </w:r>
      <w:r>
        <w:rPr>
          <w:i/>
        </w:rPr>
        <w:t>zgodnie z ofertą Wykonawcy)</w:t>
      </w:r>
      <w:r w:rsidRPr="00FE1050">
        <w:rPr>
          <w:b/>
        </w:rPr>
        <w:t xml:space="preserve">, </w:t>
      </w:r>
      <w:r w:rsidRPr="00FE1050">
        <w:t>w godzinach pracy magazynu, tj. 8.00 – 1</w:t>
      </w:r>
      <w:r>
        <w:t>3</w:t>
      </w:r>
      <w:r w:rsidRPr="00FE1050">
        <w:t>.00</w:t>
      </w:r>
    </w:p>
    <w:p w14:paraId="151EBFD2" w14:textId="77777777" w:rsidR="000126FC" w:rsidRPr="00FE1050" w:rsidRDefault="000126FC" w:rsidP="00470000">
      <w:pPr>
        <w:numPr>
          <w:ilvl w:val="0"/>
          <w:numId w:val="16"/>
        </w:numPr>
        <w:tabs>
          <w:tab w:val="num" w:pos="426"/>
        </w:tabs>
        <w:suppressAutoHyphens/>
        <w:ind w:left="403" w:hanging="403"/>
        <w:jc w:val="both"/>
      </w:pPr>
      <w:r w:rsidRPr="00FE1050">
        <w:t xml:space="preserve">Wykonawca powiadomi w formie pisemnej lub telefonicznej Zamawiającego o dacie dostawy przedmiotu umowy z wyprzedzeniem, co najmniej 1 dnia roboczego. </w:t>
      </w:r>
    </w:p>
    <w:p w14:paraId="57B1919C" w14:textId="77777777" w:rsidR="000126FC" w:rsidRPr="00FE1050" w:rsidRDefault="000126FC" w:rsidP="00470000">
      <w:pPr>
        <w:numPr>
          <w:ilvl w:val="0"/>
          <w:numId w:val="16"/>
        </w:numPr>
        <w:tabs>
          <w:tab w:val="num" w:pos="426"/>
        </w:tabs>
        <w:suppressAutoHyphens/>
        <w:ind w:left="403" w:hanging="403"/>
        <w:jc w:val="both"/>
      </w:pPr>
      <w:r w:rsidRPr="00FE1050">
        <w:lastRenderedPageBreak/>
        <w:t>Odbiór przedmiotu umowy</w:t>
      </w:r>
      <w:r>
        <w:t xml:space="preserve"> od Wykonawcy nastąpi w formie protokołu o</w:t>
      </w:r>
      <w:r w:rsidRPr="00FE1050">
        <w:t xml:space="preserve">dbioru podpisanego przez upoważnionych przedstawicieli Zamawiającego i Wykonawcy, sporządzonego według wzoru stanowiącego </w:t>
      </w:r>
      <w:r w:rsidRPr="00FE1050">
        <w:rPr>
          <w:b/>
        </w:rPr>
        <w:t>Załącznik nr 2</w:t>
      </w:r>
      <w:r w:rsidRPr="00FE1050">
        <w:t xml:space="preserve"> do Umowy.</w:t>
      </w:r>
    </w:p>
    <w:p w14:paraId="7D54109B" w14:textId="62F1E0E7" w:rsidR="000126FC" w:rsidRPr="007B4BCC" w:rsidRDefault="000126FC" w:rsidP="00470000">
      <w:pPr>
        <w:numPr>
          <w:ilvl w:val="0"/>
          <w:numId w:val="16"/>
        </w:numPr>
        <w:tabs>
          <w:tab w:val="num" w:pos="426"/>
        </w:tabs>
        <w:suppressAutoHyphens/>
        <w:ind w:left="403" w:hanging="403"/>
        <w:jc w:val="both"/>
      </w:pPr>
      <w:r w:rsidRPr="00FE1050">
        <w:t xml:space="preserve">Wszelkie koszty wydania i wniesienia asortymentu w miejsce wskazane przez Zamawiającego, znajdującym się w jego siedzibie, obciążają Wykonawcę. </w:t>
      </w:r>
    </w:p>
    <w:p w14:paraId="1D0E0D23" w14:textId="77777777" w:rsidR="000126FC" w:rsidRDefault="000126FC" w:rsidP="000126FC">
      <w:pPr>
        <w:jc w:val="center"/>
        <w:rPr>
          <w:b/>
        </w:rPr>
      </w:pPr>
    </w:p>
    <w:p w14:paraId="3F1AB0E3" w14:textId="77777777" w:rsidR="000126FC" w:rsidRPr="00FE1050" w:rsidRDefault="000126FC" w:rsidP="000126FC">
      <w:pPr>
        <w:jc w:val="center"/>
        <w:rPr>
          <w:b/>
        </w:rPr>
      </w:pPr>
      <w:r w:rsidRPr="00FE1050">
        <w:rPr>
          <w:b/>
        </w:rPr>
        <w:t>§3</w:t>
      </w:r>
    </w:p>
    <w:p w14:paraId="7E00BEA4" w14:textId="77777777" w:rsidR="000126FC" w:rsidRPr="00FE1050" w:rsidRDefault="000126FC" w:rsidP="000126FC">
      <w:pPr>
        <w:ind w:left="284" w:hanging="284"/>
        <w:jc w:val="center"/>
        <w:rPr>
          <w:b/>
        </w:rPr>
      </w:pPr>
      <w:r w:rsidRPr="00FE1050">
        <w:rPr>
          <w:b/>
        </w:rPr>
        <w:t>WYNAGRODZENIE</w:t>
      </w:r>
    </w:p>
    <w:p w14:paraId="7D9E9309" w14:textId="77777777" w:rsidR="000126FC" w:rsidRPr="00FE1050" w:rsidRDefault="000126FC" w:rsidP="00470000">
      <w:pPr>
        <w:numPr>
          <w:ilvl w:val="0"/>
          <w:numId w:val="17"/>
        </w:numPr>
        <w:tabs>
          <w:tab w:val="clear" w:pos="720"/>
        </w:tabs>
        <w:suppressAutoHyphens/>
        <w:ind w:left="426" w:hanging="426"/>
        <w:jc w:val="both"/>
      </w:pPr>
      <w:r w:rsidRPr="00FE1050">
        <w:t xml:space="preserve"> Za wykonanie przedmiotu umowy </w:t>
      </w:r>
      <w:r w:rsidRPr="00FE1050">
        <w:rPr>
          <w:iCs/>
        </w:rPr>
        <w:t xml:space="preserve">Zamawiający </w:t>
      </w:r>
      <w:r w:rsidRPr="00FE1050">
        <w:t xml:space="preserve">zapłaci </w:t>
      </w:r>
      <w:r w:rsidRPr="00FE1050">
        <w:rPr>
          <w:iCs/>
        </w:rPr>
        <w:t>Wykonawcy</w:t>
      </w:r>
      <w:r w:rsidRPr="00FE1050">
        <w:t xml:space="preserve"> wynagrodzenie, zgodnie ze złożoną ofertą w wysokości:</w:t>
      </w:r>
    </w:p>
    <w:p w14:paraId="477BAB0B" w14:textId="77777777" w:rsidR="000126FC" w:rsidRPr="00AE4966" w:rsidRDefault="000126FC" w:rsidP="00470000">
      <w:pPr>
        <w:numPr>
          <w:ilvl w:val="1"/>
          <w:numId w:val="17"/>
        </w:numPr>
        <w:tabs>
          <w:tab w:val="num" w:pos="720"/>
        </w:tabs>
        <w:ind w:left="720"/>
        <w:jc w:val="both"/>
        <w:rPr>
          <w:b/>
        </w:rPr>
      </w:pPr>
      <w:r w:rsidRPr="00AE4966">
        <w:rPr>
          <w:b/>
        </w:rPr>
        <w:t xml:space="preserve">wartość netto: </w:t>
      </w:r>
      <w:r>
        <w:rPr>
          <w:b/>
        </w:rPr>
        <w:t>………………..</w:t>
      </w:r>
      <w:r w:rsidRPr="00AE4966">
        <w:rPr>
          <w:b/>
        </w:rPr>
        <w:t xml:space="preserve"> zł (słownie: </w:t>
      </w:r>
      <w:r>
        <w:rPr>
          <w:b/>
        </w:rPr>
        <w:t>………………………………………..</w:t>
      </w:r>
      <w:r w:rsidRPr="00AE4966">
        <w:rPr>
          <w:b/>
        </w:rPr>
        <w:t>)</w:t>
      </w:r>
    </w:p>
    <w:p w14:paraId="6E5D98B0" w14:textId="77777777" w:rsidR="000126FC" w:rsidRPr="00AE4966" w:rsidRDefault="000126FC" w:rsidP="00470000">
      <w:pPr>
        <w:numPr>
          <w:ilvl w:val="1"/>
          <w:numId w:val="17"/>
        </w:numPr>
        <w:tabs>
          <w:tab w:val="num" w:pos="720"/>
        </w:tabs>
        <w:ind w:left="720"/>
        <w:jc w:val="both"/>
        <w:rPr>
          <w:b/>
        </w:rPr>
      </w:pPr>
      <w:r w:rsidRPr="00AE4966">
        <w:rPr>
          <w:b/>
        </w:rPr>
        <w:t xml:space="preserve">podatek VAT w kwocie: </w:t>
      </w:r>
      <w:r>
        <w:rPr>
          <w:b/>
        </w:rPr>
        <w:t>………………..</w:t>
      </w:r>
      <w:r w:rsidRPr="00AE4966">
        <w:rPr>
          <w:b/>
        </w:rPr>
        <w:t xml:space="preserve"> zł </w:t>
      </w:r>
    </w:p>
    <w:p w14:paraId="17B79406" w14:textId="77777777" w:rsidR="000126FC" w:rsidRPr="002A1F64" w:rsidRDefault="000126FC" w:rsidP="00470000">
      <w:pPr>
        <w:numPr>
          <w:ilvl w:val="1"/>
          <w:numId w:val="17"/>
        </w:numPr>
        <w:tabs>
          <w:tab w:val="num" w:pos="720"/>
        </w:tabs>
        <w:spacing w:line="259" w:lineRule="auto"/>
        <w:ind w:left="720"/>
        <w:jc w:val="both"/>
        <w:rPr>
          <w:b/>
        </w:rPr>
      </w:pPr>
      <w:r>
        <w:rPr>
          <w:b/>
        </w:rPr>
        <w:t xml:space="preserve">wartość brutto: ……….. </w:t>
      </w:r>
      <w:r w:rsidRPr="002A1F64">
        <w:rPr>
          <w:b/>
        </w:rPr>
        <w:t xml:space="preserve">zł </w:t>
      </w:r>
      <w:r>
        <w:rPr>
          <w:b/>
        </w:rPr>
        <w:t>(</w:t>
      </w:r>
      <w:r w:rsidRPr="002A1F64">
        <w:rPr>
          <w:b/>
        </w:rPr>
        <w:t xml:space="preserve">słownie: </w:t>
      </w:r>
      <w:r>
        <w:rPr>
          <w:b/>
        </w:rPr>
        <w:t>……………………………)</w:t>
      </w:r>
    </w:p>
    <w:p w14:paraId="78B655DC" w14:textId="77777777" w:rsidR="000126FC" w:rsidRPr="00FE1050" w:rsidRDefault="000126FC" w:rsidP="00470000">
      <w:pPr>
        <w:numPr>
          <w:ilvl w:val="0"/>
          <w:numId w:val="18"/>
        </w:numPr>
        <w:suppressAutoHyphens/>
        <w:ind w:left="425" w:hanging="425"/>
        <w:jc w:val="both"/>
      </w:pPr>
      <w:r w:rsidRPr="00FE1050">
        <w:t>W wynagrodzeniu określonym w ust. 1 niniejszego paragrafu mieszczą się kos</w:t>
      </w:r>
      <w:r>
        <w:t xml:space="preserve">zty transportu </w:t>
      </w:r>
      <w:r w:rsidRPr="00FE1050">
        <w:t>i inne koszty związane z wykonaniem przedmiotu niniejszej umowy.</w:t>
      </w:r>
    </w:p>
    <w:p w14:paraId="0608D528" w14:textId="77777777" w:rsidR="000126FC" w:rsidRDefault="000126FC" w:rsidP="00470000">
      <w:pPr>
        <w:numPr>
          <w:ilvl w:val="0"/>
          <w:numId w:val="18"/>
        </w:numPr>
        <w:tabs>
          <w:tab w:val="left" w:pos="426"/>
        </w:tabs>
        <w:ind w:left="425" w:hanging="425"/>
        <w:jc w:val="both"/>
      </w:pPr>
      <w:r w:rsidRPr="00FE1050">
        <w:t>Wynagrodzenie określone w ust. 1, obejmuje ilość i ceny jednostkowe za aso</w:t>
      </w:r>
      <w:r>
        <w:t>rtyment</w:t>
      </w:r>
      <w:r w:rsidRPr="00FE1050">
        <w:t xml:space="preserve"> złożony w ofercie Wykonawcy,</w:t>
      </w:r>
      <w:r>
        <w:t xml:space="preserve"> zgodnie z zestawieniem asortymentowo-wartościowym, zawartym w załączniku nr 1</w:t>
      </w:r>
      <w:r w:rsidRPr="00FE1050">
        <w:t>.</w:t>
      </w:r>
    </w:p>
    <w:p w14:paraId="1BE6194E" w14:textId="77777777" w:rsidR="000126FC" w:rsidRPr="00FE1050" w:rsidRDefault="000126FC" w:rsidP="00470000">
      <w:pPr>
        <w:numPr>
          <w:ilvl w:val="0"/>
          <w:numId w:val="18"/>
        </w:numPr>
        <w:tabs>
          <w:tab w:val="left" w:pos="426"/>
        </w:tabs>
        <w:ind w:left="425" w:hanging="425"/>
        <w:jc w:val="both"/>
      </w:pPr>
      <w:r w:rsidRPr="00FE1050">
        <w:t xml:space="preserve">Wynagrodzenie Wykonawcy wskazane w ust. 1 </w:t>
      </w:r>
      <w:r>
        <w:t>nie ulegnie</w:t>
      </w:r>
      <w:r w:rsidRPr="00FE1050">
        <w:t xml:space="preserve"> zmianie w trakcie realizacji niniejszej umowy.</w:t>
      </w:r>
    </w:p>
    <w:p w14:paraId="65657A88" w14:textId="77777777" w:rsidR="000126FC" w:rsidRPr="00FE1050" w:rsidRDefault="000126FC" w:rsidP="000126FC">
      <w:pPr>
        <w:jc w:val="both"/>
      </w:pPr>
    </w:p>
    <w:p w14:paraId="011AB244" w14:textId="77777777" w:rsidR="000126FC" w:rsidRPr="00FE1050" w:rsidRDefault="000126FC" w:rsidP="000126FC">
      <w:pPr>
        <w:jc w:val="center"/>
        <w:rPr>
          <w:b/>
        </w:rPr>
      </w:pPr>
      <w:r w:rsidRPr="00FE1050">
        <w:rPr>
          <w:b/>
        </w:rPr>
        <w:t>§ 4</w:t>
      </w:r>
    </w:p>
    <w:p w14:paraId="78357BAB" w14:textId="77777777" w:rsidR="000126FC" w:rsidRPr="00FE1050" w:rsidRDefault="000126FC" w:rsidP="000126FC">
      <w:pPr>
        <w:jc w:val="center"/>
        <w:rPr>
          <w:b/>
        </w:rPr>
      </w:pPr>
      <w:r w:rsidRPr="00FE1050">
        <w:rPr>
          <w:b/>
        </w:rPr>
        <w:t>ZOBOWIĄZANIA STRON</w:t>
      </w:r>
    </w:p>
    <w:p w14:paraId="36D64C54" w14:textId="77777777" w:rsidR="000126FC" w:rsidRPr="00FE1050" w:rsidRDefault="000126FC" w:rsidP="00470000">
      <w:pPr>
        <w:numPr>
          <w:ilvl w:val="0"/>
          <w:numId w:val="29"/>
        </w:numPr>
        <w:ind w:left="284" w:hanging="284"/>
        <w:jc w:val="both"/>
      </w:pPr>
      <w:r w:rsidRPr="00FE1050">
        <w:t xml:space="preserve">W ramach wykonania przedmiotu umowy i wynagrodzenia łącznego określonego w § 3 ust.1 Umowy </w:t>
      </w:r>
      <w:r w:rsidRPr="00FE1050">
        <w:rPr>
          <w:iCs/>
        </w:rPr>
        <w:t>Wykonawca</w:t>
      </w:r>
      <w:r w:rsidRPr="00FE1050">
        <w:t xml:space="preserve"> zobowiązany jest:</w:t>
      </w:r>
    </w:p>
    <w:p w14:paraId="563B059C" w14:textId="77777777" w:rsidR="000126FC" w:rsidRPr="00FE1050" w:rsidRDefault="000126FC" w:rsidP="00470000">
      <w:pPr>
        <w:numPr>
          <w:ilvl w:val="1"/>
          <w:numId w:val="19"/>
        </w:numPr>
        <w:tabs>
          <w:tab w:val="left" w:pos="720"/>
        </w:tabs>
        <w:suppressAutoHyphens/>
        <w:ind w:left="709" w:hanging="283"/>
        <w:jc w:val="both"/>
      </w:pPr>
      <w:r w:rsidRPr="00FE1050">
        <w:t>ponieść odpowiedzialność za terminowe i rzetelne wykonanie przedmiotu umowy,</w:t>
      </w:r>
    </w:p>
    <w:p w14:paraId="31531C5F" w14:textId="77777777" w:rsidR="000126FC" w:rsidRPr="00FE1050" w:rsidRDefault="000126FC" w:rsidP="00470000">
      <w:pPr>
        <w:numPr>
          <w:ilvl w:val="0"/>
          <w:numId w:val="20"/>
        </w:numPr>
        <w:tabs>
          <w:tab w:val="left" w:pos="720"/>
        </w:tabs>
        <w:suppressAutoHyphens/>
        <w:ind w:left="709" w:hanging="283"/>
        <w:jc w:val="both"/>
      </w:pPr>
      <w:r w:rsidRPr="00FE1050">
        <w:t>dostarczyć przedmiot umowy własnym transportem i na własny koszt i ryzyko,</w:t>
      </w:r>
    </w:p>
    <w:p w14:paraId="5C743529" w14:textId="77777777" w:rsidR="000126FC" w:rsidRDefault="000126FC" w:rsidP="00470000">
      <w:pPr>
        <w:numPr>
          <w:ilvl w:val="0"/>
          <w:numId w:val="20"/>
        </w:numPr>
        <w:tabs>
          <w:tab w:val="left" w:pos="720"/>
        </w:tabs>
        <w:suppressAutoHyphens/>
        <w:ind w:left="709" w:hanging="283"/>
        <w:jc w:val="both"/>
      </w:pPr>
      <w:r w:rsidRPr="00FE1050">
        <w:t>do rozładunku i wniesienia do wskazanego po</w:t>
      </w:r>
      <w:r>
        <w:t xml:space="preserve">mieszczenia przez Zamawiającego, </w:t>
      </w:r>
    </w:p>
    <w:p w14:paraId="71285F20" w14:textId="28F94FBC" w:rsidR="000126FC" w:rsidRPr="000C60A7" w:rsidRDefault="000126FC" w:rsidP="00470000">
      <w:pPr>
        <w:numPr>
          <w:ilvl w:val="0"/>
          <w:numId w:val="20"/>
        </w:numPr>
        <w:tabs>
          <w:tab w:val="left" w:pos="720"/>
        </w:tabs>
        <w:suppressAutoHyphens/>
        <w:ind w:left="709" w:hanging="283"/>
        <w:jc w:val="both"/>
      </w:pPr>
      <w:r>
        <w:t>na każde wezwanie Zamawiającego (w ciągu 12 miesięcy od podpisania umowy) do odbioru zużytych materiałów plastikowych, itp. odpadów celem ich przekazania do recyklingu</w:t>
      </w:r>
      <w:r w:rsidR="007D0B86">
        <w:t xml:space="preserve"> /</w:t>
      </w:r>
      <w:r w:rsidR="007D0B86" w:rsidRPr="007D0B86">
        <w:rPr>
          <w:i/>
        </w:rPr>
        <w:t>w przypadku zadeklarowania takiego obowiązku w złożonej ofercie/</w:t>
      </w:r>
      <w:r w:rsidR="007D0B86">
        <w:rPr>
          <w:i/>
        </w:rPr>
        <w:t>.</w:t>
      </w:r>
    </w:p>
    <w:p w14:paraId="34D64AC8" w14:textId="77777777" w:rsidR="000126FC" w:rsidRPr="003A157F" w:rsidRDefault="000126FC" w:rsidP="00470000">
      <w:pPr>
        <w:numPr>
          <w:ilvl w:val="0"/>
          <w:numId w:val="29"/>
        </w:numPr>
        <w:tabs>
          <w:tab w:val="left" w:pos="-1560"/>
        </w:tabs>
        <w:suppressAutoHyphens/>
        <w:ind w:left="284" w:hanging="284"/>
        <w:jc w:val="both"/>
      </w:pPr>
      <w:r w:rsidRPr="003A157F">
        <w:t>W ramach wykonania umowy Zamawiający zobowiązany jest do:</w:t>
      </w:r>
    </w:p>
    <w:p w14:paraId="1BFFB3C0" w14:textId="77777777" w:rsidR="000126FC" w:rsidRPr="003A157F" w:rsidRDefault="000126FC" w:rsidP="00470000">
      <w:pPr>
        <w:numPr>
          <w:ilvl w:val="0"/>
          <w:numId w:val="21"/>
        </w:numPr>
        <w:tabs>
          <w:tab w:val="clear" w:pos="720"/>
          <w:tab w:val="num" w:pos="567"/>
        </w:tabs>
        <w:suppressAutoHyphens/>
        <w:ind w:left="567" w:hanging="207"/>
        <w:jc w:val="both"/>
        <w:rPr>
          <w:iCs/>
        </w:rPr>
      </w:pPr>
      <w:r w:rsidRPr="003A157F">
        <w:t>zapewnienia Wykonawcy warunków do sprawne</w:t>
      </w:r>
      <w:r>
        <w:t>j</w:t>
      </w:r>
      <w:r w:rsidRPr="003A157F">
        <w:t xml:space="preserve"> i zgodn</w:t>
      </w:r>
      <w:r>
        <w:t>ej</w:t>
      </w:r>
      <w:r w:rsidRPr="003A157F">
        <w:t xml:space="preserve"> z zasadami realizacji dostaw</w:t>
      </w:r>
      <w:r>
        <w:t>,</w:t>
      </w:r>
      <w:r w:rsidRPr="003A157F">
        <w:t xml:space="preserve"> w zakresie zależnym od </w:t>
      </w:r>
      <w:r w:rsidRPr="003A157F">
        <w:rPr>
          <w:iCs/>
        </w:rPr>
        <w:t>Zamawiającego,</w:t>
      </w:r>
      <w:r>
        <w:rPr>
          <w:iCs/>
        </w:rPr>
        <w:t xml:space="preserve"> realizacji umowy;</w:t>
      </w:r>
    </w:p>
    <w:p w14:paraId="3B9F7F1A" w14:textId="77777777" w:rsidR="000126FC" w:rsidRPr="003A157F" w:rsidRDefault="000126FC" w:rsidP="00470000">
      <w:pPr>
        <w:numPr>
          <w:ilvl w:val="0"/>
          <w:numId w:val="21"/>
        </w:numPr>
        <w:tabs>
          <w:tab w:val="clear" w:pos="720"/>
          <w:tab w:val="num" w:pos="567"/>
        </w:tabs>
        <w:suppressAutoHyphens/>
        <w:ind w:left="567" w:hanging="207"/>
        <w:jc w:val="both"/>
        <w:rPr>
          <w:iCs/>
        </w:rPr>
      </w:pPr>
      <w:r w:rsidRPr="003A157F">
        <w:rPr>
          <w:iCs/>
        </w:rPr>
        <w:t>zapłaty należnego wynagrodzenia za prawidłowo wykonaną dostawę.</w:t>
      </w:r>
    </w:p>
    <w:p w14:paraId="70DBE4AE" w14:textId="77777777" w:rsidR="000126FC" w:rsidRDefault="000126FC" w:rsidP="000126FC">
      <w:pPr>
        <w:jc w:val="center"/>
        <w:rPr>
          <w:b/>
          <w:bCs/>
        </w:rPr>
      </w:pPr>
    </w:p>
    <w:p w14:paraId="3EE0D80E" w14:textId="77777777" w:rsidR="000126FC" w:rsidRPr="00FE1050" w:rsidRDefault="000126FC" w:rsidP="000126FC">
      <w:pPr>
        <w:jc w:val="center"/>
        <w:rPr>
          <w:b/>
          <w:bCs/>
        </w:rPr>
      </w:pPr>
      <w:r w:rsidRPr="00FE1050">
        <w:rPr>
          <w:b/>
          <w:bCs/>
        </w:rPr>
        <w:t>§ 5</w:t>
      </w:r>
    </w:p>
    <w:p w14:paraId="52CD59D7" w14:textId="77777777" w:rsidR="000126FC" w:rsidRPr="00FE1050" w:rsidRDefault="000126FC" w:rsidP="000126FC">
      <w:pPr>
        <w:jc w:val="center"/>
        <w:rPr>
          <w:b/>
          <w:bCs/>
        </w:rPr>
      </w:pPr>
      <w:r w:rsidRPr="00FE1050">
        <w:rPr>
          <w:b/>
          <w:bCs/>
        </w:rPr>
        <w:t>KARY UMOWNE</w:t>
      </w:r>
    </w:p>
    <w:p w14:paraId="2AFC7542" w14:textId="77777777" w:rsidR="000126FC" w:rsidRPr="00FE1050" w:rsidRDefault="000126FC" w:rsidP="000126FC">
      <w:pPr>
        <w:ind w:left="284" w:hanging="284"/>
        <w:jc w:val="both"/>
      </w:pPr>
      <w:r w:rsidRPr="00FE1050">
        <w:t xml:space="preserve">1.  Wykonawca zapłaci Zamawiającemu karę umowną za niewykonanie lub nienależyte wykonanie umowy </w:t>
      </w:r>
      <w:r>
        <w:br/>
      </w:r>
      <w:r w:rsidRPr="00FE1050">
        <w:t>w następujących przypadkach i wysokości:</w:t>
      </w:r>
    </w:p>
    <w:p w14:paraId="322B2AE3" w14:textId="77777777" w:rsidR="000126FC" w:rsidRPr="00B545D0" w:rsidRDefault="000126FC" w:rsidP="00470000">
      <w:pPr>
        <w:numPr>
          <w:ilvl w:val="0"/>
          <w:numId w:val="22"/>
        </w:numPr>
        <w:tabs>
          <w:tab w:val="num" w:pos="540"/>
          <w:tab w:val="left" w:pos="567"/>
          <w:tab w:val="right" w:pos="8103"/>
        </w:tabs>
        <w:ind w:left="540"/>
        <w:jc w:val="both"/>
      </w:pPr>
      <w:r w:rsidRPr="00FE1050">
        <w:t>10 %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w:t>
      </w:r>
      <w:r>
        <w:t>owodów leżących po jego stronie</w:t>
      </w:r>
      <w:r w:rsidRPr="00B545D0">
        <w:t>,</w:t>
      </w:r>
    </w:p>
    <w:p w14:paraId="3D190C00" w14:textId="77777777" w:rsidR="000126FC" w:rsidRDefault="000126FC" w:rsidP="00470000">
      <w:pPr>
        <w:numPr>
          <w:ilvl w:val="0"/>
          <w:numId w:val="22"/>
        </w:numPr>
        <w:tabs>
          <w:tab w:val="num" w:pos="540"/>
          <w:tab w:val="left" w:pos="567"/>
          <w:tab w:val="right" w:pos="8103"/>
        </w:tabs>
        <w:ind w:left="540"/>
        <w:jc w:val="both"/>
      </w:pPr>
      <w:r w:rsidRPr="00FE1050">
        <w:t>0,5 %</w:t>
      </w:r>
      <w:r>
        <w:t xml:space="preserve"> </w:t>
      </w:r>
      <w:r w:rsidRPr="00FE1050">
        <w:t>wartości wynagrodzenia umownego brutto</w:t>
      </w:r>
      <w:r>
        <w:t xml:space="preserve"> wymienionego w § 3 </w:t>
      </w:r>
      <w:r w:rsidRPr="00FE1050">
        <w:t xml:space="preserve">ust. 1 </w:t>
      </w:r>
      <w:r w:rsidRPr="00C4376E">
        <w:t xml:space="preserve">za każdy </w:t>
      </w:r>
      <w:r>
        <w:t xml:space="preserve">dzień opóźnienia </w:t>
      </w:r>
      <w:r>
        <w:br/>
        <w:t xml:space="preserve">w </w:t>
      </w:r>
      <w:r w:rsidRPr="00FE1050">
        <w:t xml:space="preserve"> </w:t>
      </w:r>
      <w:r>
        <w:t xml:space="preserve">przypadku każdego nieodebrania zużytych materiałów plastikowych, itp. odpadów celem recyklingu, o których </w:t>
      </w:r>
      <w:r w:rsidRPr="009B63BA">
        <w:t>mowa w § 4</w:t>
      </w:r>
      <w:r>
        <w:t xml:space="preserve"> ust. 1 lit. d umowy,</w:t>
      </w:r>
    </w:p>
    <w:p w14:paraId="04EE250F" w14:textId="77777777" w:rsidR="000126FC" w:rsidRPr="00C4376E" w:rsidRDefault="000126FC" w:rsidP="00470000">
      <w:pPr>
        <w:numPr>
          <w:ilvl w:val="0"/>
          <w:numId w:val="22"/>
        </w:numPr>
        <w:tabs>
          <w:tab w:val="num" w:pos="540"/>
          <w:tab w:val="left" w:pos="567"/>
          <w:tab w:val="right" w:pos="8103"/>
        </w:tabs>
        <w:ind w:left="540"/>
        <w:jc w:val="both"/>
      </w:pPr>
      <w:r w:rsidRPr="00FE1050">
        <w:t>0,5 %</w:t>
      </w:r>
      <w:r>
        <w:t xml:space="preserve"> </w:t>
      </w:r>
      <w:r w:rsidRPr="00FE1050">
        <w:t>wartości wynagrodzenia umownego brutto</w:t>
      </w:r>
      <w:r>
        <w:t xml:space="preserve"> niezrealizowanej części dostawy, za nieterminowe wykonanie przedmiotu umowy, </w:t>
      </w:r>
      <w:r w:rsidRPr="00C4376E">
        <w:t xml:space="preserve">za każdy </w:t>
      </w:r>
      <w:r>
        <w:t xml:space="preserve">dzień opóźnienia w </w:t>
      </w:r>
      <w:r w:rsidRPr="00FE1050">
        <w:t xml:space="preserve"> wykonani</w:t>
      </w:r>
      <w:r>
        <w:t>u</w:t>
      </w:r>
      <w:r w:rsidRPr="00FE1050">
        <w:t xml:space="preserve"> przedmiotu umowy</w:t>
      </w:r>
      <w:r w:rsidRPr="00C4376E">
        <w:t>, jednakże nie mniej niż 30 zł</w:t>
      </w:r>
      <w:r>
        <w:t>,</w:t>
      </w:r>
    </w:p>
    <w:p w14:paraId="3F1067BF" w14:textId="77777777" w:rsidR="000126FC" w:rsidRPr="00FE1050" w:rsidRDefault="000126FC" w:rsidP="00470000">
      <w:pPr>
        <w:numPr>
          <w:ilvl w:val="0"/>
          <w:numId w:val="22"/>
        </w:numPr>
        <w:tabs>
          <w:tab w:val="num" w:pos="540"/>
          <w:tab w:val="left" w:pos="567"/>
          <w:tab w:val="right" w:pos="8103"/>
        </w:tabs>
        <w:ind w:left="540"/>
        <w:jc w:val="both"/>
      </w:pPr>
      <w:r w:rsidRPr="00FE1050">
        <w:t>za opóźnienie w usunięciu wad w okresie gwarancji i okres</w:t>
      </w:r>
      <w:r>
        <w:t xml:space="preserve">ie rękojmi za wady, w wysokości </w:t>
      </w:r>
      <w:r w:rsidRPr="00FE1050">
        <w:t>0,</w:t>
      </w:r>
      <w:r>
        <w:t>5</w:t>
      </w:r>
      <w:r w:rsidRPr="00FE1050">
        <w:t xml:space="preserve"> %</w:t>
      </w:r>
      <w:r>
        <w:t xml:space="preserve"> wartości</w:t>
      </w:r>
      <w:r w:rsidRPr="00FE1050">
        <w:t xml:space="preserve"> b</w:t>
      </w:r>
      <w:r>
        <w:t xml:space="preserve">rutto wadliwego asortymentu za każdy dzień opóźnienia, </w:t>
      </w:r>
      <w:r w:rsidRPr="00C4376E">
        <w:t>jednakże nie mniej niż 30 zł za każdy przypadek nieterminowego usunięcia wad w okresie gwarancji i rękojmi.</w:t>
      </w:r>
    </w:p>
    <w:p w14:paraId="7368E62C" w14:textId="77777777" w:rsidR="000126FC" w:rsidRPr="00FE1050" w:rsidRDefault="000126FC" w:rsidP="00470000">
      <w:pPr>
        <w:numPr>
          <w:ilvl w:val="0"/>
          <w:numId w:val="23"/>
        </w:numPr>
        <w:tabs>
          <w:tab w:val="clear" w:pos="2496"/>
          <w:tab w:val="num" w:pos="284"/>
        </w:tabs>
        <w:ind w:left="284" w:hanging="284"/>
        <w:jc w:val="both"/>
      </w:pPr>
      <w:r w:rsidRPr="00FE1050">
        <w:t xml:space="preserve">Zamawiający zastrzega sobie prawo dochodzenia odszkodowania na zasadach ogólnych przewidzianych </w:t>
      </w:r>
      <w:r>
        <w:br/>
      </w:r>
      <w:r w:rsidRPr="00FE1050">
        <w:t xml:space="preserve">w Kodeksie cywilnym, w przypadku, jeśli szkoda wynikła z niewykonania lub nienależytego wykonania umowy przewyższa wartość zastrzeżonej kary umownej bądź wynika z innych tytułów niż zastrzeżone, </w:t>
      </w:r>
      <w:r>
        <w:br/>
      </w:r>
      <w:r w:rsidRPr="00FE1050">
        <w:t xml:space="preserve">w tym także z nieterminowego dostarczenia faktury Vat do Zamawiającego. </w:t>
      </w:r>
    </w:p>
    <w:p w14:paraId="1A531362" w14:textId="77777777" w:rsidR="000126FC" w:rsidRPr="00FE1050" w:rsidRDefault="000126FC" w:rsidP="00470000">
      <w:pPr>
        <w:numPr>
          <w:ilvl w:val="0"/>
          <w:numId w:val="23"/>
        </w:numPr>
        <w:tabs>
          <w:tab w:val="num" w:pos="284"/>
        </w:tabs>
        <w:ind w:left="284" w:hanging="284"/>
        <w:jc w:val="both"/>
      </w:pPr>
      <w:r w:rsidRPr="00FE1050">
        <w:lastRenderedPageBreak/>
        <w:t>Zamawiającemu przysługuje prawo pomniejszenia wynagrodzenia Wykonawcy o wartości przysługujących Zamawiającemu kar umownych.</w:t>
      </w:r>
    </w:p>
    <w:p w14:paraId="001B5193" w14:textId="77777777" w:rsidR="000126FC" w:rsidRPr="00FE1050" w:rsidRDefault="000126FC" w:rsidP="00470000">
      <w:pPr>
        <w:numPr>
          <w:ilvl w:val="0"/>
          <w:numId w:val="23"/>
        </w:numPr>
        <w:tabs>
          <w:tab w:val="num" w:pos="284"/>
        </w:tabs>
        <w:spacing w:after="160" w:line="259" w:lineRule="auto"/>
        <w:ind w:left="284" w:hanging="284"/>
        <w:jc w:val="both"/>
      </w:pPr>
      <w:r w:rsidRPr="00FE1050">
        <w:rPr>
          <w:bCs/>
        </w:rPr>
        <w:t xml:space="preserve">Łączna wysokość kar umownych nie może przekroczyć </w:t>
      </w:r>
      <w:r>
        <w:rPr>
          <w:bCs/>
        </w:rPr>
        <w:t>30</w:t>
      </w:r>
      <w:r w:rsidRPr="00FE1050">
        <w:rPr>
          <w:bCs/>
        </w:rPr>
        <w:t>% wartości brutto umowy.</w:t>
      </w:r>
    </w:p>
    <w:p w14:paraId="33152602" w14:textId="77777777" w:rsidR="000126FC" w:rsidRDefault="000126FC" w:rsidP="000126FC">
      <w:pPr>
        <w:keepNext/>
        <w:tabs>
          <w:tab w:val="left" w:pos="708"/>
        </w:tabs>
        <w:ind w:left="360"/>
        <w:jc w:val="center"/>
        <w:rPr>
          <w:b/>
        </w:rPr>
      </w:pPr>
    </w:p>
    <w:p w14:paraId="4D5FD7A5" w14:textId="77777777" w:rsidR="000126FC" w:rsidRDefault="000126FC" w:rsidP="000126FC">
      <w:pPr>
        <w:keepNext/>
        <w:tabs>
          <w:tab w:val="left" w:pos="708"/>
        </w:tabs>
        <w:ind w:left="360"/>
        <w:jc w:val="center"/>
        <w:rPr>
          <w:b/>
        </w:rPr>
      </w:pPr>
    </w:p>
    <w:p w14:paraId="70E0B0A7" w14:textId="77777777" w:rsidR="000126FC" w:rsidRPr="00FE1050" w:rsidRDefault="000126FC" w:rsidP="000126FC">
      <w:pPr>
        <w:keepNext/>
        <w:tabs>
          <w:tab w:val="left" w:pos="708"/>
        </w:tabs>
        <w:ind w:left="360"/>
        <w:jc w:val="center"/>
        <w:rPr>
          <w:b/>
        </w:rPr>
      </w:pPr>
      <w:r w:rsidRPr="00FE1050">
        <w:rPr>
          <w:b/>
        </w:rPr>
        <w:t>§ 6</w:t>
      </w:r>
    </w:p>
    <w:p w14:paraId="76E5DD18" w14:textId="77777777" w:rsidR="000126FC" w:rsidRPr="00FE1050" w:rsidRDefault="000126FC" w:rsidP="000126FC">
      <w:pPr>
        <w:keepNext/>
        <w:tabs>
          <w:tab w:val="left" w:pos="708"/>
        </w:tabs>
        <w:jc w:val="center"/>
        <w:rPr>
          <w:b/>
        </w:rPr>
      </w:pPr>
      <w:r w:rsidRPr="00FE1050">
        <w:rPr>
          <w:b/>
        </w:rPr>
        <w:t>OSOBY UPRAWNIONE DO KONTAKTOWANIA SIĘ W SPRAWIE REALIZACJI UMOWY</w:t>
      </w:r>
    </w:p>
    <w:p w14:paraId="6B5FC73F" w14:textId="77777777" w:rsidR="000126FC" w:rsidRPr="00FE1050" w:rsidRDefault="000126FC" w:rsidP="000126FC">
      <w:r w:rsidRPr="00FE1050">
        <w:t>Do wzajemnego współdziałania przy realizacji Umowy strony wyznaczają:</w:t>
      </w:r>
    </w:p>
    <w:p w14:paraId="546B9A85" w14:textId="77777777" w:rsidR="000126FC" w:rsidRPr="00FE1050" w:rsidRDefault="000126FC" w:rsidP="000126FC">
      <w:pPr>
        <w:jc w:val="both"/>
      </w:pPr>
      <w:r w:rsidRPr="00FE1050">
        <w:t>1)</w:t>
      </w:r>
      <w:r w:rsidRPr="00FE1050">
        <w:tab/>
        <w:t xml:space="preserve">ze strony Zamawiającego: </w:t>
      </w:r>
      <w:r>
        <w:t>……………………., tel. ……………….</w:t>
      </w:r>
    </w:p>
    <w:p w14:paraId="3F13CA0A" w14:textId="77777777" w:rsidR="000126FC" w:rsidRPr="00FE1050" w:rsidRDefault="000126FC" w:rsidP="000126FC">
      <w:r w:rsidRPr="00FE1050">
        <w:t xml:space="preserve">2) </w:t>
      </w:r>
      <w:r w:rsidRPr="00FE1050">
        <w:tab/>
        <w:t xml:space="preserve">ze strony Wykonawcy: </w:t>
      </w:r>
      <w:r>
        <w:t>……………………. – tel. ……………………..</w:t>
      </w:r>
    </w:p>
    <w:p w14:paraId="6AE8EF19" w14:textId="3F979342" w:rsidR="000126FC" w:rsidRDefault="000126FC" w:rsidP="007B4BCC">
      <w:pPr>
        <w:rPr>
          <w:b/>
          <w:bCs/>
        </w:rPr>
      </w:pPr>
    </w:p>
    <w:p w14:paraId="05298972" w14:textId="77777777" w:rsidR="000126FC" w:rsidRPr="00FE1050" w:rsidRDefault="000126FC" w:rsidP="000126FC">
      <w:pPr>
        <w:jc w:val="center"/>
        <w:rPr>
          <w:b/>
          <w:bCs/>
        </w:rPr>
      </w:pPr>
      <w:r w:rsidRPr="00FE1050">
        <w:rPr>
          <w:b/>
          <w:bCs/>
        </w:rPr>
        <w:t>§ 7</w:t>
      </w:r>
    </w:p>
    <w:p w14:paraId="258A9B87" w14:textId="77777777" w:rsidR="000126FC" w:rsidRPr="00FE1050" w:rsidRDefault="000126FC" w:rsidP="000126FC">
      <w:pPr>
        <w:keepNext/>
        <w:tabs>
          <w:tab w:val="left" w:pos="0"/>
        </w:tabs>
        <w:jc w:val="center"/>
        <w:outlineLvl w:val="7"/>
        <w:rPr>
          <w:b/>
          <w:bCs/>
        </w:rPr>
      </w:pPr>
      <w:r w:rsidRPr="00FE1050">
        <w:rPr>
          <w:b/>
          <w:bCs/>
        </w:rPr>
        <w:t>FORMA PŁATNOŚCI</w:t>
      </w:r>
    </w:p>
    <w:p w14:paraId="517D5DF6" w14:textId="77777777" w:rsidR="000126FC" w:rsidRPr="00FE1050" w:rsidRDefault="000126FC" w:rsidP="00470000">
      <w:pPr>
        <w:numPr>
          <w:ilvl w:val="0"/>
          <w:numId w:val="24"/>
        </w:numPr>
        <w:tabs>
          <w:tab w:val="left" w:pos="360"/>
        </w:tabs>
        <w:suppressAutoHyphens/>
        <w:ind w:left="284" w:hanging="284"/>
        <w:jc w:val="both"/>
      </w:pPr>
      <w:r w:rsidRPr="00FE1050">
        <w:t xml:space="preserve">Strony ustalają, że obowiązującą formą wynagrodzenia Wykonawcy, będzie wynagrodzenie łączne zgodne </w:t>
      </w:r>
      <w:r>
        <w:br/>
      </w:r>
      <w:r w:rsidRPr="00FE1050">
        <w:t>z ofertą cenową.</w:t>
      </w:r>
    </w:p>
    <w:p w14:paraId="518A90FD" w14:textId="77777777" w:rsidR="000126FC" w:rsidRPr="00FE1050" w:rsidRDefault="000126FC" w:rsidP="00470000">
      <w:pPr>
        <w:numPr>
          <w:ilvl w:val="0"/>
          <w:numId w:val="24"/>
        </w:numPr>
        <w:tabs>
          <w:tab w:val="left" w:pos="360"/>
        </w:tabs>
        <w:suppressAutoHyphens/>
        <w:ind w:left="284" w:hanging="284"/>
        <w:jc w:val="both"/>
      </w:pPr>
      <w:r w:rsidRPr="00FE1050">
        <w:t xml:space="preserve">Zamawiający zobowiązuje się zapłacić Wykonawcy wynagrodzenie określone w § 3 ust.1 umowy po dostarczeniu przedmiotu umowy do siedziby Zamawiającego zgodnie z </w:t>
      </w:r>
      <w:r>
        <w:t>zakresem</w:t>
      </w:r>
      <w:r w:rsidRPr="00FE1050">
        <w:t xml:space="preserve"> przedmiotowym określonym w Załączniku nr 1 do umowy, na podstawie prawidłowo wystawionej faktury VAT.</w:t>
      </w:r>
    </w:p>
    <w:p w14:paraId="4BE925F5" w14:textId="77777777" w:rsidR="000126FC" w:rsidRPr="00FE1050" w:rsidRDefault="000126FC" w:rsidP="00470000">
      <w:pPr>
        <w:numPr>
          <w:ilvl w:val="0"/>
          <w:numId w:val="24"/>
        </w:numPr>
        <w:tabs>
          <w:tab w:val="left" w:pos="360"/>
        </w:tabs>
        <w:suppressAutoHyphens/>
        <w:ind w:left="284" w:hanging="284"/>
        <w:jc w:val="both"/>
      </w:pPr>
      <w:r w:rsidRPr="00FE1050">
        <w:t>Podstawą do wystawienia faktury VAT stanowić będzie protokół odbioru stanowiący załącznik nr 2 do umowy, podpisany przez Zamawiającego i Wykonawcę bez żadnych zastrzeżeń.</w:t>
      </w:r>
    </w:p>
    <w:p w14:paraId="4A61FEFF" w14:textId="77777777" w:rsidR="000126FC" w:rsidRPr="00FE1050" w:rsidRDefault="000126FC" w:rsidP="00470000">
      <w:pPr>
        <w:numPr>
          <w:ilvl w:val="0"/>
          <w:numId w:val="24"/>
        </w:numPr>
        <w:tabs>
          <w:tab w:val="left" w:pos="360"/>
        </w:tabs>
        <w:suppressAutoHyphens/>
        <w:ind w:left="284" w:hanging="284"/>
        <w:jc w:val="both"/>
      </w:pPr>
      <w:r w:rsidRPr="00FE1050">
        <w:t xml:space="preserve">Zapłata wynagrodzenia nastąpi przelewem na konto </w:t>
      </w:r>
      <w:r w:rsidRPr="00FE1050">
        <w:rPr>
          <w:iCs/>
        </w:rPr>
        <w:t>Wykonawcy</w:t>
      </w:r>
      <w:r w:rsidRPr="00FE1050">
        <w:t xml:space="preserve"> w terminie do </w:t>
      </w:r>
      <w:r>
        <w:t>30</w:t>
      </w:r>
      <w:r w:rsidRPr="00FE1050">
        <w:t xml:space="preserve"> dni od daty otrzymania prawidłowo wystawionej faktury na rachunek bankowy wskazany na fakturze.</w:t>
      </w:r>
    </w:p>
    <w:p w14:paraId="2C80520E" w14:textId="77777777" w:rsidR="000126FC" w:rsidRPr="00FE1050" w:rsidRDefault="000126FC" w:rsidP="00470000">
      <w:pPr>
        <w:numPr>
          <w:ilvl w:val="0"/>
          <w:numId w:val="24"/>
        </w:numPr>
        <w:tabs>
          <w:tab w:val="left" w:pos="360"/>
        </w:tabs>
        <w:suppressAutoHyphens/>
        <w:ind w:left="284" w:hanging="284"/>
        <w:jc w:val="both"/>
      </w:pPr>
      <w:r w:rsidRPr="00FE1050">
        <w:t>Błędnie wystawiona faktura VAT lub b</w:t>
      </w:r>
      <w:r>
        <w:t>rak podpisanego bez zastrzeżeń protokołu o</w:t>
      </w:r>
      <w:r w:rsidRPr="00FE1050">
        <w:t xml:space="preserve">dbioru spowodują naliczenie ponownego </w:t>
      </w:r>
      <w:r>
        <w:t>30</w:t>
      </w:r>
      <w:r w:rsidRPr="00FE1050">
        <w:noBreakHyphen/>
        <w:t>dniowego terminu płatności od momentu dostarczenia poprawionych lub brakujących dokumentów.</w:t>
      </w:r>
    </w:p>
    <w:p w14:paraId="51D8BF9F" w14:textId="77777777" w:rsidR="000126FC" w:rsidRPr="00FE1050" w:rsidRDefault="000126FC" w:rsidP="000126FC">
      <w:pPr>
        <w:jc w:val="both"/>
        <w:rPr>
          <w:bCs/>
        </w:rPr>
      </w:pPr>
    </w:p>
    <w:p w14:paraId="033C1D1E" w14:textId="77777777" w:rsidR="000126FC" w:rsidRPr="00FE1050" w:rsidRDefault="000126FC" w:rsidP="000126FC">
      <w:pPr>
        <w:jc w:val="center"/>
        <w:rPr>
          <w:b/>
        </w:rPr>
      </w:pPr>
      <w:r w:rsidRPr="00FE1050">
        <w:rPr>
          <w:b/>
        </w:rPr>
        <w:t xml:space="preserve">§ </w:t>
      </w:r>
      <w:r>
        <w:rPr>
          <w:b/>
        </w:rPr>
        <w:t>8</w:t>
      </w:r>
    </w:p>
    <w:p w14:paraId="3435C005" w14:textId="77777777" w:rsidR="000126FC" w:rsidRPr="00FE1050" w:rsidRDefault="000126FC" w:rsidP="000126FC">
      <w:pPr>
        <w:keepNext/>
        <w:tabs>
          <w:tab w:val="right" w:pos="8894"/>
        </w:tabs>
        <w:jc w:val="center"/>
        <w:outlineLvl w:val="7"/>
        <w:rPr>
          <w:b/>
        </w:rPr>
      </w:pPr>
      <w:r w:rsidRPr="00FE1050">
        <w:rPr>
          <w:b/>
        </w:rPr>
        <w:t xml:space="preserve">ODSTĄPIENIE </w:t>
      </w:r>
      <w:r>
        <w:rPr>
          <w:b/>
        </w:rPr>
        <w:t xml:space="preserve">OD </w:t>
      </w:r>
      <w:r w:rsidRPr="00FE1050">
        <w:rPr>
          <w:b/>
        </w:rPr>
        <w:t>UMOWY</w:t>
      </w:r>
    </w:p>
    <w:p w14:paraId="0D145B89" w14:textId="77777777" w:rsidR="000126FC" w:rsidRPr="00FE1050" w:rsidRDefault="000126FC" w:rsidP="00470000">
      <w:pPr>
        <w:numPr>
          <w:ilvl w:val="2"/>
          <w:numId w:val="28"/>
        </w:numPr>
        <w:tabs>
          <w:tab w:val="num" w:pos="284"/>
        </w:tabs>
        <w:ind w:left="284" w:right="68" w:hanging="284"/>
        <w:jc w:val="both"/>
        <w:rPr>
          <w:lang w:val="x-none" w:eastAsia="x-none"/>
        </w:rPr>
      </w:pPr>
      <w:r w:rsidRPr="00FE1050">
        <w:rPr>
          <w:lang w:val="x-none" w:eastAsia="x-none"/>
        </w:rPr>
        <w:t>Zamawiającemu służy prawo odstąpienia od</w:t>
      </w:r>
      <w:r>
        <w:rPr>
          <w:lang w:eastAsia="x-none"/>
        </w:rPr>
        <w:t xml:space="preserve"> całości lub części</w:t>
      </w:r>
      <w:r w:rsidRPr="00FE1050">
        <w:rPr>
          <w:lang w:val="x-none" w:eastAsia="x-none"/>
        </w:rPr>
        <w:t xml:space="preserve"> umowy</w:t>
      </w:r>
      <w:r>
        <w:rPr>
          <w:lang w:eastAsia="x-none"/>
        </w:rPr>
        <w:t xml:space="preserve"> </w:t>
      </w:r>
      <w:r w:rsidRPr="00FE1050">
        <w:rPr>
          <w:lang w:val="x-none" w:eastAsia="x-none"/>
        </w:rPr>
        <w:t xml:space="preserve">ze skutkiem natychmiastowym </w:t>
      </w:r>
      <w:r>
        <w:rPr>
          <w:lang w:val="x-none" w:eastAsia="x-none"/>
        </w:rPr>
        <w:br/>
      </w:r>
      <w:r w:rsidRPr="00FE1050">
        <w:rPr>
          <w:lang w:val="x-none" w:eastAsia="x-none"/>
        </w:rPr>
        <w:t xml:space="preserve">i naliczenia kar umownych zgodnie z § </w:t>
      </w:r>
      <w:r w:rsidRPr="00FE1050">
        <w:rPr>
          <w:lang w:eastAsia="x-none"/>
        </w:rPr>
        <w:t>5</w:t>
      </w:r>
      <w:r w:rsidRPr="00FE1050">
        <w:rPr>
          <w:lang w:val="x-none" w:eastAsia="x-none"/>
        </w:rPr>
        <w:t xml:space="preserve"> ust. 1 </w:t>
      </w:r>
      <w:r>
        <w:rPr>
          <w:lang w:eastAsia="x-none"/>
        </w:rPr>
        <w:t>lit. a</w:t>
      </w:r>
      <w:r w:rsidRPr="00FE1050">
        <w:rPr>
          <w:lang w:val="x-none" w:eastAsia="x-none"/>
        </w:rPr>
        <w:t>) umowy, w szczególności gdy:</w:t>
      </w:r>
    </w:p>
    <w:p w14:paraId="61084779" w14:textId="77777777" w:rsidR="000126FC" w:rsidRPr="00FE1050" w:rsidRDefault="000126FC" w:rsidP="00470000">
      <w:pPr>
        <w:numPr>
          <w:ilvl w:val="3"/>
          <w:numId w:val="27"/>
        </w:numPr>
        <w:ind w:left="709" w:right="70"/>
        <w:jc w:val="both"/>
        <w:rPr>
          <w:lang w:val="x-none" w:eastAsia="x-none"/>
        </w:rPr>
      </w:pPr>
      <w:r w:rsidRPr="00FE1050">
        <w:rPr>
          <w:bCs/>
          <w:lang w:val="x-none" w:eastAsia="x-none"/>
        </w:rPr>
        <w:t>nastąpi dostarczani</w:t>
      </w:r>
      <w:r>
        <w:rPr>
          <w:bCs/>
          <w:lang w:eastAsia="x-none"/>
        </w:rPr>
        <w:t>e</w:t>
      </w:r>
      <w:r w:rsidRPr="00FE1050">
        <w:rPr>
          <w:bCs/>
          <w:lang w:val="x-none" w:eastAsia="x-none"/>
        </w:rPr>
        <w:t xml:space="preserve"> asortymentu innego niż przewidzian</w:t>
      </w:r>
      <w:r>
        <w:rPr>
          <w:bCs/>
          <w:lang w:eastAsia="x-none"/>
        </w:rPr>
        <w:t>y</w:t>
      </w:r>
      <w:r w:rsidRPr="00FE1050">
        <w:rPr>
          <w:bCs/>
          <w:lang w:val="x-none" w:eastAsia="x-none"/>
        </w:rPr>
        <w:t xml:space="preserve"> w umowie</w:t>
      </w:r>
      <w:r w:rsidRPr="00FE1050">
        <w:rPr>
          <w:lang w:val="x-none" w:eastAsia="x-none"/>
        </w:rPr>
        <w:t>,</w:t>
      </w:r>
    </w:p>
    <w:p w14:paraId="15AAC959" w14:textId="77777777" w:rsidR="000126FC" w:rsidRPr="00FE1050" w:rsidRDefault="000126FC" w:rsidP="00470000">
      <w:pPr>
        <w:numPr>
          <w:ilvl w:val="3"/>
          <w:numId w:val="27"/>
        </w:numPr>
        <w:ind w:left="709" w:right="70"/>
        <w:jc w:val="both"/>
        <w:rPr>
          <w:lang w:val="x-none" w:eastAsia="x-none"/>
        </w:rPr>
      </w:pPr>
      <w:r>
        <w:rPr>
          <w:lang w:eastAsia="x-none"/>
        </w:rPr>
        <w:t>wysokość kar umownych przekroczy 30 % wartości zamówienia brutto</w:t>
      </w:r>
    </w:p>
    <w:p w14:paraId="53FB0D62" w14:textId="77777777" w:rsidR="000126FC" w:rsidRPr="00FE1050" w:rsidRDefault="000126FC" w:rsidP="00470000">
      <w:pPr>
        <w:numPr>
          <w:ilvl w:val="2"/>
          <w:numId w:val="28"/>
        </w:numPr>
        <w:tabs>
          <w:tab w:val="num" w:pos="284"/>
          <w:tab w:val="right" w:pos="8894"/>
        </w:tabs>
        <w:ind w:left="284" w:hanging="284"/>
      </w:pPr>
      <w:r w:rsidRPr="00FE1050">
        <w:rPr>
          <w:bCs/>
        </w:rPr>
        <w:t>Zamawiający ma prawo realizować prawo odstąpienia, w przypadkach zastrzeżonych w niniejszej umowie, w terminie do 14 dni od dnia powzięcia informacji o okolicznościach uprawniających do skorzystania z tego prawa.</w:t>
      </w:r>
    </w:p>
    <w:p w14:paraId="613D4F54" w14:textId="77777777" w:rsidR="000126FC" w:rsidRDefault="000126FC" w:rsidP="000126FC">
      <w:pPr>
        <w:tabs>
          <w:tab w:val="right" w:pos="8894"/>
        </w:tabs>
        <w:jc w:val="center"/>
        <w:rPr>
          <w:b/>
        </w:rPr>
      </w:pPr>
    </w:p>
    <w:p w14:paraId="0819247B" w14:textId="77777777" w:rsidR="000126FC" w:rsidRPr="00FE1050" w:rsidRDefault="000126FC" w:rsidP="000126FC">
      <w:pPr>
        <w:tabs>
          <w:tab w:val="right" w:pos="8894"/>
        </w:tabs>
        <w:jc w:val="center"/>
        <w:rPr>
          <w:b/>
        </w:rPr>
      </w:pPr>
      <w:r w:rsidRPr="00FE1050">
        <w:rPr>
          <w:b/>
        </w:rPr>
        <w:t>§</w:t>
      </w:r>
      <w:r>
        <w:rPr>
          <w:b/>
        </w:rPr>
        <w:t>9</w:t>
      </w:r>
    </w:p>
    <w:p w14:paraId="479949CA" w14:textId="77777777" w:rsidR="000126FC" w:rsidRPr="00FE1050" w:rsidRDefault="000126FC" w:rsidP="000126FC">
      <w:pPr>
        <w:keepNext/>
        <w:tabs>
          <w:tab w:val="right" w:pos="8894"/>
        </w:tabs>
        <w:jc w:val="center"/>
        <w:outlineLvl w:val="7"/>
        <w:rPr>
          <w:b/>
        </w:rPr>
      </w:pPr>
      <w:r w:rsidRPr="00FE1050">
        <w:rPr>
          <w:b/>
        </w:rPr>
        <w:t>ZMIANY UMOWY</w:t>
      </w:r>
    </w:p>
    <w:p w14:paraId="5EB0B2AE" w14:textId="77777777" w:rsidR="000126FC" w:rsidRPr="00FE1050" w:rsidRDefault="000126FC" w:rsidP="00470000">
      <w:pPr>
        <w:numPr>
          <w:ilvl w:val="0"/>
          <w:numId w:val="25"/>
        </w:numPr>
        <w:suppressAutoHyphens/>
        <w:ind w:left="357" w:hanging="357"/>
        <w:jc w:val="both"/>
      </w:pPr>
      <w:r w:rsidRPr="00FE1050">
        <w:t>Wszelkie uzupełnienia oraz zmiany treści umowy wymagają formy pisemnej pod rygorem nieważności.</w:t>
      </w:r>
    </w:p>
    <w:p w14:paraId="08ED7A96" w14:textId="77777777" w:rsidR="007D0B86" w:rsidRDefault="000126FC" w:rsidP="00470000">
      <w:pPr>
        <w:numPr>
          <w:ilvl w:val="0"/>
          <w:numId w:val="25"/>
        </w:numPr>
        <w:suppressAutoHyphens/>
        <w:ind w:left="357" w:hanging="357"/>
        <w:jc w:val="both"/>
      </w:pPr>
      <w:r w:rsidRPr="00FE1050">
        <w:t xml:space="preserve">W przypadku, gdy w okresie od wyboru najkorzystniejszej oferty do realizacji zamówienia, </w:t>
      </w:r>
      <w:r>
        <w:t>towar</w:t>
      </w:r>
      <w:r w:rsidRPr="00FE1050">
        <w:t xml:space="preserve"> stanowiący przedmiot umowy zostanie wycofany z produkcji</w:t>
      </w:r>
      <w:r>
        <w:t>/wycofany ze sprzedaży</w:t>
      </w:r>
      <w:r w:rsidRPr="00FE1050">
        <w:t xml:space="preserve">, Zamawiający dopuszcza możliwość zmiany go na </w:t>
      </w:r>
      <w:r>
        <w:t>towar</w:t>
      </w:r>
      <w:r w:rsidRPr="00FE1050">
        <w:t xml:space="preserve"> o parametrach nie gorszych niż uprzednio zaoferowany</w:t>
      </w:r>
      <w:r>
        <w:t>, po uzyskaniu akceptacji Zamawiającego</w:t>
      </w:r>
      <w:r w:rsidRPr="00FE1050">
        <w:t>. Zmiana ta nie wymaga formy aneksu do umowy</w:t>
      </w:r>
      <w:r>
        <w:t>, a jedynie przedłożenia Zamawiającemu pisemnego oświadczenia producenta o zaprzestaniu produkcji/wycofaniu ze sprzedaży wraz z pisemnym wnioskiem Wykonawcy o zatwierdzenie nowego towaru</w:t>
      </w:r>
      <w:r w:rsidRPr="00FE1050">
        <w:t>.</w:t>
      </w:r>
    </w:p>
    <w:p w14:paraId="5F4E9D75" w14:textId="3E65CF08" w:rsidR="007D0B86" w:rsidRDefault="007D0B86" w:rsidP="00470000">
      <w:pPr>
        <w:numPr>
          <w:ilvl w:val="0"/>
          <w:numId w:val="25"/>
        </w:numPr>
        <w:suppressAutoHyphens/>
        <w:ind w:left="357" w:hanging="357"/>
        <w:jc w:val="both"/>
      </w:pPr>
      <w:r w:rsidRPr="007D0B86">
        <w:rPr>
          <w:bCs/>
          <w:color w:val="000000"/>
        </w:rPr>
        <w:t xml:space="preserve">Dopuszczalna jest zmiana terminu dostawy w przypadku, gdy </w:t>
      </w:r>
      <w:r w:rsidRPr="007D0B86">
        <w:rPr>
          <w:color w:val="000000"/>
        </w:rPr>
        <w:t>wystąpią warunki siły wyższej, które uniemożliwiły wykonanie Umowy w dotychczas ustalonym terminie</w:t>
      </w:r>
      <w:r>
        <w:rPr>
          <w:color w:val="000000"/>
        </w:rPr>
        <w:t>, o którym mowa w §1</w:t>
      </w:r>
      <w:r w:rsidRPr="007D0B86">
        <w:rPr>
          <w:color w:val="000000"/>
        </w:rPr>
        <w:t xml:space="preserve"> ust. 1 niniejszej umowy. </w:t>
      </w:r>
      <w:r w:rsidRPr="00622056">
        <w:t xml:space="preserve">Poprzez siłę wyższą, należy rozumieć wystąpienie zdarzeń i okoliczności, na które strony nie mają wpływu i przed którymi nie mogły się zabezpieczyć, w tym w szczególności pożaru, zalania, wojny, zamieszek, innych klęsk żywiołowych i zagrożeń epidemiologicznych. </w:t>
      </w:r>
      <w:r w:rsidRPr="007D0B86">
        <w:rPr>
          <w:color w:val="000000"/>
        </w:rPr>
        <w:t xml:space="preserve">Termin wykonania Umowy może ulec zmianie o czas, o jaki wyżej wskazane okoliczności wpłynęły na termin wykonania Umowy przez Wykonawcę, to jest uniemożliwiły Wykonawcy terminową realizację przedmiotu Umowy. </w:t>
      </w:r>
    </w:p>
    <w:p w14:paraId="4C87AE34" w14:textId="77777777" w:rsidR="007D0B86" w:rsidRPr="00FE1050" w:rsidRDefault="007D0B86" w:rsidP="007D0B86">
      <w:pPr>
        <w:suppressAutoHyphens/>
        <w:ind w:left="357"/>
        <w:jc w:val="both"/>
      </w:pPr>
    </w:p>
    <w:p w14:paraId="5E606786" w14:textId="77777777" w:rsidR="000126FC" w:rsidRPr="00FE1050" w:rsidRDefault="000126FC" w:rsidP="000126FC">
      <w:pPr>
        <w:widowControl w:val="0"/>
        <w:snapToGrid w:val="0"/>
        <w:jc w:val="center"/>
        <w:rPr>
          <w:b/>
        </w:rPr>
      </w:pPr>
    </w:p>
    <w:p w14:paraId="33706FD9" w14:textId="77777777" w:rsidR="000126FC" w:rsidRPr="00FE1050" w:rsidRDefault="000126FC" w:rsidP="000126FC">
      <w:pPr>
        <w:widowControl w:val="0"/>
        <w:snapToGrid w:val="0"/>
        <w:jc w:val="center"/>
        <w:rPr>
          <w:b/>
        </w:rPr>
      </w:pPr>
      <w:r w:rsidRPr="00FE1050">
        <w:rPr>
          <w:b/>
        </w:rPr>
        <w:lastRenderedPageBreak/>
        <w:t>§ 1</w:t>
      </w:r>
      <w:r>
        <w:rPr>
          <w:b/>
        </w:rPr>
        <w:t>0</w:t>
      </w:r>
    </w:p>
    <w:p w14:paraId="7B7FAE72" w14:textId="77777777" w:rsidR="000126FC" w:rsidRPr="00FE1050" w:rsidRDefault="000126FC" w:rsidP="000126FC">
      <w:pPr>
        <w:tabs>
          <w:tab w:val="right" w:pos="8894"/>
        </w:tabs>
        <w:jc w:val="center"/>
        <w:rPr>
          <w:b/>
        </w:rPr>
      </w:pPr>
      <w:r w:rsidRPr="00FE1050">
        <w:rPr>
          <w:b/>
        </w:rPr>
        <w:t>POSTANOWIENIE KOŃCOWE</w:t>
      </w:r>
    </w:p>
    <w:p w14:paraId="6C544AB7" w14:textId="77777777" w:rsidR="000126FC" w:rsidRPr="00FE1050" w:rsidRDefault="000126FC" w:rsidP="00470000">
      <w:pPr>
        <w:numPr>
          <w:ilvl w:val="1"/>
          <w:numId w:val="26"/>
        </w:numPr>
        <w:tabs>
          <w:tab w:val="num" w:pos="426"/>
        </w:tabs>
        <w:suppressAutoHyphens/>
        <w:ind w:left="425" w:right="-51" w:hanging="425"/>
        <w:jc w:val="both"/>
      </w:pPr>
      <w:r w:rsidRPr="00FE1050">
        <w:t xml:space="preserve">W sprawach nieuregulowanych niniejszą umową mają zastosowanie przepisy </w:t>
      </w:r>
      <w:r>
        <w:t xml:space="preserve">Ustawy Prawo Zamówień Publicznych i </w:t>
      </w:r>
      <w:r w:rsidRPr="00FE1050">
        <w:t>Kodeksu cywilnego, oferta Wykonawcy oraz postanowienia specyfikacji istotnych warunków zamówienia, na podstawie których dokonano wyboru Wykonawcy.</w:t>
      </w:r>
    </w:p>
    <w:p w14:paraId="78C33FB2" w14:textId="77777777" w:rsidR="000126FC" w:rsidRPr="00FE1050" w:rsidRDefault="000126FC" w:rsidP="00470000">
      <w:pPr>
        <w:numPr>
          <w:ilvl w:val="1"/>
          <w:numId w:val="26"/>
        </w:numPr>
        <w:tabs>
          <w:tab w:val="num" w:pos="426"/>
        </w:tabs>
        <w:suppressAutoHyphens/>
        <w:ind w:left="425" w:right="-51" w:hanging="425"/>
        <w:jc w:val="both"/>
        <w:rPr>
          <w:sz w:val="18"/>
        </w:rPr>
      </w:pPr>
      <w:r w:rsidRPr="00FE1050">
        <w:rPr>
          <w:rFonts w:eastAsia="Calibri"/>
          <w:szCs w:val="22"/>
        </w:rPr>
        <w:t xml:space="preserve">Strony zgodnie postanawiają, że w przypadku stwierdzenia, iż którekolwiek z postanowień Umowy jest </w:t>
      </w:r>
      <w:r>
        <w:rPr>
          <w:rFonts w:eastAsia="Calibri"/>
          <w:szCs w:val="22"/>
        </w:rPr>
        <w:br/>
      </w:r>
      <w:r w:rsidRPr="00FE1050">
        <w:rPr>
          <w:rFonts w:eastAsia="Calibri"/>
          <w:szCs w:val="22"/>
        </w:rPr>
        <w:t>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756F7B2F" w14:textId="77777777" w:rsidR="000126FC" w:rsidRDefault="000126FC" w:rsidP="00470000">
      <w:pPr>
        <w:numPr>
          <w:ilvl w:val="1"/>
          <w:numId w:val="26"/>
        </w:numPr>
        <w:tabs>
          <w:tab w:val="num" w:pos="426"/>
        </w:tabs>
        <w:suppressAutoHyphens/>
        <w:ind w:left="425" w:right="-51" w:hanging="425"/>
        <w:jc w:val="both"/>
      </w:pPr>
      <w:r w:rsidRPr="00FE1050">
        <w:t>Prawa i obowiązki określone i wynikające z niniejszej umowy, w tym cesja wierzytelności, nie mogą być przenoszone na osoby trzecie bez zgody drugiej strony.</w:t>
      </w:r>
    </w:p>
    <w:p w14:paraId="50D5AD17" w14:textId="77777777" w:rsidR="000126FC" w:rsidRDefault="000126FC" w:rsidP="00470000">
      <w:pPr>
        <w:numPr>
          <w:ilvl w:val="1"/>
          <w:numId w:val="26"/>
        </w:numPr>
        <w:tabs>
          <w:tab w:val="num" w:pos="426"/>
        </w:tabs>
        <w:suppressAutoHyphens/>
        <w:ind w:left="425" w:right="-51" w:hanging="425"/>
        <w:jc w:val="both"/>
      </w:pPr>
      <w:r w:rsidRPr="003566DB">
        <w:t xml:space="preserve">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t>Zamawiającego.</w:t>
      </w:r>
    </w:p>
    <w:p w14:paraId="305E1E4D" w14:textId="77777777" w:rsidR="000126FC" w:rsidRPr="00FE1050" w:rsidRDefault="000126FC" w:rsidP="00470000">
      <w:pPr>
        <w:numPr>
          <w:ilvl w:val="1"/>
          <w:numId w:val="26"/>
        </w:numPr>
        <w:tabs>
          <w:tab w:val="num" w:pos="426"/>
        </w:tabs>
        <w:suppressAutoHyphens/>
        <w:ind w:left="425" w:right="-51" w:hanging="425"/>
        <w:jc w:val="both"/>
      </w:pPr>
      <w:r w:rsidRPr="00FE1050">
        <w:t>Umowa została sporządzona w dwóch jednobrzmiących egzemplarzach, po jednym dla każdej ze stron.</w:t>
      </w:r>
    </w:p>
    <w:p w14:paraId="25BD4CBC" w14:textId="77777777" w:rsidR="000126FC" w:rsidRPr="00FE1050" w:rsidRDefault="000126FC" w:rsidP="00470000">
      <w:pPr>
        <w:numPr>
          <w:ilvl w:val="1"/>
          <w:numId w:val="26"/>
        </w:numPr>
        <w:tabs>
          <w:tab w:val="num" w:pos="426"/>
        </w:tabs>
        <w:suppressAutoHyphens/>
        <w:ind w:left="425" w:right="-51" w:hanging="425"/>
        <w:jc w:val="both"/>
      </w:pPr>
      <w:r w:rsidRPr="00FE1050">
        <w:t>Integralną część niniejszej umowy stanowią:</w:t>
      </w:r>
    </w:p>
    <w:p w14:paraId="6A359D30" w14:textId="77777777" w:rsidR="000126FC" w:rsidRPr="00FE1050" w:rsidRDefault="000126FC" w:rsidP="000126FC">
      <w:pPr>
        <w:tabs>
          <w:tab w:val="left" w:pos="851"/>
          <w:tab w:val="right" w:pos="8894"/>
        </w:tabs>
        <w:ind w:left="720"/>
      </w:pPr>
      <w:r w:rsidRPr="00FE1050">
        <w:t>- Załącznik nr 1 – opis przedmiotu umowy</w:t>
      </w:r>
      <w:r>
        <w:t xml:space="preserve"> z zestawieniem asortymentowo-wartościowym</w:t>
      </w:r>
      <w:r w:rsidRPr="00FE1050">
        <w:t>,</w:t>
      </w:r>
    </w:p>
    <w:p w14:paraId="25DC32ED" w14:textId="77777777" w:rsidR="000126FC" w:rsidRPr="00FE1050" w:rsidRDefault="000126FC" w:rsidP="000126FC">
      <w:pPr>
        <w:tabs>
          <w:tab w:val="left" w:pos="851"/>
          <w:tab w:val="right" w:pos="8894"/>
        </w:tabs>
        <w:ind w:left="720"/>
      </w:pPr>
      <w:r w:rsidRPr="00FE1050">
        <w:t>- Załącznik nr 2 – protokół odbioru.</w:t>
      </w:r>
    </w:p>
    <w:p w14:paraId="0B9A6493" w14:textId="77777777" w:rsidR="000126FC" w:rsidRDefault="000126FC" w:rsidP="000126FC">
      <w:pPr>
        <w:jc w:val="center"/>
      </w:pPr>
    </w:p>
    <w:p w14:paraId="3D1110E7" w14:textId="77777777" w:rsidR="000126FC" w:rsidRDefault="000126FC" w:rsidP="000126FC">
      <w:pPr>
        <w:jc w:val="center"/>
      </w:pPr>
    </w:p>
    <w:p w14:paraId="52C23BEB" w14:textId="77777777" w:rsidR="000126FC" w:rsidRDefault="000126FC" w:rsidP="000126FC">
      <w:pPr>
        <w:jc w:val="center"/>
      </w:pPr>
    </w:p>
    <w:p w14:paraId="00818396" w14:textId="77777777" w:rsidR="000126FC" w:rsidRPr="00FE1050" w:rsidRDefault="000126FC" w:rsidP="000126FC">
      <w:pPr>
        <w:jc w:val="center"/>
      </w:pPr>
    </w:p>
    <w:p w14:paraId="03A1C379" w14:textId="77777777" w:rsidR="000126FC" w:rsidRPr="00FE1050" w:rsidRDefault="000126FC" w:rsidP="000126FC">
      <w:pPr>
        <w:jc w:val="center"/>
      </w:pPr>
    </w:p>
    <w:p w14:paraId="6FD4B25A" w14:textId="77777777" w:rsidR="000126FC" w:rsidRDefault="000126FC" w:rsidP="000126FC">
      <w:pPr>
        <w:jc w:val="right"/>
        <w:rPr>
          <w:b/>
          <w:sz w:val="24"/>
        </w:rPr>
      </w:pPr>
    </w:p>
    <w:p w14:paraId="4DCB1147" w14:textId="77777777" w:rsidR="000126FC" w:rsidRDefault="000126FC" w:rsidP="000126FC">
      <w:pPr>
        <w:jc w:val="right"/>
        <w:rPr>
          <w:b/>
          <w:sz w:val="24"/>
        </w:rPr>
      </w:pPr>
      <w:r w:rsidRPr="00172784">
        <w:rPr>
          <w:b/>
          <w:sz w:val="24"/>
        </w:rPr>
        <w:t xml:space="preserve">ZAMAWIAJĄCY: </w:t>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t>WYKONAWCA</w:t>
      </w:r>
    </w:p>
    <w:p w14:paraId="02629EA6" w14:textId="77777777" w:rsidR="000126FC" w:rsidRDefault="000126FC" w:rsidP="000126FC">
      <w:pPr>
        <w:jc w:val="right"/>
        <w:rPr>
          <w:b/>
          <w:sz w:val="24"/>
        </w:rPr>
      </w:pPr>
    </w:p>
    <w:p w14:paraId="1C6CEF38" w14:textId="77777777" w:rsidR="000126FC" w:rsidRDefault="000126FC" w:rsidP="000126FC">
      <w:pPr>
        <w:jc w:val="right"/>
        <w:rPr>
          <w:b/>
          <w:sz w:val="24"/>
        </w:rPr>
        <w:sectPr w:rsidR="000126FC" w:rsidSect="0011092D">
          <w:headerReference w:type="default" r:id="rId13"/>
          <w:footerReference w:type="even" r:id="rId14"/>
          <w:footerReference w:type="default" r:id="rId15"/>
          <w:headerReference w:type="first" r:id="rId16"/>
          <w:footerReference w:type="first" r:id="rId17"/>
          <w:pgSz w:w="11906" w:h="16838"/>
          <w:pgMar w:top="1418" w:right="1418" w:bottom="1134" w:left="1418" w:header="284" w:footer="570" w:gutter="0"/>
          <w:cols w:space="708"/>
          <w:titlePg/>
          <w:docGrid w:linePitch="360"/>
        </w:sectPr>
      </w:pPr>
    </w:p>
    <w:p w14:paraId="1A21F191" w14:textId="77777777" w:rsidR="000126FC" w:rsidRPr="00FE1050" w:rsidRDefault="000126FC" w:rsidP="000126FC">
      <w:pPr>
        <w:jc w:val="right"/>
        <w:rPr>
          <w:sz w:val="24"/>
        </w:rPr>
      </w:pPr>
      <w:r w:rsidRPr="00172784">
        <w:rPr>
          <w:b/>
          <w:sz w:val="24"/>
        </w:rPr>
        <w:lastRenderedPageBreak/>
        <w:t>Załącznik nr 1</w:t>
      </w:r>
    </w:p>
    <w:p w14:paraId="233D1754" w14:textId="77777777" w:rsidR="000126FC" w:rsidRDefault="000126FC" w:rsidP="000126FC">
      <w:pPr>
        <w:jc w:val="center"/>
        <w:rPr>
          <w:b/>
          <w:sz w:val="24"/>
        </w:rPr>
      </w:pPr>
      <w:r>
        <w:rPr>
          <w:b/>
          <w:sz w:val="24"/>
        </w:rPr>
        <w:t>Zestawienie asortymentowo-wartościowe</w:t>
      </w:r>
    </w:p>
    <w:p w14:paraId="79B4A836" w14:textId="77777777" w:rsidR="000126FC" w:rsidRDefault="000126FC" w:rsidP="000126FC">
      <w:pPr>
        <w:rPr>
          <w:b/>
          <w:sz w:val="24"/>
        </w:rPr>
      </w:pPr>
    </w:p>
    <w:tbl>
      <w:tblPr>
        <w:tblW w:w="5000" w:type="pct"/>
        <w:tblCellMar>
          <w:left w:w="70" w:type="dxa"/>
          <w:right w:w="70" w:type="dxa"/>
        </w:tblCellMar>
        <w:tblLook w:val="04A0" w:firstRow="1" w:lastRow="0" w:firstColumn="1" w:lastColumn="0" w:noHBand="0" w:noVBand="1"/>
      </w:tblPr>
      <w:tblGrid>
        <w:gridCol w:w="435"/>
        <w:gridCol w:w="5020"/>
        <w:gridCol w:w="457"/>
        <w:gridCol w:w="581"/>
        <w:gridCol w:w="1740"/>
        <w:gridCol w:w="1540"/>
        <w:gridCol w:w="813"/>
        <w:gridCol w:w="1651"/>
        <w:gridCol w:w="2029"/>
      </w:tblGrid>
      <w:tr w:rsidR="000126FC" w:rsidRPr="00854D36" w14:paraId="3595E683" w14:textId="77777777" w:rsidTr="007B4BCC">
        <w:trPr>
          <w:trHeight w:val="510"/>
        </w:trPr>
        <w:tc>
          <w:tcPr>
            <w:tcW w:w="19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61063" w14:textId="77777777" w:rsidR="000126FC" w:rsidRPr="00854D36" w:rsidRDefault="000126FC" w:rsidP="0011092D">
            <w:pPr>
              <w:jc w:val="center"/>
              <w:rPr>
                <w:b/>
                <w:bCs/>
                <w:color w:val="000000"/>
              </w:rPr>
            </w:pPr>
            <w:r w:rsidRPr="00854D36">
              <w:rPr>
                <w:b/>
                <w:bCs/>
                <w:color w:val="000000"/>
              </w:rPr>
              <w:t>Lp.</w:t>
            </w:r>
          </w:p>
        </w:tc>
        <w:tc>
          <w:tcPr>
            <w:tcW w:w="1872" w:type="pct"/>
            <w:tcBorders>
              <w:top w:val="single" w:sz="8" w:space="0" w:color="auto"/>
              <w:left w:val="nil"/>
              <w:bottom w:val="single" w:sz="8" w:space="0" w:color="auto"/>
              <w:right w:val="single" w:sz="8" w:space="0" w:color="auto"/>
            </w:tcBorders>
            <w:shd w:val="clear" w:color="auto" w:fill="auto"/>
            <w:noWrap/>
            <w:vAlign w:val="center"/>
            <w:hideMark/>
          </w:tcPr>
          <w:p w14:paraId="57CF67AD" w14:textId="77777777" w:rsidR="000126FC" w:rsidRPr="00854D36" w:rsidRDefault="000126FC" w:rsidP="0011092D">
            <w:pPr>
              <w:jc w:val="center"/>
              <w:rPr>
                <w:b/>
                <w:bCs/>
                <w:color w:val="000000"/>
              </w:rPr>
            </w:pPr>
            <w:r w:rsidRPr="00854D36">
              <w:rPr>
                <w:b/>
                <w:bCs/>
                <w:color w:val="000000"/>
              </w:rPr>
              <w:t>Nazwa towaru</w:t>
            </w:r>
          </w:p>
        </w:tc>
        <w:tc>
          <w:tcPr>
            <w:tcW w:w="230" w:type="pct"/>
            <w:tcBorders>
              <w:top w:val="single" w:sz="8" w:space="0" w:color="auto"/>
              <w:left w:val="nil"/>
              <w:bottom w:val="single" w:sz="8" w:space="0" w:color="auto"/>
              <w:right w:val="single" w:sz="8" w:space="0" w:color="auto"/>
            </w:tcBorders>
            <w:shd w:val="clear" w:color="auto" w:fill="auto"/>
            <w:noWrap/>
            <w:vAlign w:val="center"/>
            <w:hideMark/>
          </w:tcPr>
          <w:p w14:paraId="4AC93D26" w14:textId="77777777" w:rsidR="000126FC" w:rsidRPr="00854D36" w:rsidRDefault="000126FC" w:rsidP="0011092D">
            <w:pPr>
              <w:jc w:val="center"/>
              <w:rPr>
                <w:b/>
                <w:bCs/>
                <w:color w:val="000000"/>
              </w:rPr>
            </w:pPr>
            <w:proofErr w:type="spellStart"/>
            <w:r w:rsidRPr="00854D36">
              <w:rPr>
                <w:b/>
                <w:bCs/>
                <w:color w:val="000000"/>
              </w:rPr>
              <w:t>Jm</w:t>
            </w:r>
            <w:proofErr w:type="spellEnd"/>
            <w:r w:rsidRPr="00854D36">
              <w:rPr>
                <w:b/>
                <w:bCs/>
                <w:color w:val="000000"/>
              </w:rPr>
              <w:t>.</w:t>
            </w:r>
          </w:p>
        </w:tc>
        <w:tc>
          <w:tcPr>
            <w:tcW w:w="288" w:type="pct"/>
            <w:tcBorders>
              <w:top w:val="single" w:sz="8" w:space="0" w:color="auto"/>
              <w:left w:val="nil"/>
              <w:bottom w:val="single" w:sz="8" w:space="0" w:color="auto"/>
              <w:right w:val="single" w:sz="8" w:space="0" w:color="auto"/>
            </w:tcBorders>
            <w:shd w:val="clear" w:color="auto" w:fill="auto"/>
            <w:noWrap/>
            <w:vAlign w:val="center"/>
            <w:hideMark/>
          </w:tcPr>
          <w:p w14:paraId="253BCAD3" w14:textId="77777777" w:rsidR="000126FC" w:rsidRPr="00854D36" w:rsidRDefault="000126FC" w:rsidP="0011092D">
            <w:pPr>
              <w:jc w:val="center"/>
              <w:rPr>
                <w:b/>
                <w:bCs/>
                <w:color w:val="000000"/>
              </w:rPr>
            </w:pPr>
            <w:r w:rsidRPr="00854D36">
              <w:rPr>
                <w:b/>
                <w:bCs/>
                <w:color w:val="000000"/>
              </w:rPr>
              <w:t>Ilość</w:t>
            </w:r>
          </w:p>
        </w:tc>
        <w:tc>
          <w:tcPr>
            <w:tcW w:w="345" w:type="pct"/>
            <w:tcBorders>
              <w:top w:val="single" w:sz="8" w:space="0" w:color="auto"/>
              <w:left w:val="nil"/>
              <w:bottom w:val="single" w:sz="8" w:space="0" w:color="auto"/>
              <w:right w:val="single" w:sz="8" w:space="0" w:color="auto"/>
            </w:tcBorders>
            <w:shd w:val="clear" w:color="auto" w:fill="auto"/>
            <w:noWrap/>
            <w:vAlign w:val="center"/>
            <w:hideMark/>
          </w:tcPr>
          <w:p w14:paraId="01E0C956" w14:textId="77777777" w:rsidR="000126FC" w:rsidRPr="00854D36" w:rsidRDefault="000126FC" w:rsidP="0011092D">
            <w:pPr>
              <w:jc w:val="center"/>
              <w:rPr>
                <w:b/>
                <w:bCs/>
                <w:color w:val="000000"/>
              </w:rPr>
            </w:pPr>
            <w:r w:rsidRPr="00854D36">
              <w:rPr>
                <w:b/>
                <w:bCs/>
                <w:color w:val="000000"/>
              </w:rPr>
              <w:t>Cena jedn. netto zł</w:t>
            </w:r>
          </w:p>
        </w:tc>
        <w:tc>
          <w:tcPr>
            <w:tcW w:w="518" w:type="pct"/>
            <w:tcBorders>
              <w:top w:val="single" w:sz="8" w:space="0" w:color="auto"/>
              <w:left w:val="nil"/>
              <w:bottom w:val="single" w:sz="8" w:space="0" w:color="auto"/>
              <w:right w:val="single" w:sz="8" w:space="0" w:color="000000"/>
            </w:tcBorders>
            <w:shd w:val="clear" w:color="auto" w:fill="auto"/>
            <w:noWrap/>
            <w:vAlign w:val="center"/>
            <w:hideMark/>
          </w:tcPr>
          <w:p w14:paraId="2798A310" w14:textId="77777777" w:rsidR="000126FC" w:rsidRPr="00854D36" w:rsidRDefault="000126FC" w:rsidP="0011092D">
            <w:pPr>
              <w:jc w:val="center"/>
              <w:rPr>
                <w:b/>
                <w:bCs/>
                <w:color w:val="000000"/>
              </w:rPr>
            </w:pPr>
            <w:r w:rsidRPr="00854D36">
              <w:rPr>
                <w:b/>
                <w:bCs/>
                <w:color w:val="000000"/>
              </w:rPr>
              <w:t>Wartość netto zł</w:t>
            </w:r>
          </w:p>
        </w:tc>
        <w:tc>
          <w:tcPr>
            <w:tcW w:w="345" w:type="pct"/>
            <w:tcBorders>
              <w:top w:val="single" w:sz="8" w:space="0" w:color="auto"/>
              <w:left w:val="nil"/>
              <w:bottom w:val="single" w:sz="8" w:space="0" w:color="auto"/>
              <w:right w:val="single" w:sz="8" w:space="0" w:color="000000"/>
            </w:tcBorders>
            <w:shd w:val="clear" w:color="auto" w:fill="auto"/>
            <w:noWrap/>
            <w:vAlign w:val="center"/>
            <w:hideMark/>
          </w:tcPr>
          <w:p w14:paraId="25B466D9" w14:textId="77777777" w:rsidR="000126FC" w:rsidRPr="00854D36" w:rsidRDefault="000126FC" w:rsidP="0011092D">
            <w:pPr>
              <w:jc w:val="center"/>
              <w:rPr>
                <w:b/>
                <w:bCs/>
                <w:color w:val="000000"/>
              </w:rPr>
            </w:pPr>
            <w:r w:rsidRPr="00854D36">
              <w:rPr>
                <w:b/>
                <w:bCs/>
                <w:color w:val="000000"/>
              </w:rPr>
              <w:t>VAT %</w:t>
            </w:r>
          </w:p>
        </w:tc>
        <w:tc>
          <w:tcPr>
            <w:tcW w:w="403" w:type="pct"/>
            <w:tcBorders>
              <w:top w:val="single" w:sz="8" w:space="0" w:color="auto"/>
              <w:left w:val="nil"/>
              <w:bottom w:val="single" w:sz="8" w:space="0" w:color="auto"/>
              <w:right w:val="single" w:sz="8" w:space="0" w:color="000000"/>
            </w:tcBorders>
            <w:shd w:val="clear" w:color="auto" w:fill="auto"/>
            <w:noWrap/>
            <w:vAlign w:val="center"/>
            <w:hideMark/>
          </w:tcPr>
          <w:p w14:paraId="14DA48A2" w14:textId="77777777" w:rsidR="000126FC" w:rsidRPr="00854D36" w:rsidRDefault="000126FC" w:rsidP="0011092D">
            <w:pPr>
              <w:jc w:val="center"/>
              <w:rPr>
                <w:b/>
                <w:bCs/>
                <w:color w:val="000000"/>
              </w:rPr>
            </w:pPr>
            <w:r w:rsidRPr="00854D36">
              <w:rPr>
                <w:b/>
                <w:bCs/>
                <w:color w:val="000000"/>
              </w:rPr>
              <w:t>Wartość brutto zł</w:t>
            </w:r>
          </w:p>
        </w:tc>
        <w:tc>
          <w:tcPr>
            <w:tcW w:w="805" w:type="pct"/>
            <w:tcBorders>
              <w:top w:val="single" w:sz="8" w:space="0" w:color="auto"/>
              <w:left w:val="nil"/>
              <w:bottom w:val="single" w:sz="8" w:space="0" w:color="auto"/>
              <w:right w:val="single" w:sz="8" w:space="0" w:color="000000"/>
            </w:tcBorders>
            <w:shd w:val="clear" w:color="auto" w:fill="auto"/>
            <w:vAlign w:val="center"/>
            <w:hideMark/>
          </w:tcPr>
          <w:p w14:paraId="1521325D" w14:textId="77777777" w:rsidR="000126FC" w:rsidRPr="00854D36" w:rsidRDefault="000126FC" w:rsidP="0011092D">
            <w:pPr>
              <w:jc w:val="center"/>
              <w:rPr>
                <w:b/>
                <w:bCs/>
                <w:color w:val="000000"/>
              </w:rPr>
            </w:pPr>
            <w:r w:rsidRPr="00854D36">
              <w:rPr>
                <w:b/>
                <w:bCs/>
                <w:color w:val="000000"/>
              </w:rPr>
              <w:t>Nazwa handlowa/ producent</w:t>
            </w:r>
          </w:p>
        </w:tc>
      </w:tr>
      <w:tr w:rsidR="000126FC" w:rsidRPr="00854D36" w14:paraId="6EEC16C1" w14:textId="77777777" w:rsidTr="007B4BCC">
        <w:trPr>
          <w:trHeight w:val="330"/>
        </w:trPr>
        <w:tc>
          <w:tcPr>
            <w:tcW w:w="194" w:type="pct"/>
            <w:tcBorders>
              <w:top w:val="nil"/>
              <w:left w:val="single" w:sz="8" w:space="0" w:color="auto"/>
              <w:bottom w:val="single" w:sz="8" w:space="0" w:color="auto"/>
              <w:right w:val="single" w:sz="8" w:space="0" w:color="auto"/>
            </w:tcBorders>
            <w:shd w:val="clear" w:color="auto" w:fill="auto"/>
            <w:noWrap/>
            <w:vAlign w:val="center"/>
            <w:hideMark/>
          </w:tcPr>
          <w:p w14:paraId="52B9096E" w14:textId="77777777" w:rsidR="000126FC" w:rsidRPr="00854D36" w:rsidRDefault="000126FC" w:rsidP="0011092D">
            <w:pPr>
              <w:jc w:val="right"/>
              <w:rPr>
                <w:color w:val="000000"/>
              </w:rPr>
            </w:pPr>
            <w:r w:rsidRPr="00854D36">
              <w:rPr>
                <w:color w:val="000000"/>
              </w:rPr>
              <w:t>1</w:t>
            </w:r>
          </w:p>
        </w:tc>
        <w:tc>
          <w:tcPr>
            <w:tcW w:w="1872" w:type="pct"/>
            <w:tcBorders>
              <w:top w:val="nil"/>
              <w:left w:val="nil"/>
              <w:bottom w:val="single" w:sz="8" w:space="0" w:color="auto"/>
              <w:right w:val="single" w:sz="8" w:space="0" w:color="auto"/>
            </w:tcBorders>
            <w:shd w:val="clear" w:color="auto" w:fill="auto"/>
            <w:noWrap/>
            <w:vAlign w:val="center"/>
          </w:tcPr>
          <w:p w14:paraId="1FAB92A3" w14:textId="77777777" w:rsidR="000126FC" w:rsidRPr="00854D36" w:rsidRDefault="000126FC" w:rsidP="0011092D">
            <w:pPr>
              <w:rPr>
                <w:color w:val="000000"/>
              </w:rPr>
            </w:pPr>
          </w:p>
        </w:tc>
        <w:tc>
          <w:tcPr>
            <w:tcW w:w="230" w:type="pct"/>
            <w:tcBorders>
              <w:top w:val="nil"/>
              <w:left w:val="nil"/>
              <w:bottom w:val="single" w:sz="8" w:space="0" w:color="auto"/>
              <w:right w:val="single" w:sz="8" w:space="0" w:color="auto"/>
            </w:tcBorders>
            <w:shd w:val="clear" w:color="auto" w:fill="auto"/>
            <w:noWrap/>
            <w:vAlign w:val="center"/>
          </w:tcPr>
          <w:p w14:paraId="14252A3E" w14:textId="77777777" w:rsidR="000126FC" w:rsidRPr="00854D36" w:rsidRDefault="000126FC" w:rsidP="0011092D">
            <w:pPr>
              <w:jc w:val="center"/>
              <w:rPr>
                <w:color w:val="000000"/>
              </w:rPr>
            </w:pPr>
          </w:p>
        </w:tc>
        <w:tc>
          <w:tcPr>
            <w:tcW w:w="288" w:type="pct"/>
            <w:tcBorders>
              <w:top w:val="nil"/>
              <w:left w:val="nil"/>
              <w:bottom w:val="single" w:sz="8" w:space="0" w:color="auto"/>
              <w:right w:val="single" w:sz="8" w:space="0" w:color="auto"/>
            </w:tcBorders>
            <w:shd w:val="clear" w:color="auto" w:fill="auto"/>
            <w:noWrap/>
            <w:vAlign w:val="center"/>
          </w:tcPr>
          <w:p w14:paraId="70D25ABF" w14:textId="77777777" w:rsidR="000126FC" w:rsidRPr="00854D36" w:rsidRDefault="000126FC" w:rsidP="0011092D">
            <w:pPr>
              <w:jc w:val="center"/>
              <w:rPr>
                <w:color w:val="000000"/>
              </w:rPr>
            </w:pPr>
          </w:p>
        </w:tc>
        <w:tc>
          <w:tcPr>
            <w:tcW w:w="345" w:type="pct"/>
            <w:tcBorders>
              <w:top w:val="nil"/>
              <w:left w:val="nil"/>
              <w:bottom w:val="single" w:sz="8" w:space="0" w:color="auto"/>
              <w:right w:val="single" w:sz="8" w:space="0" w:color="auto"/>
            </w:tcBorders>
            <w:shd w:val="clear" w:color="auto" w:fill="auto"/>
            <w:noWrap/>
            <w:vAlign w:val="center"/>
          </w:tcPr>
          <w:p w14:paraId="50F04380" w14:textId="77777777" w:rsidR="000126FC" w:rsidRPr="00854D36" w:rsidRDefault="000126FC" w:rsidP="0011092D">
            <w:pPr>
              <w:jc w:val="right"/>
              <w:rPr>
                <w:color w:val="000000"/>
              </w:rPr>
            </w:pPr>
          </w:p>
        </w:tc>
        <w:tc>
          <w:tcPr>
            <w:tcW w:w="518" w:type="pct"/>
            <w:tcBorders>
              <w:top w:val="single" w:sz="8" w:space="0" w:color="auto"/>
              <w:left w:val="nil"/>
              <w:bottom w:val="single" w:sz="8" w:space="0" w:color="auto"/>
              <w:right w:val="single" w:sz="8" w:space="0" w:color="000000"/>
            </w:tcBorders>
            <w:shd w:val="clear" w:color="auto" w:fill="auto"/>
            <w:noWrap/>
            <w:vAlign w:val="center"/>
          </w:tcPr>
          <w:p w14:paraId="2C5A77EB" w14:textId="77777777" w:rsidR="000126FC" w:rsidRPr="00854D36" w:rsidRDefault="000126FC" w:rsidP="0011092D">
            <w:pPr>
              <w:jc w:val="right"/>
              <w:rPr>
                <w:color w:val="000000"/>
              </w:rPr>
            </w:pPr>
          </w:p>
        </w:tc>
        <w:tc>
          <w:tcPr>
            <w:tcW w:w="345" w:type="pct"/>
            <w:tcBorders>
              <w:top w:val="single" w:sz="8" w:space="0" w:color="auto"/>
              <w:left w:val="nil"/>
              <w:bottom w:val="single" w:sz="8" w:space="0" w:color="auto"/>
              <w:right w:val="single" w:sz="8" w:space="0" w:color="000000"/>
            </w:tcBorders>
            <w:shd w:val="clear" w:color="auto" w:fill="auto"/>
            <w:noWrap/>
            <w:vAlign w:val="center"/>
          </w:tcPr>
          <w:p w14:paraId="25B733DC" w14:textId="77777777" w:rsidR="000126FC" w:rsidRPr="00854D36" w:rsidRDefault="000126FC" w:rsidP="0011092D">
            <w:pPr>
              <w:jc w:val="center"/>
              <w:rPr>
                <w:color w:val="000000"/>
              </w:rPr>
            </w:pPr>
          </w:p>
        </w:tc>
        <w:tc>
          <w:tcPr>
            <w:tcW w:w="403" w:type="pct"/>
            <w:tcBorders>
              <w:top w:val="single" w:sz="8" w:space="0" w:color="auto"/>
              <w:left w:val="nil"/>
              <w:bottom w:val="single" w:sz="8" w:space="0" w:color="auto"/>
              <w:right w:val="single" w:sz="8" w:space="0" w:color="000000"/>
            </w:tcBorders>
            <w:shd w:val="clear" w:color="auto" w:fill="auto"/>
            <w:noWrap/>
            <w:vAlign w:val="center"/>
          </w:tcPr>
          <w:p w14:paraId="004D4F53" w14:textId="77777777" w:rsidR="000126FC" w:rsidRPr="00854D36" w:rsidRDefault="000126FC" w:rsidP="0011092D">
            <w:pPr>
              <w:jc w:val="right"/>
              <w:rPr>
                <w:color w:val="000000"/>
              </w:rPr>
            </w:pPr>
          </w:p>
        </w:tc>
        <w:tc>
          <w:tcPr>
            <w:tcW w:w="805" w:type="pct"/>
            <w:tcBorders>
              <w:top w:val="single" w:sz="8" w:space="0" w:color="auto"/>
              <w:left w:val="nil"/>
              <w:bottom w:val="single" w:sz="8" w:space="0" w:color="auto"/>
              <w:right w:val="single" w:sz="8" w:space="0" w:color="000000"/>
            </w:tcBorders>
            <w:shd w:val="clear" w:color="auto" w:fill="auto"/>
            <w:vAlign w:val="center"/>
          </w:tcPr>
          <w:p w14:paraId="30E8D2CF" w14:textId="77777777" w:rsidR="000126FC" w:rsidRPr="00854D36" w:rsidRDefault="000126FC" w:rsidP="0011092D">
            <w:pPr>
              <w:rPr>
                <w:color w:val="000000"/>
              </w:rPr>
            </w:pPr>
          </w:p>
        </w:tc>
      </w:tr>
      <w:tr w:rsidR="000126FC" w:rsidRPr="00854D36" w14:paraId="092B5C65" w14:textId="77777777" w:rsidTr="007B4BCC">
        <w:trPr>
          <w:trHeight w:val="330"/>
        </w:trPr>
        <w:tc>
          <w:tcPr>
            <w:tcW w:w="194" w:type="pct"/>
            <w:tcBorders>
              <w:top w:val="nil"/>
              <w:left w:val="single" w:sz="8" w:space="0" w:color="auto"/>
              <w:bottom w:val="single" w:sz="8" w:space="0" w:color="auto"/>
              <w:right w:val="single" w:sz="8" w:space="0" w:color="auto"/>
            </w:tcBorders>
            <w:shd w:val="clear" w:color="auto" w:fill="auto"/>
            <w:noWrap/>
            <w:vAlign w:val="center"/>
            <w:hideMark/>
          </w:tcPr>
          <w:p w14:paraId="7231E43E" w14:textId="77777777" w:rsidR="000126FC" w:rsidRPr="00854D36" w:rsidRDefault="000126FC" w:rsidP="0011092D">
            <w:pPr>
              <w:jc w:val="right"/>
              <w:rPr>
                <w:color w:val="000000"/>
              </w:rPr>
            </w:pPr>
            <w:r w:rsidRPr="00854D36">
              <w:rPr>
                <w:color w:val="000000"/>
              </w:rPr>
              <w:t>2</w:t>
            </w:r>
          </w:p>
        </w:tc>
        <w:tc>
          <w:tcPr>
            <w:tcW w:w="1872" w:type="pct"/>
            <w:tcBorders>
              <w:top w:val="nil"/>
              <w:left w:val="nil"/>
              <w:bottom w:val="single" w:sz="8" w:space="0" w:color="auto"/>
              <w:right w:val="single" w:sz="8" w:space="0" w:color="auto"/>
            </w:tcBorders>
            <w:shd w:val="clear" w:color="auto" w:fill="auto"/>
            <w:noWrap/>
            <w:vAlign w:val="center"/>
          </w:tcPr>
          <w:p w14:paraId="7F0E21B8" w14:textId="77777777" w:rsidR="000126FC" w:rsidRPr="00854D36" w:rsidRDefault="000126FC" w:rsidP="0011092D">
            <w:pPr>
              <w:rPr>
                <w:color w:val="000000"/>
              </w:rPr>
            </w:pPr>
          </w:p>
        </w:tc>
        <w:tc>
          <w:tcPr>
            <w:tcW w:w="230" w:type="pct"/>
            <w:tcBorders>
              <w:top w:val="nil"/>
              <w:left w:val="nil"/>
              <w:bottom w:val="single" w:sz="8" w:space="0" w:color="auto"/>
              <w:right w:val="single" w:sz="8" w:space="0" w:color="auto"/>
            </w:tcBorders>
            <w:shd w:val="clear" w:color="auto" w:fill="auto"/>
            <w:noWrap/>
            <w:vAlign w:val="center"/>
          </w:tcPr>
          <w:p w14:paraId="5C309225" w14:textId="77777777" w:rsidR="000126FC" w:rsidRPr="00854D36" w:rsidRDefault="000126FC" w:rsidP="0011092D">
            <w:pPr>
              <w:jc w:val="center"/>
              <w:rPr>
                <w:color w:val="000000"/>
              </w:rPr>
            </w:pPr>
          </w:p>
        </w:tc>
        <w:tc>
          <w:tcPr>
            <w:tcW w:w="288" w:type="pct"/>
            <w:tcBorders>
              <w:top w:val="nil"/>
              <w:left w:val="nil"/>
              <w:bottom w:val="single" w:sz="8" w:space="0" w:color="auto"/>
              <w:right w:val="single" w:sz="8" w:space="0" w:color="auto"/>
            </w:tcBorders>
            <w:shd w:val="clear" w:color="auto" w:fill="auto"/>
            <w:noWrap/>
            <w:vAlign w:val="center"/>
          </w:tcPr>
          <w:p w14:paraId="4E636A7C" w14:textId="77777777" w:rsidR="000126FC" w:rsidRPr="00854D36" w:rsidRDefault="000126FC" w:rsidP="0011092D">
            <w:pPr>
              <w:jc w:val="center"/>
              <w:rPr>
                <w:color w:val="000000"/>
              </w:rPr>
            </w:pPr>
          </w:p>
        </w:tc>
        <w:tc>
          <w:tcPr>
            <w:tcW w:w="345" w:type="pct"/>
            <w:tcBorders>
              <w:top w:val="nil"/>
              <w:left w:val="nil"/>
              <w:bottom w:val="single" w:sz="8" w:space="0" w:color="auto"/>
              <w:right w:val="single" w:sz="8" w:space="0" w:color="auto"/>
            </w:tcBorders>
            <w:shd w:val="clear" w:color="auto" w:fill="auto"/>
            <w:noWrap/>
            <w:vAlign w:val="center"/>
          </w:tcPr>
          <w:p w14:paraId="56F8F71B" w14:textId="77777777" w:rsidR="000126FC" w:rsidRPr="00854D36" w:rsidRDefault="000126FC" w:rsidP="0011092D">
            <w:pPr>
              <w:jc w:val="right"/>
              <w:rPr>
                <w:color w:val="000000"/>
              </w:rPr>
            </w:pPr>
          </w:p>
        </w:tc>
        <w:tc>
          <w:tcPr>
            <w:tcW w:w="518" w:type="pct"/>
            <w:tcBorders>
              <w:top w:val="single" w:sz="8" w:space="0" w:color="auto"/>
              <w:left w:val="nil"/>
              <w:bottom w:val="single" w:sz="8" w:space="0" w:color="auto"/>
              <w:right w:val="single" w:sz="8" w:space="0" w:color="000000"/>
            </w:tcBorders>
            <w:shd w:val="clear" w:color="auto" w:fill="auto"/>
            <w:noWrap/>
            <w:vAlign w:val="center"/>
          </w:tcPr>
          <w:p w14:paraId="282C9B68" w14:textId="77777777" w:rsidR="000126FC" w:rsidRPr="00854D36" w:rsidRDefault="000126FC" w:rsidP="0011092D">
            <w:pPr>
              <w:jc w:val="right"/>
              <w:rPr>
                <w:color w:val="000000"/>
              </w:rPr>
            </w:pPr>
          </w:p>
        </w:tc>
        <w:tc>
          <w:tcPr>
            <w:tcW w:w="345" w:type="pct"/>
            <w:tcBorders>
              <w:top w:val="single" w:sz="8" w:space="0" w:color="auto"/>
              <w:left w:val="nil"/>
              <w:bottom w:val="single" w:sz="8" w:space="0" w:color="auto"/>
              <w:right w:val="single" w:sz="8" w:space="0" w:color="000000"/>
            </w:tcBorders>
            <w:shd w:val="clear" w:color="auto" w:fill="auto"/>
            <w:noWrap/>
            <w:vAlign w:val="center"/>
          </w:tcPr>
          <w:p w14:paraId="52529B07" w14:textId="77777777" w:rsidR="000126FC" w:rsidRPr="00854D36" w:rsidRDefault="000126FC" w:rsidP="0011092D">
            <w:pPr>
              <w:jc w:val="center"/>
              <w:rPr>
                <w:color w:val="000000"/>
              </w:rPr>
            </w:pPr>
          </w:p>
        </w:tc>
        <w:tc>
          <w:tcPr>
            <w:tcW w:w="403" w:type="pct"/>
            <w:tcBorders>
              <w:top w:val="single" w:sz="8" w:space="0" w:color="auto"/>
              <w:left w:val="nil"/>
              <w:bottom w:val="single" w:sz="8" w:space="0" w:color="auto"/>
              <w:right w:val="single" w:sz="8" w:space="0" w:color="000000"/>
            </w:tcBorders>
            <w:shd w:val="clear" w:color="auto" w:fill="auto"/>
            <w:noWrap/>
            <w:vAlign w:val="center"/>
          </w:tcPr>
          <w:p w14:paraId="461248DD" w14:textId="77777777" w:rsidR="000126FC" w:rsidRPr="00854D36" w:rsidRDefault="000126FC" w:rsidP="0011092D">
            <w:pPr>
              <w:jc w:val="right"/>
              <w:rPr>
                <w:color w:val="000000"/>
              </w:rPr>
            </w:pPr>
          </w:p>
        </w:tc>
        <w:tc>
          <w:tcPr>
            <w:tcW w:w="805" w:type="pct"/>
            <w:tcBorders>
              <w:top w:val="single" w:sz="8" w:space="0" w:color="auto"/>
              <w:left w:val="nil"/>
              <w:bottom w:val="single" w:sz="8" w:space="0" w:color="auto"/>
              <w:right w:val="single" w:sz="8" w:space="0" w:color="000000"/>
            </w:tcBorders>
            <w:shd w:val="clear" w:color="auto" w:fill="auto"/>
            <w:vAlign w:val="center"/>
          </w:tcPr>
          <w:p w14:paraId="468220A6" w14:textId="77777777" w:rsidR="000126FC" w:rsidRPr="00854D36" w:rsidRDefault="000126FC" w:rsidP="0011092D">
            <w:pPr>
              <w:rPr>
                <w:color w:val="000000"/>
              </w:rPr>
            </w:pPr>
          </w:p>
        </w:tc>
      </w:tr>
      <w:tr w:rsidR="000126FC" w:rsidRPr="00854D36" w14:paraId="4D225182" w14:textId="77777777" w:rsidTr="007B4BCC">
        <w:trPr>
          <w:trHeight w:val="330"/>
        </w:trPr>
        <w:tc>
          <w:tcPr>
            <w:tcW w:w="194" w:type="pct"/>
            <w:tcBorders>
              <w:top w:val="nil"/>
              <w:left w:val="single" w:sz="8" w:space="0" w:color="auto"/>
              <w:bottom w:val="single" w:sz="8" w:space="0" w:color="auto"/>
              <w:right w:val="single" w:sz="8" w:space="0" w:color="auto"/>
            </w:tcBorders>
            <w:shd w:val="clear" w:color="auto" w:fill="auto"/>
            <w:noWrap/>
            <w:vAlign w:val="center"/>
          </w:tcPr>
          <w:p w14:paraId="5F844B3B" w14:textId="77777777" w:rsidR="000126FC" w:rsidRPr="00854D36" w:rsidRDefault="000126FC" w:rsidP="0011092D">
            <w:pPr>
              <w:jc w:val="right"/>
              <w:rPr>
                <w:color w:val="000000"/>
              </w:rPr>
            </w:pPr>
            <w:r>
              <w:rPr>
                <w:color w:val="000000"/>
              </w:rPr>
              <w:t>3</w:t>
            </w:r>
          </w:p>
        </w:tc>
        <w:tc>
          <w:tcPr>
            <w:tcW w:w="1872" w:type="pct"/>
            <w:tcBorders>
              <w:top w:val="nil"/>
              <w:left w:val="nil"/>
              <w:bottom w:val="single" w:sz="8" w:space="0" w:color="auto"/>
              <w:right w:val="single" w:sz="8" w:space="0" w:color="auto"/>
            </w:tcBorders>
            <w:shd w:val="clear" w:color="auto" w:fill="auto"/>
            <w:noWrap/>
            <w:vAlign w:val="center"/>
          </w:tcPr>
          <w:p w14:paraId="71470DA4" w14:textId="77777777" w:rsidR="000126FC" w:rsidRPr="00854D36" w:rsidRDefault="000126FC" w:rsidP="0011092D">
            <w:pPr>
              <w:rPr>
                <w:color w:val="000000"/>
              </w:rPr>
            </w:pPr>
          </w:p>
        </w:tc>
        <w:tc>
          <w:tcPr>
            <w:tcW w:w="230" w:type="pct"/>
            <w:tcBorders>
              <w:top w:val="nil"/>
              <w:left w:val="nil"/>
              <w:bottom w:val="single" w:sz="8" w:space="0" w:color="auto"/>
              <w:right w:val="single" w:sz="8" w:space="0" w:color="auto"/>
            </w:tcBorders>
            <w:shd w:val="clear" w:color="auto" w:fill="auto"/>
            <w:noWrap/>
            <w:vAlign w:val="center"/>
          </w:tcPr>
          <w:p w14:paraId="4DE34C68" w14:textId="77777777" w:rsidR="000126FC" w:rsidRPr="00854D36" w:rsidRDefault="000126FC" w:rsidP="0011092D">
            <w:pPr>
              <w:jc w:val="center"/>
              <w:rPr>
                <w:color w:val="000000"/>
              </w:rPr>
            </w:pPr>
          </w:p>
        </w:tc>
        <w:tc>
          <w:tcPr>
            <w:tcW w:w="288" w:type="pct"/>
            <w:tcBorders>
              <w:top w:val="nil"/>
              <w:left w:val="nil"/>
              <w:bottom w:val="single" w:sz="8" w:space="0" w:color="auto"/>
              <w:right w:val="single" w:sz="8" w:space="0" w:color="auto"/>
            </w:tcBorders>
            <w:shd w:val="clear" w:color="auto" w:fill="auto"/>
            <w:noWrap/>
            <w:vAlign w:val="center"/>
          </w:tcPr>
          <w:p w14:paraId="23F70720" w14:textId="77777777" w:rsidR="000126FC" w:rsidRPr="00854D36" w:rsidRDefault="000126FC" w:rsidP="0011092D">
            <w:pPr>
              <w:jc w:val="center"/>
              <w:rPr>
                <w:color w:val="000000"/>
              </w:rPr>
            </w:pPr>
          </w:p>
        </w:tc>
        <w:tc>
          <w:tcPr>
            <w:tcW w:w="345" w:type="pct"/>
            <w:tcBorders>
              <w:top w:val="nil"/>
              <w:left w:val="nil"/>
              <w:bottom w:val="single" w:sz="8" w:space="0" w:color="auto"/>
              <w:right w:val="single" w:sz="8" w:space="0" w:color="auto"/>
            </w:tcBorders>
            <w:shd w:val="clear" w:color="auto" w:fill="auto"/>
            <w:noWrap/>
            <w:vAlign w:val="center"/>
          </w:tcPr>
          <w:p w14:paraId="56D92C31" w14:textId="77777777" w:rsidR="000126FC" w:rsidRPr="00854D36" w:rsidRDefault="000126FC" w:rsidP="0011092D">
            <w:pPr>
              <w:jc w:val="right"/>
              <w:rPr>
                <w:color w:val="000000"/>
              </w:rPr>
            </w:pPr>
          </w:p>
        </w:tc>
        <w:tc>
          <w:tcPr>
            <w:tcW w:w="518" w:type="pct"/>
            <w:tcBorders>
              <w:top w:val="single" w:sz="8" w:space="0" w:color="auto"/>
              <w:left w:val="nil"/>
              <w:bottom w:val="single" w:sz="8" w:space="0" w:color="auto"/>
              <w:right w:val="single" w:sz="8" w:space="0" w:color="000000"/>
            </w:tcBorders>
            <w:shd w:val="clear" w:color="auto" w:fill="auto"/>
            <w:noWrap/>
            <w:vAlign w:val="center"/>
          </w:tcPr>
          <w:p w14:paraId="64813E46" w14:textId="77777777" w:rsidR="000126FC" w:rsidRPr="00854D36" w:rsidRDefault="000126FC" w:rsidP="0011092D">
            <w:pPr>
              <w:jc w:val="right"/>
              <w:rPr>
                <w:color w:val="000000"/>
              </w:rPr>
            </w:pPr>
          </w:p>
        </w:tc>
        <w:tc>
          <w:tcPr>
            <w:tcW w:w="345" w:type="pct"/>
            <w:tcBorders>
              <w:top w:val="single" w:sz="8" w:space="0" w:color="auto"/>
              <w:left w:val="nil"/>
              <w:bottom w:val="single" w:sz="8" w:space="0" w:color="auto"/>
              <w:right w:val="single" w:sz="8" w:space="0" w:color="000000"/>
            </w:tcBorders>
            <w:shd w:val="clear" w:color="auto" w:fill="auto"/>
            <w:noWrap/>
            <w:vAlign w:val="center"/>
          </w:tcPr>
          <w:p w14:paraId="4D3EE18A" w14:textId="77777777" w:rsidR="000126FC" w:rsidRPr="00854D36" w:rsidRDefault="000126FC" w:rsidP="0011092D">
            <w:pPr>
              <w:jc w:val="center"/>
              <w:rPr>
                <w:color w:val="000000"/>
              </w:rPr>
            </w:pPr>
          </w:p>
        </w:tc>
        <w:tc>
          <w:tcPr>
            <w:tcW w:w="403" w:type="pct"/>
            <w:tcBorders>
              <w:top w:val="single" w:sz="8" w:space="0" w:color="auto"/>
              <w:left w:val="nil"/>
              <w:bottom w:val="single" w:sz="8" w:space="0" w:color="auto"/>
              <w:right w:val="single" w:sz="8" w:space="0" w:color="000000"/>
            </w:tcBorders>
            <w:shd w:val="clear" w:color="auto" w:fill="auto"/>
            <w:noWrap/>
            <w:vAlign w:val="center"/>
          </w:tcPr>
          <w:p w14:paraId="005F4A5F" w14:textId="77777777" w:rsidR="000126FC" w:rsidRPr="00854D36" w:rsidRDefault="000126FC" w:rsidP="0011092D">
            <w:pPr>
              <w:jc w:val="right"/>
              <w:rPr>
                <w:color w:val="000000"/>
              </w:rPr>
            </w:pPr>
          </w:p>
        </w:tc>
        <w:tc>
          <w:tcPr>
            <w:tcW w:w="805" w:type="pct"/>
            <w:tcBorders>
              <w:top w:val="single" w:sz="8" w:space="0" w:color="auto"/>
              <w:left w:val="nil"/>
              <w:bottom w:val="single" w:sz="8" w:space="0" w:color="auto"/>
              <w:right w:val="single" w:sz="8" w:space="0" w:color="000000"/>
            </w:tcBorders>
            <w:shd w:val="clear" w:color="auto" w:fill="auto"/>
            <w:vAlign w:val="center"/>
          </w:tcPr>
          <w:p w14:paraId="62B4CCD1" w14:textId="77777777" w:rsidR="000126FC" w:rsidRPr="00854D36" w:rsidRDefault="000126FC" w:rsidP="0011092D">
            <w:pPr>
              <w:rPr>
                <w:color w:val="000000"/>
              </w:rPr>
            </w:pPr>
          </w:p>
        </w:tc>
      </w:tr>
      <w:tr w:rsidR="000126FC" w:rsidRPr="00854D36" w14:paraId="0F21342E" w14:textId="77777777" w:rsidTr="007B4BCC">
        <w:trPr>
          <w:trHeight w:val="330"/>
        </w:trPr>
        <w:tc>
          <w:tcPr>
            <w:tcW w:w="194" w:type="pct"/>
            <w:tcBorders>
              <w:top w:val="nil"/>
              <w:left w:val="single" w:sz="8" w:space="0" w:color="auto"/>
              <w:bottom w:val="single" w:sz="8" w:space="0" w:color="auto"/>
              <w:right w:val="single" w:sz="8" w:space="0" w:color="auto"/>
            </w:tcBorders>
            <w:shd w:val="clear" w:color="auto" w:fill="auto"/>
            <w:noWrap/>
            <w:vAlign w:val="center"/>
          </w:tcPr>
          <w:p w14:paraId="389DB973" w14:textId="77777777" w:rsidR="000126FC" w:rsidRPr="00854D36" w:rsidRDefault="000126FC" w:rsidP="0011092D">
            <w:pPr>
              <w:jc w:val="right"/>
              <w:rPr>
                <w:color w:val="000000"/>
              </w:rPr>
            </w:pPr>
            <w:r>
              <w:rPr>
                <w:color w:val="000000"/>
              </w:rPr>
              <w:t>4</w:t>
            </w:r>
          </w:p>
        </w:tc>
        <w:tc>
          <w:tcPr>
            <w:tcW w:w="1872" w:type="pct"/>
            <w:tcBorders>
              <w:top w:val="nil"/>
              <w:left w:val="nil"/>
              <w:bottom w:val="single" w:sz="8" w:space="0" w:color="auto"/>
              <w:right w:val="single" w:sz="8" w:space="0" w:color="auto"/>
            </w:tcBorders>
            <w:shd w:val="clear" w:color="auto" w:fill="auto"/>
            <w:noWrap/>
            <w:vAlign w:val="center"/>
          </w:tcPr>
          <w:p w14:paraId="15E046B9" w14:textId="77777777" w:rsidR="000126FC" w:rsidRPr="00854D36" w:rsidRDefault="000126FC" w:rsidP="0011092D">
            <w:pPr>
              <w:rPr>
                <w:color w:val="000000"/>
              </w:rPr>
            </w:pPr>
          </w:p>
        </w:tc>
        <w:tc>
          <w:tcPr>
            <w:tcW w:w="230" w:type="pct"/>
            <w:tcBorders>
              <w:top w:val="nil"/>
              <w:left w:val="nil"/>
              <w:bottom w:val="single" w:sz="8" w:space="0" w:color="auto"/>
              <w:right w:val="single" w:sz="8" w:space="0" w:color="auto"/>
            </w:tcBorders>
            <w:shd w:val="clear" w:color="auto" w:fill="auto"/>
            <w:noWrap/>
            <w:vAlign w:val="center"/>
          </w:tcPr>
          <w:p w14:paraId="5805E7CB" w14:textId="77777777" w:rsidR="000126FC" w:rsidRPr="00854D36" w:rsidRDefault="000126FC" w:rsidP="0011092D">
            <w:pPr>
              <w:jc w:val="center"/>
              <w:rPr>
                <w:color w:val="000000"/>
              </w:rPr>
            </w:pPr>
          </w:p>
        </w:tc>
        <w:tc>
          <w:tcPr>
            <w:tcW w:w="288" w:type="pct"/>
            <w:tcBorders>
              <w:top w:val="nil"/>
              <w:left w:val="nil"/>
              <w:bottom w:val="single" w:sz="8" w:space="0" w:color="auto"/>
              <w:right w:val="single" w:sz="8" w:space="0" w:color="auto"/>
            </w:tcBorders>
            <w:shd w:val="clear" w:color="auto" w:fill="auto"/>
            <w:noWrap/>
            <w:vAlign w:val="center"/>
          </w:tcPr>
          <w:p w14:paraId="759A469C" w14:textId="77777777" w:rsidR="000126FC" w:rsidRPr="00854D36" w:rsidRDefault="000126FC" w:rsidP="0011092D">
            <w:pPr>
              <w:jc w:val="center"/>
              <w:rPr>
                <w:color w:val="000000"/>
              </w:rPr>
            </w:pPr>
          </w:p>
        </w:tc>
        <w:tc>
          <w:tcPr>
            <w:tcW w:w="345" w:type="pct"/>
            <w:tcBorders>
              <w:top w:val="nil"/>
              <w:left w:val="nil"/>
              <w:bottom w:val="single" w:sz="8" w:space="0" w:color="auto"/>
              <w:right w:val="single" w:sz="8" w:space="0" w:color="auto"/>
            </w:tcBorders>
            <w:shd w:val="clear" w:color="auto" w:fill="auto"/>
            <w:noWrap/>
            <w:vAlign w:val="center"/>
          </w:tcPr>
          <w:p w14:paraId="3A93D625" w14:textId="77777777" w:rsidR="000126FC" w:rsidRPr="00854D36" w:rsidRDefault="000126FC" w:rsidP="0011092D">
            <w:pPr>
              <w:jc w:val="right"/>
              <w:rPr>
                <w:color w:val="000000"/>
              </w:rPr>
            </w:pPr>
          </w:p>
        </w:tc>
        <w:tc>
          <w:tcPr>
            <w:tcW w:w="518" w:type="pct"/>
            <w:tcBorders>
              <w:top w:val="single" w:sz="8" w:space="0" w:color="auto"/>
              <w:left w:val="nil"/>
              <w:bottom w:val="single" w:sz="8" w:space="0" w:color="auto"/>
              <w:right w:val="single" w:sz="8" w:space="0" w:color="000000"/>
            </w:tcBorders>
            <w:shd w:val="clear" w:color="auto" w:fill="auto"/>
            <w:noWrap/>
            <w:vAlign w:val="center"/>
          </w:tcPr>
          <w:p w14:paraId="548B0C80" w14:textId="77777777" w:rsidR="000126FC" w:rsidRPr="00854D36" w:rsidRDefault="000126FC" w:rsidP="0011092D">
            <w:pPr>
              <w:jc w:val="right"/>
              <w:rPr>
                <w:color w:val="000000"/>
              </w:rPr>
            </w:pPr>
          </w:p>
        </w:tc>
        <w:tc>
          <w:tcPr>
            <w:tcW w:w="345" w:type="pct"/>
            <w:tcBorders>
              <w:top w:val="single" w:sz="8" w:space="0" w:color="auto"/>
              <w:left w:val="nil"/>
              <w:bottom w:val="single" w:sz="8" w:space="0" w:color="auto"/>
              <w:right w:val="single" w:sz="8" w:space="0" w:color="000000"/>
            </w:tcBorders>
            <w:shd w:val="clear" w:color="auto" w:fill="auto"/>
            <w:noWrap/>
            <w:vAlign w:val="center"/>
          </w:tcPr>
          <w:p w14:paraId="756B7A24" w14:textId="77777777" w:rsidR="000126FC" w:rsidRPr="00854D36" w:rsidRDefault="000126FC" w:rsidP="0011092D">
            <w:pPr>
              <w:jc w:val="center"/>
              <w:rPr>
                <w:color w:val="000000"/>
              </w:rPr>
            </w:pPr>
          </w:p>
        </w:tc>
        <w:tc>
          <w:tcPr>
            <w:tcW w:w="403" w:type="pct"/>
            <w:tcBorders>
              <w:top w:val="single" w:sz="8" w:space="0" w:color="auto"/>
              <w:left w:val="nil"/>
              <w:bottom w:val="single" w:sz="8" w:space="0" w:color="auto"/>
              <w:right w:val="single" w:sz="8" w:space="0" w:color="000000"/>
            </w:tcBorders>
            <w:shd w:val="clear" w:color="auto" w:fill="auto"/>
            <w:noWrap/>
            <w:vAlign w:val="center"/>
          </w:tcPr>
          <w:p w14:paraId="3739A9A5" w14:textId="77777777" w:rsidR="000126FC" w:rsidRPr="00854D36" w:rsidRDefault="000126FC" w:rsidP="0011092D">
            <w:pPr>
              <w:jc w:val="right"/>
              <w:rPr>
                <w:color w:val="000000"/>
              </w:rPr>
            </w:pPr>
          </w:p>
        </w:tc>
        <w:tc>
          <w:tcPr>
            <w:tcW w:w="805" w:type="pct"/>
            <w:tcBorders>
              <w:top w:val="single" w:sz="8" w:space="0" w:color="auto"/>
              <w:left w:val="nil"/>
              <w:bottom w:val="single" w:sz="8" w:space="0" w:color="auto"/>
              <w:right w:val="single" w:sz="8" w:space="0" w:color="000000"/>
            </w:tcBorders>
            <w:shd w:val="clear" w:color="auto" w:fill="auto"/>
            <w:vAlign w:val="center"/>
          </w:tcPr>
          <w:p w14:paraId="3A2DEE71" w14:textId="77777777" w:rsidR="000126FC" w:rsidRPr="00854D36" w:rsidRDefault="000126FC" w:rsidP="0011092D">
            <w:pPr>
              <w:rPr>
                <w:color w:val="000000"/>
              </w:rPr>
            </w:pPr>
          </w:p>
        </w:tc>
      </w:tr>
      <w:tr w:rsidR="000126FC" w:rsidRPr="00854D36" w14:paraId="14426AE2" w14:textId="77777777" w:rsidTr="007B4BCC">
        <w:trPr>
          <w:trHeight w:val="330"/>
        </w:trPr>
        <w:tc>
          <w:tcPr>
            <w:tcW w:w="194" w:type="pct"/>
            <w:tcBorders>
              <w:top w:val="nil"/>
              <w:left w:val="single" w:sz="8" w:space="0" w:color="auto"/>
              <w:bottom w:val="single" w:sz="8" w:space="0" w:color="auto"/>
              <w:right w:val="single" w:sz="8" w:space="0" w:color="auto"/>
            </w:tcBorders>
            <w:shd w:val="clear" w:color="auto" w:fill="auto"/>
            <w:noWrap/>
            <w:vAlign w:val="center"/>
          </w:tcPr>
          <w:p w14:paraId="07DB74FF" w14:textId="77777777" w:rsidR="000126FC" w:rsidRDefault="000126FC" w:rsidP="0011092D">
            <w:pPr>
              <w:jc w:val="right"/>
              <w:rPr>
                <w:color w:val="000000"/>
              </w:rPr>
            </w:pPr>
            <w:r>
              <w:rPr>
                <w:color w:val="000000"/>
              </w:rPr>
              <w:t>5</w:t>
            </w:r>
          </w:p>
        </w:tc>
        <w:tc>
          <w:tcPr>
            <w:tcW w:w="1872" w:type="pct"/>
            <w:tcBorders>
              <w:top w:val="nil"/>
              <w:left w:val="nil"/>
              <w:bottom w:val="single" w:sz="8" w:space="0" w:color="auto"/>
              <w:right w:val="single" w:sz="8" w:space="0" w:color="auto"/>
            </w:tcBorders>
            <w:shd w:val="clear" w:color="auto" w:fill="auto"/>
            <w:noWrap/>
            <w:vAlign w:val="center"/>
          </w:tcPr>
          <w:p w14:paraId="09241B87" w14:textId="77777777" w:rsidR="000126FC" w:rsidRPr="00854D36" w:rsidRDefault="000126FC" w:rsidP="0011092D">
            <w:pPr>
              <w:rPr>
                <w:color w:val="000000"/>
              </w:rPr>
            </w:pPr>
          </w:p>
        </w:tc>
        <w:tc>
          <w:tcPr>
            <w:tcW w:w="230" w:type="pct"/>
            <w:tcBorders>
              <w:top w:val="nil"/>
              <w:left w:val="nil"/>
              <w:bottom w:val="single" w:sz="8" w:space="0" w:color="auto"/>
              <w:right w:val="single" w:sz="8" w:space="0" w:color="auto"/>
            </w:tcBorders>
            <w:shd w:val="clear" w:color="auto" w:fill="auto"/>
            <w:noWrap/>
            <w:vAlign w:val="center"/>
          </w:tcPr>
          <w:p w14:paraId="4940C90F" w14:textId="77777777" w:rsidR="000126FC" w:rsidRPr="00854D36" w:rsidRDefault="000126FC" w:rsidP="0011092D">
            <w:pPr>
              <w:jc w:val="center"/>
              <w:rPr>
                <w:color w:val="000000"/>
              </w:rPr>
            </w:pPr>
          </w:p>
        </w:tc>
        <w:tc>
          <w:tcPr>
            <w:tcW w:w="288" w:type="pct"/>
            <w:tcBorders>
              <w:top w:val="nil"/>
              <w:left w:val="nil"/>
              <w:bottom w:val="single" w:sz="8" w:space="0" w:color="auto"/>
              <w:right w:val="single" w:sz="8" w:space="0" w:color="auto"/>
            </w:tcBorders>
            <w:shd w:val="clear" w:color="auto" w:fill="auto"/>
            <w:noWrap/>
            <w:vAlign w:val="center"/>
          </w:tcPr>
          <w:p w14:paraId="556E1512" w14:textId="77777777" w:rsidR="000126FC" w:rsidRPr="00854D36" w:rsidRDefault="000126FC" w:rsidP="0011092D">
            <w:pPr>
              <w:jc w:val="center"/>
              <w:rPr>
                <w:color w:val="000000"/>
              </w:rPr>
            </w:pPr>
          </w:p>
        </w:tc>
        <w:tc>
          <w:tcPr>
            <w:tcW w:w="345" w:type="pct"/>
            <w:tcBorders>
              <w:top w:val="nil"/>
              <w:left w:val="nil"/>
              <w:bottom w:val="single" w:sz="8" w:space="0" w:color="auto"/>
              <w:right w:val="single" w:sz="8" w:space="0" w:color="auto"/>
            </w:tcBorders>
            <w:shd w:val="clear" w:color="auto" w:fill="auto"/>
            <w:noWrap/>
            <w:vAlign w:val="center"/>
          </w:tcPr>
          <w:p w14:paraId="7B2B3E75" w14:textId="77777777" w:rsidR="000126FC" w:rsidRPr="00854D36" w:rsidRDefault="000126FC" w:rsidP="0011092D">
            <w:pPr>
              <w:jc w:val="right"/>
              <w:rPr>
                <w:color w:val="000000"/>
              </w:rPr>
            </w:pPr>
          </w:p>
        </w:tc>
        <w:tc>
          <w:tcPr>
            <w:tcW w:w="518" w:type="pct"/>
            <w:tcBorders>
              <w:top w:val="single" w:sz="8" w:space="0" w:color="auto"/>
              <w:left w:val="nil"/>
              <w:bottom w:val="single" w:sz="8" w:space="0" w:color="auto"/>
              <w:right w:val="single" w:sz="8" w:space="0" w:color="000000"/>
            </w:tcBorders>
            <w:shd w:val="clear" w:color="auto" w:fill="auto"/>
            <w:noWrap/>
            <w:vAlign w:val="center"/>
          </w:tcPr>
          <w:p w14:paraId="4508166D" w14:textId="77777777" w:rsidR="000126FC" w:rsidRPr="00854D36" w:rsidRDefault="000126FC" w:rsidP="0011092D">
            <w:pPr>
              <w:jc w:val="right"/>
              <w:rPr>
                <w:color w:val="000000"/>
              </w:rPr>
            </w:pPr>
          </w:p>
        </w:tc>
        <w:tc>
          <w:tcPr>
            <w:tcW w:w="345" w:type="pct"/>
            <w:tcBorders>
              <w:top w:val="single" w:sz="8" w:space="0" w:color="auto"/>
              <w:left w:val="nil"/>
              <w:bottom w:val="single" w:sz="8" w:space="0" w:color="auto"/>
              <w:right w:val="single" w:sz="8" w:space="0" w:color="000000"/>
            </w:tcBorders>
            <w:shd w:val="clear" w:color="auto" w:fill="auto"/>
            <w:noWrap/>
            <w:vAlign w:val="center"/>
          </w:tcPr>
          <w:p w14:paraId="62511A41" w14:textId="77777777" w:rsidR="000126FC" w:rsidRPr="00854D36" w:rsidRDefault="000126FC" w:rsidP="0011092D">
            <w:pPr>
              <w:jc w:val="center"/>
              <w:rPr>
                <w:color w:val="000000"/>
              </w:rPr>
            </w:pPr>
          </w:p>
        </w:tc>
        <w:tc>
          <w:tcPr>
            <w:tcW w:w="403" w:type="pct"/>
            <w:tcBorders>
              <w:top w:val="single" w:sz="8" w:space="0" w:color="auto"/>
              <w:left w:val="nil"/>
              <w:bottom w:val="single" w:sz="8" w:space="0" w:color="auto"/>
              <w:right w:val="single" w:sz="8" w:space="0" w:color="000000"/>
            </w:tcBorders>
            <w:shd w:val="clear" w:color="auto" w:fill="auto"/>
            <w:noWrap/>
            <w:vAlign w:val="center"/>
          </w:tcPr>
          <w:p w14:paraId="5C691477" w14:textId="77777777" w:rsidR="000126FC" w:rsidRPr="00854D36" w:rsidRDefault="000126FC" w:rsidP="0011092D">
            <w:pPr>
              <w:jc w:val="right"/>
              <w:rPr>
                <w:color w:val="000000"/>
              </w:rPr>
            </w:pPr>
          </w:p>
        </w:tc>
        <w:tc>
          <w:tcPr>
            <w:tcW w:w="805" w:type="pct"/>
            <w:tcBorders>
              <w:top w:val="single" w:sz="8" w:space="0" w:color="auto"/>
              <w:left w:val="nil"/>
              <w:bottom w:val="single" w:sz="8" w:space="0" w:color="auto"/>
              <w:right w:val="single" w:sz="8" w:space="0" w:color="000000"/>
            </w:tcBorders>
            <w:shd w:val="clear" w:color="auto" w:fill="auto"/>
            <w:vAlign w:val="center"/>
          </w:tcPr>
          <w:p w14:paraId="464305CD" w14:textId="77777777" w:rsidR="000126FC" w:rsidRPr="00854D36" w:rsidRDefault="000126FC" w:rsidP="0011092D">
            <w:pPr>
              <w:rPr>
                <w:color w:val="000000"/>
              </w:rPr>
            </w:pPr>
          </w:p>
        </w:tc>
      </w:tr>
      <w:tr w:rsidR="000126FC" w:rsidRPr="00854D36" w14:paraId="619DF372" w14:textId="77777777" w:rsidTr="007B4BCC">
        <w:trPr>
          <w:trHeight w:val="330"/>
        </w:trPr>
        <w:tc>
          <w:tcPr>
            <w:tcW w:w="194" w:type="pct"/>
            <w:tcBorders>
              <w:top w:val="nil"/>
              <w:left w:val="single" w:sz="8" w:space="0" w:color="auto"/>
              <w:bottom w:val="single" w:sz="8" w:space="0" w:color="auto"/>
              <w:right w:val="single" w:sz="8" w:space="0" w:color="auto"/>
            </w:tcBorders>
            <w:shd w:val="clear" w:color="auto" w:fill="auto"/>
            <w:noWrap/>
            <w:vAlign w:val="center"/>
          </w:tcPr>
          <w:p w14:paraId="530B18AC" w14:textId="77777777" w:rsidR="000126FC" w:rsidRDefault="000126FC" w:rsidP="0011092D">
            <w:pPr>
              <w:jc w:val="right"/>
              <w:rPr>
                <w:color w:val="000000"/>
              </w:rPr>
            </w:pPr>
            <w:r>
              <w:rPr>
                <w:color w:val="000000"/>
              </w:rPr>
              <w:t>6</w:t>
            </w:r>
          </w:p>
        </w:tc>
        <w:tc>
          <w:tcPr>
            <w:tcW w:w="1872" w:type="pct"/>
            <w:tcBorders>
              <w:top w:val="nil"/>
              <w:left w:val="nil"/>
              <w:bottom w:val="single" w:sz="8" w:space="0" w:color="auto"/>
              <w:right w:val="single" w:sz="8" w:space="0" w:color="auto"/>
            </w:tcBorders>
            <w:shd w:val="clear" w:color="auto" w:fill="auto"/>
            <w:noWrap/>
            <w:vAlign w:val="center"/>
          </w:tcPr>
          <w:p w14:paraId="6BBE5DA4" w14:textId="77777777" w:rsidR="000126FC" w:rsidRPr="00854D36" w:rsidRDefault="000126FC" w:rsidP="0011092D">
            <w:pPr>
              <w:rPr>
                <w:color w:val="000000"/>
              </w:rPr>
            </w:pPr>
          </w:p>
        </w:tc>
        <w:tc>
          <w:tcPr>
            <w:tcW w:w="230" w:type="pct"/>
            <w:tcBorders>
              <w:top w:val="nil"/>
              <w:left w:val="nil"/>
              <w:bottom w:val="single" w:sz="8" w:space="0" w:color="auto"/>
              <w:right w:val="single" w:sz="8" w:space="0" w:color="auto"/>
            </w:tcBorders>
            <w:shd w:val="clear" w:color="auto" w:fill="auto"/>
            <w:noWrap/>
            <w:vAlign w:val="center"/>
          </w:tcPr>
          <w:p w14:paraId="011B50A5" w14:textId="77777777" w:rsidR="000126FC" w:rsidRPr="00854D36" w:rsidRDefault="000126FC" w:rsidP="0011092D">
            <w:pPr>
              <w:jc w:val="center"/>
              <w:rPr>
                <w:color w:val="000000"/>
              </w:rPr>
            </w:pPr>
          </w:p>
        </w:tc>
        <w:tc>
          <w:tcPr>
            <w:tcW w:w="288" w:type="pct"/>
            <w:tcBorders>
              <w:top w:val="nil"/>
              <w:left w:val="nil"/>
              <w:bottom w:val="single" w:sz="8" w:space="0" w:color="auto"/>
              <w:right w:val="single" w:sz="8" w:space="0" w:color="auto"/>
            </w:tcBorders>
            <w:shd w:val="clear" w:color="auto" w:fill="auto"/>
            <w:noWrap/>
            <w:vAlign w:val="center"/>
          </w:tcPr>
          <w:p w14:paraId="0FF18B5B" w14:textId="77777777" w:rsidR="000126FC" w:rsidRPr="00854D36" w:rsidRDefault="000126FC" w:rsidP="0011092D">
            <w:pPr>
              <w:jc w:val="center"/>
              <w:rPr>
                <w:color w:val="000000"/>
              </w:rPr>
            </w:pPr>
          </w:p>
        </w:tc>
        <w:tc>
          <w:tcPr>
            <w:tcW w:w="345" w:type="pct"/>
            <w:tcBorders>
              <w:top w:val="nil"/>
              <w:left w:val="nil"/>
              <w:bottom w:val="single" w:sz="8" w:space="0" w:color="auto"/>
              <w:right w:val="single" w:sz="8" w:space="0" w:color="auto"/>
            </w:tcBorders>
            <w:shd w:val="clear" w:color="auto" w:fill="auto"/>
            <w:noWrap/>
            <w:vAlign w:val="center"/>
          </w:tcPr>
          <w:p w14:paraId="407BEB7D" w14:textId="77777777" w:rsidR="000126FC" w:rsidRPr="00854D36" w:rsidRDefault="000126FC" w:rsidP="0011092D">
            <w:pPr>
              <w:jc w:val="right"/>
              <w:rPr>
                <w:color w:val="000000"/>
              </w:rPr>
            </w:pPr>
          </w:p>
        </w:tc>
        <w:tc>
          <w:tcPr>
            <w:tcW w:w="518" w:type="pct"/>
            <w:tcBorders>
              <w:top w:val="single" w:sz="8" w:space="0" w:color="auto"/>
              <w:left w:val="nil"/>
              <w:bottom w:val="single" w:sz="8" w:space="0" w:color="auto"/>
              <w:right w:val="single" w:sz="8" w:space="0" w:color="000000"/>
            </w:tcBorders>
            <w:shd w:val="clear" w:color="auto" w:fill="auto"/>
            <w:noWrap/>
            <w:vAlign w:val="center"/>
          </w:tcPr>
          <w:p w14:paraId="6D06000C" w14:textId="77777777" w:rsidR="000126FC" w:rsidRPr="00854D36" w:rsidRDefault="000126FC" w:rsidP="0011092D">
            <w:pPr>
              <w:jc w:val="right"/>
              <w:rPr>
                <w:color w:val="000000"/>
              </w:rPr>
            </w:pPr>
          </w:p>
        </w:tc>
        <w:tc>
          <w:tcPr>
            <w:tcW w:w="345" w:type="pct"/>
            <w:tcBorders>
              <w:top w:val="single" w:sz="8" w:space="0" w:color="auto"/>
              <w:left w:val="nil"/>
              <w:bottom w:val="single" w:sz="8" w:space="0" w:color="auto"/>
              <w:right w:val="single" w:sz="8" w:space="0" w:color="000000"/>
            </w:tcBorders>
            <w:shd w:val="clear" w:color="auto" w:fill="auto"/>
            <w:noWrap/>
            <w:vAlign w:val="center"/>
          </w:tcPr>
          <w:p w14:paraId="1A3CC898" w14:textId="77777777" w:rsidR="000126FC" w:rsidRPr="00854D36" w:rsidRDefault="000126FC" w:rsidP="0011092D">
            <w:pPr>
              <w:jc w:val="center"/>
              <w:rPr>
                <w:color w:val="000000"/>
              </w:rPr>
            </w:pPr>
          </w:p>
        </w:tc>
        <w:tc>
          <w:tcPr>
            <w:tcW w:w="403" w:type="pct"/>
            <w:tcBorders>
              <w:top w:val="single" w:sz="8" w:space="0" w:color="auto"/>
              <w:left w:val="nil"/>
              <w:bottom w:val="single" w:sz="8" w:space="0" w:color="auto"/>
              <w:right w:val="single" w:sz="8" w:space="0" w:color="000000"/>
            </w:tcBorders>
            <w:shd w:val="clear" w:color="auto" w:fill="auto"/>
            <w:noWrap/>
            <w:vAlign w:val="center"/>
          </w:tcPr>
          <w:p w14:paraId="28E828FD" w14:textId="77777777" w:rsidR="000126FC" w:rsidRPr="00854D36" w:rsidRDefault="000126FC" w:rsidP="0011092D">
            <w:pPr>
              <w:jc w:val="right"/>
              <w:rPr>
                <w:color w:val="000000"/>
              </w:rPr>
            </w:pPr>
          </w:p>
        </w:tc>
        <w:tc>
          <w:tcPr>
            <w:tcW w:w="805" w:type="pct"/>
            <w:tcBorders>
              <w:top w:val="single" w:sz="8" w:space="0" w:color="auto"/>
              <w:left w:val="nil"/>
              <w:bottom w:val="single" w:sz="8" w:space="0" w:color="auto"/>
              <w:right w:val="single" w:sz="8" w:space="0" w:color="000000"/>
            </w:tcBorders>
            <w:shd w:val="clear" w:color="auto" w:fill="auto"/>
            <w:vAlign w:val="center"/>
          </w:tcPr>
          <w:p w14:paraId="6D794D78" w14:textId="77777777" w:rsidR="000126FC" w:rsidRPr="00854D36" w:rsidRDefault="000126FC" w:rsidP="0011092D">
            <w:pPr>
              <w:rPr>
                <w:color w:val="000000"/>
              </w:rPr>
            </w:pPr>
          </w:p>
        </w:tc>
      </w:tr>
      <w:tr w:rsidR="000126FC" w:rsidRPr="00854D36" w14:paraId="603EA107" w14:textId="77777777" w:rsidTr="007B4BCC">
        <w:trPr>
          <w:trHeight w:val="330"/>
        </w:trPr>
        <w:tc>
          <w:tcPr>
            <w:tcW w:w="194" w:type="pct"/>
            <w:tcBorders>
              <w:top w:val="nil"/>
              <w:left w:val="single" w:sz="8" w:space="0" w:color="auto"/>
              <w:bottom w:val="single" w:sz="8" w:space="0" w:color="auto"/>
              <w:right w:val="single" w:sz="8" w:space="0" w:color="auto"/>
            </w:tcBorders>
            <w:shd w:val="clear" w:color="auto" w:fill="auto"/>
            <w:noWrap/>
            <w:vAlign w:val="center"/>
          </w:tcPr>
          <w:p w14:paraId="03914A30" w14:textId="77777777" w:rsidR="000126FC" w:rsidRDefault="000126FC" w:rsidP="0011092D">
            <w:pPr>
              <w:jc w:val="right"/>
              <w:rPr>
                <w:color w:val="000000"/>
              </w:rPr>
            </w:pPr>
            <w:r>
              <w:rPr>
                <w:color w:val="000000"/>
              </w:rPr>
              <w:t>7</w:t>
            </w:r>
          </w:p>
        </w:tc>
        <w:tc>
          <w:tcPr>
            <w:tcW w:w="1872" w:type="pct"/>
            <w:tcBorders>
              <w:top w:val="nil"/>
              <w:left w:val="nil"/>
              <w:bottom w:val="single" w:sz="8" w:space="0" w:color="auto"/>
              <w:right w:val="single" w:sz="8" w:space="0" w:color="auto"/>
            </w:tcBorders>
            <w:shd w:val="clear" w:color="auto" w:fill="auto"/>
            <w:noWrap/>
            <w:vAlign w:val="center"/>
          </w:tcPr>
          <w:p w14:paraId="77D7CAE2" w14:textId="77777777" w:rsidR="000126FC" w:rsidRPr="00854D36" w:rsidRDefault="000126FC" w:rsidP="0011092D">
            <w:pPr>
              <w:rPr>
                <w:color w:val="000000"/>
              </w:rPr>
            </w:pPr>
          </w:p>
        </w:tc>
        <w:tc>
          <w:tcPr>
            <w:tcW w:w="230" w:type="pct"/>
            <w:tcBorders>
              <w:top w:val="nil"/>
              <w:left w:val="nil"/>
              <w:bottom w:val="single" w:sz="8" w:space="0" w:color="auto"/>
              <w:right w:val="single" w:sz="8" w:space="0" w:color="auto"/>
            </w:tcBorders>
            <w:shd w:val="clear" w:color="auto" w:fill="auto"/>
            <w:noWrap/>
            <w:vAlign w:val="center"/>
          </w:tcPr>
          <w:p w14:paraId="2C8F29D4" w14:textId="77777777" w:rsidR="000126FC" w:rsidRPr="00854D36" w:rsidRDefault="000126FC" w:rsidP="0011092D">
            <w:pPr>
              <w:jc w:val="center"/>
              <w:rPr>
                <w:color w:val="000000"/>
              </w:rPr>
            </w:pPr>
          </w:p>
        </w:tc>
        <w:tc>
          <w:tcPr>
            <w:tcW w:w="288" w:type="pct"/>
            <w:tcBorders>
              <w:top w:val="nil"/>
              <w:left w:val="nil"/>
              <w:bottom w:val="single" w:sz="8" w:space="0" w:color="auto"/>
              <w:right w:val="single" w:sz="8" w:space="0" w:color="auto"/>
            </w:tcBorders>
            <w:shd w:val="clear" w:color="auto" w:fill="auto"/>
            <w:noWrap/>
            <w:vAlign w:val="center"/>
          </w:tcPr>
          <w:p w14:paraId="0B4468E2" w14:textId="77777777" w:rsidR="000126FC" w:rsidRPr="00854D36" w:rsidRDefault="000126FC" w:rsidP="0011092D">
            <w:pPr>
              <w:jc w:val="center"/>
              <w:rPr>
                <w:color w:val="000000"/>
              </w:rPr>
            </w:pPr>
          </w:p>
        </w:tc>
        <w:tc>
          <w:tcPr>
            <w:tcW w:w="345" w:type="pct"/>
            <w:tcBorders>
              <w:top w:val="nil"/>
              <w:left w:val="nil"/>
              <w:bottom w:val="single" w:sz="8" w:space="0" w:color="auto"/>
              <w:right w:val="single" w:sz="8" w:space="0" w:color="auto"/>
            </w:tcBorders>
            <w:shd w:val="clear" w:color="auto" w:fill="auto"/>
            <w:noWrap/>
            <w:vAlign w:val="center"/>
          </w:tcPr>
          <w:p w14:paraId="5A7868C9" w14:textId="77777777" w:rsidR="000126FC" w:rsidRPr="00854D36" w:rsidRDefault="000126FC" w:rsidP="0011092D">
            <w:pPr>
              <w:jc w:val="right"/>
              <w:rPr>
                <w:color w:val="000000"/>
              </w:rPr>
            </w:pPr>
          </w:p>
        </w:tc>
        <w:tc>
          <w:tcPr>
            <w:tcW w:w="518" w:type="pct"/>
            <w:tcBorders>
              <w:top w:val="single" w:sz="8" w:space="0" w:color="auto"/>
              <w:left w:val="nil"/>
              <w:bottom w:val="single" w:sz="8" w:space="0" w:color="auto"/>
              <w:right w:val="single" w:sz="8" w:space="0" w:color="000000"/>
            </w:tcBorders>
            <w:shd w:val="clear" w:color="auto" w:fill="auto"/>
            <w:noWrap/>
            <w:vAlign w:val="center"/>
          </w:tcPr>
          <w:p w14:paraId="5858DA2F" w14:textId="77777777" w:rsidR="000126FC" w:rsidRPr="00854D36" w:rsidRDefault="000126FC" w:rsidP="0011092D">
            <w:pPr>
              <w:jc w:val="right"/>
              <w:rPr>
                <w:color w:val="000000"/>
              </w:rPr>
            </w:pPr>
          </w:p>
        </w:tc>
        <w:tc>
          <w:tcPr>
            <w:tcW w:w="345" w:type="pct"/>
            <w:tcBorders>
              <w:top w:val="single" w:sz="8" w:space="0" w:color="auto"/>
              <w:left w:val="nil"/>
              <w:bottom w:val="single" w:sz="8" w:space="0" w:color="auto"/>
              <w:right w:val="single" w:sz="8" w:space="0" w:color="000000"/>
            </w:tcBorders>
            <w:shd w:val="clear" w:color="auto" w:fill="auto"/>
            <w:noWrap/>
            <w:vAlign w:val="center"/>
          </w:tcPr>
          <w:p w14:paraId="63B71DE1" w14:textId="77777777" w:rsidR="000126FC" w:rsidRPr="00854D36" w:rsidRDefault="000126FC" w:rsidP="0011092D">
            <w:pPr>
              <w:jc w:val="center"/>
              <w:rPr>
                <w:color w:val="000000"/>
              </w:rPr>
            </w:pPr>
          </w:p>
        </w:tc>
        <w:tc>
          <w:tcPr>
            <w:tcW w:w="403" w:type="pct"/>
            <w:tcBorders>
              <w:top w:val="single" w:sz="8" w:space="0" w:color="auto"/>
              <w:left w:val="nil"/>
              <w:bottom w:val="single" w:sz="8" w:space="0" w:color="auto"/>
              <w:right w:val="single" w:sz="8" w:space="0" w:color="000000"/>
            </w:tcBorders>
            <w:shd w:val="clear" w:color="auto" w:fill="auto"/>
            <w:noWrap/>
            <w:vAlign w:val="center"/>
          </w:tcPr>
          <w:p w14:paraId="030234A8" w14:textId="77777777" w:rsidR="000126FC" w:rsidRPr="00854D36" w:rsidRDefault="000126FC" w:rsidP="0011092D">
            <w:pPr>
              <w:jc w:val="right"/>
              <w:rPr>
                <w:color w:val="000000"/>
              </w:rPr>
            </w:pPr>
          </w:p>
        </w:tc>
        <w:tc>
          <w:tcPr>
            <w:tcW w:w="805" w:type="pct"/>
            <w:tcBorders>
              <w:top w:val="single" w:sz="8" w:space="0" w:color="auto"/>
              <w:left w:val="nil"/>
              <w:bottom w:val="single" w:sz="8" w:space="0" w:color="auto"/>
              <w:right w:val="single" w:sz="8" w:space="0" w:color="000000"/>
            </w:tcBorders>
            <w:shd w:val="clear" w:color="auto" w:fill="auto"/>
            <w:vAlign w:val="center"/>
          </w:tcPr>
          <w:p w14:paraId="06AAC470" w14:textId="77777777" w:rsidR="000126FC" w:rsidRPr="00854D36" w:rsidRDefault="000126FC" w:rsidP="0011092D">
            <w:pPr>
              <w:rPr>
                <w:color w:val="000000"/>
              </w:rPr>
            </w:pPr>
          </w:p>
        </w:tc>
      </w:tr>
      <w:tr w:rsidR="000126FC" w:rsidRPr="00854D36" w14:paraId="6E75D7D7" w14:textId="77777777" w:rsidTr="007B4BCC">
        <w:trPr>
          <w:trHeight w:val="330"/>
        </w:trPr>
        <w:tc>
          <w:tcPr>
            <w:tcW w:w="194" w:type="pct"/>
            <w:tcBorders>
              <w:top w:val="nil"/>
              <w:left w:val="single" w:sz="8" w:space="0" w:color="auto"/>
              <w:bottom w:val="single" w:sz="8" w:space="0" w:color="auto"/>
              <w:right w:val="single" w:sz="8" w:space="0" w:color="auto"/>
            </w:tcBorders>
            <w:shd w:val="clear" w:color="auto" w:fill="auto"/>
            <w:noWrap/>
            <w:vAlign w:val="center"/>
          </w:tcPr>
          <w:p w14:paraId="5DB47E0C" w14:textId="77777777" w:rsidR="000126FC" w:rsidRDefault="000126FC" w:rsidP="0011092D">
            <w:pPr>
              <w:jc w:val="right"/>
              <w:rPr>
                <w:color w:val="000000"/>
              </w:rPr>
            </w:pPr>
            <w:r>
              <w:rPr>
                <w:color w:val="000000"/>
              </w:rPr>
              <w:t>8</w:t>
            </w:r>
          </w:p>
        </w:tc>
        <w:tc>
          <w:tcPr>
            <w:tcW w:w="1872" w:type="pct"/>
            <w:tcBorders>
              <w:top w:val="nil"/>
              <w:left w:val="nil"/>
              <w:bottom w:val="single" w:sz="8" w:space="0" w:color="auto"/>
              <w:right w:val="single" w:sz="8" w:space="0" w:color="auto"/>
            </w:tcBorders>
            <w:shd w:val="clear" w:color="auto" w:fill="auto"/>
            <w:noWrap/>
            <w:vAlign w:val="center"/>
          </w:tcPr>
          <w:p w14:paraId="70546E38" w14:textId="77777777" w:rsidR="000126FC" w:rsidRPr="00854D36" w:rsidRDefault="000126FC" w:rsidP="0011092D">
            <w:pPr>
              <w:rPr>
                <w:color w:val="000000"/>
              </w:rPr>
            </w:pPr>
          </w:p>
        </w:tc>
        <w:tc>
          <w:tcPr>
            <w:tcW w:w="230" w:type="pct"/>
            <w:tcBorders>
              <w:top w:val="nil"/>
              <w:left w:val="nil"/>
              <w:bottom w:val="single" w:sz="8" w:space="0" w:color="auto"/>
              <w:right w:val="single" w:sz="8" w:space="0" w:color="auto"/>
            </w:tcBorders>
            <w:shd w:val="clear" w:color="auto" w:fill="auto"/>
            <w:noWrap/>
            <w:vAlign w:val="center"/>
          </w:tcPr>
          <w:p w14:paraId="72154EB4" w14:textId="77777777" w:rsidR="000126FC" w:rsidRPr="00854D36" w:rsidRDefault="000126FC" w:rsidP="0011092D">
            <w:pPr>
              <w:jc w:val="center"/>
              <w:rPr>
                <w:color w:val="000000"/>
              </w:rPr>
            </w:pPr>
          </w:p>
        </w:tc>
        <w:tc>
          <w:tcPr>
            <w:tcW w:w="288" w:type="pct"/>
            <w:tcBorders>
              <w:top w:val="nil"/>
              <w:left w:val="nil"/>
              <w:bottom w:val="single" w:sz="8" w:space="0" w:color="auto"/>
              <w:right w:val="single" w:sz="8" w:space="0" w:color="auto"/>
            </w:tcBorders>
            <w:shd w:val="clear" w:color="auto" w:fill="auto"/>
            <w:noWrap/>
            <w:vAlign w:val="center"/>
          </w:tcPr>
          <w:p w14:paraId="3679530A" w14:textId="77777777" w:rsidR="000126FC" w:rsidRPr="00854D36" w:rsidRDefault="000126FC" w:rsidP="0011092D">
            <w:pPr>
              <w:jc w:val="center"/>
              <w:rPr>
                <w:color w:val="000000"/>
              </w:rPr>
            </w:pPr>
          </w:p>
        </w:tc>
        <w:tc>
          <w:tcPr>
            <w:tcW w:w="345" w:type="pct"/>
            <w:tcBorders>
              <w:top w:val="nil"/>
              <w:left w:val="nil"/>
              <w:bottom w:val="single" w:sz="8" w:space="0" w:color="auto"/>
              <w:right w:val="single" w:sz="8" w:space="0" w:color="auto"/>
            </w:tcBorders>
            <w:shd w:val="clear" w:color="auto" w:fill="auto"/>
            <w:noWrap/>
            <w:vAlign w:val="center"/>
          </w:tcPr>
          <w:p w14:paraId="67738604" w14:textId="77777777" w:rsidR="000126FC" w:rsidRPr="00854D36" w:rsidRDefault="000126FC" w:rsidP="0011092D">
            <w:pPr>
              <w:jc w:val="right"/>
              <w:rPr>
                <w:color w:val="000000"/>
              </w:rPr>
            </w:pPr>
          </w:p>
        </w:tc>
        <w:tc>
          <w:tcPr>
            <w:tcW w:w="518" w:type="pct"/>
            <w:tcBorders>
              <w:top w:val="single" w:sz="8" w:space="0" w:color="auto"/>
              <w:left w:val="nil"/>
              <w:bottom w:val="single" w:sz="8" w:space="0" w:color="auto"/>
              <w:right w:val="single" w:sz="8" w:space="0" w:color="000000"/>
            </w:tcBorders>
            <w:shd w:val="clear" w:color="auto" w:fill="auto"/>
            <w:noWrap/>
            <w:vAlign w:val="center"/>
          </w:tcPr>
          <w:p w14:paraId="55E92A0F" w14:textId="77777777" w:rsidR="000126FC" w:rsidRPr="00854D36" w:rsidRDefault="000126FC" w:rsidP="0011092D">
            <w:pPr>
              <w:jc w:val="right"/>
              <w:rPr>
                <w:color w:val="000000"/>
              </w:rPr>
            </w:pPr>
          </w:p>
        </w:tc>
        <w:tc>
          <w:tcPr>
            <w:tcW w:w="345" w:type="pct"/>
            <w:tcBorders>
              <w:top w:val="single" w:sz="8" w:space="0" w:color="auto"/>
              <w:left w:val="nil"/>
              <w:bottom w:val="single" w:sz="8" w:space="0" w:color="auto"/>
              <w:right w:val="single" w:sz="8" w:space="0" w:color="000000"/>
            </w:tcBorders>
            <w:shd w:val="clear" w:color="auto" w:fill="auto"/>
            <w:noWrap/>
            <w:vAlign w:val="center"/>
          </w:tcPr>
          <w:p w14:paraId="6CFF5CC9" w14:textId="77777777" w:rsidR="000126FC" w:rsidRPr="00854D36" w:rsidRDefault="000126FC" w:rsidP="0011092D">
            <w:pPr>
              <w:jc w:val="center"/>
              <w:rPr>
                <w:color w:val="000000"/>
              </w:rPr>
            </w:pPr>
          </w:p>
        </w:tc>
        <w:tc>
          <w:tcPr>
            <w:tcW w:w="403" w:type="pct"/>
            <w:tcBorders>
              <w:top w:val="single" w:sz="8" w:space="0" w:color="auto"/>
              <w:left w:val="nil"/>
              <w:bottom w:val="single" w:sz="8" w:space="0" w:color="auto"/>
              <w:right w:val="single" w:sz="8" w:space="0" w:color="000000"/>
            </w:tcBorders>
            <w:shd w:val="clear" w:color="auto" w:fill="auto"/>
            <w:noWrap/>
            <w:vAlign w:val="center"/>
          </w:tcPr>
          <w:p w14:paraId="1B9774F8" w14:textId="77777777" w:rsidR="000126FC" w:rsidRPr="00854D36" w:rsidRDefault="000126FC" w:rsidP="0011092D">
            <w:pPr>
              <w:jc w:val="right"/>
              <w:rPr>
                <w:color w:val="000000"/>
              </w:rPr>
            </w:pPr>
          </w:p>
        </w:tc>
        <w:tc>
          <w:tcPr>
            <w:tcW w:w="805" w:type="pct"/>
            <w:tcBorders>
              <w:top w:val="single" w:sz="8" w:space="0" w:color="auto"/>
              <w:left w:val="nil"/>
              <w:bottom w:val="single" w:sz="8" w:space="0" w:color="auto"/>
              <w:right w:val="single" w:sz="8" w:space="0" w:color="000000"/>
            </w:tcBorders>
            <w:shd w:val="clear" w:color="auto" w:fill="auto"/>
            <w:vAlign w:val="center"/>
          </w:tcPr>
          <w:p w14:paraId="1C6F21F1" w14:textId="77777777" w:rsidR="000126FC" w:rsidRPr="00854D36" w:rsidRDefault="000126FC" w:rsidP="0011092D">
            <w:pPr>
              <w:rPr>
                <w:color w:val="000000"/>
              </w:rPr>
            </w:pPr>
          </w:p>
        </w:tc>
      </w:tr>
      <w:tr w:rsidR="000126FC" w:rsidRPr="00854D36" w14:paraId="46038D7B" w14:textId="77777777" w:rsidTr="007B4BCC">
        <w:trPr>
          <w:trHeight w:val="33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64346" w14:textId="77777777" w:rsidR="000126FC" w:rsidRPr="00854D36" w:rsidRDefault="000126FC" w:rsidP="0011092D">
            <w:pPr>
              <w:jc w:val="right"/>
              <w:rPr>
                <w:color w:val="000000"/>
              </w:rPr>
            </w:pP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FAB1F" w14:textId="77777777" w:rsidR="000126FC" w:rsidRPr="00854D36" w:rsidRDefault="000126FC" w:rsidP="0011092D">
            <w:pPr>
              <w:rPr>
                <w:b/>
                <w:color w:val="000000"/>
              </w:rPr>
            </w:pPr>
            <w:r w:rsidRPr="00854D36">
              <w:rPr>
                <w:b/>
                <w:color w:val="000000"/>
              </w:rPr>
              <w:t>RAZEM</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4A42B" w14:textId="77777777" w:rsidR="000126FC" w:rsidRPr="00854D36" w:rsidRDefault="000126FC" w:rsidP="0011092D">
            <w:pPr>
              <w:jc w:val="center"/>
              <w:rPr>
                <w:b/>
                <w:color w:val="000000"/>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AF2A4" w14:textId="77777777" w:rsidR="000126FC" w:rsidRPr="00854D36" w:rsidRDefault="000126FC" w:rsidP="0011092D">
            <w:pPr>
              <w:jc w:val="center"/>
              <w:rPr>
                <w:b/>
                <w:color w:val="000000"/>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B6270" w14:textId="77777777" w:rsidR="000126FC" w:rsidRPr="00854D36" w:rsidRDefault="000126FC" w:rsidP="0011092D">
            <w:pPr>
              <w:jc w:val="right"/>
              <w:rPr>
                <w:b/>
                <w:color w:val="000000"/>
              </w:rPr>
            </w:pP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C02AE" w14:textId="77777777" w:rsidR="000126FC" w:rsidRPr="00854D36" w:rsidRDefault="000126FC" w:rsidP="0011092D">
            <w:pPr>
              <w:jc w:val="right"/>
              <w:rPr>
                <w:b/>
                <w:color w:val="000000"/>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FBC8F" w14:textId="77777777" w:rsidR="000126FC" w:rsidRPr="00854D36" w:rsidRDefault="000126FC" w:rsidP="0011092D">
            <w:pPr>
              <w:jc w:val="center"/>
              <w:rPr>
                <w:b/>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18149" w14:textId="77777777" w:rsidR="000126FC" w:rsidRPr="00854D36" w:rsidRDefault="000126FC" w:rsidP="0011092D">
            <w:pPr>
              <w:jc w:val="right"/>
              <w:rPr>
                <w:b/>
                <w:color w:val="000000"/>
              </w:rPr>
            </w:pP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2D197E00" w14:textId="77777777" w:rsidR="000126FC" w:rsidRPr="00854D36" w:rsidRDefault="000126FC" w:rsidP="0011092D">
            <w:pPr>
              <w:jc w:val="right"/>
              <w:rPr>
                <w:color w:val="000000"/>
              </w:rPr>
            </w:pPr>
          </w:p>
        </w:tc>
      </w:tr>
    </w:tbl>
    <w:p w14:paraId="11578C77" w14:textId="77777777" w:rsidR="000126FC" w:rsidRDefault="000126FC" w:rsidP="000126FC">
      <w:pPr>
        <w:rPr>
          <w:b/>
          <w:sz w:val="24"/>
        </w:rPr>
      </w:pPr>
    </w:p>
    <w:p w14:paraId="66B47078" w14:textId="77777777" w:rsidR="000126FC" w:rsidRDefault="000126FC" w:rsidP="000126FC">
      <w:pPr>
        <w:rPr>
          <w:b/>
          <w:sz w:val="24"/>
        </w:rPr>
      </w:pPr>
    </w:p>
    <w:p w14:paraId="334B911F" w14:textId="77777777" w:rsidR="000126FC" w:rsidRDefault="000126FC" w:rsidP="000126FC">
      <w:pPr>
        <w:rPr>
          <w:b/>
          <w:sz w:val="24"/>
        </w:rPr>
      </w:pPr>
    </w:p>
    <w:p w14:paraId="750B30D1" w14:textId="77777777" w:rsidR="000126FC" w:rsidRDefault="000126FC" w:rsidP="000126FC">
      <w:pPr>
        <w:rPr>
          <w:b/>
          <w:sz w:val="24"/>
        </w:rPr>
      </w:pPr>
    </w:p>
    <w:p w14:paraId="495CCAF8" w14:textId="77777777" w:rsidR="000126FC" w:rsidRDefault="000126FC" w:rsidP="000126FC">
      <w:pPr>
        <w:rPr>
          <w:b/>
          <w:sz w:val="24"/>
        </w:rPr>
      </w:pPr>
    </w:p>
    <w:p w14:paraId="07E36E7A" w14:textId="77777777" w:rsidR="000126FC" w:rsidRDefault="000126FC" w:rsidP="000126FC">
      <w:pPr>
        <w:rPr>
          <w:b/>
          <w:sz w:val="24"/>
        </w:rPr>
      </w:pPr>
    </w:p>
    <w:p w14:paraId="3B1204C1" w14:textId="77777777" w:rsidR="000126FC" w:rsidRDefault="000126FC" w:rsidP="000126FC">
      <w:pPr>
        <w:rPr>
          <w:b/>
          <w:sz w:val="24"/>
        </w:rPr>
      </w:pPr>
    </w:p>
    <w:p w14:paraId="3D4D3010" w14:textId="77777777" w:rsidR="000126FC" w:rsidRPr="00FE1050" w:rsidRDefault="000126FC" w:rsidP="000126FC">
      <w:pPr>
        <w:rPr>
          <w:b/>
          <w:sz w:val="24"/>
        </w:rPr>
      </w:pPr>
    </w:p>
    <w:p w14:paraId="5539A862" w14:textId="77777777" w:rsidR="000126FC" w:rsidRPr="00FE1050" w:rsidRDefault="000126FC" w:rsidP="000126FC">
      <w:pPr>
        <w:rPr>
          <w:b/>
          <w:sz w:val="24"/>
        </w:rPr>
      </w:pPr>
    </w:p>
    <w:p w14:paraId="1FFD97E3" w14:textId="77777777" w:rsidR="000126FC" w:rsidRPr="00FE1050" w:rsidRDefault="000126FC" w:rsidP="000126FC">
      <w:pPr>
        <w:jc w:val="center"/>
      </w:pPr>
    </w:p>
    <w:p w14:paraId="5EB8A299" w14:textId="77777777" w:rsidR="000126FC" w:rsidRDefault="000126FC" w:rsidP="000126FC">
      <w:pPr>
        <w:spacing w:after="160" w:line="259" w:lineRule="auto"/>
        <w:sectPr w:rsidR="000126FC" w:rsidSect="0011092D">
          <w:pgSz w:w="16838" w:h="11906" w:orient="landscape"/>
          <w:pgMar w:top="1418" w:right="1418" w:bottom="1418" w:left="1134" w:header="709" w:footer="709" w:gutter="0"/>
          <w:cols w:space="708"/>
          <w:titlePg/>
          <w:docGrid w:linePitch="360"/>
        </w:sectPr>
      </w:pPr>
    </w:p>
    <w:p w14:paraId="6C42BE31" w14:textId="77777777" w:rsidR="000126FC" w:rsidRPr="00FE1050" w:rsidRDefault="000126FC" w:rsidP="000126FC">
      <w:pPr>
        <w:spacing w:after="160" w:line="259" w:lineRule="auto"/>
      </w:pPr>
    </w:p>
    <w:tbl>
      <w:tblPr>
        <w:tblpPr w:leftFromText="141" w:rightFromText="141" w:bottomFromText="160" w:vertAnchor="page" w:horzAnchor="margin" w:tblpY="1851"/>
        <w:tblW w:w="0" w:type="dxa"/>
        <w:tblLayout w:type="fixed"/>
        <w:tblCellMar>
          <w:left w:w="70" w:type="dxa"/>
          <w:right w:w="70" w:type="dxa"/>
        </w:tblCellMar>
        <w:tblLook w:val="04A0" w:firstRow="1" w:lastRow="0" w:firstColumn="1" w:lastColumn="0" w:noHBand="0" w:noVBand="1"/>
      </w:tblPr>
      <w:tblGrid>
        <w:gridCol w:w="637"/>
        <w:gridCol w:w="4820"/>
        <w:gridCol w:w="1559"/>
        <w:gridCol w:w="2268"/>
      </w:tblGrid>
      <w:tr w:rsidR="000126FC" w:rsidRPr="00FE1050" w14:paraId="22FC6D7F" w14:textId="77777777" w:rsidTr="0011092D">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tcPr>
          <w:p w14:paraId="57874C3E" w14:textId="77777777" w:rsidR="000126FC" w:rsidRPr="00FE1050" w:rsidRDefault="000126FC" w:rsidP="0011092D">
            <w:pPr>
              <w:jc w:val="right"/>
              <w:rPr>
                <w:b/>
              </w:rPr>
            </w:pPr>
            <w:r w:rsidRPr="00FE1050">
              <w:rPr>
                <w:b/>
              </w:rPr>
              <w:t>Załącznik nr 2</w:t>
            </w:r>
          </w:p>
          <w:p w14:paraId="7C84DCD5" w14:textId="77777777" w:rsidR="000126FC" w:rsidRPr="00FE1050" w:rsidRDefault="000126FC" w:rsidP="0011092D">
            <w:pPr>
              <w:jc w:val="center"/>
              <w:rPr>
                <w:b/>
              </w:rPr>
            </w:pPr>
            <w:r w:rsidRPr="00FE1050">
              <w:rPr>
                <w:b/>
              </w:rPr>
              <w:t xml:space="preserve">PROTOKÓŁ ODBIORU </w:t>
            </w:r>
          </w:p>
          <w:p w14:paraId="1018D051" w14:textId="77777777" w:rsidR="000126FC" w:rsidRPr="00FE1050" w:rsidRDefault="000126FC" w:rsidP="0011092D">
            <w:pPr>
              <w:jc w:val="both"/>
            </w:pPr>
          </w:p>
        </w:tc>
      </w:tr>
      <w:tr w:rsidR="000126FC" w:rsidRPr="00FE1050" w14:paraId="5787499F" w14:textId="77777777" w:rsidTr="0011092D">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hideMark/>
          </w:tcPr>
          <w:p w14:paraId="49017235" w14:textId="77777777" w:rsidR="000126FC" w:rsidRPr="00FE1050" w:rsidRDefault="000126FC" w:rsidP="0011092D">
            <w:pPr>
              <w:jc w:val="both"/>
            </w:pPr>
            <w:r w:rsidRPr="00FE1050">
              <w:t xml:space="preserve">Zgodnie z umową nr ……………………………… zawartą w dniu …………….... pomiędzy …………………………………………………………………………………………..……………………. a </w:t>
            </w:r>
            <w:r w:rsidRPr="00FE1050">
              <w:rPr>
                <w:b/>
              </w:rPr>
              <w:t>Akademią Wojsk Lądowych</w:t>
            </w:r>
            <w:r w:rsidRPr="00FE1050">
              <w:t xml:space="preserve"> </w:t>
            </w:r>
            <w:r w:rsidRPr="00FE1050">
              <w:rPr>
                <w:b/>
              </w:rPr>
              <w:t>imienia generała Tadeusza Kościuszki we Wrocławiu</w:t>
            </w:r>
            <w:r w:rsidRPr="00FE1050">
              <w:t xml:space="preserve">, </w:t>
            </w:r>
            <w:r>
              <w:t xml:space="preserve">w dniu ………….. </w:t>
            </w:r>
            <w:r w:rsidRPr="00FE1050">
              <w:t>odbył się odbiór ………………………………………………. zgodnie z poniższą specyfikacją:</w:t>
            </w:r>
          </w:p>
        </w:tc>
      </w:tr>
      <w:tr w:rsidR="000126FC" w:rsidRPr="00FE1050" w14:paraId="766B1C01" w14:textId="77777777" w:rsidTr="0011092D">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7C2047F4" w14:textId="77777777" w:rsidR="000126FC" w:rsidRPr="00FE1050" w:rsidRDefault="000126FC" w:rsidP="0011092D">
            <w:pPr>
              <w:jc w:val="center"/>
              <w:rPr>
                <w:b/>
              </w:rPr>
            </w:pPr>
            <w:r w:rsidRPr="00FE1050">
              <w:rPr>
                <w:b/>
              </w:rPr>
              <w:t>Lp.</w:t>
            </w:r>
          </w:p>
        </w:tc>
        <w:tc>
          <w:tcPr>
            <w:tcW w:w="4820" w:type="dxa"/>
            <w:tcBorders>
              <w:top w:val="single" w:sz="4" w:space="0" w:color="auto"/>
              <w:left w:val="single" w:sz="4" w:space="0" w:color="auto"/>
              <w:bottom w:val="single" w:sz="4" w:space="0" w:color="000000"/>
              <w:right w:val="single" w:sz="4" w:space="0" w:color="auto"/>
            </w:tcBorders>
            <w:vAlign w:val="center"/>
            <w:hideMark/>
          </w:tcPr>
          <w:p w14:paraId="7D754AC2" w14:textId="77777777" w:rsidR="000126FC" w:rsidRPr="00FE1050" w:rsidRDefault="000126FC" w:rsidP="0011092D">
            <w:pPr>
              <w:jc w:val="center"/>
              <w:rPr>
                <w:b/>
              </w:rPr>
            </w:pPr>
            <w:r w:rsidRPr="00FE1050">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C1DCB4" w14:textId="77777777" w:rsidR="000126FC" w:rsidRPr="00FE1050" w:rsidRDefault="000126FC" w:rsidP="0011092D">
            <w:pPr>
              <w:jc w:val="center"/>
              <w:rPr>
                <w:b/>
              </w:rPr>
            </w:pPr>
            <w:r w:rsidRPr="00FE1050">
              <w:rPr>
                <w:b/>
              </w:rPr>
              <w:t>Ilość</w:t>
            </w:r>
          </w:p>
          <w:p w14:paraId="033CB259" w14:textId="77777777" w:rsidR="000126FC" w:rsidRPr="00FE1050" w:rsidRDefault="000126FC" w:rsidP="0011092D">
            <w:pPr>
              <w:jc w:val="center"/>
              <w:rPr>
                <w:b/>
              </w:rPr>
            </w:pPr>
            <w:r w:rsidRPr="00FE1050">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92A259" w14:textId="77777777" w:rsidR="000126FC" w:rsidRPr="00FE1050" w:rsidRDefault="000126FC" w:rsidP="0011092D">
            <w:pPr>
              <w:jc w:val="center"/>
              <w:rPr>
                <w:b/>
              </w:rPr>
            </w:pPr>
            <w:r w:rsidRPr="00FE1050">
              <w:rPr>
                <w:b/>
              </w:rPr>
              <w:t>Uwagi</w:t>
            </w:r>
          </w:p>
        </w:tc>
      </w:tr>
      <w:tr w:rsidR="000126FC" w:rsidRPr="00FE1050" w14:paraId="751579F4" w14:textId="77777777" w:rsidTr="0011092D">
        <w:trPr>
          <w:trHeight w:val="214"/>
        </w:trPr>
        <w:tc>
          <w:tcPr>
            <w:tcW w:w="637" w:type="dxa"/>
            <w:tcBorders>
              <w:top w:val="nil"/>
              <w:left w:val="single" w:sz="4" w:space="0" w:color="auto"/>
              <w:bottom w:val="single" w:sz="4" w:space="0" w:color="auto"/>
              <w:right w:val="single" w:sz="4" w:space="0" w:color="auto"/>
            </w:tcBorders>
            <w:vAlign w:val="center"/>
            <w:hideMark/>
          </w:tcPr>
          <w:p w14:paraId="061E43E2" w14:textId="77777777" w:rsidR="000126FC" w:rsidRPr="00FE1050" w:rsidRDefault="000126FC" w:rsidP="0011092D">
            <w:pPr>
              <w:jc w:val="center"/>
              <w:rPr>
                <w:b/>
              </w:rPr>
            </w:pPr>
            <w:r w:rsidRPr="00FE1050">
              <w:rPr>
                <w:b/>
              </w:rPr>
              <w:t>1</w:t>
            </w:r>
          </w:p>
        </w:tc>
        <w:tc>
          <w:tcPr>
            <w:tcW w:w="4820" w:type="dxa"/>
            <w:tcBorders>
              <w:top w:val="nil"/>
              <w:left w:val="nil"/>
              <w:bottom w:val="single" w:sz="4" w:space="0" w:color="auto"/>
              <w:right w:val="single" w:sz="4" w:space="0" w:color="auto"/>
            </w:tcBorders>
            <w:vAlign w:val="center"/>
            <w:hideMark/>
          </w:tcPr>
          <w:p w14:paraId="521EEFC5" w14:textId="77777777" w:rsidR="000126FC" w:rsidRPr="00FE1050" w:rsidRDefault="000126FC" w:rsidP="0011092D">
            <w:pPr>
              <w:jc w:val="center"/>
              <w:rPr>
                <w:b/>
              </w:rPr>
            </w:pPr>
            <w:r w:rsidRPr="00FE1050">
              <w:rPr>
                <w:b/>
              </w:rPr>
              <w:t>2</w:t>
            </w:r>
          </w:p>
        </w:tc>
        <w:tc>
          <w:tcPr>
            <w:tcW w:w="1559" w:type="dxa"/>
            <w:tcBorders>
              <w:top w:val="nil"/>
              <w:left w:val="nil"/>
              <w:bottom w:val="single" w:sz="4" w:space="0" w:color="auto"/>
              <w:right w:val="single" w:sz="4" w:space="0" w:color="auto"/>
            </w:tcBorders>
            <w:vAlign w:val="center"/>
            <w:hideMark/>
          </w:tcPr>
          <w:p w14:paraId="07E13B07" w14:textId="77777777" w:rsidR="000126FC" w:rsidRPr="00FE1050" w:rsidRDefault="000126FC" w:rsidP="0011092D">
            <w:pPr>
              <w:jc w:val="center"/>
              <w:rPr>
                <w:b/>
              </w:rPr>
            </w:pPr>
            <w:r w:rsidRPr="00FE1050">
              <w:rPr>
                <w:b/>
              </w:rPr>
              <w:t>3</w:t>
            </w:r>
          </w:p>
        </w:tc>
        <w:tc>
          <w:tcPr>
            <w:tcW w:w="2268" w:type="dxa"/>
            <w:tcBorders>
              <w:top w:val="nil"/>
              <w:left w:val="nil"/>
              <w:bottom w:val="single" w:sz="4" w:space="0" w:color="auto"/>
              <w:right w:val="single" w:sz="4" w:space="0" w:color="auto"/>
            </w:tcBorders>
            <w:vAlign w:val="center"/>
            <w:hideMark/>
          </w:tcPr>
          <w:p w14:paraId="66A22294" w14:textId="77777777" w:rsidR="000126FC" w:rsidRPr="00FE1050" w:rsidRDefault="000126FC" w:rsidP="0011092D">
            <w:pPr>
              <w:jc w:val="center"/>
              <w:rPr>
                <w:b/>
              </w:rPr>
            </w:pPr>
            <w:r w:rsidRPr="00FE1050">
              <w:rPr>
                <w:b/>
              </w:rPr>
              <w:t>4</w:t>
            </w:r>
          </w:p>
        </w:tc>
      </w:tr>
      <w:tr w:rsidR="000126FC" w:rsidRPr="00FE1050" w14:paraId="154E664D" w14:textId="77777777" w:rsidTr="0011092D">
        <w:trPr>
          <w:trHeight w:val="632"/>
        </w:trPr>
        <w:tc>
          <w:tcPr>
            <w:tcW w:w="637" w:type="dxa"/>
            <w:tcBorders>
              <w:top w:val="nil"/>
              <w:left w:val="single" w:sz="4" w:space="0" w:color="auto"/>
              <w:bottom w:val="single" w:sz="4" w:space="0" w:color="auto"/>
              <w:right w:val="single" w:sz="4" w:space="0" w:color="auto"/>
            </w:tcBorders>
            <w:vAlign w:val="center"/>
            <w:hideMark/>
          </w:tcPr>
          <w:p w14:paraId="53F47EF3" w14:textId="77777777" w:rsidR="000126FC" w:rsidRPr="00FE1050" w:rsidRDefault="000126FC" w:rsidP="0011092D">
            <w:pPr>
              <w:jc w:val="center"/>
            </w:pPr>
            <w:r w:rsidRPr="00FE1050">
              <w:t>1.</w:t>
            </w:r>
          </w:p>
        </w:tc>
        <w:tc>
          <w:tcPr>
            <w:tcW w:w="4820" w:type="dxa"/>
            <w:tcBorders>
              <w:top w:val="nil"/>
              <w:left w:val="nil"/>
              <w:bottom w:val="single" w:sz="4" w:space="0" w:color="auto"/>
              <w:right w:val="single" w:sz="4" w:space="0" w:color="auto"/>
            </w:tcBorders>
            <w:vAlign w:val="center"/>
          </w:tcPr>
          <w:p w14:paraId="65B70D1D" w14:textId="77777777" w:rsidR="000126FC" w:rsidRPr="00FE1050" w:rsidRDefault="000126FC" w:rsidP="0011092D">
            <w:pPr>
              <w:jc w:val="center"/>
            </w:pPr>
          </w:p>
        </w:tc>
        <w:tc>
          <w:tcPr>
            <w:tcW w:w="1559" w:type="dxa"/>
            <w:tcBorders>
              <w:top w:val="nil"/>
              <w:left w:val="nil"/>
              <w:bottom w:val="single" w:sz="4" w:space="0" w:color="auto"/>
              <w:right w:val="single" w:sz="4" w:space="0" w:color="auto"/>
            </w:tcBorders>
            <w:vAlign w:val="center"/>
          </w:tcPr>
          <w:p w14:paraId="3A7EED66" w14:textId="77777777" w:rsidR="000126FC" w:rsidRPr="00FE1050" w:rsidRDefault="000126FC" w:rsidP="0011092D">
            <w:pPr>
              <w:jc w:val="center"/>
            </w:pPr>
          </w:p>
        </w:tc>
        <w:tc>
          <w:tcPr>
            <w:tcW w:w="2268" w:type="dxa"/>
            <w:tcBorders>
              <w:top w:val="nil"/>
              <w:left w:val="nil"/>
              <w:bottom w:val="single" w:sz="4" w:space="0" w:color="auto"/>
              <w:right w:val="single" w:sz="4" w:space="0" w:color="auto"/>
            </w:tcBorders>
            <w:vAlign w:val="center"/>
          </w:tcPr>
          <w:p w14:paraId="3266300E" w14:textId="77777777" w:rsidR="000126FC" w:rsidRPr="00FE1050" w:rsidRDefault="000126FC" w:rsidP="0011092D">
            <w:pPr>
              <w:jc w:val="center"/>
            </w:pPr>
          </w:p>
        </w:tc>
      </w:tr>
      <w:tr w:rsidR="000126FC" w:rsidRPr="00FE1050" w14:paraId="28302CFD" w14:textId="77777777" w:rsidTr="0011092D">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7BB749F2" w14:textId="77777777" w:rsidR="000126FC" w:rsidRPr="00FE1050" w:rsidRDefault="000126FC" w:rsidP="0011092D">
            <w:pPr>
              <w:jc w:val="center"/>
            </w:pPr>
            <w:r w:rsidRPr="00FE1050">
              <w:t>2.</w:t>
            </w:r>
          </w:p>
        </w:tc>
        <w:tc>
          <w:tcPr>
            <w:tcW w:w="4820" w:type="dxa"/>
            <w:tcBorders>
              <w:top w:val="single" w:sz="4" w:space="0" w:color="auto"/>
              <w:left w:val="nil"/>
              <w:bottom w:val="single" w:sz="4" w:space="0" w:color="auto"/>
              <w:right w:val="single" w:sz="4" w:space="0" w:color="auto"/>
            </w:tcBorders>
            <w:vAlign w:val="center"/>
          </w:tcPr>
          <w:p w14:paraId="419CCF09" w14:textId="77777777" w:rsidR="000126FC" w:rsidRPr="00FE1050" w:rsidRDefault="000126FC" w:rsidP="0011092D">
            <w:pPr>
              <w:jc w:val="center"/>
            </w:pPr>
          </w:p>
        </w:tc>
        <w:tc>
          <w:tcPr>
            <w:tcW w:w="1559" w:type="dxa"/>
            <w:tcBorders>
              <w:top w:val="single" w:sz="4" w:space="0" w:color="auto"/>
              <w:left w:val="nil"/>
              <w:bottom w:val="single" w:sz="4" w:space="0" w:color="auto"/>
              <w:right w:val="single" w:sz="4" w:space="0" w:color="auto"/>
            </w:tcBorders>
            <w:vAlign w:val="center"/>
          </w:tcPr>
          <w:p w14:paraId="37BF6B81" w14:textId="77777777" w:rsidR="000126FC" w:rsidRPr="00FE1050" w:rsidRDefault="000126FC" w:rsidP="0011092D">
            <w:pPr>
              <w:jc w:val="center"/>
            </w:pPr>
          </w:p>
        </w:tc>
        <w:tc>
          <w:tcPr>
            <w:tcW w:w="2268" w:type="dxa"/>
            <w:tcBorders>
              <w:top w:val="single" w:sz="4" w:space="0" w:color="auto"/>
              <w:left w:val="nil"/>
              <w:bottom w:val="single" w:sz="4" w:space="0" w:color="auto"/>
              <w:right w:val="single" w:sz="4" w:space="0" w:color="auto"/>
            </w:tcBorders>
            <w:vAlign w:val="center"/>
          </w:tcPr>
          <w:p w14:paraId="458C0888" w14:textId="77777777" w:rsidR="000126FC" w:rsidRPr="00FE1050" w:rsidRDefault="000126FC" w:rsidP="0011092D">
            <w:pPr>
              <w:jc w:val="center"/>
            </w:pPr>
          </w:p>
        </w:tc>
      </w:tr>
      <w:tr w:rsidR="000126FC" w:rsidRPr="00FE1050" w14:paraId="239493E9" w14:textId="77777777" w:rsidTr="0011092D">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5B3AA8BF" w14:textId="77777777" w:rsidR="000126FC" w:rsidRPr="00FE1050" w:rsidRDefault="000126FC" w:rsidP="0011092D">
            <w:pPr>
              <w:jc w:val="center"/>
            </w:pPr>
            <w:r w:rsidRPr="00FE1050">
              <w:t>3.</w:t>
            </w:r>
          </w:p>
        </w:tc>
        <w:tc>
          <w:tcPr>
            <w:tcW w:w="4820" w:type="dxa"/>
            <w:tcBorders>
              <w:top w:val="single" w:sz="4" w:space="0" w:color="auto"/>
              <w:left w:val="single" w:sz="4" w:space="0" w:color="auto"/>
              <w:bottom w:val="single" w:sz="4" w:space="0" w:color="auto"/>
              <w:right w:val="single" w:sz="4" w:space="0" w:color="auto"/>
            </w:tcBorders>
            <w:vAlign w:val="center"/>
          </w:tcPr>
          <w:p w14:paraId="7468821F"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854DE30"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1ADCCC41" w14:textId="77777777" w:rsidR="000126FC" w:rsidRPr="00FE1050" w:rsidRDefault="000126FC" w:rsidP="0011092D">
            <w:pPr>
              <w:jc w:val="center"/>
            </w:pPr>
          </w:p>
        </w:tc>
      </w:tr>
      <w:tr w:rsidR="000126FC" w:rsidRPr="00FE1050" w14:paraId="5E7B3FC8" w14:textId="77777777" w:rsidTr="0011092D">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5FB1143" w14:textId="77777777" w:rsidR="000126FC" w:rsidRPr="00FE1050" w:rsidRDefault="000126FC" w:rsidP="0011092D">
            <w:pPr>
              <w:jc w:val="center"/>
            </w:pPr>
            <w:r w:rsidRPr="00FE1050">
              <w:t>4.</w:t>
            </w:r>
          </w:p>
        </w:tc>
        <w:tc>
          <w:tcPr>
            <w:tcW w:w="4820" w:type="dxa"/>
            <w:tcBorders>
              <w:top w:val="single" w:sz="4" w:space="0" w:color="auto"/>
              <w:left w:val="single" w:sz="4" w:space="0" w:color="auto"/>
              <w:bottom w:val="single" w:sz="4" w:space="0" w:color="auto"/>
              <w:right w:val="single" w:sz="4" w:space="0" w:color="auto"/>
            </w:tcBorders>
            <w:vAlign w:val="center"/>
          </w:tcPr>
          <w:p w14:paraId="5BD1F2FB"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0637781"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22EC4E0E" w14:textId="77777777" w:rsidR="000126FC" w:rsidRPr="00FE1050" w:rsidRDefault="000126FC" w:rsidP="0011092D">
            <w:pPr>
              <w:jc w:val="center"/>
            </w:pPr>
          </w:p>
        </w:tc>
      </w:tr>
      <w:tr w:rsidR="000126FC" w:rsidRPr="00FE1050" w14:paraId="1C66A1D5" w14:textId="77777777" w:rsidTr="0011092D">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394ACD8C" w14:textId="77777777" w:rsidR="000126FC" w:rsidRPr="00FE1050" w:rsidRDefault="000126FC" w:rsidP="0011092D">
            <w:pPr>
              <w:jc w:val="center"/>
            </w:pPr>
            <w:r w:rsidRPr="00FE1050">
              <w:t>5.</w:t>
            </w:r>
          </w:p>
        </w:tc>
        <w:tc>
          <w:tcPr>
            <w:tcW w:w="4820" w:type="dxa"/>
            <w:tcBorders>
              <w:top w:val="single" w:sz="4" w:space="0" w:color="auto"/>
              <w:left w:val="single" w:sz="4" w:space="0" w:color="auto"/>
              <w:bottom w:val="single" w:sz="4" w:space="0" w:color="auto"/>
              <w:right w:val="single" w:sz="4" w:space="0" w:color="auto"/>
            </w:tcBorders>
            <w:vAlign w:val="center"/>
          </w:tcPr>
          <w:p w14:paraId="05BC514D"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487977E"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0CB902C" w14:textId="77777777" w:rsidR="000126FC" w:rsidRPr="00FE1050" w:rsidRDefault="000126FC" w:rsidP="0011092D">
            <w:pPr>
              <w:jc w:val="center"/>
            </w:pPr>
          </w:p>
        </w:tc>
      </w:tr>
      <w:tr w:rsidR="000126FC" w:rsidRPr="00FE1050" w14:paraId="66F0475A" w14:textId="77777777" w:rsidTr="0011092D">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285B248D" w14:textId="77777777" w:rsidR="000126FC" w:rsidRPr="00FE1050" w:rsidRDefault="000126FC" w:rsidP="0011092D">
            <w:pPr>
              <w:jc w:val="center"/>
            </w:pPr>
            <w:r w:rsidRPr="00FE1050">
              <w:t>6.</w:t>
            </w:r>
          </w:p>
        </w:tc>
        <w:tc>
          <w:tcPr>
            <w:tcW w:w="4820" w:type="dxa"/>
            <w:tcBorders>
              <w:top w:val="single" w:sz="4" w:space="0" w:color="auto"/>
              <w:left w:val="single" w:sz="4" w:space="0" w:color="auto"/>
              <w:bottom w:val="single" w:sz="4" w:space="0" w:color="auto"/>
              <w:right w:val="single" w:sz="4" w:space="0" w:color="auto"/>
            </w:tcBorders>
            <w:vAlign w:val="center"/>
          </w:tcPr>
          <w:p w14:paraId="4B95EEBB"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1F4524A"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2505B4A8" w14:textId="77777777" w:rsidR="000126FC" w:rsidRPr="00FE1050" w:rsidRDefault="000126FC" w:rsidP="0011092D">
            <w:pPr>
              <w:jc w:val="center"/>
            </w:pPr>
          </w:p>
        </w:tc>
      </w:tr>
      <w:tr w:rsidR="000126FC" w:rsidRPr="00FE1050" w14:paraId="6DA4C7CC" w14:textId="77777777" w:rsidTr="0011092D">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2AEE3BFC" w14:textId="77777777" w:rsidR="000126FC" w:rsidRPr="00FE1050" w:rsidRDefault="000126FC" w:rsidP="0011092D">
            <w:pPr>
              <w:jc w:val="center"/>
            </w:pPr>
            <w:r w:rsidRPr="00FE1050">
              <w:t>7.</w:t>
            </w:r>
          </w:p>
        </w:tc>
        <w:tc>
          <w:tcPr>
            <w:tcW w:w="4820" w:type="dxa"/>
            <w:tcBorders>
              <w:top w:val="single" w:sz="4" w:space="0" w:color="auto"/>
              <w:left w:val="single" w:sz="4" w:space="0" w:color="auto"/>
              <w:bottom w:val="single" w:sz="4" w:space="0" w:color="auto"/>
              <w:right w:val="single" w:sz="4" w:space="0" w:color="auto"/>
            </w:tcBorders>
            <w:vAlign w:val="center"/>
          </w:tcPr>
          <w:p w14:paraId="108008CB"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ADE09D9"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32C82DA" w14:textId="77777777" w:rsidR="000126FC" w:rsidRPr="00FE1050" w:rsidRDefault="000126FC" w:rsidP="0011092D">
            <w:pPr>
              <w:jc w:val="center"/>
            </w:pPr>
          </w:p>
        </w:tc>
      </w:tr>
      <w:tr w:rsidR="000126FC" w:rsidRPr="00FE1050" w14:paraId="16525099" w14:textId="77777777" w:rsidTr="0011092D">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591DECF" w14:textId="77777777" w:rsidR="000126FC" w:rsidRPr="00FE1050" w:rsidRDefault="000126FC" w:rsidP="0011092D">
            <w:pPr>
              <w:jc w:val="center"/>
            </w:pPr>
            <w:r w:rsidRPr="00FE1050">
              <w:t>8.</w:t>
            </w:r>
          </w:p>
        </w:tc>
        <w:tc>
          <w:tcPr>
            <w:tcW w:w="4820" w:type="dxa"/>
            <w:tcBorders>
              <w:top w:val="single" w:sz="4" w:space="0" w:color="auto"/>
              <w:left w:val="single" w:sz="4" w:space="0" w:color="auto"/>
              <w:bottom w:val="single" w:sz="4" w:space="0" w:color="auto"/>
              <w:right w:val="single" w:sz="4" w:space="0" w:color="auto"/>
            </w:tcBorders>
            <w:vAlign w:val="center"/>
          </w:tcPr>
          <w:p w14:paraId="281D9539"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1F28660"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2019BC1C" w14:textId="77777777" w:rsidR="000126FC" w:rsidRPr="00FE1050" w:rsidRDefault="000126FC" w:rsidP="0011092D">
            <w:pPr>
              <w:jc w:val="center"/>
            </w:pPr>
          </w:p>
        </w:tc>
      </w:tr>
    </w:tbl>
    <w:p w14:paraId="6EEAA990" w14:textId="77777777" w:rsidR="000126FC" w:rsidRPr="00FE1050" w:rsidRDefault="000126FC" w:rsidP="000126FC">
      <w:pPr>
        <w:ind w:right="11"/>
        <w:jc w:val="both"/>
      </w:pPr>
      <w:r w:rsidRPr="00FE1050">
        <w:t>Upoważnieni przedstawiciele stron złożonymi pod niniejszym protokołem podpisami zgodnie oświadczają, że:</w:t>
      </w:r>
    </w:p>
    <w:p w14:paraId="3B77EB0E" w14:textId="77777777" w:rsidR="000126FC" w:rsidRPr="00FE1050" w:rsidDel="00B60E17" w:rsidRDefault="000126FC" w:rsidP="000126FC">
      <w:pPr>
        <w:ind w:right="11"/>
        <w:jc w:val="both"/>
        <w:rPr>
          <w:del w:id="0" w:author="Wesołowski Jakub" w:date="2020-04-02T17:27:00Z"/>
        </w:rPr>
      </w:pPr>
      <w:r w:rsidRPr="00FE1050">
        <w:t>Dostarczony asortyment jest fabrycznie nowy i nie nosi śladów uszkodzeń zewnętrznych oraz uprzedniego użytkowania.</w:t>
      </w:r>
    </w:p>
    <w:p w14:paraId="028147BD" w14:textId="77777777" w:rsidR="000126FC" w:rsidRPr="00FE1050" w:rsidRDefault="000126FC" w:rsidP="00B60E17">
      <w:pPr>
        <w:ind w:right="11"/>
        <w:jc w:val="both"/>
        <w:pPrChange w:id="1" w:author="Wesołowski Jakub" w:date="2020-04-02T17:27:00Z">
          <w:pPr>
            <w:ind w:right="11"/>
          </w:pPr>
        </w:pPrChange>
      </w:pPr>
      <w:del w:id="2" w:author="Wesołowski Jakub" w:date="2020-04-02T17:27:00Z">
        <w:r w:rsidRPr="00FE1050" w:rsidDel="00B60E17">
          <w:delText>Wraz z asortymentem przekazane zostały następujące dokumenty</w:delText>
        </w:r>
        <w:r w:rsidRPr="00687B79" w:rsidDel="00B60E17">
          <w:delText xml:space="preserve"> </w:delText>
        </w:r>
        <w:r w:rsidDel="00B60E17">
          <w:delText>określone w §4 ust. 1 e) i g)</w:delText>
        </w:r>
        <w:r w:rsidRPr="00FE1050" w:rsidDel="00B60E17">
          <w:delText>:</w:delText>
        </w:r>
      </w:del>
    </w:p>
    <w:p w14:paraId="34A9D45C" w14:textId="77777777" w:rsidR="000126FC" w:rsidRPr="00FE1050" w:rsidRDefault="000126FC" w:rsidP="000126FC">
      <w:pPr>
        <w:ind w:right="11"/>
      </w:pPr>
      <w:r w:rsidRPr="00FE1050">
        <w:t>………………………………………………………………………...……………………………………</w:t>
      </w:r>
    </w:p>
    <w:p w14:paraId="724497D3" w14:textId="77777777" w:rsidR="000126FC" w:rsidRPr="00FE1050" w:rsidRDefault="000126FC" w:rsidP="000126FC">
      <w:pPr>
        <w:ind w:right="11"/>
      </w:pPr>
      <w:r w:rsidRPr="00FE1050">
        <w:t>………………………………………………………………………………...………………………</w:t>
      </w:r>
    </w:p>
    <w:p w14:paraId="4C8178A8" w14:textId="77777777" w:rsidR="000126FC" w:rsidRPr="00FE1050" w:rsidRDefault="000126FC" w:rsidP="000126FC">
      <w:pPr>
        <w:ind w:right="11"/>
      </w:pPr>
      <w:r w:rsidRPr="00FE1050">
        <w:t>………………………………………………………………………………………...……………………</w:t>
      </w:r>
    </w:p>
    <w:p w14:paraId="1DFE9A61" w14:textId="77777777" w:rsidR="000126FC" w:rsidRPr="00FE1050" w:rsidRDefault="000126FC" w:rsidP="000126FC">
      <w:pPr>
        <w:ind w:right="11"/>
      </w:pPr>
      <w:r w:rsidRPr="00FE1050">
        <w:t>…………………………………………………………………………………………...………………</w:t>
      </w:r>
    </w:p>
    <w:p w14:paraId="4B752A71" w14:textId="77777777" w:rsidR="000126FC" w:rsidRPr="00FE1050" w:rsidRDefault="000126FC" w:rsidP="000126FC">
      <w:pPr>
        <w:ind w:right="11"/>
      </w:pPr>
      <w:r w:rsidRPr="00FE1050">
        <w:t>…………………………………………………………………………………………...………………</w:t>
      </w:r>
    </w:p>
    <w:p w14:paraId="68EA1B86" w14:textId="77777777" w:rsidR="000126FC" w:rsidRPr="00FE1050" w:rsidRDefault="000126FC" w:rsidP="000126FC">
      <w:pPr>
        <w:ind w:right="11"/>
      </w:pPr>
      <w:r w:rsidRPr="00FE1050">
        <w:rPr>
          <w:b/>
        </w:rPr>
        <w:t>Ewentualne uwagi</w:t>
      </w:r>
      <w:r w:rsidRPr="00FE1050">
        <w:t xml:space="preserve">: </w:t>
      </w:r>
    </w:p>
    <w:p w14:paraId="782EC1C9" w14:textId="77777777" w:rsidR="000126FC" w:rsidRPr="00FE1050" w:rsidRDefault="000126FC" w:rsidP="000126FC">
      <w:pPr>
        <w:ind w:right="11"/>
        <w:jc w:val="both"/>
      </w:pPr>
      <w:r w:rsidRPr="00FE1050">
        <w:t xml:space="preserve">Wszelkie zastrzeżenia, co do jakości </w:t>
      </w:r>
      <w:r>
        <w:t xml:space="preserve">………………… </w:t>
      </w:r>
      <w:r w:rsidRPr="00FE1050">
        <w:t>będą przesyłane do wykonawcy w formie pisemnej.</w:t>
      </w:r>
    </w:p>
    <w:p w14:paraId="34CD419E" w14:textId="77777777" w:rsidR="000126FC" w:rsidRPr="00FE1050" w:rsidRDefault="000126FC" w:rsidP="000126FC">
      <w:pPr>
        <w:ind w:right="11"/>
      </w:pPr>
      <w:r w:rsidRPr="00FE1050">
        <w:t xml:space="preserve">Podczas przyjmowania </w:t>
      </w:r>
      <w:r>
        <w:t>przedmiotu umowy</w:t>
      </w:r>
      <w:r w:rsidRPr="00FE1050">
        <w:t xml:space="preserve"> stwierdzono niżej wymienione uwagi:</w:t>
      </w:r>
    </w:p>
    <w:p w14:paraId="415B1F25" w14:textId="77777777" w:rsidR="000126FC" w:rsidRPr="00FE1050" w:rsidRDefault="000126FC" w:rsidP="000126FC">
      <w:pPr>
        <w:ind w:right="11"/>
        <w:jc w:val="both"/>
      </w:pPr>
      <w:r w:rsidRPr="00FE1050">
        <w:t>……………………………………………………………………………………………...……………………………………………………………………………………………………………………...……………………………………………………………………………………………………...……………</w:t>
      </w:r>
    </w:p>
    <w:p w14:paraId="5FC692A0" w14:textId="77777777" w:rsidR="000126FC" w:rsidRPr="00FE1050" w:rsidRDefault="000126FC" w:rsidP="000126FC">
      <w:pPr>
        <w:ind w:right="11"/>
        <w:jc w:val="both"/>
      </w:pPr>
      <w:r w:rsidRPr="00FE1050">
        <w:t>Wyżej wymienione braki niezgodne z warunkami umowy nr ………………….……………………… firma ……………………………………………………………………………………. zobowiązuje się dostarczyć osobiście, w terminie zgodnym z umową, do siedziby</w:t>
      </w:r>
      <w:r w:rsidRPr="00FE1050">
        <w:rPr>
          <w:b/>
        </w:rPr>
        <w:t xml:space="preserve"> </w:t>
      </w:r>
      <w:r w:rsidRPr="00FE1050">
        <w:t>Akademii Wojsk Lądowych imienia generała Tadeusza Kościuszki</w:t>
      </w:r>
      <w:r>
        <w:t>, ul. Czajkowskiego 109, 51 - 147</w:t>
      </w:r>
      <w:r w:rsidRPr="00FE1050">
        <w:t xml:space="preserve"> we Wrocławiu. </w:t>
      </w:r>
    </w:p>
    <w:p w14:paraId="5FF3E934" w14:textId="77777777" w:rsidR="000126FC" w:rsidRPr="00FE1050" w:rsidRDefault="000126FC" w:rsidP="000126FC">
      <w:pPr>
        <w:ind w:right="11"/>
      </w:pPr>
      <w:r>
        <w:t>Płatność</w:t>
      </w:r>
      <w:r w:rsidRPr="008F5C4C">
        <w:t xml:space="preserve"> </w:t>
      </w:r>
      <w:r>
        <w:t xml:space="preserve">nastąpi po dostarczeniu skorygowanej </w:t>
      </w:r>
      <w:r w:rsidRPr="008F5C4C">
        <w:t>faktury</w:t>
      </w:r>
      <w:r>
        <w:t xml:space="preserve"> wraz z ww. ……………..</w:t>
      </w:r>
    </w:p>
    <w:p w14:paraId="2B464B01" w14:textId="77777777" w:rsidR="000126FC" w:rsidRPr="00FE1050" w:rsidRDefault="000126FC" w:rsidP="000126FC">
      <w:pPr>
        <w:ind w:right="11"/>
      </w:pPr>
    </w:p>
    <w:p w14:paraId="42B83A68" w14:textId="77777777" w:rsidR="000126FC" w:rsidRPr="00FE1050" w:rsidRDefault="000126FC" w:rsidP="000126FC">
      <w:pPr>
        <w:ind w:right="11"/>
      </w:pPr>
      <w:r w:rsidRPr="00FE1050">
        <w:t xml:space="preserve"> Przedstawiciel Zamawiającego</w:t>
      </w:r>
      <w:r w:rsidRPr="00FE1050">
        <w:tab/>
      </w:r>
      <w:r w:rsidRPr="00FE1050">
        <w:tab/>
      </w:r>
      <w:r w:rsidRPr="00FE1050">
        <w:tab/>
        <w:t xml:space="preserve">    </w:t>
      </w:r>
      <w:r w:rsidRPr="00FE1050">
        <w:tab/>
      </w:r>
      <w:r w:rsidRPr="00FE1050">
        <w:tab/>
      </w:r>
      <w:r w:rsidRPr="00FE1050">
        <w:tab/>
        <w:t>Przedstawiciel Wykonawcy</w:t>
      </w:r>
    </w:p>
    <w:p w14:paraId="30A587D7" w14:textId="77777777" w:rsidR="000126FC" w:rsidRPr="00FE1050" w:rsidRDefault="000126FC" w:rsidP="000126FC">
      <w:pPr>
        <w:ind w:right="11"/>
      </w:pPr>
      <w:r w:rsidRPr="00FE1050">
        <w:t>……………………………..</w:t>
      </w:r>
      <w:r w:rsidRPr="00FE1050">
        <w:tab/>
      </w:r>
      <w:r w:rsidRPr="00FE1050">
        <w:tab/>
      </w:r>
      <w:r w:rsidRPr="00FE1050">
        <w:tab/>
      </w:r>
      <w:r w:rsidRPr="00FE1050">
        <w:tab/>
      </w:r>
      <w:r w:rsidRPr="00FE1050">
        <w:tab/>
      </w:r>
      <w:r w:rsidRPr="00FE1050">
        <w:tab/>
        <w:t>…………………………..</w:t>
      </w:r>
    </w:p>
    <w:p w14:paraId="595917B3" w14:textId="1749BE2D" w:rsidR="000126FC" w:rsidRPr="005E759F" w:rsidRDefault="000126FC" w:rsidP="000126FC">
      <w:pPr>
        <w:widowControl w:val="0"/>
        <w:suppressAutoHyphens/>
        <w:spacing w:line="100" w:lineRule="atLeast"/>
        <w:rPr>
          <w:b/>
          <w:bCs/>
          <w:color w:val="000000"/>
          <w:lang w:eastAsia="ar-SA"/>
        </w:rPr>
      </w:pPr>
      <w:r w:rsidRPr="00FE1050">
        <w:t>……………………………..</w:t>
      </w:r>
      <w:r w:rsidRPr="00FE1050">
        <w:tab/>
      </w:r>
      <w:r w:rsidRPr="00FE1050">
        <w:tab/>
      </w:r>
      <w:r w:rsidRPr="00FE1050">
        <w:tab/>
      </w:r>
      <w:r w:rsidRPr="00FE1050">
        <w:tab/>
      </w:r>
      <w:r w:rsidRPr="00FE1050">
        <w:tab/>
      </w:r>
      <w:r w:rsidRPr="00FE1050">
        <w:tab/>
        <w:t>….………………</w:t>
      </w:r>
      <w:r w:rsidR="007B4BCC">
        <w:t>………</w:t>
      </w:r>
    </w:p>
    <w:p w14:paraId="076CEE54" w14:textId="726EE77C" w:rsidR="000126FC" w:rsidRDefault="000126FC">
      <w:r>
        <w:br w:type="page"/>
      </w:r>
    </w:p>
    <w:p w14:paraId="26E2F2BE" w14:textId="60956A20" w:rsidR="000126FC" w:rsidRDefault="000126FC" w:rsidP="000126FC">
      <w:pPr>
        <w:tabs>
          <w:tab w:val="center" w:pos="5976"/>
          <w:tab w:val="right" w:pos="10512"/>
        </w:tabs>
        <w:spacing w:before="120" w:line="260" w:lineRule="atLeast"/>
        <w:jc w:val="center"/>
        <w:rPr>
          <w:b/>
        </w:rPr>
      </w:pPr>
      <w:r>
        <w:rPr>
          <w:b/>
        </w:rPr>
        <w:lastRenderedPageBreak/>
        <w:t>/dotyczy części nr V oraz X-XI/</w:t>
      </w:r>
    </w:p>
    <w:p w14:paraId="6B87348B" w14:textId="77777777" w:rsidR="000126FC" w:rsidRDefault="000126FC" w:rsidP="000126FC">
      <w:pPr>
        <w:jc w:val="center"/>
      </w:pPr>
    </w:p>
    <w:p w14:paraId="3CF7AA50" w14:textId="77777777" w:rsidR="000126FC" w:rsidRPr="000B61EB" w:rsidRDefault="000126FC" w:rsidP="000126FC">
      <w:pPr>
        <w:jc w:val="center"/>
      </w:pPr>
      <w:r w:rsidRPr="000B61EB">
        <w:t>/wzór/</w:t>
      </w:r>
    </w:p>
    <w:p w14:paraId="044D959C" w14:textId="77777777" w:rsidR="000126FC" w:rsidRDefault="000126FC" w:rsidP="000126FC">
      <w:pPr>
        <w:tabs>
          <w:tab w:val="center" w:pos="5976"/>
          <w:tab w:val="right" w:pos="10512"/>
        </w:tabs>
        <w:spacing w:before="120" w:line="260" w:lineRule="atLeast"/>
        <w:jc w:val="center"/>
      </w:pPr>
      <w:r w:rsidRPr="003A157F">
        <w:rPr>
          <w:b/>
        </w:rPr>
        <w:t>ISTOTNE POSTANOWIENIA TREŚCI UMOWY</w:t>
      </w:r>
      <w:r w:rsidRPr="000B61EB">
        <w:t xml:space="preserve"> </w:t>
      </w:r>
    </w:p>
    <w:p w14:paraId="146888B4" w14:textId="77777777" w:rsidR="000126FC" w:rsidRPr="000B61EB" w:rsidRDefault="000126FC" w:rsidP="000126FC">
      <w:pPr>
        <w:tabs>
          <w:tab w:val="center" w:pos="5976"/>
          <w:tab w:val="right" w:pos="10512"/>
        </w:tabs>
        <w:spacing w:before="120" w:line="260" w:lineRule="atLeast"/>
        <w:jc w:val="center"/>
        <w:rPr>
          <w:b/>
        </w:rPr>
      </w:pPr>
    </w:p>
    <w:p w14:paraId="09512D5F" w14:textId="77777777" w:rsidR="000126FC" w:rsidRPr="000B61EB" w:rsidRDefault="000126FC" w:rsidP="000126FC">
      <w:pPr>
        <w:tabs>
          <w:tab w:val="right" w:pos="8953"/>
        </w:tabs>
        <w:rPr>
          <w:b/>
        </w:rPr>
      </w:pPr>
    </w:p>
    <w:p w14:paraId="0A465009" w14:textId="77777777" w:rsidR="000126FC" w:rsidRPr="000B61EB" w:rsidRDefault="000126FC" w:rsidP="000126FC">
      <w:pPr>
        <w:tabs>
          <w:tab w:val="right" w:pos="8953"/>
        </w:tabs>
        <w:rPr>
          <w:snapToGrid w:val="0"/>
        </w:rPr>
      </w:pPr>
      <w:r w:rsidRPr="000B61EB">
        <w:rPr>
          <w:snapToGrid w:val="0"/>
        </w:rPr>
        <w:t>W dniu ...............</w:t>
      </w:r>
      <w:r>
        <w:rPr>
          <w:snapToGrid w:val="0"/>
        </w:rPr>
        <w:t>....</w:t>
      </w:r>
      <w:r w:rsidRPr="000B61EB">
        <w:rPr>
          <w:snapToGrid w:val="0"/>
        </w:rPr>
        <w:t>..... 20</w:t>
      </w:r>
      <w:r>
        <w:rPr>
          <w:snapToGrid w:val="0"/>
        </w:rPr>
        <w:t>20</w:t>
      </w:r>
      <w:r w:rsidRPr="000B61EB">
        <w:rPr>
          <w:snapToGrid w:val="0"/>
        </w:rPr>
        <w:t xml:space="preserve"> r. we Wrocławiu, pomiędzy:</w:t>
      </w:r>
    </w:p>
    <w:p w14:paraId="4679176D" w14:textId="77777777" w:rsidR="000126FC" w:rsidRPr="000B61EB" w:rsidRDefault="000126FC" w:rsidP="000126FC">
      <w:pPr>
        <w:tabs>
          <w:tab w:val="right" w:pos="8953"/>
        </w:tabs>
        <w:rPr>
          <w:snapToGrid w:val="0"/>
        </w:rPr>
      </w:pPr>
      <w:r w:rsidRPr="000B61EB">
        <w:rPr>
          <w:b/>
          <w:snapToGrid w:val="0"/>
        </w:rPr>
        <w:t>Akademią Wojsk Lądowych</w:t>
      </w:r>
      <w:r w:rsidRPr="000B61EB">
        <w:rPr>
          <w:snapToGrid w:val="0"/>
        </w:rPr>
        <w:t xml:space="preserve"> imienia generała Tadeusza Kościuszki z siedzibą we Wrocławiu, ul. Czajkowskiego 109,</w:t>
      </w:r>
    </w:p>
    <w:p w14:paraId="2E84863E" w14:textId="77777777" w:rsidR="000126FC" w:rsidRPr="000B61EB" w:rsidRDefault="000126FC" w:rsidP="000126FC">
      <w:pPr>
        <w:tabs>
          <w:tab w:val="right" w:pos="8953"/>
        </w:tabs>
        <w:jc w:val="both"/>
        <w:rPr>
          <w:snapToGrid w:val="0"/>
        </w:rPr>
      </w:pPr>
      <w:r w:rsidRPr="000B61EB">
        <w:rPr>
          <w:kern w:val="28"/>
        </w:rPr>
        <w:t>NIP 896-10-00-117, REGON 930388062</w:t>
      </w:r>
      <w:r w:rsidRPr="000B61EB">
        <w:rPr>
          <w:snapToGrid w:val="0"/>
        </w:rPr>
        <w:t>, reprezentowaną przez:</w:t>
      </w:r>
    </w:p>
    <w:p w14:paraId="2D1EC39A" w14:textId="77777777" w:rsidR="000126FC" w:rsidRPr="000B61EB" w:rsidRDefault="000126FC" w:rsidP="000126FC">
      <w:pPr>
        <w:tabs>
          <w:tab w:val="right" w:pos="8953"/>
        </w:tabs>
        <w:jc w:val="both"/>
        <w:rPr>
          <w:snapToGrid w:val="0"/>
        </w:rPr>
      </w:pPr>
      <w:r>
        <w:rPr>
          <w:b/>
          <w:snapToGrid w:val="0"/>
        </w:rPr>
        <w:t>………………….</w:t>
      </w:r>
      <w:r w:rsidRPr="00CF2685">
        <w:rPr>
          <w:snapToGrid w:val="0"/>
        </w:rPr>
        <w:t xml:space="preserve"> </w:t>
      </w:r>
      <w:r w:rsidRPr="000B61EB">
        <w:rPr>
          <w:snapToGrid w:val="0"/>
        </w:rPr>
        <w:t xml:space="preserve"> – ..........................................................</w:t>
      </w:r>
    </w:p>
    <w:p w14:paraId="1042C4F0" w14:textId="77777777" w:rsidR="000126FC" w:rsidRPr="000B61EB" w:rsidRDefault="000126FC" w:rsidP="000126FC">
      <w:pPr>
        <w:tabs>
          <w:tab w:val="right" w:pos="8953"/>
        </w:tabs>
        <w:jc w:val="both"/>
        <w:rPr>
          <w:snapToGrid w:val="0"/>
        </w:rPr>
      </w:pPr>
      <w:r w:rsidRPr="000B61EB">
        <w:rPr>
          <w:snapToGrid w:val="0"/>
        </w:rPr>
        <w:t>zwaną dalej „</w:t>
      </w:r>
      <w:r w:rsidRPr="000B61EB">
        <w:rPr>
          <w:b/>
          <w:snapToGrid w:val="0"/>
        </w:rPr>
        <w:t>Zamawiającym</w:t>
      </w:r>
      <w:r w:rsidRPr="000B61EB">
        <w:rPr>
          <w:snapToGrid w:val="0"/>
        </w:rPr>
        <w:t xml:space="preserve">”, </w:t>
      </w:r>
    </w:p>
    <w:p w14:paraId="6C89E46E" w14:textId="77777777" w:rsidR="000126FC" w:rsidRPr="000B61EB" w:rsidRDefault="000126FC" w:rsidP="000126FC">
      <w:pPr>
        <w:tabs>
          <w:tab w:val="right" w:pos="8953"/>
        </w:tabs>
        <w:jc w:val="both"/>
        <w:rPr>
          <w:snapToGrid w:val="0"/>
        </w:rPr>
      </w:pPr>
      <w:r w:rsidRPr="000B61EB">
        <w:rPr>
          <w:snapToGrid w:val="0"/>
        </w:rPr>
        <w:t xml:space="preserve">z jednej strony, a </w:t>
      </w:r>
    </w:p>
    <w:p w14:paraId="010D477A" w14:textId="77777777" w:rsidR="000126FC" w:rsidRDefault="000126FC" w:rsidP="000126FC">
      <w:pPr>
        <w:shd w:val="clear" w:color="auto" w:fill="FFFFFF"/>
        <w:jc w:val="both"/>
        <w:rPr>
          <w:i/>
          <w:kern w:val="28"/>
        </w:rPr>
      </w:pPr>
      <w:r>
        <w:rPr>
          <w:i/>
          <w:kern w:val="28"/>
        </w:rPr>
        <w:t>……………………………………………………………………………………………………….</w:t>
      </w:r>
    </w:p>
    <w:p w14:paraId="757BBC01" w14:textId="77777777" w:rsidR="000126FC" w:rsidRDefault="000126FC" w:rsidP="000126FC">
      <w:pPr>
        <w:shd w:val="clear" w:color="auto" w:fill="FFFFFF"/>
        <w:jc w:val="both"/>
        <w:rPr>
          <w:i/>
          <w:kern w:val="28"/>
        </w:rPr>
      </w:pPr>
      <w:r w:rsidRPr="000B61EB">
        <w:rPr>
          <w:i/>
          <w:kern w:val="28"/>
        </w:rPr>
        <w:t>(firma / siedziba / adres )</w:t>
      </w:r>
      <w:r w:rsidRPr="000B61EB">
        <w:rPr>
          <w:kern w:val="28"/>
        </w:rPr>
        <w:t xml:space="preserve"> wpisaną do </w:t>
      </w:r>
      <w:r w:rsidRPr="000B61EB">
        <w:rPr>
          <w:i/>
          <w:kern w:val="28"/>
        </w:rPr>
        <w:t xml:space="preserve">(CEDG. albo KRS), </w:t>
      </w:r>
    </w:p>
    <w:p w14:paraId="26E86468" w14:textId="77777777" w:rsidR="000126FC" w:rsidRPr="000B61EB" w:rsidRDefault="000126FC" w:rsidP="000126FC">
      <w:pPr>
        <w:shd w:val="clear" w:color="auto" w:fill="FFFFFF"/>
        <w:jc w:val="both"/>
        <w:rPr>
          <w:i/>
          <w:kern w:val="28"/>
        </w:rPr>
      </w:pPr>
      <w:r>
        <w:rPr>
          <w:i/>
          <w:kern w:val="28"/>
        </w:rPr>
        <w:t>……………………………………………………</w:t>
      </w:r>
    </w:p>
    <w:p w14:paraId="3C60BA54" w14:textId="77777777" w:rsidR="000126FC" w:rsidRDefault="000126FC" w:rsidP="000126FC">
      <w:pPr>
        <w:shd w:val="clear" w:color="auto" w:fill="FFFFFF"/>
        <w:jc w:val="both"/>
        <w:rPr>
          <w:kern w:val="28"/>
        </w:rPr>
      </w:pPr>
      <w:r w:rsidRPr="000B61EB">
        <w:rPr>
          <w:kern w:val="28"/>
        </w:rPr>
        <w:t xml:space="preserve">NIP </w:t>
      </w:r>
      <w:r w:rsidRPr="000B61EB">
        <w:rPr>
          <w:i/>
          <w:kern w:val="28"/>
        </w:rPr>
        <w:t>(Wykonawcy</w:t>
      </w:r>
      <w:r w:rsidRPr="000B61EB">
        <w:rPr>
          <w:kern w:val="28"/>
        </w:rPr>
        <w:t xml:space="preserve">) REGON </w:t>
      </w:r>
      <w:r w:rsidRPr="000B61EB">
        <w:rPr>
          <w:i/>
          <w:kern w:val="28"/>
        </w:rPr>
        <w:t>(Wykonawcy)</w:t>
      </w:r>
      <w:r w:rsidRPr="000B61EB">
        <w:rPr>
          <w:kern w:val="28"/>
        </w:rPr>
        <w:t xml:space="preserve">, </w:t>
      </w:r>
    </w:p>
    <w:p w14:paraId="65D90C78" w14:textId="77777777" w:rsidR="000126FC" w:rsidRPr="000B61EB" w:rsidRDefault="000126FC" w:rsidP="000126FC">
      <w:pPr>
        <w:shd w:val="clear" w:color="auto" w:fill="FFFFFF"/>
        <w:jc w:val="both"/>
        <w:rPr>
          <w:kern w:val="28"/>
        </w:rPr>
      </w:pPr>
      <w:r w:rsidRPr="000B61EB">
        <w:rPr>
          <w:kern w:val="28"/>
        </w:rPr>
        <w:t xml:space="preserve">reprezentowaną przez: </w:t>
      </w:r>
      <w:r>
        <w:rPr>
          <w:kern w:val="28"/>
        </w:rPr>
        <w:t>…………………………………..</w:t>
      </w:r>
      <w:r w:rsidRPr="000B61EB">
        <w:rPr>
          <w:i/>
          <w:kern w:val="28"/>
        </w:rPr>
        <w:t xml:space="preserve">(imię i nazwisko osoby albo osób  upoważnionych do reprezentacji Wykonawcy) </w:t>
      </w:r>
      <w:r w:rsidRPr="000B61EB">
        <w:rPr>
          <w:kern w:val="28"/>
        </w:rPr>
        <w:t>zwaną dalej „</w:t>
      </w:r>
      <w:r w:rsidRPr="000B61EB">
        <w:rPr>
          <w:b/>
          <w:kern w:val="28"/>
        </w:rPr>
        <w:t>Wykonawcą”</w:t>
      </w:r>
      <w:r w:rsidRPr="000B61EB">
        <w:rPr>
          <w:kern w:val="28"/>
        </w:rPr>
        <w:t>,</w:t>
      </w:r>
    </w:p>
    <w:p w14:paraId="52C03D45" w14:textId="77777777" w:rsidR="000126FC" w:rsidRPr="000B61EB" w:rsidRDefault="000126FC" w:rsidP="000126FC">
      <w:pPr>
        <w:tabs>
          <w:tab w:val="right" w:pos="8953"/>
        </w:tabs>
        <w:jc w:val="both"/>
        <w:rPr>
          <w:snapToGrid w:val="0"/>
        </w:rPr>
      </w:pPr>
      <w:r w:rsidRPr="000B61EB">
        <w:rPr>
          <w:snapToGrid w:val="0"/>
        </w:rPr>
        <w:t>z drugiej strony, została zawarta umowa o następującej treści:</w:t>
      </w:r>
    </w:p>
    <w:p w14:paraId="33FB6C90" w14:textId="77777777" w:rsidR="000126FC" w:rsidRDefault="000126FC" w:rsidP="000126FC">
      <w:pPr>
        <w:pStyle w:val="Tekstpodstawowy"/>
        <w:jc w:val="left"/>
        <w:rPr>
          <w:sz w:val="20"/>
        </w:rPr>
      </w:pPr>
    </w:p>
    <w:p w14:paraId="4F80AAC0" w14:textId="77777777" w:rsidR="000126FC" w:rsidRPr="000B61EB" w:rsidRDefault="000126FC" w:rsidP="000126FC">
      <w:pPr>
        <w:pStyle w:val="Tekstpodstawowy"/>
        <w:jc w:val="left"/>
        <w:rPr>
          <w:sz w:val="20"/>
        </w:rPr>
      </w:pPr>
    </w:p>
    <w:p w14:paraId="16236ACF" w14:textId="5B13F927" w:rsidR="000126FC" w:rsidRPr="00E066FE" w:rsidRDefault="000126FC" w:rsidP="000126FC">
      <w:pPr>
        <w:pStyle w:val="Tekstpodstawowy"/>
        <w:jc w:val="center"/>
        <w:rPr>
          <w:sz w:val="20"/>
        </w:rPr>
      </w:pPr>
      <w:r w:rsidRPr="000B61EB">
        <w:rPr>
          <w:sz w:val="20"/>
        </w:rPr>
        <w:t xml:space="preserve">Podstawę zawarcia umowy stanowi wynik </w:t>
      </w:r>
      <w:r>
        <w:rPr>
          <w:sz w:val="20"/>
        </w:rPr>
        <w:t>postępowania</w:t>
      </w:r>
      <w:r w:rsidRPr="000B61EB">
        <w:rPr>
          <w:sz w:val="20"/>
        </w:rPr>
        <w:t xml:space="preserve"> w trybie przetargu nieograniczonego nr </w:t>
      </w:r>
      <w:r>
        <w:rPr>
          <w:sz w:val="20"/>
        </w:rPr>
        <w:t>WNP/228/PN/2020</w:t>
      </w:r>
      <w:r w:rsidRPr="000B61EB">
        <w:rPr>
          <w:sz w:val="20"/>
        </w:rPr>
        <w:t>, rozstrzygniętego w dniu &lt;............&gt;zgodnie z Ustawą z dnia 29 stycznia 2004 r. - Prawo zamówień publicznych (</w:t>
      </w:r>
      <w:proofErr w:type="spellStart"/>
      <w:r w:rsidRPr="000B61EB">
        <w:rPr>
          <w:i/>
          <w:sz w:val="20"/>
        </w:rPr>
        <w:t>t.j</w:t>
      </w:r>
      <w:proofErr w:type="spellEnd"/>
      <w:r w:rsidRPr="000B61EB">
        <w:rPr>
          <w:i/>
          <w:sz w:val="20"/>
        </w:rPr>
        <w:t>. Dz. U. 201</w:t>
      </w:r>
      <w:r>
        <w:rPr>
          <w:i/>
          <w:sz w:val="20"/>
        </w:rPr>
        <w:t>9</w:t>
      </w:r>
      <w:r w:rsidRPr="000B61EB">
        <w:rPr>
          <w:i/>
          <w:sz w:val="20"/>
        </w:rPr>
        <w:t xml:space="preserve"> r. poz. </w:t>
      </w:r>
      <w:r>
        <w:rPr>
          <w:i/>
          <w:sz w:val="20"/>
        </w:rPr>
        <w:t>1843</w:t>
      </w:r>
      <w:r w:rsidRPr="000B61EB">
        <w:rPr>
          <w:sz w:val="20"/>
        </w:rPr>
        <w:t xml:space="preserve">), zwaną dalej „ustawą </w:t>
      </w:r>
      <w:proofErr w:type="spellStart"/>
      <w:r w:rsidRPr="000B61EB">
        <w:rPr>
          <w:sz w:val="20"/>
        </w:rPr>
        <w:t>Pzp</w:t>
      </w:r>
      <w:proofErr w:type="spellEnd"/>
      <w:r w:rsidRPr="000B61EB">
        <w:rPr>
          <w:sz w:val="20"/>
        </w:rPr>
        <w:t xml:space="preserve">”, </w:t>
      </w:r>
      <w:r w:rsidRPr="000B61EB">
        <w:rPr>
          <w:sz w:val="20"/>
          <w:lang w:eastAsia="ar-SA"/>
        </w:rPr>
        <w:t xml:space="preserve">pt.: </w:t>
      </w:r>
      <w:r>
        <w:rPr>
          <w:sz w:val="20"/>
          <w:lang w:eastAsia="ar-SA"/>
        </w:rPr>
        <w:br/>
      </w:r>
      <w:r w:rsidRPr="00E066FE">
        <w:rPr>
          <w:b/>
          <w:color w:val="000000"/>
          <w:sz w:val="20"/>
        </w:rPr>
        <w:t xml:space="preserve">ZAKUP WRAZ Z DOSTAWĄ </w:t>
      </w:r>
      <w:r>
        <w:rPr>
          <w:b/>
          <w:color w:val="000000"/>
          <w:sz w:val="20"/>
        </w:rPr>
        <w:t>SPRZĘTU I MATERIAŁÓW DO LABORATORIÓW.</w:t>
      </w:r>
    </w:p>
    <w:p w14:paraId="67C53F9E" w14:textId="77777777" w:rsidR="000126FC" w:rsidRDefault="000126FC" w:rsidP="000126FC">
      <w:pPr>
        <w:jc w:val="center"/>
        <w:rPr>
          <w:rStyle w:val="GenRapStyle27"/>
          <w:b/>
        </w:rPr>
      </w:pPr>
    </w:p>
    <w:p w14:paraId="152687FD" w14:textId="77777777" w:rsidR="000126FC" w:rsidRDefault="000126FC" w:rsidP="000126FC">
      <w:pPr>
        <w:jc w:val="center"/>
        <w:rPr>
          <w:rStyle w:val="GenRapStyle27"/>
          <w:b/>
        </w:rPr>
      </w:pPr>
    </w:p>
    <w:p w14:paraId="023BA47E" w14:textId="77777777" w:rsidR="000126FC" w:rsidRPr="00FE1050" w:rsidRDefault="000126FC" w:rsidP="000126FC">
      <w:pPr>
        <w:jc w:val="center"/>
        <w:rPr>
          <w:b/>
        </w:rPr>
      </w:pPr>
      <w:r w:rsidRPr="00FE1050">
        <w:rPr>
          <w:b/>
        </w:rPr>
        <w:t>§</w:t>
      </w:r>
      <w:r>
        <w:rPr>
          <w:b/>
        </w:rPr>
        <w:t xml:space="preserve"> </w:t>
      </w:r>
      <w:r w:rsidRPr="00FE1050">
        <w:rPr>
          <w:b/>
        </w:rPr>
        <w:t>1</w:t>
      </w:r>
    </w:p>
    <w:p w14:paraId="4522365D" w14:textId="77777777" w:rsidR="000126FC" w:rsidRPr="00FE1050" w:rsidRDefault="000126FC" w:rsidP="000126FC">
      <w:pPr>
        <w:keepNext/>
        <w:jc w:val="center"/>
        <w:outlineLvl w:val="2"/>
        <w:rPr>
          <w:b/>
        </w:rPr>
      </w:pPr>
      <w:r w:rsidRPr="00FE1050">
        <w:rPr>
          <w:b/>
        </w:rPr>
        <w:t>PRZEDMIOT UMOWY</w:t>
      </w:r>
    </w:p>
    <w:p w14:paraId="4C8C574B" w14:textId="7DA2A3FB" w:rsidR="000126FC" w:rsidRPr="00D80EF2" w:rsidRDefault="000126FC" w:rsidP="00470000">
      <w:pPr>
        <w:numPr>
          <w:ilvl w:val="0"/>
          <w:numId w:val="41"/>
        </w:numPr>
        <w:tabs>
          <w:tab w:val="clear" w:pos="720"/>
          <w:tab w:val="num" w:pos="426"/>
        </w:tabs>
        <w:suppressAutoHyphens/>
        <w:spacing w:line="259" w:lineRule="auto"/>
        <w:ind w:left="426" w:hanging="426"/>
        <w:jc w:val="both"/>
      </w:pPr>
      <w:r w:rsidRPr="00FE1050">
        <w:t>Przedmiotem niniejszej umowy jest zakup wraz z dostawą na potrzeby Akademii Wojsk Lądowych im</w:t>
      </w:r>
      <w:r>
        <w:t>ienia</w:t>
      </w:r>
      <w:r w:rsidRPr="00FE1050">
        <w:t xml:space="preserve"> generała Tadeusza Kościuszki </w:t>
      </w:r>
      <w:r>
        <w:t>materiałów/ sprzętu/ wyposażenia laboratoryjnego (</w:t>
      </w:r>
      <w:r w:rsidR="00724F4D">
        <w:rPr>
          <w:i/>
        </w:rPr>
        <w:t>odpowiednio cz. V, X lub XI</w:t>
      </w:r>
      <w:r>
        <w:rPr>
          <w:i/>
        </w:rPr>
        <w:t xml:space="preserve"> zamówienia).</w:t>
      </w:r>
    </w:p>
    <w:p w14:paraId="3EFDA9FE" w14:textId="77777777" w:rsidR="000126FC" w:rsidRPr="00D80EF2" w:rsidRDefault="000126FC" w:rsidP="00470000">
      <w:pPr>
        <w:numPr>
          <w:ilvl w:val="0"/>
          <w:numId w:val="41"/>
        </w:numPr>
        <w:suppressAutoHyphens/>
        <w:spacing w:line="259" w:lineRule="auto"/>
        <w:ind w:left="426" w:hanging="426"/>
        <w:jc w:val="both"/>
        <w:rPr>
          <w:i/>
        </w:rPr>
      </w:pPr>
      <w:r w:rsidRPr="00D80EF2">
        <w:rPr>
          <w:i/>
        </w:rPr>
        <w:t xml:space="preserve">Dostawa asortymentu będzie realizowana w ramach programu badań naukowych z obszaru obronności realizowanych przez polskich naukowców powracających z zagranicznych ośrodków naukowych pn. „KOŚCIUSZKO”, zgodnie z umową o wykonanie projektu badawczego pn. „Usuwanie </w:t>
      </w:r>
      <w:proofErr w:type="spellStart"/>
      <w:r w:rsidRPr="00D80EF2">
        <w:rPr>
          <w:i/>
        </w:rPr>
        <w:t>perfluorowanych</w:t>
      </w:r>
      <w:proofErr w:type="spellEnd"/>
      <w:r w:rsidRPr="00D80EF2">
        <w:rPr>
          <w:i/>
        </w:rPr>
        <w:t xml:space="preserve"> zanieczyszczeń organicznych ze środowiska wodnego z użyciem cieczy jonowych: Kalkulacje teoretyczne oraz eksperymenty” nr 519/2017/DA</w:t>
      </w:r>
      <w:r>
        <w:rPr>
          <w:i/>
        </w:rPr>
        <w:t>.</w:t>
      </w:r>
    </w:p>
    <w:p w14:paraId="246F55A2" w14:textId="77777777" w:rsidR="000126FC" w:rsidRPr="00FE1050" w:rsidRDefault="000126FC" w:rsidP="00470000">
      <w:pPr>
        <w:numPr>
          <w:ilvl w:val="0"/>
          <w:numId w:val="41"/>
        </w:numPr>
        <w:suppressAutoHyphens/>
        <w:spacing w:line="259" w:lineRule="auto"/>
        <w:ind w:left="400" w:hanging="400"/>
        <w:jc w:val="both"/>
      </w:pPr>
      <w:r w:rsidRPr="00FE1050">
        <w:t>Szczegółowy zakres przedmiotu umowy wraz z zestawieniem ilościowo-wartościowym, opisany jest w</w:t>
      </w:r>
      <w:r>
        <w:t> </w:t>
      </w:r>
      <w:r w:rsidRPr="00FE1050">
        <w:rPr>
          <w:b/>
        </w:rPr>
        <w:t>Załączniku nr 1</w:t>
      </w:r>
      <w:r w:rsidRPr="00FE1050">
        <w:t xml:space="preserve"> do umowy.</w:t>
      </w:r>
    </w:p>
    <w:p w14:paraId="5E34F1F4" w14:textId="77777777" w:rsidR="000126FC" w:rsidRPr="00A412C0" w:rsidRDefault="000126FC" w:rsidP="00470000">
      <w:pPr>
        <w:numPr>
          <w:ilvl w:val="0"/>
          <w:numId w:val="41"/>
        </w:numPr>
        <w:tabs>
          <w:tab w:val="left" w:pos="426"/>
        </w:tabs>
        <w:suppressAutoHyphens/>
        <w:spacing w:line="259" w:lineRule="auto"/>
        <w:ind w:left="400" w:hanging="400"/>
        <w:jc w:val="both"/>
      </w:pPr>
      <w:r w:rsidRPr="00A412C0">
        <w:t xml:space="preserve">Na podstawie niniejszej Umowy Wykonawca zobowiązuje się dostarczyć i następnie wydać oraz przenieść na rzecz Zamawiającego własność sprzętu, aparatury, materiałów których parametry określone są w zakresie przedmiotowym określonym w Załączniku nr 1 do Umowy, a Zamawiający odebrać i zapłacić Wykonawcy należną cenę za przedmiot Umowy. </w:t>
      </w:r>
    </w:p>
    <w:p w14:paraId="30331022" w14:textId="77777777" w:rsidR="000126FC" w:rsidRPr="00A412C0" w:rsidRDefault="000126FC" w:rsidP="00470000">
      <w:pPr>
        <w:numPr>
          <w:ilvl w:val="0"/>
          <w:numId w:val="41"/>
        </w:numPr>
        <w:tabs>
          <w:tab w:val="left" w:pos="426"/>
        </w:tabs>
        <w:suppressAutoHyphens/>
        <w:spacing w:line="259" w:lineRule="auto"/>
        <w:ind w:left="400" w:hanging="400"/>
        <w:jc w:val="both"/>
      </w:pPr>
      <w:r w:rsidRPr="00A412C0">
        <w:t>Wykonawca zobowiązuje się, że do wykonania jakichkolwiek czynności związanych z przedmiotem umowy nie zatrudni lub nie zleci, niezależnie od formy stosunku prawnego, żołnierzy i pracowników resortu obrony narodowej. Ograniczenie dotyczy żołnierzy i pracowników zatrudnionych w komórkach i jednostkach organizacyjnych podległych ministrowi obrony narodowej, biorących udział w organizacji konkursu pn. Kościuszko lub procesie zawarcia</w:t>
      </w:r>
      <w:r>
        <w:t xml:space="preserve"> umowy nr 519/2017/DA.</w:t>
      </w:r>
    </w:p>
    <w:p w14:paraId="31FEB0CF" w14:textId="77777777" w:rsidR="000126FC" w:rsidRPr="00A412C0" w:rsidRDefault="000126FC" w:rsidP="00470000">
      <w:pPr>
        <w:numPr>
          <w:ilvl w:val="0"/>
          <w:numId w:val="41"/>
        </w:numPr>
        <w:tabs>
          <w:tab w:val="left" w:pos="426"/>
        </w:tabs>
        <w:suppressAutoHyphens/>
        <w:spacing w:line="259" w:lineRule="auto"/>
        <w:ind w:left="400" w:hanging="400"/>
        <w:jc w:val="both"/>
      </w:pPr>
      <w:r w:rsidRPr="00A412C0">
        <w:t>Wykonawca zobowiązuje się do zawarcia w ewentualnych umowach kooperacyjnych klauzuli dotyczącej zakazu zatrudniania lub zlecania, niezależnie od formy stosunku prawnego, żołnierzom i pracownikom resortu obrony narodowej wykonywania jakichkolwiek czynności związanych z przedmiotem umowy. Ograniczenie dotyczy żołnierzy i pracowników zatrudnionych w komórkach i jednostkach organizacyjnych podległych ministrowi obrony narodowej, biorących udział w organizacji konkursu pn. Kościuszko lub procesi</w:t>
      </w:r>
      <w:r>
        <w:t>e zawarcia umowy nr 519/2017/DA</w:t>
      </w:r>
      <w:r w:rsidRPr="00A412C0">
        <w:t>.</w:t>
      </w:r>
    </w:p>
    <w:p w14:paraId="507623FA" w14:textId="77777777" w:rsidR="007B4BCC" w:rsidRDefault="007B4BCC" w:rsidP="000126FC">
      <w:pPr>
        <w:jc w:val="center"/>
        <w:rPr>
          <w:b/>
        </w:rPr>
      </w:pPr>
    </w:p>
    <w:p w14:paraId="627506CB" w14:textId="77777777" w:rsidR="007B4BCC" w:rsidRDefault="007B4BCC" w:rsidP="000126FC">
      <w:pPr>
        <w:jc w:val="center"/>
        <w:rPr>
          <w:b/>
        </w:rPr>
      </w:pPr>
    </w:p>
    <w:p w14:paraId="5A07F52E" w14:textId="77777777" w:rsidR="007B4BCC" w:rsidRDefault="007B4BCC" w:rsidP="000126FC">
      <w:pPr>
        <w:jc w:val="center"/>
        <w:rPr>
          <w:b/>
        </w:rPr>
      </w:pPr>
    </w:p>
    <w:p w14:paraId="12D1C17B" w14:textId="790543D3" w:rsidR="000126FC" w:rsidRPr="00FE1050" w:rsidRDefault="000126FC" w:rsidP="000126FC">
      <w:pPr>
        <w:jc w:val="center"/>
        <w:rPr>
          <w:b/>
        </w:rPr>
      </w:pPr>
      <w:r w:rsidRPr="00FE1050">
        <w:rPr>
          <w:b/>
        </w:rPr>
        <w:lastRenderedPageBreak/>
        <w:t>§</w:t>
      </w:r>
      <w:r>
        <w:rPr>
          <w:b/>
        </w:rPr>
        <w:t xml:space="preserve"> </w:t>
      </w:r>
      <w:r w:rsidRPr="00FE1050">
        <w:rPr>
          <w:b/>
        </w:rPr>
        <w:t>2</w:t>
      </w:r>
    </w:p>
    <w:p w14:paraId="13F83BB7" w14:textId="77777777" w:rsidR="000126FC" w:rsidRPr="00FE1050" w:rsidRDefault="000126FC" w:rsidP="000126FC">
      <w:pPr>
        <w:keepNext/>
        <w:jc w:val="center"/>
        <w:outlineLvl w:val="2"/>
        <w:rPr>
          <w:b/>
        </w:rPr>
      </w:pPr>
      <w:r w:rsidRPr="00FE1050">
        <w:rPr>
          <w:b/>
        </w:rPr>
        <w:t>TERMINY REALIZACJI UMOWY</w:t>
      </w:r>
    </w:p>
    <w:p w14:paraId="35179F84" w14:textId="77777777" w:rsidR="000126FC" w:rsidRPr="00E5099B" w:rsidRDefault="000126FC" w:rsidP="00470000">
      <w:pPr>
        <w:numPr>
          <w:ilvl w:val="0"/>
          <w:numId w:val="42"/>
        </w:numPr>
        <w:tabs>
          <w:tab w:val="clear" w:pos="720"/>
          <w:tab w:val="left" w:pos="426"/>
          <w:tab w:val="right" w:pos="8894"/>
        </w:tabs>
        <w:suppressAutoHyphens/>
        <w:spacing w:line="259" w:lineRule="auto"/>
        <w:ind w:left="426" w:hanging="426"/>
        <w:jc w:val="both"/>
      </w:pPr>
      <w:r w:rsidRPr="00E5099B">
        <w:t xml:space="preserve">Wykonawca zobowiązuje się dostarczyć przedmiot umowy zgodnie z zakresem przedmiotowym i ilościowym, określonym w Załączniku nr 1, do siedziby Zamawiającego przy ulicy Czajkowskiego 109 we Wrocławiu, </w:t>
      </w:r>
      <w:r w:rsidRPr="00E5099B">
        <w:rPr>
          <w:b/>
        </w:rPr>
        <w:t xml:space="preserve">w terminie do ……………………. </w:t>
      </w:r>
      <w:r w:rsidRPr="00E5099B">
        <w:rPr>
          <w:i/>
        </w:rPr>
        <w:t>(zgodnie z ofertą Wykonawcy)</w:t>
      </w:r>
      <w:r w:rsidRPr="00E5099B">
        <w:t xml:space="preserve">, w godzinach pracy magazynu, tj. 8.00 – 12.00. </w:t>
      </w:r>
      <w:r>
        <w:t>Zamawiający</w:t>
      </w:r>
      <w:r w:rsidRPr="00E5099B">
        <w:t xml:space="preserve"> zastrzega </w:t>
      </w:r>
      <w:r>
        <w:t xml:space="preserve">sobie </w:t>
      </w:r>
      <w:r w:rsidRPr="00E5099B">
        <w:t>możliwość zmiany miejsca dostawy na inny adres na terenie miasta Wrocław.</w:t>
      </w:r>
      <w:r>
        <w:t xml:space="preserve"> W przypadku zmiany miejsca dostawy Zamawiający poinformuje o tym fakcie Wykonawcę najpóźniej w terminie 2 dni roboczych przed dniem planowanej dostawy.</w:t>
      </w:r>
    </w:p>
    <w:p w14:paraId="664F6218" w14:textId="40871BD9" w:rsidR="000126FC" w:rsidRPr="00FE1050" w:rsidRDefault="000126FC" w:rsidP="00470000">
      <w:pPr>
        <w:numPr>
          <w:ilvl w:val="0"/>
          <w:numId w:val="42"/>
        </w:numPr>
        <w:suppressAutoHyphens/>
        <w:spacing w:line="259" w:lineRule="auto"/>
        <w:ind w:left="400" w:hanging="400"/>
        <w:jc w:val="both"/>
      </w:pPr>
      <w:r w:rsidRPr="00FE1050">
        <w:t xml:space="preserve">Wykonawca powiadomi w formie pisemnej Zamawiającego o dacie dostawy przedmiotu umowy z wyprzedzeniem, co najmniej </w:t>
      </w:r>
      <w:r w:rsidR="00371BB8">
        <w:t>3</w:t>
      </w:r>
      <w:r w:rsidRPr="00FE1050">
        <w:t xml:space="preserve"> dni robocz</w:t>
      </w:r>
      <w:r>
        <w:t>ych</w:t>
      </w:r>
      <w:r w:rsidRPr="00FE1050">
        <w:t xml:space="preserve">. </w:t>
      </w:r>
    </w:p>
    <w:p w14:paraId="0E731614" w14:textId="77777777" w:rsidR="000126FC" w:rsidRPr="00FE1050" w:rsidRDefault="000126FC" w:rsidP="00470000">
      <w:pPr>
        <w:numPr>
          <w:ilvl w:val="0"/>
          <w:numId w:val="42"/>
        </w:numPr>
        <w:suppressAutoHyphens/>
        <w:spacing w:line="259" w:lineRule="auto"/>
        <w:ind w:left="400" w:hanging="400"/>
        <w:jc w:val="both"/>
      </w:pPr>
      <w:r w:rsidRPr="00FE1050">
        <w:t xml:space="preserve">Odbiór przedmiotu umowy od Wykonawcy nastąpi w formie Protokołu Odbioru podpisanego przez upoważnionych przedstawicieli Zamawiającego i Wykonawcy, sporządzonego według wzoru stanowiącego </w:t>
      </w:r>
      <w:r w:rsidRPr="00FE1050">
        <w:rPr>
          <w:b/>
        </w:rPr>
        <w:t>Załącznik nr 2</w:t>
      </w:r>
      <w:r w:rsidRPr="00FE1050">
        <w:t xml:space="preserve"> do Umowy.</w:t>
      </w:r>
    </w:p>
    <w:p w14:paraId="7D0E8443" w14:textId="33FFB38A" w:rsidR="000126FC" w:rsidRPr="007B4BCC" w:rsidRDefault="000126FC" w:rsidP="00470000">
      <w:pPr>
        <w:numPr>
          <w:ilvl w:val="0"/>
          <w:numId w:val="42"/>
        </w:numPr>
        <w:tabs>
          <w:tab w:val="num" w:pos="426"/>
        </w:tabs>
        <w:suppressAutoHyphens/>
        <w:spacing w:line="259" w:lineRule="auto"/>
        <w:ind w:left="400" w:hanging="400"/>
        <w:jc w:val="both"/>
      </w:pPr>
      <w:r w:rsidRPr="00FE1050">
        <w:t>Wszelkie koszty wydania i wniesienia asortymentu w miejsce wskazane przez Zamawiającego, znajdując</w:t>
      </w:r>
      <w:r>
        <w:t>e</w:t>
      </w:r>
      <w:r w:rsidRPr="00FE1050">
        <w:t xml:space="preserve"> się w jego siedzibie, obciążają Wykonawcę. </w:t>
      </w:r>
    </w:p>
    <w:p w14:paraId="30F4FC25" w14:textId="77777777" w:rsidR="000126FC" w:rsidRPr="00FE1050" w:rsidRDefault="000126FC" w:rsidP="000126FC">
      <w:pPr>
        <w:jc w:val="center"/>
        <w:rPr>
          <w:b/>
        </w:rPr>
      </w:pPr>
      <w:r w:rsidRPr="00FE1050">
        <w:rPr>
          <w:b/>
        </w:rPr>
        <w:t>§</w:t>
      </w:r>
      <w:r>
        <w:rPr>
          <w:b/>
        </w:rPr>
        <w:t xml:space="preserve"> </w:t>
      </w:r>
      <w:r w:rsidRPr="00FE1050">
        <w:rPr>
          <w:b/>
        </w:rPr>
        <w:t>3</w:t>
      </w:r>
    </w:p>
    <w:p w14:paraId="4179F062" w14:textId="77777777" w:rsidR="000126FC" w:rsidRPr="00FE1050" w:rsidRDefault="000126FC" w:rsidP="000126FC">
      <w:pPr>
        <w:ind w:left="284" w:hanging="284"/>
        <w:jc w:val="center"/>
        <w:rPr>
          <w:b/>
        </w:rPr>
      </w:pPr>
      <w:r w:rsidRPr="00FE1050">
        <w:rPr>
          <w:b/>
        </w:rPr>
        <w:t>WYNAGRODZENIE</w:t>
      </w:r>
    </w:p>
    <w:p w14:paraId="7E07AA60" w14:textId="77777777" w:rsidR="000126FC" w:rsidRPr="00FE1050" w:rsidRDefault="000126FC" w:rsidP="00470000">
      <w:pPr>
        <w:numPr>
          <w:ilvl w:val="0"/>
          <w:numId w:val="39"/>
        </w:numPr>
        <w:tabs>
          <w:tab w:val="clear" w:pos="720"/>
          <w:tab w:val="num" w:pos="426"/>
        </w:tabs>
        <w:suppressAutoHyphens/>
        <w:spacing w:line="259" w:lineRule="auto"/>
        <w:ind w:left="426" w:hanging="426"/>
        <w:jc w:val="both"/>
      </w:pPr>
      <w:r w:rsidRPr="00FE1050">
        <w:t xml:space="preserve">Za wykonanie przedmiotu umowy </w:t>
      </w:r>
      <w:r w:rsidRPr="00FE1050">
        <w:rPr>
          <w:iCs/>
        </w:rPr>
        <w:t xml:space="preserve">Zamawiający </w:t>
      </w:r>
      <w:r w:rsidRPr="00FE1050">
        <w:t xml:space="preserve">zapłaci </w:t>
      </w:r>
      <w:r w:rsidRPr="00FE1050">
        <w:rPr>
          <w:iCs/>
        </w:rPr>
        <w:t>Wykonawcy</w:t>
      </w:r>
      <w:r w:rsidRPr="00FE1050">
        <w:t xml:space="preserve"> wynagrodzenie, zgodnie ze złożoną ofertą w wysokości:</w:t>
      </w:r>
    </w:p>
    <w:p w14:paraId="07202FB9" w14:textId="77777777" w:rsidR="000126FC" w:rsidRPr="002A1F64" w:rsidRDefault="000126FC" w:rsidP="00470000">
      <w:pPr>
        <w:numPr>
          <w:ilvl w:val="1"/>
          <w:numId w:val="39"/>
        </w:numPr>
        <w:spacing w:line="259" w:lineRule="auto"/>
        <w:ind w:left="720"/>
        <w:jc w:val="both"/>
      </w:pPr>
      <w:r w:rsidRPr="002A1F64">
        <w:t>wartość netto :       .....................  zł.  słownie :  ........................................................</w:t>
      </w:r>
    </w:p>
    <w:p w14:paraId="78D36FA5" w14:textId="77777777" w:rsidR="000126FC" w:rsidRPr="002A1F64" w:rsidRDefault="000126FC" w:rsidP="00470000">
      <w:pPr>
        <w:numPr>
          <w:ilvl w:val="1"/>
          <w:numId w:val="39"/>
        </w:numPr>
        <w:spacing w:line="259" w:lineRule="auto"/>
        <w:ind w:left="720"/>
        <w:jc w:val="both"/>
      </w:pPr>
      <w:r w:rsidRPr="002A1F64">
        <w:t xml:space="preserve">podatek VAT w kwocie: ........................... zł </w:t>
      </w:r>
    </w:p>
    <w:p w14:paraId="626F09EC" w14:textId="77777777" w:rsidR="000126FC" w:rsidRPr="002A1F64" w:rsidRDefault="000126FC" w:rsidP="00470000">
      <w:pPr>
        <w:numPr>
          <w:ilvl w:val="1"/>
          <w:numId w:val="39"/>
        </w:numPr>
        <w:spacing w:line="259" w:lineRule="auto"/>
        <w:ind w:left="720"/>
        <w:jc w:val="both"/>
        <w:rPr>
          <w:b/>
        </w:rPr>
      </w:pPr>
      <w:r w:rsidRPr="002A1F64">
        <w:rPr>
          <w:b/>
        </w:rPr>
        <w:t>wartość brutto  :  ..........</w:t>
      </w:r>
      <w:r>
        <w:rPr>
          <w:b/>
        </w:rPr>
        <w:t>............................ zł</w:t>
      </w:r>
      <w:r w:rsidRPr="002A1F64">
        <w:rPr>
          <w:b/>
        </w:rPr>
        <w:t xml:space="preserve">  słownie: ..............................................................</w:t>
      </w:r>
    </w:p>
    <w:p w14:paraId="58DC7BAC" w14:textId="4AF5A71F" w:rsidR="000126FC" w:rsidRPr="00FE1050" w:rsidRDefault="000126FC" w:rsidP="00470000">
      <w:pPr>
        <w:numPr>
          <w:ilvl w:val="0"/>
          <w:numId w:val="40"/>
        </w:numPr>
        <w:suppressAutoHyphens/>
        <w:spacing w:line="259" w:lineRule="auto"/>
        <w:ind w:left="426" w:hanging="426"/>
        <w:jc w:val="both"/>
      </w:pPr>
      <w:r w:rsidRPr="00FE1050">
        <w:t xml:space="preserve">W wynagrodzeniu określonym w ust. 1 niniejszego paragrafu mieszczą się koszty transportu, </w:t>
      </w:r>
      <w:r>
        <w:t xml:space="preserve">wniesienia, zainstalowania oraz </w:t>
      </w:r>
      <w:r w:rsidRPr="00FE1050">
        <w:t>szkolenia</w:t>
      </w:r>
      <w:r>
        <w:t xml:space="preserve"> (</w:t>
      </w:r>
      <w:r w:rsidRPr="002A1F64">
        <w:rPr>
          <w:i/>
        </w:rPr>
        <w:t xml:space="preserve">jeśli </w:t>
      </w:r>
      <w:r w:rsidR="00371BB8">
        <w:rPr>
          <w:i/>
        </w:rPr>
        <w:t xml:space="preserve">jest </w:t>
      </w:r>
      <w:r w:rsidRPr="002A1F64">
        <w:rPr>
          <w:i/>
        </w:rPr>
        <w:t>wymagane zgodn</w:t>
      </w:r>
      <w:r w:rsidR="00371BB8">
        <w:rPr>
          <w:i/>
        </w:rPr>
        <w:t>ie z opisem przedmiotu zamówienia</w:t>
      </w:r>
      <w:r w:rsidRPr="002A1F64">
        <w:rPr>
          <w:i/>
        </w:rPr>
        <w:t xml:space="preserve"> w danej czę</w:t>
      </w:r>
      <w:r>
        <w:rPr>
          <w:i/>
        </w:rPr>
        <w:t>ś</w:t>
      </w:r>
      <w:r w:rsidRPr="002A1F64">
        <w:rPr>
          <w:i/>
        </w:rPr>
        <w:t>ci</w:t>
      </w:r>
      <w:r>
        <w:rPr>
          <w:i/>
        </w:rPr>
        <w:t>)</w:t>
      </w:r>
      <w:r w:rsidRPr="00FE1050">
        <w:t xml:space="preserve"> i inne koszty związane z wykonaniem przedmiotu niniejszej umowy.</w:t>
      </w:r>
    </w:p>
    <w:p w14:paraId="1D8166A1" w14:textId="77777777" w:rsidR="000126FC" w:rsidRDefault="000126FC" w:rsidP="00470000">
      <w:pPr>
        <w:numPr>
          <w:ilvl w:val="0"/>
          <w:numId w:val="40"/>
        </w:numPr>
        <w:tabs>
          <w:tab w:val="left" w:pos="426"/>
        </w:tabs>
        <w:spacing w:line="259" w:lineRule="auto"/>
        <w:ind w:left="426" w:hanging="426"/>
        <w:jc w:val="both"/>
      </w:pPr>
      <w:r w:rsidRPr="00FE1050">
        <w:t>Wynagrodzenie określone w ust. 1, obejmuje ilość i ceny jednostkowe za aso</w:t>
      </w:r>
      <w:r>
        <w:t>rtyment</w:t>
      </w:r>
      <w:r w:rsidRPr="00FE1050">
        <w:t xml:space="preserve"> złożony w ofercie Wykonawcy,</w:t>
      </w:r>
      <w:r>
        <w:t xml:space="preserve"> zgodnie z zestawieniem asortymentowo-wartościowym, zawartym w załączniku nr 1</w:t>
      </w:r>
      <w:r w:rsidRPr="00FE1050">
        <w:t>.</w:t>
      </w:r>
    </w:p>
    <w:p w14:paraId="084AEC9C" w14:textId="77777777" w:rsidR="000126FC" w:rsidRPr="00FE1050" w:rsidRDefault="000126FC" w:rsidP="00470000">
      <w:pPr>
        <w:numPr>
          <w:ilvl w:val="0"/>
          <w:numId w:val="40"/>
        </w:numPr>
        <w:tabs>
          <w:tab w:val="left" w:pos="426"/>
        </w:tabs>
        <w:spacing w:line="259" w:lineRule="auto"/>
        <w:ind w:left="426" w:hanging="426"/>
        <w:jc w:val="both"/>
      </w:pPr>
      <w:r w:rsidRPr="00FE1050">
        <w:t xml:space="preserve">Wynagrodzenie Wykonawcy wskazane w ust. 1 </w:t>
      </w:r>
      <w:r>
        <w:t>nie ulegnie</w:t>
      </w:r>
      <w:r w:rsidRPr="00FE1050">
        <w:t xml:space="preserve"> zmianie w trakcie realizacji niniejszej umowy.</w:t>
      </w:r>
    </w:p>
    <w:p w14:paraId="3D63C00A" w14:textId="77777777" w:rsidR="000126FC" w:rsidRPr="00FE1050" w:rsidRDefault="000126FC" w:rsidP="000126FC">
      <w:pPr>
        <w:jc w:val="both"/>
      </w:pPr>
    </w:p>
    <w:p w14:paraId="36CB0F48" w14:textId="77777777" w:rsidR="000126FC" w:rsidRPr="00FE1050" w:rsidRDefault="000126FC" w:rsidP="000126FC">
      <w:pPr>
        <w:jc w:val="center"/>
        <w:rPr>
          <w:b/>
        </w:rPr>
      </w:pPr>
      <w:r w:rsidRPr="00FE1050">
        <w:rPr>
          <w:b/>
        </w:rPr>
        <w:t>§ 4</w:t>
      </w:r>
    </w:p>
    <w:p w14:paraId="27161A38" w14:textId="77777777" w:rsidR="000126FC" w:rsidRPr="00FE1050" w:rsidRDefault="000126FC" w:rsidP="000126FC">
      <w:pPr>
        <w:jc w:val="center"/>
        <w:rPr>
          <w:b/>
        </w:rPr>
      </w:pPr>
      <w:r w:rsidRPr="00FE1050">
        <w:rPr>
          <w:b/>
        </w:rPr>
        <w:t>ZOBOWIĄZANIA STRON</w:t>
      </w:r>
    </w:p>
    <w:p w14:paraId="15F8A0C0" w14:textId="77777777" w:rsidR="000126FC" w:rsidRPr="00FE1050" w:rsidRDefault="000126FC" w:rsidP="00470000">
      <w:pPr>
        <w:numPr>
          <w:ilvl w:val="0"/>
          <w:numId w:val="38"/>
        </w:numPr>
        <w:ind w:left="426"/>
        <w:jc w:val="both"/>
      </w:pPr>
      <w:r w:rsidRPr="00FE1050">
        <w:t xml:space="preserve">W ramach wykonania przedmiotu umowy i wynagrodzenia łącznego określonego w § 3 ust.1 Umowy </w:t>
      </w:r>
      <w:r w:rsidRPr="00FE1050">
        <w:rPr>
          <w:iCs/>
        </w:rPr>
        <w:t>Wykonawca</w:t>
      </w:r>
      <w:r w:rsidRPr="00FE1050">
        <w:t xml:space="preserve"> zobowiązany jest:</w:t>
      </w:r>
    </w:p>
    <w:p w14:paraId="579D6096" w14:textId="77777777" w:rsidR="00283F1A" w:rsidRDefault="000126FC" w:rsidP="00470000">
      <w:pPr>
        <w:numPr>
          <w:ilvl w:val="0"/>
          <w:numId w:val="47"/>
        </w:numPr>
        <w:suppressAutoHyphens/>
        <w:spacing w:line="259" w:lineRule="auto"/>
        <w:ind w:left="851"/>
        <w:jc w:val="both"/>
      </w:pPr>
      <w:r w:rsidRPr="00FE1050">
        <w:t>ponieść odpowiedzialność za terminowe i rzetelne wykonanie przedmiotu umowy,</w:t>
      </w:r>
    </w:p>
    <w:p w14:paraId="438A7774" w14:textId="77777777" w:rsidR="00283F1A" w:rsidRDefault="000126FC" w:rsidP="00470000">
      <w:pPr>
        <w:numPr>
          <w:ilvl w:val="0"/>
          <w:numId w:val="47"/>
        </w:numPr>
        <w:suppressAutoHyphens/>
        <w:spacing w:line="259" w:lineRule="auto"/>
        <w:ind w:left="851"/>
        <w:jc w:val="both"/>
      </w:pPr>
      <w:r w:rsidRPr="00FE1050">
        <w:t>dostarczyć przedmiot umowy własnym transportem i na własny koszt i ryzyko,</w:t>
      </w:r>
    </w:p>
    <w:p w14:paraId="009B7B2B" w14:textId="77777777" w:rsidR="00283F1A" w:rsidRDefault="000126FC" w:rsidP="00470000">
      <w:pPr>
        <w:numPr>
          <w:ilvl w:val="0"/>
          <w:numId w:val="47"/>
        </w:numPr>
        <w:suppressAutoHyphens/>
        <w:spacing w:line="259" w:lineRule="auto"/>
        <w:ind w:left="851"/>
        <w:jc w:val="both"/>
      </w:pPr>
      <w:r w:rsidRPr="00FE1050">
        <w:t>do rozładunku i wniesienia do wskazanego pomieszczenia przez Zamawiającego,</w:t>
      </w:r>
    </w:p>
    <w:p w14:paraId="44BD1A21" w14:textId="77777777" w:rsidR="00283F1A" w:rsidRDefault="000126FC" w:rsidP="00470000">
      <w:pPr>
        <w:numPr>
          <w:ilvl w:val="0"/>
          <w:numId w:val="47"/>
        </w:numPr>
        <w:suppressAutoHyphens/>
        <w:spacing w:line="259" w:lineRule="auto"/>
        <w:ind w:left="851"/>
        <w:jc w:val="both"/>
      </w:pPr>
      <w:r w:rsidRPr="00FE1050">
        <w:t>zapewnić ser</w:t>
      </w:r>
      <w:r>
        <w:t xml:space="preserve">wis gwarancyjny i pogwarancyjny – </w:t>
      </w:r>
      <w:r w:rsidRPr="00283F1A">
        <w:rPr>
          <w:i/>
        </w:rPr>
        <w:t>dla asortymentu, którego dotyczy.</w:t>
      </w:r>
    </w:p>
    <w:p w14:paraId="105AE768" w14:textId="77777777" w:rsidR="00283F1A" w:rsidRDefault="000126FC" w:rsidP="00470000">
      <w:pPr>
        <w:numPr>
          <w:ilvl w:val="0"/>
          <w:numId w:val="47"/>
        </w:numPr>
        <w:suppressAutoHyphens/>
        <w:spacing w:line="259" w:lineRule="auto"/>
        <w:ind w:left="851"/>
        <w:jc w:val="both"/>
      </w:pPr>
      <w:r w:rsidRPr="00FE1050">
        <w:t xml:space="preserve">dostarczyć najpóźniej do chwili podpisania protokołu, do każdego egzemplarza sprzętu wydrukowaną kartę gwarancji oraz instrukcje w języku polskim – instalacji, użytkowania i obsługi, - </w:t>
      </w:r>
      <w:r w:rsidRPr="00283F1A">
        <w:rPr>
          <w:i/>
        </w:rPr>
        <w:t>jeśli dotyczy</w:t>
      </w:r>
      <w:r w:rsidRPr="00FE1050">
        <w:t>,</w:t>
      </w:r>
    </w:p>
    <w:p w14:paraId="2EB93507" w14:textId="77777777" w:rsidR="00283F1A" w:rsidRDefault="000126FC" w:rsidP="00470000">
      <w:pPr>
        <w:numPr>
          <w:ilvl w:val="0"/>
          <w:numId w:val="47"/>
        </w:numPr>
        <w:suppressAutoHyphens/>
        <w:spacing w:line="259" w:lineRule="auto"/>
        <w:ind w:left="851"/>
        <w:jc w:val="both"/>
      </w:pPr>
      <w:r w:rsidRPr="00FE1050">
        <w:t>dostarczyć przedmiot umowy w pełni sprawny, dotychczas nigdy nieużytkowany, ani nieuszkodzony, będący należycie opakowany,</w:t>
      </w:r>
    </w:p>
    <w:p w14:paraId="2438D379" w14:textId="5C89D4E5" w:rsidR="000126FC" w:rsidRPr="00283F1A" w:rsidRDefault="000126FC" w:rsidP="00470000">
      <w:pPr>
        <w:numPr>
          <w:ilvl w:val="0"/>
          <w:numId w:val="47"/>
        </w:numPr>
        <w:suppressAutoHyphens/>
        <w:spacing w:line="259" w:lineRule="auto"/>
        <w:ind w:left="851"/>
        <w:jc w:val="both"/>
      </w:pPr>
      <w:r w:rsidRPr="00FE1050">
        <w:t>dostarczyć listę wszystkich punktów serwisowych wraz z danymi teleadresowymi, w których może być realizowana naprawa</w:t>
      </w:r>
      <w:r>
        <w:t xml:space="preserve"> – </w:t>
      </w:r>
      <w:r w:rsidRPr="00283F1A">
        <w:rPr>
          <w:i/>
        </w:rPr>
        <w:t>dla asortymentu, którego dotyczy.</w:t>
      </w:r>
    </w:p>
    <w:p w14:paraId="3315928A" w14:textId="77777777" w:rsidR="000126FC" w:rsidRPr="003A157F" w:rsidRDefault="000126FC" w:rsidP="00470000">
      <w:pPr>
        <w:numPr>
          <w:ilvl w:val="0"/>
          <w:numId w:val="38"/>
        </w:numPr>
        <w:tabs>
          <w:tab w:val="left" w:pos="-1560"/>
        </w:tabs>
        <w:suppressAutoHyphens/>
        <w:ind w:left="426" w:hanging="426"/>
        <w:jc w:val="both"/>
      </w:pPr>
      <w:r w:rsidRPr="003A157F">
        <w:t>W ramach wykonania umowy Zamawiający zobowiązany jest do:</w:t>
      </w:r>
    </w:p>
    <w:p w14:paraId="01D2DFA1" w14:textId="77777777" w:rsidR="00283F1A" w:rsidRDefault="000126FC" w:rsidP="00470000">
      <w:pPr>
        <w:numPr>
          <w:ilvl w:val="0"/>
          <w:numId w:val="48"/>
        </w:numPr>
        <w:tabs>
          <w:tab w:val="clear" w:pos="720"/>
          <w:tab w:val="num" w:pos="851"/>
        </w:tabs>
        <w:suppressAutoHyphens/>
        <w:spacing w:line="259" w:lineRule="auto"/>
        <w:ind w:left="851"/>
        <w:jc w:val="both"/>
        <w:rPr>
          <w:iCs/>
        </w:rPr>
      </w:pPr>
      <w:r w:rsidRPr="003A157F">
        <w:t>zapewnienia Wykonawcy warunków do sprawne</w:t>
      </w:r>
      <w:r>
        <w:t>j</w:t>
      </w:r>
      <w:r w:rsidRPr="003A157F">
        <w:t xml:space="preserve"> i zgodn</w:t>
      </w:r>
      <w:r>
        <w:t>ej</w:t>
      </w:r>
      <w:r w:rsidRPr="003A157F">
        <w:t xml:space="preserve"> z zasadami realizacji dostaw</w:t>
      </w:r>
      <w:r>
        <w:t>,</w:t>
      </w:r>
      <w:r w:rsidRPr="003A157F">
        <w:t xml:space="preserve"> w zakresie zależnym od </w:t>
      </w:r>
      <w:r w:rsidRPr="003A157F">
        <w:rPr>
          <w:iCs/>
        </w:rPr>
        <w:t>Zamawiającego,</w:t>
      </w:r>
      <w:r>
        <w:rPr>
          <w:iCs/>
        </w:rPr>
        <w:t xml:space="preserve"> realizacji umowy;</w:t>
      </w:r>
    </w:p>
    <w:p w14:paraId="638638C5" w14:textId="11E10D96" w:rsidR="000126FC" w:rsidRPr="00283F1A" w:rsidRDefault="000126FC" w:rsidP="00470000">
      <w:pPr>
        <w:numPr>
          <w:ilvl w:val="0"/>
          <w:numId w:val="48"/>
        </w:numPr>
        <w:tabs>
          <w:tab w:val="clear" w:pos="720"/>
          <w:tab w:val="num" w:pos="851"/>
        </w:tabs>
        <w:suppressAutoHyphens/>
        <w:spacing w:line="259" w:lineRule="auto"/>
        <w:ind w:left="851"/>
        <w:jc w:val="both"/>
        <w:rPr>
          <w:iCs/>
        </w:rPr>
      </w:pPr>
      <w:r w:rsidRPr="00283F1A">
        <w:rPr>
          <w:iCs/>
        </w:rPr>
        <w:t>zapłaty należnego wynagrodzenia za prawidłowo wykonaną dostawę.</w:t>
      </w:r>
    </w:p>
    <w:p w14:paraId="41902F95" w14:textId="77777777" w:rsidR="007B4BCC" w:rsidRDefault="007B4BCC" w:rsidP="000126FC">
      <w:pPr>
        <w:jc w:val="center"/>
        <w:rPr>
          <w:b/>
          <w:bCs/>
        </w:rPr>
      </w:pPr>
    </w:p>
    <w:p w14:paraId="2F3CCD96" w14:textId="397B12E2" w:rsidR="000126FC" w:rsidRPr="00FE1050" w:rsidRDefault="000126FC" w:rsidP="000126FC">
      <w:pPr>
        <w:jc w:val="center"/>
        <w:rPr>
          <w:b/>
          <w:bCs/>
        </w:rPr>
      </w:pPr>
      <w:r w:rsidRPr="00FE1050">
        <w:rPr>
          <w:b/>
          <w:bCs/>
        </w:rPr>
        <w:t>§ 5</w:t>
      </w:r>
    </w:p>
    <w:p w14:paraId="4AA7BC2C" w14:textId="77777777" w:rsidR="000126FC" w:rsidRPr="00FE1050" w:rsidRDefault="000126FC" w:rsidP="000126FC">
      <w:pPr>
        <w:jc w:val="center"/>
        <w:rPr>
          <w:b/>
          <w:bCs/>
        </w:rPr>
      </w:pPr>
      <w:r w:rsidRPr="00FE1050">
        <w:rPr>
          <w:b/>
          <w:bCs/>
        </w:rPr>
        <w:t>KARY UMOWNE</w:t>
      </w:r>
    </w:p>
    <w:p w14:paraId="1FEAC52B" w14:textId="77777777" w:rsidR="000126FC" w:rsidRPr="00FE1050" w:rsidRDefault="000126FC" w:rsidP="007B4BCC">
      <w:pPr>
        <w:ind w:left="284" w:hanging="284"/>
        <w:jc w:val="both"/>
      </w:pPr>
      <w:r>
        <w:t xml:space="preserve">1. </w:t>
      </w:r>
      <w:r w:rsidRPr="00FE1050">
        <w:t>Wykonawca zapłaci Zamawiającemu karę umowną za niewykonanie lub nienależyte wykonanie umowy w następujących przypadkach i wysokości:</w:t>
      </w:r>
    </w:p>
    <w:p w14:paraId="52E65CFB" w14:textId="77777777" w:rsidR="00283F1A" w:rsidRDefault="000126FC" w:rsidP="00470000">
      <w:pPr>
        <w:numPr>
          <w:ilvl w:val="0"/>
          <w:numId w:val="49"/>
        </w:numPr>
        <w:tabs>
          <w:tab w:val="clear" w:pos="720"/>
          <w:tab w:val="left" w:pos="851"/>
          <w:tab w:val="num" w:pos="1032"/>
          <w:tab w:val="right" w:pos="8103"/>
        </w:tabs>
        <w:spacing w:line="259" w:lineRule="auto"/>
        <w:ind w:left="851" w:hanging="425"/>
        <w:jc w:val="both"/>
      </w:pPr>
      <w:r>
        <w:t>15</w:t>
      </w:r>
      <w:r w:rsidRPr="00FE1050">
        <w:t xml:space="preserve">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7A4542DF" w14:textId="694FB749" w:rsidR="00283F1A" w:rsidRDefault="000126FC" w:rsidP="00470000">
      <w:pPr>
        <w:numPr>
          <w:ilvl w:val="0"/>
          <w:numId w:val="49"/>
        </w:numPr>
        <w:tabs>
          <w:tab w:val="clear" w:pos="720"/>
          <w:tab w:val="left" w:pos="851"/>
          <w:tab w:val="num" w:pos="1032"/>
          <w:tab w:val="right" w:pos="8103"/>
        </w:tabs>
        <w:spacing w:line="259" w:lineRule="auto"/>
        <w:ind w:left="851" w:hanging="425"/>
        <w:jc w:val="both"/>
      </w:pPr>
      <w:r w:rsidRPr="00FE1050">
        <w:lastRenderedPageBreak/>
        <w:t>0,5 %</w:t>
      </w:r>
      <w:r>
        <w:t xml:space="preserve"> </w:t>
      </w:r>
      <w:r w:rsidRPr="00FE1050">
        <w:t>wartości wynagrodzenia umownego brutto</w:t>
      </w:r>
      <w:r>
        <w:t xml:space="preserve"> niezrealizowanej części dostawy</w:t>
      </w:r>
      <w:r w:rsidRPr="00FE1050">
        <w:t>,</w:t>
      </w:r>
      <w:r>
        <w:t xml:space="preserve"> </w:t>
      </w:r>
      <w:r w:rsidRPr="00FE1050">
        <w:t>za nieterminowe wykonanie przedmiotu umowy, za każdy dzień opóźnienia</w:t>
      </w:r>
      <w:r w:rsidRPr="00C4376E">
        <w:t xml:space="preserve">, jednakże nie mniej niż </w:t>
      </w:r>
      <w:r w:rsidR="00371BB8">
        <w:t>30</w:t>
      </w:r>
      <w:r>
        <w:t>,00</w:t>
      </w:r>
      <w:r w:rsidRPr="00C4376E">
        <w:t xml:space="preserve"> zł za każdy przypadek nieterminowego wykonania umowy.</w:t>
      </w:r>
    </w:p>
    <w:p w14:paraId="762F7C97" w14:textId="7672F8FC" w:rsidR="000126FC" w:rsidRDefault="000126FC" w:rsidP="00470000">
      <w:pPr>
        <w:numPr>
          <w:ilvl w:val="0"/>
          <w:numId w:val="49"/>
        </w:numPr>
        <w:tabs>
          <w:tab w:val="clear" w:pos="720"/>
          <w:tab w:val="left" w:pos="851"/>
          <w:tab w:val="num" w:pos="1032"/>
          <w:tab w:val="right" w:pos="8103"/>
        </w:tabs>
        <w:spacing w:line="259" w:lineRule="auto"/>
        <w:ind w:left="851" w:hanging="425"/>
        <w:jc w:val="both"/>
      </w:pPr>
      <w:r w:rsidRPr="00FE1050">
        <w:t>za opóźnienie w usunięciu wad w okresie gwarancji i okres</w:t>
      </w:r>
      <w:r>
        <w:t xml:space="preserve">ie rękojmi za wady, w wysokości </w:t>
      </w:r>
      <w:r w:rsidRPr="00FE1050">
        <w:t>0,</w:t>
      </w:r>
      <w:r>
        <w:t>3</w:t>
      </w:r>
      <w:r w:rsidRPr="00FE1050">
        <w:t xml:space="preserve"> %</w:t>
      </w:r>
      <w:r>
        <w:t xml:space="preserve"> wartości</w:t>
      </w:r>
      <w:r w:rsidRPr="008F74AB">
        <w:t xml:space="preserve"> brutto </w:t>
      </w:r>
      <w:r>
        <w:t xml:space="preserve">wadliwego asortymentu za każdy dzień opóźnienia w stosunku do terminu wyznaczonego na usunięcie wad, </w:t>
      </w:r>
      <w:r w:rsidRPr="00283F1A">
        <w:rPr>
          <w:lang w:val="x-none" w:eastAsia="x-none"/>
        </w:rPr>
        <w:t>określon</w:t>
      </w:r>
      <w:r>
        <w:rPr>
          <w:lang w:eastAsia="x-none"/>
        </w:rPr>
        <w:t>ego</w:t>
      </w:r>
      <w:r w:rsidRPr="00283F1A">
        <w:rPr>
          <w:lang w:val="x-none" w:eastAsia="x-none"/>
        </w:rPr>
        <w:t xml:space="preserve"> w </w:t>
      </w:r>
      <w:r w:rsidRPr="00283F1A">
        <w:rPr>
          <w:bCs/>
          <w:lang w:val="x-none" w:eastAsia="x-none"/>
        </w:rPr>
        <w:t xml:space="preserve">§ 8 ust. 8 pkt. </w:t>
      </w:r>
      <w:r w:rsidRPr="00283F1A">
        <w:rPr>
          <w:bCs/>
          <w:lang w:eastAsia="x-none"/>
        </w:rPr>
        <w:t>b</w:t>
      </w:r>
      <w:r>
        <w:t xml:space="preserve">, </w:t>
      </w:r>
      <w:r w:rsidRPr="00C4376E">
        <w:t xml:space="preserve">jednakże nie mniej niż </w:t>
      </w:r>
      <w:r w:rsidR="00371BB8">
        <w:t>30</w:t>
      </w:r>
      <w:r>
        <w:t>,00</w:t>
      </w:r>
      <w:r w:rsidRPr="00C4376E">
        <w:t xml:space="preserve"> zł za każdy przypadek nieterminowego usunięcia wad w okresie gwarancji i rękojmi.</w:t>
      </w:r>
    </w:p>
    <w:p w14:paraId="16CB9F20" w14:textId="77777777" w:rsidR="000126FC" w:rsidRPr="00FE1050" w:rsidRDefault="000126FC" w:rsidP="00470000">
      <w:pPr>
        <w:numPr>
          <w:ilvl w:val="0"/>
          <w:numId w:val="23"/>
        </w:numPr>
        <w:tabs>
          <w:tab w:val="clear" w:pos="2496"/>
          <w:tab w:val="num" w:pos="284"/>
        </w:tabs>
        <w:spacing w:line="259" w:lineRule="auto"/>
        <w:ind w:left="284" w:hanging="284"/>
        <w:jc w:val="both"/>
      </w:pPr>
      <w:r w:rsidRPr="00FE1050">
        <w:t>Zamawiający zastrzega sobie prawo dochodzenia odszkodowania na zasadach ogólnych przewidzianych w Kodeksie cywilnym, w przypadku, jeśli szkoda wynikła z niewykonania lub nienależytego wykonania umowy przewyższa wartość zastrzeżonej kary umownej bądź wynika z</w:t>
      </w:r>
      <w:r>
        <w:t> innych tytułów niż zastrzeżone</w:t>
      </w:r>
      <w:r w:rsidRPr="00FE1050">
        <w:t xml:space="preserve">. </w:t>
      </w:r>
    </w:p>
    <w:p w14:paraId="1CA44241" w14:textId="77777777" w:rsidR="000126FC" w:rsidRPr="00FE1050" w:rsidRDefault="000126FC" w:rsidP="00470000">
      <w:pPr>
        <w:numPr>
          <w:ilvl w:val="0"/>
          <w:numId w:val="23"/>
        </w:numPr>
        <w:tabs>
          <w:tab w:val="num" w:pos="284"/>
        </w:tabs>
        <w:spacing w:line="259" w:lineRule="auto"/>
        <w:ind w:left="284" w:hanging="284"/>
        <w:jc w:val="both"/>
      </w:pPr>
      <w:r w:rsidRPr="00FE1050">
        <w:t>Zamawiającemu przysługuje prawo pomniejszenia wynagrodzenia Wykonawcy o wartości przysługujących Zamawiającemu kar umownych.</w:t>
      </w:r>
    </w:p>
    <w:p w14:paraId="648E70DB" w14:textId="77777777" w:rsidR="000126FC" w:rsidRPr="00FE1050" w:rsidRDefault="000126FC" w:rsidP="00470000">
      <w:pPr>
        <w:numPr>
          <w:ilvl w:val="0"/>
          <w:numId w:val="23"/>
        </w:numPr>
        <w:tabs>
          <w:tab w:val="num" w:pos="284"/>
        </w:tabs>
        <w:spacing w:line="259" w:lineRule="auto"/>
        <w:ind w:left="284" w:hanging="284"/>
        <w:jc w:val="both"/>
      </w:pPr>
      <w:r w:rsidRPr="00FE1050">
        <w:rPr>
          <w:bCs/>
        </w:rPr>
        <w:t xml:space="preserve">Łączna wysokość kar umownych nie może przekroczyć </w:t>
      </w:r>
      <w:r>
        <w:rPr>
          <w:bCs/>
        </w:rPr>
        <w:t xml:space="preserve">30 </w:t>
      </w:r>
      <w:r w:rsidRPr="00FE1050">
        <w:rPr>
          <w:bCs/>
        </w:rPr>
        <w:t>% wartości brutto umowy.</w:t>
      </w:r>
    </w:p>
    <w:p w14:paraId="478C7912" w14:textId="77777777" w:rsidR="000126FC" w:rsidRPr="00FE1050" w:rsidRDefault="000126FC" w:rsidP="000126FC">
      <w:pPr>
        <w:jc w:val="center"/>
        <w:rPr>
          <w:bCs/>
        </w:rPr>
      </w:pPr>
    </w:p>
    <w:p w14:paraId="730D7683" w14:textId="77777777" w:rsidR="000126FC" w:rsidRPr="00FE1050" w:rsidRDefault="000126FC" w:rsidP="000126FC">
      <w:pPr>
        <w:keepNext/>
        <w:tabs>
          <w:tab w:val="left" w:pos="708"/>
        </w:tabs>
        <w:ind w:left="360"/>
        <w:jc w:val="center"/>
        <w:rPr>
          <w:b/>
        </w:rPr>
      </w:pPr>
      <w:r w:rsidRPr="00FE1050">
        <w:rPr>
          <w:b/>
        </w:rPr>
        <w:t>§ 6</w:t>
      </w:r>
    </w:p>
    <w:p w14:paraId="66886AA9" w14:textId="77777777" w:rsidR="000126FC" w:rsidRPr="00FE1050" w:rsidRDefault="000126FC" w:rsidP="000126FC">
      <w:pPr>
        <w:keepNext/>
        <w:tabs>
          <w:tab w:val="left" w:pos="708"/>
        </w:tabs>
        <w:jc w:val="center"/>
        <w:rPr>
          <w:b/>
        </w:rPr>
      </w:pPr>
      <w:r w:rsidRPr="00FE1050">
        <w:rPr>
          <w:b/>
        </w:rPr>
        <w:t>OSOBY UPRAWNIONE DO KONTAKTOWANIA SIĘ W SPRAWIE REALIZACJI UMOWY</w:t>
      </w:r>
    </w:p>
    <w:p w14:paraId="0144E48B" w14:textId="77777777" w:rsidR="007B4BCC" w:rsidRDefault="007B4BCC" w:rsidP="007B4BCC">
      <w:pPr>
        <w:ind w:left="426"/>
      </w:pPr>
    </w:p>
    <w:p w14:paraId="1A70C4F7" w14:textId="768C5925" w:rsidR="000126FC" w:rsidRDefault="000126FC" w:rsidP="00371BB8">
      <w:pPr>
        <w:ind w:left="284"/>
      </w:pPr>
      <w:r w:rsidRPr="00FE1050">
        <w:t xml:space="preserve">Do wzajemnego </w:t>
      </w:r>
      <w:r>
        <w:t xml:space="preserve">kontaktu w sprawie </w:t>
      </w:r>
      <w:r w:rsidRPr="00FE1050">
        <w:t>realizacji Umowy strony wyznaczają:</w:t>
      </w:r>
    </w:p>
    <w:p w14:paraId="7340FCF6" w14:textId="77777777" w:rsidR="000126FC" w:rsidRPr="00FE1050" w:rsidRDefault="000126FC" w:rsidP="00371BB8"/>
    <w:p w14:paraId="1F356347" w14:textId="0A97CEA2" w:rsidR="000126FC" w:rsidRDefault="000126FC" w:rsidP="00371BB8">
      <w:pPr>
        <w:pStyle w:val="Akapitzlist"/>
        <w:numPr>
          <w:ilvl w:val="0"/>
          <w:numId w:val="36"/>
        </w:numPr>
        <w:ind w:left="567" w:hanging="295"/>
        <w:jc w:val="both"/>
      </w:pPr>
      <w:r w:rsidRPr="00FE1050">
        <w:t>ze strony Zamawiającego: .......................</w:t>
      </w:r>
      <w:r w:rsidR="00371BB8">
        <w:t>........................</w:t>
      </w:r>
      <w:r w:rsidRPr="00FE1050">
        <w:t>.......</w:t>
      </w:r>
      <w:r w:rsidR="00371BB8">
        <w:t>...., tel. ……………………, e-mail: …………</w:t>
      </w:r>
    </w:p>
    <w:p w14:paraId="5E2E62A6" w14:textId="77777777" w:rsidR="000126FC" w:rsidRPr="00FE1050" w:rsidRDefault="000126FC" w:rsidP="00371BB8">
      <w:pPr>
        <w:pStyle w:val="Akapitzlist"/>
        <w:ind w:left="567" w:hanging="295"/>
        <w:jc w:val="both"/>
      </w:pPr>
    </w:p>
    <w:p w14:paraId="189B1F83" w14:textId="5E2F3B95" w:rsidR="00371BB8" w:rsidRDefault="000126FC" w:rsidP="00371BB8">
      <w:pPr>
        <w:pStyle w:val="Akapitzlist"/>
        <w:numPr>
          <w:ilvl w:val="0"/>
          <w:numId w:val="36"/>
        </w:numPr>
        <w:ind w:left="567" w:hanging="295"/>
        <w:jc w:val="both"/>
      </w:pPr>
      <w:r w:rsidRPr="00FE1050">
        <w:t xml:space="preserve">ze strony Wykonawcy: </w:t>
      </w:r>
      <w:r w:rsidR="00371BB8" w:rsidRPr="00FE1050">
        <w:t>.......................</w:t>
      </w:r>
      <w:r w:rsidR="00371BB8">
        <w:t>........................</w:t>
      </w:r>
      <w:r w:rsidR="00371BB8" w:rsidRPr="00FE1050">
        <w:t>.......</w:t>
      </w:r>
      <w:r w:rsidR="00371BB8">
        <w:t>...., tel. ……………………, e-mail: …………</w:t>
      </w:r>
    </w:p>
    <w:p w14:paraId="348B5B90" w14:textId="59F1496F" w:rsidR="000126FC" w:rsidRPr="00FE1050" w:rsidRDefault="000126FC" w:rsidP="00371BB8">
      <w:pPr>
        <w:ind w:left="567" w:hanging="295"/>
      </w:pPr>
    </w:p>
    <w:p w14:paraId="6144744F" w14:textId="77777777" w:rsidR="000126FC" w:rsidRPr="00FE1050" w:rsidRDefault="000126FC" w:rsidP="000126FC">
      <w:pPr>
        <w:rPr>
          <w:bCs/>
        </w:rPr>
      </w:pPr>
    </w:p>
    <w:p w14:paraId="1A2EE21A" w14:textId="77777777" w:rsidR="000126FC" w:rsidRPr="00FE1050" w:rsidRDefault="000126FC" w:rsidP="000126FC">
      <w:pPr>
        <w:jc w:val="center"/>
        <w:rPr>
          <w:b/>
          <w:bCs/>
        </w:rPr>
      </w:pPr>
      <w:r w:rsidRPr="00FE1050">
        <w:rPr>
          <w:b/>
          <w:bCs/>
        </w:rPr>
        <w:t>§ 7</w:t>
      </w:r>
    </w:p>
    <w:p w14:paraId="13A4CC66" w14:textId="77777777" w:rsidR="000126FC" w:rsidRPr="00FE1050" w:rsidRDefault="000126FC" w:rsidP="000126FC">
      <w:pPr>
        <w:keepNext/>
        <w:tabs>
          <w:tab w:val="left" w:pos="0"/>
        </w:tabs>
        <w:jc w:val="center"/>
        <w:outlineLvl w:val="7"/>
        <w:rPr>
          <w:b/>
          <w:bCs/>
        </w:rPr>
      </w:pPr>
      <w:r w:rsidRPr="00FE1050">
        <w:rPr>
          <w:b/>
          <w:bCs/>
        </w:rPr>
        <w:t>FORMA PŁATNOŚCI</w:t>
      </w:r>
    </w:p>
    <w:p w14:paraId="34422D70" w14:textId="77777777" w:rsidR="000126FC" w:rsidRPr="00FE1050" w:rsidRDefault="000126FC" w:rsidP="00470000">
      <w:pPr>
        <w:numPr>
          <w:ilvl w:val="0"/>
          <w:numId w:val="43"/>
        </w:numPr>
        <w:tabs>
          <w:tab w:val="clear" w:pos="360"/>
          <w:tab w:val="num" w:pos="284"/>
        </w:tabs>
        <w:suppressAutoHyphens/>
        <w:spacing w:line="259" w:lineRule="auto"/>
        <w:ind w:left="284" w:hanging="284"/>
        <w:jc w:val="both"/>
      </w:pPr>
      <w:r w:rsidRPr="00FE1050">
        <w:t>Strony ustalają, że obowiązującą formą wynagrodzenia Wykonawcy, będzie wynagrodzenie łączne zgodne z ofertą cenową.</w:t>
      </w:r>
    </w:p>
    <w:p w14:paraId="69D5E6FE" w14:textId="77777777" w:rsidR="000126FC" w:rsidRPr="00FE1050" w:rsidRDefault="000126FC" w:rsidP="00470000">
      <w:pPr>
        <w:numPr>
          <w:ilvl w:val="0"/>
          <w:numId w:val="43"/>
        </w:numPr>
        <w:suppressAutoHyphens/>
        <w:spacing w:line="259" w:lineRule="auto"/>
        <w:ind w:left="284" w:hanging="284"/>
        <w:jc w:val="both"/>
      </w:pPr>
      <w:r w:rsidRPr="00FE1050">
        <w:t xml:space="preserve">Zamawiający zobowiązuje się zapłacić Wykonawcy wynagrodzenie określone w § 3 ust.1 umowy po dostarczeniu przedmiotu umowy do siedziby Zamawiającego oraz przeprowadzenia instalacji i  uruchomienia oraz szkoleń, </w:t>
      </w:r>
      <w:r>
        <w:t xml:space="preserve">jeżeli dotyczy </w:t>
      </w:r>
      <w:r w:rsidRPr="00FE1050">
        <w:t xml:space="preserve">zgodnie z </w:t>
      </w:r>
      <w:r>
        <w:t>zakresem</w:t>
      </w:r>
      <w:r w:rsidRPr="00FE1050">
        <w:t xml:space="preserve"> przedmiotowym określonym w Załączniku nr 1 do umowy, na podstawie prawidłowo wystawionej faktury VAT.</w:t>
      </w:r>
    </w:p>
    <w:p w14:paraId="4E0B9F26" w14:textId="77777777" w:rsidR="000126FC" w:rsidRPr="00FE1050" w:rsidRDefault="000126FC" w:rsidP="00470000">
      <w:pPr>
        <w:numPr>
          <w:ilvl w:val="0"/>
          <w:numId w:val="43"/>
        </w:numPr>
        <w:suppressAutoHyphens/>
        <w:spacing w:line="259" w:lineRule="auto"/>
        <w:ind w:left="284" w:hanging="284"/>
        <w:jc w:val="both"/>
      </w:pPr>
      <w:r>
        <w:t>Podstawę</w:t>
      </w:r>
      <w:r w:rsidRPr="00FE1050">
        <w:t xml:space="preserve"> do wystawienia faktury VAT stanowić będzie protokół odbioru stanowiący załącznik nr 2 do umowy, podpisany przez Zamawiającego i Wykonawcę bez żadnych zastrzeżeń.</w:t>
      </w:r>
    </w:p>
    <w:p w14:paraId="2EE55ED4" w14:textId="77777777" w:rsidR="000126FC" w:rsidRPr="00FE1050" w:rsidRDefault="000126FC" w:rsidP="00470000">
      <w:pPr>
        <w:numPr>
          <w:ilvl w:val="0"/>
          <w:numId w:val="43"/>
        </w:numPr>
        <w:suppressAutoHyphens/>
        <w:spacing w:line="259" w:lineRule="auto"/>
        <w:ind w:left="284" w:hanging="284"/>
        <w:jc w:val="both"/>
      </w:pPr>
      <w:r w:rsidRPr="00FE1050">
        <w:t xml:space="preserve">Zapłata wynagrodzenia nastąpi przelewem na konto </w:t>
      </w:r>
      <w:r w:rsidRPr="00FE1050">
        <w:rPr>
          <w:iCs/>
        </w:rPr>
        <w:t>Wykonawcy</w:t>
      </w:r>
      <w:r w:rsidRPr="00FE1050">
        <w:t xml:space="preserve"> w terminie do </w:t>
      </w:r>
      <w:r>
        <w:t>30</w:t>
      </w:r>
      <w:r w:rsidRPr="00FE1050">
        <w:t xml:space="preserve"> dni od daty otrzymania prawidłowo wystawionej faktury na rachunek bankowy wskazany na fakturze.</w:t>
      </w:r>
    </w:p>
    <w:p w14:paraId="3073C5AE" w14:textId="77777777" w:rsidR="000126FC" w:rsidRPr="00FE1050" w:rsidRDefault="000126FC" w:rsidP="00470000">
      <w:pPr>
        <w:numPr>
          <w:ilvl w:val="0"/>
          <w:numId w:val="43"/>
        </w:numPr>
        <w:suppressAutoHyphens/>
        <w:spacing w:line="259" w:lineRule="auto"/>
        <w:ind w:left="284" w:hanging="284"/>
        <w:jc w:val="both"/>
      </w:pPr>
      <w:r w:rsidRPr="00FE1050">
        <w:t xml:space="preserve">Błędnie wystawiona faktura VAT lub brak podpisanego bez zastrzeżeń Protokołu Odbioru spowodują naliczenie ponownego </w:t>
      </w:r>
      <w:r>
        <w:t>30</w:t>
      </w:r>
      <w:r w:rsidRPr="00FE1050">
        <w:noBreakHyphen/>
        <w:t>dniowego terminu płatności od momentu dostarczenia poprawionych lub brakujących dokumentów.</w:t>
      </w:r>
    </w:p>
    <w:p w14:paraId="647375CE" w14:textId="77777777" w:rsidR="000126FC" w:rsidRPr="00FE1050" w:rsidRDefault="000126FC" w:rsidP="000126FC">
      <w:pPr>
        <w:jc w:val="center"/>
        <w:rPr>
          <w:b/>
          <w:bCs/>
        </w:rPr>
      </w:pPr>
      <w:r w:rsidRPr="00FE1050">
        <w:rPr>
          <w:b/>
          <w:bCs/>
        </w:rPr>
        <w:t>§ 8</w:t>
      </w:r>
    </w:p>
    <w:p w14:paraId="3C7B589F" w14:textId="77777777" w:rsidR="000126FC" w:rsidRPr="00FE1050" w:rsidRDefault="000126FC" w:rsidP="000126FC">
      <w:pPr>
        <w:jc w:val="center"/>
        <w:rPr>
          <w:b/>
          <w:bCs/>
        </w:rPr>
      </w:pPr>
      <w:r w:rsidRPr="00556016">
        <w:rPr>
          <w:b/>
          <w:bCs/>
        </w:rPr>
        <w:t>WARUNKI GWARANCJI I RĘKOJMI</w:t>
      </w:r>
    </w:p>
    <w:p w14:paraId="63039E1B" w14:textId="77777777" w:rsidR="000126FC" w:rsidRPr="00FE1050" w:rsidRDefault="000126FC" w:rsidP="00470000">
      <w:pPr>
        <w:numPr>
          <w:ilvl w:val="0"/>
          <w:numId w:val="14"/>
        </w:numPr>
        <w:tabs>
          <w:tab w:val="left" w:pos="284"/>
          <w:tab w:val="left" w:pos="426"/>
          <w:tab w:val="right" w:pos="8126"/>
        </w:tabs>
        <w:suppressAutoHyphens/>
        <w:snapToGrid w:val="0"/>
        <w:spacing w:line="259" w:lineRule="auto"/>
        <w:jc w:val="both"/>
        <w:rPr>
          <w:lang w:val="x-none" w:eastAsia="x-none"/>
        </w:rPr>
      </w:pPr>
      <w:r w:rsidRPr="00FE1050">
        <w:rPr>
          <w:lang w:val="x-none" w:eastAsia="x-none"/>
        </w:rPr>
        <w:t>Na przedmiot zamówienia objęt</w:t>
      </w:r>
      <w:r w:rsidRPr="00FE1050">
        <w:rPr>
          <w:lang w:eastAsia="x-none"/>
        </w:rPr>
        <w:t>y</w:t>
      </w:r>
      <w:r w:rsidRPr="00FE1050">
        <w:rPr>
          <w:lang w:val="x-none" w:eastAsia="x-none"/>
        </w:rPr>
        <w:t xml:space="preserve"> niniejsza umową Wykonawca udzieli</w:t>
      </w:r>
      <w:r>
        <w:rPr>
          <w:lang w:eastAsia="x-none"/>
        </w:rPr>
        <w:t xml:space="preserve"> w zakresie poz. …………</w:t>
      </w:r>
      <w:r w:rsidRPr="00FE1050">
        <w:rPr>
          <w:lang w:val="x-none" w:eastAsia="x-none"/>
        </w:rPr>
        <w:t xml:space="preserve"> </w:t>
      </w:r>
      <w:r w:rsidRPr="00FE1050">
        <w:rPr>
          <w:b/>
          <w:lang w:val="x-none" w:eastAsia="x-none"/>
        </w:rPr>
        <w:t>gwarancji na okres</w:t>
      </w:r>
      <w:r>
        <w:rPr>
          <w:b/>
          <w:lang w:eastAsia="x-none"/>
        </w:rPr>
        <w:t xml:space="preserve"> </w:t>
      </w:r>
      <w:r w:rsidRPr="00FE1050">
        <w:rPr>
          <w:b/>
          <w:lang w:val="x-none" w:eastAsia="x-none"/>
        </w:rPr>
        <w:t xml:space="preserve">....... </w:t>
      </w:r>
      <w:r>
        <w:rPr>
          <w:b/>
          <w:lang w:eastAsia="x-none"/>
        </w:rPr>
        <w:t xml:space="preserve">miesięcy </w:t>
      </w:r>
      <w:r w:rsidRPr="007423F6">
        <w:rPr>
          <w:b/>
          <w:i/>
          <w:lang w:eastAsia="x-none"/>
        </w:rPr>
        <w:t>(zgodnie z ofertą Wykonawcy)</w:t>
      </w:r>
      <w:r w:rsidRPr="00FE1050">
        <w:rPr>
          <w:lang w:val="x-none" w:eastAsia="x-none"/>
        </w:rPr>
        <w:t xml:space="preserve"> od daty dostawy.</w:t>
      </w:r>
      <w:r>
        <w:rPr>
          <w:lang w:eastAsia="x-none"/>
        </w:rPr>
        <w:t xml:space="preserve"> Dla pozostałych pozycji asortymentowych okres gwarancji wynosi 12 miesięcy.</w:t>
      </w:r>
    </w:p>
    <w:p w14:paraId="1CD5638D" w14:textId="77777777" w:rsidR="000126FC" w:rsidRPr="00FE1050" w:rsidRDefault="000126FC" w:rsidP="00470000">
      <w:pPr>
        <w:numPr>
          <w:ilvl w:val="0"/>
          <w:numId w:val="14"/>
        </w:numPr>
        <w:tabs>
          <w:tab w:val="left" w:pos="284"/>
          <w:tab w:val="left" w:pos="426"/>
          <w:tab w:val="right" w:pos="8126"/>
        </w:tabs>
        <w:suppressAutoHyphens/>
        <w:snapToGrid w:val="0"/>
        <w:spacing w:line="259" w:lineRule="auto"/>
        <w:jc w:val="both"/>
        <w:rPr>
          <w:lang w:val="x-none" w:eastAsia="x-none"/>
        </w:rPr>
      </w:pPr>
      <w:r w:rsidRPr="00FE1050">
        <w:rPr>
          <w:lang w:val="x-none" w:eastAsia="x-none"/>
        </w:rPr>
        <w:t>Bieg terminu gwarancji rozpoczyna się od daty podpisania bez zastrzeżeń protokołu odbioru.</w:t>
      </w:r>
    </w:p>
    <w:p w14:paraId="4158E7B9" w14:textId="77777777" w:rsidR="000126FC" w:rsidRPr="00FE1050" w:rsidRDefault="000126FC" w:rsidP="00470000">
      <w:pPr>
        <w:numPr>
          <w:ilvl w:val="0"/>
          <w:numId w:val="14"/>
        </w:numPr>
        <w:tabs>
          <w:tab w:val="left" w:pos="284"/>
          <w:tab w:val="left" w:pos="426"/>
          <w:tab w:val="right" w:pos="8126"/>
        </w:tabs>
        <w:suppressAutoHyphens/>
        <w:snapToGrid w:val="0"/>
        <w:spacing w:line="259" w:lineRule="auto"/>
        <w:jc w:val="both"/>
        <w:rPr>
          <w:lang w:val="x-none" w:eastAsia="x-none"/>
        </w:rPr>
      </w:pPr>
      <w:r w:rsidRPr="00FE1050">
        <w:rPr>
          <w:lang w:val="x-none" w:eastAsia="x-none"/>
        </w:rPr>
        <w:t>Gwarancja jest wyłączn</w:t>
      </w:r>
      <w:r w:rsidRPr="00FE1050">
        <w:rPr>
          <w:lang w:eastAsia="x-none"/>
        </w:rPr>
        <w:t>ą</w:t>
      </w:r>
      <w:r w:rsidRPr="00FE1050">
        <w:rPr>
          <w:lang w:val="x-none" w:eastAsia="x-none"/>
        </w:rPr>
        <w:t xml:space="preserve"> gwarancją udzielaną Zamawiającemu i zastępuje wszelkie inne gwarancje wyraźne i domniemane, a w szczególności domniemane gwarancje lub warunki przydatności handlowej lub przydatności do określonego celu. Wykonawca gwarantuje nieprzerwan</w:t>
      </w:r>
      <w:r w:rsidRPr="00FE1050">
        <w:rPr>
          <w:lang w:eastAsia="x-none"/>
        </w:rPr>
        <w:t>ą</w:t>
      </w:r>
      <w:r w:rsidRPr="00FE1050">
        <w:rPr>
          <w:lang w:val="x-none" w:eastAsia="x-none"/>
        </w:rPr>
        <w:t xml:space="preserve"> i wolną od błędów pracę dostarczonego sprzętu w okresie trwania gwarancji.</w:t>
      </w:r>
    </w:p>
    <w:p w14:paraId="0ABE7356" w14:textId="77777777" w:rsidR="000126FC" w:rsidRPr="00290BA4" w:rsidRDefault="000126FC" w:rsidP="00470000">
      <w:pPr>
        <w:numPr>
          <w:ilvl w:val="0"/>
          <w:numId w:val="14"/>
        </w:numPr>
        <w:tabs>
          <w:tab w:val="left" w:pos="284"/>
          <w:tab w:val="left" w:pos="426"/>
          <w:tab w:val="right" w:pos="8126"/>
        </w:tabs>
        <w:suppressAutoHyphens/>
        <w:snapToGrid w:val="0"/>
        <w:spacing w:line="259" w:lineRule="auto"/>
        <w:jc w:val="both"/>
        <w:rPr>
          <w:i/>
          <w:lang w:val="x-none" w:eastAsia="x-none"/>
        </w:rPr>
      </w:pPr>
      <w:r w:rsidRPr="00290BA4">
        <w:rPr>
          <w:i/>
          <w:lang w:val="x-none" w:eastAsia="x-none"/>
        </w:rPr>
        <w:t>Wykonawca gwarantuje działanie sprzętu zgodnie z załączoną dokumentacją techniczną i użytkową</w:t>
      </w:r>
      <w:r w:rsidRPr="00290BA4">
        <w:rPr>
          <w:i/>
          <w:lang w:eastAsia="x-none"/>
        </w:rPr>
        <w:t xml:space="preserve"> - jeśli dotyczy.</w:t>
      </w:r>
    </w:p>
    <w:p w14:paraId="475B5686" w14:textId="77777777" w:rsidR="000126FC" w:rsidRPr="00FE1050" w:rsidRDefault="000126FC" w:rsidP="00470000">
      <w:pPr>
        <w:numPr>
          <w:ilvl w:val="0"/>
          <w:numId w:val="14"/>
        </w:numPr>
        <w:tabs>
          <w:tab w:val="left" w:pos="284"/>
          <w:tab w:val="left" w:pos="426"/>
          <w:tab w:val="right" w:pos="8126"/>
        </w:tabs>
        <w:suppressAutoHyphens/>
        <w:snapToGrid w:val="0"/>
        <w:spacing w:line="259" w:lineRule="auto"/>
        <w:jc w:val="both"/>
        <w:rPr>
          <w:lang w:val="x-none" w:eastAsia="x-none"/>
        </w:rPr>
      </w:pPr>
      <w:r w:rsidRPr="00FE1050">
        <w:rPr>
          <w:lang w:val="x-none" w:eastAsia="x-none"/>
        </w:rPr>
        <w:t>Wykonawca odpowiada za wady prawne i fizyczne, ujawnione w dostarczon</w:t>
      </w:r>
      <w:r w:rsidRPr="00FE1050">
        <w:rPr>
          <w:lang w:eastAsia="x-none"/>
        </w:rPr>
        <w:t>ym asortymencie i</w:t>
      </w:r>
      <w:r w:rsidRPr="00FE1050">
        <w:rPr>
          <w:lang w:val="x-none" w:eastAsia="x-none"/>
        </w:rPr>
        <w:t xml:space="preserve"> ponosi z tego tytułu wszelkie zobowiązania</w:t>
      </w:r>
      <w:r w:rsidRPr="00FE1050">
        <w:rPr>
          <w:lang w:eastAsia="x-none"/>
        </w:rPr>
        <w:t>.</w:t>
      </w:r>
    </w:p>
    <w:p w14:paraId="161339EF" w14:textId="77777777" w:rsidR="000126FC" w:rsidRPr="00FE1050" w:rsidRDefault="000126FC" w:rsidP="00470000">
      <w:pPr>
        <w:numPr>
          <w:ilvl w:val="0"/>
          <w:numId w:val="14"/>
        </w:numPr>
        <w:tabs>
          <w:tab w:val="left" w:pos="284"/>
          <w:tab w:val="left" w:pos="426"/>
          <w:tab w:val="right" w:pos="8126"/>
        </w:tabs>
        <w:suppressAutoHyphens/>
        <w:snapToGrid w:val="0"/>
        <w:spacing w:line="259" w:lineRule="auto"/>
        <w:jc w:val="both"/>
        <w:rPr>
          <w:lang w:val="x-none" w:eastAsia="x-none"/>
        </w:rPr>
      </w:pPr>
      <w:r w:rsidRPr="00FE1050">
        <w:rPr>
          <w:lang w:val="x-none" w:eastAsia="x-none"/>
        </w:rPr>
        <w:t xml:space="preserve">Wykonawca </w:t>
      </w:r>
      <w:r w:rsidRPr="00FE1050">
        <w:rPr>
          <w:lang w:eastAsia="x-none"/>
        </w:rPr>
        <w:t>j</w:t>
      </w:r>
      <w:proofErr w:type="spellStart"/>
      <w:r w:rsidRPr="00FE1050">
        <w:rPr>
          <w:lang w:val="x-none" w:eastAsia="x-none"/>
        </w:rPr>
        <w:t>est</w:t>
      </w:r>
      <w:proofErr w:type="spellEnd"/>
      <w:r w:rsidRPr="00FE1050">
        <w:rPr>
          <w:lang w:val="x-none" w:eastAsia="x-none"/>
        </w:rPr>
        <w:t xml:space="preserve"> odpowiedzialny względem </w:t>
      </w:r>
      <w:r>
        <w:rPr>
          <w:lang w:eastAsia="x-none"/>
        </w:rPr>
        <w:t>Zamawiającego</w:t>
      </w:r>
      <w:r w:rsidRPr="00FE1050">
        <w:rPr>
          <w:lang w:val="x-none" w:eastAsia="x-none"/>
        </w:rPr>
        <w:t xml:space="preserve">, jeżeli </w:t>
      </w:r>
      <w:r w:rsidRPr="00FE1050">
        <w:rPr>
          <w:lang w:eastAsia="x-none"/>
        </w:rPr>
        <w:t>dostarczony przedmiot umowy</w:t>
      </w:r>
      <w:r w:rsidRPr="00FE1050">
        <w:rPr>
          <w:lang w:val="x-none" w:eastAsia="x-none"/>
        </w:rPr>
        <w:t>:</w:t>
      </w:r>
    </w:p>
    <w:p w14:paraId="7AA244D6" w14:textId="77777777" w:rsidR="000126FC" w:rsidRPr="00FE1050" w:rsidRDefault="000126FC" w:rsidP="007B4BCC">
      <w:pPr>
        <w:tabs>
          <w:tab w:val="left" w:pos="284"/>
          <w:tab w:val="left" w:pos="426"/>
          <w:tab w:val="right" w:pos="8126"/>
        </w:tabs>
        <w:suppressAutoHyphens/>
        <w:snapToGrid w:val="0"/>
        <w:jc w:val="both"/>
        <w:rPr>
          <w:lang w:val="x-none" w:eastAsia="x-none"/>
        </w:rPr>
      </w:pPr>
      <w:r w:rsidRPr="00FE1050">
        <w:rPr>
          <w:lang w:val="x-none" w:eastAsia="x-none"/>
        </w:rPr>
        <w:t xml:space="preserve">      a) stanowi własność osoby trzeciej, albo jeżeli </w:t>
      </w:r>
      <w:r w:rsidRPr="00FE1050">
        <w:rPr>
          <w:lang w:eastAsia="x-none"/>
        </w:rPr>
        <w:t>jest</w:t>
      </w:r>
      <w:r w:rsidRPr="00FE1050">
        <w:rPr>
          <w:lang w:val="x-none" w:eastAsia="x-none"/>
        </w:rPr>
        <w:t xml:space="preserve"> obciążone prawem osoby trzeciej,</w:t>
      </w:r>
    </w:p>
    <w:p w14:paraId="3E37BCBB" w14:textId="77777777" w:rsidR="000126FC" w:rsidRPr="00FE1050" w:rsidRDefault="000126FC" w:rsidP="007B4BCC">
      <w:pPr>
        <w:tabs>
          <w:tab w:val="left" w:pos="284"/>
          <w:tab w:val="left" w:pos="426"/>
          <w:tab w:val="right" w:pos="8126"/>
        </w:tabs>
        <w:suppressAutoHyphens/>
        <w:snapToGrid w:val="0"/>
        <w:ind w:left="500" w:hanging="500"/>
        <w:jc w:val="both"/>
        <w:rPr>
          <w:lang w:eastAsia="x-none"/>
        </w:rPr>
      </w:pPr>
      <w:r w:rsidRPr="00FE1050">
        <w:rPr>
          <w:lang w:val="x-none" w:eastAsia="x-none"/>
        </w:rPr>
        <w:t xml:space="preserve">      b) ma wadę zmniejszającą </w:t>
      </w:r>
      <w:r w:rsidRPr="00FE1050">
        <w:rPr>
          <w:lang w:eastAsia="x-none"/>
        </w:rPr>
        <w:t>jego</w:t>
      </w:r>
      <w:r w:rsidRPr="00FE1050">
        <w:rPr>
          <w:lang w:val="x-none" w:eastAsia="x-none"/>
        </w:rPr>
        <w:t xml:space="preserve"> wartość lub użyteczność wynikając</w:t>
      </w:r>
      <w:r w:rsidRPr="00FE1050">
        <w:rPr>
          <w:lang w:eastAsia="x-none"/>
        </w:rPr>
        <w:t>ą</w:t>
      </w:r>
      <w:r w:rsidRPr="00FE1050">
        <w:rPr>
          <w:lang w:val="x-none" w:eastAsia="x-none"/>
        </w:rPr>
        <w:t xml:space="preserve"> z </w:t>
      </w:r>
      <w:r w:rsidRPr="00FE1050">
        <w:rPr>
          <w:lang w:eastAsia="x-none"/>
        </w:rPr>
        <w:t>jego</w:t>
      </w:r>
      <w:r w:rsidRPr="00FE1050">
        <w:rPr>
          <w:lang w:val="x-none" w:eastAsia="x-none"/>
        </w:rPr>
        <w:t xml:space="preserve"> przeznaczenia, nie ma</w:t>
      </w:r>
      <w:r w:rsidRPr="00FE1050">
        <w:rPr>
          <w:lang w:eastAsia="x-none"/>
        </w:rPr>
        <w:t xml:space="preserve"> </w:t>
      </w:r>
      <w:r w:rsidRPr="00FE1050">
        <w:rPr>
          <w:lang w:val="x-none" w:eastAsia="x-none"/>
        </w:rPr>
        <w:t xml:space="preserve">właściwości wymaganych przez Zamawiającego, albo jeżeli </w:t>
      </w:r>
      <w:r w:rsidRPr="00FE1050">
        <w:rPr>
          <w:lang w:eastAsia="x-none"/>
        </w:rPr>
        <w:t>jest dostarczony</w:t>
      </w:r>
      <w:r w:rsidRPr="00FE1050">
        <w:rPr>
          <w:lang w:val="x-none" w:eastAsia="x-none"/>
        </w:rPr>
        <w:t xml:space="preserve"> w stanie niekompletnym</w:t>
      </w:r>
      <w:r w:rsidRPr="00FE1050">
        <w:rPr>
          <w:lang w:eastAsia="x-none"/>
        </w:rPr>
        <w:t>.</w:t>
      </w:r>
    </w:p>
    <w:p w14:paraId="7B50167D" w14:textId="77777777" w:rsidR="000126FC" w:rsidRPr="00FE1050" w:rsidRDefault="000126FC" w:rsidP="00470000">
      <w:pPr>
        <w:numPr>
          <w:ilvl w:val="0"/>
          <w:numId w:val="14"/>
        </w:numPr>
        <w:tabs>
          <w:tab w:val="left" w:pos="284"/>
          <w:tab w:val="left" w:pos="426"/>
          <w:tab w:val="right" w:pos="8126"/>
        </w:tabs>
        <w:suppressAutoHyphens/>
        <w:snapToGrid w:val="0"/>
        <w:spacing w:line="259" w:lineRule="auto"/>
        <w:jc w:val="both"/>
        <w:rPr>
          <w:lang w:val="x-none" w:eastAsia="x-none"/>
        </w:rPr>
      </w:pPr>
      <w:r w:rsidRPr="00FE1050">
        <w:rPr>
          <w:lang w:eastAsia="x-none"/>
        </w:rPr>
        <w:lastRenderedPageBreak/>
        <w:t>Wady</w:t>
      </w:r>
      <w:r w:rsidRPr="00FE1050">
        <w:rPr>
          <w:lang w:val="x-none" w:eastAsia="x-none"/>
        </w:rPr>
        <w:t xml:space="preserve"> oraz usterki będą zgłaszane przez Zamawiającego: faxem, e-mailem do siedziby Wykonawcy</w:t>
      </w:r>
      <w:r w:rsidRPr="00FE1050">
        <w:rPr>
          <w:b/>
          <w:sz w:val="24"/>
          <w:lang w:eastAsia="x-none"/>
        </w:rPr>
        <w:t xml:space="preserve"> </w:t>
      </w:r>
      <w:r w:rsidRPr="00FE1050">
        <w:rPr>
          <w:lang w:val="x-none" w:eastAsia="x-none"/>
        </w:rPr>
        <w:t>w formie „Protokołu reklamacji”.</w:t>
      </w:r>
    </w:p>
    <w:p w14:paraId="4A7BC154" w14:textId="77777777" w:rsidR="000126FC" w:rsidRPr="00FE1050" w:rsidRDefault="000126FC" w:rsidP="00470000">
      <w:pPr>
        <w:numPr>
          <w:ilvl w:val="0"/>
          <w:numId w:val="14"/>
        </w:numPr>
        <w:tabs>
          <w:tab w:val="left" w:pos="284"/>
          <w:tab w:val="left" w:pos="426"/>
          <w:tab w:val="right" w:pos="8126"/>
        </w:tabs>
        <w:suppressAutoHyphens/>
        <w:snapToGrid w:val="0"/>
        <w:spacing w:line="259" w:lineRule="auto"/>
        <w:jc w:val="both"/>
        <w:rPr>
          <w:lang w:val="x-none" w:eastAsia="x-none"/>
        </w:rPr>
      </w:pPr>
      <w:r w:rsidRPr="00FE1050">
        <w:rPr>
          <w:lang w:val="x-none" w:eastAsia="x-none"/>
        </w:rPr>
        <w:t>W przypadku stwierdzenia w okresie gwarancji</w:t>
      </w:r>
      <w:r>
        <w:rPr>
          <w:lang w:eastAsia="x-none"/>
        </w:rPr>
        <w:t xml:space="preserve"> i rękojmi</w:t>
      </w:r>
      <w:r w:rsidRPr="00FE1050">
        <w:rPr>
          <w:lang w:val="x-none" w:eastAsia="x-none"/>
        </w:rPr>
        <w:t xml:space="preserve"> wad fizycznych i prawnych w dostarczonym </w:t>
      </w:r>
      <w:r w:rsidRPr="00FE1050">
        <w:rPr>
          <w:lang w:eastAsia="x-none"/>
        </w:rPr>
        <w:t>asortymencie</w:t>
      </w:r>
      <w:r w:rsidRPr="00FE1050">
        <w:rPr>
          <w:lang w:val="x-none" w:eastAsia="x-none"/>
        </w:rPr>
        <w:t xml:space="preserve"> Wykonawca:</w:t>
      </w:r>
    </w:p>
    <w:p w14:paraId="08B4A08A" w14:textId="77777777" w:rsidR="000126FC" w:rsidRDefault="000126FC" w:rsidP="00470000">
      <w:pPr>
        <w:numPr>
          <w:ilvl w:val="1"/>
          <w:numId w:val="30"/>
        </w:numPr>
        <w:tabs>
          <w:tab w:val="left" w:pos="284"/>
          <w:tab w:val="right" w:pos="1134"/>
        </w:tabs>
        <w:suppressAutoHyphens/>
        <w:snapToGrid w:val="0"/>
        <w:ind w:left="678" w:hanging="338"/>
        <w:jc w:val="both"/>
        <w:rPr>
          <w:lang w:val="x-none" w:eastAsia="x-none"/>
        </w:rPr>
      </w:pPr>
      <w:r w:rsidRPr="00FE1050">
        <w:rPr>
          <w:lang w:val="x-none" w:eastAsia="x-none"/>
        </w:rPr>
        <w:t>rozpatrzy „Protokół reklamacji” w ciągu 7 dni od daty jego otrzymania,</w:t>
      </w:r>
    </w:p>
    <w:p w14:paraId="147F8CA0" w14:textId="77777777" w:rsidR="000126FC" w:rsidRDefault="000126FC" w:rsidP="00470000">
      <w:pPr>
        <w:numPr>
          <w:ilvl w:val="1"/>
          <w:numId w:val="30"/>
        </w:numPr>
        <w:tabs>
          <w:tab w:val="left" w:pos="284"/>
          <w:tab w:val="right" w:pos="1134"/>
        </w:tabs>
        <w:suppressAutoHyphens/>
        <w:snapToGrid w:val="0"/>
        <w:ind w:left="678" w:hanging="338"/>
        <w:jc w:val="both"/>
        <w:rPr>
          <w:lang w:val="x-none" w:eastAsia="x-none"/>
        </w:rPr>
      </w:pPr>
      <w:r w:rsidRPr="00FE1050">
        <w:rPr>
          <w:lang w:val="x-none" w:eastAsia="x-none"/>
        </w:rPr>
        <w:t>usprawni wadliwe wyroby w terminie 14 dni</w:t>
      </w:r>
      <w:r>
        <w:rPr>
          <w:lang w:eastAsia="x-none"/>
        </w:rPr>
        <w:t>,</w:t>
      </w:r>
      <w:r w:rsidRPr="00FE1050">
        <w:rPr>
          <w:lang w:val="x-none" w:eastAsia="x-none"/>
        </w:rPr>
        <w:t xml:space="preserve"> licząc od daty otrzymania „Protokołu reklamacji”</w:t>
      </w:r>
      <w:r>
        <w:rPr>
          <w:lang w:eastAsia="x-none"/>
        </w:rPr>
        <w:t>, lub w innym pisemnie ustalonym przez strony terminie, w przypadku braku możliwości dokonania usprawnienia wadliwych wyrobów w terminie określonym powyżej, tj.</w:t>
      </w:r>
      <w:r w:rsidRPr="00FE1050">
        <w:rPr>
          <w:lang w:val="x-none" w:eastAsia="x-none"/>
        </w:rPr>
        <w:t>:</w:t>
      </w:r>
    </w:p>
    <w:p w14:paraId="7C429C54" w14:textId="77777777" w:rsidR="000126FC" w:rsidRDefault="000126FC" w:rsidP="00470000">
      <w:pPr>
        <w:numPr>
          <w:ilvl w:val="1"/>
          <w:numId w:val="31"/>
        </w:numPr>
        <w:tabs>
          <w:tab w:val="left" w:pos="284"/>
          <w:tab w:val="right" w:pos="1134"/>
        </w:tabs>
        <w:suppressAutoHyphens/>
        <w:snapToGrid w:val="0"/>
        <w:ind w:left="961" w:hanging="283"/>
        <w:jc w:val="both"/>
        <w:rPr>
          <w:lang w:val="x-none" w:eastAsia="x-none"/>
        </w:rPr>
      </w:pPr>
      <w:r w:rsidRPr="002174BD">
        <w:rPr>
          <w:lang w:val="x-none" w:eastAsia="x-none"/>
        </w:rPr>
        <w:t>usunie wady w dostarczonych wyrobach w miejscu, w którym zostały one ujawnione lub na własny koszt dostarczy je do swojej siedziby w celu ich usprawnienia,</w:t>
      </w:r>
    </w:p>
    <w:p w14:paraId="22744A4A" w14:textId="77777777" w:rsidR="000126FC" w:rsidRPr="002174BD" w:rsidRDefault="000126FC" w:rsidP="00470000">
      <w:pPr>
        <w:numPr>
          <w:ilvl w:val="1"/>
          <w:numId w:val="31"/>
        </w:numPr>
        <w:tabs>
          <w:tab w:val="left" w:pos="284"/>
          <w:tab w:val="right" w:pos="1134"/>
        </w:tabs>
        <w:suppressAutoHyphens/>
        <w:snapToGrid w:val="0"/>
        <w:ind w:left="961" w:hanging="283"/>
        <w:jc w:val="both"/>
        <w:rPr>
          <w:lang w:val="x-none" w:eastAsia="x-none"/>
        </w:rPr>
      </w:pPr>
      <w:r w:rsidRPr="002174BD">
        <w:rPr>
          <w:lang w:val="x-none" w:eastAsia="x-none"/>
        </w:rPr>
        <w:t>wyroby wolne od wad dostarczy na własny koszt do miejsca, w którym wady zostały ujawnione</w:t>
      </w:r>
      <w:r>
        <w:rPr>
          <w:lang w:eastAsia="x-none"/>
        </w:rPr>
        <w:t>,</w:t>
      </w:r>
      <w:r w:rsidRPr="002174BD">
        <w:rPr>
          <w:lang w:val="x-none" w:eastAsia="x-none"/>
        </w:rPr>
        <w:t xml:space="preserve"> w terminie określonym w </w:t>
      </w:r>
      <w:r w:rsidRPr="002174BD">
        <w:rPr>
          <w:bCs/>
          <w:lang w:val="x-none" w:eastAsia="x-none"/>
        </w:rPr>
        <w:t xml:space="preserve">§ 8 ust. 8 pkt. </w:t>
      </w:r>
      <w:r>
        <w:rPr>
          <w:bCs/>
          <w:lang w:eastAsia="x-none"/>
        </w:rPr>
        <w:t>b, chyba że strony ustalą pisemnie inny termin, wówczas w tym terminie;</w:t>
      </w:r>
    </w:p>
    <w:p w14:paraId="6252B174" w14:textId="77777777" w:rsidR="000126FC" w:rsidRPr="00FE1050" w:rsidRDefault="000126FC" w:rsidP="00470000">
      <w:pPr>
        <w:numPr>
          <w:ilvl w:val="1"/>
          <w:numId w:val="30"/>
        </w:numPr>
        <w:tabs>
          <w:tab w:val="left" w:pos="700"/>
          <w:tab w:val="right" w:pos="1134"/>
        </w:tabs>
        <w:suppressAutoHyphens/>
        <w:snapToGrid w:val="0"/>
        <w:ind w:left="678" w:hanging="338"/>
        <w:jc w:val="both"/>
        <w:rPr>
          <w:bCs/>
          <w:lang w:eastAsia="x-none"/>
        </w:rPr>
      </w:pPr>
      <w:r w:rsidRPr="00FE1050">
        <w:rPr>
          <w:bCs/>
          <w:lang w:val="x-none" w:eastAsia="x-none"/>
        </w:rPr>
        <w:t>przedłuży termin gwarancji o czas, w ciągu którego wskutek wad sprzętu objętego gwarancj</w:t>
      </w:r>
      <w:r w:rsidRPr="00FE1050">
        <w:rPr>
          <w:bCs/>
          <w:lang w:eastAsia="x-none"/>
        </w:rPr>
        <w:t>ą</w:t>
      </w:r>
      <w:r w:rsidRPr="00FE1050">
        <w:rPr>
          <w:bCs/>
          <w:lang w:val="x-none" w:eastAsia="x-none"/>
        </w:rPr>
        <w:t xml:space="preserve"> uprawniony z gwarancji nie mógł z niego korzystać</w:t>
      </w:r>
      <w:r w:rsidRPr="00FE1050">
        <w:rPr>
          <w:bCs/>
          <w:lang w:eastAsia="x-none"/>
        </w:rPr>
        <w:t>,</w:t>
      </w:r>
    </w:p>
    <w:p w14:paraId="196E8E4D" w14:textId="77777777" w:rsidR="000126FC" w:rsidRPr="00FE1050" w:rsidRDefault="000126FC" w:rsidP="00470000">
      <w:pPr>
        <w:numPr>
          <w:ilvl w:val="1"/>
          <w:numId w:val="30"/>
        </w:numPr>
        <w:tabs>
          <w:tab w:val="left" w:pos="700"/>
          <w:tab w:val="right" w:pos="1134"/>
        </w:tabs>
        <w:suppressAutoHyphens/>
        <w:snapToGrid w:val="0"/>
        <w:ind w:left="678" w:hanging="338"/>
        <w:jc w:val="both"/>
        <w:rPr>
          <w:bCs/>
          <w:lang w:val="x-none" w:eastAsia="x-none"/>
        </w:rPr>
      </w:pPr>
      <w:r w:rsidRPr="00FE1050">
        <w:rPr>
          <w:bCs/>
          <w:lang w:val="x-none" w:eastAsia="x-none"/>
        </w:rPr>
        <w:t>dokona stosownych zapisów w karcie gwarancyjnej dotyczących zakresu wykonanych napraw oraz zmiany okresu udzielonej gwarancji,</w:t>
      </w:r>
    </w:p>
    <w:p w14:paraId="4155EDAC" w14:textId="77777777" w:rsidR="000126FC" w:rsidRPr="00FE1050" w:rsidRDefault="000126FC" w:rsidP="00470000">
      <w:pPr>
        <w:numPr>
          <w:ilvl w:val="1"/>
          <w:numId w:val="30"/>
        </w:numPr>
        <w:tabs>
          <w:tab w:val="left" w:pos="700"/>
          <w:tab w:val="right" w:pos="1134"/>
        </w:tabs>
        <w:suppressAutoHyphens/>
        <w:snapToGrid w:val="0"/>
        <w:ind w:left="678" w:hanging="338"/>
        <w:jc w:val="both"/>
        <w:rPr>
          <w:lang w:eastAsia="x-none"/>
        </w:rPr>
      </w:pPr>
      <w:r w:rsidRPr="00FE1050">
        <w:rPr>
          <w:bCs/>
          <w:lang w:val="x-none" w:eastAsia="x-none"/>
        </w:rPr>
        <w:t>poniesie odpowiedzialność z tytułu przypadkowej utraty lub uszkodzenia sprzętu w czasie od przyjęcia do naprawy do czasu przekazania sprawnego użytkownikowi w miejscu ujawnienia wady</w:t>
      </w:r>
      <w:r w:rsidRPr="00FE1050">
        <w:rPr>
          <w:bCs/>
          <w:lang w:eastAsia="x-none"/>
        </w:rPr>
        <w:t>.</w:t>
      </w:r>
    </w:p>
    <w:p w14:paraId="188BC730" w14:textId="77777777" w:rsidR="000126FC" w:rsidRPr="00FE1050" w:rsidRDefault="000126FC" w:rsidP="00470000">
      <w:pPr>
        <w:numPr>
          <w:ilvl w:val="0"/>
          <w:numId w:val="14"/>
        </w:numPr>
        <w:spacing w:line="259" w:lineRule="auto"/>
        <w:jc w:val="both"/>
        <w:rPr>
          <w:bCs/>
        </w:rPr>
      </w:pPr>
      <w:r w:rsidRPr="00FE1050">
        <w:rPr>
          <w:rFonts w:eastAsia="Arial Unicode MS"/>
          <w:bCs/>
        </w:rPr>
        <w:t>W przypadku wymiany jakiegokolwiek elementu przedmiotu umowy na nowy, okres gwarancji udzielonej przez Wykonawcę rozpoczyna bieg od daty dostawy elementu wolnego od wad.</w:t>
      </w:r>
    </w:p>
    <w:p w14:paraId="45653EE6" w14:textId="77777777" w:rsidR="000126FC" w:rsidRPr="00FE1050" w:rsidRDefault="000126FC" w:rsidP="000126FC">
      <w:pPr>
        <w:jc w:val="both"/>
        <w:rPr>
          <w:bCs/>
        </w:rPr>
      </w:pPr>
    </w:p>
    <w:p w14:paraId="582ADBD0" w14:textId="77777777" w:rsidR="000126FC" w:rsidRPr="00FE1050" w:rsidRDefault="000126FC" w:rsidP="000126FC">
      <w:pPr>
        <w:jc w:val="center"/>
        <w:rPr>
          <w:b/>
        </w:rPr>
      </w:pPr>
      <w:r w:rsidRPr="00FE1050">
        <w:rPr>
          <w:b/>
        </w:rPr>
        <w:t>§ 9</w:t>
      </w:r>
    </w:p>
    <w:p w14:paraId="7F3FA7BB" w14:textId="77777777" w:rsidR="000126FC" w:rsidRPr="00FE1050" w:rsidRDefault="000126FC" w:rsidP="000126FC">
      <w:pPr>
        <w:keepNext/>
        <w:tabs>
          <w:tab w:val="right" w:pos="8894"/>
        </w:tabs>
        <w:jc w:val="center"/>
        <w:outlineLvl w:val="7"/>
        <w:rPr>
          <w:b/>
        </w:rPr>
      </w:pPr>
      <w:r w:rsidRPr="00FE1050">
        <w:rPr>
          <w:b/>
        </w:rPr>
        <w:t>ODSTĄPIENIE UMOWY</w:t>
      </w:r>
    </w:p>
    <w:p w14:paraId="4812A3B9" w14:textId="77777777" w:rsidR="000126FC" w:rsidRPr="00FE1050" w:rsidRDefault="000126FC" w:rsidP="00470000">
      <w:pPr>
        <w:numPr>
          <w:ilvl w:val="0"/>
          <w:numId w:val="44"/>
        </w:numPr>
        <w:tabs>
          <w:tab w:val="clear" w:pos="2685"/>
          <w:tab w:val="num" w:pos="284"/>
        </w:tabs>
        <w:spacing w:line="259" w:lineRule="auto"/>
        <w:ind w:left="284" w:right="68" w:hanging="284"/>
        <w:jc w:val="both"/>
        <w:rPr>
          <w:lang w:val="x-none" w:eastAsia="x-none"/>
        </w:rPr>
      </w:pPr>
      <w:r w:rsidRPr="00FE1050">
        <w:rPr>
          <w:lang w:val="x-none" w:eastAsia="x-none"/>
        </w:rPr>
        <w:t xml:space="preserve">Zamawiającemu służy prawo odstąpienia od umowy, rozwiązania jej ze skutkiem natychmiastowym </w:t>
      </w:r>
      <w:r w:rsidRPr="00FE1050">
        <w:rPr>
          <w:lang w:val="x-none" w:eastAsia="x-none"/>
        </w:rPr>
        <w:br/>
        <w:t xml:space="preserve">i naliczenia kar umownych zgodnie z § </w:t>
      </w:r>
      <w:r w:rsidRPr="00FE1050">
        <w:rPr>
          <w:lang w:eastAsia="x-none"/>
        </w:rPr>
        <w:t>5</w:t>
      </w:r>
      <w:r w:rsidRPr="00FE1050">
        <w:rPr>
          <w:lang w:val="x-none" w:eastAsia="x-none"/>
        </w:rPr>
        <w:t xml:space="preserve"> ust. 1 </w:t>
      </w:r>
      <w:r>
        <w:rPr>
          <w:lang w:eastAsia="x-none"/>
        </w:rPr>
        <w:t>lit. a</w:t>
      </w:r>
      <w:r w:rsidRPr="00FE1050">
        <w:rPr>
          <w:lang w:val="x-none" w:eastAsia="x-none"/>
        </w:rPr>
        <w:t>) umowy, w szczególności gdy:</w:t>
      </w:r>
    </w:p>
    <w:p w14:paraId="0E1FD48A" w14:textId="77777777" w:rsidR="000126FC" w:rsidRPr="00FE1050" w:rsidRDefault="000126FC" w:rsidP="00470000">
      <w:pPr>
        <w:numPr>
          <w:ilvl w:val="0"/>
          <w:numId w:val="37"/>
        </w:numPr>
        <w:spacing w:line="259" w:lineRule="auto"/>
        <w:ind w:right="70"/>
        <w:jc w:val="both"/>
        <w:rPr>
          <w:lang w:val="x-none" w:eastAsia="x-none"/>
        </w:rPr>
      </w:pPr>
      <w:r w:rsidRPr="00FE1050">
        <w:rPr>
          <w:bCs/>
          <w:lang w:val="x-none" w:eastAsia="x-none"/>
        </w:rPr>
        <w:t>nastąpi d</w:t>
      </w:r>
      <w:r>
        <w:rPr>
          <w:bCs/>
          <w:lang w:val="x-none" w:eastAsia="x-none"/>
        </w:rPr>
        <w:t>ostarcze</w:t>
      </w:r>
      <w:r w:rsidRPr="00FE1050">
        <w:rPr>
          <w:bCs/>
          <w:lang w:val="x-none" w:eastAsia="x-none"/>
        </w:rPr>
        <w:t>ni</w:t>
      </w:r>
      <w:r>
        <w:rPr>
          <w:bCs/>
          <w:lang w:eastAsia="x-none"/>
        </w:rPr>
        <w:t>e</w:t>
      </w:r>
      <w:r w:rsidRPr="00FE1050">
        <w:rPr>
          <w:bCs/>
          <w:lang w:val="x-none" w:eastAsia="x-none"/>
        </w:rPr>
        <w:t xml:space="preserve"> asortymentu innego niż przewidzian</w:t>
      </w:r>
      <w:r>
        <w:rPr>
          <w:bCs/>
          <w:lang w:eastAsia="x-none"/>
        </w:rPr>
        <w:t>y</w:t>
      </w:r>
      <w:r w:rsidRPr="00FE1050">
        <w:rPr>
          <w:bCs/>
          <w:lang w:val="x-none" w:eastAsia="x-none"/>
        </w:rPr>
        <w:t xml:space="preserve"> w umowie</w:t>
      </w:r>
      <w:r w:rsidRPr="00FE1050">
        <w:rPr>
          <w:lang w:val="x-none" w:eastAsia="x-none"/>
        </w:rPr>
        <w:t>,</w:t>
      </w:r>
    </w:p>
    <w:p w14:paraId="76296DEC" w14:textId="77777777" w:rsidR="000126FC" w:rsidRPr="00FE1050" w:rsidRDefault="000126FC" w:rsidP="00470000">
      <w:pPr>
        <w:numPr>
          <w:ilvl w:val="0"/>
          <w:numId w:val="37"/>
        </w:numPr>
        <w:spacing w:line="259" w:lineRule="auto"/>
        <w:ind w:right="70"/>
        <w:jc w:val="both"/>
        <w:rPr>
          <w:lang w:val="x-none" w:eastAsia="x-none"/>
        </w:rPr>
      </w:pPr>
      <w:r>
        <w:rPr>
          <w:lang w:eastAsia="x-none"/>
        </w:rPr>
        <w:t>wysokość kar umownych przekroczy 30 % wartości umowy brutto.</w:t>
      </w:r>
    </w:p>
    <w:p w14:paraId="2E6AF4FD" w14:textId="77777777" w:rsidR="000126FC" w:rsidRPr="00FE1050" w:rsidRDefault="000126FC" w:rsidP="00470000">
      <w:pPr>
        <w:numPr>
          <w:ilvl w:val="0"/>
          <w:numId w:val="44"/>
        </w:numPr>
        <w:tabs>
          <w:tab w:val="clear" w:pos="2685"/>
          <w:tab w:val="num" w:pos="284"/>
          <w:tab w:val="right" w:pos="8894"/>
        </w:tabs>
        <w:spacing w:line="259" w:lineRule="auto"/>
        <w:ind w:left="284" w:hanging="284"/>
      </w:pPr>
      <w:r w:rsidRPr="00FE1050">
        <w:rPr>
          <w:bCs/>
        </w:rPr>
        <w:t xml:space="preserve">Zamawiający ma prawo realizować prawo odstąpienia, w przypadkach zastrzeżonych w niniejszej umowie, w terminie do </w:t>
      </w:r>
      <w:r>
        <w:rPr>
          <w:bCs/>
        </w:rPr>
        <w:t>30</w:t>
      </w:r>
      <w:r w:rsidRPr="00FE1050">
        <w:rPr>
          <w:bCs/>
        </w:rPr>
        <w:t xml:space="preserve"> dni od dnia powzięcia informacji o okolicznościach uprawniających do skorzystania z tego prawa.</w:t>
      </w:r>
    </w:p>
    <w:p w14:paraId="58456A4C" w14:textId="77777777" w:rsidR="000126FC" w:rsidRPr="00FE1050" w:rsidRDefault="000126FC" w:rsidP="000126FC">
      <w:pPr>
        <w:tabs>
          <w:tab w:val="right" w:pos="8894"/>
        </w:tabs>
        <w:jc w:val="center"/>
        <w:rPr>
          <w:b/>
        </w:rPr>
      </w:pPr>
      <w:r w:rsidRPr="00FE1050">
        <w:rPr>
          <w:b/>
        </w:rPr>
        <w:t>§</w:t>
      </w:r>
      <w:r>
        <w:rPr>
          <w:b/>
        </w:rPr>
        <w:t xml:space="preserve"> </w:t>
      </w:r>
      <w:r w:rsidRPr="00FE1050">
        <w:rPr>
          <w:b/>
        </w:rPr>
        <w:t>10</w:t>
      </w:r>
    </w:p>
    <w:p w14:paraId="7A0BBE06" w14:textId="77777777" w:rsidR="000126FC" w:rsidRPr="00FE1050" w:rsidRDefault="000126FC" w:rsidP="000126FC">
      <w:pPr>
        <w:keepNext/>
        <w:tabs>
          <w:tab w:val="right" w:pos="8894"/>
        </w:tabs>
        <w:jc w:val="center"/>
        <w:outlineLvl w:val="7"/>
        <w:rPr>
          <w:b/>
        </w:rPr>
      </w:pPr>
      <w:r w:rsidRPr="00FE1050">
        <w:rPr>
          <w:b/>
        </w:rPr>
        <w:t>ZMIANY UMOWY</w:t>
      </w:r>
    </w:p>
    <w:p w14:paraId="3FC00D65" w14:textId="77777777" w:rsidR="006B19D5" w:rsidRDefault="000126FC" w:rsidP="00470000">
      <w:pPr>
        <w:numPr>
          <w:ilvl w:val="0"/>
          <w:numId w:val="45"/>
        </w:numPr>
        <w:tabs>
          <w:tab w:val="clear" w:pos="360"/>
          <w:tab w:val="num" w:pos="284"/>
        </w:tabs>
        <w:suppressAutoHyphens/>
        <w:spacing w:line="259" w:lineRule="auto"/>
        <w:ind w:left="284" w:hanging="284"/>
        <w:jc w:val="both"/>
      </w:pPr>
      <w:r w:rsidRPr="00FE1050">
        <w:t>Wszelkie uzupełnienia oraz zmiany treści umowy wymagają formy pisemnej pod rygorem nieważności.</w:t>
      </w:r>
    </w:p>
    <w:p w14:paraId="3D87DF5F" w14:textId="5FD73C89" w:rsidR="007D0B86" w:rsidRDefault="000126FC" w:rsidP="00470000">
      <w:pPr>
        <w:numPr>
          <w:ilvl w:val="0"/>
          <w:numId w:val="45"/>
        </w:numPr>
        <w:tabs>
          <w:tab w:val="clear" w:pos="360"/>
          <w:tab w:val="num" w:pos="284"/>
        </w:tabs>
        <w:suppressAutoHyphens/>
        <w:spacing w:line="259" w:lineRule="auto"/>
        <w:ind w:left="284" w:hanging="284"/>
        <w:jc w:val="both"/>
      </w:pPr>
      <w:r w:rsidRPr="006B19D5">
        <w:rPr>
          <w:szCs w:val="24"/>
        </w:rPr>
        <w:t>W przypadku, gdy w okresie od wyboru najkorzystniejszej oferty do realizacji zamówienia, asortyment stanowiący przedmiot zamówienia zostanie wycofany z produkcji / wycofany ze sprzedaży, Zamawiający dopuszcza możliwość zmiany go na produkt o parametrach nie</w:t>
      </w:r>
      <w:r w:rsidR="00283F1A">
        <w:rPr>
          <w:szCs w:val="24"/>
        </w:rPr>
        <w:t xml:space="preserve"> </w:t>
      </w:r>
      <w:r w:rsidRPr="006B19D5">
        <w:rPr>
          <w:szCs w:val="24"/>
        </w:rPr>
        <w:t>gorszych niż uprzednio zaoferowany, bez możliwości waloryzacji ceny.</w:t>
      </w:r>
      <w:r w:rsidRPr="00FE1050">
        <w:t xml:space="preserve"> Zmiana ta nie wymaga formy aneksu do umowy</w:t>
      </w:r>
      <w:r>
        <w:t>, a jedynie przedłożenia Zamawiającemu pisemnego oświadczenia producenta o zaprzestaniu produkcji/wycofaniu ze sprzedaży wraz z pisemnym wnioskiem Wykonawcy o zatwierdzenie nowego asortymentu</w:t>
      </w:r>
      <w:r w:rsidRPr="00FE1050">
        <w:t>.</w:t>
      </w:r>
    </w:p>
    <w:p w14:paraId="3BA9CEFA" w14:textId="03603D25" w:rsidR="007D0B86" w:rsidRPr="00FE1050" w:rsidRDefault="007D0B86" w:rsidP="00470000">
      <w:pPr>
        <w:numPr>
          <w:ilvl w:val="0"/>
          <w:numId w:val="45"/>
        </w:numPr>
        <w:tabs>
          <w:tab w:val="clear" w:pos="360"/>
          <w:tab w:val="num" w:pos="284"/>
        </w:tabs>
        <w:suppressAutoHyphens/>
        <w:spacing w:line="259" w:lineRule="auto"/>
        <w:ind w:left="284" w:hanging="284"/>
        <w:jc w:val="both"/>
      </w:pPr>
      <w:r w:rsidRPr="007D0B86">
        <w:rPr>
          <w:bCs/>
          <w:color w:val="000000"/>
        </w:rPr>
        <w:t xml:space="preserve">Dopuszczalna jest zmiana terminu dostawy w przypadku, gdy </w:t>
      </w:r>
      <w:r w:rsidRPr="007D0B86">
        <w:rPr>
          <w:color w:val="000000"/>
        </w:rPr>
        <w:t xml:space="preserve">wystąpią warunki siły wyższej, które uniemożliwiły wykonanie Umowy w dotychczas ustalonym terminie, o którym mowa w §2 ust. 1 niniejszej umowy. </w:t>
      </w:r>
      <w:r w:rsidRPr="00622056">
        <w:t xml:space="preserve">Poprzez siłę wyższą, należy rozumieć wystąpienie zdarzeń i okoliczności, na które strony nie mają wpływu i przed którymi nie mogły się zabezpieczyć, w tym w szczególności pożaru, zalania, wojny, zamieszek, innych klęsk żywiołowych i zagrożeń epidemiologicznych. </w:t>
      </w:r>
      <w:r w:rsidRPr="007D0B86">
        <w:rPr>
          <w:color w:val="000000"/>
        </w:rPr>
        <w:t>Termin wykonania Umowy może ulec zmianie o czas, o jaki wyżej wskazane okoliczności wpłynęły na termin wykonania Umowy przez Wykonawcę, to jest uniemożliwiły Wykonawcy terminową realizację przedmiotu Umowy.</w:t>
      </w:r>
    </w:p>
    <w:p w14:paraId="571BBCDD" w14:textId="77777777" w:rsidR="000126FC" w:rsidRPr="00FE1050" w:rsidRDefault="000126FC" w:rsidP="000126FC">
      <w:pPr>
        <w:widowControl w:val="0"/>
        <w:snapToGrid w:val="0"/>
        <w:jc w:val="center"/>
        <w:rPr>
          <w:b/>
        </w:rPr>
      </w:pPr>
    </w:p>
    <w:p w14:paraId="5E294E76" w14:textId="77777777" w:rsidR="000126FC" w:rsidRPr="00FE1050" w:rsidRDefault="000126FC" w:rsidP="000126FC">
      <w:pPr>
        <w:widowControl w:val="0"/>
        <w:snapToGrid w:val="0"/>
        <w:jc w:val="center"/>
        <w:rPr>
          <w:b/>
        </w:rPr>
      </w:pPr>
      <w:r w:rsidRPr="00FE1050">
        <w:rPr>
          <w:b/>
        </w:rPr>
        <w:t>§ 11</w:t>
      </w:r>
    </w:p>
    <w:p w14:paraId="71B3FF72" w14:textId="77777777" w:rsidR="000126FC" w:rsidRPr="00FE1050" w:rsidRDefault="000126FC" w:rsidP="000126FC">
      <w:pPr>
        <w:tabs>
          <w:tab w:val="right" w:pos="8894"/>
        </w:tabs>
        <w:jc w:val="center"/>
        <w:rPr>
          <w:b/>
        </w:rPr>
      </w:pPr>
      <w:r w:rsidRPr="00FE1050">
        <w:rPr>
          <w:b/>
        </w:rPr>
        <w:t>POSTANOWIENIE KOŃCOWE</w:t>
      </w:r>
    </w:p>
    <w:p w14:paraId="7770297E" w14:textId="77777777" w:rsidR="006B19D5" w:rsidRDefault="000126FC" w:rsidP="00470000">
      <w:pPr>
        <w:numPr>
          <w:ilvl w:val="1"/>
          <w:numId w:val="46"/>
        </w:numPr>
        <w:tabs>
          <w:tab w:val="clear" w:pos="1582"/>
          <w:tab w:val="num" w:pos="284"/>
        </w:tabs>
        <w:suppressAutoHyphens/>
        <w:spacing w:line="259" w:lineRule="auto"/>
        <w:ind w:left="284" w:right="-51" w:hanging="284"/>
        <w:jc w:val="both"/>
      </w:pPr>
      <w:r w:rsidRPr="00FE1050">
        <w:t xml:space="preserve">W sprawach nieuregulowanych niniejszą umową mają zastosowanie przepisy </w:t>
      </w:r>
      <w:r>
        <w:t xml:space="preserve">ustawy Prawo zamówień publicznych, </w:t>
      </w:r>
      <w:r w:rsidRPr="00FE1050">
        <w:t>Kodeksu cywilnego, oferta Wykonawcy oraz postanowienia specyfikacji istotnych warunków zamówienia, na podstawie których dokonano wyboru Wykonawcy.</w:t>
      </w:r>
    </w:p>
    <w:p w14:paraId="3DBF8F92" w14:textId="77777777" w:rsidR="006B19D5" w:rsidRDefault="000126FC" w:rsidP="00470000">
      <w:pPr>
        <w:numPr>
          <w:ilvl w:val="1"/>
          <w:numId w:val="46"/>
        </w:numPr>
        <w:tabs>
          <w:tab w:val="clear" w:pos="1582"/>
          <w:tab w:val="num" w:pos="284"/>
        </w:tabs>
        <w:suppressAutoHyphens/>
        <w:spacing w:line="259" w:lineRule="auto"/>
        <w:ind w:left="284" w:right="-51" w:hanging="284"/>
        <w:jc w:val="both"/>
      </w:pPr>
      <w:r w:rsidRPr="006B19D5">
        <w:rPr>
          <w:rFonts w:eastAsia="Calibri"/>
          <w:szCs w:val="22"/>
        </w:rPr>
        <w:t>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79B769FE" w14:textId="77777777" w:rsidR="006B19D5" w:rsidRDefault="000126FC" w:rsidP="00470000">
      <w:pPr>
        <w:numPr>
          <w:ilvl w:val="1"/>
          <w:numId w:val="46"/>
        </w:numPr>
        <w:tabs>
          <w:tab w:val="clear" w:pos="1582"/>
          <w:tab w:val="num" w:pos="284"/>
        </w:tabs>
        <w:suppressAutoHyphens/>
        <w:spacing w:line="259" w:lineRule="auto"/>
        <w:ind w:left="284" w:right="-51" w:hanging="284"/>
        <w:jc w:val="both"/>
      </w:pPr>
      <w:r w:rsidRPr="00FE1050">
        <w:t>Prawa i obowiązki określone i wynikające z niniejszej umowy, w tym cesja wierzytelności, nie mogą być przenoszone na osoby trzecie bez zgody drugiej strony.</w:t>
      </w:r>
    </w:p>
    <w:p w14:paraId="7E90C3DB" w14:textId="77777777" w:rsidR="006B19D5" w:rsidRDefault="000126FC" w:rsidP="00470000">
      <w:pPr>
        <w:numPr>
          <w:ilvl w:val="1"/>
          <w:numId w:val="46"/>
        </w:numPr>
        <w:tabs>
          <w:tab w:val="clear" w:pos="1582"/>
          <w:tab w:val="num" w:pos="284"/>
        </w:tabs>
        <w:suppressAutoHyphens/>
        <w:spacing w:line="259" w:lineRule="auto"/>
        <w:ind w:left="284" w:right="-51" w:hanging="284"/>
        <w:jc w:val="both"/>
      </w:pPr>
      <w:r w:rsidRPr="003566DB">
        <w:lastRenderedPageBreak/>
        <w:t xml:space="preserve">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t>Zamawiającego.</w:t>
      </w:r>
    </w:p>
    <w:p w14:paraId="5D77BFEB" w14:textId="77777777" w:rsidR="006B19D5" w:rsidRDefault="000126FC" w:rsidP="00470000">
      <w:pPr>
        <w:numPr>
          <w:ilvl w:val="1"/>
          <w:numId w:val="46"/>
        </w:numPr>
        <w:tabs>
          <w:tab w:val="clear" w:pos="1582"/>
          <w:tab w:val="num" w:pos="284"/>
        </w:tabs>
        <w:suppressAutoHyphens/>
        <w:spacing w:line="259" w:lineRule="auto"/>
        <w:ind w:left="284" w:right="-51" w:hanging="284"/>
        <w:jc w:val="both"/>
      </w:pPr>
      <w:r w:rsidRPr="00FE1050">
        <w:t>Umowa została sporządzona w dwóch jednobrzmiących egzemplarzach, po jednym dla każdej ze stron.</w:t>
      </w:r>
    </w:p>
    <w:p w14:paraId="7C6CB2C9" w14:textId="5D95F8D4" w:rsidR="000126FC" w:rsidRPr="00FE1050" w:rsidRDefault="000126FC" w:rsidP="00470000">
      <w:pPr>
        <w:numPr>
          <w:ilvl w:val="1"/>
          <w:numId w:val="46"/>
        </w:numPr>
        <w:tabs>
          <w:tab w:val="clear" w:pos="1582"/>
          <w:tab w:val="num" w:pos="284"/>
        </w:tabs>
        <w:suppressAutoHyphens/>
        <w:spacing w:line="259" w:lineRule="auto"/>
        <w:ind w:left="284" w:right="-51" w:hanging="284"/>
        <w:jc w:val="both"/>
      </w:pPr>
      <w:r w:rsidRPr="00FE1050">
        <w:t>Integralną część niniejszej umowy stanowią:</w:t>
      </w:r>
    </w:p>
    <w:p w14:paraId="7113BF8E" w14:textId="77777777" w:rsidR="000126FC" w:rsidRPr="00FE1050" w:rsidRDefault="000126FC" w:rsidP="000126FC">
      <w:pPr>
        <w:tabs>
          <w:tab w:val="left" w:pos="851"/>
          <w:tab w:val="right" w:pos="8894"/>
        </w:tabs>
        <w:ind w:left="720"/>
      </w:pPr>
      <w:r w:rsidRPr="00FE1050">
        <w:t>- Załącznik nr 1 – opis przedmiotu umowy</w:t>
      </w:r>
      <w:r>
        <w:t xml:space="preserve"> z zestawieniem ilościowo - wartościowym</w:t>
      </w:r>
      <w:r w:rsidRPr="00FE1050">
        <w:t>,</w:t>
      </w:r>
    </w:p>
    <w:p w14:paraId="1DA89237" w14:textId="77777777" w:rsidR="000126FC" w:rsidRPr="00FE1050" w:rsidRDefault="000126FC" w:rsidP="000126FC">
      <w:pPr>
        <w:tabs>
          <w:tab w:val="left" w:pos="851"/>
          <w:tab w:val="right" w:pos="8894"/>
        </w:tabs>
        <w:ind w:left="720"/>
      </w:pPr>
      <w:r w:rsidRPr="00FE1050">
        <w:t>- Załącznik nr 2 – protokół odbioru sprzętu.</w:t>
      </w:r>
    </w:p>
    <w:p w14:paraId="66FE038C" w14:textId="77777777" w:rsidR="000126FC" w:rsidRPr="00FE1050" w:rsidRDefault="000126FC" w:rsidP="000126FC">
      <w:pPr>
        <w:jc w:val="center"/>
      </w:pPr>
    </w:p>
    <w:p w14:paraId="39DAFB36" w14:textId="77777777" w:rsidR="000126FC" w:rsidRDefault="000126FC" w:rsidP="000126FC">
      <w:pPr>
        <w:jc w:val="center"/>
      </w:pPr>
    </w:p>
    <w:p w14:paraId="20E408EE" w14:textId="77777777" w:rsidR="000126FC" w:rsidRPr="00FE1050" w:rsidRDefault="000126FC" w:rsidP="000126FC">
      <w:pPr>
        <w:jc w:val="center"/>
      </w:pPr>
    </w:p>
    <w:p w14:paraId="673762C8" w14:textId="77777777" w:rsidR="000126FC" w:rsidRPr="00FE1050" w:rsidRDefault="000126FC" w:rsidP="000126FC">
      <w:pPr>
        <w:jc w:val="right"/>
        <w:rPr>
          <w:sz w:val="24"/>
        </w:rPr>
      </w:pPr>
      <w:r w:rsidRPr="00172784">
        <w:rPr>
          <w:b/>
          <w:sz w:val="24"/>
        </w:rPr>
        <w:t xml:space="preserve">ZAMAWIAJĄCY: </w:t>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t>WYKONAWCA</w:t>
      </w:r>
      <w:r w:rsidRPr="00172784">
        <w:rPr>
          <w:b/>
          <w:sz w:val="24"/>
        </w:rPr>
        <w:br w:type="page"/>
      </w:r>
      <w:r w:rsidRPr="00172784">
        <w:rPr>
          <w:b/>
          <w:sz w:val="24"/>
        </w:rPr>
        <w:lastRenderedPageBreak/>
        <w:t>Załącznik nr 1</w:t>
      </w:r>
    </w:p>
    <w:p w14:paraId="52D58811" w14:textId="77777777" w:rsidR="000126FC" w:rsidRPr="00FE1050" w:rsidRDefault="000126FC" w:rsidP="000126FC">
      <w:pPr>
        <w:rPr>
          <w:b/>
          <w:sz w:val="24"/>
        </w:rPr>
      </w:pPr>
    </w:p>
    <w:p w14:paraId="64D1E637" w14:textId="77777777" w:rsidR="000126FC" w:rsidRDefault="000126FC" w:rsidP="000126FC">
      <w:pPr>
        <w:rPr>
          <w:b/>
          <w:sz w:val="24"/>
        </w:rPr>
      </w:pPr>
      <w:r>
        <w:rPr>
          <w:b/>
          <w:sz w:val="24"/>
        </w:rPr>
        <w:t>Zestawienie asortymentowo-wartościowe</w:t>
      </w:r>
    </w:p>
    <w:p w14:paraId="6379B75A" w14:textId="77777777" w:rsidR="000126FC" w:rsidRPr="00FE1050" w:rsidRDefault="000126FC" w:rsidP="000126FC">
      <w:pPr>
        <w:rPr>
          <w:b/>
          <w:sz w:val="24"/>
        </w:rPr>
      </w:pPr>
      <w:r>
        <w:rPr>
          <w:b/>
          <w:sz w:val="24"/>
        </w:rPr>
        <w:t>Opis przedmiotu zamówienia.</w:t>
      </w:r>
    </w:p>
    <w:p w14:paraId="4F7BDCB3" w14:textId="77777777" w:rsidR="000126FC" w:rsidRDefault="000126FC" w:rsidP="000126FC">
      <w:pPr>
        <w:rPr>
          <w:b/>
          <w:sz w:val="24"/>
        </w:rPr>
      </w:pPr>
    </w:p>
    <w:p w14:paraId="5DCE932C" w14:textId="77777777" w:rsidR="000126FC" w:rsidRPr="00FE1050" w:rsidRDefault="000126FC" w:rsidP="000126FC">
      <w:pPr>
        <w:rPr>
          <w:b/>
          <w:sz w:val="24"/>
        </w:rPr>
      </w:pPr>
    </w:p>
    <w:tbl>
      <w:tblPr>
        <w:tblW w:w="4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6780"/>
        <w:gridCol w:w="590"/>
        <w:gridCol w:w="568"/>
      </w:tblGrid>
      <w:tr w:rsidR="000126FC" w:rsidRPr="00E46B81" w14:paraId="346AA5B7" w14:textId="77777777" w:rsidTr="0011092D">
        <w:trPr>
          <w:trHeight w:val="510"/>
          <w:jc w:val="center"/>
        </w:trPr>
        <w:tc>
          <w:tcPr>
            <w:tcW w:w="275" w:type="pct"/>
            <w:shd w:val="clear" w:color="auto" w:fill="auto"/>
            <w:vAlign w:val="center"/>
          </w:tcPr>
          <w:p w14:paraId="58F0D826" w14:textId="77777777" w:rsidR="000126FC" w:rsidRPr="00FD7C79" w:rsidRDefault="000126FC" w:rsidP="0011092D">
            <w:pPr>
              <w:jc w:val="center"/>
              <w:rPr>
                <w:b/>
              </w:rPr>
            </w:pPr>
            <w:proofErr w:type="spellStart"/>
            <w:r w:rsidRPr="00FD7C79">
              <w:rPr>
                <w:b/>
              </w:rPr>
              <w:t>Lp</w:t>
            </w:r>
            <w:proofErr w:type="spellEnd"/>
          </w:p>
        </w:tc>
        <w:tc>
          <w:tcPr>
            <w:tcW w:w="4036" w:type="pct"/>
            <w:shd w:val="clear" w:color="auto" w:fill="auto"/>
            <w:vAlign w:val="center"/>
            <w:hideMark/>
          </w:tcPr>
          <w:p w14:paraId="2AA1097D" w14:textId="77777777" w:rsidR="000126FC" w:rsidRPr="00E46B81" w:rsidRDefault="000126FC" w:rsidP="0011092D">
            <w:pPr>
              <w:jc w:val="center"/>
              <w:rPr>
                <w:b/>
                <w:bCs/>
              </w:rPr>
            </w:pPr>
            <w:r w:rsidRPr="00E46B81">
              <w:rPr>
                <w:b/>
                <w:bCs/>
              </w:rPr>
              <w:t>Nazwa przedmiotu zamówienia</w:t>
            </w:r>
          </w:p>
        </w:tc>
        <w:tc>
          <w:tcPr>
            <w:tcW w:w="351" w:type="pct"/>
            <w:shd w:val="clear" w:color="auto" w:fill="auto"/>
            <w:vAlign w:val="center"/>
            <w:hideMark/>
          </w:tcPr>
          <w:p w14:paraId="7EF5D886" w14:textId="77777777" w:rsidR="000126FC" w:rsidRPr="00E46B81" w:rsidRDefault="000126FC" w:rsidP="0011092D">
            <w:pPr>
              <w:jc w:val="center"/>
              <w:rPr>
                <w:b/>
                <w:bCs/>
              </w:rPr>
            </w:pPr>
            <w:proofErr w:type="spellStart"/>
            <w:r w:rsidRPr="00E46B81">
              <w:rPr>
                <w:b/>
                <w:bCs/>
              </w:rPr>
              <w:t>Jm</w:t>
            </w:r>
            <w:proofErr w:type="spellEnd"/>
          </w:p>
        </w:tc>
        <w:tc>
          <w:tcPr>
            <w:tcW w:w="338" w:type="pct"/>
            <w:shd w:val="clear" w:color="auto" w:fill="auto"/>
            <w:vAlign w:val="center"/>
            <w:hideMark/>
          </w:tcPr>
          <w:p w14:paraId="38807DE6" w14:textId="77777777" w:rsidR="000126FC" w:rsidRPr="00E46B81" w:rsidRDefault="000126FC" w:rsidP="0011092D">
            <w:pPr>
              <w:jc w:val="center"/>
              <w:rPr>
                <w:b/>
                <w:bCs/>
              </w:rPr>
            </w:pPr>
            <w:r w:rsidRPr="00E46B81">
              <w:rPr>
                <w:b/>
                <w:bCs/>
              </w:rPr>
              <w:t>Ilość</w:t>
            </w:r>
          </w:p>
        </w:tc>
      </w:tr>
      <w:tr w:rsidR="000126FC" w:rsidRPr="00E46B81" w14:paraId="7ABBD817" w14:textId="77777777" w:rsidTr="0011092D">
        <w:trPr>
          <w:trHeight w:val="810"/>
          <w:jc w:val="center"/>
        </w:trPr>
        <w:tc>
          <w:tcPr>
            <w:tcW w:w="275" w:type="pct"/>
            <w:vAlign w:val="center"/>
          </w:tcPr>
          <w:p w14:paraId="7A642A0E" w14:textId="77777777" w:rsidR="000126FC" w:rsidRPr="00E46B81" w:rsidRDefault="000126FC" w:rsidP="0011092D">
            <w:pPr>
              <w:jc w:val="center"/>
            </w:pPr>
            <w:r>
              <w:t>1</w:t>
            </w:r>
          </w:p>
        </w:tc>
        <w:tc>
          <w:tcPr>
            <w:tcW w:w="4036" w:type="pct"/>
            <w:shd w:val="clear" w:color="auto" w:fill="auto"/>
            <w:vAlign w:val="center"/>
          </w:tcPr>
          <w:p w14:paraId="6FAE4D59" w14:textId="77777777" w:rsidR="000126FC" w:rsidRPr="00E46B81" w:rsidRDefault="000126FC" w:rsidP="0011092D">
            <w:pPr>
              <w:rPr>
                <w:color w:val="000000"/>
              </w:rPr>
            </w:pPr>
          </w:p>
        </w:tc>
        <w:tc>
          <w:tcPr>
            <w:tcW w:w="351" w:type="pct"/>
            <w:shd w:val="clear" w:color="auto" w:fill="auto"/>
            <w:noWrap/>
            <w:vAlign w:val="center"/>
          </w:tcPr>
          <w:p w14:paraId="0CDA4FB0" w14:textId="77777777" w:rsidR="000126FC" w:rsidRPr="00E46B81" w:rsidRDefault="000126FC" w:rsidP="0011092D">
            <w:pPr>
              <w:jc w:val="center"/>
            </w:pPr>
          </w:p>
        </w:tc>
        <w:tc>
          <w:tcPr>
            <w:tcW w:w="338" w:type="pct"/>
            <w:shd w:val="clear" w:color="auto" w:fill="auto"/>
            <w:vAlign w:val="center"/>
          </w:tcPr>
          <w:p w14:paraId="2E2FCC42" w14:textId="77777777" w:rsidR="000126FC" w:rsidRPr="00E46B81" w:rsidRDefault="000126FC" w:rsidP="0011092D">
            <w:pPr>
              <w:jc w:val="center"/>
              <w:rPr>
                <w:color w:val="000000"/>
              </w:rPr>
            </w:pPr>
          </w:p>
        </w:tc>
      </w:tr>
      <w:tr w:rsidR="000126FC" w:rsidRPr="00E46B81" w14:paraId="106464DA" w14:textId="77777777" w:rsidTr="0011092D">
        <w:trPr>
          <w:trHeight w:val="1020"/>
          <w:jc w:val="center"/>
        </w:trPr>
        <w:tc>
          <w:tcPr>
            <w:tcW w:w="275" w:type="pct"/>
            <w:vAlign w:val="center"/>
          </w:tcPr>
          <w:p w14:paraId="135DDB93" w14:textId="77777777" w:rsidR="000126FC" w:rsidRPr="00E46B81" w:rsidRDefault="000126FC" w:rsidP="0011092D">
            <w:pPr>
              <w:jc w:val="center"/>
            </w:pPr>
            <w:r>
              <w:t>2</w:t>
            </w:r>
          </w:p>
        </w:tc>
        <w:tc>
          <w:tcPr>
            <w:tcW w:w="4036" w:type="pct"/>
            <w:shd w:val="clear" w:color="auto" w:fill="auto"/>
            <w:vAlign w:val="center"/>
          </w:tcPr>
          <w:p w14:paraId="12BD5B90" w14:textId="77777777" w:rsidR="000126FC" w:rsidRPr="00E46B81" w:rsidRDefault="000126FC" w:rsidP="0011092D">
            <w:pPr>
              <w:rPr>
                <w:color w:val="000000"/>
              </w:rPr>
            </w:pPr>
          </w:p>
        </w:tc>
        <w:tc>
          <w:tcPr>
            <w:tcW w:w="351" w:type="pct"/>
            <w:shd w:val="clear" w:color="auto" w:fill="auto"/>
            <w:noWrap/>
            <w:vAlign w:val="center"/>
          </w:tcPr>
          <w:p w14:paraId="056E6FE5" w14:textId="77777777" w:rsidR="000126FC" w:rsidRPr="00E46B81" w:rsidRDefault="000126FC" w:rsidP="0011092D">
            <w:pPr>
              <w:jc w:val="center"/>
            </w:pPr>
          </w:p>
        </w:tc>
        <w:tc>
          <w:tcPr>
            <w:tcW w:w="338" w:type="pct"/>
            <w:shd w:val="clear" w:color="auto" w:fill="auto"/>
            <w:vAlign w:val="center"/>
          </w:tcPr>
          <w:p w14:paraId="78C749BA" w14:textId="77777777" w:rsidR="000126FC" w:rsidRPr="00E46B81" w:rsidRDefault="000126FC" w:rsidP="0011092D">
            <w:pPr>
              <w:jc w:val="center"/>
              <w:rPr>
                <w:color w:val="000000"/>
              </w:rPr>
            </w:pPr>
          </w:p>
        </w:tc>
      </w:tr>
      <w:tr w:rsidR="000126FC" w:rsidRPr="00E46B81" w14:paraId="2DD5BF26" w14:textId="77777777" w:rsidTr="0011092D">
        <w:trPr>
          <w:trHeight w:val="1020"/>
          <w:jc w:val="center"/>
        </w:trPr>
        <w:tc>
          <w:tcPr>
            <w:tcW w:w="275" w:type="pct"/>
            <w:vAlign w:val="center"/>
          </w:tcPr>
          <w:p w14:paraId="767DB178" w14:textId="77777777" w:rsidR="000126FC" w:rsidRPr="00E46B81" w:rsidRDefault="000126FC" w:rsidP="0011092D">
            <w:pPr>
              <w:jc w:val="center"/>
            </w:pPr>
            <w:r>
              <w:t>3</w:t>
            </w:r>
          </w:p>
        </w:tc>
        <w:tc>
          <w:tcPr>
            <w:tcW w:w="4036" w:type="pct"/>
            <w:shd w:val="clear" w:color="auto" w:fill="auto"/>
            <w:vAlign w:val="center"/>
          </w:tcPr>
          <w:p w14:paraId="4F0E443A" w14:textId="77777777" w:rsidR="000126FC" w:rsidRPr="00E46B81" w:rsidRDefault="000126FC" w:rsidP="0011092D">
            <w:pPr>
              <w:rPr>
                <w:color w:val="000000"/>
              </w:rPr>
            </w:pPr>
          </w:p>
        </w:tc>
        <w:tc>
          <w:tcPr>
            <w:tcW w:w="351" w:type="pct"/>
            <w:shd w:val="clear" w:color="auto" w:fill="auto"/>
            <w:noWrap/>
            <w:vAlign w:val="center"/>
          </w:tcPr>
          <w:p w14:paraId="715C33D1" w14:textId="77777777" w:rsidR="000126FC" w:rsidRPr="00E46B81" w:rsidRDefault="000126FC" w:rsidP="0011092D">
            <w:pPr>
              <w:jc w:val="center"/>
            </w:pPr>
          </w:p>
        </w:tc>
        <w:tc>
          <w:tcPr>
            <w:tcW w:w="338" w:type="pct"/>
            <w:shd w:val="clear" w:color="auto" w:fill="auto"/>
            <w:vAlign w:val="center"/>
          </w:tcPr>
          <w:p w14:paraId="793CD574" w14:textId="77777777" w:rsidR="000126FC" w:rsidRPr="00E46B81" w:rsidRDefault="000126FC" w:rsidP="0011092D">
            <w:pPr>
              <w:jc w:val="center"/>
              <w:rPr>
                <w:color w:val="000000"/>
              </w:rPr>
            </w:pPr>
          </w:p>
        </w:tc>
      </w:tr>
    </w:tbl>
    <w:p w14:paraId="7C12DFF4" w14:textId="77777777" w:rsidR="000126FC" w:rsidRPr="00FE1050" w:rsidRDefault="000126FC" w:rsidP="000126FC">
      <w:pPr>
        <w:rPr>
          <w:b/>
          <w:sz w:val="24"/>
        </w:rPr>
      </w:pPr>
    </w:p>
    <w:p w14:paraId="7B269AF5" w14:textId="77777777" w:rsidR="000126FC" w:rsidRPr="00FE1050" w:rsidRDefault="000126FC" w:rsidP="000126FC">
      <w:pPr>
        <w:jc w:val="center"/>
      </w:pPr>
    </w:p>
    <w:p w14:paraId="1313AB02" w14:textId="77777777" w:rsidR="000126FC" w:rsidRPr="00FE1050" w:rsidRDefault="000126FC" w:rsidP="000126FC">
      <w:pPr>
        <w:spacing w:after="160" w:line="259" w:lineRule="auto"/>
      </w:pPr>
      <w:r w:rsidRPr="00FE1050">
        <w:br w:type="page"/>
      </w:r>
    </w:p>
    <w:p w14:paraId="749424E5" w14:textId="77777777" w:rsidR="000126FC" w:rsidRPr="00FE1050" w:rsidRDefault="000126FC" w:rsidP="000126FC">
      <w:pPr>
        <w:ind w:right="11"/>
        <w:jc w:val="both"/>
      </w:pPr>
    </w:p>
    <w:tbl>
      <w:tblPr>
        <w:tblpPr w:leftFromText="141" w:rightFromText="141" w:bottomFromText="160" w:vertAnchor="page" w:horzAnchor="margin" w:tblpY="1851"/>
        <w:tblW w:w="0" w:type="dxa"/>
        <w:tblLayout w:type="fixed"/>
        <w:tblCellMar>
          <w:left w:w="70" w:type="dxa"/>
          <w:right w:w="70" w:type="dxa"/>
        </w:tblCellMar>
        <w:tblLook w:val="04A0" w:firstRow="1" w:lastRow="0" w:firstColumn="1" w:lastColumn="0" w:noHBand="0" w:noVBand="1"/>
      </w:tblPr>
      <w:tblGrid>
        <w:gridCol w:w="637"/>
        <w:gridCol w:w="4820"/>
        <w:gridCol w:w="1559"/>
        <w:gridCol w:w="2268"/>
      </w:tblGrid>
      <w:tr w:rsidR="000126FC" w:rsidRPr="00FE1050" w14:paraId="1A9F57D9" w14:textId="77777777" w:rsidTr="0011092D">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tcPr>
          <w:p w14:paraId="725855BB" w14:textId="77777777" w:rsidR="000126FC" w:rsidRPr="00FE1050" w:rsidRDefault="000126FC" w:rsidP="0011092D">
            <w:pPr>
              <w:jc w:val="right"/>
              <w:rPr>
                <w:b/>
              </w:rPr>
            </w:pPr>
            <w:r w:rsidRPr="00FE1050">
              <w:rPr>
                <w:b/>
              </w:rPr>
              <w:t>Załącznik nr 2</w:t>
            </w:r>
          </w:p>
          <w:p w14:paraId="41DDE08B" w14:textId="2AD98FBA" w:rsidR="000126FC" w:rsidRPr="00FE1050" w:rsidRDefault="00283F1A" w:rsidP="0011092D">
            <w:pPr>
              <w:jc w:val="center"/>
              <w:rPr>
                <w:b/>
              </w:rPr>
            </w:pPr>
            <w:r>
              <w:rPr>
                <w:b/>
              </w:rPr>
              <w:t>PROTOKÓŁ ODBIORU</w:t>
            </w:r>
          </w:p>
          <w:p w14:paraId="77FC06D7" w14:textId="77777777" w:rsidR="000126FC" w:rsidRPr="00FE1050" w:rsidRDefault="000126FC" w:rsidP="0011092D">
            <w:pPr>
              <w:jc w:val="both"/>
            </w:pPr>
          </w:p>
        </w:tc>
      </w:tr>
      <w:tr w:rsidR="000126FC" w:rsidRPr="00FE1050" w14:paraId="28651EBF" w14:textId="77777777" w:rsidTr="0011092D">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hideMark/>
          </w:tcPr>
          <w:p w14:paraId="6DF9EF7A" w14:textId="77777777" w:rsidR="000126FC" w:rsidRPr="00FE1050" w:rsidRDefault="000126FC" w:rsidP="0011092D">
            <w:pPr>
              <w:jc w:val="both"/>
            </w:pPr>
            <w:r w:rsidRPr="00FE1050">
              <w:t xml:space="preserve">Zgodnie z umową nr …………………………………………… zawartą w dniu …………….... pomiędzy …………………………………………………………………………………………..……………………. a </w:t>
            </w:r>
            <w:r w:rsidRPr="00FE1050">
              <w:rPr>
                <w:b/>
              </w:rPr>
              <w:t>Akademią Wojsk Lądowych</w:t>
            </w:r>
            <w:r w:rsidRPr="00FE1050">
              <w:t xml:space="preserve"> </w:t>
            </w:r>
            <w:r w:rsidRPr="00FE1050">
              <w:rPr>
                <w:b/>
              </w:rPr>
              <w:t>imienia generała Tadeusza Kościuszki we Wrocławiu</w:t>
            </w:r>
            <w:r w:rsidRPr="00FE1050">
              <w:t>, odbył się odbiór …………………………………………………………………………. zgodnie z poniższą specyfikacją:</w:t>
            </w:r>
          </w:p>
        </w:tc>
      </w:tr>
      <w:tr w:rsidR="000126FC" w:rsidRPr="00FE1050" w14:paraId="15F664CA" w14:textId="77777777" w:rsidTr="0011092D">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4A594FF1" w14:textId="77777777" w:rsidR="000126FC" w:rsidRPr="00FE1050" w:rsidRDefault="000126FC" w:rsidP="0011092D">
            <w:pPr>
              <w:jc w:val="center"/>
              <w:rPr>
                <w:b/>
              </w:rPr>
            </w:pPr>
            <w:r w:rsidRPr="00FE1050">
              <w:rPr>
                <w:b/>
              </w:rPr>
              <w:t>Lp.</w:t>
            </w:r>
          </w:p>
        </w:tc>
        <w:tc>
          <w:tcPr>
            <w:tcW w:w="4820" w:type="dxa"/>
            <w:tcBorders>
              <w:top w:val="single" w:sz="4" w:space="0" w:color="auto"/>
              <w:left w:val="single" w:sz="4" w:space="0" w:color="auto"/>
              <w:bottom w:val="single" w:sz="4" w:space="0" w:color="000000"/>
              <w:right w:val="single" w:sz="4" w:space="0" w:color="auto"/>
            </w:tcBorders>
            <w:vAlign w:val="center"/>
            <w:hideMark/>
          </w:tcPr>
          <w:p w14:paraId="5F5CA01F" w14:textId="77777777" w:rsidR="000126FC" w:rsidRPr="00FE1050" w:rsidRDefault="000126FC" w:rsidP="0011092D">
            <w:pPr>
              <w:jc w:val="center"/>
              <w:rPr>
                <w:b/>
              </w:rPr>
            </w:pPr>
            <w:r w:rsidRPr="00FE1050">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77C1B7" w14:textId="77777777" w:rsidR="000126FC" w:rsidRPr="00FE1050" w:rsidRDefault="000126FC" w:rsidP="0011092D">
            <w:pPr>
              <w:jc w:val="center"/>
              <w:rPr>
                <w:b/>
              </w:rPr>
            </w:pPr>
            <w:r w:rsidRPr="00FE1050">
              <w:rPr>
                <w:b/>
              </w:rPr>
              <w:t>Ilość</w:t>
            </w:r>
          </w:p>
          <w:p w14:paraId="304F7E5F" w14:textId="77777777" w:rsidR="000126FC" w:rsidRPr="00FE1050" w:rsidRDefault="000126FC" w:rsidP="0011092D">
            <w:pPr>
              <w:jc w:val="center"/>
              <w:rPr>
                <w:b/>
              </w:rPr>
            </w:pPr>
            <w:r w:rsidRPr="00FE1050">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AFC3C5" w14:textId="77777777" w:rsidR="000126FC" w:rsidRPr="00FE1050" w:rsidRDefault="000126FC" w:rsidP="0011092D">
            <w:pPr>
              <w:jc w:val="center"/>
              <w:rPr>
                <w:b/>
              </w:rPr>
            </w:pPr>
            <w:r w:rsidRPr="00FE1050">
              <w:rPr>
                <w:b/>
              </w:rPr>
              <w:t>Uwagi</w:t>
            </w:r>
          </w:p>
        </w:tc>
      </w:tr>
      <w:tr w:rsidR="000126FC" w:rsidRPr="00FE1050" w14:paraId="0176291D" w14:textId="77777777" w:rsidTr="0011092D">
        <w:trPr>
          <w:trHeight w:val="214"/>
        </w:trPr>
        <w:tc>
          <w:tcPr>
            <w:tcW w:w="637" w:type="dxa"/>
            <w:tcBorders>
              <w:top w:val="nil"/>
              <w:left w:val="single" w:sz="4" w:space="0" w:color="auto"/>
              <w:bottom w:val="single" w:sz="4" w:space="0" w:color="auto"/>
              <w:right w:val="single" w:sz="4" w:space="0" w:color="auto"/>
            </w:tcBorders>
            <w:vAlign w:val="center"/>
            <w:hideMark/>
          </w:tcPr>
          <w:p w14:paraId="2885558D" w14:textId="77777777" w:rsidR="000126FC" w:rsidRPr="00FE1050" w:rsidRDefault="000126FC" w:rsidP="0011092D">
            <w:pPr>
              <w:jc w:val="center"/>
              <w:rPr>
                <w:b/>
              </w:rPr>
            </w:pPr>
            <w:r w:rsidRPr="00FE1050">
              <w:rPr>
                <w:b/>
              </w:rPr>
              <w:t>1</w:t>
            </w:r>
          </w:p>
        </w:tc>
        <w:tc>
          <w:tcPr>
            <w:tcW w:w="4820" w:type="dxa"/>
            <w:tcBorders>
              <w:top w:val="nil"/>
              <w:left w:val="nil"/>
              <w:bottom w:val="single" w:sz="4" w:space="0" w:color="auto"/>
              <w:right w:val="single" w:sz="4" w:space="0" w:color="auto"/>
            </w:tcBorders>
            <w:vAlign w:val="center"/>
            <w:hideMark/>
          </w:tcPr>
          <w:p w14:paraId="1E2FD698" w14:textId="77777777" w:rsidR="000126FC" w:rsidRPr="00FE1050" w:rsidRDefault="000126FC" w:rsidP="0011092D">
            <w:pPr>
              <w:jc w:val="center"/>
              <w:rPr>
                <w:b/>
              </w:rPr>
            </w:pPr>
            <w:r w:rsidRPr="00FE1050">
              <w:rPr>
                <w:b/>
              </w:rPr>
              <w:t>2</w:t>
            </w:r>
          </w:p>
        </w:tc>
        <w:tc>
          <w:tcPr>
            <w:tcW w:w="1559" w:type="dxa"/>
            <w:tcBorders>
              <w:top w:val="nil"/>
              <w:left w:val="nil"/>
              <w:bottom w:val="single" w:sz="4" w:space="0" w:color="auto"/>
              <w:right w:val="single" w:sz="4" w:space="0" w:color="auto"/>
            </w:tcBorders>
            <w:vAlign w:val="center"/>
            <w:hideMark/>
          </w:tcPr>
          <w:p w14:paraId="2C484CED" w14:textId="77777777" w:rsidR="000126FC" w:rsidRPr="00FE1050" w:rsidRDefault="000126FC" w:rsidP="0011092D">
            <w:pPr>
              <w:jc w:val="center"/>
              <w:rPr>
                <w:b/>
              </w:rPr>
            </w:pPr>
            <w:r w:rsidRPr="00FE1050">
              <w:rPr>
                <w:b/>
              </w:rPr>
              <w:t>3</w:t>
            </w:r>
          </w:p>
        </w:tc>
        <w:tc>
          <w:tcPr>
            <w:tcW w:w="2268" w:type="dxa"/>
            <w:tcBorders>
              <w:top w:val="nil"/>
              <w:left w:val="nil"/>
              <w:bottom w:val="single" w:sz="4" w:space="0" w:color="auto"/>
              <w:right w:val="single" w:sz="4" w:space="0" w:color="auto"/>
            </w:tcBorders>
            <w:vAlign w:val="center"/>
            <w:hideMark/>
          </w:tcPr>
          <w:p w14:paraId="6CBBF36A" w14:textId="77777777" w:rsidR="000126FC" w:rsidRPr="00FE1050" w:rsidRDefault="000126FC" w:rsidP="0011092D">
            <w:pPr>
              <w:jc w:val="center"/>
              <w:rPr>
                <w:b/>
              </w:rPr>
            </w:pPr>
            <w:r w:rsidRPr="00FE1050">
              <w:rPr>
                <w:b/>
              </w:rPr>
              <w:t>4</w:t>
            </w:r>
          </w:p>
        </w:tc>
      </w:tr>
      <w:tr w:rsidR="000126FC" w:rsidRPr="00FE1050" w14:paraId="70C1C8B6" w14:textId="77777777" w:rsidTr="0011092D">
        <w:trPr>
          <w:trHeight w:val="632"/>
        </w:trPr>
        <w:tc>
          <w:tcPr>
            <w:tcW w:w="637" w:type="dxa"/>
            <w:tcBorders>
              <w:top w:val="nil"/>
              <w:left w:val="single" w:sz="4" w:space="0" w:color="auto"/>
              <w:bottom w:val="single" w:sz="4" w:space="0" w:color="auto"/>
              <w:right w:val="single" w:sz="4" w:space="0" w:color="auto"/>
            </w:tcBorders>
            <w:vAlign w:val="center"/>
            <w:hideMark/>
          </w:tcPr>
          <w:p w14:paraId="2D13FDE6" w14:textId="77777777" w:rsidR="000126FC" w:rsidRPr="00FE1050" w:rsidRDefault="000126FC" w:rsidP="0011092D">
            <w:pPr>
              <w:jc w:val="center"/>
            </w:pPr>
            <w:r w:rsidRPr="00FE1050">
              <w:t>1.</w:t>
            </w:r>
          </w:p>
        </w:tc>
        <w:tc>
          <w:tcPr>
            <w:tcW w:w="4820" w:type="dxa"/>
            <w:tcBorders>
              <w:top w:val="nil"/>
              <w:left w:val="nil"/>
              <w:bottom w:val="single" w:sz="4" w:space="0" w:color="auto"/>
              <w:right w:val="single" w:sz="4" w:space="0" w:color="auto"/>
            </w:tcBorders>
            <w:vAlign w:val="center"/>
          </w:tcPr>
          <w:p w14:paraId="73003B84" w14:textId="77777777" w:rsidR="000126FC" w:rsidRPr="00FE1050" w:rsidRDefault="000126FC" w:rsidP="0011092D">
            <w:pPr>
              <w:jc w:val="center"/>
            </w:pPr>
          </w:p>
        </w:tc>
        <w:tc>
          <w:tcPr>
            <w:tcW w:w="1559" w:type="dxa"/>
            <w:tcBorders>
              <w:top w:val="nil"/>
              <w:left w:val="nil"/>
              <w:bottom w:val="single" w:sz="4" w:space="0" w:color="auto"/>
              <w:right w:val="single" w:sz="4" w:space="0" w:color="auto"/>
            </w:tcBorders>
            <w:vAlign w:val="center"/>
          </w:tcPr>
          <w:p w14:paraId="6AF82FEC" w14:textId="77777777" w:rsidR="000126FC" w:rsidRPr="00FE1050" w:rsidRDefault="000126FC" w:rsidP="0011092D">
            <w:pPr>
              <w:jc w:val="center"/>
            </w:pPr>
          </w:p>
        </w:tc>
        <w:tc>
          <w:tcPr>
            <w:tcW w:w="2268" w:type="dxa"/>
            <w:tcBorders>
              <w:top w:val="nil"/>
              <w:left w:val="nil"/>
              <w:bottom w:val="single" w:sz="4" w:space="0" w:color="auto"/>
              <w:right w:val="single" w:sz="4" w:space="0" w:color="auto"/>
            </w:tcBorders>
            <w:vAlign w:val="center"/>
          </w:tcPr>
          <w:p w14:paraId="4E5367CB" w14:textId="77777777" w:rsidR="000126FC" w:rsidRPr="00FE1050" w:rsidRDefault="000126FC" w:rsidP="0011092D">
            <w:pPr>
              <w:jc w:val="center"/>
            </w:pPr>
          </w:p>
        </w:tc>
      </w:tr>
      <w:tr w:rsidR="000126FC" w:rsidRPr="00FE1050" w14:paraId="2AEEBFBF" w14:textId="77777777" w:rsidTr="0011092D">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553DD285" w14:textId="77777777" w:rsidR="000126FC" w:rsidRPr="00FE1050" w:rsidRDefault="000126FC" w:rsidP="0011092D">
            <w:pPr>
              <w:jc w:val="center"/>
            </w:pPr>
            <w:r w:rsidRPr="00FE1050">
              <w:t>2.</w:t>
            </w:r>
          </w:p>
        </w:tc>
        <w:tc>
          <w:tcPr>
            <w:tcW w:w="4820" w:type="dxa"/>
            <w:tcBorders>
              <w:top w:val="single" w:sz="4" w:space="0" w:color="auto"/>
              <w:left w:val="nil"/>
              <w:bottom w:val="single" w:sz="4" w:space="0" w:color="auto"/>
              <w:right w:val="single" w:sz="4" w:space="0" w:color="auto"/>
            </w:tcBorders>
            <w:vAlign w:val="center"/>
          </w:tcPr>
          <w:p w14:paraId="3FC22171" w14:textId="77777777" w:rsidR="000126FC" w:rsidRPr="00FE1050" w:rsidRDefault="000126FC" w:rsidP="0011092D">
            <w:pPr>
              <w:jc w:val="center"/>
            </w:pPr>
          </w:p>
        </w:tc>
        <w:tc>
          <w:tcPr>
            <w:tcW w:w="1559" w:type="dxa"/>
            <w:tcBorders>
              <w:top w:val="single" w:sz="4" w:space="0" w:color="auto"/>
              <w:left w:val="nil"/>
              <w:bottom w:val="single" w:sz="4" w:space="0" w:color="auto"/>
              <w:right w:val="single" w:sz="4" w:space="0" w:color="auto"/>
            </w:tcBorders>
            <w:vAlign w:val="center"/>
          </w:tcPr>
          <w:p w14:paraId="1589BFD3" w14:textId="77777777" w:rsidR="000126FC" w:rsidRPr="00FE1050" w:rsidRDefault="000126FC" w:rsidP="0011092D">
            <w:pPr>
              <w:jc w:val="center"/>
            </w:pPr>
          </w:p>
        </w:tc>
        <w:tc>
          <w:tcPr>
            <w:tcW w:w="2268" w:type="dxa"/>
            <w:tcBorders>
              <w:top w:val="single" w:sz="4" w:space="0" w:color="auto"/>
              <w:left w:val="nil"/>
              <w:bottom w:val="single" w:sz="4" w:space="0" w:color="auto"/>
              <w:right w:val="single" w:sz="4" w:space="0" w:color="auto"/>
            </w:tcBorders>
            <w:vAlign w:val="center"/>
          </w:tcPr>
          <w:p w14:paraId="6090B7F9" w14:textId="77777777" w:rsidR="000126FC" w:rsidRPr="00FE1050" w:rsidRDefault="000126FC" w:rsidP="0011092D">
            <w:pPr>
              <w:jc w:val="center"/>
            </w:pPr>
          </w:p>
        </w:tc>
      </w:tr>
      <w:tr w:rsidR="000126FC" w:rsidRPr="00FE1050" w14:paraId="58590E56" w14:textId="77777777" w:rsidTr="0011092D">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243ED8A2" w14:textId="77777777" w:rsidR="000126FC" w:rsidRPr="00FE1050" w:rsidRDefault="000126FC" w:rsidP="0011092D">
            <w:pPr>
              <w:jc w:val="center"/>
            </w:pPr>
            <w:r w:rsidRPr="00FE1050">
              <w:t>3.</w:t>
            </w:r>
          </w:p>
        </w:tc>
        <w:tc>
          <w:tcPr>
            <w:tcW w:w="4820" w:type="dxa"/>
            <w:tcBorders>
              <w:top w:val="single" w:sz="4" w:space="0" w:color="auto"/>
              <w:left w:val="single" w:sz="4" w:space="0" w:color="auto"/>
              <w:bottom w:val="single" w:sz="4" w:space="0" w:color="auto"/>
              <w:right w:val="single" w:sz="4" w:space="0" w:color="auto"/>
            </w:tcBorders>
            <w:vAlign w:val="center"/>
          </w:tcPr>
          <w:p w14:paraId="1A0974F4"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7D86DA8"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4F3CF00" w14:textId="77777777" w:rsidR="000126FC" w:rsidRPr="00FE1050" w:rsidRDefault="000126FC" w:rsidP="0011092D">
            <w:pPr>
              <w:jc w:val="center"/>
            </w:pPr>
          </w:p>
        </w:tc>
      </w:tr>
      <w:tr w:rsidR="000126FC" w:rsidRPr="00FE1050" w14:paraId="74A06010" w14:textId="77777777" w:rsidTr="0011092D">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B87E330" w14:textId="77777777" w:rsidR="000126FC" w:rsidRPr="00FE1050" w:rsidRDefault="000126FC" w:rsidP="0011092D">
            <w:pPr>
              <w:jc w:val="center"/>
            </w:pPr>
            <w:r w:rsidRPr="00FE1050">
              <w:t>4.</w:t>
            </w:r>
          </w:p>
        </w:tc>
        <w:tc>
          <w:tcPr>
            <w:tcW w:w="4820" w:type="dxa"/>
            <w:tcBorders>
              <w:top w:val="single" w:sz="4" w:space="0" w:color="auto"/>
              <w:left w:val="single" w:sz="4" w:space="0" w:color="auto"/>
              <w:bottom w:val="single" w:sz="4" w:space="0" w:color="auto"/>
              <w:right w:val="single" w:sz="4" w:space="0" w:color="auto"/>
            </w:tcBorders>
            <w:vAlign w:val="center"/>
          </w:tcPr>
          <w:p w14:paraId="5723A27F"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D1DB7EF"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825FE7A" w14:textId="77777777" w:rsidR="000126FC" w:rsidRPr="00FE1050" w:rsidRDefault="000126FC" w:rsidP="0011092D">
            <w:pPr>
              <w:jc w:val="center"/>
            </w:pPr>
          </w:p>
        </w:tc>
      </w:tr>
      <w:tr w:rsidR="000126FC" w:rsidRPr="00FE1050" w14:paraId="52ACE579" w14:textId="77777777" w:rsidTr="0011092D">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47924C89" w14:textId="77777777" w:rsidR="000126FC" w:rsidRPr="00FE1050" w:rsidRDefault="000126FC" w:rsidP="0011092D">
            <w:pPr>
              <w:jc w:val="center"/>
            </w:pPr>
            <w:r w:rsidRPr="00FE1050">
              <w:t>5.</w:t>
            </w:r>
          </w:p>
        </w:tc>
        <w:tc>
          <w:tcPr>
            <w:tcW w:w="4820" w:type="dxa"/>
            <w:tcBorders>
              <w:top w:val="single" w:sz="4" w:space="0" w:color="auto"/>
              <w:left w:val="single" w:sz="4" w:space="0" w:color="auto"/>
              <w:bottom w:val="single" w:sz="4" w:space="0" w:color="auto"/>
              <w:right w:val="single" w:sz="4" w:space="0" w:color="auto"/>
            </w:tcBorders>
            <w:vAlign w:val="center"/>
          </w:tcPr>
          <w:p w14:paraId="528EEE06"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04E363E"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383CF19" w14:textId="77777777" w:rsidR="000126FC" w:rsidRPr="00FE1050" w:rsidRDefault="000126FC" w:rsidP="0011092D">
            <w:pPr>
              <w:jc w:val="center"/>
            </w:pPr>
          </w:p>
        </w:tc>
      </w:tr>
      <w:tr w:rsidR="000126FC" w:rsidRPr="00FE1050" w14:paraId="43B80D88" w14:textId="77777777" w:rsidTr="0011092D">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4DEC224E" w14:textId="77777777" w:rsidR="000126FC" w:rsidRPr="00FE1050" w:rsidRDefault="000126FC" w:rsidP="0011092D">
            <w:pPr>
              <w:jc w:val="center"/>
            </w:pPr>
            <w:r w:rsidRPr="00FE1050">
              <w:t>6.</w:t>
            </w:r>
          </w:p>
        </w:tc>
        <w:tc>
          <w:tcPr>
            <w:tcW w:w="4820" w:type="dxa"/>
            <w:tcBorders>
              <w:top w:val="single" w:sz="4" w:space="0" w:color="auto"/>
              <w:left w:val="single" w:sz="4" w:space="0" w:color="auto"/>
              <w:bottom w:val="single" w:sz="4" w:space="0" w:color="auto"/>
              <w:right w:val="single" w:sz="4" w:space="0" w:color="auto"/>
            </w:tcBorders>
            <w:vAlign w:val="center"/>
          </w:tcPr>
          <w:p w14:paraId="76ECF1E2"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B086C59"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D319F47" w14:textId="77777777" w:rsidR="000126FC" w:rsidRPr="00FE1050" w:rsidRDefault="000126FC" w:rsidP="0011092D">
            <w:pPr>
              <w:jc w:val="center"/>
            </w:pPr>
          </w:p>
        </w:tc>
      </w:tr>
      <w:tr w:rsidR="000126FC" w:rsidRPr="00FE1050" w14:paraId="0E1484CB" w14:textId="77777777" w:rsidTr="0011092D">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06EBF0BA" w14:textId="77777777" w:rsidR="000126FC" w:rsidRPr="00FE1050" w:rsidRDefault="000126FC" w:rsidP="0011092D">
            <w:pPr>
              <w:jc w:val="center"/>
            </w:pPr>
            <w:r w:rsidRPr="00FE1050">
              <w:t>7.</w:t>
            </w:r>
          </w:p>
        </w:tc>
        <w:tc>
          <w:tcPr>
            <w:tcW w:w="4820" w:type="dxa"/>
            <w:tcBorders>
              <w:top w:val="single" w:sz="4" w:space="0" w:color="auto"/>
              <w:left w:val="single" w:sz="4" w:space="0" w:color="auto"/>
              <w:bottom w:val="single" w:sz="4" w:space="0" w:color="auto"/>
              <w:right w:val="single" w:sz="4" w:space="0" w:color="auto"/>
            </w:tcBorders>
            <w:vAlign w:val="center"/>
          </w:tcPr>
          <w:p w14:paraId="247ECCA4"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F7D647B"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8847F4C" w14:textId="77777777" w:rsidR="000126FC" w:rsidRPr="00FE1050" w:rsidRDefault="000126FC" w:rsidP="0011092D">
            <w:pPr>
              <w:jc w:val="center"/>
            </w:pPr>
          </w:p>
        </w:tc>
      </w:tr>
      <w:tr w:rsidR="000126FC" w:rsidRPr="00FE1050" w14:paraId="47F47518" w14:textId="77777777" w:rsidTr="0011092D">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44370EBA" w14:textId="77777777" w:rsidR="000126FC" w:rsidRPr="00FE1050" w:rsidRDefault="000126FC" w:rsidP="0011092D">
            <w:pPr>
              <w:jc w:val="center"/>
            </w:pPr>
            <w:r w:rsidRPr="00FE1050">
              <w:t>8.</w:t>
            </w:r>
          </w:p>
        </w:tc>
        <w:tc>
          <w:tcPr>
            <w:tcW w:w="4820" w:type="dxa"/>
            <w:tcBorders>
              <w:top w:val="single" w:sz="4" w:space="0" w:color="auto"/>
              <w:left w:val="single" w:sz="4" w:space="0" w:color="auto"/>
              <w:bottom w:val="single" w:sz="4" w:space="0" w:color="auto"/>
              <w:right w:val="single" w:sz="4" w:space="0" w:color="auto"/>
            </w:tcBorders>
            <w:vAlign w:val="center"/>
          </w:tcPr>
          <w:p w14:paraId="0F3CCB24" w14:textId="77777777" w:rsidR="000126FC" w:rsidRPr="00FE1050" w:rsidRDefault="000126FC" w:rsidP="0011092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A49E831" w14:textId="77777777" w:rsidR="000126FC" w:rsidRPr="00FE1050" w:rsidRDefault="000126FC" w:rsidP="0011092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05D578B" w14:textId="77777777" w:rsidR="000126FC" w:rsidRPr="00FE1050" w:rsidRDefault="000126FC" w:rsidP="0011092D">
            <w:pPr>
              <w:jc w:val="center"/>
            </w:pPr>
          </w:p>
        </w:tc>
      </w:tr>
    </w:tbl>
    <w:p w14:paraId="083CEE77" w14:textId="77777777" w:rsidR="000126FC" w:rsidRPr="00FE1050" w:rsidRDefault="000126FC" w:rsidP="000126FC">
      <w:pPr>
        <w:ind w:right="11"/>
        <w:jc w:val="both"/>
      </w:pPr>
    </w:p>
    <w:p w14:paraId="24950F6B" w14:textId="77777777" w:rsidR="000126FC" w:rsidRPr="00FE1050" w:rsidRDefault="000126FC" w:rsidP="000126FC">
      <w:pPr>
        <w:ind w:right="11"/>
        <w:jc w:val="both"/>
      </w:pPr>
      <w:r w:rsidRPr="00FE1050">
        <w:t>Upoważnieni przedstawiciele stron złożonymi pod niniejszym protokołem podpisami zgodnie oświadczają, że:</w:t>
      </w:r>
    </w:p>
    <w:p w14:paraId="057D3A97" w14:textId="77777777" w:rsidR="000126FC" w:rsidRPr="00FE1050" w:rsidRDefault="000126FC" w:rsidP="000126FC">
      <w:pPr>
        <w:ind w:right="11"/>
        <w:jc w:val="both"/>
      </w:pPr>
      <w:r w:rsidRPr="00FE1050">
        <w:t>Dostarczony asortyment jest fabrycznie nowy i nie nosi śladów uszkodzeń zewnętrznych oraz uprzedniego użytkowania.</w:t>
      </w:r>
    </w:p>
    <w:p w14:paraId="303D679B" w14:textId="77777777" w:rsidR="000126FC" w:rsidRPr="00FE1050" w:rsidRDefault="000126FC" w:rsidP="000126FC">
      <w:pPr>
        <w:ind w:right="11"/>
      </w:pPr>
      <w:r w:rsidRPr="00FE1050">
        <w:t>Wraz z asortymentem przekazane zostały następujące dokumenty:</w:t>
      </w:r>
    </w:p>
    <w:p w14:paraId="3EBC7A5A" w14:textId="77777777" w:rsidR="000126FC" w:rsidRPr="00FE1050" w:rsidRDefault="000126FC" w:rsidP="000126FC">
      <w:pPr>
        <w:ind w:right="11"/>
      </w:pPr>
      <w:r w:rsidRPr="00FE1050">
        <w:t>………………………………………………………………………...……………………………………</w:t>
      </w:r>
    </w:p>
    <w:p w14:paraId="5FAEAEC0" w14:textId="77777777" w:rsidR="000126FC" w:rsidRPr="00FE1050" w:rsidRDefault="000126FC" w:rsidP="000126FC">
      <w:pPr>
        <w:ind w:right="11"/>
      </w:pPr>
      <w:r w:rsidRPr="00FE1050">
        <w:t>………………………………………………………………………………...………………………</w:t>
      </w:r>
    </w:p>
    <w:p w14:paraId="4B72F6B5" w14:textId="77777777" w:rsidR="000126FC" w:rsidRPr="00FE1050" w:rsidRDefault="000126FC" w:rsidP="000126FC">
      <w:pPr>
        <w:ind w:right="11"/>
      </w:pPr>
      <w:r w:rsidRPr="00FE1050">
        <w:t>………………………………………………………………………………………...……………………</w:t>
      </w:r>
    </w:p>
    <w:p w14:paraId="146F5A5E" w14:textId="77777777" w:rsidR="000126FC" w:rsidRPr="00FE1050" w:rsidRDefault="000126FC" w:rsidP="000126FC">
      <w:pPr>
        <w:ind w:right="11"/>
      </w:pPr>
      <w:r w:rsidRPr="00FE1050">
        <w:t>…………………………………………………………………………………………...………………</w:t>
      </w:r>
    </w:p>
    <w:p w14:paraId="0EEA8F1C" w14:textId="77777777" w:rsidR="000126FC" w:rsidRPr="00FE1050" w:rsidRDefault="000126FC" w:rsidP="000126FC">
      <w:pPr>
        <w:ind w:right="11"/>
      </w:pPr>
      <w:r w:rsidRPr="00FE1050">
        <w:t>…………………………………………………………………………………………...………………</w:t>
      </w:r>
    </w:p>
    <w:p w14:paraId="5780D92C" w14:textId="77777777" w:rsidR="000126FC" w:rsidRPr="00FE1050" w:rsidRDefault="000126FC" w:rsidP="000126FC">
      <w:pPr>
        <w:ind w:right="11"/>
      </w:pPr>
      <w:r w:rsidRPr="00FE1050">
        <w:rPr>
          <w:b/>
        </w:rPr>
        <w:t>Ewentualne uwagi</w:t>
      </w:r>
      <w:r w:rsidRPr="00FE1050">
        <w:t xml:space="preserve">: </w:t>
      </w:r>
    </w:p>
    <w:p w14:paraId="05184913" w14:textId="77777777" w:rsidR="000126FC" w:rsidRPr="00FE1050" w:rsidRDefault="000126FC" w:rsidP="000126FC">
      <w:pPr>
        <w:ind w:right="11"/>
        <w:jc w:val="both"/>
      </w:pPr>
      <w:r w:rsidRPr="00FE1050">
        <w:t xml:space="preserve">Wszelkie zastrzeżenia, co do jakości </w:t>
      </w:r>
      <w:r>
        <w:t xml:space="preserve">sprzętu/materiałów </w:t>
      </w:r>
      <w:r w:rsidRPr="00FE1050">
        <w:t>będą przesyłane do wykonawcy w formie pisemnej.</w:t>
      </w:r>
    </w:p>
    <w:p w14:paraId="0FB81A73" w14:textId="77777777" w:rsidR="000126FC" w:rsidRPr="00FE1050" w:rsidRDefault="000126FC" w:rsidP="000126FC">
      <w:pPr>
        <w:ind w:right="11"/>
      </w:pPr>
      <w:r w:rsidRPr="00FE1050">
        <w:t xml:space="preserve">Podczas przyjmowania </w:t>
      </w:r>
      <w:r>
        <w:t>przedmiotu umowy</w:t>
      </w:r>
      <w:r w:rsidRPr="00FE1050">
        <w:t xml:space="preserve"> stwierdzono niżej wymienione uwagi:</w:t>
      </w:r>
    </w:p>
    <w:p w14:paraId="24DB5844" w14:textId="77777777" w:rsidR="000126FC" w:rsidRPr="00FE1050" w:rsidRDefault="000126FC" w:rsidP="000126FC">
      <w:pPr>
        <w:ind w:right="11"/>
        <w:jc w:val="both"/>
      </w:pPr>
      <w:r w:rsidRPr="00FE1050">
        <w:t>……………………………………………………………………………………………...……………………………………………………………………………………………………………………...……………………………………………………………………………………………………...……………</w:t>
      </w:r>
    </w:p>
    <w:p w14:paraId="0DD5DBCF" w14:textId="77777777" w:rsidR="000126FC" w:rsidRPr="00FE1050" w:rsidRDefault="000126FC" w:rsidP="000126FC">
      <w:pPr>
        <w:ind w:right="11"/>
        <w:jc w:val="both"/>
      </w:pPr>
      <w:r w:rsidRPr="00FE1050">
        <w:t>Wyżej wymienione braki niezgodne z warunkami umowy nr ………………….……………………… firma ……………………………………………………………………………………. zobowiązuje się dostarczyć osobiście, w terminie zgodnym z umową, do siedziby</w:t>
      </w:r>
      <w:r w:rsidRPr="00FE1050">
        <w:rPr>
          <w:b/>
        </w:rPr>
        <w:t xml:space="preserve"> </w:t>
      </w:r>
      <w:r w:rsidRPr="00FE1050">
        <w:t xml:space="preserve">Akademii Wojsk Lądowych imienia generała Tadeusza Kościuszki we Wrocławiu. </w:t>
      </w:r>
    </w:p>
    <w:p w14:paraId="605E4307" w14:textId="77777777" w:rsidR="000126FC" w:rsidRPr="00FE1050" w:rsidRDefault="000126FC" w:rsidP="000126FC">
      <w:pPr>
        <w:ind w:right="11"/>
      </w:pPr>
    </w:p>
    <w:p w14:paraId="1B3E518A" w14:textId="77777777" w:rsidR="000126FC" w:rsidRPr="00FE1050" w:rsidRDefault="000126FC" w:rsidP="000126FC">
      <w:pPr>
        <w:ind w:right="11"/>
      </w:pPr>
      <w:r w:rsidRPr="00FE1050">
        <w:t>Przedstawiciel Zamawiającego</w:t>
      </w:r>
      <w:r w:rsidRPr="00FE1050">
        <w:tab/>
      </w:r>
      <w:r w:rsidRPr="00FE1050">
        <w:tab/>
      </w:r>
      <w:r w:rsidRPr="00FE1050">
        <w:tab/>
        <w:t xml:space="preserve">    </w:t>
      </w:r>
      <w:r w:rsidRPr="00FE1050">
        <w:tab/>
      </w:r>
      <w:r w:rsidRPr="00FE1050">
        <w:tab/>
      </w:r>
      <w:r w:rsidRPr="00FE1050">
        <w:tab/>
        <w:t>Przedstawiciel Wykonawcy</w:t>
      </w:r>
    </w:p>
    <w:p w14:paraId="40CAE77C" w14:textId="77777777" w:rsidR="000126FC" w:rsidRPr="00FE1050" w:rsidRDefault="000126FC" w:rsidP="000126FC">
      <w:pPr>
        <w:ind w:right="11"/>
      </w:pPr>
      <w:r w:rsidRPr="00FE1050">
        <w:t>……………………………..</w:t>
      </w:r>
      <w:r w:rsidRPr="00FE1050">
        <w:tab/>
      </w:r>
      <w:r w:rsidRPr="00FE1050">
        <w:tab/>
      </w:r>
      <w:r w:rsidRPr="00FE1050">
        <w:tab/>
      </w:r>
      <w:r w:rsidRPr="00FE1050">
        <w:tab/>
      </w:r>
      <w:r w:rsidRPr="00FE1050">
        <w:tab/>
      </w:r>
      <w:r w:rsidRPr="00FE1050">
        <w:tab/>
        <w:t>…………………………..</w:t>
      </w:r>
    </w:p>
    <w:p w14:paraId="431F5D68" w14:textId="77777777" w:rsidR="000126FC" w:rsidRPr="00FE1050" w:rsidRDefault="000126FC" w:rsidP="000126FC">
      <w:pPr>
        <w:widowControl w:val="0"/>
        <w:suppressAutoHyphens/>
        <w:spacing w:line="100" w:lineRule="atLeast"/>
        <w:rPr>
          <w:b/>
          <w:bCs/>
          <w:color w:val="000000"/>
          <w:lang w:eastAsia="ar-SA"/>
        </w:rPr>
      </w:pPr>
      <w:r w:rsidRPr="00FE1050">
        <w:t>……………………………..</w:t>
      </w:r>
      <w:r w:rsidRPr="00FE1050">
        <w:tab/>
      </w:r>
      <w:r w:rsidRPr="00FE1050">
        <w:tab/>
      </w:r>
      <w:r w:rsidRPr="00FE1050">
        <w:tab/>
      </w:r>
      <w:r w:rsidRPr="00FE1050">
        <w:tab/>
      </w:r>
      <w:r w:rsidRPr="00FE1050">
        <w:tab/>
      </w:r>
      <w:r w:rsidRPr="00FE1050">
        <w:tab/>
        <w:t>….………………</w:t>
      </w:r>
    </w:p>
    <w:p w14:paraId="254F450F" w14:textId="77777777" w:rsidR="000126FC" w:rsidRPr="00FE1050" w:rsidRDefault="000126FC" w:rsidP="000126FC">
      <w:pPr>
        <w:widowControl w:val="0"/>
        <w:suppressAutoHyphens/>
        <w:spacing w:line="100" w:lineRule="atLeast"/>
        <w:rPr>
          <w:b/>
          <w:bCs/>
          <w:color w:val="000000"/>
          <w:lang w:eastAsia="ar-SA"/>
        </w:rPr>
      </w:pPr>
    </w:p>
    <w:p w14:paraId="23B37F5A" w14:textId="77777777" w:rsidR="000126FC" w:rsidRPr="008F74AB" w:rsidRDefault="000126FC" w:rsidP="00CA2625">
      <w:bookmarkStart w:id="3" w:name="_GoBack"/>
      <w:bookmarkEnd w:id="3"/>
    </w:p>
    <w:sectPr w:rsidR="000126FC" w:rsidRPr="008F74AB" w:rsidSect="00952D7E">
      <w:headerReference w:type="default" r:id="rId18"/>
      <w:footerReference w:type="even" r:id="rId19"/>
      <w:footerReference w:type="default" r:id="rId20"/>
      <w:headerReference w:type="first" r:id="rId21"/>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66D2" w14:textId="77777777" w:rsidR="00945B39" w:rsidRDefault="00945B39">
      <w:r>
        <w:separator/>
      </w:r>
    </w:p>
  </w:endnote>
  <w:endnote w:type="continuationSeparator" w:id="0">
    <w:p w14:paraId="69797E5B" w14:textId="77777777" w:rsidR="00945B39" w:rsidRDefault="0094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D0D8" w14:textId="77777777" w:rsidR="006E350A" w:rsidRDefault="006E3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4ABD25" w14:textId="77777777" w:rsidR="006E350A" w:rsidRDefault="006E3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8431" w14:textId="4A0A9F4A" w:rsidR="006E350A" w:rsidRDefault="006E350A" w:rsidP="00443BCE">
    <w:pPr>
      <w:pStyle w:val="Stopka"/>
      <w:framePr w:wrap="around" w:vAnchor="text" w:hAnchor="page" w:x="10374" w:y="955"/>
      <w:rPr>
        <w:rStyle w:val="Numerstrony"/>
      </w:rPr>
    </w:pPr>
    <w:r>
      <w:rPr>
        <w:rStyle w:val="Numerstrony"/>
      </w:rPr>
      <w:fldChar w:fldCharType="begin"/>
    </w:r>
    <w:r>
      <w:rPr>
        <w:rStyle w:val="Numerstrony"/>
      </w:rPr>
      <w:instrText xml:space="preserve">PAGE  </w:instrText>
    </w:r>
    <w:r>
      <w:rPr>
        <w:rStyle w:val="Numerstrony"/>
      </w:rPr>
      <w:fldChar w:fldCharType="separate"/>
    </w:r>
    <w:r w:rsidR="00B60E17">
      <w:rPr>
        <w:rStyle w:val="Numerstrony"/>
        <w:noProof/>
      </w:rPr>
      <w:t>16</w:t>
    </w:r>
    <w:r>
      <w:rPr>
        <w:rStyle w:val="Numerstrony"/>
      </w:rPr>
      <w:fldChar w:fldCharType="end"/>
    </w:r>
  </w:p>
  <w:p w14:paraId="12D32EEF" w14:textId="4CD8C16E" w:rsidR="006E350A" w:rsidRPr="00443BCE" w:rsidRDefault="006E350A" w:rsidP="00443BCE">
    <w:pPr>
      <w:jc w:val="center"/>
      <w:rPr>
        <w:i/>
      </w:rPr>
    </w:pPr>
    <w:r w:rsidRPr="00742A67">
      <w:rPr>
        <w:i/>
        <w:color w:val="212121"/>
        <w:shd w:val="clear" w:color="auto" w:fill="FFFFFF"/>
      </w:rPr>
      <w:t xml:space="preserve">Projekt pn. „Samoczyszczące, wydajne panele fotowoltaiczne na podłożu elastycznym zintegrowane z ekranem akustycznym i inteligentnym systemem monitorowania” </w:t>
    </w:r>
    <w:r>
      <w:rPr>
        <w:i/>
        <w:color w:val="212121"/>
        <w:shd w:val="clear" w:color="auto" w:fill="FFFFFF"/>
      </w:rPr>
      <w:t xml:space="preserve">realizowany </w:t>
    </w:r>
    <w:r w:rsidRPr="00742A67">
      <w:rPr>
        <w:i/>
        <w:color w:val="212121"/>
        <w:shd w:val="clear" w:color="auto" w:fill="FFFFFF"/>
      </w:rPr>
      <w:t>w ramach Działania 4.1 Programu Operacyjnego Inteli</w:t>
    </w:r>
    <w:r>
      <w:rPr>
        <w:i/>
        <w:color w:val="212121"/>
        <w:shd w:val="clear" w:color="auto" w:fill="FFFFFF"/>
      </w:rPr>
      <w:t>gentny Rozwój, współfinansowany</w:t>
    </w:r>
    <w:r w:rsidRPr="00742A67">
      <w:rPr>
        <w:i/>
        <w:color w:val="212121"/>
        <w:shd w:val="clear" w:color="auto" w:fill="FFFFFF"/>
      </w:rPr>
      <w:t xml:space="preserve"> ze środków </w:t>
    </w:r>
    <w:r>
      <w:rPr>
        <w:i/>
        <w:color w:val="212121"/>
        <w:shd w:val="clear" w:color="auto" w:fill="FFFFFF"/>
      </w:rPr>
      <w:t xml:space="preserve">Europejskiego Funduszu Rozwoju Regionalnego </w:t>
    </w:r>
    <w:r w:rsidRPr="00742A67">
      <w:rPr>
        <w:i/>
        <w:color w:val="212121"/>
        <w:shd w:val="clear" w:color="auto" w:fill="FFFFFF"/>
      </w:rPr>
      <w:t>w ramach Wspólnego Przedsięwzięcia BRIK, numer umowy POiR.04.01.01-00-0001/17</w:t>
    </w:r>
    <w:r>
      <w:rPr>
        <w:i/>
        <w:color w:val="212121"/>
        <w:shd w:val="clear" w:color="auto" w:fill="FFFFFF"/>
      </w:rPr>
      <w:t>-00</w:t>
    </w:r>
    <w:r w:rsidRPr="00742A67">
      <w:rPr>
        <w:i/>
        <w:color w:val="212121"/>
        <w:shd w:val="clear" w:color="auto" w:fill="FFFFFF"/>
      </w:rPr>
      <w:t xml:space="preserve"> z dnia 19.06.2018r.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BA64" w14:textId="0B6AB8CE" w:rsidR="006E350A" w:rsidRPr="00443BCE" w:rsidRDefault="006E350A" w:rsidP="00443BCE">
    <w:pPr>
      <w:jc w:val="center"/>
      <w:rPr>
        <w:i/>
      </w:rPr>
    </w:pPr>
    <w:r w:rsidRPr="00742A67">
      <w:rPr>
        <w:i/>
        <w:color w:val="212121"/>
        <w:shd w:val="clear" w:color="auto" w:fill="FFFFFF"/>
      </w:rPr>
      <w:t xml:space="preserve">Projekt pn. „Samoczyszczące, wydajne panele fotowoltaiczne na podłożu elastycznym zintegrowane z ekranem akustycznym i inteligentnym systemem monitorowania” </w:t>
    </w:r>
    <w:r>
      <w:rPr>
        <w:i/>
        <w:color w:val="212121"/>
        <w:shd w:val="clear" w:color="auto" w:fill="FFFFFF"/>
      </w:rPr>
      <w:t xml:space="preserve">realizowany </w:t>
    </w:r>
    <w:r w:rsidRPr="00742A67">
      <w:rPr>
        <w:i/>
        <w:color w:val="212121"/>
        <w:shd w:val="clear" w:color="auto" w:fill="FFFFFF"/>
      </w:rPr>
      <w:t>w ramach Działania 4.1 Programu Operacyjnego Inteli</w:t>
    </w:r>
    <w:r>
      <w:rPr>
        <w:i/>
        <w:color w:val="212121"/>
        <w:shd w:val="clear" w:color="auto" w:fill="FFFFFF"/>
      </w:rPr>
      <w:t>gentny Rozwój, współfinansowany</w:t>
    </w:r>
    <w:r w:rsidRPr="00742A67">
      <w:rPr>
        <w:i/>
        <w:color w:val="212121"/>
        <w:shd w:val="clear" w:color="auto" w:fill="FFFFFF"/>
      </w:rPr>
      <w:t xml:space="preserve"> ze środków </w:t>
    </w:r>
    <w:r>
      <w:rPr>
        <w:i/>
        <w:color w:val="212121"/>
        <w:shd w:val="clear" w:color="auto" w:fill="FFFFFF"/>
      </w:rPr>
      <w:t xml:space="preserve">Europejskiego Funduszu Rozwoju Regionalnego </w:t>
    </w:r>
    <w:r w:rsidRPr="00742A67">
      <w:rPr>
        <w:i/>
        <w:color w:val="212121"/>
        <w:shd w:val="clear" w:color="auto" w:fill="FFFFFF"/>
      </w:rPr>
      <w:t>w ramach Wspólnego Przedsięwzięcia BRIK, numer umowy POiR.04.01.01-00-0001/17</w:t>
    </w:r>
    <w:r>
      <w:rPr>
        <w:i/>
        <w:color w:val="212121"/>
        <w:shd w:val="clear" w:color="auto" w:fill="FFFFFF"/>
      </w:rPr>
      <w:t>-00</w:t>
    </w:r>
    <w:r w:rsidRPr="00742A67">
      <w:rPr>
        <w:i/>
        <w:color w:val="212121"/>
        <w:shd w:val="clear" w:color="auto" w:fill="FFFFFF"/>
      </w:rPr>
      <w:t xml:space="preserve"> z dnia 19.06.2018r.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32CB" w14:textId="77777777" w:rsidR="006E350A" w:rsidRDefault="006E3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343990" w14:textId="77777777" w:rsidR="006E350A" w:rsidRDefault="006E350A">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AC7B" w14:textId="6E76BA96" w:rsidR="006E350A" w:rsidRDefault="006E350A" w:rsidP="0011092D">
    <w:pPr>
      <w:pStyle w:val="Stopka"/>
      <w:framePr w:wrap="around" w:vAnchor="text" w:hAnchor="page" w:x="10531" w:y="352"/>
      <w:rPr>
        <w:rStyle w:val="Numerstrony"/>
      </w:rPr>
    </w:pPr>
    <w:r>
      <w:rPr>
        <w:rStyle w:val="Numerstrony"/>
      </w:rPr>
      <w:fldChar w:fldCharType="begin"/>
    </w:r>
    <w:r>
      <w:rPr>
        <w:rStyle w:val="Numerstrony"/>
      </w:rPr>
      <w:instrText xml:space="preserve">PAGE  </w:instrText>
    </w:r>
    <w:r>
      <w:rPr>
        <w:rStyle w:val="Numerstrony"/>
      </w:rPr>
      <w:fldChar w:fldCharType="separate"/>
    </w:r>
    <w:r w:rsidR="00B60E17">
      <w:rPr>
        <w:rStyle w:val="Numerstrony"/>
        <w:noProof/>
      </w:rPr>
      <w:t>22</w:t>
    </w:r>
    <w:r>
      <w:rPr>
        <w:rStyle w:val="Numerstrony"/>
      </w:rPr>
      <w:fldChar w:fldCharType="end"/>
    </w:r>
  </w:p>
  <w:p w14:paraId="3414B756" w14:textId="77777777" w:rsidR="006E350A" w:rsidRPr="00BC71E4" w:rsidRDefault="006E350A" w:rsidP="0011092D">
    <w:pPr>
      <w:jc w:val="center"/>
      <w:rPr>
        <w:i/>
      </w:rPr>
    </w:pPr>
    <w:r w:rsidRPr="00742A67">
      <w:rPr>
        <w:i/>
        <w:color w:val="212121"/>
        <w:shd w:val="clear" w:color="auto" w:fill="FFFFFF"/>
      </w:rPr>
      <w:t xml:space="preserve">Projekt pn. „Samoczyszczące, wydajne panele fotowoltaiczne na podłożu elastycznym zintegrowane z ekranem akustycznym i inteligentnym systemem monitorowania” </w:t>
    </w:r>
    <w:r>
      <w:rPr>
        <w:i/>
        <w:color w:val="212121"/>
        <w:shd w:val="clear" w:color="auto" w:fill="FFFFFF"/>
      </w:rPr>
      <w:t xml:space="preserve">realizowany </w:t>
    </w:r>
    <w:r w:rsidRPr="00742A67">
      <w:rPr>
        <w:i/>
        <w:color w:val="212121"/>
        <w:shd w:val="clear" w:color="auto" w:fill="FFFFFF"/>
      </w:rPr>
      <w:t>w ramach Działania 4.1 Programu Operacyjnego Inteli</w:t>
    </w:r>
    <w:r>
      <w:rPr>
        <w:i/>
        <w:color w:val="212121"/>
        <w:shd w:val="clear" w:color="auto" w:fill="FFFFFF"/>
      </w:rPr>
      <w:t>gentny Rozwój, współfinansowany</w:t>
    </w:r>
    <w:r w:rsidRPr="00742A67">
      <w:rPr>
        <w:i/>
        <w:color w:val="212121"/>
        <w:shd w:val="clear" w:color="auto" w:fill="FFFFFF"/>
      </w:rPr>
      <w:t xml:space="preserve"> ze środków </w:t>
    </w:r>
    <w:r>
      <w:rPr>
        <w:i/>
        <w:color w:val="212121"/>
        <w:shd w:val="clear" w:color="auto" w:fill="FFFFFF"/>
      </w:rPr>
      <w:t xml:space="preserve">Europejskiego Funduszu Rozwoju Regionalnego </w:t>
    </w:r>
    <w:r w:rsidRPr="00742A67">
      <w:rPr>
        <w:i/>
        <w:color w:val="212121"/>
        <w:shd w:val="clear" w:color="auto" w:fill="FFFFFF"/>
      </w:rPr>
      <w:t xml:space="preserve">w ramach Wspólnego Przedsięwzięcia BRIK, </w:t>
    </w:r>
    <w:r>
      <w:rPr>
        <w:i/>
        <w:color w:val="212121"/>
        <w:shd w:val="clear" w:color="auto" w:fill="FFFFFF"/>
      </w:rPr>
      <w:br/>
    </w:r>
    <w:r w:rsidRPr="00742A67">
      <w:rPr>
        <w:i/>
        <w:color w:val="212121"/>
        <w:shd w:val="clear" w:color="auto" w:fill="FFFFFF"/>
      </w:rPr>
      <w:t>numer umowy POiR.04.01.01-00-0001/17</w:t>
    </w:r>
    <w:r>
      <w:rPr>
        <w:i/>
        <w:color w:val="212121"/>
        <w:shd w:val="clear" w:color="auto" w:fill="FFFFFF"/>
      </w:rPr>
      <w:t>-00</w:t>
    </w:r>
    <w:r w:rsidRPr="00742A67">
      <w:rPr>
        <w:i/>
        <w:color w:val="212121"/>
        <w:shd w:val="clear" w:color="auto" w:fill="FFFFFF"/>
      </w:rPr>
      <w:t xml:space="preserve"> z dnia 19.06.2018r.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466E" w14:textId="77777777" w:rsidR="006E350A" w:rsidRPr="00BC71E4" w:rsidRDefault="006E350A" w:rsidP="0011092D">
    <w:pPr>
      <w:jc w:val="center"/>
      <w:rPr>
        <w:i/>
      </w:rPr>
    </w:pPr>
    <w:r>
      <w:rPr>
        <w:i/>
        <w:color w:val="212121"/>
        <w:shd w:val="clear" w:color="auto" w:fill="FFFFFF"/>
      </w:rPr>
      <w:t>P</w:t>
    </w:r>
    <w:r w:rsidRPr="00742A67">
      <w:rPr>
        <w:i/>
        <w:color w:val="212121"/>
        <w:shd w:val="clear" w:color="auto" w:fill="FFFFFF"/>
      </w:rPr>
      <w:t xml:space="preserve">rojekt pn. „Samoczyszczące, wydajne panele fotowoltaiczne na podłożu elastycznym zintegrowane z ekranem akustycznym i inteligentnym systemem monitorowania” </w:t>
    </w:r>
    <w:r>
      <w:rPr>
        <w:i/>
        <w:color w:val="212121"/>
        <w:shd w:val="clear" w:color="auto" w:fill="FFFFFF"/>
      </w:rPr>
      <w:t xml:space="preserve">realizowany </w:t>
    </w:r>
    <w:r w:rsidRPr="00742A67">
      <w:rPr>
        <w:i/>
        <w:color w:val="212121"/>
        <w:shd w:val="clear" w:color="auto" w:fill="FFFFFF"/>
      </w:rPr>
      <w:t>w ramach Działania 4.1 Programu Operacyjnego Inteli</w:t>
    </w:r>
    <w:r>
      <w:rPr>
        <w:i/>
        <w:color w:val="212121"/>
        <w:shd w:val="clear" w:color="auto" w:fill="FFFFFF"/>
      </w:rPr>
      <w:t>gentny Rozwój, współfinansowany</w:t>
    </w:r>
    <w:r w:rsidRPr="00742A67">
      <w:rPr>
        <w:i/>
        <w:color w:val="212121"/>
        <w:shd w:val="clear" w:color="auto" w:fill="FFFFFF"/>
      </w:rPr>
      <w:t xml:space="preserve"> ze środków </w:t>
    </w:r>
    <w:r>
      <w:rPr>
        <w:i/>
        <w:color w:val="212121"/>
        <w:shd w:val="clear" w:color="auto" w:fill="FFFFFF"/>
      </w:rPr>
      <w:t xml:space="preserve">Europejskiego Funduszu Rozwoju Regionalnego </w:t>
    </w:r>
    <w:r w:rsidRPr="00742A67">
      <w:rPr>
        <w:i/>
        <w:color w:val="212121"/>
        <w:shd w:val="clear" w:color="auto" w:fill="FFFFFF"/>
      </w:rPr>
      <w:t xml:space="preserve">w ramach Wspólnego Przedsięwzięcia BRIK, </w:t>
    </w:r>
    <w:r>
      <w:rPr>
        <w:i/>
        <w:color w:val="212121"/>
        <w:shd w:val="clear" w:color="auto" w:fill="FFFFFF"/>
      </w:rPr>
      <w:br/>
    </w:r>
    <w:r w:rsidRPr="00742A67">
      <w:rPr>
        <w:i/>
        <w:color w:val="212121"/>
        <w:shd w:val="clear" w:color="auto" w:fill="FFFFFF"/>
      </w:rPr>
      <w:t>numer umowy POiR.04.01.01-00-0001/17</w:t>
    </w:r>
    <w:r>
      <w:rPr>
        <w:i/>
        <w:color w:val="212121"/>
        <w:shd w:val="clear" w:color="auto" w:fill="FFFFFF"/>
      </w:rPr>
      <w:t>-00</w:t>
    </w:r>
    <w:r w:rsidRPr="00742A67">
      <w:rPr>
        <w:i/>
        <w:color w:val="212121"/>
        <w:shd w:val="clear" w:color="auto" w:fill="FFFFFF"/>
      </w:rPr>
      <w:t xml:space="preserve"> z dnia 19.06.2018r.</w:t>
    </w:r>
  </w:p>
  <w:p w14:paraId="75F5E6B7" w14:textId="77777777" w:rsidR="006E350A" w:rsidRDefault="006E350A" w:rsidP="0011092D">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3D6C" w14:textId="77777777" w:rsidR="006E350A" w:rsidRDefault="006E3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7B20D8" w14:textId="77777777" w:rsidR="006E350A" w:rsidRDefault="006E350A">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C1F0" w14:textId="4FA3C4F7" w:rsidR="006E350A" w:rsidRDefault="006E3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60E17">
      <w:rPr>
        <w:rStyle w:val="Numerstrony"/>
        <w:noProof/>
      </w:rPr>
      <w:t>26</w:t>
    </w:r>
    <w:r>
      <w:rPr>
        <w:rStyle w:val="Numerstrony"/>
      </w:rPr>
      <w:fldChar w:fldCharType="end"/>
    </w:r>
  </w:p>
  <w:p w14:paraId="10CCFF57" w14:textId="77777777" w:rsidR="006E350A" w:rsidRDefault="006E350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FE3C5" w14:textId="77777777" w:rsidR="00945B39" w:rsidRDefault="00945B39">
      <w:r>
        <w:separator/>
      </w:r>
    </w:p>
  </w:footnote>
  <w:footnote w:type="continuationSeparator" w:id="0">
    <w:p w14:paraId="1E1F69E9" w14:textId="77777777" w:rsidR="00945B39" w:rsidRDefault="0094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74EC" w14:textId="77777777" w:rsidR="006E350A" w:rsidRDefault="006E350A" w:rsidP="00443BCE">
    <w:pPr>
      <w:pStyle w:val="Stopka"/>
    </w:pPr>
    <w:r>
      <w:rPr>
        <w:noProof/>
      </w:rPr>
      <w:drawing>
        <wp:anchor distT="0" distB="0" distL="114300" distR="114300" simplePos="0" relativeHeight="251665408" behindDoc="0" locked="0" layoutInCell="1" allowOverlap="1" wp14:anchorId="6D1CE5A1" wp14:editId="08A253A4">
          <wp:simplePos x="0" y="0"/>
          <wp:positionH relativeFrom="column">
            <wp:posOffset>3265170</wp:posOffset>
          </wp:positionH>
          <wp:positionV relativeFrom="paragraph">
            <wp:posOffset>-13335</wp:posOffset>
          </wp:positionV>
          <wp:extent cx="1476375" cy="809625"/>
          <wp:effectExtent l="19050" t="0" r="9525" b="0"/>
          <wp:wrapNone/>
          <wp:docPr id="5" name="Obraz 5" descr="ncbi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bi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809625"/>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566F81AF" wp14:editId="0ECEFEE1">
          <wp:simplePos x="0" y="0"/>
          <wp:positionH relativeFrom="column">
            <wp:posOffset>1312545</wp:posOffset>
          </wp:positionH>
          <wp:positionV relativeFrom="paragraph">
            <wp:posOffset>-60960</wp:posOffset>
          </wp:positionV>
          <wp:extent cx="1926590" cy="752475"/>
          <wp:effectExtent l="19050" t="19050" r="16510" b="28575"/>
          <wp:wrapNone/>
          <wp:docPr id="6" name="Obraz 6" desc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752475"/>
                  </a:xfrm>
                  <a:prstGeom prst="rect">
                    <a:avLst/>
                  </a:prstGeom>
                  <a:noFill/>
                  <a:ln>
                    <a:solidFill>
                      <a:schemeClr val="bg1"/>
                    </a:solidFill>
                  </a:ln>
                </pic:spPr>
              </pic:pic>
            </a:graphicData>
          </a:graphic>
        </wp:anchor>
      </w:drawing>
    </w:r>
    <w:r>
      <w:rPr>
        <w:noProof/>
      </w:rPr>
      <w:drawing>
        <wp:anchor distT="0" distB="0" distL="114300" distR="114300" simplePos="0" relativeHeight="251664384" behindDoc="0" locked="0" layoutInCell="1" allowOverlap="1" wp14:anchorId="3614AB38" wp14:editId="51F966FF">
          <wp:simplePos x="0" y="0"/>
          <wp:positionH relativeFrom="column">
            <wp:posOffset>4846320</wp:posOffset>
          </wp:positionH>
          <wp:positionV relativeFrom="paragraph">
            <wp:posOffset>-22860</wp:posOffset>
          </wp:positionV>
          <wp:extent cx="1790700" cy="714375"/>
          <wp:effectExtent l="19050" t="0" r="0" b="0"/>
          <wp:wrapNone/>
          <wp:docPr id="7" name="Obraz 7" descr="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714375"/>
                  </a:xfrm>
                  <a:prstGeom prst="rect">
                    <a:avLst/>
                  </a:prstGeom>
                  <a:noFill/>
                </pic:spPr>
              </pic:pic>
            </a:graphicData>
          </a:graphic>
        </wp:anchor>
      </w:drawing>
    </w:r>
    <w:r>
      <w:rPr>
        <w:noProof/>
      </w:rPr>
      <w:drawing>
        <wp:anchor distT="0" distB="0" distL="114300" distR="114300" simplePos="0" relativeHeight="251667456" behindDoc="0" locked="0" layoutInCell="1" allowOverlap="1" wp14:anchorId="67F134CD" wp14:editId="2B839974">
          <wp:simplePos x="0" y="0"/>
          <wp:positionH relativeFrom="column">
            <wp:posOffset>-259080</wp:posOffset>
          </wp:positionH>
          <wp:positionV relativeFrom="paragraph">
            <wp:posOffset>-13335</wp:posOffset>
          </wp:positionV>
          <wp:extent cx="1476375" cy="714375"/>
          <wp:effectExtent l="19050" t="19050" r="28575" b="28575"/>
          <wp:wrapNone/>
          <wp:docPr id="8" name="Obraz 8" descr="f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714375"/>
                  </a:xfrm>
                  <a:prstGeom prst="rect">
                    <a:avLst/>
                  </a:prstGeom>
                  <a:noFill/>
                  <a:ln>
                    <a:solidFill>
                      <a:schemeClr val="bg1"/>
                    </a:solidFill>
                  </a:ln>
                </pic:spPr>
              </pic:pic>
            </a:graphicData>
          </a:graphic>
        </wp:anchor>
      </w:drawing>
    </w:r>
  </w:p>
  <w:p w14:paraId="2D347281" w14:textId="77777777" w:rsidR="006E350A" w:rsidRDefault="006E350A" w:rsidP="00443BCE"/>
  <w:p w14:paraId="50198093" w14:textId="77777777" w:rsidR="006E350A" w:rsidRDefault="006E350A" w:rsidP="00443BCE"/>
  <w:p w14:paraId="7D666CB4" w14:textId="77777777" w:rsidR="006E350A" w:rsidRDefault="006E350A" w:rsidP="00443BCE"/>
  <w:p w14:paraId="5D652568" w14:textId="77777777" w:rsidR="006E350A" w:rsidRDefault="006E350A" w:rsidP="00443BCE"/>
  <w:p w14:paraId="0C58F5E7" w14:textId="77777777" w:rsidR="006E350A" w:rsidRDefault="006E350A" w:rsidP="00443BCE"/>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E350A" w14:paraId="431BD04B" w14:textId="77777777" w:rsidTr="00C722AB">
      <w:tc>
        <w:tcPr>
          <w:tcW w:w="6480" w:type="dxa"/>
          <w:tcBorders>
            <w:top w:val="nil"/>
            <w:left w:val="nil"/>
            <w:bottom w:val="nil"/>
            <w:right w:val="nil"/>
          </w:tcBorders>
        </w:tcPr>
        <w:p w14:paraId="4BDE60B4" w14:textId="77777777" w:rsidR="006E350A" w:rsidRDefault="006E350A" w:rsidP="00443BCE">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D30C5AA" w14:textId="77777777" w:rsidR="006E350A" w:rsidRPr="00AA0B68" w:rsidRDefault="006E350A" w:rsidP="00443BCE">
          <w:pPr>
            <w:spacing w:line="360" w:lineRule="auto"/>
            <w:jc w:val="center"/>
            <w:rPr>
              <w:b/>
              <w:sz w:val="24"/>
              <w:u w:val="single"/>
            </w:rPr>
          </w:pPr>
          <w:r>
            <w:rPr>
              <w:b/>
              <w:sz w:val="24"/>
              <w:u w:val="single"/>
            </w:rPr>
            <w:t>WNP/228/PN/2020</w:t>
          </w:r>
        </w:p>
      </w:tc>
    </w:tr>
  </w:tbl>
  <w:p w14:paraId="78902F1E" w14:textId="648DE08C" w:rsidR="006E350A" w:rsidRDefault="006E350A"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C98E" w14:textId="77777777" w:rsidR="006E350A" w:rsidRDefault="006E350A" w:rsidP="00443BCE">
    <w:pPr>
      <w:pStyle w:val="Stopka"/>
    </w:pPr>
    <w:r>
      <w:rPr>
        <w:noProof/>
      </w:rPr>
      <w:drawing>
        <wp:anchor distT="0" distB="0" distL="114300" distR="114300" simplePos="0" relativeHeight="251660288" behindDoc="0" locked="0" layoutInCell="1" allowOverlap="1" wp14:anchorId="46C4275C" wp14:editId="6E26DD3E">
          <wp:simplePos x="0" y="0"/>
          <wp:positionH relativeFrom="column">
            <wp:posOffset>3265170</wp:posOffset>
          </wp:positionH>
          <wp:positionV relativeFrom="paragraph">
            <wp:posOffset>-13335</wp:posOffset>
          </wp:positionV>
          <wp:extent cx="1476375" cy="809625"/>
          <wp:effectExtent l="19050" t="0" r="9525" b="0"/>
          <wp:wrapNone/>
          <wp:docPr id="44" name="Obraz 44" descr="ncbi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bi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80962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64029825" wp14:editId="5293B0C3">
          <wp:simplePos x="0" y="0"/>
          <wp:positionH relativeFrom="column">
            <wp:posOffset>1312545</wp:posOffset>
          </wp:positionH>
          <wp:positionV relativeFrom="paragraph">
            <wp:posOffset>-60960</wp:posOffset>
          </wp:positionV>
          <wp:extent cx="1926590" cy="752475"/>
          <wp:effectExtent l="19050" t="19050" r="16510" b="28575"/>
          <wp:wrapNone/>
          <wp:docPr id="45" name="Obraz 45" desc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752475"/>
                  </a:xfrm>
                  <a:prstGeom prst="rect">
                    <a:avLst/>
                  </a:prstGeom>
                  <a:noFill/>
                  <a:ln>
                    <a:solidFill>
                      <a:schemeClr val="bg1"/>
                    </a:solidFill>
                  </a:ln>
                </pic:spPr>
              </pic:pic>
            </a:graphicData>
          </a:graphic>
        </wp:anchor>
      </w:drawing>
    </w:r>
    <w:r>
      <w:rPr>
        <w:noProof/>
      </w:rPr>
      <w:drawing>
        <wp:anchor distT="0" distB="0" distL="114300" distR="114300" simplePos="0" relativeHeight="251659264" behindDoc="0" locked="0" layoutInCell="1" allowOverlap="1" wp14:anchorId="06F10335" wp14:editId="6714BDFA">
          <wp:simplePos x="0" y="0"/>
          <wp:positionH relativeFrom="column">
            <wp:posOffset>4846320</wp:posOffset>
          </wp:positionH>
          <wp:positionV relativeFrom="paragraph">
            <wp:posOffset>-22860</wp:posOffset>
          </wp:positionV>
          <wp:extent cx="1790700" cy="714375"/>
          <wp:effectExtent l="19050" t="0" r="0" b="0"/>
          <wp:wrapNone/>
          <wp:docPr id="46" name="Obraz 46" descr="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71437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21C902BA" wp14:editId="377A6A6B">
          <wp:simplePos x="0" y="0"/>
          <wp:positionH relativeFrom="column">
            <wp:posOffset>-259080</wp:posOffset>
          </wp:positionH>
          <wp:positionV relativeFrom="paragraph">
            <wp:posOffset>-13335</wp:posOffset>
          </wp:positionV>
          <wp:extent cx="1476375" cy="714375"/>
          <wp:effectExtent l="19050" t="19050" r="28575" b="28575"/>
          <wp:wrapNone/>
          <wp:docPr id="47" name="Obraz 47" descr="f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714375"/>
                  </a:xfrm>
                  <a:prstGeom prst="rect">
                    <a:avLst/>
                  </a:prstGeom>
                  <a:noFill/>
                  <a:ln>
                    <a:solidFill>
                      <a:schemeClr val="bg1"/>
                    </a:solidFill>
                  </a:ln>
                </pic:spPr>
              </pic:pic>
            </a:graphicData>
          </a:graphic>
        </wp:anchor>
      </w:drawing>
    </w:r>
  </w:p>
  <w:p w14:paraId="1C45FCEB" w14:textId="77777777" w:rsidR="006E350A" w:rsidRDefault="006E350A" w:rsidP="00443BCE"/>
  <w:p w14:paraId="440493EB" w14:textId="77777777" w:rsidR="006E350A" w:rsidRDefault="006E350A" w:rsidP="00443BCE"/>
  <w:p w14:paraId="7EAB8252" w14:textId="77777777" w:rsidR="006E350A" w:rsidRDefault="006E350A" w:rsidP="00443BCE"/>
  <w:p w14:paraId="14B38FD5" w14:textId="77777777" w:rsidR="006E350A" w:rsidRDefault="006E350A" w:rsidP="00443BCE"/>
  <w:p w14:paraId="47A1A496" w14:textId="77777777" w:rsidR="006E350A" w:rsidRDefault="006E350A" w:rsidP="00443BCE"/>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E350A" w14:paraId="2A4F7F92" w14:textId="77777777" w:rsidTr="00C722AB">
      <w:tc>
        <w:tcPr>
          <w:tcW w:w="6480" w:type="dxa"/>
          <w:tcBorders>
            <w:top w:val="nil"/>
            <w:left w:val="nil"/>
            <w:bottom w:val="nil"/>
            <w:right w:val="nil"/>
          </w:tcBorders>
        </w:tcPr>
        <w:p w14:paraId="1F33EFE7" w14:textId="77777777" w:rsidR="006E350A" w:rsidRDefault="006E350A" w:rsidP="00443BCE">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687297E" w14:textId="77777777" w:rsidR="006E350A" w:rsidRPr="00AA0B68" w:rsidRDefault="006E350A" w:rsidP="00443BCE">
          <w:pPr>
            <w:spacing w:line="360" w:lineRule="auto"/>
            <w:jc w:val="center"/>
            <w:rPr>
              <w:b/>
              <w:sz w:val="24"/>
              <w:u w:val="single"/>
            </w:rPr>
          </w:pPr>
          <w:r>
            <w:rPr>
              <w:b/>
              <w:sz w:val="24"/>
              <w:u w:val="single"/>
            </w:rPr>
            <w:t>WNP/228/PN/2020</w:t>
          </w:r>
        </w:p>
      </w:tc>
    </w:tr>
  </w:tbl>
  <w:p w14:paraId="280A4E18" w14:textId="5FED2713" w:rsidR="006E350A" w:rsidRPr="00443BCE" w:rsidRDefault="006E350A" w:rsidP="00443BC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EA61" w14:textId="77777777" w:rsidR="006E350A" w:rsidRDefault="00B60E17">
    <w:r>
      <w:rPr>
        <w:noProof/>
      </w:rPr>
      <w:pict w14:anchorId="49EF0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eu.jpg" style="position:absolute;margin-left:336.45pt;margin-top:2.45pt;width:141pt;height:56.25pt;z-index:251676672;visibility:visible">
          <v:imagedata r:id="rId1" o:title="eu"/>
        </v:shape>
      </w:pict>
    </w:r>
    <w:r>
      <w:rPr>
        <w:noProof/>
      </w:rPr>
      <w:pict w14:anchorId="7277FC88">
        <v:shape id="_x0000_s2055" type="#_x0000_t75" alt="ncbir.jpg" href="http://www.ncbr.gov.pl/" style="position:absolute;margin-left:229.95pt;margin-top:6.25pt;width:102.75pt;height:56.25pt;z-index:251675648;visibility:visible" o:button="t">
          <v:fill o:detectmouseclick="t"/>
          <v:imagedata r:id="rId2" o:title="ncbir"/>
        </v:shape>
      </w:pict>
    </w:r>
    <w:r>
      <w:rPr>
        <w:noProof/>
      </w:rPr>
      <w:pict w14:anchorId="001FEE23">
        <v:shape id="_x0000_s2054" type="#_x0000_t75" alt="pl.jpg" style="position:absolute;margin-left:88.95pt;margin-top:3.9pt;width:2in;height:56.25pt;z-index:251674624;visibility:visible">
          <v:imagedata r:id="rId3" o:title="pl"/>
        </v:shape>
      </w:pict>
    </w:r>
    <w:r>
      <w:rPr>
        <w:noProof/>
      </w:rPr>
      <w:pict w14:anchorId="63FF6A96">
        <v:shape id="_x0000_s2053" type="#_x0000_t75" alt="feu.jpg" style="position:absolute;margin-left:-32.55pt;margin-top:-2.15pt;width:116.25pt;height:56.25pt;z-index:251673600;visibility:visible">
          <v:imagedata r:id="rId4" o:title="feu"/>
        </v:shape>
      </w:pict>
    </w:r>
  </w:p>
  <w:p w14:paraId="7D1D70B0" w14:textId="77777777" w:rsidR="006E350A" w:rsidRDefault="006E350A"/>
  <w:p w14:paraId="6D790DE4" w14:textId="77777777" w:rsidR="006E350A" w:rsidRDefault="006E350A"/>
  <w:p w14:paraId="5816CAB4" w14:textId="77777777" w:rsidR="006E350A" w:rsidRDefault="006E350A"/>
  <w:p w14:paraId="7D6B445D" w14:textId="77777777" w:rsidR="006E350A" w:rsidRDefault="006E350A"/>
  <w:p w14:paraId="172A8FFC" w14:textId="77777777" w:rsidR="006E350A" w:rsidRDefault="006E350A"/>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E350A" w14:paraId="2F0F7167" w14:textId="77777777" w:rsidTr="008A4CC7">
      <w:tc>
        <w:tcPr>
          <w:tcW w:w="6480" w:type="dxa"/>
          <w:tcBorders>
            <w:top w:val="nil"/>
            <w:left w:val="nil"/>
            <w:bottom w:val="nil"/>
            <w:right w:val="nil"/>
          </w:tcBorders>
        </w:tcPr>
        <w:p w14:paraId="56E2751C" w14:textId="77777777" w:rsidR="006E350A" w:rsidRDefault="006E350A" w:rsidP="0083127F">
          <w:pPr>
            <w:spacing w:line="360" w:lineRule="auto"/>
            <w:rPr>
              <w:u w:val="single"/>
            </w:rPr>
          </w:pPr>
        </w:p>
      </w:tc>
      <w:tc>
        <w:tcPr>
          <w:tcW w:w="2914" w:type="dxa"/>
          <w:tcBorders>
            <w:top w:val="nil"/>
            <w:left w:val="nil"/>
            <w:bottom w:val="nil"/>
            <w:right w:val="nil"/>
          </w:tcBorders>
        </w:tcPr>
        <w:p w14:paraId="48B3A6B6" w14:textId="77777777" w:rsidR="006E350A" w:rsidRPr="00AA0B68" w:rsidRDefault="006E350A" w:rsidP="0011092D">
          <w:pPr>
            <w:spacing w:line="360" w:lineRule="auto"/>
            <w:jc w:val="center"/>
            <w:rPr>
              <w:b/>
              <w:sz w:val="24"/>
              <w:u w:val="single"/>
            </w:rPr>
          </w:pPr>
        </w:p>
      </w:tc>
    </w:tr>
  </w:tbl>
  <w:p w14:paraId="7E7E5BB9" w14:textId="77777777" w:rsidR="006E350A" w:rsidRDefault="006E350A"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FB53" w14:textId="77777777" w:rsidR="006E350A" w:rsidRDefault="00B60E17">
    <w:r>
      <w:rPr>
        <w:noProof/>
      </w:rPr>
      <w:pict w14:anchorId="58A8E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8" o:spid="_x0000_s2051" type="#_x0000_t75" alt="ncbir.jpg" href="http://www.ncbr.gov.pl/" style="position:absolute;margin-left:256.95pt;margin-top:-.6pt;width:102.75pt;height:56.25pt;z-index:251671552;visibility:visible" o:button="t">
          <v:fill o:detectmouseclick="t"/>
          <v:imagedata r:id="rId1" o:title="ncbir"/>
        </v:shape>
      </w:pict>
    </w:r>
    <w:r>
      <w:rPr>
        <w:noProof/>
      </w:rPr>
      <w:pict w14:anchorId="63A5D33B">
        <v:shape id="Obraz 27" o:spid="_x0000_s2050" type="#_x0000_t75" alt="pl.jpg" style="position:absolute;margin-left:105.45pt;margin-top:-4.4pt;width:2in;height:56.25pt;z-index:251670528;visibility:visible">
          <v:imagedata r:id="rId2" o:title="pl"/>
        </v:shape>
      </w:pict>
    </w:r>
    <w:r>
      <w:rPr>
        <w:noProof/>
      </w:rPr>
      <w:pict w14:anchorId="6BA57A36">
        <v:shape id="Obraz 25" o:spid="_x0000_s2052" type="#_x0000_t75" alt="eu.jpg" style="position:absolute;margin-left:349.2pt;margin-top:-1.4pt;width:141pt;height:56.25pt;z-index:251672576;visibility:visible">
          <v:imagedata r:id="rId3" o:title="eu"/>
        </v:shape>
      </w:pict>
    </w:r>
    <w:r>
      <w:rPr>
        <w:noProof/>
      </w:rPr>
      <w:pict w14:anchorId="464E6C84">
        <v:shape id="Obraz 26" o:spid="_x0000_s2049" type="#_x0000_t75" alt="feu.jpg" style="position:absolute;margin-left:-5.55pt;margin-top:-3.1pt;width:116.25pt;height:56.25pt;z-index:251669504;visibility:visible">
          <v:imagedata r:id="rId4" o:title="feu"/>
        </v:shape>
      </w:pict>
    </w:r>
  </w:p>
  <w:p w14:paraId="12189E89" w14:textId="77777777" w:rsidR="006E350A" w:rsidRDefault="006E350A"/>
  <w:p w14:paraId="55869927" w14:textId="77777777" w:rsidR="006E350A" w:rsidRDefault="006E350A"/>
  <w:p w14:paraId="27AE4D87" w14:textId="77777777" w:rsidR="006E350A" w:rsidRDefault="006E350A"/>
  <w:p w14:paraId="64E0FE25" w14:textId="77777777" w:rsidR="006E350A" w:rsidRDefault="006E350A"/>
  <w:p w14:paraId="2682C3EF" w14:textId="77777777" w:rsidR="006E350A" w:rsidRDefault="006E350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E350A" w:rsidRPr="000D02C4" w14:paraId="7FB7D804" w14:textId="77777777" w:rsidTr="008A4CC7">
      <w:tc>
        <w:tcPr>
          <w:tcW w:w="6480" w:type="dxa"/>
          <w:tcBorders>
            <w:top w:val="nil"/>
            <w:left w:val="nil"/>
            <w:bottom w:val="nil"/>
            <w:right w:val="nil"/>
          </w:tcBorders>
        </w:tcPr>
        <w:p w14:paraId="6DBE0C36" w14:textId="77777777" w:rsidR="006E350A" w:rsidRDefault="006E350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EE76FC6" w14:textId="6EA4F8B7" w:rsidR="006E350A" w:rsidRPr="000D02C4" w:rsidRDefault="006E350A" w:rsidP="00293976">
          <w:pPr>
            <w:spacing w:line="360" w:lineRule="auto"/>
            <w:jc w:val="center"/>
            <w:rPr>
              <w:b/>
              <w:sz w:val="24"/>
              <w:u w:val="single"/>
            </w:rPr>
          </w:pPr>
          <w:r>
            <w:rPr>
              <w:b/>
              <w:sz w:val="24"/>
              <w:u w:val="single"/>
            </w:rPr>
            <w:t>WNP/228/PN/2020</w:t>
          </w:r>
        </w:p>
      </w:tc>
    </w:tr>
  </w:tbl>
  <w:p w14:paraId="4AE71088" w14:textId="77777777" w:rsidR="006E350A" w:rsidRDefault="006E350A" w:rsidP="007C33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6E350A" w14:paraId="32E9C9A7" w14:textId="77777777">
      <w:tc>
        <w:tcPr>
          <w:tcW w:w="6480" w:type="dxa"/>
          <w:tcBorders>
            <w:top w:val="nil"/>
            <w:left w:val="nil"/>
            <w:bottom w:val="nil"/>
            <w:right w:val="nil"/>
          </w:tcBorders>
        </w:tcPr>
        <w:p w14:paraId="0E39281E" w14:textId="77777777" w:rsidR="006E350A" w:rsidRDefault="006E350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C4B893" w14:textId="26CE5554" w:rsidR="006E350A" w:rsidRPr="00AA0B68" w:rsidRDefault="006E350A" w:rsidP="008049F7">
          <w:pPr>
            <w:tabs>
              <w:tab w:val="center" w:pos="1387"/>
              <w:tab w:val="right" w:pos="2774"/>
            </w:tabs>
            <w:spacing w:line="360" w:lineRule="auto"/>
            <w:rPr>
              <w:b/>
              <w:sz w:val="24"/>
              <w:u w:val="single"/>
            </w:rPr>
          </w:pPr>
          <w:r>
            <w:rPr>
              <w:b/>
              <w:sz w:val="24"/>
              <w:u w:val="single"/>
            </w:rPr>
            <w:tab/>
            <w:t>WNP/228/PN/2020</w:t>
          </w:r>
          <w:r>
            <w:rPr>
              <w:b/>
              <w:sz w:val="24"/>
              <w:u w:val="single"/>
            </w:rPr>
            <w:tab/>
          </w:r>
        </w:p>
      </w:tc>
    </w:tr>
  </w:tbl>
  <w:p w14:paraId="4DE9D4DF" w14:textId="77777777" w:rsidR="006E350A" w:rsidRDefault="006E35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03A6036"/>
    <w:multiLevelType w:val="hybridMultilevel"/>
    <w:tmpl w:val="081A4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4DF0877"/>
    <w:multiLevelType w:val="hybridMultilevel"/>
    <w:tmpl w:val="CECE593C"/>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3568EE"/>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8CD60AE"/>
    <w:multiLevelType w:val="hybridMultilevel"/>
    <w:tmpl w:val="50BEE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FE1805"/>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4" w15:restartNumberingAfterBreak="0">
    <w:nsid w:val="1130085B"/>
    <w:multiLevelType w:val="hybridMultilevel"/>
    <w:tmpl w:val="8A926E9C"/>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AF0216"/>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30"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2"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28C66901"/>
    <w:multiLevelType w:val="hybridMultilevel"/>
    <w:tmpl w:val="CCB2868A"/>
    <w:lvl w:ilvl="0" w:tplc="4CCCAFE8">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92058F7"/>
    <w:multiLevelType w:val="hybridMultilevel"/>
    <w:tmpl w:val="AF64FAB8"/>
    <w:lvl w:ilvl="0" w:tplc="8DE071B0">
      <w:start w:val="1"/>
      <w:numFmt w:val="lowerLetter"/>
      <w:lvlText w:val="%1."/>
      <w:lvlJc w:val="left"/>
      <w:pPr>
        <w:tabs>
          <w:tab w:val="num" w:pos="2329"/>
        </w:tabs>
        <w:ind w:left="2329" w:hanging="453"/>
      </w:pPr>
      <w:rPr>
        <w:rFonts w:hint="default"/>
        <w:b/>
        <w:bCs w:val="0"/>
        <w:i w:val="0"/>
        <w:iCs w:val="0"/>
        <w:color w:val="auto"/>
      </w:rPr>
    </w:lvl>
    <w:lvl w:ilvl="1" w:tplc="04150019" w:tentative="1">
      <w:start w:val="1"/>
      <w:numFmt w:val="lowerLetter"/>
      <w:lvlText w:val="%2."/>
      <w:lvlJc w:val="left"/>
      <w:pPr>
        <w:ind w:left="3032" w:hanging="360"/>
      </w:pPr>
    </w:lvl>
    <w:lvl w:ilvl="2" w:tplc="0415001B" w:tentative="1">
      <w:start w:val="1"/>
      <w:numFmt w:val="lowerRoman"/>
      <w:lvlText w:val="%3."/>
      <w:lvlJc w:val="right"/>
      <w:pPr>
        <w:ind w:left="3752" w:hanging="180"/>
      </w:pPr>
    </w:lvl>
    <w:lvl w:ilvl="3" w:tplc="0415000F" w:tentative="1">
      <w:start w:val="1"/>
      <w:numFmt w:val="decimal"/>
      <w:lvlText w:val="%4."/>
      <w:lvlJc w:val="left"/>
      <w:pPr>
        <w:ind w:left="4472" w:hanging="360"/>
      </w:pPr>
    </w:lvl>
    <w:lvl w:ilvl="4" w:tplc="04150019" w:tentative="1">
      <w:start w:val="1"/>
      <w:numFmt w:val="lowerLetter"/>
      <w:lvlText w:val="%5."/>
      <w:lvlJc w:val="left"/>
      <w:pPr>
        <w:ind w:left="5192" w:hanging="360"/>
      </w:pPr>
    </w:lvl>
    <w:lvl w:ilvl="5" w:tplc="0415001B" w:tentative="1">
      <w:start w:val="1"/>
      <w:numFmt w:val="lowerRoman"/>
      <w:lvlText w:val="%6."/>
      <w:lvlJc w:val="right"/>
      <w:pPr>
        <w:ind w:left="5912" w:hanging="180"/>
      </w:pPr>
    </w:lvl>
    <w:lvl w:ilvl="6" w:tplc="0415000F" w:tentative="1">
      <w:start w:val="1"/>
      <w:numFmt w:val="decimal"/>
      <w:lvlText w:val="%7."/>
      <w:lvlJc w:val="left"/>
      <w:pPr>
        <w:ind w:left="6632" w:hanging="360"/>
      </w:pPr>
    </w:lvl>
    <w:lvl w:ilvl="7" w:tplc="04150019" w:tentative="1">
      <w:start w:val="1"/>
      <w:numFmt w:val="lowerLetter"/>
      <w:lvlText w:val="%8."/>
      <w:lvlJc w:val="left"/>
      <w:pPr>
        <w:ind w:left="7352" w:hanging="360"/>
      </w:pPr>
    </w:lvl>
    <w:lvl w:ilvl="8" w:tplc="0415001B" w:tentative="1">
      <w:start w:val="1"/>
      <w:numFmt w:val="lowerRoman"/>
      <w:lvlText w:val="%9."/>
      <w:lvlJc w:val="right"/>
      <w:pPr>
        <w:ind w:left="8072" w:hanging="180"/>
      </w:pPr>
    </w:lvl>
  </w:abstractNum>
  <w:abstractNum w:abstractNumId="35"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31000BFC"/>
    <w:multiLevelType w:val="singleLevel"/>
    <w:tmpl w:val="0415000F"/>
    <w:lvl w:ilvl="0">
      <w:start w:val="1"/>
      <w:numFmt w:val="decimal"/>
      <w:lvlText w:val="%1."/>
      <w:lvlJc w:val="left"/>
      <w:pPr>
        <w:ind w:left="720" w:hanging="360"/>
      </w:pPr>
    </w:lvl>
  </w:abstractNum>
  <w:abstractNum w:abstractNumId="37"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DB79D3"/>
    <w:multiLevelType w:val="hybridMultilevel"/>
    <w:tmpl w:val="AF64FAB8"/>
    <w:lvl w:ilvl="0" w:tplc="8DE071B0">
      <w:start w:val="1"/>
      <w:numFmt w:val="lowerLetter"/>
      <w:lvlText w:val="%1."/>
      <w:lvlJc w:val="left"/>
      <w:pPr>
        <w:tabs>
          <w:tab w:val="num" w:pos="2329"/>
        </w:tabs>
        <w:ind w:left="2329" w:hanging="453"/>
      </w:pPr>
      <w:rPr>
        <w:rFonts w:hint="default"/>
        <w:b/>
        <w:bCs w:val="0"/>
        <w:i w:val="0"/>
        <w:iCs w:val="0"/>
        <w:color w:val="auto"/>
      </w:rPr>
    </w:lvl>
    <w:lvl w:ilvl="1" w:tplc="04150019" w:tentative="1">
      <w:start w:val="1"/>
      <w:numFmt w:val="lowerLetter"/>
      <w:lvlText w:val="%2."/>
      <w:lvlJc w:val="left"/>
      <w:pPr>
        <w:ind w:left="3032" w:hanging="360"/>
      </w:pPr>
    </w:lvl>
    <w:lvl w:ilvl="2" w:tplc="0415001B" w:tentative="1">
      <w:start w:val="1"/>
      <w:numFmt w:val="lowerRoman"/>
      <w:lvlText w:val="%3."/>
      <w:lvlJc w:val="right"/>
      <w:pPr>
        <w:ind w:left="3752" w:hanging="180"/>
      </w:pPr>
    </w:lvl>
    <w:lvl w:ilvl="3" w:tplc="0415000F" w:tentative="1">
      <w:start w:val="1"/>
      <w:numFmt w:val="decimal"/>
      <w:lvlText w:val="%4."/>
      <w:lvlJc w:val="left"/>
      <w:pPr>
        <w:ind w:left="4472" w:hanging="360"/>
      </w:pPr>
    </w:lvl>
    <w:lvl w:ilvl="4" w:tplc="04150019" w:tentative="1">
      <w:start w:val="1"/>
      <w:numFmt w:val="lowerLetter"/>
      <w:lvlText w:val="%5."/>
      <w:lvlJc w:val="left"/>
      <w:pPr>
        <w:ind w:left="5192" w:hanging="360"/>
      </w:pPr>
    </w:lvl>
    <w:lvl w:ilvl="5" w:tplc="0415001B" w:tentative="1">
      <w:start w:val="1"/>
      <w:numFmt w:val="lowerRoman"/>
      <w:lvlText w:val="%6."/>
      <w:lvlJc w:val="right"/>
      <w:pPr>
        <w:ind w:left="5912" w:hanging="180"/>
      </w:pPr>
    </w:lvl>
    <w:lvl w:ilvl="6" w:tplc="0415000F" w:tentative="1">
      <w:start w:val="1"/>
      <w:numFmt w:val="decimal"/>
      <w:lvlText w:val="%7."/>
      <w:lvlJc w:val="left"/>
      <w:pPr>
        <w:ind w:left="6632" w:hanging="360"/>
      </w:pPr>
    </w:lvl>
    <w:lvl w:ilvl="7" w:tplc="04150019" w:tentative="1">
      <w:start w:val="1"/>
      <w:numFmt w:val="lowerLetter"/>
      <w:lvlText w:val="%8."/>
      <w:lvlJc w:val="left"/>
      <w:pPr>
        <w:ind w:left="7352" w:hanging="360"/>
      </w:pPr>
    </w:lvl>
    <w:lvl w:ilvl="8" w:tplc="0415001B" w:tentative="1">
      <w:start w:val="1"/>
      <w:numFmt w:val="lowerRoman"/>
      <w:lvlText w:val="%9."/>
      <w:lvlJc w:val="right"/>
      <w:pPr>
        <w:ind w:left="8072" w:hanging="180"/>
      </w:pPr>
    </w:lvl>
  </w:abstractNum>
  <w:abstractNum w:abstractNumId="39" w15:restartNumberingAfterBreak="0">
    <w:nsid w:val="42AE5889"/>
    <w:multiLevelType w:val="hybridMultilevel"/>
    <w:tmpl w:val="3460BF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3F14769"/>
    <w:multiLevelType w:val="hybridMultilevel"/>
    <w:tmpl w:val="7EF0533C"/>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8314A91"/>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C592F2B"/>
    <w:multiLevelType w:val="hybridMultilevel"/>
    <w:tmpl w:val="91F611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3DA0AA8"/>
    <w:multiLevelType w:val="hybridMultilevel"/>
    <w:tmpl w:val="3460BF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47"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8" w15:restartNumberingAfterBreak="0">
    <w:nsid w:val="57912CD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9571AA5"/>
    <w:multiLevelType w:val="hybridMultilevel"/>
    <w:tmpl w:val="081A4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53137A"/>
    <w:multiLevelType w:val="hybridMultilevel"/>
    <w:tmpl w:val="E1121068"/>
    <w:lvl w:ilvl="0" w:tplc="EE38861A">
      <w:start w:val="1"/>
      <w:numFmt w:val="decimal"/>
      <w:lvlText w:val="%1."/>
      <w:lvlJc w:val="left"/>
      <w:pPr>
        <w:tabs>
          <w:tab w:val="num" w:pos="2685"/>
        </w:tabs>
        <w:ind w:left="26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5A95EBE"/>
    <w:multiLevelType w:val="hybridMultilevel"/>
    <w:tmpl w:val="ED58CF4A"/>
    <w:lvl w:ilvl="0" w:tplc="8DE071B0">
      <w:start w:val="1"/>
      <w:numFmt w:val="lowerLetter"/>
      <w:lvlText w:val="%1."/>
      <w:lvlJc w:val="left"/>
      <w:pPr>
        <w:tabs>
          <w:tab w:val="num" w:pos="1533"/>
        </w:tabs>
        <w:ind w:left="1533" w:hanging="453"/>
      </w:pPr>
      <w:rPr>
        <w:rFonts w:hint="default"/>
        <w:b/>
        <w:bCs w:val="0"/>
        <w:i w:val="0"/>
        <w:iCs w:val="0"/>
        <w:color w:val="auto"/>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54" w15:restartNumberingAfterBreak="0">
    <w:nsid w:val="68C111EF"/>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55"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8"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0027E0"/>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B525C95"/>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35"/>
  </w:num>
  <w:num w:numId="4">
    <w:abstractNumId w:val="47"/>
  </w:num>
  <w:num w:numId="5">
    <w:abstractNumId w:val="57"/>
  </w:num>
  <w:num w:numId="6">
    <w:abstractNumId w:val="29"/>
  </w:num>
  <w:num w:numId="7">
    <w:abstractNumId w:val="36"/>
  </w:num>
  <w:num w:numId="8">
    <w:abstractNumId w:val="25"/>
  </w:num>
  <w:num w:numId="9">
    <w:abstractNumId w:val="56"/>
  </w:num>
  <w:num w:numId="10">
    <w:abstractNumId w:val="58"/>
  </w:num>
  <w:num w:numId="11">
    <w:abstractNumId w:val="61"/>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6"/>
  </w:num>
  <w:num w:numId="29">
    <w:abstractNumId w:val="49"/>
  </w:num>
  <w:num w:numId="30">
    <w:abstractNumId w:val="19"/>
  </w:num>
  <w:num w:numId="31">
    <w:abstractNumId w:val="16"/>
  </w:num>
  <w:num w:numId="32">
    <w:abstractNumId w:val="24"/>
  </w:num>
  <w:num w:numId="33">
    <w:abstractNumId w:val="53"/>
  </w:num>
  <w:num w:numId="34">
    <w:abstractNumId w:val="38"/>
  </w:num>
  <w:num w:numId="35">
    <w:abstractNumId w:val="34"/>
  </w:num>
  <w:num w:numId="36">
    <w:abstractNumId w:val="33"/>
  </w:num>
  <w:num w:numId="37">
    <w:abstractNumId w:val="41"/>
  </w:num>
  <w:num w:numId="38">
    <w:abstractNumId w:val="14"/>
  </w:num>
  <w:num w:numId="39">
    <w:abstractNumId w:val="43"/>
  </w:num>
  <w:num w:numId="40">
    <w:abstractNumId w:val="26"/>
  </w:num>
  <w:num w:numId="41">
    <w:abstractNumId w:val="45"/>
  </w:num>
  <w:num w:numId="42">
    <w:abstractNumId w:val="59"/>
  </w:num>
  <w:num w:numId="43">
    <w:abstractNumId w:val="17"/>
  </w:num>
  <w:num w:numId="44">
    <w:abstractNumId w:val="50"/>
  </w:num>
  <w:num w:numId="45">
    <w:abstractNumId w:val="20"/>
  </w:num>
  <w:num w:numId="46">
    <w:abstractNumId w:val="54"/>
  </w:num>
  <w:num w:numId="47">
    <w:abstractNumId w:val="44"/>
  </w:num>
  <w:num w:numId="48">
    <w:abstractNumId w:val="60"/>
  </w:num>
  <w:num w:numId="49">
    <w:abstractNumId w:val="48"/>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sołowski Jakub">
    <w15:presenceInfo w15:providerId="AD" w15:userId="S-1-5-21-1841594927-2762928746-1807885889-8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rawingGridHorizontalSpacing w:val="10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1098F"/>
    <w:rsid w:val="00010D98"/>
    <w:rsid w:val="000115D7"/>
    <w:rsid w:val="00012608"/>
    <w:rsid w:val="000126FC"/>
    <w:rsid w:val="000133D5"/>
    <w:rsid w:val="00015C9A"/>
    <w:rsid w:val="00016BB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B7B"/>
    <w:rsid w:val="00040C1A"/>
    <w:rsid w:val="0004181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0CE"/>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8AD"/>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4F03"/>
    <w:rsid w:val="000E563C"/>
    <w:rsid w:val="000E6F05"/>
    <w:rsid w:val="000E7D00"/>
    <w:rsid w:val="000F0B4F"/>
    <w:rsid w:val="000F0D78"/>
    <w:rsid w:val="000F18FC"/>
    <w:rsid w:val="000F1FD6"/>
    <w:rsid w:val="000F2C48"/>
    <w:rsid w:val="000F56DB"/>
    <w:rsid w:val="000F5C6A"/>
    <w:rsid w:val="000F7208"/>
    <w:rsid w:val="000F7810"/>
    <w:rsid w:val="00100405"/>
    <w:rsid w:val="00100877"/>
    <w:rsid w:val="001011EC"/>
    <w:rsid w:val="00101347"/>
    <w:rsid w:val="001016C2"/>
    <w:rsid w:val="00101A97"/>
    <w:rsid w:val="001025D2"/>
    <w:rsid w:val="001025E7"/>
    <w:rsid w:val="001031CE"/>
    <w:rsid w:val="00103917"/>
    <w:rsid w:val="00104C2E"/>
    <w:rsid w:val="00105C0F"/>
    <w:rsid w:val="00106DDA"/>
    <w:rsid w:val="00107025"/>
    <w:rsid w:val="0011092D"/>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B57"/>
    <w:rsid w:val="00181FA1"/>
    <w:rsid w:val="00182D60"/>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BE6"/>
    <w:rsid w:val="001B2C18"/>
    <w:rsid w:val="001B3A0E"/>
    <w:rsid w:val="001B4DDA"/>
    <w:rsid w:val="001B501A"/>
    <w:rsid w:val="001B6F69"/>
    <w:rsid w:val="001B75B6"/>
    <w:rsid w:val="001C052B"/>
    <w:rsid w:val="001C0976"/>
    <w:rsid w:val="001C0CFF"/>
    <w:rsid w:val="001C0F7E"/>
    <w:rsid w:val="001C1A17"/>
    <w:rsid w:val="001C1B0B"/>
    <w:rsid w:val="001C2B0F"/>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32D3"/>
    <w:rsid w:val="001F4860"/>
    <w:rsid w:val="001F52D2"/>
    <w:rsid w:val="001F54CA"/>
    <w:rsid w:val="001F6D5B"/>
    <w:rsid w:val="001F7132"/>
    <w:rsid w:val="00200241"/>
    <w:rsid w:val="0020031D"/>
    <w:rsid w:val="002004FB"/>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3F1A"/>
    <w:rsid w:val="00284550"/>
    <w:rsid w:val="00285C0F"/>
    <w:rsid w:val="002863AB"/>
    <w:rsid w:val="0029061D"/>
    <w:rsid w:val="00290ADF"/>
    <w:rsid w:val="00291720"/>
    <w:rsid w:val="00291AC6"/>
    <w:rsid w:val="00291BF9"/>
    <w:rsid w:val="002921EE"/>
    <w:rsid w:val="002923AC"/>
    <w:rsid w:val="00293976"/>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187C"/>
    <w:rsid w:val="002D2052"/>
    <w:rsid w:val="002D2F26"/>
    <w:rsid w:val="002D309C"/>
    <w:rsid w:val="002D38FE"/>
    <w:rsid w:val="002D3B59"/>
    <w:rsid w:val="002D3EEA"/>
    <w:rsid w:val="002D43DE"/>
    <w:rsid w:val="002D459D"/>
    <w:rsid w:val="002D60C6"/>
    <w:rsid w:val="002D6422"/>
    <w:rsid w:val="002D6C35"/>
    <w:rsid w:val="002D7B32"/>
    <w:rsid w:val="002E0963"/>
    <w:rsid w:val="002E0DB4"/>
    <w:rsid w:val="002E1D9A"/>
    <w:rsid w:val="002E322F"/>
    <w:rsid w:val="002E34E0"/>
    <w:rsid w:val="002E3EBF"/>
    <w:rsid w:val="002E3ECD"/>
    <w:rsid w:val="002E3ED1"/>
    <w:rsid w:val="002E5009"/>
    <w:rsid w:val="002E5133"/>
    <w:rsid w:val="002E5237"/>
    <w:rsid w:val="002E535D"/>
    <w:rsid w:val="002E6603"/>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0781"/>
    <w:rsid w:val="003113FC"/>
    <w:rsid w:val="003131BD"/>
    <w:rsid w:val="0031340C"/>
    <w:rsid w:val="0031483A"/>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269F0"/>
    <w:rsid w:val="003305E0"/>
    <w:rsid w:val="00333C86"/>
    <w:rsid w:val="00334CE4"/>
    <w:rsid w:val="00335207"/>
    <w:rsid w:val="00337387"/>
    <w:rsid w:val="00340159"/>
    <w:rsid w:val="00340AA4"/>
    <w:rsid w:val="00340B93"/>
    <w:rsid w:val="003413E4"/>
    <w:rsid w:val="00341484"/>
    <w:rsid w:val="0034302E"/>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66AE4"/>
    <w:rsid w:val="00370383"/>
    <w:rsid w:val="0037084F"/>
    <w:rsid w:val="00371BB8"/>
    <w:rsid w:val="0037275E"/>
    <w:rsid w:val="00372E20"/>
    <w:rsid w:val="003746F5"/>
    <w:rsid w:val="00374F7B"/>
    <w:rsid w:val="003751DE"/>
    <w:rsid w:val="003764A4"/>
    <w:rsid w:val="0037690C"/>
    <w:rsid w:val="003769E2"/>
    <w:rsid w:val="00377283"/>
    <w:rsid w:val="003776F3"/>
    <w:rsid w:val="0038174E"/>
    <w:rsid w:val="00382664"/>
    <w:rsid w:val="0038382D"/>
    <w:rsid w:val="00383D23"/>
    <w:rsid w:val="0038524E"/>
    <w:rsid w:val="0038542C"/>
    <w:rsid w:val="00385EEB"/>
    <w:rsid w:val="0038646F"/>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2444"/>
    <w:rsid w:val="003A30A4"/>
    <w:rsid w:val="003A3468"/>
    <w:rsid w:val="003A4DEE"/>
    <w:rsid w:val="003A65C2"/>
    <w:rsid w:val="003A6C2E"/>
    <w:rsid w:val="003A6E2D"/>
    <w:rsid w:val="003A79E1"/>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730"/>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4268D"/>
    <w:rsid w:val="00442A60"/>
    <w:rsid w:val="00442A90"/>
    <w:rsid w:val="004430DF"/>
    <w:rsid w:val="0044342F"/>
    <w:rsid w:val="00443444"/>
    <w:rsid w:val="00443B83"/>
    <w:rsid w:val="00443BCE"/>
    <w:rsid w:val="0044408D"/>
    <w:rsid w:val="004452D1"/>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0000"/>
    <w:rsid w:val="004722CD"/>
    <w:rsid w:val="00472CAC"/>
    <w:rsid w:val="00473947"/>
    <w:rsid w:val="004748C7"/>
    <w:rsid w:val="00475149"/>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15A"/>
    <w:rsid w:val="004C646E"/>
    <w:rsid w:val="004C6FC0"/>
    <w:rsid w:val="004C7250"/>
    <w:rsid w:val="004C78FD"/>
    <w:rsid w:val="004D0630"/>
    <w:rsid w:val="004D128D"/>
    <w:rsid w:val="004D13E4"/>
    <w:rsid w:val="004D1F3E"/>
    <w:rsid w:val="004D238F"/>
    <w:rsid w:val="004D27CE"/>
    <w:rsid w:val="004D3649"/>
    <w:rsid w:val="004D3EFE"/>
    <w:rsid w:val="004D3F64"/>
    <w:rsid w:val="004D4CC8"/>
    <w:rsid w:val="004D61AB"/>
    <w:rsid w:val="004D7674"/>
    <w:rsid w:val="004E20BC"/>
    <w:rsid w:val="004E2D31"/>
    <w:rsid w:val="004E317D"/>
    <w:rsid w:val="004E37A7"/>
    <w:rsid w:val="004E4F9D"/>
    <w:rsid w:val="004E671A"/>
    <w:rsid w:val="004E71E0"/>
    <w:rsid w:val="004F09E4"/>
    <w:rsid w:val="004F5015"/>
    <w:rsid w:val="004F55A9"/>
    <w:rsid w:val="004F669B"/>
    <w:rsid w:val="005003EB"/>
    <w:rsid w:val="00500BB8"/>
    <w:rsid w:val="00501399"/>
    <w:rsid w:val="00502E57"/>
    <w:rsid w:val="00502ECD"/>
    <w:rsid w:val="0050314E"/>
    <w:rsid w:val="00503782"/>
    <w:rsid w:val="005039F0"/>
    <w:rsid w:val="00503E82"/>
    <w:rsid w:val="00503E96"/>
    <w:rsid w:val="0050553F"/>
    <w:rsid w:val="00505804"/>
    <w:rsid w:val="00505DA0"/>
    <w:rsid w:val="0050610B"/>
    <w:rsid w:val="00506A81"/>
    <w:rsid w:val="005102A3"/>
    <w:rsid w:val="00510776"/>
    <w:rsid w:val="00511619"/>
    <w:rsid w:val="00511D07"/>
    <w:rsid w:val="00511D13"/>
    <w:rsid w:val="00511F25"/>
    <w:rsid w:val="00512E0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5667"/>
    <w:rsid w:val="00551541"/>
    <w:rsid w:val="005518D7"/>
    <w:rsid w:val="005524C0"/>
    <w:rsid w:val="00552D3D"/>
    <w:rsid w:val="00553182"/>
    <w:rsid w:val="00554E1F"/>
    <w:rsid w:val="00554EA7"/>
    <w:rsid w:val="005560D9"/>
    <w:rsid w:val="00556997"/>
    <w:rsid w:val="00556A0C"/>
    <w:rsid w:val="00556DCC"/>
    <w:rsid w:val="00557266"/>
    <w:rsid w:val="005575FB"/>
    <w:rsid w:val="00557783"/>
    <w:rsid w:val="005578EF"/>
    <w:rsid w:val="00557AB2"/>
    <w:rsid w:val="00560101"/>
    <w:rsid w:val="00560E3D"/>
    <w:rsid w:val="00560F32"/>
    <w:rsid w:val="00561496"/>
    <w:rsid w:val="00563BA9"/>
    <w:rsid w:val="00565EF9"/>
    <w:rsid w:val="00566D0C"/>
    <w:rsid w:val="0056713E"/>
    <w:rsid w:val="0057188B"/>
    <w:rsid w:val="005731B9"/>
    <w:rsid w:val="005736C3"/>
    <w:rsid w:val="00573ADC"/>
    <w:rsid w:val="00575C09"/>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2BA"/>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DE0"/>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053D"/>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4DC2"/>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EBA"/>
    <w:rsid w:val="00651FC3"/>
    <w:rsid w:val="006529AD"/>
    <w:rsid w:val="006529BD"/>
    <w:rsid w:val="00653670"/>
    <w:rsid w:val="0065405F"/>
    <w:rsid w:val="00654ED1"/>
    <w:rsid w:val="00655BC3"/>
    <w:rsid w:val="00655C65"/>
    <w:rsid w:val="0065617C"/>
    <w:rsid w:val="0065747D"/>
    <w:rsid w:val="0066117C"/>
    <w:rsid w:val="00661581"/>
    <w:rsid w:val="00662B2E"/>
    <w:rsid w:val="0066378C"/>
    <w:rsid w:val="0066387B"/>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3573"/>
    <w:rsid w:val="006851F7"/>
    <w:rsid w:val="006854CD"/>
    <w:rsid w:val="006865B7"/>
    <w:rsid w:val="0068715B"/>
    <w:rsid w:val="00687871"/>
    <w:rsid w:val="00693BE0"/>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9D5"/>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350A"/>
    <w:rsid w:val="006E4C25"/>
    <w:rsid w:val="006E5189"/>
    <w:rsid w:val="006E5824"/>
    <w:rsid w:val="006E5B3A"/>
    <w:rsid w:val="006E6511"/>
    <w:rsid w:val="006E722A"/>
    <w:rsid w:val="006E7EB3"/>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73B"/>
    <w:rsid w:val="00720650"/>
    <w:rsid w:val="00720FDC"/>
    <w:rsid w:val="007211B9"/>
    <w:rsid w:val="00721E6C"/>
    <w:rsid w:val="0072435A"/>
    <w:rsid w:val="00724AE2"/>
    <w:rsid w:val="00724F4D"/>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BCC"/>
    <w:rsid w:val="007B4CC2"/>
    <w:rsid w:val="007B5A66"/>
    <w:rsid w:val="007B5E01"/>
    <w:rsid w:val="007C02B4"/>
    <w:rsid w:val="007C0AFF"/>
    <w:rsid w:val="007C2748"/>
    <w:rsid w:val="007C33BA"/>
    <w:rsid w:val="007C39E4"/>
    <w:rsid w:val="007C3C30"/>
    <w:rsid w:val="007C420A"/>
    <w:rsid w:val="007C42B5"/>
    <w:rsid w:val="007C474D"/>
    <w:rsid w:val="007C5871"/>
    <w:rsid w:val="007C6B94"/>
    <w:rsid w:val="007C7F6A"/>
    <w:rsid w:val="007D0317"/>
    <w:rsid w:val="007D0733"/>
    <w:rsid w:val="007D0B86"/>
    <w:rsid w:val="007D153C"/>
    <w:rsid w:val="007D186C"/>
    <w:rsid w:val="007D193F"/>
    <w:rsid w:val="007D1F29"/>
    <w:rsid w:val="007D6EC4"/>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9F7"/>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2344"/>
    <w:rsid w:val="00833863"/>
    <w:rsid w:val="00833E7C"/>
    <w:rsid w:val="00834416"/>
    <w:rsid w:val="00835905"/>
    <w:rsid w:val="00835B8C"/>
    <w:rsid w:val="00835FFA"/>
    <w:rsid w:val="0083669E"/>
    <w:rsid w:val="00836EF7"/>
    <w:rsid w:val="00836F7A"/>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32F3"/>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3DE"/>
    <w:rsid w:val="008C2A46"/>
    <w:rsid w:val="008C2BE4"/>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FE6"/>
    <w:rsid w:val="008E617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BE9"/>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69C8"/>
    <w:rsid w:val="00921C1A"/>
    <w:rsid w:val="009225C9"/>
    <w:rsid w:val="00922BA5"/>
    <w:rsid w:val="009261A3"/>
    <w:rsid w:val="00927083"/>
    <w:rsid w:val="0093012B"/>
    <w:rsid w:val="00930AD6"/>
    <w:rsid w:val="00930CCB"/>
    <w:rsid w:val="00931279"/>
    <w:rsid w:val="0093191A"/>
    <w:rsid w:val="00931C30"/>
    <w:rsid w:val="00931D9E"/>
    <w:rsid w:val="00931DD2"/>
    <w:rsid w:val="00932A45"/>
    <w:rsid w:val="00933062"/>
    <w:rsid w:val="0093337A"/>
    <w:rsid w:val="00936A5E"/>
    <w:rsid w:val="00937596"/>
    <w:rsid w:val="00942041"/>
    <w:rsid w:val="0094258B"/>
    <w:rsid w:val="00943FCA"/>
    <w:rsid w:val="00944C80"/>
    <w:rsid w:val="009451FE"/>
    <w:rsid w:val="00945B39"/>
    <w:rsid w:val="00951267"/>
    <w:rsid w:val="009513CA"/>
    <w:rsid w:val="009527D1"/>
    <w:rsid w:val="00952D7E"/>
    <w:rsid w:val="00952E07"/>
    <w:rsid w:val="009544DF"/>
    <w:rsid w:val="0095482E"/>
    <w:rsid w:val="009555A4"/>
    <w:rsid w:val="0095642C"/>
    <w:rsid w:val="00956A15"/>
    <w:rsid w:val="00960FEF"/>
    <w:rsid w:val="00962761"/>
    <w:rsid w:val="00962EC9"/>
    <w:rsid w:val="0096463D"/>
    <w:rsid w:val="00964BB1"/>
    <w:rsid w:val="00964C05"/>
    <w:rsid w:val="009655D2"/>
    <w:rsid w:val="00966D40"/>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6924"/>
    <w:rsid w:val="009774C8"/>
    <w:rsid w:val="00981460"/>
    <w:rsid w:val="00982AA6"/>
    <w:rsid w:val="00983A48"/>
    <w:rsid w:val="00983F57"/>
    <w:rsid w:val="009848D6"/>
    <w:rsid w:val="00985B02"/>
    <w:rsid w:val="00985F4D"/>
    <w:rsid w:val="009862EC"/>
    <w:rsid w:val="00986700"/>
    <w:rsid w:val="009900B8"/>
    <w:rsid w:val="0099068E"/>
    <w:rsid w:val="00990FCA"/>
    <w:rsid w:val="00991456"/>
    <w:rsid w:val="009915E2"/>
    <w:rsid w:val="00991CD0"/>
    <w:rsid w:val="009920B2"/>
    <w:rsid w:val="00993A48"/>
    <w:rsid w:val="00995107"/>
    <w:rsid w:val="00995BB4"/>
    <w:rsid w:val="00996C1B"/>
    <w:rsid w:val="00997838"/>
    <w:rsid w:val="00997CA1"/>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EB1"/>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0E69"/>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F55"/>
    <w:rsid w:val="00A35F17"/>
    <w:rsid w:val="00A3663B"/>
    <w:rsid w:val="00A36BAB"/>
    <w:rsid w:val="00A40096"/>
    <w:rsid w:val="00A40712"/>
    <w:rsid w:val="00A417C8"/>
    <w:rsid w:val="00A42179"/>
    <w:rsid w:val="00A42EB7"/>
    <w:rsid w:val="00A43534"/>
    <w:rsid w:val="00A43AD6"/>
    <w:rsid w:val="00A45B74"/>
    <w:rsid w:val="00A45D80"/>
    <w:rsid w:val="00A46221"/>
    <w:rsid w:val="00A46783"/>
    <w:rsid w:val="00A46933"/>
    <w:rsid w:val="00A50518"/>
    <w:rsid w:val="00A505AB"/>
    <w:rsid w:val="00A50B16"/>
    <w:rsid w:val="00A50D70"/>
    <w:rsid w:val="00A512F9"/>
    <w:rsid w:val="00A51F4A"/>
    <w:rsid w:val="00A52512"/>
    <w:rsid w:val="00A53BE8"/>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B84"/>
    <w:rsid w:val="00AC6FB3"/>
    <w:rsid w:val="00AC775F"/>
    <w:rsid w:val="00AD07EE"/>
    <w:rsid w:val="00AD22E3"/>
    <w:rsid w:val="00AD323A"/>
    <w:rsid w:val="00AD349E"/>
    <w:rsid w:val="00AD3B6F"/>
    <w:rsid w:val="00AD4CAC"/>
    <w:rsid w:val="00AD50E9"/>
    <w:rsid w:val="00AD7811"/>
    <w:rsid w:val="00AE06AE"/>
    <w:rsid w:val="00AE2DBA"/>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3C7F"/>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E17"/>
    <w:rsid w:val="00B60FCD"/>
    <w:rsid w:val="00B615E7"/>
    <w:rsid w:val="00B61869"/>
    <w:rsid w:val="00B61F57"/>
    <w:rsid w:val="00B62380"/>
    <w:rsid w:val="00B6309A"/>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7508"/>
    <w:rsid w:val="00BA78DE"/>
    <w:rsid w:val="00BA7D97"/>
    <w:rsid w:val="00BB013F"/>
    <w:rsid w:val="00BB06EA"/>
    <w:rsid w:val="00BB09BE"/>
    <w:rsid w:val="00BB0D1B"/>
    <w:rsid w:val="00BB1183"/>
    <w:rsid w:val="00BB1D4D"/>
    <w:rsid w:val="00BB2543"/>
    <w:rsid w:val="00BB2C0C"/>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0B3"/>
    <w:rsid w:val="00BF2454"/>
    <w:rsid w:val="00BF2762"/>
    <w:rsid w:val="00BF3099"/>
    <w:rsid w:val="00BF322C"/>
    <w:rsid w:val="00BF3B74"/>
    <w:rsid w:val="00BF3E09"/>
    <w:rsid w:val="00BF460E"/>
    <w:rsid w:val="00BF7145"/>
    <w:rsid w:val="00C018BC"/>
    <w:rsid w:val="00C01AD0"/>
    <w:rsid w:val="00C0298E"/>
    <w:rsid w:val="00C03250"/>
    <w:rsid w:val="00C032A1"/>
    <w:rsid w:val="00C0486F"/>
    <w:rsid w:val="00C06EA6"/>
    <w:rsid w:val="00C07639"/>
    <w:rsid w:val="00C121AD"/>
    <w:rsid w:val="00C12BEF"/>
    <w:rsid w:val="00C13CD6"/>
    <w:rsid w:val="00C14DFF"/>
    <w:rsid w:val="00C164FF"/>
    <w:rsid w:val="00C17F01"/>
    <w:rsid w:val="00C20DB6"/>
    <w:rsid w:val="00C20F16"/>
    <w:rsid w:val="00C22186"/>
    <w:rsid w:val="00C230C3"/>
    <w:rsid w:val="00C247BF"/>
    <w:rsid w:val="00C249CB"/>
    <w:rsid w:val="00C25B00"/>
    <w:rsid w:val="00C2604F"/>
    <w:rsid w:val="00C260D0"/>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67ACC"/>
    <w:rsid w:val="00C70160"/>
    <w:rsid w:val="00C70223"/>
    <w:rsid w:val="00C71470"/>
    <w:rsid w:val="00C71AEF"/>
    <w:rsid w:val="00C722AB"/>
    <w:rsid w:val="00C728DB"/>
    <w:rsid w:val="00C72D0F"/>
    <w:rsid w:val="00C7314F"/>
    <w:rsid w:val="00C73156"/>
    <w:rsid w:val="00C73CF2"/>
    <w:rsid w:val="00C73EB9"/>
    <w:rsid w:val="00C74871"/>
    <w:rsid w:val="00C74A52"/>
    <w:rsid w:val="00C74E8A"/>
    <w:rsid w:val="00C7688C"/>
    <w:rsid w:val="00C7712A"/>
    <w:rsid w:val="00C80BE6"/>
    <w:rsid w:val="00C810D5"/>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62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7B2"/>
    <w:rsid w:val="00CB1B4C"/>
    <w:rsid w:val="00CB28AF"/>
    <w:rsid w:val="00CB291D"/>
    <w:rsid w:val="00CB6315"/>
    <w:rsid w:val="00CB6759"/>
    <w:rsid w:val="00CB6CCF"/>
    <w:rsid w:val="00CB740E"/>
    <w:rsid w:val="00CB74A1"/>
    <w:rsid w:val="00CC1832"/>
    <w:rsid w:val="00CC22E1"/>
    <w:rsid w:val="00CC4A8B"/>
    <w:rsid w:val="00CC55A2"/>
    <w:rsid w:val="00CC62D1"/>
    <w:rsid w:val="00CC6D14"/>
    <w:rsid w:val="00CD0721"/>
    <w:rsid w:val="00CD0BB0"/>
    <w:rsid w:val="00CD1EB6"/>
    <w:rsid w:val="00CD23E6"/>
    <w:rsid w:val="00CD27F8"/>
    <w:rsid w:val="00CD2A69"/>
    <w:rsid w:val="00CD7020"/>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6A75"/>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A04"/>
    <w:rsid w:val="00D30EC1"/>
    <w:rsid w:val="00D319F8"/>
    <w:rsid w:val="00D32613"/>
    <w:rsid w:val="00D3301A"/>
    <w:rsid w:val="00D33428"/>
    <w:rsid w:val="00D33B46"/>
    <w:rsid w:val="00D33FC3"/>
    <w:rsid w:val="00D34CF9"/>
    <w:rsid w:val="00D3686E"/>
    <w:rsid w:val="00D37D34"/>
    <w:rsid w:val="00D41865"/>
    <w:rsid w:val="00D42099"/>
    <w:rsid w:val="00D42F59"/>
    <w:rsid w:val="00D430D0"/>
    <w:rsid w:val="00D43724"/>
    <w:rsid w:val="00D43740"/>
    <w:rsid w:val="00D43D5E"/>
    <w:rsid w:val="00D441F8"/>
    <w:rsid w:val="00D44B55"/>
    <w:rsid w:val="00D477AF"/>
    <w:rsid w:val="00D477E7"/>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148F"/>
    <w:rsid w:val="00D9260A"/>
    <w:rsid w:val="00D92C95"/>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007D"/>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1DA"/>
    <w:rsid w:val="00E323E4"/>
    <w:rsid w:val="00E326FE"/>
    <w:rsid w:val="00E334BF"/>
    <w:rsid w:val="00E34F6C"/>
    <w:rsid w:val="00E3521D"/>
    <w:rsid w:val="00E363FF"/>
    <w:rsid w:val="00E36D42"/>
    <w:rsid w:val="00E377D6"/>
    <w:rsid w:val="00E37868"/>
    <w:rsid w:val="00E37B6C"/>
    <w:rsid w:val="00E40C90"/>
    <w:rsid w:val="00E41453"/>
    <w:rsid w:val="00E436E2"/>
    <w:rsid w:val="00E459FF"/>
    <w:rsid w:val="00E45FC0"/>
    <w:rsid w:val="00E461FF"/>
    <w:rsid w:val="00E47DF1"/>
    <w:rsid w:val="00E50EAA"/>
    <w:rsid w:val="00E51EF3"/>
    <w:rsid w:val="00E52BE2"/>
    <w:rsid w:val="00E52DA1"/>
    <w:rsid w:val="00E55DE2"/>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6E9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6B4"/>
    <w:rsid w:val="00EB03AD"/>
    <w:rsid w:val="00EB1307"/>
    <w:rsid w:val="00EB2FC7"/>
    <w:rsid w:val="00EB31F0"/>
    <w:rsid w:val="00EB35E2"/>
    <w:rsid w:val="00EB4522"/>
    <w:rsid w:val="00EB5051"/>
    <w:rsid w:val="00EB54C2"/>
    <w:rsid w:val="00EB6A8E"/>
    <w:rsid w:val="00EB76D7"/>
    <w:rsid w:val="00EC1A5C"/>
    <w:rsid w:val="00EC1F99"/>
    <w:rsid w:val="00EC2411"/>
    <w:rsid w:val="00EC2C67"/>
    <w:rsid w:val="00EC5676"/>
    <w:rsid w:val="00EC745A"/>
    <w:rsid w:val="00EC758F"/>
    <w:rsid w:val="00EC7741"/>
    <w:rsid w:val="00ED10CC"/>
    <w:rsid w:val="00ED113B"/>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058D"/>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5AD"/>
    <w:rsid w:val="00F71F15"/>
    <w:rsid w:val="00F72B0D"/>
    <w:rsid w:val="00F72F84"/>
    <w:rsid w:val="00F75CDD"/>
    <w:rsid w:val="00F76632"/>
    <w:rsid w:val="00F77953"/>
    <w:rsid w:val="00F80F83"/>
    <w:rsid w:val="00F830BA"/>
    <w:rsid w:val="00F83DF2"/>
    <w:rsid w:val="00F84F8D"/>
    <w:rsid w:val="00F8510A"/>
    <w:rsid w:val="00F85D20"/>
    <w:rsid w:val="00F85E1C"/>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C36"/>
    <w:rsid w:val="00FA0C62"/>
    <w:rsid w:val="00FA1282"/>
    <w:rsid w:val="00FA1B8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C728EAD"/>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qFormat/>
    <w:rsid w:val="00581099"/>
    <w:pPr>
      <w:ind w:left="720"/>
      <w:contextualSpacing/>
    </w:pPr>
  </w:style>
  <w:style w:type="character" w:customStyle="1" w:styleId="AkapitzlistZnak">
    <w:name w:val="Akapit z listą Znak"/>
    <w:aliases w:val="normalny tekst Znak"/>
    <w:link w:val="Akapitzlist"/>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0">
    <w:name w:val="GenRap Style 0"/>
    <w:rsid w:val="00E55DE2"/>
    <w:rPr>
      <w:color w:val="000000"/>
      <w:sz w:val="16"/>
    </w:rPr>
  </w:style>
  <w:style w:type="character" w:customStyle="1" w:styleId="GenRapStyle394">
    <w:name w:val="GenRap Style 394"/>
    <w:uiPriority w:val="99"/>
    <w:rsid w:val="00E55DE2"/>
    <w:rPr>
      <w:b/>
      <w:color w:val="000000"/>
      <w:sz w:val="16"/>
    </w:rPr>
  </w:style>
  <w:style w:type="character" w:customStyle="1" w:styleId="GenRapStyle412">
    <w:name w:val="GenRap Style 412"/>
    <w:uiPriority w:val="99"/>
    <w:rsid w:val="00E55DE2"/>
    <w:rPr>
      <w:b/>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4793365">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01481702">
      <w:bodyDiv w:val="1"/>
      <w:marLeft w:val="0"/>
      <w:marRight w:val="0"/>
      <w:marTop w:val="0"/>
      <w:marBottom w:val="0"/>
      <w:divBdr>
        <w:top w:val="none" w:sz="0" w:space="0" w:color="auto"/>
        <w:left w:val="none" w:sz="0" w:space="0" w:color="auto"/>
        <w:bottom w:val="none" w:sz="0" w:space="0" w:color="auto"/>
        <w:right w:val="none" w:sz="0" w:space="0" w:color="auto"/>
      </w:divBdr>
    </w:div>
    <w:div w:id="1235967119">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6951909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29132807">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5900452">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ncbr.gov.pl/" TargetMode="External"/><Relationship Id="rId5" Type="http://schemas.openxmlformats.org/officeDocument/2006/relationships/image" Target="media/image4.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ncbr.gov.pl/" TargetMode="External"/><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D4908-BDBE-42C6-9478-28304C2B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7332</Words>
  <Characters>49145</Characters>
  <Application>Microsoft Office Word</Application>
  <DocSecurity>0</DocSecurity>
  <Lines>409</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56365</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Wesołowski Jakub</cp:lastModifiedBy>
  <cp:revision>4</cp:revision>
  <cp:lastPrinted>2020-03-30T09:50:00Z</cp:lastPrinted>
  <dcterms:created xsi:type="dcterms:W3CDTF">2020-03-23T07:11:00Z</dcterms:created>
  <dcterms:modified xsi:type="dcterms:W3CDTF">2020-04-02T15:28:00Z</dcterms:modified>
</cp:coreProperties>
</file>