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A203E" w14:textId="7F7943EB" w:rsidR="00CC7078" w:rsidRDefault="00CC7078" w:rsidP="00CC7078">
      <w:pPr>
        <w:spacing w:line="276" w:lineRule="auto"/>
        <w:ind w:right="-157"/>
        <w:jc w:val="right"/>
        <w:rPr>
          <w:rFonts w:asciiTheme="minorHAnsi" w:hAnsiTheme="minorHAnsi" w:cstheme="minorHAnsi"/>
          <w:b/>
          <w:bCs/>
          <w:sz w:val="20"/>
          <w:szCs w:val="20"/>
        </w:rPr>
      </w:pPr>
      <w:r>
        <w:rPr>
          <w:rFonts w:asciiTheme="minorHAnsi" w:hAnsiTheme="minorHAnsi" w:cstheme="minorHAnsi"/>
          <w:b/>
          <w:bCs/>
          <w:sz w:val="20"/>
          <w:szCs w:val="20"/>
        </w:rPr>
        <w:t>Załącznik nr 2</w:t>
      </w:r>
    </w:p>
    <w:p w14:paraId="6860F0B6" w14:textId="365EA3E9" w:rsidR="00547179" w:rsidRPr="00C7542F" w:rsidRDefault="00547179" w:rsidP="00C7542F">
      <w:pPr>
        <w:spacing w:line="276" w:lineRule="auto"/>
        <w:ind w:right="-157"/>
        <w:jc w:val="center"/>
        <w:rPr>
          <w:rFonts w:asciiTheme="minorHAnsi" w:hAnsiTheme="minorHAnsi" w:cstheme="minorHAnsi"/>
          <w:b/>
          <w:bCs/>
          <w:sz w:val="20"/>
          <w:szCs w:val="20"/>
        </w:rPr>
      </w:pPr>
      <w:r w:rsidRPr="00C7542F">
        <w:rPr>
          <w:rFonts w:asciiTheme="minorHAnsi" w:hAnsiTheme="minorHAnsi" w:cstheme="minorHAnsi"/>
          <w:b/>
          <w:bCs/>
          <w:sz w:val="20"/>
          <w:szCs w:val="20"/>
        </w:rPr>
        <w:t xml:space="preserve">UMOWA NR </w:t>
      </w:r>
      <w:r w:rsidR="003C6148" w:rsidRPr="00C7542F">
        <w:rPr>
          <w:rFonts w:asciiTheme="minorHAnsi" w:hAnsiTheme="minorHAnsi" w:cstheme="minorHAnsi"/>
          <w:b/>
          <w:bCs/>
          <w:sz w:val="20"/>
          <w:szCs w:val="20"/>
        </w:rPr>
        <w:t>PRG</w:t>
      </w:r>
      <w:r w:rsidR="001C6A75">
        <w:rPr>
          <w:rFonts w:asciiTheme="minorHAnsi" w:hAnsiTheme="minorHAnsi" w:cstheme="minorHAnsi"/>
          <w:b/>
          <w:bCs/>
          <w:sz w:val="20"/>
          <w:szCs w:val="20"/>
        </w:rPr>
        <w:t>272.10.</w:t>
      </w:r>
      <w:r w:rsidR="008911E9">
        <w:rPr>
          <w:rFonts w:asciiTheme="minorHAnsi" w:hAnsiTheme="minorHAnsi" w:cstheme="minorHAnsi"/>
          <w:b/>
          <w:bCs/>
          <w:sz w:val="20"/>
          <w:szCs w:val="20"/>
        </w:rPr>
        <w:t>2024</w:t>
      </w:r>
    </w:p>
    <w:p w14:paraId="69FF55F3" w14:textId="77777777" w:rsidR="00547179" w:rsidRPr="00C7542F" w:rsidRDefault="00547179" w:rsidP="00C7542F">
      <w:pPr>
        <w:spacing w:line="276" w:lineRule="auto"/>
        <w:jc w:val="center"/>
        <w:rPr>
          <w:rFonts w:asciiTheme="minorHAnsi" w:hAnsiTheme="minorHAnsi" w:cstheme="minorHAnsi"/>
          <w:sz w:val="20"/>
          <w:szCs w:val="20"/>
        </w:rPr>
      </w:pPr>
    </w:p>
    <w:p w14:paraId="03913155" w14:textId="77777777" w:rsidR="00547179" w:rsidRPr="00C7542F" w:rsidRDefault="00547179" w:rsidP="00C7542F">
      <w:pPr>
        <w:pStyle w:val="Tekstpodstawowy2"/>
        <w:spacing w:line="276" w:lineRule="auto"/>
        <w:jc w:val="center"/>
        <w:rPr>
          <w:rFonts w:asciiTheme="minorHAnsi" w:hAnsiTheme="minorHAnsi" w:cstheme="minorHAnsi"/>
          <w:color w:val="000000"/>
          <w:sz w:val="20"/>
          <w:szCs w:val="20"/>
        </w:rPr>
      </w:pPr>
      <w:r w:rsidRPr="00C7542F">
        <w:rPr>
          <w:rFonts w:asciiTheme="minorHAnsi" w:hAnsiTheme="minorHAnsi" w:cstheme="minorHAnsi"/>
          <w:color w:val="000000"/>
          <w:sz w:val="20"/>
          <w:szCs w:val="20"/>
        </w:rPr>
        <w:t>zawarta w dniu .....…</w:t>
      </w:r>
      <w:r w:rsidR="00D1164E" w:rsidRPr="00C7542F">
        <w:rPr>
          <w:rFonts w:asciiTheme="minorHAnsi" w:hAnsiTheme="minorHAnsi" w:cstheme="minorHAnsi"/>
          <w:color w:val="000000"/>
          <w:sz w:val="20"/>
          <w:szCs w:val="20"/>
        </w:rPr>
        <w:t>…….</w:t>
      </w:r>
      <w:r w:rsidRPr="00C7542F">
        <w:rPr>
          <w:rFonts w:asciiTheme="minorHAnsi" w:hAnsiTheme="minorHAnsi" w:cstheme="minorHAnsi"/>
          <w:color w:val="000000"/>
          <w:sz w:val="20"/>
          <w:szCs w:val="20"/>
        </w:rPr>
        <w:t>….. 202</w:t>
      </w:r>
      <w:r w:rsidR="008911E9">
        <w:rPr>
          <w:rFonts w:asciiTheme="minorHAnsi" w:hAnsiTheme="minorHAnsi" w:cstheme="minorHAnsi"/>
          <w:color w:val="000000"/>
          <w:sz w:val="20"/>
          <w:szCs w:val="20"/>
        </w:rPr>
        <w:t>4</w:t>
      </w:r>
      <w:r w:rsidRPr="00C7542F">
        <w:rPr>
          <w:rFonts w:asciiTheme="minorHAnsi" w:hAnsiTheme="minorHAnsi" w:cstheme="minorHAnsi"/>
          <w:color w:val="000000"/>
          <w:sz w:val="20"/>
          <w:szCs w:val="20"/>
        </w:rPr>
        <w:t xml:space="preserve"> roku w Rudnikach, pomiędzy:</w:t>
      </w:r>
    </w:p>
    <w:p w14:paraId="741E4C7D" w14:textId="77777777" w:rsidR="00547179" w:rsidRPr="00C7542F" w:rsidRDefault="00547179" w:rsidP="00C7542F">
      <w:pPr>
        <w:pStyle w:val="Tekstpodstawowy2"/>
        <w:spacing w:line="276" w:lineRule="auto"/>
        <w:rPr>
          <w:rFonts w:asciiTheme="minorHAnsi" w:hAnsiTheme="minorHAnsi" w:cstheme="minorHAnsi"/>
          <w:color w:val="000000"/>
          <w:sz w:val="20"/>
          <w:szCs w:val="20"/>
        </w:rPr>
      </w:pPr>
    </w:p>
    <w:p w14:paraId="4969439B" w14:textId="77777777" w:rsidR="00547179" w:rsidRPr="00C7542F" w:rsidRDefault="00547179" w:rsidP="00C7542F">
      <w:pPr>
        <w:pStyle w:val="Tekstpodstawowy2"/>
        <w:spacing w:line="276" w:lineRule="auto"/>
        <w:rPr>
          <w:rFonts w:asciiTheme="minorHAnsi" w:hAnsiTheme="minorHAnsi" w:cstheme="minorHAnsi"/>
          <w:color w:val="000000"/>
          <w:sz w:val="20"/>
          <w:szCs w:val="20"/>
        </w:rPr>
      </w:pPr>
      <w:r w:rsidRPr="00C7542F">
        <w:rPr>
          <w:rFonts w:asciiTheme="minorHAnsi" w:hAnsiTheme="minorHAnsi" w:cstheme="minorHAnsi"/>
          <w:b/>
          <w:color w:val="000000"/>
          <w:sz w:val="20"/>
          <w:szCs w:val="20"/>
        </w:rPr>
        <w:t>Gminą Rudniki</w:t>
      </w:r>
      <w:r w:rsidR="003C4F4F">
        <w:rPr>
          <w:rFonts w:asciiTheme="minorHAnsi" w:hAnsiTheme="minorHAnsi" w:cstheme="minorHAnsi"/>
          <w:b/>
          <w:color w:val="000000"/>
          <w:sz w:val="20"/>
          <w:szCs w:val="20"/>
        </w:rPr>
        <w:t xml:space="preserve"> </w:t>
      </w:r>
      <w:r w:rsidRPr="00C7542F">
        <w:rPr>
          <w:rFonts w:asciiTheme="minorHAnsi" w:hAnsiTheme="minorHAnsi" w:cstheme="minorHAnsi"/>
          <w:color w:val="000000"/>
          <w:sz w:val="20"/>
          <w:szCs w:val="20"/>
        </w:rPr>
        <w:t>z siedzibą w 46-325 Rudniki, ul. Wojska Polskiego 12A, NIP 5761495213,</w:t>
      </w:r>
      <w:r w:rsidRPr="00C7542F">
        <w:rPr>
          <w:rFonts w:asciiTheme="minorHAnsi" w:hAnsiTheme="minorHAnsi" w:cstheme="minorHAnsi"/>
          <w:color w:val="000000"/>
          <w:sz w:val="20"/>
          <w:szCs w:val="20"/>
        </w:rPr>
        <w:br/>
        <w:t>Regon: 151398586, reprezentowaną przez:</w:t>
      </w:r>
    </w:p>
    <w:p w14:paraId="6653763C" w14:textId="5FD89AA9" w:rsidR="00547179" w:rsidRPr="00C7542F" w:rsidRDefault="00547179" w:rsidP="00C7542F">
      <w:pPr>
        <w:pStyle w:val="Tekstpodstawowy2"/>
        <w:spacing w:line="276" w:lineRule="auto"/>
        <w:rPr>
          <w:rFonts w:asciiTheme="minorHAnsi" w:hAnsiTheme="minorHAnsi" w:cstheme="minorHAnsi"/>
          <w:b/>
          <w:bCs/>
          <w:color w:val="000000"/>
          <w:sz w:val="20"/>
          <w:szCs w:val="20"/>
        </w:rPr>
      </w:pPr>
      <w:r w:rsidRPr="00C7542F">
        <w:rPr>
          <w:rFonts w:asciiTheme="minorHAnsi" w:hAnsiTheme="minorHAnsi" w:cstheme="minorHAnsi"/>
          <w:b/>
          <w:bCs/>
          <w:color w:val="000000"/>
          <w:sz w:val="20"/>
          <w:szCs w:val="20"/>
        </w:rPr>
        <w:t>Wójta Gminy Rudniki</w:t>
      </w:r>
      <w:r w:rsidR="00AF0717">
        <w:rPr>
          <w:rFonts w:asciiTheme="minorHAnsi" w:hAnsiTheme="minorHAnsi" w:cstheme="minorHAnsi"/>
          <w:b/>
          <w:bCs/>
          <w:color w:val="000000"/>
          <w:sz w:val="20"/>
          <w:szCs w:val="20"/>
        </w:rPr>
        <w:t xml:space="preserve"> – Mariusza Stanka</w:t>
      </w:r>
      <w:r w:rsidRPr="00C7542F">
        <w:rPr>
          <w:rFonts w:asciiTheme="minorHAnsi" w:hAnsiTheme="minorHAnsi" w:cstheme="minorHAnsi"/>
          <w:b/>
          <w:bCs/>
          <w:color w:val="000000"/>
          <w:sz w:val="20"/>
          <w:szCs w:val="20"/>
        </w:rPr>
        <w:t>,</w:t>
      </w:r>
    </w:p>
    <w:p w14:paraId="2AEBCF57" w14:textId="492487A9" w:rsidR="00547179" w:rsidRPr="00C7542F" w:rsidRDefault="00547179" w:rsidP="00C7542F">
      <w:pPr>
        <w:pStyle w:val="Tekstpodstawowy2"/>
        <w:spacing w:line="276" w:lineRule="auto"/>
        <w:rPr>
          <w:rFonts w:asciiTheme="minorHAnsi" w:hAnsiTheme="minorHAnsi" w:cstheme="minorHAnsi"/>
          <w:b/>
          <w:bCs/>
          <w:color w:val="000000"/>
          <w:sz w:val="20"/>
          <w:szCs w:val="20"/>
        </w:rPr>
      </w:pPr>
      <w:r w:rsidRPr="00C7542F">
        <w:rPr>
          <w:rFonts w:asciiTheme="minorHAnsi" w:hAnsiTheme="minorHAnsi" w:cstheme="minorHAnsi"/>
          <w:b/>
          <w:bCs/>
          <w:color w:val="000000"/>
          <w:sz w:val="20"/>
          <w:szCs w:val="20"/>
        </w:rPr>
        <w:t>przy kontrasygnacie Skarbnika Gminy</w:t>
      </w:r>
      <w:r w:rsidR="00AF0717">
        <w:rPr>
          <w:rFonts w:asciiTheme="minorHAnsi" w:hAnsiTheme="minorHAnsi" w:cstheme="minorHAnsi"/>
          <w:b/>
          <w:bCs/>
          <w:color w:val="000000"/>
          <w:sz w:val="20"/>
          <w:szCs w:val="20"/>
        </w:rPr>
        <w:t xml:space="preserve"> Rudniki</w:t>
      </w:r>
      <w:r w:rsidRPr="00C7542F">
        <w:rPr>
          <w:rFonts w:asciiTheme="minorHAnsi" w:hAnsiTheme="minorHAnsi" w:cstheme="minorHAnsi"/>
          <w:b/>
          <w:bCs/>
          <w:color w:val="000000"/>
          <w:sz w:val="20"/>
          <w:szCs w:val="20"/>
        </w:rPr>
        <w:t xml:space="preserve"> – Beat</w:t>
      </w:r>
      <w:r w:rsidR="00C41C64">
        <w:rPr>
          <w:rFonts w:asciiTheme="minorHAnsi" w:hAnsiTheme="minorHAnsi" w:cstheme="minorHAnsi"/>
          <w:b/>
          <w:bCs/>
          <w:color w:val="000000"/>
          <w:sz w:val="20"/>
          <w:szCs w:val="20"/>
        </w:rPr>
        <w:t>a</w:t>
      </w:r>
      <w:r w:rsidRPr="00C7542F">
        <w:rPr>
          <w:rFonts w:asciiTheme="minorHAnsi" w:hAnsiTheme="minorHAnsi" w:cstheme="minorHAnsi"/>
          <w:b/>
          <w:bCs/>
          <w:color w:val="000000"/>
          <w:sz w:val="20"/>
          <w:szCs w:val="20"/>
        </w:rPr>
        <w:t xml:space="preserve"> Wolf-Morawiak,</w:t>
      </w:r>
    </w:p>
    <w:p w14:paraId="337DF387" w14:textId="77777777" w:rsidR="00547179" w:rsidRPr="00C7542F" w:rsidRDefault="00547179" w:rsidP="00C7542F">
      <w:pPr>
        <w:pStyle w:val="Tekstpodstawowy2"/>
        <w:spacing w:line="276" w:lineRule="auto"/>
        <w:rPr>
          <w:rFonts w:asciiTheme="minorHAnsi" w:hAnsiTheme="minorHAnsi" w:cstheme="minorHAnsi"/>
          <w:color w:val="000000"/>
          <w:sz w:val="20"/>
          <w:szCs w:val="20"/>
        </w:rPr>
      </w:pPr>
      <w:r w:rsidRPr="00C7542F">
        <w:rPr>
          <w:rFonts w:asciiTheme="minorHAnsi" w:hAnsiTheme="minorHAnsi" w:cstheme="minorHAnsi"/>
          <w:color w:val="000000"/>
          <w:sz w:val="20"/>
          <w:szCs w:val="20"/>
        </w:rPr>
        <w:t>zwanym dalej: „</w:t>
      </w:r>
      <w:r w:rsidRPr="00C7542F">
        <w:rPr>
          <w:rFonts w:asciiTheme="minorHAnsi" w:hAnsiTheme="minorHAnsi" w:cstheme="minorHAnsi"/>
          <w:b/>
          <w:color w:val="000000"/>
          <w:sz w:val="20"/>
          <w:szCs w:val="20"/>
        </w:rPr>
        <w:t>ZAMAWIAJĄCYM</w:t>
      </w:r>
      <w:r w:rsidRPr="00C7542F">
        <w:rPr>
          <w:rFonts w:asciiTheme="minorHAnsi" w:hAnsiTheme="minorHAnsi" w:cstheme="minorHAnsi"/>
          <w:color w:val="000000"/>
          <w:sz w:val="20"/>
          <w:szCs w:val="20"/>
        </w:rPr>
        <w:t>”,</w:t>
      </w:r>
    </w:p>
    <w:p w14:paraId="01F4615B" w14:textId="77777777"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 xml:space="preserve">a </w:t>
      </w:r>
    </w:p>
    <w:p w14:paraId="17479556" w14:textId="77777777"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w:t>
      </w:r>
    </w:p>
    <w:p w14:paraId="3038BD57" w14:textId="77777777"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w:t>
      </w:r>
    </w:p>
    <w:p w14:paraId="0BC48CD3" w14:textId="77777777" w:rsidR="00833C70" w:rsidRPr="00C7542F" w:rsidRDefault="00833C70"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i/>
          <w:sz w:val="20"/>
          <w:szCs w:val="20"/>
        </w:rPr>
        <w:t>(wpisać w umowie Nr KRS, Nr PESEL w zależności od formy prowadzonej działalności przez Wykonawcę)</w:t>
      </w:r>
      <w:r w:rsidRPr="00C7542F">
        <w:rPr>
          <w:rFonts w:asciiTheme="minorHAnsi" w:hAnsiTheme="minorHAnsi" w:cstheme="minorHAnsi"/>
          <w:sz w:val="20"/>
          <w:szCs w:val="20"/>
        </w:rPr>
        <w:t>,</w:t>
      </w:r>
    </w:p>
    <w:p w14:paraId="0E5B2271" w14:textId="77777777"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 xml:space="preserve">reprezentowanym przez …………………………………………, </w:t>
      </w:r>
    </w:p>
    <w:p w14:paraId="59450DD5" w14:textId="77777777"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zwanym dalej: „</w:t>
      </w:r>
      <w:r w:rsidRPr="00C7542F">
        <w:rPr>
          <w:rFonts w:asciiTheme="minorHAnsi" w:hAnsiTheme="minorHAnsi" w:cstheme="minorHAnsi"/>
          <w:b/>
          <w:bCs/>
          <w:sz w:val="20"/>
          <w:szCs w:val="20"/>
        </w:rPr>
        <w:t>WYKONAWCĄ</w:t>
      </w:r>
      <w:r w:rsidRPr="00C7542F">
        <w:rPr>
          <w:rFonts w:asciiTheme="minorHAnsi" w:hAnsiTheme="minorHAnsi" w:cstheme="minorHAnsi"/>
          <w:bCs/>
          <w:sz w:val="20"/>
          <w:szCs w:val="20"/>
        </w:rPr>
        <w:t>”,</w:t>
      </w:r>
    </w:p>
    <w:p w14:paraId="49309AD7" w14:textId="77777777" w:rsidR="00547179" w:rsidRPr="00C7542F" w:rsidRDefault="001E625F" w:rsidP="00C7542F">
      <w:pPr>
        <w:spacing w:line="276" w:lineRule="auto"/>
        <w:ind w:right="23"/>
        <w:jc w:val="both"/>
        <w:rPr>
          <w:rFonts w:asciiTheme="minorHAnsi" w:hAnsiTheme="minorHAnsi" w:cstheme="minorHAnsi"/>
          <w:sz w:val="20"/>
          <w:szCs w:val="20"/>
        </w:rPr>
      </w:pPr>
      <w:r>
        <w:rPr>
          <w:rFonts w:asciiTheme="minorHAnsi" w:hAnsiTheme="minorHAnsi" w:cstheme="minorHAnsi"/>
          <w:sz w:val="20"/>
          <w:szCs w:val="20"/>
        </w:rPr>
        <w:t>zwanymi dalej „Stronami”</w:t>
      </w:r>
    </w:p>
    <w:p w14:paraId="68B10A9C" w14:textId="4337F494" w:rsidR="00547179" w:rsidRPr="00C7542F" w:rsidRDefault="00547179" w:rsidP="00C7542F">
      <w:pPr>
        <w:spacing w:line="276" w:lineRule="auto"/>
        <w:ind w:right="23"/>
        <w:jc w:val="both"/>
        <w:rPr>
          <w:rFonts w:asciiTheme="minorHAnsi" w:hAnsiTheme="minorHAnsi" w:cstheme="minorHAnsi"/>
          <w:sz w:val="20"/>
          <w:szCs w:val="20"/>
        </w:rPr>
      </w:pPr>
      <w:r w:rsidRPr="00C7542F">
        <w:rPr>
          <w:rFonts w:asciiTheme="minorHAnsi" w:hAnsiTheme="minorHAnsi" w:cstheme="minorHAnsi"/>
          <w:sz w:val="20"/>
          <w:szCs w:val="20"/>
        </w:rPr>
        <w:t>Umowa została zawarta w wyniku rozstrzygnięcia postępowania o udzielenie zamówienia publicznego pn. „</w:t>
      </w:r>
      <w:r w:rsidR="00B62C79">
        <w:rPr>
          <w:rFonts w:asciiTheme="minorHAnsi" w:hAnsiTheme="minorHAnsi" w:cstheme="minorHAnsi"/>
          <w:b/>
          <w:bCs/>
          <w:sz w:val="20"/>
          <w:szCs w:val="20"/>
        </w:rPr>
        <w:t>Budowa ośrodka wsparcia o zasięgu gminnym wraz z gminnym ośrodkiem pomocy społecznej</w:t>
      </w:r>
      <w:r w:rsidRPr="00C7542F">
        <w:rPr>
          <w:rFonts w:asciiTheme="minorHAnsi" w:hAnsiTheme="minorHAnsi" w:cstheme="minorHAnsi"/>
          <w:b/>
          <w:bCs/>
          <w:sz w:val="20"/>
          <w:szCs w:val="20"/>
        </w:rPr>
        <w:t xml:space="preserve">” </w:t>
      </w:r>
      <w:r w:rsidRPr="00C7542F">
        <w:rPr>
          <w:rFonts w:asciiTheme="minorHAnsi" w:hAnsiTheme="minorHAnsi" w:cstheme="minorHAnsi"/>
          <w:sz w:val="20"/>
          <w:szCs w:val="20"/>
        </w:rPr>
        <w:t xml:space="preserve">prowadzonego </w:t>
      </w:r>
      <w:r w:rsidR="008911E9">
        <w:rPr>
          <w:rFonts w:asciiTheme="minorHAnsi" w:hAnsiTheme="minorHAnsi" w:cstheme="minorHAnsi"/>
          <w:sz w:val="20"/>
          <w:szCs w:val="20"/>
        </w:rPr>
        <w:t>na podstawie</w:t>
      </w:r>
      <w:r w:rsidR="003C4F4F">
        <w:rPr>
          <w:rFonts w:asciiTheme="minorHAnsi" w:hAnsiTheme="minorHAnsi" w:cstheme="minorHAnsi"/>
          <w:sz w:val="20"/>
          <w:szCs w:val="20"/>
        </w:rPr>
        <w:t xml:space="preserve"> </w:t>
      </w:r>
      <w:r w:rsidRPr="00C7542F">
        <w:rPr>
          <w:rFonts w:asciiTheme="minorHAnsi" w:hAnsiTheme="minorHAnsi" w:cstheme="minorHAnsi"/>
          <w:sz w:val="20"/>
          <w:szCs w:val="20"/>
        </w:rPr>
        <w:t xml:space="preserve">ustawy z dnia 11 września 2019 r. – </w:t>
      </w:r>
      <w:r w:rsidRPr="00C7542F">
        <w:rPr>
          <w:rFonts w:asciiTheme="minorHAnsi" w:hAnsiTheme="minorHAnsi" w:cstheme="minorHAnsi"/>
          <w:i/>
          <w:sz w:val="20"/>
          <w:szCs w:val="20"/>
        </w:rPr>
        <w:t>Prawo zamówień publicznych</w:t>
      </w:r>
      <w:r w:rsidRPr="00C7542F">
        <w:rPr>
          <w:rFonts w:asciiTheme="minorHAnsi" w:hAnsiTheme="minorHAnsi" w:cstheme="minorHAnsi"/>
          <w:sz w:val="20"/>
          <w:szCs w:val="20"/>
        </w:rPr>
        <w:t xml:space="preserve"> (t.j. Dz. U. </w:t>
      </w:r>
      <w:r w:rsidR="00B62C79">
        <w:rPr>
          <w:rFonts w:asciiTheme="minorHAnsi" w:hAnsiTheme="minorHAnsi" w:cstheme="minorHAnsi"/>
          <w:sz w:val="20"/>
          <w:szCs w:val="20"/>
        </w:rPr>
        <w:br/>
      </w:r>
      <w:r w:rsidRPr="00C7542F">
        <w:rPr>
          <w:rFonts w:asciiTheme="minorHAnsi" w:hAnsiTheme="minorHAnsi" w:cstheme="minorHAnsi"/>
          <w:sz w:val="20"/>
          <w:szCs w:val="20"/>
        </w:rPr>
        <w:t>z 202</w:t>
      </w:r>
      <w:r w:rsidR="008911E9">
        <w:rPr>
          <w:rFonts w:asciiTheme="minorHAnsi" w:hAnsiTheme="minorHAnsi" w:cstheme="minorHAnsi"/>
          <w:sz w:val="20"/>
          <w:szCs w:val="20"/>
        </w:rPr>
        <w:t>3</w:t>
      </w:r>
      <w:r w:rsidRPr="00C7542F">
        <w:rPr>
          <w:rFonts w:asciiTheme="minorHAnsi" w:hAnsiTheme="minorHAnsi" w:cstheme="minorHAnsi"/>
          <w:sz w:val="20"/>
          <w:szCs w:val="20"/>
        </w:rPr>
        <w:t xml:space="preserve"> r. poz. 1</w:t>
      </w:r>
      <w:r w:rsidR="008911E9">
        <w:rPr>
          <w:rFonts w:asciiTheme="minorHAnsi" w:hAnsiTheme="minorHAnsi" w:cstheme="minorHAnsi"/>
          <w:sz w:val="20"/>
          <w:szCs w:val="20"/>
        </w:rPr>
        <w:t>605</w:t>
      </w:r>
      <w:r w:rsidRPr="00C7542F">
        <w:rPr>
          <w:rFonts w:asciiTheme="minorHAnsi" w:hAnsiTheme="minorHAnsi" w:cstheme="minorHAnsi"/>
          <w:sz w:val="20"/>
          <w:szCs w:val="20"/>
        </w:rPr>
        <w:t xml:space="preserve"> z późn. zm.) zwanej dalej: „ustawą </w:t>
      </w:r>
      <w:r w:rsidRPr="00C7542F">
        <w:rPr>
          <w:rFonts w:asciiTheme="minorHAnsi" w:hAnsiTheme="minorHAnsi" w:cstheme="minorHAnsi"/>
          <w:bCs/>
          <w:sz w:val="20"/>
          <w:szCs w:val="20"/>
        </w:rPr>
        <w:t>Pzp</w:t>
      </w:r>
      <w:r w:rsidRPr="00C7542F">
        <w:rPr>
          <w:rFonts w:asciiTheme="minorHAnsi" w:hAnsiTheme="minorHAnsi" w:cstheme="minorHAnsi"/>
          <w:sz w:val="20"/>
          <w:szCs w:val="20"/>
        </w:rPr>
        <w:t>”.</w:t>
      </w:r>
    </w:p>
    <w:p w14:paraId="6AF10113" w14:textId="77777777" w:rsidR="009C7A30" w:rsidRPr="00C7542F" w:rsidRDefault="009C7A30" w:rsidP="00C7542F">
      <w:pPr>
        <w:pStyle w:val="Default"/>
        <w:spacing w:line="276" w:lineRule="auto"/>
        <w:jc w:val="center"/>
        <w:rPr>
          <w:rFonts w:asciiTheme="minorHAnsi" w:hAnsiTheme="minorHAnsi" w:cstheme="minorHAnsi"/>
          <w:b/>
          <w:bCs/>
          <w:sz w:val="20"/>
          <w:szCs w:val="20"/>
        </w:rPr>
      </w:pPr>
    </w:p>
    <w:p w14:paraId="3AC32027" w14:textId="77777777" w:rsidR="00636577" w:rsidRPr="00DB1F9F" w:rsidRDefault="00636577" w:rsidP="00C7542F">
      <w:pPr>
        <w:pStyle w:val="Default"/>
        <w:spacing w:line="276" w:lineRule="auto"/>
        <w:jc w:val="center"/>
        <w:rPr>
          <w:rFonts w:asciiTheme="minorHAnsi" w:hAnsiTheme="minorHAnsi" w:cstheme="minorHAnsi"/>
          <w:sz w:val="20"/>
          <w:szCs w:val="20"/>
        </w:rPr>
      </w:pPr>
      <w:r w:rsidRPr="00DB1F9F">
        <w:rPr>
          <w:rFonts w:asciiTheme="minorHAnsi" w:hAnsiTheme="minorHAnsi" w:cstheme="minorHAnsi"/>
          <w:b/>
          <w:bCs/>
          <w:sz w:val="20"/>
          <w:szCs w:val="20"/>
        </w:rPr>
        <w:t>§ 1</w:t>
      </w:r>
    </w:p>
    <w:p w14:paraId="6AB54185" w14:textId="77777777" w:rsidR="00636577" w:rsidRPr="00C7542F" w:rsidRDefault="00636577" w:rsidP="00C7542F">
      <w:pPr>
        <w:pStyle w:val="Default"/>
        <w:spacing w:line="276" w:lineRule="auto"/>
        <w:jc w:val="center"/>
        <w:rPr>
          <w:rFonts w:asciiTheme="minorHAnsi" w:hAnsiTheme="minorHAnsi" w:cstheme="minorHAnsi"/>
          <w:b/>
          <w:bCs/>
          <w:sz w:val="20"/>
          <w:szCs w:val="20"/>
        </w:rPr>
      </w:pPr>
      <w:r w:rsidRPr="00DB1F9F">
        <w:rPr>
          <w:rFonts w:asciiTheme="minorHAnsi" w:hAnsiTheme="minorHAnsi" w:cstheme="minorHAnsi"/>
          <w:b/>
          <w:bCs/>
          <w:sz w:val="20"/>
          <w:szCs w:val="20"/>
        </w:rPr>
        <w:t>Przedmiot umowy</w:t>
      </w:r>
    </w:p>
    <w:p w14:paraId="469F84DA" w14:textId="47E7E112" w:rsidR="00080487" w:rsidRPr="0015195E" w:rsidRDefault="00080487" w:rsidP="00080487">
      <w:pPr>
        <w:pStyle w:val="Default"/>
        <w:numPr>
          <w:ilvl w:val="0"/>
          <w:numId w:val="2"/>
        </w:numPr>
        <w:spacing w:line="276" w:lineRule="auto"/>
        <w:ind w:left="284" w:hanging="284"/>
        <w:jc w:val="both"/>
        <w:rPr>
          <w:rFonts w:asciiTheme="minorHAnsi" w:hAnsiTheme="minorHAnsi" w:cstheme="minorHAnsi"/>
          <w:sz w:val="20"/>
          <w:szCs w:val="20"/>
        </w:rPr>
      </w:pPr>
      <w:r w:rsidRPr="0015195E">
        <w:rPr>
          <w:rFonts w:asciiTheme="minorHAnsi" w:hAnsiTheme="minorHAnsi" w:cstheme="minorHAnsi"/>
          <w:sz w:val="20"/>
          <w:szCs w:val="20"/>
        </w:rPr>
        <w:t xml:space="preserve">Zamawiający zleca, a </w:t>
      </w:r>
      <w:r w:rsidR="003C4F4F">
        <w:rPr>
          <w:rFonts w:asciiTheme="minorHAnsi" w:hAnsiTheme="minorHAnsi" w:cstheme="minorHAnsi"/>
          <w:sz w:val="20"/>
          <w:szCs w:val="20"/>
        </w:rPr>
        <w:t>W</w:t>
      </w:r>
      <w:r w:rsidRPr="0015195E">
        <w:rPr>
          <w:rFonts w:asciiTheme="minorHAnsi" w:hAnsiTheme="minorHAnsi" w:cstheme="minorHAnsi"/>
          <w:sz w:val="20"/>
          <w:szCs w:val="20"/>
        </w:rPr>
        <w:t>ykonawca przyjmuje do wykonania zadanie pn.: „</w:t>
      </w:r>
      <w:r w:rsidR="00B62C79" w:rsidRPr="00B62C79">
        <w:rPr>
          <w:rFonts w:asciiTheme="minorHAnsi" w:hAnsiTheme="minorHAnsi" w:cstheme="minorHAnsi"/>
          <w:sz w:val="20"/>
          <w:szCs w:val="20"/>
        </w:rPr>
        <w:t>Budowa ośrodka wsparcia o zasięgu gminnym wraz z gminnym ośrodkiem pomocy społecznej</w:t>
      </w:r>
      <w:r w:rsidR="001C6A75">
        <w:rPr>
          <w:rFonts w:asciiTheme="minorHAnsi" w:hAnsiTheme="minorHAnsi" w:cstheme="minorHAnsi"/>
          <w:sz w:val="20"/>
          <w:szCs w:val="20"/>
        </w:rPr>
        <w:t>.</w:t>
      </w:r>
      <w:r w:rsidRPr="0015195E">
        <w:rPr>
          <w:rFonts w:asciiTheme="minorHAnsi" w:hAnsiTheme="minorHAnsi" w:cstheme="minorHAnsi"/>
          <w:sz w:val="20"/>
          <w:szCs w:val="20"/>
        </w:rPr>
        <w:t>”.</w:t>
      </w:r>
      <w:r w:rsidR="00CB663D">
        <w:rPr>
          <w:rFonts w:asciiTheme="minorHAnsi" w:hAnsiTheme="minorHAnsi" w:cstheme="minorHAnsi"/>
          <w:sz w:val="20"/>
          <w:szCs w:val="20"/>
        </w:rPr>
        <w:t xml:space="preserve"> </w:t>
      </w:r>
      <w:r w:rsidRPr="0015195E">
        <w:rPr>
          <w:rFonts w:asciiTheme="minorHAnsi" w:hAnsiTheme="minorHAnsi" w:cstheme="minorHAnsi"/>
          <w:sz w:val="20"/>
          <w:szCs w:val="20"/>
        </w:rPr>
        <w:t xml:space="preserve">Zadanie realizowane </w:t>
      </w:r>
      <w:r w:rsidR="00B62C79">
        <w:rPr>
          <w:rFonts w:asciiTheme="minorHAnsi" w:hAnsiTheme="minorHAnsi" w:cstheme="minorHAnsi"/>
          <w:sz w:val="20"/>
          <w:szCs w:val="20"/>
        </w:rPr>
        <w:t xml:space="preserve">jest przy </w:t>
      </w:r>
      <w:r w:rsidR="0015311F">
        <w:rPr>
          <w:rFonts w:asciiTheme="minorHAnsi" w:hAnsiTheme="minorHAnsi" w:cstheme="minorHAnsi"/>
          <w:sz w:val="20"/>
          <w:szCs w:val="20"/>
        </w:rPr>
        <w:t xml:space="preserve">udziale </w:t>
      </w:r>
      <w:r w:rsidR="00B62C79">
        <w:rPr>
          <w:rFonts w:asciiTheme="minorHAnsi" w:hAnsiTheme="minorHAnsi" w:cstheme="minorHAnsi"/>
          <w:sz w:val="20"/>
          <w:szCs w:val="20"/>
        </w:rPr>
        <w:t>dofinansowani</w:t>
      </w:r>
      <w:r w:rsidR="0015311F">
        <w:rPr>
          <w:rFonts w:asciiTheme="minorHAnsi" w:hAnsiTheme="minorHAnsi" w:cstheme="minorHAnsi"/>
          <w:sz w:val="20"/>
          <w:szCs w:val="20"/>
        </w:rPr>
        <w:t>a</w:t>
      </w:r>
      <w:r w:rsidR="00B62C79">
        <w:rPr>
          <w:rFonts w:asciiTheme="minorHAnsi" w:hAnsiTheme="minorHAnsi" w:cstheme="minorHAnsi"/>
          <w:sz w:val="20"/>
          <w:szCs w:val="20"/>
        </w:rPr>
        <w:t xml:space="preserve"> z Rządowego Fundusz Polski Ład: </w:t>
      </w:r>
      <w:r w:rsidR="0015311F">
        <w:rPr>
          <w:rFonts w:asciiTheme="minorHAnsi" w:hAnsiTheme="minorHAnsi" w:cstheme="minorHAnsi"/>
          <w:sz w:val="20"/>
          <w:szCs w:val="20"/>
        </w:rPr>
        <w:t>Program Inwestycji Strategicznych – edycja ósma</w:t>
      </w:r>
      <w:r w:rsidR="00C81D40">
        <w:rPr>
          <w:rFonts w:asciiTheme="minorHAnsi" w:hAnsiTheme="minorHAnsi" w:cstheme="minorHAnsi"/>
          <w:sz w:val="20"/>
          <w:szCs w:val="20"/>
        </w:rPr>
        <w:t xml:space="preserve">– promes </w:t>
      </w:r>
      <w:r w:rsidR="00C81D40">
        <w:rPr>
          <w:rFonts w:asciiTheme="minorHAnsi" w:hAnsiTheme="minorHAnsi" w:cstheme="minorHAnsi"/>
          <w:color w:val="auto"/>
          <w:sz w:val="20"/>
          <w:szCs w:val="20"/>
        </w:rPr>
        <w:t>NR Edycja8/2023/6374/PolskiLad</w:t>
      </w:r>
      <w:r w:rsidR="00CB663D">
        <w:rPr>
          <w:rFonts w:asciiTheme="minorHAnsi" w:hAnsiTheme="minorHAnsi" w:cstheme="minorHAnsi"/>
          <w:color w:val="auto"/>
          <w:sz w:val="20"/>
          <w:szCs w:val="20"/>
        </w:rPr>
        <w:t>, które</w:t>
      </w:r>
      <w:r w:rsidR="0081711A">
        <w:rPr>
          <w:rFonts w:asciiTheme="minorHAnsi" w:hAnsiTheme="minorHAnsi" w:cstheme="minorHAnsi"/>
          <w:color w:val="auto"/>
          <w:sz w:val="20"/>
          <w:szCs w:val="20"/>
        </w:rPr>
        <w:t xml:space="preserve"> </w:t>
      </w:r>
      <w:r w:rsidR="00CB663D">
        <w:rPr>
          <w:rFonts w:asciiTheme="minorHAnsi" w:hAnsiTheme="minorHAnsi" w:cstheme="minorHAnsi"/>
          <w:color w:val="auto"/>
          <w:sz w:val="20"/>
          <w:szCs w:val="20"/>
        </w:rPr>
        <w:t xml:space="preserve">Zamawiający uzyskał w </w:t>
      </w:r>
      <w:r w:rsidR="00CB663D" w:rsidRPr="004F4812">
        <w:rPr>
          <w:rFonts w:asciiTheme="minorHAnsi" w:hAnsiTheme="minorHAnsi" w:cstheme="minorHAnsi"/>
          <w:color w:val="auto"/>
          <w:sz w:val="20"/>
          <w:szCs w:val="20"/>
        </w:rPr>
        <w:t xml:space="preserve">kwocie </w:t>
      </w:r>
      <w:r w:rsidR="004F4812" w:rsidRPr="004F4812">
        <w:rPr>
          <w:rFonts w:asciiTheme="minorHAnsi" w:hAnsiTheme="minorHAnsi" w:cstheme="minorHAnsi"/>
          <w:sz w:val="20"/>
          <w:szCs w:val="20"/>
        </w:rPr>
        <w:t>5</w:t>
      </w:r>
      <w:r w:rsidR="004F4812">
        <w:rPr>
          <w:rFonts w:asciiTheme="minorHAnsi" w:hAnsiTheme="minorHAnsi" w:cstheme="minorHAnsi"/>
          <w:sz w:val="20"/>
          <w:szCs w:val="20"/>
        </w:rPr>
        <w:t xml:space="preserve"> </w:t>
      </w:r>
      <w:r w:rsidR="004F4812" w:rsidRPr="004F4812">
        <w:rPr>
          <w:rFonts w:asciiTheme="minorHAnsi" w:hAnsiTheme="minorHAnsi" w:cstheme="minorHAnsi"/>
          <w:sz w:val="20"/>
          <w:szCs w:val="20"/>
        </w:rPr>
        <w:t>950</w:t>
      </w:r>
      <w:r w:rsidR="004F4812">
        <w:rPr>
          <w:rFonts w:asciiTheme="minorHAnsi" w:hAnsiTheme="minorHAnsi" w:cstheme="minorHAnsi"/>
          <w:sz w:val="20"/>
          <w:szCs w:val="20"/>
        </w:rPr>
        <w:t xml:space="preserve"> </w:t>
      </w:r>
      <w:r w:rsidR="004F4812" w:rsidRPr="004F4812">
        <w:rPr>
          <w:rFonts w:asciiTheme="minorHAnsi" w:hAnsiTheme="minorHAnsi" w:cstheme="minorHAnsi"/>
          <w:sz w:val="20"/>
          <w:szCs w:val="20"/>
        </w:rPr>
        <w:t>000,00 PLN</w:t>
      </w:r>
    </w:p>
    <w:p w14:paraId="70B86A7F" w14:textId="09A0102A" w:rsidR="00080487" w:rsidRPr="0015195E" w:rsidRDefault="00080487" w:rsidP="00080487">
      <w:pPr>
        <w:pStyle w:val="Default"/>
        <w:numPr>
          <w:ilvl w:val="0"/>
          <w:numId w:val="2"/>
        </w:numPr>
        <w:spacing w:line="276" w:lineRule="auto"/>
        <w:ind w:left="284" w:hanging="284"/>
        <w:jc w:val="both"/>
        <w:rPr>
          <w:rFonts w:asciiTheme="minorHAnsi" w:hAnsiTheme="minorHAnsi" w:cstheme="minorHAnsi"/>
          <w:sz w:val="20"/>
          <w:szCs w:val="20"/>
        </w:rPr>
      </w:pPr>
      <w:r w:rsidRPr="0015195E">
        <w:rPr>
          <w:rFonts w:asciiTheme="minorHAnsi" w:hAnsiTheme="minorHAnsi" w:cstheme="minorHAnsi"/>
          <w:sz w:val="20"/>
          <w:szCs w:val="20"/>
        </w:rPr>
        <w:t xml:space="preserve">Wykonawca zobowiązuje się do wykonania na rzecz </w:t>
      </w:r>
      <w:r w:rsidR="003C4F4F">
        <w:rPr>
          <w:rFonts w:asciiTheme="minorHAnsi" w:hAnsiTheme="minorHAnsi" w:cstheme="minorHAnsi"/>
          <w:sz w:val="20"/>
          <w:szCs w:val="20"/>
        </w:rPr>
        <w:t>Z</w:t>
      </w:r>
      <w:r w:rsidRPr="0015195E">
        <w:rPr>
          <w:rFonts w:asciiTheme="minorHAnsi" w:hAnsiTheme="minorHAnsi" w:cstheme="minorHAnsi"/>
          <w:sz w:val="20"/>
          <w:szCs w:val="20"/>
        </w:rPr>
        <w:t>amawiającego przedmiot</w:t>
      </w:r>
      <w:r w:rsidR="00D13200">
        <w:rPr>
          <w:rFonts w:asciiTheme="minorHAnsi" w:hAnsiTheme="minorHAnsi" w:cstheme="minorHAnsi"/>
          <w:sz w:val="20"/>
          <w:szCs w:val="20"/>
        </w:rPr>
        <w:t>u</w:t>
      </w:r>
      <w:r w:rsidRPr="0015195E">
        <w:rPr>
          <w:rFonts w:asciiTheme="minorHAnsi" w:hAnsiTheme="minorHAnsi" w:cstheme="minorHAnsi"/>
          <w:sz w:val="20"/>
          <w:szCs w:val="20"/>
        </w:rPr>
        <w:t xml:space="preserve"> umowy określon</w:t>
      </w:r>
      <w:r w:rsidR="00D13200">
        <w:rPr>
          <w:rFonts w:asciiTheme="minorHAnsi" w:hAnsiTheme="minorHAnsi" w:cstheme="minorHAnsi"/>
          <w:sz w:val="20"/>
          <w:szCs w:val="20"/>
        </w:rPr>
        <w:t>ego</w:t>
      </w:r>
      <w:r w:rsidR="00AF0717">
        <w:rPr>
          <w:rFonts w:asciiTheme="minorHAnsi" w:hAnsiTheme="minorHAnsi" w:cstheme="minorHAnsi"/>
          <w:sz w:val="20"/>
          <w:szCs w:val="20"/>
        </w:rPr>
        <w:t xml:space="preserve"> w</w:t>
      </w:r>
      <w:r w:rsidR="003C4F4F">
        <w:rPr>
          <w:rFonts w:asciiTheme="minorHAnsi" w:hAnsiTheme="minorHAnsi" w:cstheme="minorHAnsi"/>
          <w:sz w:val="20"/>
          <w:szCs w:val="20"/>
        </w:rPr>
        <w:br/>
      </w:r>
      <w:r w:rsidRPr="0015195E">
        <w:rPr>
          <w:rFonts w:asciiTheme="minorHAnsi" w:hAnsiTheme="minorHAnsi" w:cstheme="minorHAnsi"/>
          <w:sz w:val="20"/>
          <w:szCs w:val="20"/>
        </w:rPr>
        <w:t>ust.</w:t>
      </w:r>
      <w:r w:rsidR="003C4F4F">
        <w:rPr>
          <w:rFonts w:asciiTheme="minorHAnsi" w:hAnsiTheme="minorHAnsi" w:cstheme="minorHAnsi"/>
          <w:sz w:val="20"/>
          <w:szCs w:val="20"/>
        </w:rPr>
        <w:t xml:space="preserve"> </w:t>
      </w:r>
      <w:r w:rsidRPr="0015195E">
        <w:rPr>
          <w:rFonts w:asciiTheme="minorHAnsi" w:hAnsiTheme="minorHAnsi" w:cstheme="minorHAnsi"/>
          <w:sz w:val="20"/>
          <w:szCs w:val="20"/>
        </w:rPr>
        <w:t xml:space="preserve">1 zgodnie z opisem przedmiotu zamówienia, dokumentacją projektową, specyfikacją warunków zamówienia, przedmiarem robót i ofertą </w:t>
      </w:r>
      <w:r w:rsidR="00C41C64">
        <w:rPr>
          <w:rFonts w:asciiTheme="minorHAnsi" w:hAnsiTheme="minorHAnsi" w:cstheme="minorHAnsi"/>
          <w:sz w:val="20"/>
          <w:szCs w:val="20"/>
        </w:rPr>
        <w:t>W</w:t>
      </w:r>
      <w:r w:rsidRPr="0015195E">
        <w:rPr>
          <w:rFonts w:asciiTheme="minorHAnsi" w:hAnsiTheme="minorHAnsi" w:cstheme="minorHAnsi"/>
          <w:sz w:val="20"/>
          <w:szCs w:val="20"/>
        </w:rPr>
        <w:t>ykonawcy</w:t>
      </w:r>
      <w:r w:rsidR="00BB7A40">
        <w:rPr>
          <w:rFonts w:asciiTheme="minorHAnsi" w:hAnsiTheme="minorHAnsi" w:cstheme="minorHAnsi"/>
          <w:sz w:val="20"/>
          <w:szCs w:val="20"/>
        </w:rPr>
        <w:t>.</w:t>
      </w:r>
    </w:p>
    <w:p w14:paraId="6DDA7907" w14:textId="75E1C667" w:rsidR="00080487" w:rsidRPr="0015195E" w:rsidRDefault="00080487" w:rsidP="00080487">
      <w:pPr>
        <w:pStyle w:val="Default"/>
        <w:numPr>
          <w:ilvl w:val="0"/>
          <w:numId w:val="2"/>
        </w:numPr>
        <w:spacing w:line="276" w:lineRule="auto"/>
        <w:ind w:left="284" w:hanging="284"/>
        <w:jc w:val="both"/>
        <w:rPr>
          <w:rFonts w:asciiTheme="minorHAnsi" w:hAnsiTheme="minorHAnsi" w:cstheme="minorHAnsi"/>
          <w:sz w:val="20"/>
          <w:szCs w:val="20"/>
        </w:rPr>
      </w:pPr>
      <w:r w:rsidRPr="0015195E">
        <w:rPr>
          <w:rFonts w:asciiTheme="minorHAnsi" w:hAnsiTheme="minorHAnsi" w:cstheme="minorHAnsi"/>
          <w:sz w:val="20"/>
          <w:szCs w:val="20"/>
        </w:rPr>
        <w:t xml:space="preserve">Dokumenty opisujące przedmiot umowy należy traktować jako wzajemnie wyjaśniające i uzupełniające się </w:t>
      </w:r>
      <w:r w:rsidR="00C41C64">
        <w:rPr>
          <w:rFonts w:asciiTheme="minorHAnsi" w:hAnsiTheme="minorHAnsi" w:cstheme="minorHAnsi"/>
          <w:sz w:val="20"/>
          <w:szCs w:val="20"/>
        </w:rPr>
        <w:br/>
      </w:r>
      <w:r w:rsidRPr="0015195E">
        <w:rPr>
          <w:rFonts w:asciiTheme="minorHAnsi" w:hAnsiTheme="minorHAnsi" w:cstheme="minorHAnsi"/>
          <w:sz w:val="20"/>
          <w:szCs w:val="20"/>
        </w:rPr>
        <w:t xml:space="preserve">w tym znaczeniu, iż w przypadku stwierdzenia jakichkolwiek niejasności lub wieloznaczności </w:t>
      </w:r>
      <w:r w:rsidR="00DB1F9F">
        <w:rPr>
          <w:rFonts w:asciiTheme="minorHAnsi" w:hAnsiTheme="minorHAnsi" w:cstheme="minorHAnsi"/>
          <w:sz w:val="20"/>
          <w:szCs w:val="20"/>
        </w:rPr>
        <w:t>w</w:t>
      </w:r>
      <w:r w:rsidRPr="0015195E">
        <w:rPr>
          <w:rFonts w:asciiTheme="minorHAnsi" w:hAnsiTheme="minorHAnsi" w:cstheme="minorHAnsi"/>
          <w:sz w:val="20"/>
          <w:szCs w:val="20"/>
        </w:rPr>
        <w:t>ykonawca nie będzie mógł ograniczyć zakresu swojego zobowiązania, ani zakresu należytej staranności.</w:t>
      </w:r>
    </w:p>
    <w:p w14:paraId="7161FB26" w14:textId="77777777" w:rsidR="00080487" w:rsidRPr="0015195E" w:rsidRDefault="00080487" w:rsidP="00080487">
      <w:pPr>
        <w:pStyle w:val="Default"/>
        <w:numPr>
          <w:ilvl w:val="0"/>
          <w:numId w:val="2"/>
        </w:numPr>
        <w:spacing w:line="276" w:lineRule="auto"/>
        <w:ind w:left="284" w:hanging="284"/>
        <w:jc w:val="both"/>
        <w:rPr>
          <w:rFonts w:asciiTheme="minorHAnsi" w:hAnsiTheme="minorHAnsi" w:cstheme="minorHAnsi"/>
          <w:sz w:val="20"/>
          <w:szCs w:val="20"/>
        </w:rPr>
      </w:pPr>
      <w:r w:rsidRPr="0015195E">
        <w:rPr>
          <w:rFonts w:asciiTheme="minorHAnsi" w:hAnsiTheme="minorHAnsi" w:cstheme="minorHAnsi"/>
          <w:sz w:val="20"/>
          <w:szCs w:val="20"/>
        </w:rPr>
        <w:t>Wykonawca oświadcza, że zapoznał się z opisem przedmiotu zamówienia, dokumentacją projektową, przedmiarami robót i nie wnosi do nich zastrzeżeń.</w:t>
      </w:r>
    </w:p>
    <w:p w14:paraId="56ECD983" w14:textId="77777777" w:rsidR="00080487" w:rsidRPr="0015195E" w:rsidRDefault="00080487" w:rsidP="00080487">
      <w:pPr>
        <w:pStyle w:val="Default"/>
        <w:numPr>
          <w:ilvl w:val="0"/>
          <w:numId w:val="2"/>
        </w:numPr>
        <w:spacing w:line="276" w:lineRule="auto"/>
        <w:ind w:left="284" w:hanging="284"/>
        <w:jc w:val="both"/>
        <w:rPr>
          <w:rStyle w:val="FontStyle32"/>
          <w:rFonts w:asciiTheme="minorHAnsi" w:eastAsiaTheme="minorHAnsi" w:hAnsiTheme="minorHAnsi" w:cstheme="minorHAnsi"/>
          <w:sz w:val="20"/>
          <w:szCs w:val="20"/>
        </w:rPr>
      </w:pPr>
      <w:r w:rsidRPr="0015195E">
        <w:rPr>
          <w:rStyle w:val="FontStyle32"/>
          <w:rFonts w:asciiTheme="minorHAnsi" w:eastAsia="WenQuanYi Zen Hei" w:hAnsiTheme="minorHAnsi" w:cstheme="minorHAnsi"/>
          <w:sz w:val="20"/>
          <w:szCs w:val="20"/>
        </w:rPr>
        <w:t xml:space="preserve">Zakres przedmiotu umowy, realizowanego w ramach zadania wskazanego w ust. 1 obejmuje </w:t>
      </w:r>
      <w:r w:rsidR="005D2DF1">
        <w:rPr>
          <w:rStyle w:val="FontStyle32"/>
          <w:rFonts w:asciiTheme="minorHAnsi" w:eastAsia="WenQuanYi Zen Hei" w:hAnsiTheme="minorHAnsi" w:cstheme="minorHAnsi"/>
          <w:sz w:val="20"/>
          <w:szCs w:val="20"/>
        </w:rPr>
        <w:t>przede wszystkim</w:t>
      </w:r>
      <w:r w:rsidRPr="0015195E">
        <w:rPr>
          <w:rStyle w:val="FontStyle32"/>
          <w:rFonts w:asciiTheme="minorHAnsi" w:eastAsia="WenQuanYi Zen Hei" w:hAnsiTheme="minorHAnsi" w:cstheme="minorHAnsi"/>
          <w:sz w:val="20"/>
          <w:szCs w:val="20"/>
        </w:rPr>
        <w:t xml:space="preserve">: </w:t>
      </w:r>
    </w:p>
    <w:p w14:paraId="57616868" w14:textId="77777777" w:rsidR="00080487" w:rsidRPr="0015195E" w:rsidRDefault="00080487" w:rsidP="00080487">
      <w:pPr>
        <w:pStyle w:val="Default"/>
        <w:numPr>
          <w:ilvl w:val="1"/>
          <w:numId w:val="2"/>
        </w:numPr>
        <w:spacing w:line="276" w:lineRule="auto"/>
        <w:jc w:val="both"/>
        <w:rPr>
          <w:rStyle w:val="FontStyle32"/>
          <w:rFonts w:asciiTheme="minorHAnsi" w:eastAsiaTheme="minorHAnsi" w:hAnsiTheme="minorHAnsi" w:cstheme="minorHAnsi"/>
          <w:sz w:val="20"/>
          <w:szCs w:val="20"/>
        </w:rPr>
      </w:pPr>
      <w:r w:rsidRPr="0015195E">
        <w:rPr>
          <w:rStyle w:val="FontStyle32"/>
          <w:rFonts w:asciiTheme="minorHAnsi" w:eastAsiaTheme="minorHAnsi" w:hAnsiTheme="minorHAnsi" w:cstheme="minorHAnsi"/>
          <w:sz w:val="20"/>
          <w:szCs w:val="20"/>
        </w:rPr>
        <w:t>Wykonanie konstrukcji budynku;</w:t>
      </w:r>
    </w:p>
    <w:p w14:paraId="4EEF343F" w14:textId="77777777" w:rsidR="00080487" w:rsidRPr="0015195E" w:rsidRDefault="00080487" w:rsidP="00080487">
      <w:pPr>
        <w:pStyle w:val="Default"/>
        <w:numPr>
          <w:ilvl w:val="1"/>
          <w:numId w:val="2"/>
        </w:numPr>
        <w:spacing w:line="276" w:lineRule="auto"/>
        <w:jc w:val="both"/>
        <w:rPr>
          <w:rStyle w:val="FontStyle32"/>
          <w:rFonts w:asciiTheme="minorHAnsi" w:eastAsiaTheme="minorHAnsi" w:hAnsiTheme="minorHAnsi" w:cstheme="minorHAnsi"/>
          <w:sz w:val="20"/>
          <w:szCs w:val="20"/>
        </w:rPr>
      </w:pPr>
      <w:r w:rsidRPr="0015195E">
        <w:rPr>
          <w:rStyle w:val="FontStyle32"/>
          <w:rFonts w:asciiTheme="minorHAnsi" w:eastAsiaTheme="minorHAnsi" w:hAnsiTheme="minorHAnsi" w:cstheme="minorHAnsi"/>
          <w:sz w:val="20"/>
          <w:szCs w:val="20"/>
        </w:rPr>
        <w:t>Wykonanie instalacji sanitarnych;</w:t>
      </w:r>
    </w:p>
    <w:p w14:paraId="49B44641" w14:textId="77777777" w:rsidR="00080487" w:rsidRPr="0015195E" w:rsidRDefault="00080487" w:rsidP="00080487">
      <w:pPr>
        <w:pStyle w:val="Default"/>
        <w:numPr>
          <w:ilvl w:val="1"/>
          <w:numId w:val="2"/>
        </w:numPr>
        <w:spacing w:line="276" w:lineRule="auto"/>
        <w:jc w:val="both"/>
        <w:rPr>
          <w:rStyle w:val="FontStyle32"/>
          <w:rFonts w:asciiTheme="minorHAnsi" w:eastAsiaTheme="minorHAnsi" w:hAnsiTheme="minorHAnsi" w:cstheme="minorHAnsi"/>
          <w:sz w:val="20"/>
          <w:szCs w:val="20"/>
        </w:rPr>
      </w:pPr>
      <w:r w:rsidRPr="0015195E">
        <w:rPr>
          <w:rStyle w:val="FontStyle32"/>
          <w:rFonts w:asciiTheme="minorHAnsi" w:eastAsiaTheme="minorHAnsi" w:hAnsiTheme="minorHAnsi" w:cstheme="minorHAnsi"/>
          <w:sz w:val="20"/>
          <w:szCs w:val="20"/>
        </w:rPr>
        <w:t>Wykonanie instalacji elektrycznych;</w:t>
      </w:r>
    </w:p>
    <w:p w14:paraId="23F7FEA3" w14:textId="77777777" w:rsidR="00080487" w:rsidRPr="0015195E" w:rsidRDefault="00080487" w:rsidP="00080487">
      <w:pPr>
        <w:pStyle w:val="Default"/>
        <w:numPr>
          <w:ilvl w:val="1"/>
          <w:numId w:val="2"/>
        </w:numPr>
        <w:spacing w:line="276" w:lineRule="auto"/>
        <w:jc w:val="both"/>
        <w:rPr>
          <w:rStyle w:val="FontStyle32"/>
          <w:rFonts w:asciiTheme="minorHAnsi" w:eastAsia="WenQuanYi Zen Hei" w:hAnsiTheme="minorHAnsi" w:cstheme="minorHAnsi"/>
          <w:sz w:val="20"/>
          <w:szCs w:val="20"/>
        </w:rPr>
      </w:pPr>
      <w:r w:rsidRPr="0015195E">
        <w:rPr>
          <w:rStyle w:val="FontStyle32"/>
          <w:rFonts w:asciiTheme="minorHAnsi" w:eastAsiaTheme="minorHAnsi" w:hAnsiTheme="minorHAnsi" w:cstheme="minorHAnsi"/>
          <w:sz w:val="20"/>
          <w:szCs w:val="20"/>
        </w:rPr>
        <w:t>Roboty wykończeniowe;</w:t>
      </w:r>
    </w:p>
    <w:p w14:paraId="7BF07094" w14:textId="77777777" w:rsidR="00080487" w:rsidRPr="0015311F" w:rsidRDefault="00080487" w:rsidP="00080487">
      <w:pPr>
        <w:pStyle w:val="Default"/>
        <w:numPr>
          <w:ilvl w:val="1"/>
          <w:numId w:val="2"/>
        </w:numPr>
        <w:spacing w:line="276" w:lineRule="auto"/>
        <w:jc w:val="both"/>
        <w:rPr>
          <w:rStyle w:val="FontStyle32"/>
          <w:rFonts w:asciiTheme="minorHAnsi" w:eastAsia="WenQuanYi Zen Hei" w:hAnsiTheme="minorHAnsi" w:cstheme="minorHAnsi"/>
          <w:sz w:val="20"/>
          <w:szCs w:val="20"/>
        </w:rPr>
      </w:pPr>
      <w:r w:rsidRPr="0015195E">
        <w:rPr>
          <w:rStyle w:val="FontStyle32"/>
          <w:rFonts w:asciiTheme="minorHAnsi" w:eastAsiaTheme="minorHAnsi" w:hAnsiTheme="minorHAnsi" w:cstheme="minorHAnsi"/>
          <w:sz w:val="20"/>
          <w:szCs w:val="20"/>
        </w:rPr>
        <w:t>Zagospodarowanie terenu</w:t>
      </w:r>
      <w:r w:rsidR="0009562A">
        <w:rPr>
          <w:rStyle w:val="FontStyle32"/>
          <w:rFonts w:asciiTheme="minorHAnsi" w:eastAsiaTheme="minorHAnsi" w:hAnsiTheme="minorHAnsi" w:cstheme="minorHAnsi"/>
          <w:sz w:val="20"/>
          <w:szCs w:val="20"/>
        </w:rPr>
        <w:t>;</w:t>
      </w:r>
    </w:p>
    <w:p w14:paraId="521BD4E7" w14:textId="77777777" w:rsidR="003C4F4F" w:rsidRDefault="0016464B" w:rsidP="003C4F4F">
      <w:pPr>
        <w:pStyle w:val="Default"/>
        <w:numPr>
          <w:ilvl w:val="1"/>
          <w:numId w:val="2"/>
        </w:numPr>
        <w:spacing w:line="276" w:lineRule="auto"/>
        <w:jc w:val="both"/>
        <w:rPr>
          <w:rStyle w:val="FontStyle32"/>
          <w:rFonts w:asciiTheme="minorHAnsi" w:eastAsia="WenQuanYi Zen Hei" w:hAnsiTheme="minorHAnsi" w:cstheme="minorHAnsi"/>
          <w:sz w:val="20"/>
          <w:szCs w:val="20"/>
        </w:rPr>
      </w:pPr>
      <w:r w:rsidRPr="008D31AB">
        <w:rPr>
          <w:rStyle w:val="FontStyle32"/>
          <w:rFonts w:asciiTheme="minorHAnsi" w:eastAsiaTheme="minorHAnsi" w:hAnsiTheme="minorHAnsi" w:cstheme="minorHAnsi"/>
          <w:sz w:val="20"/>
          <w:szCs w:val="20"/>
        </w:rPr>
        <w:t xml:space="preserve">Uzyskanie </w:t>
      </w:r>
      <w:r w:rsidR="0009562A">
        <w:rPr>
          <w:rStyle w:val="FontStyle32"/>
          <w:rFonts w:asciiTheme="minorHAnsi" w:eastAsiaTheme="minorHAnsi" w:hAnsiTheme="minorHAnsi" w:cstheme="minorHAnsi"/>
          <w:sz w:val="20"/>
          <w:szCs w:val="20"/>
        </w:rPr>
        <w:t xml:space="preserve">decyzji o </w:t>
      </w:r>
      <w:r w:rsidRPr="008D31AB">
        <w:rPr>
          <w:rStyle w:val="FontStyle32"/>
          <w:rFonts w:asciiTheme="minorHAnsi" w:eastAsiaTheme="minorHAnsi" w:hAnsiTheme="minorHAnsi" w:cstheme="minorHAnsi"/>
          <w:sz w:val="20"/>
          <w:szCs w:val="20"/>
        </w:rPr>
        <w:t>pozwolen</w:t>
      </w:r>
      <w:r w:rsidR="0009562A">
        <w:rPr>
          <w:rStyle w:val="FontStyle32"/>
          <w:rFonts w:asciiTheme="minorHAnsi" w:eastAsiaTheme="minorHAnsi" w:hAnsiTheme="minorHAnsi" w:cstheme="minorHAnsi"/>
          <w:sz w:val="20"/>
          <w:szCs w:val="20"/>
        </w:rPr>
        <w:t xml:space="preserve">iu </w:t>
      </w:r>
      <w:r w:rsidRPr="008D31AB">
        <w:rPr>
          <w:rStyle w:val="FontStyle32"/>
          <w:rFonts w:asciiTheme="minorHAnsi" w:eastAsiaTheme="minorHAnsi" w:hAnsiTheme="minorHAnsi" w:cstheme="minorHAnsi"/>
          <w:sz w:val="20"/>
          <w:szCs w:val="20"/>
        </w:rPr>
        <w:t>na użytkowanie</w:t>
      </w:r>
    </w:p>
    <w:p w14:paraId="10C37491" w14:textId="77777777" w:rsidR="003C4F4F" w:rsidRDefault="003C4F4F" w:rsidP="003C4F4F">
      <w:pPr>
        <w:pStyle w:val="Default"/>
        <w:spacing w:line="276" w:lineRule="auto"/>
        <w:jc w:val="both"/>
        <w:rPr>
          <w:rStyle w:val="FontStyle32"/>
        </w:rPr>
      </w:pPr>
    </w:p>
    <w:p w14:paraId="355B9F91" w14:textId="77777777" w:rsidR="003C4F4F" w:rsidRDefault="003C4F4F" w:rsidP="003C4F4F">
      <w:pPr>
        <w:pStyle w:val="Default"/>
        <w:spacing w:line="276" w:lineRule="auto"/>
        <w:jc w:val="both"/>
        <w:rPr>
          <w:rStyle w:val="FontStyle32"/>
        </w:rPr>
      </w:pPr>
    </w:p>
    <w:p w14:paraId="17053CB1" w14:textId="77777777" w:rsidR="003C4F4F" w:rsidRDefault="003C4F4F" w:rsidP="003C4F4F">
      <w:pPr>
        <w:pStyle w:val="Default"/>
        <w:spacing w:line="276" w:lineRule="auto"/>
        <w:jc w:val="both"/>
        <w:rPr>
          <w:rStyle w:val="FontStyle32"/>
        </w:rPr>
      </w:pPr>
    </w:p>
    <w:p w14:paraId="3EF622ED" w14:textId="77777777" w:rsidR="003C4F4F" w:rsidRPr="003C4F4F" w:rsidRDefault="003C4F4F" w:rsidP="003C4F4F">
      <w:pPr>
        <w:pStyle w:val="Default"/>
        <w:spacing w:line="276" w:lineRule="auto"/>
        <w:jc w:val="both"/>
        <w:rPr>
          <w:rFonts w:asciiTheme="minorHAnsi" w:eastAsia="WenQuanYi Zen Hei" w:hAnsiTheme="minorHAnsi" w:cstheme="minorHAnsi"/>
          <w:sz w:val="20"/>
          <w:szCs w:val="20"/>
        </w:rPr>
      </w:pPr>
    </w:p>
    <w:p w14:paraId="03A6A2A9" w14:textId="77777777" w:rsidR="00080487" w:rsidRPr="001139DF" w:rsidRDefault="00080487" w:rsidP="00080487">
      <w:pPr>
        <w:pStyle w:val="Default"/>
        <w:tabs>
          <w:tab w:val="left" w:pos="1680"/>
          <w:tab w:val="center" w:pos="4536"/>
        </w:tabs>
        <w:spacing w:line="276" w:lineRule="auto"/>
        <w:rPr>
          <w:rFonts w:asciiTheme="minorHAnsi" w:hAnsiTheme="minorHAnsi" w:cstheme="minorHAnsi"/>
          <w:color w:val="auto"/>
          <w:sz w:val="20"/>
          <w:szCs w:val="20"/>
        </w:rPr>
      </w:pPr>
      <w:r>
        <w:rPr>
          <w:rFonts w:asciiTheme="minorHAnsi" w:hAnsiTheme="minorHAnsi" w:cstheme="minorHAnsi"/>
          <w:b/>
          <w:bCs/>
          <w:color w:val="auto"/>
          <w:sz w:val="20"/>
          <w:szCs w:val="20"/>
        </w:rPr>
        <w:lastRenderedPageBreak/>
        <w:tab/>
      </w:r>
      <w:r>
        <w:rPr>
          <w:rFonts w:asciiTheme="minorHAnsi" w:hAnsiTheme="minorHAnsi" w:cstheme="minorHAnsi"/>
          <w:b/>
          <w:bCs/>
          <w:color w:val="auto"/>
          <w:sz w:val="20"/>
          <w:szCs w:val="20"/>
        </w:rPr>
        <w:tab/>
      </w:r>
      <w:r w:rsidRPr="001139DF">
        <w:rPr>
          <w:rFonts w:asciiTheme="minorHAnsi" w:hAnsiTheme="minorHAnsi" w:cstheme="minorHAnsi"/>
          <w:b/>
          <w:bCs/>
          <w:color w:val="auto"/>
          <w:sz w:val="20"/>
          <w:szCs w:val="20"/>
        </w:rPr>
        <w:t>§ 2</w:t>
      </w:r>
    </w:p>
    <w:p w14:paraId="2ABAE897" w14:textId="77777777" w:rsidR="00080487" w:rsidRPr="00C7542F" w:rsidRDefault="00080487" w:rsidP="00080487">
      <w:pPr>
        <w:pStyle w:val="Default"/>
        <w:spacing w:line="276" w:lineRule="auto"/>
        <w:jc w:val="center"/>
        <w:rPr>
          <w:rFonts w:asciiTheme="minorHAnsi" w:hAnsiTheme="minorHAnsi" w:cstheme="minorHAnsi"/>
          <w:color w:val="auto"/>
          <w:sz w:val="20"/>
          <w:szCs w:val="20"/>
        </w:rPr>
      </w:pPr>
      <w:r w:rsidRPr="001139DF">
        <w:rPr>
          <w:rFonts w:asciiTheme="minorHAnsi" w:hAnsiTheme="minorHAnsi" w:cstheme="minorHAnsi"/>
          <w:b/>
          <w:bCs/>
          <w:color w:val="auto"/>
          <w:sz w:val="20"/>
          <w:szCs w:val="20"/>
        </w:rPr>
        <w:t>Termin wykonania</w:t>
      </w:r>
    </w:p>
    <w:p w14:paraId="5F79AF5D" w14:textId="7424F420" w:rsidR="00055299" w:rsidRPr="00C7542F" w:rsidRDefault="00055299" w:rsidP="007F6623">
      <w:pPr>
        <w:pStyle w:val="Default"/>
        <w:numPr>
          <w:ilvl w:val="0"/>
          <w:numId w:val="6"/>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Termin zakończenia realizacji zamówienia</w:t>
      </w:r>
      <w:r w:rsidR="003C4F4F">
        <w:rPr>
          <w:rFonts w:asciiTheme="minorHAnsi" w:hAnsiTheme="minorHAnsi" w:cstheme="minorHAnsi"/>
          <w:color w:val="auto"/>
          <w:sz w:val="20"/>
          <w:szCs w:val="20"/>
        </w:rPr>
        <w:t xml:space="preserve"> wyznacza się </w:t>
      </w:r>
      <w:r w:rsidR="003C4F4F" w:rsidRPr="001C6A75">
        <w:rPr>
          <w:rFonts w:asciiTheme="minorHAnsi" w:hAnsiTheme="minorHAnsi" w:cstheme="minorHAnsi"/>
          <w:b/>
          <w:bCs/>
          <w:color w:val="auto"/>
          <w:sz w:val="20"/>
          <w:szCs w:val="20"/>
        </w:rPr>
        <w:t xml:space="preserve">na </w:t>
      </w:r>
      <w:r w:rsidR="001C6A75" w:rsidRPr="001C6A75">
        <w:rPr>
          <w:rFonts w:asciiTheme="minorHAnsi" w:hAnsiTheme="minorHAnsi" w:cstheme="minorHAnsi"/>
          <w:b/>
          <w:bCs/>
          <w:color w:val="auto"/>
          <w:sz w:val="20"/>
          <w:szCs w:val="20"/>
        </w:rPr>
        <w:t>18 miesięcy</w:t>
      </w:r>
      <w:r w:rsidR="001C6A75">
        <w:rPr>
          <w:rFonts w:asciiTheme="minorHAnsi" w:hAnsiTheme="minorHAnsi" w:cstheme="minorHAnsi"/>
          <w:color w:val="auto"/>
          <w:sz w:val="20"/>
          <w:szCs w:val="20"/>
        </w:rPr>
        <w:t xml:space="preserve"> podpisania podpisania umowy.</w:t>
      </w:r>
    </w:p>
    <w:p w14:paraId="5A4959B3" w14:textId="77777777" w:rsidR="00055299" w:rsidRPr="00C7542F" w:rsidRDefault="00055299" w:rsidP="00055299">
      <w:pPr>
        <w:pStyle w:val="Default"/>
        <w:numPr>
          <w:ilvl w:val="0"/>
          <w:numId w:val="6"/>
        </w:numPr>
        <w:spacing w:line="276" w:lineRule="auto"/>
        <w:jc w:val="both"/>
        <w:rPr>
          <w:rFonts w:asciiTheme="minorHAnsi" w:hAnsiTheme="minorHAnsi" w:cstheme="minorHAnsi"/>
          <w:color w:val="auto"/>
          <w:sz w:val="20"/>
          <w:szCs w:val="20"/>
        </w:rPr>
      </w:pPr>
      <w:r w:rsidRPr="00A467E1">
        <w:rPr>
          <w:rFonts w:asciiTheme="minorHAnsi" w:eastAsia="Calibri" w:hAnsiTheme="minorHAnsi" w:cstheme="minorHAnsi"/>
          <w:sz w:val="20"/>
          <w:szCs w:val="20"/>
        </w:rPr>
        <w:t xml:space="preserve">Z </w:t>
      </w:r>
      <w:r w:rsidRPr="005D3038">
        <w:rPr>
          <w:rFonts w:asciiTheme="minorHAnsi" w:eastAsia="Calibri" w:hAnsiTheme="minorHAnsi" w:cstheme="minorHAnsi"/>
          <w:sz w:val="20"/>
          <w:szCs w:val="20"/>
        </w:rPr>
        <w:t xml:space="preserve">zastrzeżeniem </w:t>
      </w:r>
      <w:r w:rsidRPr="007D6765">
        <w:rPr>
          <w:rFonts w:asciiTheme="minorHAnsi" w:eastAsia="Calibri" w:hAnsiTheme="minorHAnsi" w:cstheme="minorHAnsi"/>
          <w:sz w:val="20"/>
          <w:szCs w:val="20"/>
        </w:rPr>
        <w:t>§ 1</w:t>
      </w:r>
      <w:r w:rsidR="00DB1F9F" w:rsidRPr="007D6765">
        <w:rPr>
          <w:rFonts w:asciiTheme="minorHAnsi" w:eastAsia="Calibri" w:hAnsiTheme="minorHAnsi" w:cstheme="minorHAnsi"/>
          <w:sz w:val="20"/>
          <w:szCs w:val="20"/>
        </w:rPr>
        <w:t>2</w:t>
      </w:r>
      <w:r w:rsidRPr="00DB1F9F">
        <w:rPr>
          <w:rFonts w:asciiTheme="minorHAnsi" w:eastAsia="Calibri" w:hAnsiTheme="minorHAnsi" w:cstheme="minorHAnsi"/>
          <w:sz w:val="20"/>
          <w:szCs w:val="20"/>
        </w:rPr>
        <w:t xml:space="preserve"> ust. 1</w:t>
      </w:r>
      <w:r w:rsidRPr="005D3038">
        <w:rPr>
          <w:rFonts w:asciiTheme="minorHAnsi" w:eastAsia="Calibri" w:hAnsiTheme="minorHAnsi" w:cstheme="minorHAnsi"/>
          <w:sz w:val="20"/>
          <w:szCs w:val="20"/>
        </w:rPr>
        <w:t xml:space="preserve"> umowy,</w:t>
      </w:r>
      <w:r w:rsidR="003C4F4F">
        <w:rPr>
          <w:rFonts w:asciiTheme="minorHAnsi" w:eastAsia="Calibri" w:hAnsiTheme="minorHAnsi" w:cstheme="minorHAnsi"/>
          <w:sz w:val="20"/>
          <w:szCs w:val="20"/>
        </w:rPr>
        <w:t xml:space="preserve"> t</w:t>
      </w:r>
      <w:r w:rsidRPr="00A467E1">
        <w:rPr>
          <w:rFonts w:asciiTheme="minorHAnsi" w:eastAsia="Calibri" w:hAnsiTheme="minorHAnsi" w:cstheme="minorHAnsi"/>
          <w:sz w:val="20"/>
          <w:szCs w:val="20"/>
        </w:rPr>
        <w:t>ermin wykonania przedmiotu umowy nie może ulec zmianie.</w:t>
      </w:r>
    </w:p>
    <w:p w14:paraId="4B031CD7" w14:textId="6C3F63BB" w:rsidR="00055299" w:rsidRPr="00073653" w:rsidRDefault="00055299" w:rsidP="00055299">
      <w:pPr>
        <w:pStyle w:val="Default"/>
        <w:numPr>
          <w:ilvl w:val="0"/>
          <w:numId w:val="6"/>
        </w:numPr>
        <w:spacing w:line="276" w:lineRule="auto"/>
        <w:jc w:val="both"/>
        <w:rPr>
          <w:rFonts w:asciiTheme="minorHAnsi" w:eastAsia="Calibri" w:hAnsiTheme="minorHAnsi" w:cstheme="minorHAnsi"/>
          <w:color w:val="auto"/>
          <w:sz w:val="20"/>
          <w:szCs w:val="20"/>
        </w:rPr>
      </w:pPr>
      <w:r w:rsidRPr="00C7542F">
        <w:rPr>
          <w:rFonts w:asciiTheme="minorHAnsi" w:eastAsia="Calibri" w:hAnsiTheme="minorHAnsi" w:cstheme="minorHAnsi"/>
          <w:sz w:val="20"/>
          <w:szCs w:val="20"/>
        </w:rPr>
        <w:t>Zmiana terminu, o który</w:t>
      </w:r>
      <w:r w:rsidR="007F6623">
        <w:rPr>
          <w:rFonts w:asciiTheme="minorHAnsi" w:eastAsia="Calibri" w:hAnsiTheme="minorHAnsi" w:cstheme="minorHAnsi"/>
          <w:sz w:val="20"/>
          <w:szCs w:val="20"/>
        </w:rPr>
        <w:t>m</w:t>
      </w:r>
      <w:r w:rsidRPr="00C7542F">
        <w:rPr>
          <w:rFonts w:asciiTheme="minorHAnsi" w:eastAsia="Calibri" w:hAnsiTheme="minorHAnsi" w:cstheme="minorHAnsi"/>
          <w:sz w:val="20"/>
          <w:szCs w:val="20"/>
        </w:rPr>
        <w:t xml:space="preserve"> mowa </w:t>
      </w:r>
      <w:r w:rsidRPr="00DB1F9F">
        <w:rPr>
          <w:rFonts w:asciiTheme="minorHAnsi" w:eastAsia="Calibri" w:hAnsiTheme="minorHAnsi" w:cstheme="minorHAnsi"/>
          <w:sz w:val="20"/>
          <w:szCs w:val="20"/>
        </w:rPr>
        <w:t>ust. 1</w:t>
      </w:r>
      <w:r w:rsidRPr="00C7542F">
        <w:rPr>
          <w:rFonts w:asciiTheme="minorHAnsi" w:eastAsia="Calibri" w:hAnsiTheme="minorHAnsi" w:cstheme="minorHAnsi"/>
          <w:sz w:val="20"/>
          <w:szCs w:val="20"/>
        </w:rPr>
        <w:t xml:space="preserve"> </w:t>
      </w:r>
      <w:r w:rsidR="007F6623">
        <w:rPr>
          <w:rFonts w:asciiTheme="minorHAnsi" w:eastAsia="Calibri" w:hAnsiTheme="minorHAnsi" w:cstheme="minorHAnsi"/>
          <w:sz w:val="20"/>
          <w:szCs w:val="20"/>
        </w:rPr>
        <w:t>powyżej</w:t>
      </w:r>
      <w:r w:rsidRPr="00C7542F">
        <w:rPr>
          <w:rFonts w:asciiTheme="minorHAnsi" w:eastAsia="Calibri" w:hAnsiTheme="minorHAnsi" w:cstheme="minorHAnsi"/>
          <w:sz w:val="20"/>
          <w:szCs w:val="20"/>
        </w:rPr>
        <w:t xml:space="preserve">, w okolicznościach, o których </w:t>
      </w:r>
      <w:r w:rsidRPr="00B63977">
        <w:rPr>
          <w:rFonts w:asciiTheme="minorHAnsi" w:eastAsia="Calibri" w:hAnsiTheme="minorHAnsi" w:cstheme="minorHAnsi"/>
          <w:sz w:val="20"/>
          <w:szCs w:val="20"/>
        </w:rPr>
        <w:t xml:space="preserve">mowa </w:t>
      </w:r>
      <w:r w:rsidRPr="007D6765">
        <w:rPr>
          <w:rFonts w:asciiTheme="minorHAnsi" w:eastAsia="Calibri" w:hAnsiTheme="minorHAnsi" w:cstheme="minorHAnsi"/>
          <w:sz w:val="20"/>
          <w:szCs w:val="20"/>
        </w:rPr>
        <w:t>§ 1</w:t>
      </w:r>
      <w:r w:rsidR="00DB1F9F" w:rsidRPr="007D6765">
        <w:rPr>
          <w:rFonts w:asciiTheme="minorHAnsi" w:eastAsia="Calibri" w:hAnsiTheme="minorHAnsi" w:cstheme="minorHAnsi"/>
          <w:sz w:val="20"/>
          <w:szCs w:val="20"/>
        </w:rPr>
        <w:t>2</w:t>
      </w:r>
      <w:r w:rsidRPr="00DB1F9F">
        <w:rPr>
          <w:rFonts w:asciiTheme="minorHAnsi" w:eastAsia="Calibri" w:hAnsiTheme="minorHAnsi" w:cstheme="minorHAnsi"/>
          <w:sz w:val="20"/>
          <w:szCs w:val="20"/>
        </w:rPr>
        <w:t xml:space="preserve"> ust. 1</w:t>
      </w:r>
      <w:r w:rsidRPr="00B63977">
        <w:rPr>
          <w:rFonts w:asciiTheme="minorHAnsi" w:eastAsia="Calibri" w:hAnsiTheme="minorHAnsi" w:cstheme="minorHAnsi"/>
          <w:sz w:val="20"/>
          <w:szCs w:val="20"/>
        </w:rPr>
        <w:t xml:space="preserve"> umowy,</w:t>
      </w:r>
      <w:r w:rsidRPr="00C7542F">
        <w:rPr>
          <w:rFonts w:asciiTheme="minorHAnsi" w:eastAsia="Calibri" w:hAnsiTheme="minorHAnsi" w:cstheme="minorHAnsi"/>
          <w:sz w:val="20"/>
          <w:szCs w:val="20"/>
        </w:rPr>
        <w:t xml:space="preserve"> dokonywana jest z zachowaniem formy pisemnej pod rygorem nieważności</w:t>
      </w:r>
      <w:r w:rsidRPr="00073653">
        <w:rPr>
          <w:rFonts w:asciiTheme="minorHAnsi" w:eastAsia="Calibri" w:hAnsiTheme="minorHAnsi" w:cstheme="minorHAnsi"/>
          <w:sz w:val="20"/>
          <w:szCs w:val="20"/>
        </w:rPr>
        <w:t>.</w:t>
      </w:r>
    </w:p>
    <w:p w14:paraId="517644C3" w14:textId="77777777" w:rsidR="00636577" w:rsidRPr="002874CB" w:rsidRDefault="00055299" w:rsidP="002874CB">
      <w:pPr>
        <w:pStyle w:val="Default"/>
        <w:numPr>
          <w:ilvl w:val="0"/>
          <w:numId w:val="6"/>
        </w:numPr>
        <w:spacing w:line="276" w:lineRule="auto"/>
        <w:jc w:val="both"/>
        <w:rPr>
          <w:rFonts w:asciiTheme="minorHAnsi" w:eastAsia="Calibri" w:hAnsiTheme="minorHAnsi" w:cstheme="minorHAnsi"/>
          <w:color w:val="auto"/>
          <w:sz w:val="20"/>
          <w:szCs w:val="20"/>
        </w:rPr>
      </w:pPr>
      <w:r w:rsidRPr="00C7542F">
        <w:rPr>
          <w:rFonts w:asciiTheme="minorHAnsi" w:eastAsia="Calibri" w:hAnsiTheme="minorHAnsi" w:cstheme="minorHAnsi"/>
          <w:color w:val="auto"/>
          <w:sz w:val="20"/>
          <w:szCs w:val="20"/>
        </w:rPr>
        <w:t xml:space="preserve">Za datę zakończenia realizacji zamówienia uznaje się datę podpisania przez strony protokół odbioru końcowego </w:t>
      </w:r>
      <w:r w:rsidRPr="005D2DF1">
        <w:rPr>
          <w:rFonts w:asciiTheme="minorHAnsi" w:eastAsia="Calibri" w:hAnsiTheme="minorHAnsi" w:cstheme="minorHAnsi"/>
          <w:color w:val="auto"/>
          <w:sz w:val="20"/>
          <w:szCs w:val="20"/>
        </w:rPr>
        <w:t>bez uwag</w:t>
      </w:r>
      <w:r w:rsidR="00FF6936">
        <w:rPr>
          <w:rFonts w:asciiTheme="minorHAnsi" w:eastAsia="Calibri" w:hAnsiTheme="minorHAnsi" w:cstheme="minorHAnsi"/>
          <w:color w:val="auto"/>
          <w:sz w:val="20"/>
          <w:szCs w:val="20"/>
        </w:rPr>
        <w:t xml:space="preserve">, z zastrzeżeniem </w:t>
      </w:r>
      <w:r w:rsidR="00FF6936" w:rsidRPr="007D6765">
        <w:rPr>
          <w:rFonts w:asciiTheme="minorHAnsi" w:eastAsia="Calibri" w:hAnsiTheme="minorHAnsi" w:cstheme="minorHAnsi"/>
          <w:color w:val="auto"/>
          <w:sz w:val="20"/>
          <w:szCs w:val="20"/>
        </w:rPr>
        <w:t>§ 7 ust. 13</w:t>
      </w:r>
      <w:r w:rsidRPr="007D6765">
        <w:rPr>
          <w:rFonts w:asciiTheme="minorHAnsi" w:eastAsia="Calibri" w:hAnsiTheme="minorHAnsi" w:cstheme="minorHAnsi"/>
          <w:color w:val="auto"/>
          <w:sz w:val="20"/>
          <w:szCs w:val="20"/>
        </w:rPr>
        <w:t>.</w:t>
      </w:r>
    </w:p>
    <w:p w14:paraId="4138D2D1" w14:textId="77777777" w:rsidR="0028757B" w:rsidRPr="00C7542F" w:rsidRDefault="0028757B" w:rsidP="00055299">
      <w:pPr>
        <w:pStyle w:val="Default"/>
        <w:spacing w:line="276" w:lineRule="auto"/>
        <w:jc w:val="both"/>
        <w:rPr>
          <w:rFonts w:asciiTheme="minorHAnsi" w:eastAsia="Calibri" w:hAnsiTheme="minorHAnsi" w:cstheme="minorHAnsi"/>
          <w:color w:val="auto"/>
          <w:sz w:val="20"/>
          <w:szCs w:val="20"/>
        </w:rPr>
      </w:pPr>
    </w:p>
    <w:p w14:paraId="3BFC7DEF" w14:textId="77777777" w:rsidR="00636577" w:rsidRPr="0023628C" w:rsidRDefault="00636577" w:rsidP="00C7542F">
      <w:pPr>
        <w:pStyle w:val="Default"/>
        <w:spacing w:line="276" w:lineRule="auto"/>
        <w:jc w:val="center"/>
        <w:rPr>
          <w:rFonts w:asciiTheme="minorHAnsi" w:hAnsiTheme="minorHAnsi" w:cstheme="minorHAnsi"/>
          <w:color w:val="auto"/>
          <w:sz w:val="20"/>
          <w:szCs w:val="20"/>
        </w:rPr>
      </w:pPr>
      <w:r w:rsidRPr="0023628C">
        <w:rPr>
          <w:rFonts w:asciiTheme="minorHAnsi" w:hAnsiTheme="minorHAnsi" w:cstheme="minorHAnsi"/>
          <w:b/>
          <w:bCs/>
          <w:color w:val="auto"/>
          <w:sz w:val="20"/>
          <w:szCs w:val="20"/>
        </w:rPr>
        <w:t>§ 3</w:t>
      </w:r>
    </w:p>
    <w:p w14:paraId="607803C7"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23628C">
        <w:rPr>
          <w:rFonts w:asciiTheme="minorHAnsi" w:hAnsiTheme="minorHAnsi" w:cstheme="minorHAnsi"/>
          <w:b/>
          <w:bCs/>
          <w:color w:val="auto"/>
          <w:sz w:val="20"/>
          <w:szCs w:val="20"/>
        </w:rPr>
        <w:t xml:space="preserve">Obowiązki </w:t>
      </w:r>
      <w:r w:rsidR="00055299" w:rsidRPr="0023628C">
        <w:rPr>
          <w:rFonts w:asciiTheme="minorHAnsi" w:hAnsiTheme="minorHAnsi" w:cstheme="minorHAnsi"/>
          <w:b/>
          <w:bCs/>
          <w:color w:val="auto"/>
          <w:sz w:val="20"/>
          <w:szCs w:val="20"/>
        </w:rPr>
        <w:t>Stron</w:t>
      </w:r>
    </w:p>
    <w:p w14:paraId="7735CDD8" w14:textId="77777777" w:rsidR="0086575D" w:rsidRPr="00355CE7" w:rsidRDefault="0086575D" w:rsidP="00F90D08">
      <w:pPr>
        <w:pStyle w:val="Style14"/>
        <w:numPr>
          <w:ilvl w:val="0"/>
          <w:numId w:val="34"/>
        </w:numPr>
        <w:tabs>
          <w:tab w:val="left" w:pos="709"/>
        </w:tabs>
        <w:spacing w:line="276" w:lineRule="auto"/>
        <w:jc w:val="both"/>
        <w:rPr>
          <w:rFonts w:asciiTheme="minorHAnsi" w:hAnsiTheme="minorHAnsi" w:cstheme="minorHAnsi"/>
          <w:b/>
          <w:sz w:val="20"/>
          <w:szCs w:val="20"/>
        </w:rPr>
      </w:pPr>
      <w:r w:rsidRPr="00C7542F">
        <w:rPr>
          <w:rFonts w:asciiTheme="minorHAnsi" w:hAnsiTheme="minorHAnsi" w:cstheme="minorHAnsi"/>
          <w:sz w:val="20"/>
          <w:szCs w:val="20"/>
        </w:rPr>
        <w:t xml:space="preserve">Zamawiający i </w:t>
      </w:r>
      <w:r w:rsidR="00631BE3">
        <w:rPr>
          <w:rFonts w:asciiTheme="minorHAnsi" w:hAnsiTheme="minorHAnsi" w:cstheme="minorHAnsi"/>
          <w:sz w:val="20"/>
          <w:szCs w:val="20"/>
        </w:rPr>
        <w:t>W</w:t>
      </w:r>
      <w:r w:rsidRPr="00C7542F">
        <w:rPr>
          <w:rFonts w:asciiTheme="minorHAnsi" w:hAnsiTheme="minorHAnsi" w:cstheme="minorHAnsi"/>
          <w:sz w:val="20"/>
          <w:szCs w:val="20"/>
        </w:rPr>
        <w:t xml:space="preserve">ykonawca zobowiązani są współdziałać przy wykonaniu </w:t>
      </w:r>
      <w:r w:rsidR="005D2DF1">
        <w:rPr>
          <w:rFonts w:asciiTheme="minorHAnsi" w:hAnsiTheme="minorHAnsi" w:cstheme="minorHAnsi"/>
          <w:sz w:val="20"/>
          <w:szCs w:val="20"/>
        </w:rPr>
        <w:t>przedmiotu umowy</w:t>
      </w:r>
      <w:r w:rsidRPr="00C7542F">
        <w:rPr>
          <w:rFonts w:asciiTheme="minorHAnsi" w:hAnsiTheme="minorHAnsi" w:cstheme="minorHAnsi"/>
          <w:sz w:val="20"/>
          <w:szCs w:val="20"/>
        </w:rPr>
        <w:t xml:space="preserve">, w celu </w:t>
      </w:r>
      <w:r w:rsidR="005D2DF1">
        <w:rPr>
          <w:rFonts w:asciiTheme="minorHAnsi" w:hAnsiTheme="minorHAnsi" w:cstheme="minorHAnsi"/>
          <w:sz w:val="20"/>
          <w:szCs w:val="20"/>
        </w:rPr>
        <w:t>jej należytego wykonania.</w:t>
      </w:r>
    </w:p>
    <w:p w14:paraId="6626CE87" w14:textId="77777777" w:rsidR="0086575D" w:rsidRDefault="0086575D" w:rsidP="00F90D08">
      <w:pPr>
        <w:pStyle w:val="Default"/>
        <w:numPr>
          <w:ilvl w:val="0"/>
          <w:numId w:val="34"/>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Do obowiązków </w:t>
      </w:r>
      <w:r w:rsidR="00631BE3">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należy: </w:t>
      </w:r>
    </w:p>
    <w:p w14:paraId="79CE0301" w14:textId="4B3EAC55" w:rsidR="0086575D" w:rsidRDefault="0086575D" w:rsidP="00F90D08">
      <w:pPr>
        <w:pStyle w:val="Default"/>
        <w:numPr>
          <w:ilvl w:val="0"/>
          <w:numId w:val="7"/>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Protokolarne p</w:t>
      </w:r>
      <w:r w:rsidRPr="00C7542F">
        <w:rPr>
          <w:rFonts w:asciiTheme="minorHAnsi" w:hAnsiTheme="minorHAnsi" w:cstheme="minorHAnsi"/>
          <w:color w:val="auto"/>
          <w:sz w:val="20"/>
          <w:szCs w:val="20"/>
        </w:rPr>
        <w:t xml:space="preserve">rzekazanie </w:t>
      </w:r>
      <w:r w:rsidR="001267B4">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w:t>
      </w:r>
      <w:r>
        <w:rPr>
          <w:rFonts w:asciiTheme="minorHAnsi" w:hAnsiTheme="minorHAnsi" w:cstheme="minorHAnsi"/>
          <w:color w:val="auto"/>
          <w:sz w:val="20"/>
          <w:szCs w:val="20"/>
        </w:rPr>
        <w:t>terenu inwestycji;</w:t>
      </w:r>
    </w:p>
    <w:p w14:paraId="6F564821" w14:textId="77777777" w:rsidR="0086575D" w:rsidRPr="00BF7D7C" w:rsidRDefault="0086575D" w:rsidP="00F90D08">
      <w:pPr>
        <w:pStyle w:val="Default"/>
        <w:numPr>
          <w:ilvl w:val="0"/>
          <w:numId w:val="7"/>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Przekazanie dokumentacji projektowej </w:t>
      </w:r>
      <w:r w:rsidR="00631BE3">
        <w:rPr>
          <w:rFonts w:asciiTheme="minorHAnsi" w:hAnsiTheme="minorHAnsi" w:cstheme="minorHAnsi"/>
          <w:color w:val="auto"/>
          <w:sz w:val="20"/>
          <w:szCs w:val="20"/>
        </w:rPr>
        <w:t>W</w:t>
      </w:r>
      <w:r>
        <w:rPr>
          <w:rFonts w:asciiTheme="minorHAnsi" w:hAnsiTheme="minorHAnsi" w:cstheme="minorHAnsi"/>
          <w:color w:val="auto"/>
          <w:sz w:val="20"/>
          <w:szCs w:val="20"/>
        </w:rPr>
        <w:t>ykonawcy;</w:t>
      </w:r>
    </w:p>
    <w:p w14:paraId="5C1A031C" w14:textId="77777777" w:rsidR="0086575D" w:rsidRPr="00C7542F" w:rsidRDefault="0086575D" w:rsidP="00F90D08">
      <w:pPr>
        <w:pStyle w:val="Default"/>
        <w:numPr>
          <w:ilvl w:val="0"/>
          <w:numId w:val="7"/>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Zapewnienie nadzoru inwestorskiego;</w:t>
      </w:r>
    </w:p>
    <w:p w14:paraId="6CF64361" w14:textId="77777777" w:rsidR="0086575D" w:rsidRPr="00C7542F" w:rsidRDefault="0086575D" w:rsidP="00F90D08">
      <w:pPr>
        <w:pStyle w:val="Default"/>
        <w:numPr>
          <w:ilvl w:val="0"/>
          <w:numId w:val="7"/>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U</w:t>
      </w:r>
      <w:r w:rsidRPr="00C7542F">
        <w:rPr>
          <w:rFonts w:asciiTheme="minorHAnsi" w:hAnsiTheme="minorHAnsi" w:cstheme="minorHAnsi"/>
          <w:color w:val="auto"/>
          <w:sz w:val="20"/>
          <w:szCs w:val="20"/>
        </w:rPr>
        <w:t>dział w naradach z udziałem Wykonawcy</w:t>
      </w:r>
      <w:r>
        <w:rPr>
          <w:rFonts w:asciiTheme="minorHAnsi" w:hAnsiTheme="minorHAnsi" w:cstheme="minorHAnsi"/>
          <w:color w:val="auto"/>
          <w:sz w:val="20"/>
          <w:szCs w:val="20"/>
        </w:rPr>
        <w:t>;</w:t>
      </w:r>
    </w:p>
    <w:p w14:paraId="3E83C3E5" w14:textId="77777777" w:rsidR="0086575D" w:rsidRPr="00C7542F" w:rsidRDefault="0086575D" w:rsidP="00F90D08">
      <w:pPr>
        <w:pStyle w:val="Default"/>
        <w:numPr>
          <w:ilvl w:val="0"/>
          <w:numId w:val="7"/>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Odbiór końcowy przedmiotu Umowy po sprawdzeniu jego należytego wykonania</w:t>
      </w:r>
      <w:r>
        <w:rPr>
          <w:rFonts w:asciiTheme="minorHAnsi" w:hAnsiTheme="minorHAnsi" w:cstheme="minorHAnsi"/>
          <w:color w:val="auto"/>
          <w:sz w:val="20"/>
          <w:szCs w:val="20"/>
        </w:rPr>
        <w:t>;</w:t>
      </w:r>
    </w:p>
    <w:p w14:paraId="5FFEF225" w14:textId="77777777" w:rsidR="0086575D" w:rsidRPr="00C7542F" w:rsidRDefault="0086575D" w:rsidP="00F90D08">
      <w:pPr>
        <w:pStyle w:val="Default"/>
        <w:numPr>
          <w:ilvl w:val="0"/>
          <w:numId w:val="7"/>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Terminowa zapłata wynagrodzenia.</w:t>
      </w:r>
    </w:p>
    <w:p w14:paraId="529C59FF" w14:textId="77777777" w:rsidR="00F600AF" w:rsidRPr="00F600AF" w:rsidRDefault="0086575D" w:rsidP="00F90D08">
      <w:pPr>
        <w:pStyle w:val="Default"/>
        <w:numPr>
          <w:ilvl w:val="0"/>
          <w:numId w:val="34"/>
        </w:numPr>
        <w:spacing w:line="276" w:lineRule="auto"/>
        <w:jc w:val="both"/>
        <w:rPr>
          <w:rFonts w:asciiTheme="minorHAnsi" w:hAnsiTheme="minorHAnsi" w:cstheme="minorHAnsi"/>
          <w:color w:val="auto"/>
          <w:sz w:val="20"/>
          <w:szCs w:val="20"/>
        </w:rPr>
      </w:pPr>
      <w:r w:rsidRPr="00F600AF">
        <w:rPr>
          <w:rFonts w:asciiTheme="minorHAnsi" w:hAnsiTheme="minorHAnsi" w:cstheme="minorHAnsi"/>
          <w:color w:val="auto"/>
          <w:sz w:val="20"/>
          <w:szCs w:val="20"/>
        </w:rPr>
        <w:t xml:space="preserve">Do obowiązków </w:t>
      </w:r>
      <w:r w:rsidR="00631BE3">
        <w:rPr>
          <w:rFonts w:asciiTheme="minorHAnsi" w:hAnsiTheme="minorHAnsi" w:cstheme="minorHAnsi"/>
          <w:color w:val="auto"/>
          <w:sz w:val="20"/>
          <w:szCs w:val="20"/>
        </w:rPr>
        <w:t>W</w:t>
      </w:r>
      <w:r w:rsidRPr="00F600AF">
        <w:rPr>
          <w:rFonts w:asciiTheme="minorHAnsi" w:hAnsiTheme="minorHAnsi" w:cstheme="minorHAnsi"/>
          <w:color w:val="auto"/>
          <w:sz w:val="20"/>
          <w:szCs w:val="20"/>
        </w:rPr>
        <w:t xml:space="preserve">ykonawcy należy: </w:t>
      </w:r>
    </w:p>
    <w:p w14:paraId="53355C55" w14:textId="09564B64" w:rsidR="00F600AF" w:rsidRPr="00552AAE" w:rsidRDefault="00F4254D"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sz w:val="20"/>
          <w:szCs w:val="20"/>
          <w:lang w:eastAsia="ar-SA"/>
        </w:rPr>
        <w:t xml:space="preserve">Opracowanie i dostarczenie, </w:t>
      </w:r>
      <w:r w:rsidR="003C4F4F">
        <w:rPr>
          <w:rFonts w:asciiTheme="minorHAnsi" w:hAnsiTheme="minorHAnsi" w:cstheme="minorHAnsi"/>
          <w:sz w:val="20"/>
          <w:szCs w:val="20"/>
          <w:lang w:eastAsia="ar-SA"/>
        </w:rPr>
        <w:t>w terminie 7</w:t>
      </w:r>
      <w:r w:rsidR="00F600AF" w:rsidRPr="00F600AF">
        <w:rPr>
          <w:rFonts w:asciiTheme="minorHAnsi" w:hAnsiTheme="minorHAnsi" w:cstheme="minorHAnsi"/>
          <w:sz w:val="20"/>
          <w:szCs w:val="20"/>
          <w:lang w:eastAsia="ar-SA"/>
        </w:rPr>
        <w:t xml:space="preserve"> dni od dnia zawarcia niniejszej </w:t>
      </w:r>
      <w:r w:rsidR="005D2DF1">
        <w:rPr>
          <w:rFonts w:asciiTheme="minorHAnsi" w:hAnsiTheme="minorHAnsi" w:cstheme="minorHAnsi"/>
          <w:sz w:val="20"/>
          <w:szCs w:val="20"/>
          <w:lang w:eastAsia="ar-SA"/>
        </w:rPr>
        <w:t>u</w:t>
      </w:r>
      <w:r w:rsidR="00F600AF" w:rsidRPr="00F600AF">
        <w:rPr>
          <w:rFonts w:asciiTheme="minorHAnsi" w:hAnsiTheme="minorHAnsi" w:cstheme="minorHAnsi"/>
          <w:sz w:val="20"/>
          <w:szCs w:val="20"/>
          <w:lang w:eastAsia="ar-SA"/>
        </w:rPr>
        <w:t>mowy, harmonogram</w:t>
      </w:r>
      <w:r>
        <w:rPr>
          <w:rFonts w:asciiTheme="minorHAnsi" w:hAnsiTheme="minorHAnsi" w:cstheme="minorHAnsi"/>
          <w:sz w:val="20"/>
          <w:szCs w:val="20"/>
          <w:lang w:eastAsia="ar-SA"/>
        </w:rPr>
        <w:t>u</w:t>
      </w:r>
      <w:r w:rsidR="00F600AF" w:rsidRPr="00F600AF">
        <w:rPr>
          <w:rFonts w:asciiTheme="minorHAnsi" w:hAnsiTheme="minorHAnsi" w:cstheme="minorHAnsi"/>
          <w:sz w:val="20"/>
          <w:szCs w:val="20"/>
          <w:lang w:eastAsia="ar-SA"/>
        </w:rPr>
        <w:t xml:space="preserve"> rzeczow</w:t>
      </w:r>
      <w:r w:rsidR="00CA7839">
        <w:rPr>
          <w:rFonts w:asciiTheme="minorHAnsi" w:hAnsiTheme="minorHAnsi" w:cstheme="minorHAnsi"/>
          <w:sz w:val="20"/>
          <w:szCs w:val="20"/>
          <w:lang w:eastAsia="ar-SA"/>
        </w:rPr>
        <w:t>ego</w:t>
      </w:r>
      <w:r w:rsidR="003E43B9">
        <w:rPr>
          <w:rFonts w:asciiTheme="minorHAnsi" w:hAnsiTheme="minorHAnsi" w:cstheme="minorHAnsi"/>
          <w:sz w:val="20"/>
          <w:szCs w:val="20"/>
          <w:lang w:eastAsia="ar-SA"/>
        </w:rPr>
        <w:t xml:space="preserve"> </w:t>
      </w:r>
      <w:r w:rsidR="005A66DD">
        <w:rPr>
          <w:rFonts w:asciiTheme="minorHAnsi" w:hAnsiTheme="minorHAnsi" w:cstheme="minorHAnsi"/>
          <w:sz w:val="20"/>
          <w:szCs w:val="20"/>
          <w:lang w:eastAsia="ar-SA"/>
        </w:rPr>
        <w:t>(</w:t>
      </w:r>
      <w:r w:rsidR="00F600AF" w:rsidRPr="00F600AF">
        <w:rPr>
          <w:rFonts w:asciiTheme="minorHAnsi" w:hAnsiTheme="minorHAnsi" w:cstheme="minorHAnsi"/>
          <w:sz w:val="20"/>
          <w:szCs w:val="20"/>
          <w:lang w:eastAsia="ar-SA"/>
        </w:rPr>
        <w:t>zwan</w:t>
      </w:r>
      <w:r>
        <w:rPr>
          <w:rFonts w:asciiTheme="minorHAnsi" w:hAnsiTheme="minorHAnsi" w:cstheme="minorHAnsi"/>
          <w:sz w:val="20"/>
          <w:szCs w:val="20"/>
          <w:lang w:eastAsia="ar-SA"/>
        </w:rPr>
        <w:t>ego</w:t>
      </w:r>
      <w:r w:rsidR="005D2DF1">
        <w:rPr>
          <w:rFonts w:asciiTheme="minorHAnsi" w:hAnsiTheme="minorHAnsi" w:cstheme="minorHAnsi"/>
          <w:sz w:val="20"/>
          <w:szCs w:val="20"/>
          <w:lang w:eastAsia="ar-SA"/>
        </w:rPr>
        <w:t xml:space="preserve"> dalej h</w:t>
      </w:r>
      <w:r w:rsidR="00F600AF" w:rsidRPr="00F600AF">
        <w:rPr>
          <w:rFonts w:asciiTheme="minorHAnsi" w:hAnsiTheme="minorHAnsi" w:cstheme="minorHAnsi"/>
          <w:sz w:val="20"/>
          <w:szCs w:val="20"/>
          <w:lang w:eastAsia="ar-SA"/>
        </w:rPr>
        <w:t xml:space="preserve">armonogramem </w:t>
      </w:r>
      <w:r w:rsidR="005A66DD">
        <w:rPr>
          <w:rFonts w:asciiTheme="minorHAnsi" w:hAnsiTheme="minorHAnsi" w:cstheme="minorHAnsi"/>
          <w:sz w:val="20"/>
          <w:szCs w:val="20"/>
          <w:lang w:eastAsia="ar-SA"/>
        </w:rPr>
        <w:t xml:space="preserve">i </w:t>
      </w:r>
      <w:r w:rsidR="00F600AF" w:rsidRPr="00F600AF">
        <w:rPr>
          <w:rFonts w:asciiTheme="minorHAnsi" w:hAnsiTheme="minorHAnsi" w:cstheme="minorHAnsi"/>
          <w:sz w:val="20"/>
          <w:szCs w:val="20"/>
          <w:lang w:eastAsia="ar-SA"/>
        </w:rPr>
        <w:t>stanowiąc</w:t>
      </w:r>
      <w:r>
        <w:rPr>
          <w:rFonts w:asciiTheme="minorHAnsi" w:hAnsiTheme="minorHAnsi" w:cstheme="minorHAnsi"/>
          <w:sz w:val="20"/>
          <w:szCs w:val="20"/>
          <w:lang w:eastAsia="ar-SA"/>
        </w:rPr>
        <w:t>ego</w:t>
      </w:r>
      <w:r w:rsidR="00F600AF" w:rsidRPr="00F600AF">
        <w:rPr>
          <w:rFonts w:asciiTheme="minorHAnsi" w:hAnsiTheme="minorHAnsi" w:cstheme="minorHAnsi"/>
          <w:sz w:val="20"/>
          <w:szCs w:val="20"/>
          <w:lang w:eastAsia="ar-SA"/>
        </w:rPr>
        <w:t xml:space="preserve"> załącznik nr 1 do umowy</w:t>
      </w:r>
      <w:r w:rsidR="005A66DD">
        <w:rPr>
          <w:rFonts w:asciiTheme="minorHAnsi" w:hAnsiTheme="minorHAnsi" w:cstheme="minorHAnsi"/>
          <w:sz w:val="20"/>
          <w:szCs w:val="20"/>
          <w:lang w:eastAsia="ar-SA"/>
        </w:rPr>
        <w:t>)</w:t>
      </w:r>
      <w:r w:rsidR="00F600AF" w:rsidRPr="00F600AF">
        <w:rPr>
          <w:rFonts w:asciiTheme="minorHAnsi" w:hAnsiTheme="minorHAnsi" w:cstheme="minorHAnsi"/>
          <w:sz w:val="20"/>
          <w:szCs w:val="20"/>
          <w:lang w:eastAsia="ar-SA"/>
        </w:rPr>
        <w:t xml:space="preserve">. Harmonogram </w:t>
      </w:r>
      <w:r>
        <w:rPr>
          <w:rFonts w:asciiTheme="minorHAnsi" w:hAnsiTheme="minorHAnsi" w:cstheme="minorHAnsi"/>
          <w:sz w:val="20"/>
          <w:szCs w:val="20"/>
          <w:lang w:eastAsia="ar-SA"/>
        </w:rPr>
        <w:t xml:space="preserve">ma </w:t>
      </w:r>
      <w:r w:rsidR="00F600AF" w:rsidRPr="00F600AF">
        <w:rPr>
          <w:rFonts w:asciiTheme="minorHAnsi" w:hAnsiTheme="minorHAnsi" w:cstheme="minorHAnsi"/>
          <w:sz w:val="20"/>
          <w:szCs w:val="20"/>
          <w:lang w:eastAsia="ar-SA"/>
        </w:rPr>
        <w:t>zawiera</w:t>
      </w:r>
      <w:r>
        <w:rPr>
          <w:rFonts w:asciiTheme="minorHAnsi" w:hAnsiTheme="minorHAnsi" w:cstheme="minorHAnsi"/>
          <w:sz w:val="20"/>
          <w:szCs w:val="20"/>
          <w:lang w:eastAsia="ar-SA"/>
        </w:rPr>
        <w:t xml:space="preserve">ć informacje </w:t>
      </w:r>
      <w:r w:rsidR="005A66DD">
        <w:rPr>
          <w:rFonts w:asciiTheme="minorHAnsi" w:hAnsiTheme="minorHAnsi" w:cstheme="minorHAnsi"/>
          <w:sz w:val="20"/>
          <w:szCs w:val="20"/>
          <w:lang w:eastAsia="ar-SA"/>
        </w:rPr>
        <w:t xml:space="preserve">o </w:t>
      </w:r>
      <w:r w:rsidR="00F600AF" w:rsidRPr="00F4254D">
        <w:rPr>
          <w:rFonts w:asciiTheme="minorHAnsi" w:hAnsiTheme="minorHAnsi" w:cstheme="minorHAnsi"/>
          <w:sz w:val="20"/>
          <w:szCs w:val="20"/>
          <w:lang w:eastAsia="ar-SA"/>
        </w:rPr>
        <w:t>kolejnoś</w:t>
      </w:r>
      <w:r>
        <w:rPr>
          <w:rFonts w:asciiTheme="minorHAnsi" w:hAnsiTheme="minorHAnsi" w:cstheme="minorHAnsi"/>
          <w:sz w:val="20"/>
          <w:szCs w:val="20"/>
          <w:lang w:eastAsia="ar-SA"/>
        </w:rPr>
        <w:t>ci</w:t>
      </w:r>
      <w:r w:rsidR="003C4F4F">
        <w:rPr>
          <w:rFonts w:asciiTheme="minorHAnsi" w:hAnsiTheme="minorHAnsi" w:cstheme="minorHAnsi"/>
          <w:sz w:val="20"/>
          <w:szCs w:val="20"/>
          <w:lang w:eastAsia="ar-SA"/>
        </w:rPr>
        <w:t xml:space="preserve"> i zakresie</w:t>
      </w:r>
      <w:r w:rsidR="005D2DF1">
        <w:rPr>
          <w:rFonts w:asciiTheme="minorHAnsi" w:hAnsiTheme="minorHAnsi" w:cstheme="minorHAnsi"/>
          <w:sz w:val="20"/>
          <w:szCs w:val="20"/>
          <w:lang w:eastAsia="ar-SA"/>
        </w:rPr>
        <w:t xml:space="preserve"> </w:t>
      </w:r>
      <w:r w:rsidR="00526E1D">
        <w:rPr>
          <w:rFonts w:asciiTheme="minorHAnsi" w:hAnsiTheme="minorHAnsi" w:cstheme="minorHAnsi"/>
          <w:sz w:val="20"/>
          <w:szCs w:val="20"/>
          <w:lang w:eastAsia="ar-SA"/>
        </w:rPr>
        <w:t>wykonywanych czynności</w:t>
      </w:r>
      <w:r w:rsidR="00F600AF" w:rsidRPr="00F4254D">
        <w:rPr>
          <w:rFonts w:asciiTheme="minorHAnsi" w:hAnsiTheme="minorHAnsi" w:cstheme="minorHAnsi"/>
          <w:sz w:val="20"/>
          <w:szCs w:val="20"/>
          <w:lang w:eastAsia="ar-SA"/>
        </w:rPr>
        <w:t xml:space="preserve"> oraz terminów </w:t>
      </w:r>
      <w:r w:rsidR="005A66DD">
        <w:rPr>
          <w:rFonts w:asciiTheme="minorHAnsi" w:hAnsiTheme="minorHAnsi" w:cstheme="minorHAnsi"/>
          <w:sz w:val="20"/>
          <w:szCs w:val="20"/>
          <w:lang w:eastAsia="ar-SA"/>
        </w:rPr>
        <w:t xml:space="preserve">ich </w:t>
      </w:r>
      <w:r w:rsidR="00F600AF" w:rsidRPr="00F4254D">
        <w:rPr>
          <w:rFonts w:asciiTheme="minorHAnsi" w:hAnsiTheme="minorHAnsi" w:cstheme="minorHAnsi"/>
          <w:sz w:val="20"/>
          <w:szCs w:val="20"/>
          <w:lang w:eastAsia="ar-SA"/>
        </w:rPr>
        <w:t>rozpoczęcia i zakończenia</w:t>
      </w:r>
      <w:r w:rsidR="00526E1D">
        <w:rPr>
          <w:rFonts w:asciiTheme="minorHAnsi" w:hAnsiTheme="minorHAnsi" w:cstheme="minorHAnsi"/>
          <w:sz w:val="20"/>
          <w:szCs w:val="20"/>
          <w:lang w:eastAsia="ar-SA"/>
        </w:rPr>
        <w:t xml:space="preserve">. </w:t>
      </w:r>
      <w:r w:rsidR="00F600AF" w:rsidRPr="00526E1D">
        <w:rPr>
          <w:rFonts w:asciiTheme="minorHAnsi" w:hAnsiTheme="minorHAnsi" w:cstheme="minorHAnsi"/>
          <w:sz w:val="20"/>
          <w:szCs w:val="20"/>
          <w:lang w:eastAsia="ar-SA"/>
        </w:rPr>
        <w:t xml:space="preserve">W Harmonogramie należy wyodrębnić roboty wykonywane siłami własnymi oraz roboty wykonywane przez </w:t>
      </w:r>
      <w:r w:rsidR="008C3E91">
        <w:rPr>
          <w:rFonts w:asciiTheme="minorHAnsi" w:hAnsiTheme="minorHAnsi" w:cstheme="minorHAnsi"/>
          <w:sz w:val="20"/>
          <w:szCs w:val="20"/>
          <w:lang w:eastAsia="ar-SA"/>
        </w:rPr>
        <w:t>p</w:t>
      </w:r>
      <w:r w:rsidR="00F600AF" w:rsidRPr="00526E1D">
        <w:rPr>
          <w:rFonts w:asciiTheme="minorHAnsi" w:hAnsiTheme="minorHAnsi" w:cstheme="minorHAnsi"/>
          <w:sz w:val="20"/>
          <w:szCs w:val="20"/>
          <w:lang w:eastAsia="ar-SA"/>
        </w:rPr>
        <w:t xml:space="preserve">odwykonawców na podstawie umów o podwykonawstwo. Harmonogram powinien być wykonany, w takim stopniu szczegółowości, aby </w:t>
      </w:r>
      <w:r w:rsidR="00631BE3">
        <w:rPr>
          <w:rFonts w:asciiTheme="minorHAnsi" w:hAnsiTheme="minorHAnsi" w:cstheme="minorHAnsi"/>
          <w:sz w:val="20"/>
          <w:szCs w:val="20"/>
          <w:lang w:eastAsia="ar-SA"/>
        </w:rPr>
        <w:t>Z</w:t>
      </w:r>
      <w:r w:rsidR="00F600AF" w:rsidRPr="00526E1D">
        <w:rPr>
          <w:rFonts w:asciiTheme="minorHAnsi" w:hAnsiTheme="minorHAnsi" w:cstheme="minorHAnsi"/>
          <w:sz w:val="20"/>
          <w:szCs w:val="20"/>
          <w:lang w:eastAsia="ar-SA"/>
        </w:rPr>
        <w:t xml:space="preserve">amawiający miał możliwość wyodrębnienia rodzaju i wartości robót, które zostaną powierzone </w:t>
      </w:r>
      <w:r w:rsidR="008C3E91">
        <w:rPr>
          <w:rFonts w:asciiTheme="minorHAnsi" w:hAnsiTheme="minorHAnsi" w:cstheme="minorHAnsi"/>
          <w:sz w:val="20"/>
          <w:szCs w:val="20"/>
          <w:lang w:eastAsia="ar-SA"/>
        </w:rPr>
        <w:t>p</w:t>
      </w:r>
      <w:r w:rsidR="00F600AF" w:rsidRPr="00526E1D">
        <w:rPr>
          <w:rFonts w:asciiTheme="minorHAnsi" w:hAnsiTheme="minorHAnsi" w:cstheme="minorHAnsi"/>
          <w:sz w:val="20"/>
          <w:szCs w:val="20"/>
          <w:lang w:eastAsia="ar-SA"/>
        </w:rPr>
        <w:t xml:space="preserve">odwykonawcy. Harmonogram </w:t>
      </w:r>
      <w:r w:rsidR="00F600AF" w:rsidRPr="00526E1D">
        <w:rPr>
          <w:rFonts w:asciiTheme="minorHAnsi" w:hAnsiTheme="minorHAnsi" w:cstheme="minorHAnsi"/>
          <w:sz w:val="20"/>
          <w:szCs w:val="20"/>
        </w:rPr>
        <w:t xml:space="preserve">wymaga akceptacji </w:t>
      </w:r>
      <w:r w:rsidR="00631BE3">
        <w:rPr>
          <w:rFonts w:asciiTheme="minorHAnsi" w:hAnsiTheme="minorHAnsi" w:cstheme="minorHAnsi"/>
          <w:sz w:val="20"/>
          <w:szCs w:val="20"/>
        </w:rPr>
        <w:t>Z</w:t>
      </w:r>
      <w:r w:rsidR="00F600AF" w:rsidRPr="00526E1D">
        <w:rPr>
          <w:rFonts w:asciiTheme="minorHAnsi" w:hAnsiTheme="minorHAnsi" w:cstheme="minorHAnsi"/>
          <w:sz w:val="20"/>
          <w:szCs w:val="20"/>
        </w:rPr>
        <w:t xml:space="preserve">amawiającego (jeżeli </w:t>
      </w:r>
      <w:r w:rsidR="00631BE3">
        <w:rPr>
          <w:rFonts w:asciiTheme="minorHAnsi" w:hAnsiTheme="minorHAnsi" w:cstheme="minorHAnsi"/>
          <w:sz w:val="20"/>
          <w:szCs w:val="20"/>
        </w:rPr>
        <w:t>Z</w:t>
      </w:r>
      <w:r w:rsidR="00F600AF" w:rsidRPr="00526E1D">
        <w:rPr>
          <w:rFonts w:asciiTheme="minorHAnsi" w:hAnsiTheme="minorHAnsi" w:cstheme="minorHAnsi"/>
          <w:sz w:val="20"/>
          <w:szCs w:val="20"/>
        </w:rPr>
        <w:t>amawiający w terminie 7 dni kalendarz</w:t>
      </w:r>
      <w:r w:rsidR="005D2DF1">
        <w:rPr>
          <w:rFonts w:asciiTheme="minorHAnsi" w:hAnsiTheme="minorHAnsi" w:cstheme="minorHAnsi"/>
          <w:sz w:val="20"/>
          <w:szCs w:val="20"/>
        </w:rPr>
        <w:t>owych</w:t>
      </w:r>
      <w:r w:rsidR="007F6623">
        <w:rPr>
          <w:rFonts w:asciiTheme="minorHAnsi" w:hAnsiTheme="minorHAnsi" w:cstheme="minorHAnsi"/>
          <w:sz w:val="20"/>
          <w:szCs w:val="20"/>
        </w:rPr>
        <w:t xml:space="preserve"> od otrzymania go</w:t>
      </w:r>
      <w:r w:rsidR="00FD6706">
        <w:rPr>
          <w:rFonts w:asciiTheme="minorHAnsi" w:hAnsiTheme="minorHAnsi" w:cstheme="minorHAnsi"/>
          <w:sz w:val="20"/>
          <w:szCs w:val="20"/>
        </w:rPr>
        <w:t xml:space="preserve"> </w:t>
      </w:r>
      <w:r w:rsidR="005D2DF1">
        <w:rPr>
          <w:rFonts w:asciiTheme="minorHAnsi" w:hAnsiTheme="minorHAnsi" w:cstheme="minorHAnsi"/>
          <w:sz w:val="20"/>
          <w:szCs w:val="20"/>
        </w:rPr>
        <w:t>nie zgłosi zastrzeżeń do h</w:t>
      </w:r>
      <w:r w:rsidR="00F600AF" w:rsidRPr="00526E1D">
        <w:rPr>
          <w:rFonts w:asciiTheme="minorHAnsi" w:hAnsiTheme="minorHAnsi" w:cstheme="minorHAnsi"/>
          <w:sz w:val="20"/>
          <w:szCs w:val="20"/>
        </w:rPr>
        <w:t xml:space="preserve">armonogramu realizacji przedmiotu zamówienia przyjmuje się, że </w:t>
      </w:r>
      <w:r w:rsidR="005D2DF1">
        <w:rPr>
          <w:rFonts w:asciiTheme="minorHAnsi" w:hAnsiTheme="minorHAnsi" w:cstheme="minorHAnsi"/>
          <w:sz w:val="20"/>
          <w:szCs w:val="20"/>
        </w:rPr>
        <w:t>akceptuje h</w:t>
      </w:r>
      <w:r w:rsidR="00F600AF" w:rsidRPr="00526E1D">
        <w:rPr>
          <w:rFonts w:asciiTheme="minorHAnsi" w:hAnsiTheme="minorHAnsi" w:cstheme="minorHAnsi"/>
          <w:sz w:val="20"/>
          <w:szCs w:val="20"/>
        </w:rPr>
        <w:t>armonogram</w:t>
      </w:r>
      <w:r w:rsidR="00526E1D">
        <w:rPr>
          <w:rFonts w:asciiTheme="minorHAnsi" w:hAnsiTheme="minorHAnsi" w:cstheme="minorHAnsi"/>
          <w:sz w:val="20"/>
          <w:szCs w:val="20"/>
        </w:rPr>
        <w:t xml:space="preserve"> – </w:t>
      </w:r>
      <w:r w:rsidR="00A314F6">
        <w:rPr>
          <w:rFonts w:asciiTheme="minorHAnsi" w:hAnsiTheme="minorHAnsi" w:cstheme="minorHAnsi"/>
          <w:sz w:val="20"/>
          <w:szCs w:val="20"/>
        </w:rPr>
        <w:t xml:space="preserve">tzw. </w:t>
      </w:r>
      <w:r w:rsidR="00526E1D">
        <w:rPr>
          <w:rFonts w:asciiTheme="minorHAnsi" w:hAnsiTheme="minorHAnsi" w:cstheme="minorHAnsi"/>
          <w:sz w:val="20"/>
          <w:szCs w:val="20"/>
        </w:rPr>
        <w:t>„</w:t>
      </w:r>
      <w:r w:rsidR="00631BE3">
        <w:rPr>
          <w:rFonts w:asciiTheme="minorHAnsi" w:hAnsiTheme="minorHAnsi" w:cstheme="minorHAnsi"/>
          <w:sz w:val="20"/>
          <w:szCs w:val="20"/>
        </w:rPr>
        <w:t xml:space="preserve">milcząca </w:t>
      </w:r>
      <w:r w:rsidR="00526E1D">
        <w:rPr>
          <w:rFonts w:asciiTheme="minorHAnsi" w:hAnsiTheme="minorHAnsi" w:cstheme="minorHAnsi"/>
          <w:sz w:val="20"/>
          <w:szCs w:val="20"/>
        </w:rPr>
        <w:t>zgoda”</w:t>
      </w:r>
      <w:r w:rsidR="00A314F6">
        <w:rPr>
          <w:rFonts w:asciiTheme="minorHAnsi" w:hAnsiTheme="minorHAnsi" w:cstheme="minorHAnsi"/>
          <w:sz w:val="20"/>
          <w:szCs w:val="20"/>
        </w:rPr>
        <w:t>). Wprowadzenie zmian w h</w:t>
      </w:r>
      <w:r w:rsidR="00F600AF" w:rsidRPr="00526E1D">
        <w:rPr>
          <w:rFonts w:asciiTheme="minorHAnsi" w:hAnsiTheme="minorHAnsi" w:cstheme="minorHAnsi"/>
          <w:sz w:val="20"/>
          <w:szCs w:val="20"/>
        </w:rPr>
        <w:t>armonogramie nie będzie traktowane jako zmiana umowy i nie będzie wymagało zawarcia aneksu do umowy.</w:t>
      </w:r>
    </w:p>
    <w:p w14:paraId="41241AC5" w14:textId="77777777" w:rsidR="00552AAE" w:rsidRPr="00300414" w:rsidRDefault="00552AAE"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sz w:val="20"/>
          <w:szCs w:val="20"/>
        </w:rPr>
        <w:t xml:space="preserve">Dostarczenie kosztorysów </w:t>
      </w:r>
      <w:r w:rsidR="00354075">
        <w:rPr>
          <w:rFonts w:asciiTheme="minorHAnsi" w:hAnsiTheme="minorHAnsi" w:cstheme="minorHAnsi"/>
          <w:sz w:val="20"/>
          <w:szCs w:val="20"/>
        </w:rPr>
        <w:t>ofertowych</w:t>
      </w:r>
      <w:r>
        <w:rPr>
          <w:rFonts w:asciiTheme="minorHAnsi" w:hAnsiTheme="minorHAnsi" w:cstheme="minorHAnsi"/>
          <w:sz w:val="20"/>
          <w:szCs w:val="20"/>
        </w:rPr>
        <w:t xml:space="preserve"> najpóźniej w dniu podpisania umowy</w:t>
      </w:r>
      <w:r w:rsidR="00090CA1">
        <w:rPr>
          <w:rFonts w:asciiTheme="minorHAnsi" w:hAnsiTheme="minorHAnsi" w:cstheme="minorHAnsi"/>
          <w:sz w:val="20"/>
          <w:szCs w:val="20"/>
        </w:rPr>
        <w:t>.</w:t>
      </w:r>
    </w:p>
    <w:p w14:paraId="2123D501" w14:textId="77777777" w:rsidR="00300414" w:rsidRDefault="00300414"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Wykonanie przedmiotu umowy zgodnie z opisem zawartym w n</w:t>
      </w:r>
      <w:r w:rsidR="00090CA1">
        <w:rPr>
          <w:rFonts w:asciiTheme="minorHAnsi" w:hAnsiTheme="minorHAnsi" w:cstheme="minorHAnsi"/>
          <w:color w:val="auto"/>
          <w:sz w:val="20"/>
          <w:szCs w:val="20"/>
        </w:rPr>
        <w:t>iniejszej umowie oraz zgodnie z</w:t>
      </w:r>
      <w:r>
        <w:rPr>
          <w:rFonts w:asciiTheme="minorHAnsi" w:hAnsiTheme="minorHAnsi" w:cstheme="minorHAnsi"/>
          <w:color w:val="auto"/>
          <w:sz w:val="20"/>
          <w:szCs w:val="20"/>
        </w:rPr>
        <w:t>:</w:t>
      </w:r>
    </w:p>
    <w:p w14:paraId="76AF4E3E" w14:textId="77777777" w:rsidR="00300414" w:rsidRDefault="00300414" w:rsidP="00F90D08">
      <w:pPr>
        <w:pStyle w:val="Default"/>
        <w:numPr>
          <w:ilvl w:val="1"/>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Dokumentacją projektową;</w:t>
      </w:r>
    </w:p>
    <w:p w14:paraId="3E599A48" w14:textId="77777777" w:rsidR="00300414" w:rsidRDefault="00300414" w:rsidP="00F90D08">
      <w:pPr>
        <w:pStyle w:val="Default"/>
        <w:numPr>
          <w:ilvl w:val="1"/>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Warunkami wynikającymi z przepisów technicznych i ustawy z dnia 7 lipca 1994 roku Prawo budowlane;</w:t>
      </w:r>
    </w:p>
    <w:p w14:paraId="0E809C71" w14:textId="77777777" w:rsidR="00300414" w:rsidRDefault="00300414" w:rsidP="00F90D08">
      <w:pPr>
        <w:pStyle w:val="Default"/>
        <w:numPr>
          <w:ilvl w:val="1"/>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Wymogami wynikającymi z obowiązujących Polskich Norm i aprobat technicznych;</w:t>
      </w:r>
    </w:p>
    <w:p w14:paraId="76FE5E2F" w14:textId="77777777" w:rsidR="00300414" w:rsidRDefault="00300414" w:rsidP="00F90D08">
      <w:pPr>
        <w:pStyle w:val="Default"/>
        <w:numPr>
          <w:ilvl w:val="1"/>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Obowiązującymi przepisami prawa</w:t>
      </w:r>
      <w:r w:rsidR="0009562A">
        <w:rPr>
          <w:rFonts w:asciiTheme="minorHAnsi" w:hAnsiTheme="minorHAnsi" w:cstheme="minorHAnsi"/>
          <w:color w:val="auto"/>
          <w:sz w:val="20"/>
          <w:szCs w:val="20"/>
        </w:rPr>
        <w:t>;</w:t>
      </w:r>
    </w:p>
    <w:p w14:paraId="177027B0" w14:textId="77777777" w:rsidR="0009562A" w:rsidRPr="004F6E19" w:rsidRDefault="0009562A" w:rsidP="0009562A">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Uzyskanie decyzji o pozwolenia na użytkowanie; </w:t>
      </w:r>
    </w:p>
    <w:p w14:paraId="44AF5318" w14:textId="15835638" w:rsidR="00300414" w:rsidRPr="00300414" w:rsidRDefault="00300414" w:rsidP="00F90D08">
      <w:pPr>
        <w:pStyle w:val="Akapitzlist"/>
        <w:numPr>
          <w:ilvl w:val="0"/>
          <w:numId w:val="35"/>
        </w:numPr>
        <w:spacing w:line="276" w:lineRule="auto"/>
        <w:jc w:val="both"/>
        <w:rPr>
          <w:rFonts w:asciiTheme="minorHAnsi" w:hAnsiTheme="minorHAnsi" w:cstheme="minorHAnsi"/>
          <w:sz w:val="20"/>
          <w:szCs w:val="20"/>
        </w:rPr>
      </w:pPr>
      <w:bookmarkStart w:id="0" w:name="_Hlk159505314"/>
      <w:r w:rsidRPr="00405F1D">
        <w:rPr>
          <w:rFonts w:asciiTheme="minorHAnsi" w:hAnsiTheme="minorHAnsi" w:cstheme="minorHAnsi"/>
          <w:sz w:val="20"/>
          <w:szCs w:val="20"/>
        </w:rPr>
        <w:t>Wykonani</w:t>
      </w:r>
      <w:r w:rsidR="00A314F6">
        <w:rPr>
          <w:rFonts w:asciiTheme="minorHAnsi" w:hAnsiTheme="minorHAnsi" w:cstheme="minorHAnsi"/>
          <w:sz w:val="20"/>
          <w:szCs w:val="20"/>
        </w:rPr>
        <w:t>e robót budowlanych</w:t>
      </w:r>
      <w:r w:rsidR="00CA7839">
        <w:rPr>
          <w:rFonts w:asciiTheme="minorHAnsi" w:hAnsiTheme="minorHAnsi" w:cstheme="minorHAnsi"/>
          <w:sz w:val="20"/>
          <w:szCs w:val="20"/>
        </w:rPr>
        <w:t xml:space="preserve">, </w:t>
      </w:r>
      <w:r w:rsidRPr="00405F1D">
        <w:rPr>
          <w:rFonts w:asciiTheme="minorHAnsi" w:hAnsiTheme="minorHAnsi" w:cstheme="minorHAnsi"/>
          <w:sz w:val="20"/>
          <w:szCs w:val="20"/>
        </w:rPr>
        <w:t>wszelki</w:t>
      </w:r>
      <w:r w:rsidR="00631BE3">
        <w:rPr>
          <w:rFonts w:asciiTheme="minorHAnsi" w:hAnsiTheme="minorHAnsi" w:cstheme="minorHAnsi"/>
          <w:sz w:val="20"/>
          <w:szCs w:val="20"/>
        </w:rPr>
        <w:t>ch</w:t>
      </w:r>
      <w:r w:rsidR="00CA7839">
        <w:rPr>
          <w:rFonts w:asciiTheme="minorHAnsi" w:hAnsiTheme="minorHAnsi" w:cstheme="minorHAnsi"/>
          <w:sz w:val="20"/>
          <w:szCs w:val="20"/>
        </w:rPr>
        <w:t xml:space="preserve"> </w:t>
      </w:r>
      <w:r>
        <w:rPr>
          <w:rFonts w:asciiTheme="minorHAnsi" w:hAnsiTheme="minorHAnsi" w:cstheme="minorHAnsi"/>
          <w:sz w:val="20"/>
          <w:szCs w:val="20"/>
        </w:rPr>
        <w:t xml:space="preserve">czynności </w:t>
      </w:r>
      <w:r w:rsidRPr="00405F1D">
        <w:rPr>
          <w:rFonts w:asciiTheme="minorHAnsi" w:hAnsiTheme="minorHAnsi" w:cstheme="minorHAnsi"/>
          <w:sz w:val="20"/>
          <w:szCs w:val="20"/>
        </w:rPr>
        <w:t>wynikając</w:t>
      </w:r>
      <w:r w:rsidR="00631BE3">
        <w:rPr>
          <w:rFonts w:asciiTheme="minorHAnsi" w:hAnsiTheme="minorHAnsi" w:cstheme="minorHAnsi"/>
          <w:sz w:val="20"/>
          <w:szCs w:val="20"/>
        </w:rPr>
        <w:t>ych</w:t>
      </w:r>
      <w:r w:rsidRPr="00405F1D">
        <w:rPr>
          <w:rFonts w:asciiTheme="minorHAnsi" w:hAnsiTheme="minorHAnsi" w:cstheme="minorHAnsi"/>
          <w:sz w:val="20"/>
          <w:szCs w:val="20"/>
        </w:rPr>
        <w:t xml:space="preserve"> z niniejszej umowy oraz wszystki</w:t>
      </w:r>
      <w:r w:rsidR="00631BE3">
        <w:rPr>
          <w:rFonts w:asciiTheme="minorHAnsi" w:hAnsiTheme="minorHAnsi" w:cstheme="minorHAnsi"/>
          <w:sz w:val="20"/>
          <w:szCs w:val="20"/>
        </w:rPr>
        <w:t>ch</w:t>
      </w:r>
      <w:r w:rsidR="00CA7839">
        <w:rPr>
          <w:rFonts w:asciiTheme="minorHAnsi" w:hAnsiTheme="minorHAnsi" w:cstheme="minorHAnsi"/>
          <w:sz w:val="20"/>
          <w:szCs w:val="20"/>
        </w:rPr>
        <w:t xml:space="preserve"> </w:t>
      </w:r>
      <w:r>
        <w:rPr>
          <w:rFonts w:asciiTheme="minorHAnsi" w:hAnsiTheme="minorHAnsi" w:cstheme="minorHAnsi"/>
          <w:sz w:val="20"/>
          <w:szCs w:val="20"/>
        </w:rPr>
        <w:t>czynności</w:t>
      </w:r>
      <w:r w:rsidRPr="00405F1D">
        <w:rPr>
          <w:rFonts w:asciiTheme="minorHAnsi" w:hAnsiTheme="minorHAnsi" w:cstheme="minorHAnsi"/>
          <w:sz w:val="20"/>
          <w:szCs w:val="20"/>
        </w:rPr>
        <w:t>, nie objęt</w:t>
      </w:r>
      <w:r w:rsidR="00631BE3">
        <w:rPr>
          <w:rFonts w:asciiTheme="minorHAnsi" w:hAnsiTheme="minorHAnsi" w:cstheme="minorHAnsi"/>
          <w:sz w:val="20"/>
          <w:szCs w:val="20"/>
        </w:rPr>
        <w:t>ych</w:t>
      </w:r>
      <w:r w:rsidRPr="00405F1D">
        <w:rPr>
          <w:rFonts w:asciiTheme="minorHAnsi" w:hAnsiTheme="minorHAnsi" w:cstheme="minorHAnsi"/>
          <w:sz w:val="20"/>
          <w:szCs w:val="20"/>
        </w:rPr>
        <w:t xml:space="preserve"> umową, </w:t>
      </w:r>
      <w:r w:rsidR="00631BE3">
        <w:rPr>
          <w:rFonts w:asciiTheme="minorHAnsi" w:hAnsiTheme="minorHAnsi" w:cstheme="minorHAnsi"/>
          <w:sz w:val="20"/>
          <w:szCs w:val="20"/>
        </w:rPr>
        <w:t xml:space="preserve">które </w:t>
      </w:r>
      <w:r w:rsidRPr="00405F1D">
        <w:rPr>
          <w:rFonts w:asciiTheme="minorHAnsi" w:hAnsiTheme="minorHAnsi" w:cstheme="minorHAnsi"/>
          <w:sz w:val="20"/>
          <w:szCs w:val="20"/>
        </w:rPr>
        <w:t>będą niezbędn</w:t>
      </w:r>
      <w:r>
        <w:rPr>
          <w:rFonts w:asciiTheme="minorHAnsi" w:hAnsiTheme="minorHAnsi" w:cstheme="minorHAnsi"/>
          <w:sz w:val="20"/>
          <w:szCs w:val="20"/>
        </w:rPr>
        <w:t xml:space="preserve">e </w:t>
      </w:r>
      <w:r w:rsidRPr="00405F1D">
        <w:rPr>
          <w:rFonts w:asciiTheme="minorHAnsi" w:hAnsiTheme="minorHAnsi" w:cstheme="minorHAnsi"/>
          <w:sz w:val="20"/>
          <w:szCs w:val="20"/>
        </w:rPr>
        <w:t>do prawidłowego ukończenia oraz bezpiecznego i właściwego korzystania z przedmiotu umowy</w:t>
      </w:r>
      <w:r w:rsidR="00090CA1">
        <w:rPr>
          <w:rFonts w:asciiTheme="minorHAnsi" w:hAnsiTheme="minorHAnsi" w:cstheme="minorHAnsi"/>
          <w:sz w:val="20"/>
          <w:szCs w:val="20"/>
        </w:rPr>
        <w:t>;</w:t>
      </w:r>
    </w:p>
    <w:bookmarkEnd w:id="0"/>
    <w:p w14:paraId="1513967D" w14:textId="002FA877" w:rsidR="00526E1D" w:rsidRDefault="00526E1D"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P</w:t>
      </w:r>
      <w:r w:rsidR="00F90BEC">
        <w:rPr>
          <w:rFonts w:asciiTheme="minorHAnsi" w:hAnsiTheme="minorHAnsi" w:cstheme="minorHAnsi"/>
          <w:color w:val="auto"/>
          <w:sz w:val="20"/>
          <w:szCs w:val="20"/>
        </w:rPr>
        <w:t>rotokolarne przyjęcie terenu budowy</w:t>
      </w:r>
      <w:r w:rsidR="00300414">
        <w:rPr>
          <w:rFonts w:asciiTheme="minorHAnsi" w:hAnsiTheme="minorHAnsi" w:cstheme="minorHAnsi"/>
          <w:color w:val="auto"/>
          <w:sz w:val="20"/>
          <w:szCs w:val="20"/>
        </w:rPr>
        <w:t xml:space="preserve"> i ponoszenie za niego pełnej odpowiedzialności</w:t>
      </w:r>
      <w:r w:rsidR="00CA7839">
        <w:rPr>
          <w:rFonts w:asciiTheme="minorHAnsi" w:hAnsiTheme="minorHAnsi" w:cstheme="minorHAnsi"/>
          <w:color w:val="auto"/>
          <w:sz w:val="20"/>
          <w:szCs w:val="20"/>
        </w:rPr>
        <w:t>;</w:t>
      </w:r>
    </w:p>
    <w:p w14:paraId="2B80F9ED" w14:textId="77777777" w:rsidR="00300414" w:rsidRDefault="00300414"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Zabezpieczenie i oznakowanie terenu budowy (w tym w tablicę informacyjną) przez cały okres trwania realizacji przedmiotu budowy;</w:t>
      </w:r>
    </w:p>
    <w:p w14:paraId="0E00BBA3" w14:textId="77777777" w:rsidR="001F24E6" w:rsidRDefault="007B4630"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D</w:t>
      </w:r>
      <w:r w:rsidR="00636577" w:rsidRPr="00C7542F">
        <w:rPr>
          <w:rFonts w:asciiTheme="minorHAnsi" w:hAnsiTheme="minorHAnsi" w:cstheme="minorHAnsi"/>
          <w:color w:val="auto"/>
          <w:sz w:val="20"/>
          <w:szCs w:val="20"/>
        </w:rPr>
        <w:t>ostarczenie</w:t>
      </w:r>
      <w:r w:rsidR="00A314F6">
        <w:rPr>
          <w:rFonts w:asciiTheme="minorHAnsi" w:hAnsiTheme="minorHAnsi" w:cstheme="minorHAnsi"/>
          <w:color w:val="auto"/>
          <w:sz w:val="20"/>
          <w:szCs w:val="20"/>
        </w:rPr>
        <w:t>, na własny koszt,</w:t>
      </w:r>
      <w:r w:rsidR="00636577" w:rsidRPr="00C7542F">
        <w:rPr>
          <w:rFonts w:asciiTheme="minorHAnsi" w:hAnsiTheme="minorHAnsi" w:cstheme="minorHAnsi"/>
          <w:color w:val="auto"/>
          <w:sz w:val="20"/>
          <w:szCs w:val="20"/>
        </w:rPr>
        <w:t xml:space="preserve"> wszystkich materiałów i urządzeń niezbędnych do wykonania przedmiotu umowy; </w:t>
      </w:r>
    </w:p>
    <w:p w14:paraId="4D2B1B14" w14:textId="77777777" w:rsidR="00154405" w:rsidRPr="00154405" w:rsidRDefault="00154405" w:rsidP="00F90D08">
      <w:pPr>
        <w:pStyle w:val="Akapitzlist"/>
        <w:numPr>
          <w:ilvl w:val="0"/>
          <w:numId w:val="35"/>
        </w:numPr>
        <w:spacing w:line="276" w:lineRule="auto"/>
        <w:jc w:val="both"/>
        <w:rPr>
          <w:rFonts w:asciiTheme="minorHAnsi" w:hAnsiTheme="minorHAnsi" w:cstheme="minorHAnsi"/>
          <w:sz w:val="20"/>
          <w:szCs w:val="20"/>
        </w:rPr>
      </w:pPr>
      <w:r w:rsidRPr="00405F1D">
        <w:rPr>
          <w:rFonts w:asciiTheme="minorHAnsi" w:hAnsiTheme="minorHAnsi" w:cstheme="minorHAnsi"/>
          <w:sz w:val="20"/>
          <w:szCs w:val="20"/>
        </w:rPr>
        <w:lastRenderedPageBreak/>
        <w:t xml:space="preserve">Użycie </w:t>
      </w:r>
      <w:r>
        <w:rPr>
          <w:rFonts w:asciiTheme="minorHAnsi" w:hAnsiTheme="minorHAnsi" w:cstheme="minorHAnsi"/>
          <w:sz w:val="20"/>
          <w:szCs w:val="20"/>
        </w:rPr>
        <w:t xml:space="preserve">wyłącznie </w:t>
      </w:r>
      <w:r w:rsidRPr="00405F1D">
        <w:rPr>
          <w:rFonts w:asciiTheme="minorHAnsi" w:hAnsiTheme="minorHAnsi" w:cstheme="minorHAnsi"/>
          <w:sz w:val="20"/>
          <w:szCs w:val="20"/>
        </w:rPr>
        <w:t>materiałów i urządzeń</w:t>
      </w:r>
      <w:r w:rsidR="00CB5D0D">
        <w:rPr>
          <w:rFonts w:asciiTheme="minorHAnsi" w:hAnsiTheme="minorHAnsi" w:cstheme="minorHAnsi"/>
          <w:sz w:val="20"/>
          <w:szCs w:val="20"/>
        </w:rPr>
        <w:t>,</w:t>
      </w:r>
      <w:r>
        <w:rPr>
          <w:rFonts w:asciiTheme="minorHAnsi" w:hAnsiTheme="minorHAnsi" w:cstheme="minorHAnsi"/>
          <w:sz w:val="20"/>
          <w:szCs w:val="20"/>
        </w:rPr>
        <w:t xml:space="preserve"> zabudowanych na terenie inwestycji</w:t>
      </w:r>
      <w:r w:rsidR="00CB5D0D">
        <w:rPr>
          <w:rFonts w:asciiTheme="minorHAnsi" w:hAnsiTheme="minorHAnsi" w:cstheme="minorHAnsi"/>
          <w:sz w:val="20"/>
          <w:szCs w:val="20"/>
        </w:rPr>
        <w:t>,</w:t>
      </w:r>
      <w:r w:rsidRPr="00405F1D">
        <w:rPr>
          <w:rFonts w:asciiTheme="minorHAnsi" w:hAnsiTheme="minorHAnsi" w:cstheme="minorHAnsi"/>
          <w:sz w:val="20"/>
          <w:szCs w:val="20"/>
        </w:rPr>
        <w:t xml:space="preserve"> fabrycznie now</w:t>
      </w:r>
      <w:r>
        <w:rPr>
          <w:rFonts w:asciiTheme="minorHAnsi" w:hAnsiTheme="minorHAnsi" w:cstheme="minorHAnsi"/>
          <w:sz w:val="20"/>
          <w:szCs w:val="20"/>
        </w:rPr>
        <w:t>ych</w:t>
      </w:r>
      <w:r w:rsidRPr="00405F1D">
        <w:rPr>
          <w:rFonts w:asciiTheme="minorHAnsi" w:hAnsiTheme="minorHAnsi" w:cstheme="minorHAnsi"/>
          <w:sz w:val="20"/>
          <w:szCs w:val="20"/>
        </w:rPr>
        <w:t xml:space="preserve"> i wolny</w:t>
      </w:r>
      <w:r>
        <w:rPr>
          <w:rFonts w:asciiTheme="minorHAnsi" w:hAnsiTheme="minorHAnsi" w:cstheme="minorHAnsi"/>
          <w:sz w:val="20"/>
          <w:szCs w:val="20"/>
        </w:rPr>
        <w:t>ch</w:t>
      </w:r>
      <w:r w:rsidRPr="00405F1D">
        <w:rPr>
          <w:rFonts w:asciiTheme="minorHAnsi" w:hAnsiTheme="minorHAnsi" w:cstheme="minorHAnsi"/>
          <w:sz w:val="20"/>
          <w:szCs w:val="20"/>
        </w:rPr>
        <w:t xml:space="preserve"> od wad fizycznych i prawnych oraz nie będących przedmiotem praw osób trzecich.</w:t>
      </w:r>
    </w:p>
    <w:p w14:paraId="09BAB752" w14:textId="7E1C28AC" w:rsidR="00D80B38" w:rsidRDefault="00D80B38"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Okazanie </w:t>
      </w:r>
      <w:r w:rsidR="00636577" w:rsidRPr="00C7542F">
        <w:rPr>
          <w:rFonts w:asciiTheme="minorHAnsi" w:hAnsiTheme="minorHAnsi" w:cstheme="minorHAnsi"/>
          <w:color w:val="auto"/>
          <w:sz w:val="20"/>
          <w:szCs w:val="20"/>
        </w:rPr>
        <w:t xml:space="preserve">na każde żądanie </w:t>
      </w:r>
      <w:r w:rsidR="00354075">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amawiającego lub Inspektora nadzoru inwestorskiego, certyfikatów zgodności z polską normą</w:t>
      </w:r>
      <w:r w:rsidR="00283313">
        <w:rPr>
          <w:rFonts w:asciiTheme="minorHAnsi" w:hAnsiTheme="minorHAnsi" w:cstheme="minorHAnsi"/>
          <w:color w:val="auto"/>
          <w:sz w:val="20"/>
          <w:szCs w:val="20"/>
        </w:rPr>
        <w:t xml:space="preserve"> lub </w:t>
      </w:r>
      <w:r w:rsidR="00636577" w:rsidRPr="00C7542F">
        <w:rPr>
          <w:rFonts w:asciiTheme="minorHAnsi" w:hAnsiTheme="minorHAnsi" w:cstheme="minorHAnsi"/>
          <w:color w:val="auto"/>
          <w:sz w:val="20"/>
          <w:szCs w:val="20"/>
        </w:rPr>
        <w:t>aprobatą techniczną</w:t>
      </w:r>
      <w:r w:rsidR="00283313">
        <w:rPr>
          <w:rFonts w:asciiTheme="minorHAnsi" w:hAnsiTheme="minorHAnsi" w:cstheme="minorHAnsi"/>
          <w:color w:val="auto"/>
          <w:sz w:val="20"/>
          <w:szCs w:val="20"/>
        </w:rPr>
        <w:t>,</w:t>
      </w:r>
      <w:r w:rsidR="004D5A91">
        <w:rPr>
          <w:rFonts w:asciiTheme="minorHAnsi" w:hAnsiTheme="minorHAnsi" w:cstheme="minorHAnsi"/>
          <w:color w:val="auto"/>
          <w:sz w:val="20"/>
          <w:szCs w:val="20"/>
        </w:rPr>
        <w:t xml:space="preserve"> </w:t>
      </w:r>
      <w:r w:rsidR="00283313" w:rsidRPr="00C7542F">
        <w:rPr>
          <w:rFonts w:asciiTheme="minorHAnsi" w:hAnsiTheme="minorHAnsi" w:cstheme="minorHAnsi"/>
          <w:color w:val="auto"/>
          <w:sz w:val="20"/>
          <w:szCs w:val="20"/>
        </w:rPr>
        <w:t xml:space="preserve">wyników oraz protokołów badań, sprawozdań i prób </w:t>
      </w:r>
      <w:r w:rsidR="00283313">
        <w:rPr>
          <w:rFonts w:asciiTheme="minorHAnsi" w:hAnsiTheme="minorHAnsi" w:cstheme="minorHAnsi"/>
          <w:color w:val="auto"/>
          <w:sz w:val="20"/>
          <w:szCs w:val="20"/>
        </w:rPr>
        <w:t xml:space="preserve">dla </w:t>
      </w:r>
      <w:r w:rsidR="00636577" w:rsidRPr="00C7542F">
        <w:rPr>
          <w:rFonts w:asciiTheme="minorHAnsi" w:hAnsiTheme="minorHAnsi" w:cstheme="minorHAnsi"/>
          <w:color w:val="auto"/>
          <w:sz w:val="20"/>
          <w:szCs w:val="20"/>
        </w:rPr>
        <w:t>każdego uży</w:t>
      </w:r>
      <w:r w:rsidR="00E76046">
        <w:rPr>
          <w:rFonts w:asciiTheme="minorHAnsi" w:hAnsiTheme="minorHAnsi" w:cstheme="minorHAnsi"/>
          <w:color w:val="auto"/>
          <w:sz w:val="20"/>
          <w:szCs w:val="20"/>
        </w:rPr>
        <w:t>tego</w:t>
      </w:r>
      <w:r w:rsidR="00636577" w:rsidRPr="00C7542F">
        <w:rPr>
          <w:rFonts w:asciiTheme="minorHAnsi" w:hAnsiTheme="minorHAnsi" w:cstheme="minorHAnsi"/>
          <w:color w:val="auto"/>
          <w:sz w:val="20"/>
          <w:szCs w:val="20"/>
        </w:rPr>
        <w:t xml:space="preserve"> na budowie wyrobu</w:t>
      </w:r>
      <w:r w:rsidR="00CB5D0D">
        <w:rPr>
          <w:rFonts w:asciiTheme="minorHAnsi" w:hAnsiTheme="minorHAnsi" w:cstheme="minorHAnsi"/>
          <w:color w:val="auto"/>
          <w:sz w:val="20"/>
          <w:szCs w:val="20"/>
        </w:rPr>
        <w:t xml:space="preserve">. Materiały i urządzenia, które nie będą zgodne z warunkami </w:t>
      </w:r>
      <w:r w:rsidR="00101748">
        <w:rPr>
          <w:rFonts w:asciiTheme="minorHAnsi" w:hAnsiTheme="minorHAnsi" w:cstheme="minorHAnsi"/>
          <w:color w:val="auto"/>
          <w:sz w:val="20"/>
          <w:szCs w:val="20"/>
        </w:rPr>
        <w:t>określonymi</w:t>
      </w:r>
      <w:r w:rsidR="00CB5D0D">
        <w:rPr>
          <w:rFonts w:asciiTheme="minorHAnsi" w:hAnsiTheme="minorHAnsi" w:cstheme="minorHAnsi"/>
          <w:color w:val="auto"/>
          <w:sz w:val="20"/>
          <w:szCs w:val="20"/>
        </w:rPr>
        <w:t xml:space="preserve"> w </w:t>
      </w:r>
      <w:r w:rsidR="00101748">
        <w:rPr>
          <w:rFonts w:asciiTheme="minorHAnsi" w:hAnsiTheme="minorHAnsi" w:cstheme="minorHAnsi"/>
          <w:color w:val="auto"/>
          <w:sz w:val="20"/>
          <w:szCs w:val="20"/>
        </w:rPr>
        <w:t xml:space="preserve">zawartej umowie, jak również nieodpowiadające Polskim Normom lub niespełniające stosownych atestów oraz certyfikatów muszą zostać usunięte z terenu budowy na polecenie </w:t>
      </w:r>
      <w:r w:rsidR="00354075">
        <w:rPr>
          <w:rFonts w:asciiTheme="minorHAnsi" w:hAnsiTheme="minorHAnsi" w:cstheme="minorHAnsi"/>
          <w:color w:val="auto"/>
          <w:sz w:val="20"/>
          <w:szCs w:val="20"/>
        </w:rPr>
        <w:t>Z</w:t>
      </w:r>
      <w:r w:rsidR="00101748">
        <w:rPr>
          <w:rFonts w:asciiTheme="minorHAnsi" w:hAnsiTheme="minorHAnsi" w:cstheme="minorHAnsi"/>
          <w:color w:val="auto"/>
          <w:sz w:val="20"/>
          <w:szCs w:val="20"/>
        </w:rPr>
        <w:t>amawiającego lub Inspektora nadzoru inwestorskiego</w:t>
      </w:r>
      <w:r w:rsidR="00631BE3">
        <w:rPr>
          <w:rFonts w:asciiTheme="minorHAnsi" w:hAnsiTheme="minorHAnsi" w:cstheme="minorHAnsi"/>
          <w:color w:val="auto"/>
          <w:sz w:val="20"/>
          <w:szCs w:val="20"/>
        </w:rPr>
        <w:t>,</w:t>
      </w:r>
      <w:r w:rsidR="00101748">
        <w:rPr>
          <w:rFonts w:asciiTheme="minorHAnsi" w:hAnsiTheme="minorHAnsi" w:cstheme="minorHAnsi"/>
          <w:color w:val="auto"/>
          <w:sz w:val="20"/>
          <w:szCs w:val="20"/>
        </w:rPr>
        <w:t xml:space="preserve"> w wyznaczonym przez niego terminie. Jeśli to nie nastąpi </w:t>
      </w:r>
      <w:r w:rsidR="00631BE3">
        <w:rPr>
          <w:rFonts w:asciiTheme="minorHAnsi" w:hAnsiTheme="minorHAnsi" w:cstheme="minorHAnsi"/>
          <w:color w:val="auto"/>
          <w:sz w:val="20"/>
          <w:szCs w:val="20"/>
        </w:rPr>
        <w:t>Z</w:t>
      </w:r>
      <w:r w:rsidR="00101748">
        <w:rPr>
          <w:rFonts w:asciiTheme="minorHAnsi" w:hAnsiTheme="minorHAnsi" w:cstheme="minorHAnsi"/>
          <w:color w:val="auto"/>
          <w:sz w:val="20"/>
          <w:szCs w:val="20"/>
        </w:rPr>
        <w:t>amawiający usunie ww. materiały i urządz</w:t>
      </w:r>
      <w:r w:rsidR="00090CA1">
        <w:rPr>
          <w:rFonts w:asciiTheme="minorHAnsi" w:hAnsiTheme="minorHAnsi" w:cstheme="minorHAnsi"/>
          <w:color w:val="auto"/>
          <w:sz w:val="20"/>
          <w:szCs w:val="20"/>
        </w:rPr>
        <w:t>enia</w:t>
      </w:r>
      <w:r w:rsidR="004D5A91">
        <w:rPr>
          <w:rFonts w:asciiTheme="minorHAnsi" w:hAnsiTheme="minorHAnsi" w:cstheme="minorHAnsi"/>
          <w:color w:val="auto"/>
          <w:sz w:val="20"/>
          <w:szCs w:val="20"/>
        </w:rPr>
        <w:t xml:space="preserve"> </w:t>
      </w:r>
      <w:r w:rsidR="00090CA1">
        <w:rPr>
          <w:rFonts w:asciiTheme="minorHAnsi" w:hAnsiTheme="minorHAnsi" w:cstheme="minorHAnsi"/>
          <w:color w:val="auto"/>
          <w:sz w:val="20"/>
          <w:szCs w:val="20"/>
        </w:rPr>
        <w:t xml:space="preserve">na koszt i ryzyko </w:t>
      </w:r>
      <w:r w:rsidR="00631BE3">
        <w:rPr>
          <w:rFonts w:asciiTheme="minorHAnsi" w:hAnsiTheme="minorHAnsi" w:cstheme="minorHAnsi"/>
          <w:color w:val="auto"/>
          <w:sz w:val="20"/>
          <w:szCs w:val="20"/>
        </w:rPr>
        <w:t>W</w:t>
      </w:r>
      <w:r w:rsidR="00090CA1">
        <w:rPr>
          <w:rFonts w:asciiTheme="minorHAnsi" w:hAnsiTheme="minorHAnsi" w:cstheme="minorHAnsi"/>
          <w:color w:val="auto"/>
          <w:sz w:val="20"/>
          <w:szCs w:val="20"/>
        </w:rPr>
        <w:t>ykonawcy;</w:t>
      </w:r>
    </w:p>
    <w:p w14:paraId="5B176B3A" w14:textId="3A5E694D" w:rsidR="0037225B" w:rsidRPr="00E76046" w:rsidRDefault="0037225B"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Umożliwienie </w:t>
      </w:r>
      <w:r w:rsidR="00354075">
        <w:rPr>
          <w:rFonts w:asciiTheme="minorHAnsi" w:hAnsiTheme="minorHAnsi" w:cstheme="minorHAnsi"/>
          <w:color w:val="auto"/>
          <w:sz w:val="20"/>
          <w:szCs w:val="20"/>
        </w:rPr>
        <w:t>Z</w:t>
      </w:r>
      <w:r>
        <w:rPr>
          <w:rFonts w:asciiTheme="minorHAnsi" w:hAnsiTheme="minorHAnsi" w:cstheme="minorHAnsi"/>
          <w:color w:val="auto"/>
          <w:sz w:val="20"/>
          <w:szCs w:val="20"/>
        </w:rPr>
        <w:t>amawiającemu</w:t>
      </w:r>
      <w:r w:rsidR="00354075">
        <w:rPr>
          <w:rFonts w:asciiTheme="minorHAnsi" w:hAnsiTheme="minorHAnsi" w:cstheme="minorHAnsi"/>
          <w:color w:val="auto"/>
          <w:sz w:val="20"/>
          <w:szCs w:val="20"/>
        </w:rPr>
        <w:t xml:space="preserve">, Inspektorowi nadzoru </w:t>
      </w:r>
      <w:r w:rsidR="00DD7D84">
        <w:rPr>
          <w:rFonts w:asciiTheme="minorHAnsi" w:hAnsiTheme="minorHAnsi" w:cstheme="minorHAnsi"/>
          <w:color w:val="auto"/>
          <w:sz w:val="20"/>
          <w:szCs w:val="20"/>
        </w:rPr>
        <w:t>i</w:t>
      </w:r>
      <w:r w:rsidR="00354075">
        <w:rPr>
          <w:rFonts w:asciiTheme="minorHAnsi" w:hAnsiTheme="minorHAnsi" w:cstheme="minorHAnsi"/>
          <w:color w:val="auto"/>
          <w:sz w:val="20"/>
          <w:szCs w:val="20"/>
        </w:rPr>
        <w:t>nwestorskiego</w:t>
      </w:r>
      <w:r>
        <w:rPr>
          <w:rFonts w:asciiTheme="minorHAnsi" w:hAnsiTheme="minorHAnsi" w:cstheme="minorHAnsi"/>
          <w:color w:val="auto"/>
          <w:sz w:val="20"/>
          <w:szCs w:val="20"/>
        </w:rPr>
        <w:t xml:space="preserve"> </w:t>
      </w:r>
      <w:r w:rsidR="007F03E0">
        <w:rPr>
          <w:rFonts w:asciiTheme="minorHAnsi" w:hAnsiTheme="minorHAnsi" w:cstheme="minorHAnsi"/>
          <w:color w:val="auto"/>
          <w:sz w:val="20"/>
          <w:szCs w:val="20"/>
        </w:rPr>
        <w:t xml:space="preserve">lub uprawnionym instytucją </w:t>
      </w:r>
      <w:r>
        <w:rPr>
          <w:rFonts w:asciiTheme="minorHAnsi" w:hAnsiTheme="minorHAnsi" w:cstheme="minorHAnsi"/>
          <w:color w:val="auto"/>
          <w:sz w:val="20"/>
          <w:szCs w:val="20"/>
        </w:rPr>
        <w:t>przeprowadzeni</w:t>
      </w:r>
      <w:r w:rsidR="00631BE3">
        <w:rPr>
          <w:rFonts w:asciiTheme="minorHAnsi" w:hAnsiTheme="minorHAnsi" w:cstheme="minorHAnsi"/>
          <w:color w:val="auto"/>
          <w:sz w:val="20"/>
          <w:szCs w:val="20"/>
        </w:rPr>
        <w:t>a</w:t>
      </w:r>
      <w:r>
        <w:rPr>
          <w:rFonts w:asciiTheme="minorHAnsi" w:hAnsiTheme="minorHAnsi" w:cstheme="minorHAnsi"/>
          <w:color w:val="auto"/>
          <w:sz w:val="20"/>
          <w:szCs w:val="20"/>
        </w:rPr>
        <w:t xml:space="preserve"> kontroli lub wizji lokalnej terenu budowy;</w:t>
      </w:r>
    </w:p>
    <w:p w14:paraId="2C7970E1" w14:textId="77777777" w:rsidR="001F24E6" w:rsidRPr="00C7542F" w:rsidRDefault="007B4630"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apewnienie na własny koszt transportu odpadów do miejsc ich wykorzystania lub utylizacji, łącznie </w:t>
      </w:r>
      <w:r w:rsidR="0028757B">
        <w:rPr>
          <w:rFonts w:asciiTheme="minorHAnsi" w:hAnsiTheme="minorHAnsi" w:cstheme="minorHAnsi"/>
          <w:color w:val="auto"/>
          <w:sz w:val="20"/>
          <w:szCs w:val="20"/>
        </w:rPr>
        <w:br/>
      </w:r>
      <w:r w:rsidR="00636577" w:rsidRPr="00C7542F">
        <w:rPr>
          <w:rFonts w:asciiTheme="minorHAnsi" w:hAnsiTheme="minorHAnsi" w:cstheme="minorHAnsi"/>
          <w:color w:val="auto"/>
          <w:sz w:val="20"/>
          <w:szCs w:val="20"/>
        </w:rPr>
        <w:t xml:space="preserve">z kosztami utylizacji; </w:t>
      </w:r>
    </w:p>
    <w:p w14:paraId="49EC354A" w14:textId="77777777" w:rsidR="001F24E6" w:rsidRDefault="007B4630"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w:t>
      </w:r>
      <w:r w:rsidR="00636577" w:rsidRPr="00C7542F">
        <w:rPr>
          <w:rFonts w:asciiTheme="minorHAnsi" w:hAnsiTheme="minorHAnsi" w:cstheme="minorHAnsi"/>
          <w:color w:val="auto"/>
          <w:sz w:val="20"/>
          <w:szCs w:val="20"/>
        </w:rPr>
        <w:t xml:space="preserve">rzestrzeganie w zakresie wytwarzania odpadów </w:t>
      </w:r>
      <w:r w:rsidR="0009750B" w:rsidRPr="00C7542F">
        <w:rPr>
          <w:rFonts w:asciiTheme="minorHAnsi" w:hAnsiTheme="minorHAnsi" w:cstheme="minorHAnsi"/>
          <w:color w:val="auto"/>
          <w:sz w:val="20"/>
          <w:szCs w:val="20"/>
        </w:rPr>
        <w:t xml:space="preserve">obowiązujących </w:t>
      </w:r>
      <w:r w:rsidR="00636577" w:rsidRPr="00C7542F">
        <w:rPr>
          <w:rFonts w:asciiTheme="minorHAnsi" w:hAnsiTheme="minorHAnsi" w:cstheme="minorHAnsi"/>
          <w:color w:val="auto"/>
          <w:sz w:val="20"/>
          <w:szCs w:val="20"/>
        </w:rPr>
        <w:t>przepisów prawnych</w:t>
      </w:r>
      <w:r w:rsidR="00E76046">
        <w:rPr>
          <w:rFonts w:asciiTheme="minorHAnsi" w:hAnsiTheme="minorHAnsi" w:cstheme="minorHAnsi"/>
          <w:color w:val="auto"/>
          <w:sz w:val="20"/>
          <w:szCs w:val="20"/>
        </w:rPr>
        <w:t>;</w:t>
      </w:r>
    </w:p>
    <w:p w14:paraId="05C531A7" w14:textId="77777777" w:rsidR="00283313" w:rsidRPr="00090CA1" w:rsidRDefault="00283313"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Zabezpieczenie instalacji, urządzeń i obiektów oraz drzew na terenie robót i w jej bezpośrednim otoczeniu, przed ich zniszczeniem lub uszkodzeniem w trakcie wykonywania robót; przestrzeganie </w:t>
      </w:r>
      <w:r w:rsidR="00090CA1">
        <w:rPr>
          <w:rFonts w:asciiTheme="minorHAnsi" w:hAnsiTheme="minorHAnsi" w:cstheme="minorHAnsi"/>
          <w:color w:val="auto"/>
          <w:sz w:val="20"/>
          <w:szCs w:val="20"/>
        </w:rPr>
        <w:br/>
      </w:r>
      <w:r w:rsidRPr="00090CA1">
        <w:rPr>
          <w:rFonts w:asciiTheme="minorHAnsi" w:hAnsiTheme="minorHAnsi" w:cstheme="minorHAnsi"/>
          <w:color w:val="auto"/>
          <w:sz w:val="20"/>
          <w:szCs w:val="20"/>
        </w:rPr>
        <w:t xml:space="preserve">w tym zakresie przepisów ustawy o ochronie środowiska; </w:t>
      </w:r>
    </w:p>
    <w:p w14:paraId="790E7801" w14:textId="77777777" w:rsidR="00364D59" w:rsidRDefault="00663356"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Utrzymanie terenu robót w stanie wolnym od przeszkód komunikacyjnych oraz na bieżąco usuwanie, utylizowanie i </w:t>
      </w:r>
      <w:r w:rsidR="00364D59">
        <w:rPr>
          <w:rFonts w:asciiTheme="minorHAnsi" w:hAnsiTheme="minorHAnsi" w:cstheme="minorHAnsi"/>
          <w:color w:val="auto"/>
          <w:sz w:val="20"/>
          <w:szCs w:val="20"/>
        </w:rPr>
        <w:t xml:space="preserve">odpowiednie </w:t>
      </w:r>
      <w:r>
        <w:rPr>
          <w:rFonts w:asciiTheme="minorHAnsi" w:hAnsiTheme="minorHAnsi" w:cstheme="minorHAnsi"/>
          <w:color w:val="auto"/>
          <w:sz w:val="20"/>
          <w:szCs w:val="20"/>
        </w:rPr>
        <w:t>składowanie wszelkich urządzeń pomocniczych i zbędnych materiałów, odpadów, śmieci oraz niepotrz</w:t>
      </w:r>
      <w:r w:rsidR="00090CA1">
        <w:rPr>
          <w:rFonts w:asciiTheme="minorHAnsi" w:hAnsiTheme="minorHAnsi" w:cstheme="minorHAnsi"/>
          <w:color w:val="auto"/>
          <w:sz w:val="20"/>
          <w:szCs w:val="20"/>
        </w:rPr>
        <w:t>ebnych urządzeń prowizorycznych;</w:t>
      </w:r>
    </w:p>
    <w:p w14:paraId="3B1EC23D" w14:textId="77777777" w:rsidR="00283313" w:rsidRPr="00283313" w:rsidRDefault="00364D59"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O</w:t>
      </w:r>
      <w:r w:rsidR="00663356">
        <w:rPr>
          <w:rFonts w:asciiTheme="minorHAnsi" w:hAnsiTheme="minorHAnsi" w:cstheme="minorHAnsi"/>
          <w:color w:val="auto"/>
          <w:sz w:val="20"/>
          <w:szCs w:val="20"/>
        </w:rPr>
        <w:t>granicz</w:t>
      </w:r>
      <w:r>
        <w:rPr>
          <w:rFonts w:asciiTheme="minorHAnsi" w:hAnsiTheme="minorHAnsi" w:cstheme="minorHAnsi"/>
          <w:color w:val="auto"/>
          <w:sz w:val="20"/>
          <w:szCs w:val="20"/>
        </w:rPr>
        <w:t>enie</w:t>
      </w:r>
      <w:r w:rsidR="00663356">
        <w:rPr>
          <w:rFonts w:asciiTheme="minorHAnsi" w:hAnsiTheme="minorHAnsi" w:cstheme="minorHAnsi"/>
          <w:color w:val="auto"/>
          <w:sz w:val="20"/>
          <w:szCs w:val="20"/>
        </w:rPr>
        <w:t xml:space="preserve"> swo</w:t>
      </w:r>
      <w:r>
        <w:rPr>
          <w:rFonts w:asciiTheme="minorHAnsi" w:hAnsiTheme="minorHAnsi" w:cstheme="minorHAnsi"/>
          <w:color w:val="auto"/>
          <w:sz w:val="20"/>
          <w:szCs w:val="20"/>
        </w:rPr>
        <w:t xml:space="preserve">ich </w:t>
      </w:r>
      <w:r w:rsidR="00663356">
        <w:rPr>
          <w:rFonts w:asciiTheme="minorHAnsi" w:hAnsiTheme="minorHAnsi" w:cstheme="minorHAnsi"/>
          <w:color w:val="auto"/>
          <w:sz w:val="20"/>
          <w:szCs w:val="20"/>
        </w:rPr>
        <w:t>działa</w:t>
      </w:r>
      <w:r>
        <w:rPr>
          <w:rFonts w:asciiTheme="minorHAnsi" w:hAnsiTheme="minorHAnsi" w:cstheme="minorHAnsi"/>
          <w:color w:val="auto"/>
          <w:sz w:val="20"/>
          <w:szCs w:val="20"/>
        </w:rPr>
        <w:t>ń wyłącznie</w:t>
      </w:r>
      <w:r w:rsidR="00663356">
        <w:rPr>
          <w:rFonts w:asciiTheme="minorHAnsi" w:hAnsiTheme="minorHAnsi" w:cstheme="minorHAnsi"/>
          <w:color w:val="auto"/>
          <w:sz w:val="20"/>
          <w:szCs w:val="20"/>
        </w:rPr>
        <w:t xml:space="preserve"> do </w:t>
      </w:r>
      <w:r w:rsidR="00E671D3">
        <w:rPr>
          <w:rFonts w:asciiTheme="minorHAnsi" w:hAnsiTheme="minorHAnsi" w:cstheme="minorHAnsi"/>
          <w:color w:val="auto"/>
          <w:sz w:val="20"/>
          <w:szCs w:val="20"/>
        </w:rPr>
        <w:t xml:space="preserve">przekazanego </w:t>
      </w:r>
      <w:r w:rsidR="00663356">
        <w:rPr>
          <w:rFonts w:asciiTheme="minorHAnsi" w:hAnsiTheme="minorHAnsi" w:cstheme="minorHAnsi"/>
          <w:color w:val="auto"/>
          <w:sz w:val="20"/>
          <w:szCs w:val="20"/>
        </w:rPr>
        <w:t>teren</w:t>
      </w:r>
      <w:r>
        <w:rPr>
          <w:rFonts w:asciiTheme="minorHAnsi" w:hAnsiTheme="minorHAnsi" w:cstheme="minorHAnsi"/>
          <w:color w:val="auto"/>
          <w:sz w:val="20"/>
          <w:szCs w:val="20"/>
        </w:rPr>
        <w:t>u</w:t>
      </w:r>
      <w:r w:rsidR="00663356">
        <w:rPr>
          <w:rFonts w:asciiTheme="minorHAnsi" w:hAnsiTheme="minorHAnsi" w:cstheme="minorHAnsi"/>
          <w:color w:val="auto"/>
          <w:sz w:val="20"/>
          <w:szCs w:val="20"/>
        </w:rPr>
        <w:t xml:space="preserve"> budow</w:t>
      </w:r>
      <w:r>
        <w:rPr>
          <w:rFonts w:asciiTheme="minorHAnsi" w:hAnsiTheme="minorHAnsi" w:cstheme="minorHAnsi"/>
          <w:color w:val="auto"/>
          <w:sz w:val="20"/>
          <w:szCs w:val="20"/>
        </w:rPr>
        <w:t xml:space="preserve">y oraz </w:t>
      </w:r>
      <w:r w:rsidR="00663356">
        <w:rPr>
          <w:rFonts w:asciiTheme="minorHAnsi" w:hAnsiTheme="minorHAnsi" w:cstheme="minorHAnsi"/>
          <w:color w:val="auto"/>
          <w:sz w:val="20"/>
          <w:szCs w:val="20"/>
        </w:rPr>
        <w:t>takich dodatkowych obszarów, jakie uzgodni</w:t>
      </w:r>
      <w:r>
        <w:rPr>
          <w:rFonts w:asciiTheme="minorHAnsi" w:hAnsiTheme="minorHAnsi" w:cstheme="minorHAnsi"/>
          <w:color w:val="auto"/>
          <w:sz w:val="20"/>
          <w:szCs w:val="20"/>
        </w:rPr>
        <w:t>one zostaną</w:t>
      </w:r>
      <w:r w:rsidR="00663356">
        <w:rPr>
          <w:rFonts w:asciiTheme="minorHAnsi" w:hAnsiTheme="minorHAnsi" w:cstheme="minorHAnsi"/>
          <w:color w:val="auto"/>
          <w:sz w:val="20"/>
          <w:szCs w:val="20"/>
        </w:rPr>
        <w:t xml:space="preserve"> z </w:t>
      </w:r>
      <w:r w:rsidR="00631BE3">
        <w:rPr>
          <w:rFonts w:asciiTheme="minorHAnsi" w:hAnsiTheme="minorHAnsi" w:cstheme="minorHAnsi"/>
          <w:color w:val="auto"/>
          <w:sz w:val="20"/>
          <w:szCs w:val="20"/>
        </w:rPr>
        <w:t>Z</w:t>
      </w:r>
      <w:r>
        <w:rPr>
          <w:rFonts w:asciiTheme="minorHAnsi" w:hAnsiTheme="minorHAnsi" w:cstheme="minorHAnsi"/>
          <w:color w:val="auto"/>
          <w:sz w:val="20"/>
          <w:szCs w:val="20"/>
        </w:rPr>
        <w:t>amawiającym</w:t>
      </w:r>
      <w:r w:rsidR="00283313" w:rsidRPr="00C7542F">
        <w:rPr>
          <w:rFonts w:asciiTheme="minorHAnsi" w:hAnsiTheme="minorHAnsi" w:cstheme="minorHAnsi"/>
          <w:color w:val="auto"/>
          <w:sz w:val="20"/>
          <w:szCs w:val="20"/>
        </w:rPr>
        <w:t xml:space="preserve">; </w:t>
      </w:r>
    </w:p>
    <w:p w14:paraId="260E6C03" w14:textId="719C7E53" w:rsidR="001F24E6" w:rsidRDefault="0009750B"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w:t>
      </w:r>
      <w:r w:rsidR="00636577" w:rsidRPr="00C7542F">
        <w:rPr>
          <w:rFonts w:asciiTheme="minorHAnsi" w:hAnsiTheme="minorHAnsi" w:cstheme="minorHAnsi"/>
          <w:color w:val="auto"/>
          <w:sz w:val="20"/>
          <w:szCs w:val="20"/>
        </w:rPr>
        <w:t xml:space="preserve">onoszenie pełnej odpowiedzialności za stan i przestrzeganie przepisów </w:t>
      </w:r>
      <w:r w:rsidR="00E671D3">
        <w:rPr>
          <w:rFonts w:asciiTheme="minorHAnsi" w:hAnsiTheme="minorHAnsi" w:cstheme="minorHAnsi"/>
          <w:color w:val="auto"/>
          <w:sz w:val="20"/>
          <w:szCs w:val="20"/>
        </w:rPr>
        <w:t>bezpieczeństwa i higieny pracy</w:t>
      </w:r>
      <w:r w:rsidR="00636577" w:rsidRPr="00C7542F">
        <w:rPr>
          <w:rFonts w:asciiTheme="minorHAnsi" w:hAnsiTheme="minorHAnsi" w:cstheme="minorHAnsi"/>
          <w:color w:val="auto"/>
          <w:sz w:val="20"/>
          <w:szCs w:val="20"/>
        </w:rPr>
        <w:t>,</w:t>
      </w:r>
      <w:r w:rsidR="00E671D3">
        <w:rPr>
          <w:rFonts w:asciiTheme="minorHAnsi" w:hAnsiTheme="minorHAnsi" w:cstheme="minorHAnsi"/>
          <w:color w:val="auto"/>
          <w:sz w:val="20"/>
          <w:szCs w:val="20"/>
        </w:rPr>
        <w:t xml:space="preserve"> przepisów przeciw pożarowych </w:t>
      </w:r>
      <w:r w:rsidR="002813EC">
        <w:rPr>
          <w:rFonts w:asciiTheme="minorHAnsi" w:hAnsiTheme="minorHAnsi" w:cstheme="minorHAnsi"/>
          <w:color w:val="auto"/>
          <w:sz w:val="20"/>
          <w:szCs w:val="20"/>
        </w:rPr>
        <w:t>oraz</w:t>
      </w:r>
      <w:r w:rsidR="00636577" w:rsidRPr="00C7542F">
        <w:rPr>
          <w:rFonts w:asciiTheme="minorHAnsi" w:hAnsiTheme="minorHAnsi" w:cstheme="minorHAnsi"/>
          <w:color w:val="auto"/>
          <w:sz w:val="20"/>
          <w:szCs w:val="20"/>
        </w:rPr>
        <w:t xml:space="preserve"> za wszelkie szkod</w:t>
      </w:r>
      <w:r w:rsidR="002813EC">
        <w:rPr>
          <w:rFonts w:asciiTheme="minorHAnsi" w:hAnsiTheme="minorHAnsi" w:cstheme="minorHAnsi"/>
          <w:color w:val="auto"/>
          <w:sz w:val="20"/>
          <w:szCs w:val="20"/>
        </w:rPr>
        <w:t xml:space="preserve">y </w:t>
      </w:r>
      <w:r w:rsidR="00636577" w:rsidRPr="00C7542F">
        <w:rPr>
          <w:rFonts w:asciiTheme="minorHAnsi" w:hAnsiTheme="minorHAnsi" w:cstheme="minorHAnsi"/>
          <w:color w:val="auto"/>
          <w:sz w:val="20"/>
          <w:szCs w:val="20"/>
        </w:rPr>
        <w:t xml:space="preserve">powstałe w </w:t>
      </w:r>
      <w:r w:rsidR="003452F0">
        <w:rPr>
          <w:rFonts w:asciiTheme="minorHAnsi" w:hAnsiTheme="minorHAnsi" w:cstheme="minorHAnsi"/>
          <w:color w:val="auto"/>
          <w:sz w:val="20"/>
          <w:szCs w:val="20"/>
        </w:rPr>
        <w:t>związku z</w:t>
      </w:r>
      <w:r w:rsidR="00401235">
        <w:rPr>
          <w:rFonts w:asciiTheme="minorHAnsi" w:hAnsiTheme="minorHAnsi" w:cstheme="minorHAnsi"/>
          <w:color w:val="auto"/>
          <w:sz w:val="20"/>
          <w:szCs w:val="20"/>
        </w:rPr>
        <w:t xml:space="preserve"> </w:t>
      </w:r>
      <w:r w:rsidR="003452F0">
        <w:rPr>
          <w:rFonts w:asciiTheme="minorHAnsi" w:hAnsiTheme="minorHAnsi" w:cstheme="minorHAnsi"/>
          <w:color w:val="auto"/>
          <w:sz w:val="20"/>
          <w:szCs w:val="20"/>
        </w:rPr>
        <w:t>prowadzeniem</w:t>
      </w:r>
      <w:r w:rsidR="00636577" w:rsidRPr="00C7542F">
        <w:rPr>
          <w:rFonts w:asciiTheme="minorHAnsi" w:hAnsiTheme="minorHAnsi" w:cstheme="minorHAnsi"/>
          <w:color w:val="auto"/>
          <w:sz w:val="20"/>
          <w:szCs w:val="20"/>
        </w:rPr>
        <w:t xml:space="preserve"> robót</w:t>
      </w:r>
      <w:r w:rsidR="002813EC">
        <w:rPr>
          <w:rFonts w:asciiTheme="minorHAnsi" w:hAnsiTheme="minorHAnsi" w:cstheme="minorHAnsi"/>
          <w:color w:val="auto"/>
          <w:sz w:val="20"/>
          <w:szCs w:val="20"/>
        </w:rPr>
        <w:t>,</w:t>
      </w:r>
      <w:r w:rsidR="00401235">
        <w:rPr>
          <w:rFonts w:asciiTheme="minorHAnsi" w:hAnsiTheme="minorHAnsi" w:cstheme="minorHAnsi"/>
          <w:color w:val="auto"/>
          <w:sz w:val="20"/>
          <w:szCs w:val="20"/>
        </w:rPr>
        <w:t xml:space="preserve"> </w:t>
      </w:r>
      <w:r w:rsidR="00DD1F9D">
        <w:rPr>
          <w:rFonts w:asciiTheme="minorHAnsi" w:hAnsiTheme="minorHAnsi" w:cstheme="minorHAnsi"/>
          <w:color w:val="auto"/>
          <w:sz w:val="20"/>
          <w:szCs w:val="20"/>
        </w:rPr>
        <w:t xml:space="preserve">poza i na </w:t>
      </w:r>
      <w:r w:rsidR="00636577" w:rsidRPr="00C7542F">
        <w:rPr>
          <w:rFonts w:asciiTheme="minorHAnsi" w:hAnsiTheme="minorHAnsi" w:cstheme="minorHAnsi"/>
          <w:color w:val="auto"/>
          <w:sz w:val="20"/>
          <w:szCs w:val="20"/>
        </w:rPr>
        <w:t xml:space="preserve">terenie </w:t>
      </w:r>
      <w:r w:rsidR="002813EC">
        <w:rPr>
          <w:rFonts w:asciiTheme="minorHAnsi" w:hAnsiTheme="minorHAnsi" w:cstheme="minorHAnsi"/>
          <w:color w:val="auto"/>
          <w:sz w:val="20"/>
          <w:szCs w:val="20"/>
        </w:rPr>
        <w:t>budowy;</w:t>
      </w:r>
    </w:p>
    <w:p w14:paraId="12527E5E" w14:textId="77777777" w:rsidR="001821BB" w:rsidRDefault="001821BB"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Ponoszenie odpowiedzialności w zakresie uszkodzenia lub zniszczenia mienia będącego własnością osób trzecich, będących wynikiem prowadzonych robót w ramach niniejszej umowy, lub mających </w:t>
      </w:r>
      <w:r w:rsidR="007F03E0">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z nimi związek; </w:t>
      </w:r>
    </w:p>
    <w:p w14:paraId="01C6965F" w14:textId="77777777" w:rsidR="001821BB" w:rsidRPr="001821BB" w:rsidRDefault="001821BB"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Ponoszenie wyłącznej odpowiedzialności za wszelkie szkody</w:t>
      </w:r>
      <w:r w:rsidR="00631BE3">
        <w:rPr>
          <w:rFonts w:asciiTheme="minorHAnsi" w:hAnsiTheme="minorHAnsi" w:cstheme="minorHAnsi"/>
          <w:color w:val="auto"/>
          <w:sz w:val="20"/>
          <w:szCs w:val="20"/>
        </w:rPr>
        <w:t xml:space="preserve"> (m.in. na mieniu i osobie)</w:t>
      </w:r>
      <w:r w:rsidRPr="00C7542F">
        <w:rPr>
          <w:rFonts w:asciiTheme="minorHAnsi" w:hAnsiTheme="minorHAnsi" w:cstheme="minorHAnsi"/>
          <w:color w:val="auto"/>
          <w:sz w:val="20"/>
          <w:szCs w:val="20"/>
        </w:rPr>
        <w:t xml:space="preserve"> będące następstwem niewykonania lub nienależytego wykonania przedmiotu umowy, które to szkody </w:t>
      </w:r>
      <w:r w:rsidR="00631BE3">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zobowiązuje się pokryć w pełnej wysokości; </w:t>
      </w:r>
    </w:p>
    <w:p w14:paraId="3A837328" w14:textId="77777777" w:rsidR="0009750B" w:rsidRPr="00C7542F" w:rsidRDefault="0009750B"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apewnienia na własny koszt, na czas wykonywania robót, energii elektrycznej, wody do celów budowlanych oraz innych niezb</w:t>
      </w:r>
      <w:r w:rsidR="00D33783" w:rsidRPr="00C7542F">
        <w:rPr>
          <w:rFonts w:asciiTheme="minorHAnsi" w:hAnsiTheme="minorHAnsi" w:cstheme="minorHAnsi"/>
          <w:color w:val="auto"/>
          <w:sz w:val="20"/>
          <w:szCs w:val="20"/>
        </w:rPr>
        <w:t>ędnych</w:t>
      </w:r>
      <w:r w:rsidR="00636577" w:rsidRPr="00C7542F">
        <w:rPr>
          <w:rFonts w:asciiTheme="minorHAnsi" w:hAnsiTheme="minorHAnsi" w:cstheme="minorHAnsi"/>
          <w:color w:val="auto"/>
          <w:sz w:val="20"/>
          <w:szCs w:val="20"/>
        </w:rPr>
        <w:t xml:space="preserve"> mediów; </w:t>
      </w:r>
    </w:p>
    <w:p w14:paraId="5FE5ABA9" w14:textId="77777777" w:rsidR="005D0490" w:rsidRPr="00283313" w:rsidRDefault="0009750B"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organizowania i zapewnienia właściwych warunków socjalnych dla osób realizujących w jego imieniu przedmiot umowy, we własnym zakresie i na własny koszt; </w:t>
      </w:r>
    </w:p>
    <w:p w14:paraId="08F752FB" w14:textId="1BA71DB5" w:rsidR="00C97DAC" w:rsidRPr="00C7542F" w:rsidRDefault="00C97DAC"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U</w:t>
      </w:r>
      <w:r w:rsidR="00636577" w:rsidRPr="00C7542F">
        <w:rPr>
          <w:rFonts w:asciiTheme="minorHAnsi" w:hAnsiTheme="minorHAnsi" w:cstheme="minorHAnsi"/>
          <w:color w:val="auto"/>
          <w:sz w:val="20"/>
          <w:szCs w:val="20"/>
        </w:rPr>
        <w:t>sunięcie wszelkich wad i usterek stwierdzonych przez</w:t>
      </w:r>
      <w:r w:rsidR="00401235">
        <w:rPr>
          <w:rFonts w:asciiTheme="minorHAnsi" w:hAnsiTheme="minorHAnsi" w:cstheme="minorHAnsi"/>
          <w:color w:val="auto"/>
          <w:sz w:val="20"/>
          <w:szCs w:val="20"/>
        </w:rPr>
        <w:t xml:space="preserve"> </w:t>
      </w:r>
      <w:r w:rsidR="00631BE3">
        <w:rPr>
          <w:rFonts w:asciiTheme="minorHAnsi" w:hAnsiTheme="minorHAnsi" w:cstheme="minorHAnsi"/>
          <w:color w:val="auto"/>
          <w:sz w:val="20"/>
          <w:szCs w:val="20"/>
        </w:rPr>
        <w:t>Z</w:t>
      </w:r>
      <w:r w:rsidR="00543BBD">
        <w:rPr>
          <w:rFonts w:asciiTheme="minorHAnsi" w:hAnsiTheme="minorHAnsi" w:cstheme="minorHAnsi"/>
          <w:color w:val="auto"/>
          <w:sz w:val="20"/>
          <w:szCs w:val="20"/>
        </w:rPr>
        <w:t>amawiającego lub Inspektora</w:t>
      </w:r>
      <w:r w:rsidR="00636577" w:rsidRPr="00C7542F">
        <w:rPr>
          <w:rFonts w:asciiTheme="minorHAnsi" w:hAnsiTheme="minorHAnsi" w:cstheme="minorHAnsi"/>
          <w:color w:val="auto"/>
          <w:sz w:val="20"/>
          <w:szCs w:val="20"/>
        </w:rPr>
        <w:t xml:space="preserve"> nadz</w:t>
      </w:r>
      <w:r w:rsidR="00543BBD">
        <w:rPr>
          <w:rFonts w:asciiTheme="minorHAnsi" w:hAnsiTheme="minorHAnsi" w:cstheme="minorHAnsi"/>
          <w:color w:val="auto"/>
          <w:sz w:val="20"/>
          <w:szCs w:val="20"/>
        </w:rPr>
        <w:t>o</w:t>
      </w:r>
      <w:r w:rsidR="00636577" w:rsidRPr="00C7542F">
        <w:rPr>
          <w:rFonts w:asciiTheme="minorHAnsi" w:hAnsiTheme="minorHAnsi" w:cstheme="minorHAnsi"/>
          <w:color w:val="auto"/>
          <w:sz w:val="20"/>
          <w:szCs w:val="20"/>
        </w:rPr>
        <w:t>r</w:t>
      </w:r>
      <w:r w:rsidR="00543BBD">
        <w:rPr>
          <w:rFonts w:asciiTheme="minorHAnsi" w:hAnsiTheme="minorHAnsi" w:cstheme="minorHAnsi"/>
          <w:color w:val="auto"/>
          <w:sz w:val="20"/>
          <w:szCs w:val="20"/>
        </w:rPr>
        <w:t>u</w:t>
      </w:r>
      <w:r w:rsidR="00636577" w:rsidRPr="00C7542F">
        <w:rPr>
          <w:rFonts w:asciiTheme="minorHAnsi" w:hAnsiTheme="minorHAnsi" w:cstheme="minorHAnsi"/>
          <w:color w:val="auto"/>
          <w:sz w:val="20"/>
          <w:szCs w:val="20"/>
        </w:rPr>
        <w:t xml:space="preserve"> inwestorski</w:t>
      </w:r>
      <w:r w:rsidR="00543BBD">
        <w:rPr>
          <w:rFonts w:asciiTheme="minorHAnsi" w:hAnsiTheme="minorHAnsi" w:cstheme="minorHAnsi"/>
          <w:color w:val="auto"/>
          <w:sz w:val="20"/>
          <w:szCs w:val="20"/>
        </w:rPr>
        <w:t>ego</w:t>
      </w:r>
      <w:r w:rsidR="00636577" w:rsidRPr="00C7542F">
        <w:rPr>
          <w:rFonts w:asciiTheme="minorHAnsi" w:hAnsiTheme="minorHAnsi" w:cstheme="minorHAnsi"/>
          <w:color w:val="auto"/>
          <w:sz w:val="20"/>
          <w:szCs w:val="20"/>
        </w:rPr>
        <w:t xml:space="preserve"> w trakcie trwania robót w terminie nie dłuższym niż termin technicznie uzasadniony i konieczny do ich usunięcia. Termin ten nie może mieć wpływu na wydłużenie terminu, o którym mowa </w:t>
      </w:r>
      <w:r w:rsidR="00636577" w:rsidRPr="00E671D3">
        <w:rPr>
          <w:rFonts w:asciiTheme="minorHAnsi" w:hAnsiTheme="minorHAnsi" w:cstheme="minorHAnsi"/>
          <w:color w:val="auto"/>
          <w:sz w:val="20"/>
          <w:szCs w:val="20"/>
        </w:rPr>
        <w:t>w § 2</w:t>
      </w:r>
      <w:r w:rsidR="00636577" w:rsidRPr="00C7542F">
        <w:rPr>
          <w:rFonts w:asciiTheme="minorHAnsi" w:hAnsiTheme="minorHAnsi" w:cstheme="minorHAnsi"/>
          <w:color w:val="auto"/>
          <w:sz w:val="20"/>
          <w:szCs w:val="20"/>
        </w:rPr>
        <w:t xml:space="preserve"> niniejszej umowy; </w:t>
      </w:r>
    </w:p>
    <w:p w14:paraId="13371FD5" w14:textId="05368B17" w:rsidR="001F24E6" w:rsidRPr="00C7542F" w:rsidRDefault="00C97DAC"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w:t>
      </w:r>
      <w:r w:rsidR="00636577" w:rsidRPr="00C7542F">
        <w:rPr>
          <w:rFonts w:asciiTheme="minorHAnsi" w:hAnsiTheme="minorHAnsi" w:cstheme="minorHAnsi"/>
          <w:color w:val="auto"/>
          <w:sz w:val="20"/>
          <w:szCs w:val="20"/>
        </w:rPr>
        <w:t>osiadanie ważnej</w:t>
      </w:r>
      <w:r w:rsidR="00401235">
        <w:rPr>
          <w:rFonts w:asciiTheme="minorHAnsi" w:hAnsiTheme="minorHAnsi" w:cstheme="minorHAnsi"/>
          <w:color w:val="auto"/>
          <w:sz w:val="20"/>
          <w:szCs w:val="20"/>
        </w:rPr>
        <w:t xml:space="preserve"> </w:t>
      </w:r>
      <w:r w:rsidR="00636577" w:rsidRPr="00C7542F">
        <w:rPr>
          <w:rFonts w:asciiTheme="minorHAnsi" w:hAnsiTheme="minorHAnsi" w:cstheme="minorHAnsi"/>
          <w:color w:val="auto"/>
          <w:sz w:val="20"/>
          <w:szCs w:val="20"/>
        </w:rPr>
        <w:t>polisy ubezpieczeniowej zawartej na potrzeby przedmiotowej inwestycji przez cały okres realizacji umowy w zakresie prowadzonej działalności, związanej z przedmiotem umowy</w:t>
      </w:r>
      <w:r w:rsidR="001A1E8B">
        <w:rPr>
          <w:rFonts w:asciiTheme="minorHAnsi" w:hAnsiTheme="minorHAnsi" w:cstheme="minorHAnsi"/>
          <w:color w:val="auto"/>
          <w:sz w:val="20"/>
          <w:szCs w:val="20"/>
        </w:rPr>
        <w:t>,</w:t>
      </w:r>
      <w:r w:rsidR="00401235">
        <w:rPr>
          <w:rFonts w:asciiTheme="minorHAnsi" w:hAnsiTheme="minorHAnsi" w:cstheme="minorHAnsi"/>
          <w:color w:val="auto"/>
          <w:sz w:val="20"/>
          <w:szCs w:val="20"/>
        </w:rPr>
        <w:t xml:space="preserve"> </w:t>
      </w:r>
      <w:r w:rsidR="001A1E8B">
        <w:rPr>
          <w:rFonts w:asciiTheme="minorHAnsi" w:hAnsiTheme="minorHAnsi" w:cstheme="minorHAnsi"/>
          <w:color w:val="auto"/>
          <w:sz w:val="20"/>
          <w:szCs w:val="20"/>
        </w:rPr>
        <w:t xml:space="preserve">co najmniej </w:t>
      </w:r>
      <w:r w:rsidR="00636577" w:rsidRPr="00C7542F">
        <w:rPr>
          <w:rFonts w:asciiTheme="minorHAnsi" w:hAnsiTheme="minorHAnsi" w:cstheme="minorHAnsi"/>
          <w:color w:val="auto"/>
          <w:sz w:val="20"/>
          <w:szCs w:val="20"/>
        </w:rPr>
        <w:t>na wartość</w:t>
      </w:r>
      <w:r w:rsidR="00401235">
        <w:rPr>
          <w:rFonts w:asciiTheme="minorHAnsi" w:hAnsiTheme="minorHAnsi" w:cstheme="minorHAnsi"/>
          <w:color w:val="auto"/>
          <w:sz w:val="20"/>
          <w:szCs w:val="20"/>
        </w:rPr>
        <w:t xml:space="preserve"> </w:t>
      </w:r>
      <w:r w:rsidR="001A1E8B">
        <w:rPr>
          <w:rFonts w:asciiTheme="minorHAnsi" w:hAnsiTheme="minorHAnsi" w:cstheme="minorHAnsi"/>
          <w:color w:val="auto"/>
          <w:sz w:val="20"/>
          <w:szCs w:val="20"/>
        </w:rPr>
        <w:t xml:space="preserve">wynagrodzenia </w:t>
      </w:r>
      <w:r w:rsidR="00090CA1">
        <w:rPr>
          <w:rFonts w:asciiTheme="minorHAnsi" w:hAnsiTheme="minorHAnsi" w:cstheme="minorHAnsi"/>
          <w:color w:val="auto"/>
          <w:sz w:val="20"/>
          <w:szCs w:val="20"/>
        </w:rPr>
        <w:t>wynikającą z podpisanej umowy;</w:t>
      </w:r>
    </w:p>
    <w:p w14:paraId="44CCEE25" w14:textId="10E7A56E" w:rsidR="004C798F" w:rsidRDefault="004C798F"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Informowanie Inspektora nadzoru </w:t>
      </w:r>
      <w:r w:rsidR="00FF2B1A">
        <w:rPr>
          <w:rFonts w:asciiTheme="minorHAnsi" w:hAnsiTheme="minorHAnsi" w:cstheme="minorHAnsi"/>
          <w:color w:val="auto"/>
          <w:sz w:val="20"/>
          <w:szCs w:val="20"/>
        </w:rPr>
        <w:t xml:space="preserve">inwestorskiego </w:t>
      </w:r>
      <w:r w:rsidR="00444AF9">
        <w:rPr>
          <w:rFonts w:asciiTheme="minorHAnsi" w:hAnsiTheme="minorHAnsi" w:cstheme="minorHAnsi"/>
          <w:color w:val="auto"/>
          <w:sz w:val="20"/>
          <w:szCs w:val="20"/>
        </w:rPr>
        <w:t>o</w:t>
      </w:r>
      <w:r>
        <w:rPr>
          <w:rFonts w:asciiTheme="minorHAnsi" w:hAnsiTheme="minorHAnsi" w:cstheme="minorHAnsi"/>
          <w:color w:val="auto"/>
          <w:sz w:val="20"/>
          <w:szCs w:val="20"/>
        </w:rPr>
        <w:t xml:space="preserve"> terminie robót </w:t>
      </w:r>
      <w:r w:rsidR="00CC6CF8">
        <w:rPr>
          <w:rFonts w:asciiTheme="minorHAnsi" w:hAnsiTheme="minorHAnsi" w:cstheme="minorHAnsi"/>
          <w:color w:val="auto"/>
          <w:sz w:val="20"/>
          <w:szCs w:val="20"/>
        </w:rPr>
        <w:t xml:space="preserve">zanikających i </w:t>
      </w:r>
      <w:r>
        <w:rPr>
          <w:rFonts w:asciiTheme="minorHAnsi" w:hAnsiTheme="minorHAnsi" w:cstheme="minorHAnsi"/>
          <w:color w:val="auto"/>
          <w:sz w:val="20"/>
          <w:szCs w:val="20"/>
        </w:rPr>
        <w:t>ulegających zakryciu</w:t>
      </w:r>
      <w:r w:rsidR="00090CA1">
        <w:rPr>
          <w:rFonts w:asciiTheme="minorHAnsi" w:hAnsiTheme="minorHAnsi" w:cstheme="minorHAnsi"/>
          <w:color w:val="auto"/>
          <w:sz w:val="20"/>
          <w:szCs w:val="20"/>
        </w:rPr>
        <w:t>;</w:t>
      </w:r>
    </w:p>
    <w:p w14:paraId="04D8CB06" w14:textId="77777777" w:rsidR="00A01D5F" w:rsidRPr="00C7542F" w:rsidRDefault="001F24E6"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N</w:t>
      </w:r>
      <w:r w:rsidR="00636577" w:rsidRPr="00C7542F">
        <w:rPr>
          <w:rFonts w:asciiTheme="minorHAnsi" w:hAnsiTheme="minorHAnsi" w:cstheme="minorHAnsi"/>
          <w:color w:val="auto"/>
          <w:sz w:val="20"/>
          <w:szCs w:val="20"/>
        </w:rPr>
        <w:t xml:space="preserve">iezwłoczne informowanie </w:t>
      </w:r>
      <w:r w:rsidR="001A1E8B">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amawiającego o problemach technicznych lub okolicznościach, które mogą wpłynąć na jakość robót lub termin zakończenia robót; </w:t>
      </w:r>
    </w:p>
    <w:p w14:paraId="0BF166E5" w14:textId="77777777" w:rsidR="006B7063" w:rsidRPr="00C7542F" w:rsidRDefault="00A01D5F"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apewnienie wykonania i kierowania robotami objętymi umową przez osoby posiadające stosowne kwalifikacje zawodowe i uprawnienia budowlane; </w:t>
      </w:r>
    </w:p>
    <w:p w14:paraId="47051E22" w14:textId="68E8BACE" w:rsidR="00C27B3E" w:rsidRDefault="00D64ED3"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U</w:t>
      </w:r>
      <w:r w:rsidR="00636577" w:rsidRPr="00C7542F">
        <w:rPr>
          <w:rFonts w:asciiTheme="minorHAnsi" w:hAnsiTheme="minorHAnsi" w:cstheme="minorHAnsi"/>
          <w:color w:val="auto"/>
          <w:sz w:val="20"/>
          <w:szCs w:val="20"/>
        </w:rPr>
        <w:t xml:space="preserve">dział w naradach na każde wezwanie </w:t>
      </w:r>
      <w:r w:rsidR="00401235">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amawiającego; </w:t>
      </w:r>
    </w:p>
    <w:p w14:paraId="2A61C802" w14:textId="77777777" w:rsidR="001821BB" w:rsidRPr="00C27B3E" w:rsidRDefault="00C27B3E"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T</w:t>
      </w:r>
      <w:r w:rsidR="001821BB" w:rsidRPr="00C27B3E">
        <w:rPr>
          <w:rFonts w:asciiTheme="minorHAnsi" w:hAnsiTheme="minorHAnsi" w:cstheme="minorHAnsi"/>
          <w:color w:val="auto"/>
          <w:sz w:val="20"/>
          <w:szCs w:val="20"/>
        </w:rPr>
        <w:t>erminowe wykonanie i przekazanie do eksploatacji przedmiotu umowy;</w:t>
      </w:r>
    </w:p>
    <w:p w14:paraId="0442BD69" w14:textId="77FC81D1" w:rsidR="00D05A90" w:rsidRPr="00C51487" w:rsidRDefault="00615305" w:rsidP="00F90D08">
      <w:pPr>
        <w:pStyle w:val="Default"/>
        <w:numPr>
          <w:ilvl w:val="0"/>
          <w:numId w:val="35"/>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Na uzasadnione żądanie </w:t>
      </w:r>
      <w:r w:rsidR="00F56417">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amawiającego u</w:t>
      </w:r>
      <w:r w:rsidR="00D05A90" w:rsidRPr="00C7542F">
        <w:rPr>
          <w:rFonts w:asciiTheme="minorHAnsi" w:hAnsiTheme="minorHAnsi" w:cstheme="minorHAnsi"/>
          <w:color w:val="auto"/>
          <w:sz w:val="20"/>
          <w:szCs w:val="20"/>
        </w:rPr>
        <w:t xml:space="preserve">sunięcie </w:t>
      </w:r>
      <w:r w:rsidR="00D05A90" w:rsidRPr="00C7542F">
        <w:rPr>
          <w:rFonts w:asciiTheme="minorHAnsi" w:hAnsiTheme="minorHAnsi" w:cstheme="minorHAnsi"/>
          <w:sz w:val="20"/>
          <w:szCs w:val="20"/>
        </w:rPr>
        <w:t xml:space="preserve">określonej osoby, należącej do personelu </w:t>
      </w:r>
      <w:r w:rsidR="001A1E8B">
        <w:rPr>
          <w:rFonts w:asciiTheme="minorHAnsi" w:hAnsiTheme="minorHAnsi" w:cstheme="minorHAnsi"/>
          <w:sz w:val="20"/>
          <w:szCs w:val="20"/>
        </w:rPr>
        <w:t>W</w:t>
      </w:r>
      <w:r w:rsidR="00F56417">
        <w:rPr>
          <w:rFonts w:asciiTheme="minorHAnsi" w:hAnsiTheme="minorHAnsi" w:cstheme="minorHAnsi"/>
          <w:sz w:val="20"/>
          <w:szCs w:val="20"/>
        </w:rPr>
        <w:t>ykonawcy lub jego P</w:t>
      </w:r>
      <w:r w:rsidR="00D05A90" w:rsidRPr="00C7542F">
        <w:rPr>
          <w:rFonts w:asciiTheme="minorHAnsi" w:hAnsiTheme="minorHAnsi" w:cstheme="minorHAnsi"/>
          <w:sz w:val="20"/>
          <w:szCs w:val="20"/>
        </w:rPr>
        <w:t>odwykonawcy</w:t>
      </w:r>
      <w:r w:rsidR="00331A53" w:rsidRPr="00C7542F">
        <w:rPr>
          <w:rFonts w:asciiTheme="minorHAnsi" w:hAnsiTheme="minorHAnsi" w:cstheme="minorHAnsi"/>
          <w:sz w:val="20"/>
          <w:szCs w:val="20"/>
        </w:rPr>
        <w:t xml:space="preserve">. </w:t>
      </w:r>
      <w:r w:rsidR="001A1E8B">
        <w:rPr>
          <w:rFonts w:asciiTheme="minorHAnsi" w:hAnsiTheme="minorHAnsi" w:cstheme="minorHAnsi"/>
          <w:sz w:val="20"/>
          <w:szCs w:val="20"/>
        </w:rPr>
        <w:t>W</w:t>
      </w:r>
      <w:r w:rsidR="00331A53" w:rsidRPr="00C7542F">
        <w:rPr>
          <w:rFonts w:asciiTheme="minorHAnsi" w:hAnsiTheme="minorHAnsi" w:cstheme="minorHAnsi"/>
          <w:sz w:val="20"/>
          <w:szCs w:val="20"/>
        </w:rPr>
        <w:t>ykonawca</w:t>
      </w:r>
      <w:r w:rsidR="001821BB">
        <w:rPr>
          <w:rFonts w:asciiTheme="minorHAnsi" w:hAnsiTheme="minorHAnsi" w:cstheme="minorHAnsi"/>
          <w:sz w:val="20"/>
          <w:szCs w:val="20"/>
        </w:rPr>
        <w:t xml:space="preserve"> niezwłocznie</w:t>
      </w:r>
      <w:r w:rsidR="00401235">
        <w:rPr>
          <w:rFonts w:asciiTheme="minorHAnsi" w:hAnsiTheme="minorHAnsi" w:cstheme="minorHAnsi"/>
          <w:sz w:val="20"/>
          <w:szCs w:val="20"/>
        </w:rPr>
        <w:t xml:space="preserve"> </w:t>
      </w:r>
      <w:r w:rsidR="00331A53" w:rsidRPr="00C7542F">
        <w:rPr>
          <w:rFonts w:asciiTheme="minorHAnsi" w:hAnsiTheme="minorHAnsi" w:cstheme="minorHAnsi"/>
          <w:sz w:val="20"/>
          <w:szCs w:val="20"/>
        </w:rPr>
        <w:t xml:space="preserve">usunie ww. osobę </w:t>
      </w:r>
      <w:r w:rsidRPr="00C7542F">
        <w:rPr>
          <w:rFonts w:asciiTheme="minorHAnsi" w:hAnsiTheme="minorHAnsi" w:cstheme="minorHAnsi"/>
          <w:sz w:val="20"/>
          <w:szCs w:val="20"/>
        </w:rPr>
        <w:t>z</w:t>
      </w:r>
      <w:r w:rsidR="00D05A90" w:rsidRPr="00C7542F">
        <w:rPr>
          <w:rFonts w:asciiTheme="minorHAnsi" w:hAnsiTheme="minorHAnsi" w:cstheme="minorHAnsi"/>
          <w:sz w:val="20"/>
          <w:szCs w:val="20"/>
        </w:rPr>
        <w:t xml:space="preserve"> teren budowy</w:t>
      </w:r>
      <w:r w:rsidR="00401235">
        <w:rPr>
          <w:rFonts w:asciiTheme="minorHAnsi" w:hAnsiTheme="minorHAnsi" w:cstheme="minorHAnsi"/>
          <w:sz w:val="20"/>
          <w:szCs w:val="20"/>
        </w:rPr>
        <w:t xml:space="preserve"> </w:t>
      </w:r>
      <w:r w:rsidR="00401235">
        <w:rPr>
          <w:rFonts w:asciiTheme="minorHAnsi" w:hAnsiTheme="minorHAnsi" w:cstheme="minorHAnsi"/>
          <w:sz w:val="20"/>
          <w:szCs w:val="20"/>
        </w:rPr>
        <w:br/>
      </w:r>
      <w:r w:rsidR="00C661DE" w:rsidRPr="00C7542F">
        <w:rPr>
          <w:rFonts w:asciiTheme="minorHAnsi" w:hAnsiTheme="minorHAnsi" w:cstheme="minorHAnsi"/>
          <w:sz w:val="20"/>
          <w:szCs w:val="20"/>
        </w:rPr>
        <w:t>z pozbawieniem</w:t>
      </w:r>
      <w:r w:rsidR="00401235">
        <w:rPr>
          <w:rFonts w:asciiTheme="minorHAnsi" w:hAnsiTheme="minorHAnsi" w:cstheme="minorHAnsi"/>
          <w:sz w:val="20"/>
          <w:szCs w:val="20"/>
        </w:rPr>
        <w:t xml:space="preserve"> </w:t>
      </w:r>
      <w:r w:rsidR="00C661DE" w:rsidRPr="00C7542F">
        <w:rPr>
          <w:rFonts w:asciiTheme="minorHAnsi" w:hAnsiTheme="minorHAnsi" w:cstheme="minorHAnsi"/>
          <w:sz w:val="20"/>
          <w:szCs w:val="20"/>
        </w:rPr>
        <w:t xml:space="preserve">jej </w:t>
      </w:r>
      <w:r w:rsidRPr="00C7542F">
        <w:rPr>
          <w:rFonts w:asciiTheme="minorHAnsi" w:hAnsiTheme="minorHAnsi" w:cstheme="minorHAnsi"/>
          <w:sz w:val="20"/>
          <w:szCs w:val="20"/>
        </w:rPr>
        <w:t xml:space="preserve">możliwości </w:t>
      </w:r>
      <w:r w:rsidR="00D05A90" w:rsidRPr="00C7542F">
        <w:rPr>
          <w:rFonts w:asciiTheme="minorHAnsi" w:hAnsiTheme="minorHAnsi" w:cstheme="minorHAnsi"/>
          <w:sz w:val="20"/>
          <w:szCs w:val="20"/>
        </w:rPr>
        <w:t xml:space="preserve">dalszego wpływu i związku z czynnościami związanymi </w:t>
      </w:r>
      <w:r w:rsidR="00E671D3">
        <w:rPr>
          <w:rFonts w:asciiTheme="minorHAnsi" w:hAnsiTheme="minorHAnsi" w:cstheme="minorHAnsi"/>
          <w:sz w:val="20"/>
          <w:szCs w:val="20"/>
        </w:rPr>
        <w:br/>
      </w:r>
      <w:r w:rsidR="00D05A90" w:rsidRPr="00C7542F">
        <w:rPr>
          <w:rFonts w:asciiTheme="minorHAnsi" w:hAnsiTheme="minorHAnsi" w:cstheme="minorHAnsi"/>
          <w:sz w:val="20"/>
          <w:szCs w:val="20"/>
        </w:rPr>
        <w:t>z wykonywaniem umowy.</w:t>
      </w:r>
      <w:r w:rsidR="00401235">
        <w:rPr>
          <w:rFonts w:asciiTheme="minorHAnsi" w:hAnsiTheme="minorHAnsi" w:cstheme="minorHAnsi"/>
          <w:sz w:val="20"/>
          <w:szCs w:val="20"/>
        </w:rPr>
        <w:t xml:space="preserve"> Z</w:t>
      </w:r>
      <w:r w:rsidR="00D05A90" w:rsidRPr="00C51487">
        <w:rPr>
          <w:rFonts w:asciiTheme="minorHAnsi" w:hAnsiTheme="minorHAnsi" w:cstheme="minorHAnsi"/>
          <w:sz w:val="20"/>
          <w:szCs w:val="20"/>
        </w:rPr>
        <w:t>amawiający może zwrócić się o usunięcie określonych osób, gdy osoby te:</w:t>
      </w:r>
    </w:p>
    <w:p w14:paraId="0F691FF7" w14:textId="77777777" w:rsidR="00C661DE" w:rsidRPr="00C7542F" w:rsidRDefault="00D05A90" w:rsidP="00F90D08">
      <w:pPr>
        <w:pStyle w:val="Standard"/>
        <w:numPr>
          <w:ilvl w:val="0"/>
          <w:numId w:val="31"/>
        </w:numPr>
        <w:suppressAutoHyphens/>
        <w:autoSpaceDE/>
        <w:adjustRightInd/>
        <w:spacing w:line="276" w:lineRule="auto"/>
        <w:jc w:val="both"/>
        <w:textAlignment w:val="baseline"/>
        <w:rPr>
          <w:rFonts w:asciiTheme="minorHAnsi" w:hAnsiTheme="minorHAnsi" w:cstheme="minorHAnsi"/>
          <w:sz w:val="20"/>
          <w:szCs w:val="20"/>
        </w:rPr>
      </w:pPr>
      <w:r w:rsidRPr="00C7542F">
        <w:rPr>
          <w:rFonts w:asciiTheme="minorHAnsi" w:hAnsiTheme="minorHAnsi" w:cstheme="minorHAnsi"/>
          <w:sz w:val="20"/>
          <w:szCs w:val="20"/>
        </w:rPr>
        <w:t>nie przestrzegają przepisów BHP/PPOŻ lub w inny bezprawny sposób zakłócają prawidłowy tok prac</w:t>
      </w:r>
      <w:r w:rsidR="00C27B3E">
        <w:rPr>
          <w:rFonts w:asciiTheme="minorHAnsi" w:hAnsiTheme="minorHAnsi" w:cstheme="minorHAnsi"/>
          <w:sz w:val="20"/>
          <w:szCs w:val="20"/>
        </w:rPr>
        <w:t>;</w:t>
      </w:r>
    </w:p>
    <w:p w14:paraId="4EFC10C2" w14:textId="77777777" w:rsidR="00C27B3E" w:rsidRDefault="00D05A90" w:rsidP="00F90D08">
      <w:pPr>
        <w:pStyle w:val="Standard"/>
        <w:numPr>
          <w:ilvl w:val="0"/>
          <w:numId w:val="31"/>
        </w:numPr>
        <w:suppressAutoHyphens/>
        <w:autoSpaceDE/>
        <w:adjustRightInd/>
        <w:spacing w:line="276" w:lineRule="auto"/>
        <w:jc w:val="both"/>
        <w:textAlignment w:val="baseline"/>
        <w:rPr>
          <w:rFonts w:asciiTheme="minorHAnsi" w:hAnsiTheme="minorHAnsi" w:cstheme="minorHAnsi"/>
          <w:sz w:val="20"/>
          <w:szCs w:val="20"/>
        </w:rPr>
      </w:pPr>
      <w:r w:rsidRPr="00C7542F">
        <w:rPr>
          <w:rFonts w:asciiTheme="minorHAnsi" w:hAnsiTheme="minorHAnsi" w:cstheme="minorHAnsi"/>
          <w:sz w:val="20"/>
          <w:szCs w:val="20"/>
        </w:rPr>
        <w:t>nie prowadzą dokumentacji budowy zgodnie z Prawem budowlanym</w:t>
      </w:r>
      <w:r w:rsidR="00C27B3E">
        <w:rPr>
          <w:rFonts w:asciiTheme="minorHAnsi" w:hAnsiTheme="minorHAnsi" w:cstheme="minorHAnsi"/>
          <w:sz w:val="20"/>
          <w:szCs w:val="20"/>
        </w:rPr>
        <w:t>;</w:t>
      </w:r>
    </w:p>
    <w:p w14:paraId="371BCE00" w14:textId="77777777" w:rsidR="001D79D7" w:rsidRPr="00C27B3E" w:rsidRDefault="00D05A90" w:rsidP="00F90D08">
      <w:pPr>
        <w:pStyle w:val="Standard"/>
        <w:numPr>
          <w:ilvl w:val="0"/>
          <w:numId w:val="31"/>
        </w:numPr>
        <w:suppressAutoHyphens/>
        <w:autoSpaceDE/>
        <w:adjustRightInd/>
        <w:spacing w:line="276" w:lineRule="auto"/>
        <w:jc w:val="both"/>
        <w:textAlignment w:val="baseline"/>
        <w:rPr>
          <w:rFonts w:asciiTheme="minorHAnsi" w:hAnsiTheme="minorHAnsi" w:cstheme="minorHAnsi"/>
          <w:sz w:val="20"/>
          <w:szCs w:val="20"/>
        </w:rPr>
      </w:pPr>
      <w:r w:rsidRPr="00C27B3E">
        <w:rPr>
          <w:rFonts w:asciiTheme="minorHAnsi" w:hAnsiTheme="minorHAnsi" w:cstheme="minorHAnsi"/>
          <w:sz w:val="20"/>
          <w:szCs w:val="20"/>
        </w:rPr>
        <w:t>nie wykonują robót budowlanych zgodnie z dokumentacją projektową</w:t>
      </w:r>
      <w:r w:rsidR="00090CA1">
        <w:rPr>
          <w:rFonts w:asciiTheme="minorHAnsi" w:hAnsiTheme="minorHAnsi" w:cstheme="minorHAnsi"/>
          <w:sz w:val="20"/>
          <w:szCs w:val="20"/>
        </w:rPr>
        <w:t>.</w:t>
      </w:r>
    </w:p>
    <w:p w14:paraId="40BAA294" w14:textId="77777777" w:rsidR="001D79D7" w:rsidRDefault="001D79D7" w:rsidP="00F90D08">
      <w:pPr>
        <w:pStyle w:val="Akapitzlist1"/>
        <w:numPr>
          <w:ilvl w:val="0"/>
          <w:numId w:val="35"/>
        </w:numPr>
        <w:tabs>
          <w:tab w:val="left" w:pos="0"/>
          <w:tab w:val="left" w:pos="1397"/>
        </w:tabs>
        <w:spacing w:line="276" w:lineRule="auto"/>
        <w:jc w:val="both"/>
        <w:rPr>
          <w:rFonts w:asciiTheme="minorHAnsi" w:hAnsiTheme="minorHAnsi" w:cstheme="minorHAnsi"/>
          <w:sz w:val="20"/>
          <w:szCs w:val="20"/>
        </w:rPr>
      </w:pPr>
      <w:r w:rsidRPr="001D79D7">
        <w:rPr>
          <w:rFonts w:asciiTheme="minorHAnsi" w:hAnsiTheme="minorHAnsi" w:cstheme="minorHAnsi"/>
          <w:sz w:val="20"/>
          <w:szCs w:val="20"/>
        </w:rPr>
        <w:t>Wykonanie i dostarczenie dokumentacji powykonawczej</w:t>
      </w:r>
      <w:r w:rsidR="00182CA1">
        <w:rPr>
          <w:rFonts w:asciiTheme="minorHAnsi" w:hAnsiTheme="minorHAnsi" w:cstheme="minorHAnsi"/>
          <w:sz w:val="20"/>
          <w:szCs w:val="20"/>
        </w:rPr>
        <w:t xml:space="preserve"> obejmującej</w:t>
      </w:r>
      <w:r w:rsidR="00C27B3E">
        <w:rPr>
          <w:rFonts w:asciiTheme="minorHAnsi" w:hAnsiTheme="minorHAnsi" w:cstheme="minorHAnsi"/>
          <w:sz w:val="20"/>
          <w:szCs w:val="20"/>
        </w:rPr>
        <w:t>:</w:t>
      </w:r>
    </w:p>
    <w:p w14:paraId="52FBD3AB" w14:textId="77777777" w:rsidR="00C27B3E" w:rsidRDefault="00E671D3"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Poprawnie u</w:t>
      </w:r>
      <w:r w:rsidR="00FC611C">
        <w:rPr>
          <w:rFonts w:asciiTheme="minorHAnsi" w:hAnsiTheme="minorHAnsi" w:cstheme="minorHAnsi"/>
          <w:sz w:val="20"/>
          <w:szCs w:val="20"/>
        </w:rPr>
        <w:t xml:space="preserve">zupełniony </w:t>
      </w:r>
      <w:r w:rsidR="00090CA1">
        <w:rPr>
          <w:rFonts w:asciiTheme="minorHAnsi" w:hAnsiTheme="minorHAnsi" w:cstheme="minorHAnsi"/>
          <w:sz w:val="20"/>
          <w:szCs w:val="20"/>
        </w:rPr>
        <w:t>Dziennik budowy;</w:t>
      </w:r>
    </w:p>
    <w:p w14:paraId="21F4210A" w14:textId="66AF8C65" w:rsidR="00C27B3E" w:rsidRDefault="00C27B3E"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Inwentaryzację geodezyjną powykonawczą</w:t>
      </w:r>
      <w:r w:rsidR="000C302D">
        <w:rPr>
          <w:rFonts w:asciiTheme="minorHAnsi" w:hAnsiTheme="minorHAnsi" w:cstheme="minorHAnsi"/>
          <w:sz w:val="20"/>
          <w:szCs w:val="20"/>
        </w:rPr>
        <w:t xml:space="preserve"> </w:t>
      </w:r>
      <w:r w:rsidR="006573D8">
        <w:rPr>
          <w:rFonts w:asciiTheme="minorHAnsi" w:hAnsiTheme="minorHAnsi" w:cstheme="minorHAnsi"/>
          <w:sz w:val="20"/>
          <w:szCs w:val="20"/>
        </w:rPr>
        <w:t>-</w:t>
      </w:r>
      <w:r w:rsidR="000C302D">
        <w:rPr>
          <w:rFonts w:asciiTheme="minorHAnsi" w:hAnsiTheme="minorHAnsi" w:cstheme="minorHAnsi"/>
          <w:sz w:val="20"/>
          <w:szCs w:val="20"/>
        </w:rPr>
        <w:t xml:space="preserve"> </w:t>
      </w:r>
      <w:r w:rsidR="006573D8">
        <w:rPr>
          <w:rFonts w:asciiTheme="minorHAnsi" w:hAnsiTheme="minorHAnsi" w:cstheme="minorHAnsi"/>
          <w:sz w:val="20"/>
          <w:szCs w:val="20"/>
        </w:rPr>
        <w:t>2 egz.</w:t>
      </w:r>
      <w:r>
        <w:rPr>
          <w:rFonts w:asciiTheme="minorHAnsi" w:hAnsiTheme="minorHAnsi" w:cstheme="minorHAnsi"/>
          <w:sz w:val="20"/>
          <w:szCs w:val="20"/>
        </w:rPr>
        <w:t>;</w:t>
      </w:r>
    </w:p>
    <w:p w14:paraId="2DA42EE9" w14:textId="77777777" w:rsidR="00C27B3E" w:rsidRDefault="00C27B3E"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Dokumentację </w:t>
      </w:r>
      <w:r w:rsidR="00073CE1">
        <w:rPr>
          <w:rFonts w:asciiTheme="minorHAnsi" w:hAnsiTheme="minorHAnsi" w:cstheme="minorHAnsi"/>
          <w:sz w:val="20"/>
          <w:szCs w:val="20"/>
        </w:rPr>
        <w:t>powykonawczą</w:t>
      </w:r>
      <w:r>
        <w:rPr>
          <w:rFonts w:asciiTheme="minorHAnsi" w:hAnsiTheme="minorHAnsi" w:cstheme="minorHAnsi"/>
          <w:sz w:val="20"/>
          <w:szCs w:val="20"/>
        </w:rPr>
        <w:t xml:space="preserve">, </w:t>
      </w:r>
      <w:r w:rsidR="00073CE1">
        <w:rPr>
          <w:rFonts w:asciiTheme="minorHAnsi" w:hAnsiTheme="minorHAnsi" w:cstheme="minorHAnsi"/>
          <w:sz w:val="20"/>
          <w:szCs w:val="20"/>
        </w:rPr>
        <w:t>wielobranżową</w:t>
      </w:r>
      <w:r w:rsidR="00E671D3">
        <w:rPr>
          <w:rFonts w:asciiTheme="minorHAnsi" w:hAnsiTheme="minorHAnsi" w:cstheme="minorHAnsi"/>
          <w:sz w:val="20"/>
          <w:szCs w:val="20"/>
        </w:rPr>
        <w:t>, skompletowaną w</w:t>
      </w:r>
      <w:r w:rsidR="00F56417">
        <w:rPr>
          <w:rFonts w:asciiTheme="minorHAnsi" w:hAnsiTheme="minorHAnsi" w:cstheme="minorHAnsi"/>
          <w:sz w:val="20"/>
          <w:szCs w:val="20"/>
        </w:rPr>
        <w:t xml:space="preserve"> 3</w:t>
      </w:r>
      <w:r w:rsidR="00290ABE">
        <w:rPr>
          <w:rFonts w:asciiTheme="minorHAnsi" w:hAnsiTheme="minorHAnsi" w:cstheme="minorHAnsi"/>
          <w:sz w:val="20"/>
          <w:szCs w:val="20"/>
        </w:rPr>
        <w:t xml:space="preserve"> egz</w:t>
      </w:r>
      <w:r w:rsidR="006573D8">
        <w:rPr>
          <w:rFonts w:asciiTheme="minorHAnsi" w:hAnsiTheme="minorHAnsi" w:cstheme="minorHAnsi"/>
          <w:sz w:val="20"/>
          <w:szCs w:val="20"/>
        </w:rPr>
        <w:t>.</w:t>
      </w:r>
      <w:r w:rsidR="00290ABE">
        <w:rPr>
          <w:rFonts w:asciiTheme="minorHAnsi" w:hAnsiTheme="minorHAnsi" w:cstheme="minorHAnsi"/>
          <w:sz w:val="20"/>
          <w:szCs w:val="20"/>
        </w:rPr>
        <w:t xml:space="preserve"> or</w:t>
      </w:r>
      <w:r w:rsidR="00E671D3">
        <w:rPr>
          <w:rFonts w:asciiTheme="minorHAnsi" w:hAnsiTheme="minorHAnsi" w:cstheme="minorHAnsi"/>
          <w:sz w:val="20"/>
          <w:szCs w:val="20"/>
        </w:rPr>
        <w:t>az w wersji elektronicznej na pły</w:t>
      </w:r>
      <w:r w:rsidR="00290ABE">
        <w:rPr>
          <w:rFonts w:asciiTheme="minorHAnsi" w:hAnsiTheme="minorHAnsi" w:cstheme="minorHAnsi"/>
          <w:sz w:val="20"/>
          <w:szCs w:val="20"/>
        </w:rPr>
        <w:t>cie CD/DVD</w:t>
      </w:r>
      <w:r w:rsidR="00FC611C">
        <w:rPr>
          <w:rFonts w:asciiTheme="minorHAnsi" w:hAnsiTheme="minorHAnsi" w:cstheme="minorHAnsi"/>
          <w:sz w:val="20"/>
          <w:szCs w:val="20"/>
        </w:rPr>
        <w:t>;</w:t>
      </w:r>
    </w:p>
    <w:p w14:paraId="0EA875EB" w14:textId="77777777" w:rsidR="00FC611C" w:rsidRDefault="00FC611C"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Wymagane dokumenty, protokoły i zaświadczenia z przeprowadzonych prób, badań i sprawdzeń, instrukcje użytkownika i inne dokumenty wymagane stosownymi przepisami;</w:t>
      </w:r>
    </w:p>
    <w:p w14:paraId="6FC0609B" w14:textId="77777777" w:rsidR="007E239A" w:rsidRDefault="00FC611C"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Dokumenty </w:t>
      </w:r>
      <w:r w:rsidR="007C579E">
        <w:rPr>
          <w:rFonts w:asciiTheme="minorHAnsi" w:hAnsiTheme="minorHAnsi" w:cstheme="minorHAnsi"/>
          <w:sz w:val="20"/>
          <w:szCs w:val="20"/>
        </w:rPr>
        <w:t xml:space="preserve">potwierdzające dopuszczenie </w:t>
      </w:r>
      <w:r w:rsidR="007E239A">
        <w:rPr>
          <w:rFonts w:asciiTheme="minorHAnsi" w:hAnsiTheme="minorHAnsi" w:cstheme="minorHAnsi"/>
          <w:sz w:val="20"/>
          <w:szCs w:val="20"/>
        </w:rPr>
        <w:t xml:space="preserve">zastosowanych wyrobów budowlanych zgodnie </w:t>
      </w:r>
      <w:r w:rsidR="00E671D3">
        <w:rPr>
          <w:rFonts w:asciiTheme="minorHAnsi" w:hAnsiTheme="minorHAnsi" w:cstheme="minorHAnsi"/>
          <w:sz w:val="20"/>
          <w:szCs w:val="20"/>
        </w:rPr>
        <w:br/>
      </w:r>
      <w:r w:rsidR="007E239A">
        <w:rPr>
          <w:rFonts w:asciiTheme="minorHAnsi" w:hAnsiTheme="minorHAnsi" w:cstheme="minorHAnsi"/>
          <w:sz w:val="20"/>
          <w:szCs w:val="20"/>
        </w:rPr>
        <w:t>z wymogami określonymi w powszechnie obowiązujących przepisach prawa, w tym art. 10 ustawy z dnia 7 lipca 1994 Prawo budowlane;</w:t>
      </w:r>
    </w:p>
    <w:p w14:paraId="424708E7" w14:textId="77777777" w:rsidR="007E239A" w:rsidRDefault="007E239A"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Aprobaty techniczne lub certyfikaty zgodności z aprobatą techniczną lub Polskimi Normami;</w:t>
      </w:r>
    </w:p>
    <w:p w14:paraId="3A2D63A7" w14:textId="77777777" w:rsidR="007E239A" w:rsidRDefault="007E239A"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Oświadczenie kierownika budowy/robót o zgodności wykonania robót z dokumentacją projektową, obowiązującymi przepisami i normami;</w:t>
      </w:r>
    </w:p>
    <w:p w14:paraId="7A54E06C" w14:textId="77777777" w:rsidR="00300A2B" w:rsidRDefault="00300A2B"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Instrukcje obsługi zainstalowanych urządzeń;</w:t>
      </w:r>
    </w:p>
    <w:p w14:paraId="25327883" w14:textId="77777777" w:rsidR="00FC611C" w:rsidRPr="001D79D7" w:rsidRDefault="007E239A" w:rsidP="00F90D08">
      <w:pPr>
        <w:pStyle w:val="Akapitzlist1"/>
        <w:numPr>
          <w:ilvl w:val="1"/>
          <w:numId w:val="35"/>
        </w:numPr>
        <w:tabs>
          <w:tab w:val="left" w:pos="0"/>
          <w:tab w:val="left" w:pos="139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Inne dokumenty, wymagane z STWiOR. </w:t>
      </w:r>
    </w:p>
    <w:p w14:paraId="1C45F503" w14:textId="77777777" w:rsidR="00636577" w:rsidRDefault="00F13C37" w:rsidP="00F90D08">
      <w:pPr>
        <w:pStyle w:val="Default"/>
        <w:numPr>
          <w:ilvl w:val="0"/>
          <w:numId w:val="35"/>
        </w:numPr>
        <w:spacing w:line="276" w:lineRule="auto"/>
        <w:jc w:val="both"/>
        <w:rPr>
          <w:rFonts w:asciiTheme="minorHAnsi" w:hAnsiTheme="minorHAnsi" w:cstheme="minorHAnsi"/>
          <w:color w:val="auto"/>
          <w:sz w:val="20"/>
          <w:szCs w:val="20"/>
        </w:rPr>
      </w:pPr>
      <w:r w:rsidRPr="00E671D3">
        <w:rPr>
          <w:rFonts w:asciiTheme="minorHAnsi" w:hAnsiTheme="minorHAnsi" w:cstheme="minorHAnsi"/>
          <w:color w:val="auto"/>
          <w:sz w:val="20"/>
          <w:szCs w:val="20"/>
        </w:rPr>
        <w:t>P</w:t>
      </w:r>
      <w:r w:rsidR="00636577" w:rsidRPr="00E671D3">
        <w:rPr>
          <w:rFonts w:asciiTheme="minorHAnsi" w:hAnsiTheme="minorHAnsi" w:cstheme="minorHAnsi"/>
          <w:color w:val="auto"/>
          <w:sz w:val="20"/>
          <w:szCs w:val="20"/>
        </w:rPr>
        <w:t xml:space="preserve">rzestrzeganie zapisów umowy dotyczących </w:t>
      </w:r>
      <w:r w:rsidR="00300A2B">
        <w:rPr>
          <w:rFonts w:asciiTheme="minorHAnsi" w:hAnsiTheme="minorHAnsi" w:cstheme="minorHAnsi"/>
          <w:color w:val="auto"/>
          <w:sz w:val="20"/>
          <w:szCs w:val="20"/>
        </w:rPr>
        <w:t>P</w:t>
      </w:r>
      <w:r w:rsidR="00636577" w:rsidRPr="00E671D3">
        <w:rPr>
          <w:rFonts w:asciiTheme="minorHAnsi" w:hAnsiTheme="minorHAnsi" w:cstheme="minorHAnsi"/>
          <w:color w:val="auto"/>
          <w:sz w:val="20"/>
          <w:szCs w:val="20"/>
        </w:rPr>
        <w:t>odwykonawców</w:t>
      </w:r>
      <w:r w:rsidR="0023628C">
        <w:rPr>
          <w:rFonts w:asciiTheme="minorHAnsi" w:hAnsiTheme="minorHAnsi" w:cstheme="minorHAnsi"/>
          <w:color w:val="auto"/>
          <w:sz w:val="20"/>
          <w:szCs w:val="20"/>
        </w:rPr>
        <w:t>.</w:t>
      </w:r>
    </w:p>
    <w:p w14:paraId="42D52924" w14:textId="77A9F97F" w:rsidR="0084481E" w:rsidRPr="00E671D3" w:rsidRDefault="0084481E" w:rsidP="00F90D08">
      <w:pPr>
        <w:pStyle w:val="Default"/>
        <w:numPr>
          <w:ilvl w:val="0"/>
          <w:numId w:val="35"/>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Zapewnienie </w:t>
      </w:r>
      <w:r w:rsidR="00300A2B">
        <w:rPr>
          <w:rFonts w:asciiTheme="minorHAnsi" w:hAnsiTheme="minorHAnsi" w:cstheme="minorHAnsi"/>
          <w:color w:val="auto"/>
          <w:sz w:val="20"/>
          <w:szCs w:val="20"/>
        </w:rPr>
        <w:t>finansowania</w:t>
      </w:r>
      <w:r>
        <w:rPr>
          <w:rFonts w:asciiTheme="minorHAnsi" w:hAnsiTheme="minorHAnsi" w:cstheme="minorHAnsi"/>
          <w:color w:val="auto"/>
          <w:sz w:val="20"/>
          <w:szCs w:val="20"/>
        </w:rPr>
        <w:t xml:space="preserve"> inwestycji w części niepokrytej udziałem własnym Zamawiającego, do czasu uzyskania przez Zamawiającego </w:t>
      </w:r>
      <w:r w:rsidR="0006101D">
        <w:rPr>
          <w:rFonts w:asciiTheme="minorHAnsi" w:hAnsiTheme="minorHAnsi" w:cstheme="minorHAnsi"/>
          <w:color w:val="auto"/>
          <w:sz w:val="20"/>
          <w:szCs w:val="20"/>
        </w:rPr>
        <w:t>wypłaty dofinansowania zgodnie z promesą NR Edycja8/2023/6374/PolskiLad.</w:t>
      </w:r>
    </w:p>
    <w:p w14:paraId="069814A3" w14:textId="77777777" w:rsidR="007520C3" w:rsidRPr="00C7542F" w:rsidRDefault="007520C3" w:rsidP="00C7542F">
      <w:pPr>
        <w:pStyle w:val="Default"/>
        <w:spacing w:line="276" w:lineRule="auto"/>
        <w:jc w:val="both"/>
        <w:rPr>
          <w:rFonts w:asciiTheme="minorHAnsi" w:hAnsiTheme="minorHAnsi" w:cstheme="minorHAnsi"/>
          <w:b/>
          <w:bCs/>
          <w:color w:val="auto"/>
          <w:sz w:val="20"/>
          <w:szCs w:val="20"/>
        </w:rPr>
      </w:pPr>
    </w:p>
    <w:p w14:paraId="135C5A6E" w14:textId="77777777" w:rsidR="007520C3" w:rsidRPr="00EE61AF" w:rsidRDefault="0023709E" w:rsidP="00C7542F">
      <w:pPr>
        <w:pStyle w:val="Default"/>
        <w:spacing w:line="276" w:lineRule="auto"/>
        <w:jc w:val="center"/>
        <w:rPr>
          <w:rFonts w:asciiTheme="minorHAnsi" w:hAnsiTheme="minorHAnsi" w:cstheme="minorHAnsi"/>
          <w:b/>
          <w:bCs/>
          <w:color w:val="auto"/>
          <w:sz w:val="20"/>
          <w:szCs w:val="20"/>
        </w:rPr>
      </w:pPr>
      <w:r w:rsidRPr="00EE61AF">
        <w:rPr>
          <w:rFonts w:asciiTheme="minorHAnsi" w:hAnsiTheme="minorHAnsi" w:cstheme="minorHAnsi"/>
          <w:b/>
          <w:bCs/>
          <w:color w:val="auto"/>
          <w:sz w:val="20"/>
          <w:szCs w:val="20"/>
        </w:rPr>
        <w:t>§ 4</w:t>
      </w:r>
    </w:p>
    <w:p w14:paraId="5905DDB0" w14:textId="77777777" w:rsidR="00636577" w:rsidRPr="00277624" w:rsidRDefault="00636577" w:rsidP="00C7542F">
      <w:pPr>
        <w:pStyle w:val="Default"/>
        <w:spacing w:line="276" w:lineRule="auto"/>
        <w:jc w:val="center"/>
        <w:rPr>
          <w:rFonts w:asciiTheme="minorHAnsi" w:hAnsiTheme="minorHAnsi" w:cstheme="minorHAnsi"/>
          <w:b/>
          <w:bCs/>
          <w:color w:val="auto"/>
          <w:sz w:val="20"/>
          <w:szCs w:val="20"/>
        </w:rPr>
      </w:pPr>
      <w:r w:rsidRPr="00EE61AF">
        <w:rPr>
          <w:rFonts w:asciiTheme="minorHAnsi" w:hAnsiTheme="minorHAnsi" w:cstheme="minorHAnsi"/>
          <w:b/>
          <w:bCs/>
          <w:color w:val="auto"/>
          <w:sz w:val="20"/>
          <w:szCs w:val="20"/>
        </w:rPr>
        <w:t>Wynagrodzenie</w:t>
      </w:r>
    </w:p>
    <w:p w14:paraId="51169DD3" w14:textId="77777777" w:rsidR="003540E9" w:rsidRDefault="003540E9"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Za prawidłową realizację przedmiotu umowy, określonego w § 1 niniejszej umowy, strony ustalają wynagrodzenie ryczałtowe w wysokości</w:t>
      </w:r>
      <w:r w:rsidR="000D06E0" w:rsidRPr="00C7542F">
        <w:rPr>
          <w:rFonts w:asciiTheme="minorHAnsi" w:hAnsiTheme="minorHAnsi" w:cstheme="minorHAnsi"/>
          <w:sz w:val="20"/>
          <w:szCs w:val="20"/>
        </w:rPr>
        <w:t>:</w:t>
      </w:r>
      <w:r w:rsidR="005539F1" w:rsidRPr="002874CB">
        <w:rPr>
          <w:rFonts w:asciiTheme="minorHAnsi" w:hAnsiTheme="minorHAnsi" w:cstheme="minorHAnsi"/>
          <w:sz w:val="20"/>
          <w:szCs w:val="20"/>
          <w:highlight w:val="yellow"/>
        </w:rPr>
        <w:t>........................................</w:t>
      </w:r>
      <w:r w:rsidR="005539F1" w:rsidRPr="00B97793">
        <w:rPr>
          <w:rFonts w:asciiTheme="minorHAnsi" w:hAnsiTheme="minorHAnsi" w:cstheme="minorHAnsi"/>
          <w:sz w:val="20"/>
          <w:szCs w:val="20"/>
        </w:rPr>
        <w:t xml:space="preserve"> złotych brutto (słownie złotych: </w:t>
      </w:r>
      <w:r w:rsidR="005539F1" w:rsidRPr="002874CB">
        <w:rPr>
          <w:rFonts w:asciiTheme="minorHAnsi" w:hAnsiTheme="minorHAnsi" w:cstheme="minorHAnsi"/>
          <w:sz w:val="20"/>
          <w:szCs w:val="20"/>
          <w:highlight w:val="yellow"/>
        </w:rPr>
        <w:t>....................................</w:t>
      </w:r>
      <w:r w:rsidR="005539F1" w:rsidRPr="00B97793">
        <w:rPr>
          <w:rFonts w:asciiTheme="minorHAnsi" w:hAnsiTheme="minorHAnsi" w:cstheme="minorHAnsi"/>
          <w:sz w:val="20"/>
          <w:szCs w:val="20"/>
        </w:rPr>
        <w:t xml:space="preserve"> 00/100) w tym podatek VAT</w:t>
      </w:r>
      <w:r w:rsidR="001B7447">
        <w:rPr>
          <w:rFonts w:asciiTheme="minorHAnsi" w:hAnsiTheme="minorHAnsi" w:cstheme="minorHAnsi"/>
          <w:sz w:val="20"/>
          <w:szCs w:val="20"/>
        </w:rPr>
        <w:t xml:space="preserve"> w wysokości ………………………….zł</w:t>
      </w:r>
      <w:r w:rsidR="00090CA1">
        <w:rPr>
          <w:rFonts w:asciiTheme="minorHAnsi" w:hAnsiTheme="minorHAnsi" w:cstheme="minorHAnsi"/>
          <w:sz w:val="20"/>
          <w:szCs w:val="20"/>
        </w:rPr>
        <w:t>.</w:t>
      </w:r>
    </w:p>
    <w:p w14:paraId="6BB18F47" w14:textId="77777777" w:rsidR="00B35712" w:rsidRPr="00C7542F" w:rsidRDefault="00636577"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Ustala się, że wynagrodzenie </w:t>
      </w:r>
      <w:r w:rsidR="001A1E8B">
        <w:rPr>
          <w:rFonts w:asciiTheme="minorHAnsi" w:hAnsiTheme="minorHAnsi" w:cstheme="minorHAnsi"/>
          <w:sz w:val="20"/>
          <w:szCs w:val="20"/>
        </w:rPr>
        <w:t>W</w:t>
      </w:r>
      <w:r w:rsidRPr="00C7542F">
        <w:rPr>
          <w:rFonts w:asciiTheme="minorHAnsi" w:hAnsiTheme="minorHAnsi" w:cstheme="minorHAnsi"/>
          <w:sz w:val="20"/>
          <w:szCs w:val="20"/>
        </w:rPr>
        <w:t>ykonawcy uwzględnia</w:t>
      </w:r>
      <w:r w:rsidR="003540E9" w:rsidRPr="00C7542F">
        <w:rPr>
          <w:rFonts w:asciiTheme="minorHAnsi" w:hAnsiTheme="minorHAnsi" w:cstheme="minorHAnsi"/>
          <w:sz w:val="20"/>
          <w:szCs w:val="20"/>
        </w:rPr>
        <w:t xml:space="preserve"> wszystkie obowiązujące</w:t>
      </w:r>
      <w:r w:rsidRPr="00C7542F">
        <w:rPr>
          <w:rFonts w:asciiTheme="minorHAnsi" w:hAnsiTheme="minorHAnsi" w:cstheme="minorHAnsi"/>
          <w:sz w:val="20"/>
          <w:szCs w:val="20"/>
        </w:rPr>
        <w:t xml:space="preserve"> podatki oraz opłaty celne i inne opłaty związane z wykonywaniem przedmiotu umowy. </w:t>
      </w:r>
    </w:p>
    <w:p w14:paraId="15D278A7" w14:textId="77777777" w:rsidR="00B35712" w:rsidRPr="00C7542F" w:rsidRDefault="00636577"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Wynagrodzenie </w:t>
      </w:r>
      <w:r w:rsidR="0094482B">
        <w:rPr>
          <w:rFonts w:asciiTheme="minorHAnsi" w:hAnsiTheme="minorHAnsi" w:cstheme="minorHAnsi"/>
          <w:sz w:val="20"/>
          <w:szCs w:val="20"/>
        </w:rPr>
        <w:t>W</w:t>
      </w:r>
      <w:r w:rsidRPr="00C7542F">
        <w:rPr>
          <w:rFonts w:asciiTheme="minorHAnsi" w:hAnsiTheme="minorHAnsi" w:cstheme="minorHAnsi"/>
          <w:sz w:val="20"/>
          <w:szCs w:val="20"/>
        </w:rPr>
        <w:t>ykonawcy jest wynagrodzeniem ryczałtowym, które nie ulegnie zmianie bez względu na jakiekolwiek okoliczności, z wyłączeniem przypadków przewidzianych umową lub</w:t>
      </w:r>
      <w:r w:rsidR="00090CA1">
        <w:rPr>
          <w:rFonts w:asciiTheme="minorHAnsi" w:hAnsiTheme="minorHAnsi" w:cstheme="minorHAnsi"/>
          <w:sz w:val="20"/>
          <w:szCs w:val="20"/>
        </w:rPr>
        <w:t xml:space="preserve"> ustawą</w:t>
      </w:r>
      <w:r w:rsidRPr="00C7542F">
        <w:rPr>
          <w:rFonts w:asciiTheme="minorHAnsi" w:hAnsiTheme="minorHAnsi" w:cstheme="minorHAnsi"/>
          <w:sz w:val="20"/>
          <w:szCs w:val="20"/>
        </w:rPr>
        <w:t xml:space="preserve">. </w:t>
      </w:r>
    </w:p>
    <w:p w14:paraId="466B5AD6" w14:textId="122D2A86" w:rsidR="00EE3136" w:rsidRPr="00C7542F" w:rsidRDefault="00B35712"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Wykonawca potwierdza</w:t>
      </w:r>
      <w:r w:rsidR="00636577" w:rsidRPr="00C7542F">
        <w:rPr>
          <w:rFonts w:asciiTheme="minorHAnsi" w:hAnsiTheme="minorHAnsi" w:cstheme="minorHAnsi"/>
          <w:sz w:val="20"/>
          <w:szCs w:val="20"/>
        </w:rPr>
        <w:t xml:space="preserve">, że wynagrodzenie </w:t>
      </w:r>
      <w:r w:rsidRPr="00C7542F">
        <w:rPr>
          <w:rFonts w:asciiTheme="minorHAnsi" w:hAnsiTheme="minorHAnsi" w:cstheme="minorHAnsi"/>
          <w:sz w:val="20"/>
          <w:szCs w:val="20"/>
        </w:rPr>
        <w:t xml:space="preserve">określone w ust 1. </w:t>
      </w:r>
      <w:r w:rsidR="00636577" w:rsidRPr="00C7542F">
        <w:rPr>
          <w:rFonts w:asciiTheme="minorHAnsi" w:hAnsiTheme="minorHAnsi" w:cstheme="minorHAnsi"/>
          <w:sz w:val="20"/>
          <w:szCs w:val="20"/>
        </w:rPr>
        <w:t xml:space="preserve">pokryje wszelkie koszty i wydatki związane </w:t>
      </w:r>
      <w:r w:rsidR="0028757B">
        <w:rPr>
          <w:rFonts w:asciiTheme="minorHAnsi" w:hAnsiTheme="minorHAnsi" w:cstheme="minorHAnsi"/>
          <w:sz w:val="20"/>
          <w:szCs w:val="20"/>
        </w:rPr>
        <w:br/>
      </w:r>
      <w:r w:rsidR="00636577" w:rsidRPr="00C7542F">
        <w:rPr>
          <w:rFonts w:asciiTheme="minorHAnsi" w:hAnsiTheme="minorHAnsi" w:cstheme="minorHAnsi"/>
          <w:sz w:val="20"/>
          <w:szCs w:val="20"/>
        </w:rPr>
        <w:t xml:space="preserve">z wykonywaniem umowy, a </w:t>
      </w:r>
      <w:r w:rsidR="00EE61AF">
        <w:rPr>
          <w:rFonts w:asciiTheme="minorHAnsi" w:hAnsiTheme="minorHAnsi" w:cstheme="minorHAnsi"/>
          <w:sz w:val="20"/>
          <w:szCs w:val="20"/>
        </w:rPr>
        <w:t>W</w:t>
      </w:r>
      <w:r w:rsidR="00636577" w:rsidRPr="00C7542F">
        <w:rPr>
          <w:rFonts w:asciiTheme="minorHAnsi" w:hAnsiTheme="minorHAnsi" w:cstheme="minorHAnsi"/>
          <w:sz w:val="20"/>
          <w:szCs w:val="20"/>
        </w:rPr>
        <w:t xml:space="preserve">ykonawca nie jest uprawniony do żądania od </w:t>
      </w:r>
      <w:r w:rsidR="00146B60">
        <w:rPr>
          <w:rFonts w:asciiTheme="minorHAnsi" w:hAnsiTheme="minorHAnsi" w:cstheme="minorHAnsi"/>
          <w:sz w:val="20"/>
          <w:szCs w:val="20"/>
        </w:rPr>
        <w:t>Z</w:t>
      </w:r>
      <w:r w:rsidR="00636577" w:rsidRPr="00C7542F">
        <w:rPr>
          <w:rFonts w:asciiTheme="minorHAnsi" w:hAnsiTheme="minorHAnsi" w:cstheme="minorHAnsi"/>
          <w:sz w:val="20"/>
          <w:szCs w:val="20"/>
        </w:rPr>
        <w:t xml:space="preserve">amawiającego zwrotu jakichkolwiek wydatków poniesionych przy wykonywaniu umowy, ani do zwolnienia go z zaciągniętych </w:t>
      </w:r>
      <w:r w:rsidR="0028757B">
        <w:rPr>
          <w:rFonts w:asciiTheme="minorHAnsi" w:hAnsiTheme="minorHAnsi" w:cstheme="minorHAnsi"/>
          <w:sz w:val="20"/>
          <w:szCs w:val="20"/>
        </w:rPr>
        <w:br/>
      </w:r>
      <w:r w:rsidR="00636577" w:rsidRPr="00C7542F">
        <w:rPr>
          <w:rFonts w:asciiTheme="minorHAnsi" w:hAnsiTheme="minorHAnsi" w:cstheme="minorHAnsi"/>
          <w:sz w:val="20"/>
          <w:szCs w:val="20"/>
        </w:rPr>
        <w:t xml:space="preserve">w tym celu zobowiązań. Wynagrodzenie ryczałtowe obejmuje ryzyko i odpowiedzialność </w:t>
      </w:r>
      <w:r w:rsidR="00146B60">
        <w:rPr>
          <w:rFonts w:asciiTheme="minorHAnsi" w:hAnsiTheme="minorHAnsi" w:cstheme="minorHAnsi"/>
          <w:sz w:val="20"/>
          <w:szCs w:val="20"/>
        </w:rPr>
        <w:t>W</w:t>
      </w:r>
      <w:r w:rsidR="001B7447">
        <w:rPr>
          <w:rFonts w:asciiTheme="minorHAnsi" w:hAnsiTheme="minorHAnsi" w:cstheme="minorHAnsi"/>
          <w:sz w:val="20"/>
          <w:szCs w:val="20"/>
        </w:rPr>
        <w:t>y</w:t>
      </w:r>
      <w:r w:rsidR="00636577" w:rsidRPr="00C7542F">
        <w:rPr>
          <w:rFonts w:asciiTheme="minorHAnsi" w:hAnsiTheme="minorHAnsi" w:cstheme="minorHAnsi"/>
          <w:sz w:val="20"/>
          <w:szCs w:val="20"/>
        </w:rPr>
        <w:t xml:space="preserve">konawcy, także z tytułu niewłaściwej oceny nakładów pracy niezbędnych dla należytego wykonania umowy, błędnego oszacowania jakichkolwiek kosztów związanych z realizacją prac objętych umową, czy oddziaływania innych czynników mających lub mogących mieć wpływ na te koszty. Żadne nieoszacowanie, pominięcie, brak rozpoznania, doprecyzowania zakresu prac i rozwiązań projektowych, nie może być podstawą do żądania zmiany wynagrodzenia określonego w umowie. </w:t>
      </w:r>
    </w:p>
    <w:p w14:paraId="1F88981D" w14:textId="77777777" w:rsidR="00EE3136" w:rsidRPr="00C7542F" w:rsidRDefault="00EE3136"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Wykonawca oświadcza, że jest płatnikiem VAT, uprawnionym do wyst</w:t>
      </w:r>
      <w:r w:rsidR="00090CA1">
        <w:rPr>
          <w:rFonts w:asciiTheme="minorHAnsi" w:hAnsiTheme="minorHAnsi" w:cstheme="minorHAnsi"/>
          <w:sz w:val="20"/>
          <w:szCs w:val="20"/>
        </w:rPr>
        <w:t xml:space="preserve">awienia faktury VAT. </w:t>
      </w:r>
    </w:p>
    <w:p w14:paraId="5640583E" w14:textId="77777777" w:rsidR="001525E8" w:rsidRPr="00C7542F" w:rsidRDefault="001525E8"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lastRenderedPageBreak/>
        <w:t>Łączna wartość brutto robót budowlanych, do</w:t>
      </w:r>
      <w:r w:rsidR="00A81459" w:rsidRPr="00C7542F">
        <w:rPr>
          <w:rFonts w:asciiTheme="minorHAnsi" w:hAnsiTheme="minorHAnsi" w:cstheme="minorHAnsi"/>
          <w:sz w:val="20"/>
          <w:szCs w:val="20"/>
        </w:rPr>
        <w:t>staw lub usług dotyczących realizacji</w:t>
      </w:r>
      <w:r w:rsidRPr="00C7542F">
        <w:rPr>
          <w:rFonts w:asciiTheme="minorHAnsi" w:hAnsiTheme="minorHAnsi" w:cstheme="minorHAnsi"/>
          <w:sz w:val="20"/>
          <w:szCs w:val="20"/>
        </w:rPr>
        <w:t xml:space="preserve"> zawartej umowy przez </w:t>
      </w:r>
      <w:r w:rsidR="008C3E91">
        <w:rPr>
          <w:rFonts w:asciiTheme="minorHAnsi" w:hAnsiTheme="minorHAnsi" w:cstheme="minorHAnsi"/>
          <w:sz w:val="20"/>
          <w:szCs w:val="20"/>
        </w:rPr>
        <w:t>W</w:t>
      </w:r>
      <w:r w:rsidRPr="00C7542F">
        <w:rPr>
          <w:rFonts w:asciiTheme="minorHAnsi" w:hAnsiTheme="minorHAnsi" w:cstheme="minorHAnsi"/>
          <w:sz w:val="20"/>
          <w:szCs w:val="20"/>
        </w:rPr>
        <w:t xml:space="preserve">ykonawcę, </w:t>
      </w:r>
      <w:r w:rsidR="00EC35E5">
        <w:rPr>
          <w:rFonts w:asciiTheme="minorHAnsi" w:hAnsiTheme="minorHAnsi" w:cstheme="minorHAnsi"/>
          <w:sz w:val="20"/>
          <w:szCs w:val="20"/>
        </w:rPr>
        <w:t>P</w:t>
      </w:r>
      <w:r w:rsidRPr="00C7542F">
        <w:rPr>
          <w:rFonts w:asciiTheme="minorHAnsi" w:hAnsiTheme="minorHAnsi" w:cstheme="minorHAnsi"/>
          <w:sz w:val="20"/>
          <w:szCs w:val="20"/>
        </w:rPr>
        <w:t xml:space="preserve">odwykonawców, dalszych </w:t>
      </w:r>
      <w:r w:rsidR="008C3E91">
        <w:rPr>
          <w:rFonts w:asciiTheme="minorHAnsi" w:hAnsiTheme="minorHAnsi" w:cstheme="minorHAnsi"/>
          <w:sz w:val="20"/>
          <w:szCs w:val="20"/>
        </w:rPr>
        <w:t>p</w:t>
      </w:r>
      <w:r w:rsidRPr="00C7542F">
        <w:rPr>
          <w:rFonts w:asciiTheme="minorHAnsi" w:hAnsiTheme="minorHAnsi" w:cstheme="minorHAnsi"/>
          <w:sz w:val="20"/>
          <w:szCs w:val="20"/>
        </w:rPr>
        <w:t xml:space="preserve">odwykonawców nie może przekroczyć wynagrodzenia brutto, określonego w ust.1. </w:t>
      </w:r>
    </w:p>
    <w:p w14:paraId="7D8615D7" w14:textId="77777777" w:rsidR="00EE3136" w:rsidRPr="00C7542F" w:rsidRDefault="00EE3136"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Wszelki</w:t>
      </w:r>
      <w:r w:rsidR="00090CA1">
        <w:rPr>
          <w:rFonts w:asciiTheme="minorHAnsi" w:hAnsiTheme="minorHAnsi" w:cstheme="minorHAnsi"/>
          <w:sz w:val="20"/>
          <w:szCs w:val="20"/>
        </w:rPr>
        <w:t xml:space="preserve">e rozliczenia finansowe między </w:t>
      </w:r>
      <w:r w:rsidR="001A1E8B">
        <w:rPr>
          <w:rFonts w:asciiTheme="minorHAnsi" w:hAnsiTheme="minorHAnsi" w:cstheme="minorHAnsi"/>
          <w:sz w:val="20"/>
          <w:szCs w:val="20"/>
        </w:rPr>
        <w:t>Z</w:t>
      </w:r>
      <w:r w:rsidRPr="00C7542F">
        <w:rPr>
          <w:rFonts w:asciiTheme="minorHAnsi" w:hAnsiTheme="minorHAnsi" w:cstheme="minorHAnsi"/>
          <w:sz w:val="20"/>
          <w:szCs w:val="20"/>
        </w:rPr>
        <w:t>amawiającym</w:t>
      </w:r>
      <w:r w:rsidR="00A81459" w:rsidRPr="00C7542F">
        <w:rPr>
          <w:rFonts w:asciiTheme="minorHAnsi" w:hAnsiTheme="minorHAnsi" w:cstheme="minorHAnsi"/>
          <w:sz w:val="20"/>
          <w:szCs w:val="20"/>
        </w:rPr>
        <w:t xml:space="preserve">, a </w:t>
      </w:r>
      <w:r w:rsidR="001A1E8B">
        <w:rPr>
          <w:rFonts w:asciiTheme="minorHAnsi" w:hAnsiTheme="minorHAnsi" w:cstheme="minorHAnsi"/>
          <w:sz w:val="20"/>
          <w:szCs w:val="20"/>
        </w:rPr>
        <w:t>W</w:t>
      </w:r>
      <w:r w:rsidR="00A81459" w:rsidRPr="00C7542F">
        <w:rPr>
          <w:rFonts w:asciiTheme="minorHAnsi" w:hAnsiTheme="minorHAnsi" w:cstheme="minorHAnsi"/>
          <w:sz w:val="20"/>
          <w:szCs w:val="20"/>
        </w:rPr>
        <w:t xml:space="preserve">ykonawcą będą prowadzone w </w:t>
      </w:r>
      <w:r w:rsidRPr="00C7542F">
        <w:rPr>
          <w:rFonts w:asciiTheme="minorHAnsi" w:hAnsiTheme="minorHAnsi" w:cstheme="minorHAnsi"/>
          <w:sz w:val="20"/>
          <w:szCs w:val="20"/>
        </w:rPr>
        <w:t>złotych polskich, w zaokrągleniu do dwóch miejsc po przecinku.</w:t>
      </w:r>
    </w:p>
    <w:p w14:paraId="1C00D8B6" w14:textId="77777777" w:rsidR="00EE3136" w:rsidRPr="00C7542F" w:rsidRDefault="00A81459"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Wykonawca upoważnia </w:t>
      </w:r>
      <w:r w:rsidR="001A1E8B">
        <w:rPr>
          <w:rFonts w:asciiTheme="minorHAnsi" w:hAnsiTheme="minorHAnsi" w:cstheme="minorHAnsi"/>
          <w:sz w:val="20"/>
          <w:szCs w:val="20"/>
        </w:rPr>
        <w:t>Z</w:t>
      </w:r>
      <w:r w:rsidR="00EE3136" w:rsidRPr="00C7542F">
        <w:rPr>
          <w:rFonts w:asciiTheme="minorHAnsi" w:hAnsiTheme="minorHAnsi" w:cstheme="minorHAnsi"/>
          <w:sz w:val="20"/>
          <w:szCs w:val="20"/>
        </w:rPr>
        <w:t>amawiającego do potrącenia</w:t>
      </w:r>
      <w:r w:rsidR="00090CA1">
        <w:rPr>
          <w:rFonts w:asciiTheme="minorHAnsi" w:hAnsiTheme="minorHAnsi" w:cstheme="minorHAnsi"/>
          <w:sz w:val="20"/>
          <w:szCs w:val="20"/>
        </w:rPr>
        <w:t xml:space="preserve"> z wynagrodzenia</w:t>
      </w:r>
      <w:r w:rsidR="00EE3136" w:rsidRPr="00C7542F">
        <w:rPr>
          <w:rFonts w:asciiTheme="minorHAnsi" w:hAnsiTheme="minorHAnsi" w:cstheme="minorHAnsi"/>
          <w:sz w:val="20"/>
          <w:szCs w:val="20"/>
        </w:rPr>
        <w:t xml:space="preserve">: </w:t>
      </w:r>
    </w:p>
    <w:p w14:paraId="67867E7A" w14:textId="77777777" w:rsidR="00EE3136" w:rsidRPr="00C7542F" w:rsidRDefault="00EE3136" w:rsidP="00F90D08">
      <w:pPr>
        <w:numPr>
          <w:ilvl w:val="0"/>
          <w:numId w:val="9"/>
        </w:numPr>
        <w:spacing w:line="276" w:lineRule="auto"/>
        <w:ind w:left="737"/>
        <w:jc w:val="both"/>
        <w:rPr>
          <w:rFonts w:asciiTheme="minorHAnsi" w:hAnsiTheme="minorHAnsi" w:cstheme="minorHAnsi"/>
          <w:sz w:val="20"/>
          <w:szCs w:val="20"/>
        </w:rPr>
      </w:pPr>
      <w:r w:rsidRPr="00C7542F">
        <w:rPr>
          <w:rFonts w:asciiTheme="minorHAnsi" w:hAnsiTheme="minorHAnsi" w:cstheme="minorHAnsi"/>
          <w:sz w:val="20"/>
          <w:szCs w:val="20"/>
        </w:rPr>
        <w:t xml:space="preserve">kar umownych </w:t>
      </w:r>
      <w:r w:rsidR="00090CA1">
        <w:rPr>
          <w:rFonts w:asciiTheme="minorHAnsi" w:hAnsiTheme="minorHAnsi" w:cstheme="minorHAnsi"/>
          <w:sz w:val="20"/>
          <w:szCs w:val="20"/>
        </w:rPr>
        <w:t>określonych w niniejszej umowie;</w:t>
      </w:r>
    </w:p>
    <w:p w14:paraId="2DAF0FA6" w14:textId="77777777" w:rsidR="00EE3136" w:rsidRPr="00C7542F" w:rsidRDefault="00EC35E5" w:rsidP="00F90D08">
      <w:pPr>
        <w:numPr>
          <w:ilvl w:val="0"/>
          <w:numId w:val="9"/>
        </w:numPr>
        <w:spacing w:line="276" w:lineRule="auto"/>
        <w:ind w:left="737"/>
        <w:jc w:val="both"/>
        <w:rPr>
          <w:rFonts w:asciiTheme="minorHAnsi" w:hAnsiTheme="minorHAnsi" w:cstheme="minorHAnsi"/>
          <w:sz w:val="20"/>
          <w:szCs w:val="20"/>
        </w:rPr>
      </w:pPr>
      <w:r>
        <w:rPr>
          <w:rFonts w:asciiTheme="minorHAnsi" w:hAnsiTheme="minorHAnsi" w:cstheme="minorHAnsi"/>
          <w:sz w:val="20"/>
          <w:szCs w:val="20"/>
        </w:rPr>
        <w:t>płatności na rzecz P</w:t>
      </w:r>
      <w:r w:rsidR="00EE3136" w:rsidRPr="00C7542F">
        <w:rPr>
          <w:rFonts w:asciiTheme="minorHAnsi" w:hAnsiTheme="minorHAnsi" w:cstheme="minorHAnsi"/>
          <w:sz w:val="20"/>
          <w:szCs w:val="20"/>
        </w:rPr>
        <w:t>odwykonawców oraz dalszych podwykonawców</w:t>
      </w:r>
      <w:r w:rsidR="00090CA1">
        <w:rPr>
          <w:rFonts w:asciiTheme="minorHAnsi" w:hAnsiTheme="minorHAnsi" w:cstheme="minorHAnsi"/>
          <w:sz w:val="20"/>
          <w:szCs w:val="20"/>
        </w:rPr>
        <w:t>;</w:t>
      </w:r>
    </w:p>
    <w:p w14:paraId="2FF81A6A" w14:textId="77777777" w:rsidR="00EE3136" w:rsidRPr="00C7542F" w:rsidRDefault="00EE3136" w:rsidP="00F90D08">
      <w:pPr>
        <w:numPr>
          <w:ilvl w:val="0"/>
          <w:numId w:val="9"/>
        </w:numPr>
        <w:spacing w:line="276" w:lineRule="auto"/>
        <w:ind w:left="737"/>
        <w:jc w:val="both"/>
        <w:rPr>
          <w:rFonts w:asciiTheme="minorHAnsi" w:hAnsiTheme="minorHAnsi" w:cstheme="minorHAnsi"/>
          <w:sz w:val="20"/>
          <w:szCs w:val="20"/>
        </w:rPr>
      </w:pPr>
      <w:r w:rsidRPr="00C7542F">
        <w:rPr>
          <w:rFonts w:asciiTheme="minorHAnsi" w:hAnsiTheme="minorHAnsi" w:cstheme="minorHAnsi"/>
          <w:sz w:val="20"/>
          <w:szCs w:val="20"/>
        </w:rPr>
        <w:t>wszelkich płatnośc</w:t>
      </w:r>
      <w:r w:rsidR="00B36BAE" w:rsidRPr="00C7542F">
        <w:rPr>
          <w:rFonts w:asciiTheme="minorHAnsi" w:hAnsiTheme="minorHAnsi" w:cstheme="minorHAnsi"/>
          <w:sz w:val="20"/>
          <w:szCs w:val="20"/>
        </w:rPr>
        <w:t xml:space="preserve">i wskazanych w umowie, których </w:t>
      </w:r>
      <w:r w:rsidR="001A1E8B">
        <w:rPr>
          <w:rFonts w:asciiTheme="minorHAnsi" w:hAnsiTheme="minorHAnsi" w:cstheme="minorHAnsi"/>
          <w:sz w:val="20"/>
          <w:szCs w:val="20"/>
        </w:rPr>
        <w:t>Z</w:t>
      </w:r>
      <w:r w:rsidRPr="00C7542F">
        <w:rPr>
          <w:rFonts w:asciiTheme="minorHAnsi" w:hAnsiTheme="minorHAnsi" w:cstheme="minorHAnsi"/>
          <w:sz w:val="20"/>
          <w:szCs w:val="20"/>
        </w:rPr>
        <w:t>amawiający może</w:t>
      </w:r>
      <w:r w:rsidR="005717A3" w:rsidRPr="00C7542F">
        <w:rPr>
          <w:rFonts w:asciiTheme="minorHAnsi" w:hAnsiTheme="minorHAnsi" w:cstheme="minorHAnsi"/>
          <w:sz w:val="20"/>
          <w:szCs w:val="20"/>
        </w:rPr>
        <w:t xml:space="preserve"> dokonać z </w:t>
      </w:r>
      <w:r w:rsidR="00B36BAE" w:rsidRPr="00C7542F">
        <w:rPr>
          <w:rFonts w:asciiTheme="minorHAnsi" w:hAnsiTheme="minorHAnsi" w:cstheme="minorHAnsi"/>
          <w:sz w:val="20"/>
          <w:szCs w:val="20"/>
        </w:rPr>
        <w:t xml:space="preserve">wynagrodzenia </w:t>
      </w:r>
      <w:r w:rsidR="001A1E8B">
        <w:rPr>
          <w:rFonts w:asciiTheme="minorHAnsi" w:hAnsiTheme="minorHAnsi" w:cstheme="minorHAnsi"/>
          <w:sz w:val="20"/>
          <w:szCs w:val="20"/>
        </w:rPr>
        <w:t>W</w:t>
      </w:r>
      <w:r w:rsidRPr="00C7542F">
        <w:rPr>
          <w:rFonts w:asciiTheme="minorHAnsi" w:hAnsiTheme="minorHAnsi" w:cstheme="minorHAnsi"/>
          <w:sz w:val="20"/>
          <w:szCs w:val="20"/>
        </w:rPr>
        <w:t xml:space="preserve">ykonawcy, w tym kosztów wynikających z opłacenia za </w:t>
      </w:r>
      <w:r w:rsidR="001A1E8B">
        <w:rPr>
          <w:rFonts w:asciiTheme="minorHAnsi" w:hAnsiTheme="minorHAnsi" w:cstheme="minorHAnsi"/>
          <w:sz w:val="20"/>
          <w:szCs w:val="20"/>
        </w:rPr>
        <w:t>W</w:t>
      </w:r>
      <w:r w:rsidRPr="00C7542F">
        <w:rPr>
          <w:rFonts w:asciiTheme="minorHAnsi" w:hAnsiTheme="minorHAnsi" w:cstheme="minorHAnsi"/>
          <w:sz w:val="20"/>
          <w:szCs w:val="20"/>
        </w:rPr>
        <w:t>ykonawcę składki za polisę ubezpieczeniową oraz kosztów za wykonawstwo zastępcze</w:t>
      </w:r>
      <w:r w:rsidR="007E5642">
        <w:rPr>
          <w:rFonts w:asciiTheme="minorHAnsi" w:hAnsiTheme="minorHAnsi" w:cstheme="minorHAnsi"/>
          <w:sz w:val="20"/>
          <w:szCs w:val="20"/>
        </w:rPr>
        <w:t>;</w:t>
      </w:r>
    </w:p>
    <w:p w14:paraId="5C1A1671" w14:textId="77777777" w:rsidR="00C0535D" w:rsidRPr="00C7542F" w:rsidRDefault="00C0535D" w:rsidP="00F90D08">
      <w:pPr>
        <w:numPr>
          <w:ilvl w:val="0"/>
          <w:numId w:val="9"/>
        </w:numPr>
        <w:spacing w:line="276" w:lineRule="auto"/>
        <w:ind w:left="737"/>
        <w:jc w:val="both"/>
        <w:rPr>
          <w:rFonts w:asciiTheme="minorHAnsi" w:hAnsiTheme="minorHAnsi" w:cstheme="minorHAnsi"/>
          <w:sz w:val="20"/>
          <w:szCs w:val="20"/>
        </w:rPr>
      </w:pPr>
      <w:r w:rsidRPr="00C7542F">
        <w:rPr>
          <w:rFonts w:asciiTheme="minorHAnsi" w:hAnsiTheme="minorHAnsi" w:cstheme="minorHAnsi"/>
          <w:sz w:val="20"/>
          <w:szCs w:val="20"/>
        </w:rPr>
        <w:t>wszelkich innych należności Zamawiającego których zapłata może nastąpić w wyniku niewykonania lub niewłaściwego wykonania umowy</w:t>
      </w:r>
      <w:r w:rsidR="00840510" w:rsidRPr="00C7542F">
        <w:rPr>
          <w:rFonts w:asciiTheme="minorHAnsi" w:hAnsiTheme="minorHAnsi" w:cstheme="minorHAnsi"/>
          <w:sz w:val="20"/>
          <w:szCs w:val="20"/>
        </w:rPr>
        <w:t xml:space="preserve"> przez </w:t>
      </w:r>
      <w:r w:rsidR="00DB2EF1">
        <w:rPr>
          <w:rFonts w:asciiTheme="minorHAnsi" w:hAnsiTheme="minorHAnsi" w:cstheme="minorHAnsi"/>
          <w:sz w:val="20"/>
          <w:szCs w:val="20"/>
        </w:rPr>
        <w:t>w</w:t>
      </w:r>
      <w:r w:rsidR="00840510" w:rsidRPr="00C7542F">
        <w:rPr>
          <w:rFonts w:asciiTheme="minorHAnsi" w:hAnsiTheme="minorHAnsi" w:cstheme="minorHAnsi"/>
          <w:sz w:val="20"/>
          <w:szCs w:val="20"/>
        </w:rPr>
        <w:t>ykonawcę</w:t>
      </w:r>
      <w:r w:rsidRPr="00C7542F">
        <w:rPr>
          <w:rFonts w:asciiTheme="minorHAnsi" w:hAnsiTheme="minorHAnsi" w:cstheme="minorHAnsi"/>
          <w:sz w:val="20"/>
          <w:szCs w:val="20"/>
        </w:rPr>
        <w:t>.</w:t>
      </w:r>
    </w:p>
    <w:p w14:paraId="6FDBE742" w14:textId="77777777" w:rsidR="00EE3136" w:rsidRPr="00C7542F" w:rsidRDefault="00EE3136"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Zamawiający </w:t>
      </w:r>
      <w:r w:rsidR="0074740A" w:rsidRPr="00C7542F">
        <w:rPr>
          <w:rFonts w:asciiTheme="minorHAnsi" w:hAnsiTheme="minorHAnsi" w:cstheme="minorHAnsi"/>
          <w:sz w:val="20"/>
          <w:szCs w:val="20"/>
        </w:rPr>
        <w:t>oświadcza, że rozliczy płatność wynikającą z umowy za pośrednictwem metody podzielnej płatności (splitpayment) przewidzianej w przepisach ustawy o podatku od towarów i usług</w:t>
      </w:r>
      <w:r w:rsidR="005B3671" w:rsidRPr="00C7542F">
        <w:rPr>
          <w:rFonts w:asciiTheme="minorHAnsi" w:hAnsiTheme="minorHAnsi" w:cstheme="minorHAnsi"/>
          <w:sz w:val="20"/>
          <w:szCs w:val="20"/>
        </w:rPr>
        <w:t>.</w:t>
      </w:r>
    </w:p>
    <w:p w14:paraId="6243B2A1" w14:textId="77777777" w:rsidR="00B36BAE" w:rsidRPr="00C7542F" w:rsidRDefault="00EE3136" w:rsidP="00F90D08">
      <w:pPr>
        <w:numPr>
          <w:ilvl w:val="0"/>
          <w:numId w:val="8"/>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Wykonawca oświadcza, że wskazany w u</w:t>
      </w:r>
      <w:r w:rsidR="00B36BAE" w:rsidRPr="00C7542F">
        <w:rPr>
          <w:rFonts w:asciiTheme="minorHAnsi" w:hAnsiTheme="minorHAnsi" w:cstheme="minorHAnsi"/>
          <w:sz w:val="20"/>
          <w:szCs w:val="20"/>
        </w:rPr>
        <w:t xml:space="preserve">mowie rachunek bankowy na który będą dokonywane płatności to nr </w:t>
      </w:r>
      <w:r w:rsidR="00B36BAE" w:rsidRPr="00277624">
        <w:rPr>
          <w:rFonts w:asciiTheme="minorHAnsi" w:hAnsiTheme="minorHAnsi" w:cstheme="minorHAnsi"/>
          <w:sz w:val="20"/>
          <w:szCs w:val="20"/>
          <w:highlight w:val="yellow"/>
        </w:rPr>
        <w:t>………</w:t>
      </w:r>
      <w:r w:rsidR="00FB363C" w:rsidRPr="00277624">
        <w:rPr>
          <w:rFonts w:asciiTheme="minorHAnsi" w:hAnsiTheme="minorHAnsi" w:cstheme="minorHAnsi"/>
          <w:sz w:val="20"/>
          <w:szCs w:val="20"/>
          <w:highlight w:val="yellow"/>
        </w:rPr>
        <w:t>………………</w:t>
      </w:r>
      <w:r w:rsidR="00B36BAE" w:rsidRPr="00277624">
        <w:rPr>
          <w:rFonts w:asciiTheme="minorHAnsi" w:hAnsiTheme="minorHAnsi" w:cstheme="minorHAnsi"/>
          <w:sz w:val="20"/>
          <w:szCs w:val="20"/>
          <w:highlight w:val="yellow"/>
        </w:rPr>
        <w:t>…..</w:t>
      </w:r>
      <w:r w:rsidRPr="00C7542F">
        <w:rPr>
          <w:rFonts w:asciiTheme="minorHAnsi" w:hAnsiTheme="minorHAnsi" w:cstheme="minorHAnsi"/>
          <w:sz w:val="20"/>
          <w:szCs w:val="20"/>
        </w:rPr>
        <w:t>.</w:t>
      </w:r>
      <w:r w:rsidR="00B36BAE" w:rsidRPr="00C7542F">
        <w:rPr>
          <w:rFonts w:asciiTheme="minorHAnsi" w:hAnsiTheme="minorHAnsi" w:cstheme="minorHAnsi"/>
          <w:sz w:val="20"/>
          <w:szCs w:val="20"/>
        </w:rPr>
        <w:t xml:space="preserve"> oraz:</w:t>
      </w:r>
    </w:p>
    <w:p w14:paraId="5A28BACE" w14:textId="77777777" w:rsidR="00B36BAE" w:rsidRPr="00C7542F" w:rsidRDefault="00B36BAE" w:rsidP="00F90D08">
      <w:pPr>
        <w:numPr>
          <w:ilvl w:val="1"/>
          <w:numId w:val="8"/>
        </w:numPr>
        <w:tabs>
          <w:tab w:val="clear" w:pos="644"/>
          <w:tab w:val="num" w:pos="567"/>
        </w:tabs>
        <w:spacing w:line="276" w:lineRule="auto"/>
        <w:ind w:left="709" w:hanging="283"/>
        <w:jc w:val="both"/>
        <w:rPr>
          <w:rFonts w:asciiTheme="minorHAnsi" w:hAnsiTheme="minorHAnsi" w:cstheme="minorHAnsi"/>
          <w:sz w:val="20"/>
          <w:szCs w:val="20"/>
        </w:rPr>
      </w:pPr>
      <w:r w:rsidRPr="00C7542F">
        <w:rPr>
          <w:rFonts w:asciiTheme="minorHAnsi" w:hAnsiTheme="minorHAnsi" w:cstheme="minorHAnsi"/>
          <w:sz w:val="20"/>
          <w:szCs w:val="20"/>
        </w:rPr>
        <w:t>jest rachunkiem umożliwiającym płatność w ramach mechanizmu podzielnej płatności, o któr</w:t>
      </w:r>
      <w:r w:rsidR="00FB363C" w:rsidRPr="00C7542F">
        <w:rPr>
          <w:rFonts w:asciiTheme="minorHAnsi" w:hAnsiTheme="minorHAnsi" w:cstheme="minorHAnsi"/>
          <w:sz w:val="20"/>
          <w:szCs w:val="20"/>
        </w:rPr>
        <w:t>e</w:t>
      </w:r>
      <w:r w:rsidR="00090CA1">
        <w:rPr>
          <w:rFonts w:asciiTheme="minorHAnsi" w:hAnsiTheme="minorHAnsi" w:cstheme="minorHAnsi"/>
          <w:sz w:val="20"/>
          <w:szCs w:val="20"/>
        </w:rPr>
        <w:t>j mowa powyżej;</w:t>
      </w:r>
    </w:p>
    <w:p w14:paraId="67935563" w14:textId="77777777" w:rsidR="00B36BAE" w:rsidRPr="00C7542F" w:rsidRDefault="00B36BAE" w:rsidP="00F90D08">
      <w:pPr>
        <w:numPr>
          <w:ilvl w:val="1"/>
          <w:numId w:val="8"/>
        </w:numPr>
        <w:tabs>
          <w:tab w:val="clear" w:pos="644"/>
          <w:tab w:val="num" w:pos="709"/>
        </w:tabs>
        <w:spacing w:line="276" w:lineRule="auto"/>
        <w:ind w:left="709" w:hanging="283"/>
        <w:jc w:val="both"/>
        <w:rPr>
          <w:rFonts w:asciiTheme="minorHAnsi" w:hAnsiTheme="minorHAnsi" w:cstheme="minorHAnsi"/>
          <w:sz w:val="20"/>
          <w:szCs w:val="20"/>
        </w:rPr>
      </w:pPr>
      <w:r w:rsidRPr="00C7542F">
        <w:rPr>
          <w:rFonts w:asciiTheme="minorHAnsi" w:hAnsiTheme="minorHAnsi" w:cstheme="minorHAnsi"/>
          <w:sz w:val="20"/>
          <w:szCs w:val="20"/>
        </w:rPr>
        <w:t>jest rachunkiem znajdującym się w elektronicznym wykazie podmiotów prowadzonym przez Szefa Krajowej Administracji Skarbowej, o którym mowa w ustaw</w:t>
      </w:r>
      <w:r w:rsidR="00090CA1">
        <w:rPr>
          <w:rFonts w:asciiTheme="minorHAnsi" w:hAnsiTheme="minorHAnsi" w:cstheme="minorHAnsi"/>
          <w:sz w:val="20"/>
          <w:szCs w:val="20"/>
        </w:rPr>
        <w:t>ie o podatku od towarów i usług;</w:t>
      </w:r>
    </w:p>
    <w:p w14:paraId="1A3FAE07" w14:textId="77777777" w:rsidR="00636577" w:rsidRDefault="00B36BAE" w:rsidP="00F90D08">
      <w:pPr>
        <w:numPr>
          <w:ilvl w:val="1"/>
          <w:numId w:val="8"/>
        </w:numPr>
        <w:tabs>
          <w:tab w:val="clear" w:pos="644"/>
          <w:tab w:val="num" w:pos="709"/>
        </w:tabs>
        <w:spacing w:line="276" w:lineRule="auto"/>
        <w:ind w:left="709" w:hanging="283"/>
        <w:jc w:val="both"/>
        <w:rPr>
          <w:rFonts w:asciiTheme="minorHAnsi" w:hAnsiTheme="minorHAnsi" w:cstheme="minorHAnsi"/>
          <w:sz w:val="20"/>
          <w:szCs w:val="20"/>
        </w:rPr>
      </w:pPr>
      <w:r w:rsidRPr="00C7542F">
        <w:rPr>
          <w:rFonts w:asciiTheme="minorHAnsi" w:hAnsiTheme="minorHAnsi" w:cstheme="minorHAnsi"/>
          <w:sz w:val="20"/>
          <w:szCs w:val="20"/>
        </w:rPr>
        <w:t>w przypadku</w:t>
      </w:r>
      <w:r w:rsidR="00712E9B">
        <w:rPr>
          <w:rFonts w:asciiTheme="minorHAnsi" w:hAnsiTheme="minorHAnsi" w:cstheme="minorHAnsi"/>
          <w:sz w:val="20"/>
          <w:szCs w:val="20"/>
        </w:rPr>
        <w:t>,</w:t>
      </w:r>
      <w:r w:rsidRPr="00C7542F">
        <w:rPr>
          <w:rFonts w:asciiTheme="minorHAnsi" w:hAnsiTheme="minorHAnsi" w:cstheme="minorHAnsi"/>
          <w:sz w:val="20"/>
          <w:szCs w:val="20"/>
        </w:rPr>
        <w:t xml:space="preserve"> gdy rachunek bankowy nie spełnia warunków określonych w pkt. 2 opóźnienie</w:t>
      </w:r>
      <w:r w:rsidR="000B55F9" w:rsidRPr="00C7542F">
        <w:rPr>
          <w:rFonts w:asciiTheme="minorHAnsi" w:hAnsiTheme="minorHAnsi" w:cstheme="minorHAnsi"/>
          <w:sz w:val="20"/>
          <w:szCs w:val="20"/>
        </w:rPr>
        <w:t>,</w:t>
      </w:r>
      <w:r w:rsidR="00090CA1">
        <w:rPr>
          <w:rFonts w:asciiTheme="minorHAnsi" w:hAnsiTheme="minorHAnsi" w:cstheme="minorHAnsi"/>
          <w:sz w:val="20"/>
          <w:szCs w:val="20"/>
        </w:rPr>
        <w:br/>
      </w:r>
      <w:r w:rsidRPr="00C7542F">
        <w:rPr>
          <w:rFonts w:asciiTheme="minorHAnsi" w:hAnsiTheme="minorHAnsi" w:cstheme="minorHAnsi"/>
          <w:sz w:val="20"/>
          <w:szCs w:val="20"/>
        </w:rPr>
        <w:t>w dokonaniu płatności w terminie określonym w umowie, powstał</w:t>
      </w:r>
      <w:r w:rsidR="000B55F9" w:rsidRPr="00C7542F">
        <w:rPr>
          <w:rFonts w:asciiTheme="minorHAnsi" w:hAnsiTheme="minorHAnsi" w:cstheme="minorHAnsi"/>
          <w:sz w:val="20"/>
          <w:szCs w:val="20"/>
        </w:rPr>
        <w:t>e</w:t>
      </w:r>
      <w:r w:rsidRPr="00C7542F">
        <w:rPr>
          <w:rFonts w:asciiTheme="minorHAnsi" w:hAnsiTheme="minorHAnsi" w:cstheme="minorHAnsi"/>
          <w:sz w:val="20"/>
          <w:szCs w:val="20"/>
        </w:rPr>
        <w:t xml:space="preserve"> w skutek braku możliwości realizacji przez </w:t>
      </w:r>
      <w:r w:rsidR="00815412">
        <w:rPr>
          <w:rFonts w:asciiTheme="minorHAnsi" w:hAnsiTheme="minorHAnsi" w:cstheme="minorHAnsi"/>
          <w:sz w:val="20"/>
          <w:szCs w:val="20"/>
        </w:rPr>
        <w:t>z</w:t>
      </w:r>
      <w:r w:rsidRPr="00C7542F">
        <w:rPr>
          <w:rFonts w:asciiTheme="minorHAnsi" w:hAnsiTheme="minorHAnsi" w:cstheme="minorHAnsi"/>
          <w:sz w:val="20"/>
          <w:szCs w:val="20"/>
        </w:rPr>
        <w:t>amawiającego płatności wynagrodzenia</w:t>
      </w:r>
      <w:r w:rsidR="000B55F9" w:rsidRPr="00C7542F">
        <w:rPr>
          <w:rFonts w:asciiTheme="minorHAnsi" w:hAnsiTheme="minorHAnsi" w:cstheme="minorHAnsi"/>
          <w:sz w:val="20"/>
          <w:szCs w:val="20"/>
        </w:rPr>
        <w:t xml:space="preserve"> z </w:t>
      </w:r>
      <w:r w:rsidRPr="00C7542F">
        <w:rPr>
          <w:rFonts w:asciiTheme="minorHAnsi" w:hAnsiTheme="minorHAnsi" w:cstheme="minorHAnsi"/>
          <w:sz w:val="20"/>
          <w:szCs w:val="20"/>
        </w:rPr>
        <w:t>zachowaniem mechanizmu podzielnej płatności bądź dokonan</w:t>
      </w:r>
      <w:r w:rsidR="000B55F9" w:rsidRPr="00C7542F">
        <w:rPr>
          <w:rFonts w:asciiTheme="minorHAnsi" w:hAnsiTheme="minorHAnsi" w:cstheme="minorHAnsi"/>
          <w:sz w:val="20"/>
          <w:szCs w:val="20"/>
        </w:rPr>
        <w:t>i</w:t>
      </w:r>
      <w:r w:rsidRPr="00C7542F">
        <w:rPr>
          <w:rFonts w:asciiTheme="minorHAnsi" w:hAnsiTheme="minorHAnsi" w:cstheme="minorHAnsi"/>
          <w:sz w:val="20"/>
          <w:szCs w:val="20"/>
        </w:rPr>
        <w:t xml:space="preserve">a </w:t>
      </w:r>
      <w:r w:rsidR="000B55F9" w:rsidRPr="00C7542F">
        <w:rPr>
          <w:rFonts w:asciiTheme="minorHAnsi" w:hAnsiTheme="minorHAnsi" w:cstheme="minorHAnsi"/>
          <w:sz w:val="20"/>
          <w:szCs w:val="20"/>
        </w:rPr>
        <w:t>płatności</w:t>
      </w:r>
      <w:r w:rsidRPr="00C7542F">
        <w:rPr>
          <w:rFonts w:asciiTheme="minorHAnsi" w:hAnsiTheme="minorHAnsi" w:cstheme="minorHAnsi"/>
          <w:sz w:val="20"/>
          <w:szCs w:val="20"/>
        </w:rPr>
        <w:t xml:space="preserve"> na rachunek objęty wykazem, nie stanowi dla </w:t>
      </w:r>
      <w:r w:rsidR="00712E9B">
        <w:rPr>
          <w:rFonts w:asciiTheme="minorHAnsi" w:hAnsiTheme="minorHAnsi" w:cstheme="minorHAnsi"/>
          <w:sz w:val="20"/>
          <w:szCs w:val="20"/>
        </w:rPr>
        <w:t>W</w:t>
      </w:r>
      <w:r w:rsidRPr="00C7542F">
        <w:rPr>
          <w:rFonts w:asciiTheme="minorHAnsi" w:hAnsiTheme="minorHAnsi" w:cstheme="minorHAnsi"/>
          <w:sz w:val="20"/>
          <w:szCs w:val="20"/>
        </w:rPr>
        <w:t xml:space="preserve">ykonawcy podstawy do </w:t>
      </w:r>
      <w:r w:rsidR="000B55F9" w:rsidRPr="00C7542F">
        <w:rPr>
          <w:rFonts w:asciiTheme="minorHAnsi" w:hAnsiTheme="minorHAnsi" w:cstheme="minorHAnsi"/>
          <w:sz w:val="20"/>
          <w:szCs w:val="20"/>
        </w:rPr>
        <w:t>żądania</w:t>
      </w:r>
      <w:r w:rsidRPr="00C7542F">
        <w:rPr>
          <w:rFonts w:asciiTheme="minorHAnsi" w:hAnsiTheme="minorHAnsi" w:cstheme="minorHAnsi"/>
          <w:sz w:val="20"/>
          <w:szCs w:val="20"/>
        </w:rPr>
        <w:t xml:space="preserve"> od </w:t>
      </w:r>
      <w:r w:rsidR="00712E9B">
        <w:rPr>
          <w:rFonts w:asciiTheme="minorHAnsi" w:hAnsiTheme="minorHAnsi" w:cstheme="minorHAnsi"/>
          <w:sz w:val="20"/>
          <w:szCs w:val="20"/>
        </w:rPr>
        <w:t>Z</w:t>
      </w:r>
      <w:r w:rsidRPr="00C7542F">
        <w:rPr>
          <w:rFonts w:asciiTheme="minorHAnsi" w:hAnsiTheme="minorHAnsi" w:cstheme="minorHAnsi"/>
          <w:sz w:val="20"/>
          <w:szCs w:val="20"/>
        </w:rPr>
        <w:t xml:space="preserve">amawiającego jakichkolwiek odsetek, odszkodowań lub innych roszczeń </w:t>
      </w:r>
      <w:r w:rsidR="00090CA1">
        <w:rPr>
          <w:rFonts w:asciiTheme="minorHAnsi" w:hAnsiTheme="minorHAnsi" w:cstheme="minorHAnsi"/>
          <w:sz w:val="20"/>
          <w:szCs w:val="20"/>
        </w:rPr>
        <w:br/>
      </w:r>
      <w:r w:rsidRPr="00C7542F">
        <w:rPr>
          <w:rFonts w:asciiTheme="minorHAnsi" w:hAnsiTheme="minorHAnsi" w:cstheme="minorHAnsi"/>
          <w:sz w:val="20"/>
          <w:szCs w:val="20"/>
        </w:rPr>
        <w:t>z tytułu nieterminowej płatności.</w:t>
      </w:r>
    </w:p>
    <w:p w14:paraId="18040E13" w14:textId="77777777" w:rsidR="00897581" w:rsidRDefault="00897581" w:rsidP="00897581">
      <w:pPr>
        <w:numPr>
          <w:ilvl w:val="0"/>
          <w:numId w:val="8"/>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będzie płatne zgodnie z wymaganiami finansowania inwestycji wynikających </w:t>
      </w:r>
      <w:r>
        <w:rPr>
          <w:rFonts w:asciiTheme="minorHAnsi" w:hAnsiTheme="minorHAnsi" w:cstheme="minorHAnsi"/>
          <w:sz w:val="20"/>
          <w:szCs w:val="20"/>
        </w:rPr>
        <w:br/>
        <w:t xml:space="preserve">z Rządowego Funduszu Polski Ład: Program Inwestycji Strategicznych i będzie następowało w dwóch transzach. </w:t>
      </w:r>
    </w:p>
    <w:p w14:paraId="6E9CA5F9" w14:textId="77777777" w:rsidR="00D50501" w:rsidRDefault="00D50501" w:rsidP="00D50501">
      <w:pPr>
        <w:pStyle w:val="Default"/>
        <w:numPr>
          <w:ilvl w:val="0"/>
          <w:numId w:val="8"/>
        </w:numPr>
        <w:tabs>
          <w:tab w:val="clear" w:pos="360"/>
        </w:tabs>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Zgodnie z warunkami promesy NR Edycja8/2023/6374/PolskiLad należne wynagrodzenie Wykonawcy zostanie wypłacone:</w:t>
      </w:r>
    </w:p>
    <w:p w14:paraId="0A982EB5" w14:textId="77777777" w:rsidR="00D50501" w:rsidRPr="00D50501" w:rsidRDefault="00D50501" w:rsidP="00D50501">
      <w:pPr>
        <w:pStyle w:val="Default"/>
        <w:numPr>
          <w:ilvl w:val="1"/>
          <w:numId w:val="8"/>
        </w:numPr>
        <w:spacing w:line="276" w:lineRule="auto"/>
        <w:jc w:val="both"/>
        <w:rPr>
          <w:rFonts w:asciiTheme="minorHAnsi" w:hAnsiTheme="minorHAnsi" w:cstheme="minorHAnsi"/>
          <w:color w:val="auto"/>
          <w:sz w:val="20"/>
          <w:szCs w:val="20"/>
        </w:rPr>
      </w:pPr>
      <w:r w:rsidRPr="00D50501">
        <w:rPr>
          <w:rFonts w:asciiTheme="minorHAnsi" w:hAnsiTheme="minorHAnsi" w:cstheme="minorHAnsi"/>
          <w:color w:val="auto"/>
          <w:sz w:val="20"/>
          <w:szCs w:val="20"/>
        </w:rPr>
        <w:t xml:space="preserve">W dwóch </w:t>
      </w:r>
      <w:r>
        <w:rPr>
          <w:rFonts w:asciiTheme="minorHAnsi" w:hAnsiTheme="minorHAnsi" w:cstheme="minorHAnsi"/>
          <w:color w:val="auto"/>
          <w:sz w:val="20"/>
          <w:szCs w:val="20"/>
        </w:rPr>
        <w:t>t</w:t>
      </w:r>
      <w:r w:rsidRPr="00D50501">
        <w:rPr>
          <w:rFonts w:asciiTheme="minorHAnsi" w:hAnsiTheme="minorHAnsi" w:cstheme="minorHAnsi"/>
          <w:color w:val="auto"/>
          <w:sz w:val="20"/>
          <w:szCs w:val="20"/>
        </w:rPr>
        <w:t>ranszach zgodnie z zapisami § 5 niniejszej umowy,</w:t>
      </w:r>
    </w:p>
    <w:p w14:paraId="0B4482F0" w14:textId="77777777" w:rsidR="00D50501" w:rsidRPr="009636CA" w:rsidRDefault="009636CA" w:rsidP="009636CA">
      <w:pPr>
        <w:pStyle w:val="Default"/>
        <w:numPr>
          <w:ilvl w:val="1"/>
          <w:numId w:val="8"/>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D50501">
        <w:rPr>
          <w:rFonts w:asciiTheme="minorHAnsi" w:hAnsiTheme="minorHAnsi" w:cstheme="minorHAnsi"/>
          <w:color w:val="auto"/>
          <w:sz w:val="20"/>
          <w:szCs w:val="20"/>
        </w:rPr>
        <w:t xml:space="preserve"> pierwszej kolejności z tytułu wkładu własnego Zamawiającego a następnie z dofinansowania</w:t>
      </w:r>
      <w:r>
        <w:rPr>
          <w:rFonts w:asciiTheme="minorHAnsi" w:hAnsiTheme="minorHAnsi" w:cstheme="minorHAnsi"/>
          <w:color w:val="auto"/>
          <w:sz w:val="20"/>
          <w:szCs w:val="20"/>
        </w:rPr>
        <w:t>.</w:t>
      </w:r>
    </w:p>
    <w:p w14:paraId="5E5FF8F8" w14:textId="77777777" w:rsidR="00FB363C" w:rsidRPr="00C7542F" w:rsidRDefault="00FB363C" w:rsidP="00C7542F">
      <w:pPr>
        <w:spacing w:line="276" w:lineRule="auto"/>
        <w:ind w:left="709"/>
        <w:jc w:val="both"/>
        <w:rPr>
          <w:rFonts w:asciiTheme="minorHAnsi" w:hAnsiTheme="minorHAnsi" w:cstheme="minorHAnsi"/>
          <w:sz w:val="20"/>
          <w:szCs w:val="20"/>
        </w:rPr>
      </w:pPr>
    </w:p>
    <w:p w14:paraId="22DF1C62" w14:textId="77777777" w:rsidR="00090CA1" w:rsidRPr="00815412" w:rsidRDefault="00636577" w:rsidP="00C7542F">
      <w:pPr>
        <w:pStyle w:val="Default"/>
        <w:spacing w:line="276" w:lineRule="auto"/>
        <w:jc w:val="center"/>
        <w:rPr>
          <w:rFonts w:asciiTheme="minorHAnsi" w:hAnsiTheme="minorHAnsi" w:cstheme="minorHAnsi"/>
          <w:b/>
          <w:bCs/>
          <w:color w:val="auto"/>
          <w:sz w:val="20"/>
          <w:szCs w:val="20"/>
        </w:rPr>
      </w:pPr>
      <w:bookmarkStart w:id="1" w:name="_Hlk159405985"/>
      <w:r w:rsidRPr="00815412">
        <w:rPr>
          <w:rFonts w:asciiTheme="minorHAnsi" w:hAnsiTheme="minorHAnsi" w:cstheme="minorHAnsi"/>
          <w:b/>
          <w:bCs/>
          <w:color w:val="auto"/>
          <w:sz w:val="20"/>
          <w:szCs w:val="20"/>
        </w:rPr>
        <w:t xml:space="preserve">§ </w:t>
      </w:r>
      <w:r w:rsidR="00090CA1" w:rsidRPr="00815412">
        <w:rPr>
          <w:rFonts w:asciiTheme="minorHAnsi" w:hAnsiTheme="minorHAnsi" w:cstheme="minorHAnsi"/>
          <w:b/>
          <w:bCs/>
          <w:color w:val="auto"/>
          <w:sz w:val="20"/>
          <w:szCs w:val="20"/>
        </w:rPr>
        <w:t>5</w:t>
      </w:r>
    </w:p>
    <w:p w14:paraId="6450B0B8"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815412">
        <w:rPr>
          <w:rFonts w:asciiTheme="minorHAnsi" w:hAnsiTheme="minorHAnsi" w:cstheme="minorHAnsi"/>
          <w:b/>
          <w:bCs/>
          <w:color w:val="auto"/>
          <w:sz w:val="20"/>
          <w:szCs w:val="20"/>
        </w:rPr>
        <w:t>Rozliczenie</w:t>
      </w:r>
    </w:p>
    <w:p w14:paraId="069869E0" w14:textId="77777777" w:rsidR="000A7AFB" w:rsidRDefault="00434511" w:rsidP="00F90D08">
      <w:pPr>
        <w:pStyle w:val="Default"/>
        <w:numPr>
          <w:ilvl w:val="0"/>
          <w:numId w:val="10"/>
        </w:numPr>
        <w:tabs>
          <w:tab w:val="clear" w:pos="360"/>
          <w:tab w:val="num" w:pos="426"/>
        </w:tabs>
        <w:spacing w:line="276"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Rozliczenie pomiędzy stronami za wykona</w:t>
      </w:r>
      <w:r w:rsidR="000A7AFB">
        <w:rPr>
          <w:rFonts w:asciiTheme="minorHAnsi" w:hAnsiTheme="minorHAnsi" w:cstheme="minorHAnsi"/>
          <w:color w:val="auto"/>
          <w:sz w:val="20"/>
          <w:szCs w:val="20"/>
        </w:rPr>
        <w:t>nie przedmiotu umowy</w:t>
      </w:r>
      <w:r>
        <w:rPr>
          <w:rFonts w:asciiTheme="minorHAnsi" w:hAnsiTheme="minorHAnsi" w:cstheme="minorHAnsi"/>
          <w:color w:val="auto"/>
          <w:sz w:val="20"/>
          <w:szCs w:val="20"/>
        </w:rPr>
        <w:t xml:space="preserve"> będzie następować na podstawie</w:t>
      </w:r>
      <w:r w:rsidR="000A7AFB">
        <w:rPr>
          <w:rFonts w:asciiTheme="minorHAnsi" w:hAnsiTheme="minorHAnsi" w:cstheme="minorHAnsi"/>
          <w:color w:val="auto"/>
          <w:sz w:val="20"/>
          <w:szCs w:val="20"/>
        </w:rPr>
        <w:t>:</w:t>
      </w:r>
    </w:p>
    <w:p w14:paraId="2022607D" w14:textId="02C18900" w:rsidR="000A7AFB" w:rsidRDefault="000A7AFB" w:rsidP="00F90D08">
      <w:pPr>
        <w:pStyle w:val="Default"/>
        <w:numPr>
          <w:ilvl w:val="1"/>
          <w:numId w:val="10"/>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Faktur</w:t>
      </w:r>
      <w:r w:rsidR="00146B60">
        <w:rPr>
          <w:rFonts w:asciiTheme="minorHAnsi" w:hAnsiTheme="minorHAnsi" w:cstheme="minorHAnsi"/>
          <w:color w:val="auto"/>
          <w:sz w:val="20"/>
          <w:szCs w:val="20"/>
        </w:rPr>
        <w:t>y</w:t>
      </w:r>
      <w:r w:rsidR="00EE61AF">
        <w:rPr>
          <w:rFonts w:asciiTheme="minorHAnsi" w:hAnsiTheme="minorHAnsi" w:cstheme="minorHAnsi"/>
          <w:color w:val="auto"/>
          <w:sz w:val="20"/>
          <w:szCs w:val="20"/>
        </w:rPr>
        <w:t xml:space="preserve"> </w:t>
      </w:r>
      <w:r w:rsidR="00434511">
        <w:rPr>
          <w:rFonts w:asciiTheme="minorHAnsi" w:hAnsiTheme="minorHAnsi" w:cstheme="minorHAnsi"/>
          <w:color w:val="auto"/>
          <w:sz w:val="20"/>
          <w:szCs w:val="20"/>
        </w:rPr>
        <w:t>częściow</w:t>
      </w:r>
      <w:r w:rsidR="00146B60">
        <w:rPr>
          <w:rFonts w:asciiTheme="minorHAnsi" w:hAnsiTheme="minorHAnsi" w:cstheme="minorHAnsi"/>
          <w:color w:val="auto"/>
          <w:sz w:val="20"/>
          <w:szCs w:val="20"/>
        </w:rPr>
        <w:t>ej</w:t>
      </w:r>
      <w:r w:rsidR="00480041">
        <w:rPr>
          <w:rFonts w:asciiTheme="minorHAnsi" w:hAnsiTheme="minorHAnsi" w:cstheme="minorHAnsi"/>
          <w:color w:val="auto"/>
          <w:sz w:val="20"/>
          <w:szCs w:val="20"/>
        </w:rPr>
        <w:t>,</w:t>
      </w:r>
      <w:r w:rsidR="00EE61AF">
        <w:rPr>
          <w:rFonts w:asciiTheme="minorHAnsi" w:hAnsiTheme="minorHAnsi" w:cstheme="minorHAnsi"/>
          <w:color w:val="auto"/>
          <w:sz w:val="20"/>
          <w:szCs w:val="20"/>
        </w:rPr>
        <w:t xml:space="preserve"> </w:t>
      </w:r>
      <w:r>
        <w:rPr>
          <w:rFonts w:asciiTheme="minorHAnsi" w:hAnsiTheme="minorHAnsi" w:cstheme="minorHAnsi"/>
          <w:color w:val="auto"/>
          <w:sz w:val="20"/>
          <w:szCs w:val="20"/>
        </w:rPr>
        <w:t>wystawion</w:t>
      </w:r>
      <w:r w:rsidR="00146B60">
        <w:rPr>
          <w:rFonts w:asciiTheme="minorHAnsi" w:hAnsiTheme="minorHAnsi" w:cstheme="minorHAnsi"/>
          <w:color w:val="auto"/>
          <w:sz w:val="20"/>
          <w:szCs w:val="20"/>
        </w:rPr>
        <w:t>ej</w:t>
      </w:r>
      <w:r>
        <w:rPr>
          <w:rFonts w:asciiTheme="minorHAnsi" w:hAnsiTheme="minorHAnsi" w:cstheme="minorHAnsi"/>
          <w:color w:val="auto"/>
          <w:sz w:val="20"/>
          <w:szCs w:val="20"/>
        </w:rPr>
        <w:t xml:space="preserve"> na podstawie protokoł</w:t>
      </w:r>
      <w:r w:rsidR="00146B60">
        <w:rPr>
          <w:rFonts w:asciiTheme="minorHAnsi" w:hAnsiTheme="minorHAnsi" w:cstheme="minorHAnsi"/>
          <w:color w:val="auto"/>
          <w:sz w:val="20"/>
          <w:szCs w:val="20"/>
        </w:rPr>
        <w:t>u</w:t>
      </w:r>
      <w:r>
        <w:rPr>
          <w:rFonts w:asciiTheme="minorHAnsi" w:hAnsiTheme="minorHAnsi" w:cstheme="minorHAnsi"/>
          <w:color w:val="auto"/>
          <w:sz w:val="20"/>
          <w:szCs w:val="20"/>
        </w:rPr>
        <w:t xml:space="preserve"> zaawansowania robót, podpisan</w:t>
      </w:r>
      <w:r w:rsidR="00146B60">
        <w:rPr>
          <w:rFonts w:asciiTheme="minorHAnsi" w:hAnsiTheme="minorHAnsi" w:cstheme="minorHAnsi"/>
          <w:color w:val="auto"/>
          <w:sz w:val="20"/>
          <w:szCs w:val="20"/>
        </w:rPr>
        <w:t>ego</w:t>
      </w:r>
      <w:r>
        <w:rPr>
          <w:rFonts w:asciiTheme="minorHAnsi" w:hAnsiTheme="minorHAnsi" w:cstheme="minorHAnsi"/>
          <w:color w:val="auto"/>
          <w:sz w:val="20"/>
          <w:szCs w:val="20"/>
        </w:rPr>
        <w:t xml:space="preserve"> przez Inspektora </w:t>
      </w:r>
      <w:r w:rsidR="00480041">
        <w:rPr>
          <w:rFonts w:asciiTheme="minorHAnsi" w:hAnsiTheme="minorHAnsi" w:cstheme="minorHAnsi"/>
          <w:color w:val="auto"/>
          <w:sz w:val="20"/>
          <w:szCs w:val="20"/>
        </w:rPr>
        <w:t>nadzoru</w:t>
      </w:r>
      <w:r>
        <w:rPr>
          <w:rFonts w:asciiTheme="minorHAnsi" w:hAnsiTheme="minorHAnsi" w:cstheme="minorHAnsi"/>
          <w:color w:val="auto"/>
          <w:sz w:val="20"/>
          <w:szCs w:val="20"/>
        </w:rPr>
        <w:t xml:space="preserve"> </w:t>
      </w:r>
      <w:r w:rsidR="00FF2B1A">
        <w:rPr>
          <w:rFonts w:asciiTheme="minorHAnsi" w:hAnsiTheme="minorHAnsi" w:cstheme="minorHAnsi"/>
          <w:color w:val="auto"/>
          <w:sz w:val="20"/>
          <w:szCs w:val="20"/>
        </w:rPr>
        <w:t xml:space="preserve">inwestorskiego </w:t>
      </w:r>
      <w:r>
        <w:rPr>
          <w:rFonts w:asciiTheme="minorHAnsi" w:hAnsiTheme="minorHAnsi" w:cstheme="minorHAnsi"/>
          <w:color w:val="auto"/>
          <w:sz w:val="20"/>
          <w:szCs w:val="20"/>
        </w:rPr>
        <w:t xml:space="preserve">oraz </w:t>
      </w:r>
      <w:r w:rsidR="00146B60">
        <w:rPr>
          <w:rFonts w:asciiTheme="minorHAnsi" w:hAnsiTheme="minorHAnsi" w:cstheme="minorHAnsi"/>
          <w:color w:val="auto"/>
          <w:sz w:val="20"/>
          <w:szCs w:val="20"/>
        </w:rPr>
        <w:t>W</w:t>
      </w:r>
      <w:r>
        <w:rPr>
          <w:rFonts w:asciiTheme="minorHAnsi" w:hAnsiTheme="minorHAnsi" w:cstheme="minorHAnsi"/>
          <w:color w:val="auto"/>
          <w:sz w:val="20"/>
          <w:szCs w:val="20"/>
        </w:rPr>
        <w:t>ykonawcę;</w:t>
      </w:r>
    </w:p>
    <w:p w14:paraId="61DC5208" w14:textId="77777777" w:rsidR="00CD737B" w:rsidRDefault="00480041" w:rsidP="00F90D08">
      <w:pPr>
        <w:pStyle w:val="Default"/>
        <w:numPr>
          <w:ilvl w:val="1"/>
          <w:numId w:val="10"/>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Faktury </w:t>
      </w:r>
      <w:r w:rsidR="00434511">
        <w:rPr>
          <w:rFonts w:asciiTheme="minorHAnsi" w:hAnsiTheme="minorHAnsi" w:cstheme="minorHAnsi"/>
          <w:color w:val="auto"/>
          <w:sz w:val="20"/>
          <w:szCs w:val="20"/>
        </w:rPr>
        <w:t>końcowej</w:t>
      </w:r>
      <w:r>
        <w:rPr>
          <w:rFonts w:asciiTheme="minorHAnsi" w:hAnsiTheme="minorHAnsi" w:cstheme="minorHAnsi"/>
          <w:color w:val="auto"/>
          <w:sz w:val="20"/>
          <w:szCs w:val="20"/>
        </w:rPr>
        <w:t>,</w:t>
      </w:r>
      <w:r w:rsidR="00434511">
        <w:rPr>
          <w:rFonts w:asciiTheme="minorHAnsi" w:hAnsiTheme="minorHAnsi" w:cstheme="minorHAnsi"/>
          <w:color w:val="auto"/>
          <w:sz w:val="20"/>
          <w:szCs w:val="20"/>
        </w:rPr>
        <w:t xml:space="preserve"> wystawi</w:t>
      </w:r>
      <w:r>
        <w:rPr>
          <w:rFonts w:asciiTheme="minorHAnsi" w:hAnsiTheme="minorHAnsi" w:cstheme="minorHAnsi"/>
          <w:color w:val="auto"/>
          <w:sz w:val="20"/>
          <w:szCs w:val="20"/>
        </w:rPr>
        <w:t xml:space="preserve">onej na podstawie protokołu odbioru końcowego bez uwag, podpisanego przez Inspektora nadzoru inwestorskiego, upoważnionych przedstawicieli </w:t>
      </w:r>
      <w:r w:rsidR="00712E9B">
        <w:rPr>
          <w:rFonts w:asciiTheme="minorHAnsi" w:hAnsiTheme="minorHAnsi" w:cstheme="minorHAnsi"/>
          <w:color w:val="auto"/>
          <w:sz w:val="20"/>
          <w:szCs w:val="20"/>
        </w:rPr>
        <w:t>Z</w:t>
      </w:r>
      <w:r>
        <w:rPr>
          <w:rFonts w:asciiTheme="minorHAnsi" w:hAnsiTheme="minorHAnsi" w:cstheme="minorHAnsi"/>
          <w:color w:val="auto"/>
          <w:sz w:val="20"/>
          <w:szCs w:val="20"/>
        </w:rPr>
        <w:t xml:space="preserve">amawiającego, </w:t>
      </w:r>
      <w:r w:rsidR="00712E9B">
        <w:rPr>
          <w:rFonts w:asciiTheme="minorHAnsi" w:hAnsiTheme="minorHAnsi" w:cstheme="minorHAnsi"/>
          <w:color w:val="auto"/>
          <w:sz w:val="20"/>
          <w:szCs w:val="20"/>
        </w:rPr>
        <w:t>W</w:t>
      </w:r>
      <w:r>
        <w:rPr>
          <w:rFonts w:asciiTheme="minorHAnsi" w:hAnsiTheme="minorHAnsi" w:cstheme="minorHAnsi"/>
          <w:color w:val="auto"/>
          <w:sz w:val="20"/>
          <w:szCs w:val="20"/>
        </w:rPr>
        <w:t xml:space="preserve">ykonawcę oraz zatwierdzonego przez </w:t>
      </w:r>
      <w:r w:rsidR="00712E9B">
        <w:rPr>
          <w:rFonts w:asciiTheme="minorHAnsi" w:hAnsiTheme="minorHAnsi" w:cstheme="minorHAnsi"/>
          <w:color w:val="auto"/>
          <w:sz w:val="20"/>
          <w:szCs w:val="20"/>
        </w:rPr>
        <w:t>Z</w:t>
      </w:r>
      <w:r>
        <w:rPr>
          <w:rFonts w:asciiTheme="minorHAnsi" w:hAnsiTheme="minorHAnsi" w:cstheme="minorHAnsi"/>
          <w:color w:val="auto"/>
          <w:sz w:val="20"/>
          <w:szCs w:val="20"/>
        </w:rPr>
        <w:t>amawiającego.</w:t>
      </w:r>
    </w:p>
    <w:p w14:paraId="5C43E6B4" w14:textId="0F5BEC4D" w:rsidR="00D649CF" w:rsidRDefault="0015195E" w:rsidP="00F90D08">
      <w:pPr>
        <w:pStyle w:val="Default"/>
        <w:numPr>
          <w:ilvl w:val="0"/>
          <w:numId w:val="10"/>
        </w:numPr>
        <w:tabs>
          <w:tab w:val="clear" w:pos="360"/>
          <w:tab w:val="num" w:pos="426"/>
        </w:tabs>
        <w:spacing w:line="276"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 wykonane roboty </w:t>
      </w:r>
      <w:r w:rsidR="00712E9B">
        <w:rPr>
          <w:rFonts w:asciiTheme="minorHAnsi" w:hAnsiTheme="minorHAnsi" w:cstheme="minorHAnsi"/>
          <w:color w:val="auto"/>
          <w:sz w:val="20"/>
          <w:szCs w:val="20"/>
        </w:rPr>
        <w:t>W</w:t>
      </w:r>
      <w:r w:rsidR="0018526A">
        <w:rPr>
          <w:rFonts w:asciiTheme="minorHAnsi" w:hAnsiTheme="minorHAnsi" w:cstheme="minorHAnsi"/>
          <w:color w:val="auto"/>
          <w:sz w:val="20"/>
          <w:szCs w:val="20"/>
        </w:rPr>
        <w:t>ykonawca otrzyma wynagrodzenie w</w:t>
      </w:r>
      <w:r w:rsidR="00875390">
        <w:rPr>
          <w:rFonts w:asciiTheme="minorHAnsi" w:hAnsiTheme="minorHAnsi" w:cstheme="minorHAnsi"/>
          <w:color w:val="auto"/>
          <w:sz w:val="20"/>
          <w:szCs w:val="20"/>
        </w:rPr>
        <w:t xml:space="preserve"> </w:t>
      </w:r>
      <w:r w:rsidR="008E6B16">
        <w:rPr>
          <w:rFonts w:asciiTheme="minorHAnsi" w:hAnsiTheme="minorHAnsi" w:cstheme="minorHAnsi"/>
          <w:color w:val="auto"/>
          <w:sz w:val="20"/>
          <w:szCs w:val="20"/>
        </w:rPr>
        <w:t>transzach</w:t>
      </w:r>
      <w:r w:rsidR="0018526A">
        <w:rPr>
          <w:rFonts w:asciiTheme="minorHAnsi" w:hAnsiTheme="minorHAnsi" w:cstheme="minorHAnsi"/>
          <w:color w:val="auto"/>
          <w:sz w:val="20"/>
          <w:szCs w:val="20"/>
        </w:rPr>
        <w:t xml:space="preserve"> płatnych w następujących zasadach:</w:t>
      </w:r>
    </w:p>
    <w:p w14:paraId="33F67383" w14:textId="5484FF84" w:rsidR="00146B60" w:rsidRPr="00D41ADB" w:rsidRDefault="007D4161" w:rsidP="00F90D08">
      <w:pPr>
        <w:pStyle w:val="Default"/>
        <w:numPr>
          <w:ilvl w:val="1"/>
          <w:numId w:val="10"/>
        </w:numPr>
        <w:tabs>
          <w:tab w:val="num" w:pos="426"/>
        </w:tabs>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Pierwsza transza zostanie wypłacona po </w:t>
      </w:r>
      <w:r w:rsidR="00146B60" w:rsidRPr="00D41ADB">
        <w:rPr>
          <w:rFonts w:asciiTheme="minorHAnsi" w:hAnsiTheme="minorHAnsi" w:cstheme="minorHAnsi"/>
          <w:color w:val="000000" w:themeColor="text1"/>
          <w:sz w:val="20"/>
          <w:szCs w:val="20"/>
        </w:rPr>
        <w:t>wykonaniu „stanu surowego</w:t>
      </w:r>
      <w:r w:rsidR="00D41ADB" w:rsidRPr="00D41ADB">
        <w:rPr>
          <w:rFonts w:asciiTheme="minorHAnsi" w:hAnsiTheme="minorHAnsi" w:cstheme="minorHAnsi"/>
          <w:color w:val="000000" w:themeColor="text1"/>
          <w:sz w:val="20"/>
          <w:szCs w:val="20"/>
        </w:rPr>
        <w:t xml:space="preserve"> zamkniętego</w:t>
      </w:r>
      <w:r w:rsidR="00146B60" w:rsidRPr="00D41ADB">
        <w:rPr>
          <w:rFonts w:asciiTheme="minorHAnsi" w:hAnsiTheme="minorHAnsi" w:cstheme="minorHAnsi"/>
          <w:color w:val="000000" w:themeColor="text1"/>
          <w:sz w:val="20"/>
          <w:szCs w:val="20"/>
        </w:rPr>
        <w:t xml:space="preserve">” budynku </w:t>
      </w:r>
      <w:r w:rsidR="00875390">
        <w:rPr>
          <w:rFonts w:asciiTheme="minorHAnsi" w:hAnsiTheme="minorHAnsi" w:cstheme="minorHAnsi"/>
          <w:color w:val="000000" w:themeColor="text1"/>
          <w:sz w:val="20"/>
          <w:szCs w:val="20"/>
        </w:rPr>
        <w:br/>
      </w:r>
      <w:r w:rsidR="00146B60" w:rsidRPr="00D41ADB">
        <w:rPr>
          <w:rFonts w:asciiTheme="minorHAnsi" w:hAnsiTheme="minorHAnsi" w:cstheme="minorHAnsi"/>
          <w:color w:val="000000" w:themeColor="text1"/>
          <w:sz w:val="20"/>
          <w:szCs w:val="20"/>
        </w:rPr>
        <w:t xml:space="preserve">w wysokości 40 % </w:t>
      </w:r>
      <w:r w:rsidR="00D41ADB" w:rsidRPr="00D41ADB">
        <w:rPr>
          <w:rFonts w:asciiTheme="minorHAnsi" w:hAnsiTheme="minorHAnsi" w:cstheme="minorHAnsi"/>
          <w:color w:val="000000" w:themeColor="text1"/>
          <w:sz w:val="20"/>
          <w:szCs w:val="20"/>
        </w:rPr>
        <w:t>wynagrodzenia określonego w § 4 ust. 1. Przez „stan surowy zamknięty”: należy ro</w:t>
      </w:r>
      <w:r w:rsidR="00D41ADB" w:rsidRPr="00D41ADB">
        <w:rPr>
          <w:rFonts w:asciiTheme="minorHAnsi" w:hAnsiTheme="minorHAnsi" w:cstheme="minorHAnsi"/>
          <w:color w:val="000000" w:themeColor="text1"/>
          <w:sz w:val="20"/>
          <w:szCs w:val="20"/>
          <w:shd w:val="clear" w:color="auto" w:fill="FFFFFF"/>
        </w:rPr>
        <w:t>zumieć budynek, który posiada już kompletn</w:t>
      </w:r>
      <w:r w:rsidR="00B729CA">
        <w:rPr>
          <w:rFonts w:asciiTheme="minorHAnsi" w:hAnsiTheme="minorHAnsi" w:cstheme="minorHAnsi"/>
          <w:color w:val="000000" w:themeColor="text1"/>
          <w:sz w:val="20"/>
          <w:szCs w:val="20"/>
          <w:shd w:val="clear" w:color="auto" w:fill="FFFFFF"/>
        </w:rPr>
        <w:t>e:</w:t>
      </w:r>
      <w:r w:rsidR="00D41ADB" w:rsidRPr="00D41ADB">
        <w:rPr>
          <w:rFonts w:asciiTheme="minorHAnsi" w:hAnsiTheme="minorHAnsi" w:cstheme="minorHAnsi"/>
          <w:color w:val="000000" w:themeColor="text1"/>
          <w:sz w:val="20"/>
          <w:szCs w:val="20"/>
          <w:shd w:val="clear" w:color="auto" w:fill="FFFFFF"/>
        </w:rPr>
        <w:t xml:space="preserve"> konstrukcję nośną, dach, stropy, okna oraz drzwi zewnętrzne</w:t>
      </w:r>
      <w:r w:rsidR="00C51CAD">
        <w:rPr>
          <w:rFonts w:asciiTheme="minorHAnsi" w:hAnsiTheme="minorHAnsi" w:cstheme="minorHAnsi"/>
          <w:color w:val="000000" w:themeColor="text1"/>
          <w:sz w:val="20"/>
          <w:szCs w:val="20"/>
          <w:shd w:val="clear" w:color="auto" w:fill="FFFFFF"/>
        </w:rPr>
        <w:t>,</w:t>
      </w:r>
    </w:p>
    <w:p w14:paraId="10BA468E" w14:textId="0D4B57FA" w:rsidR="00FD7215" w:rsidRPr="00C01D0F" w:rsidRDefault="00B729CA" w:rsidP="00F90D08">
      <w:pPr>
        <w:pStyle w:val="Default"/>
        <w:numPr>
          <w:ilvl w:val="1"/>
          <w:numId w:val="10"/>
        </w:numPr>
        <w:tabs>
          <w:tab w:val="num" w:pos="426"/>
        </w:tabs>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Druga transza p</w:t>
      </w:r>
      <w:r w:rsidR="00A61DFB" w:rsidRPr="00C01D0F">
        <w:rPr>
          <w:rFonts w:asciiTheme="minorHAnsi" w:hAnsiTheme="minorHAnsi" w:cstheme="minorHAnsi"/>
          <w:color w:val="000000" w:themeColor="text1"/>
          <w:sz w:val="20"/>
          <w:szCs w:val="20"/>
        </w:rPr>
        <w:t xml:space="preserve">o wykonaniu i pozytywnym odbiorze końcowym </w:t>
      </w:r>
      <w:r w:rsidR="000A7AFB" w:rsidRPr="00C01D0F">
        <w:rPr>
          <w:rFonts w:asciiTheme="minorHAnsi" w:hAnsiTheme="minorHAnsi" w:cstheme="minorHAnsi"/>
          <w:color w:val="000000" w:themeColor="text1"/>
          <w:sz w:val="20"/>
          <w:szCs w:val="20"/>
        </w:rPr>
        <w:t xml:space="preserve">robót </w:t>
      </w:r>
      <w:r w:rsidR="00394998" w:rsidRPr="00C01D0F">
        <w:rPr>
          <w:rFonts w:asciiTheme="minorHAnsi" w:hAnsiTheme="minorHAnsi" w:cstheme="minorHAnsi"/>
          <w:color w:val="000000" w:themeColor="text1"/>
          <w:sz w:val="20"/>
          <w:szCs w:val="20"/>
        </w:rPr>
        <w:t>bez uwag,</w:t>
      </w:r>
      <w:r w:rsidR="00875390">
        <w:rPr>
          <w:rFonts w:asciiTheme="minorHAnsi" w:hAnsiTheme="minorHAnsi" w:cstheme="minorHAnsi"/>
          <w:color w:val="000000" w:themeColor="text1"/>
          <w:sz w:val="20"/>
          <w:szCs w:val="20"/>
        </w:rPr>
        <w:t xml:space="preserve"> </w:t>
      </w:r>
      <w:r w:rsidR="00712E9B" w:rsidRPr="00C01D0F">
        <w:rPr>
          <w:rFonts w:asciiTheme="minorHAnsi" w:hAnsiTheme="minorHAnsi" w:cstheme="minorHAnsi"/>
          <w:color w:val="000000" w:themeColor="text1"/>
          <w:sz w:val="20"/>
          <w:szCs w:val="20"/>
        </w:rPr>
        <w:t>W</w:t>
      </w:r>
      <w:r w:rsidR="00A61DFB" w:rsidRPr="00C01D0F">
        <w:rPr>
          <w:rFonts w:asciiTheme="minorHAnsi" w:hAnsiTheme="minorHAnsi" w:cstheme="minorHAnsi"/>
          <w:color w:val="000000" w:themeColor="text1"/>
          <w:sz w:val="20"/>
          <w:szCs w:val="20"/>
        </w:rPr>
        <w:t xml:space="preserve">ykonawcy </w:t>
      </w:r>
      <w:r w:rsidR="00A61DFB" w:rsidRPr="00727FAA">
        <w:rPr>
          <w:rFonts w:asciiTheme="minorHAnsi" w:hAnsiTheme="minorHAnsi" w:cstheme="minorHAnsi"/>
          <w:color w:val="000000" w:themeColor="text1"/>
          <w:sz w:val="20"/>
          <w:szCs w:val="20"/>
        </w:rPr>
        <w:t xml:space="preserve">przysługuje </w:t>
      </w:r>
      <w:r w:rsidR="000A7AFB" w:rsidRPr="00727FAA">
        <w:rPr>
          <w:rFonts w:asciiTheme="minorHAnsi" w:hAnsiTheme="minorHAnsi" w:cstheme="minorHAnsi"/>
          <w:color w:val="000000" w:themeColor="text1"/>
          <w:sz w:val="20"/>
          <w:szCs w:val="20"/>
        </w:rPr>
        <w:t xml:space="preserve">pozostała </w:t>
      </w:r>
      <w:r w:rsidR="00A61DFB" w:rsidRPr="00727FAA">
        <w:rPr>
          <w:rFonts w:asciiTheme="minorHAnsi" w:hAnsiTheme="minorHAnsi" w:cstheme="minorHAnsi"/>
          <w:color w:val="000000" w:themeColor="text1"/>
          <w:sz w:val="20"/>
          <w:szCs w:val="20"/>
        </w:rPr>
        <w:t>część wynagrodzenia</w:t>
      </w:r>
      <w:r w:rsidR="000A7AFB" w:rsidRPr="00727FAA">
        <w:rPr>
          <w:rFonts w:asciiTheme="minorHAnsi" w:hAnsiTheme="minorHAnsi" w:cstheme="minorHAnsi"/>
          <w:color w:val="000000" w:themeColor="text1"/>
          <w:sz w:val="20"/>
          <w:szCs w:val="20"/>
        </w:rPr>
        <w:t xml:space="preserve">, </w:t>
      </w:r>
      <w:r w:rsidR="00A61DFB" w:rsidRPr="00727FAA">
        <w:rPr>
          <w:rFonts w:asciiTheme="minorHAnsi" w:hAnsiTheme="minorHAnsi" w:cstheme="minorHAnsi"/>
          <w:color w:val="000000" w:themeColor="text1"/>
          <w:sz w:val="20"/>
          <w:szCs w:val="20"/>
        </w:rPr>
        <w:t xml:space="preserve">z zastrzeżeniem, że kwota wynagrodzenia wypłacona </w:t>
      </w:r>
      <w:r w:rsidR="00727FAA" w:rsidRPr="00727FAA">
        <w:rPr>
          <w:rFonts w:asciiTheme="minorHAnsi" w:hAnsiTheme="minorHAnsi" w:cstheme="minorHAnsi"/>
          <w:color w:val="000000" w:themeColor="text1"/>
          <w:sz w:val="20"/>
          <w:szCs w:val="20"/>
        </w:rPr>
        <w:t xml:space="preserve">będzie </w:t>
      </w:r>
      <w:r w:rsidR="00A61DFB" w:rsidRPr="00727FAA">
        <w:rPr>
          <w:rFonts w:asciiTheme="minorHAnsi" w:hAnsiTheme="minorHAnsi" w:cstheme="minorHAnsi"/>
          <w:color w:val="000000" w:themeColor="text1"/>
          <w:sz w:val="20"/>
          <w:szCs w:val="20"/>
        </w:rPr>
        <w:t>z tytułu odbioru końcowego</w:t>
      </w:r>
      <w:r w:rsidR="00C51CAD" w:rsidRPr="00727FAA">
        <w:rPr>
          <w:rFonts w:asciiTheme="minorHAnsi" w:hAnsiTheme="minorHAnsi" w:cstheme="minorHAnsi"/>
          <w:color w:val="000000" w:themeColor="text1"/>
          <w:sz w:val="20"/>
          <w:szCs w:val="20"/>
        </w:rPr>
        <w:t>.</w:t>
      </w:r>
    </w:p>
    <w:bookmarkEnd w:id="1"/>
    <w:p w14:paraId="55316085" w14:textId="0D156478" w:rsidR="00B729CA" w:rsidRPr="00943712" w:rsidRDefault="00A56072" w:rsidP="00727FAA">
      <w:pPr>
        <w:pStyle w:val="Default"/>
        <w:numPr>
          <w:ilvl w:val="0"/>
          <w:numId w:val="10"/>
        </w:numPr>
        <w:tabs>
          <w:tab w:val="clear" w:pos="360"/>
          <w:tab w:val="num" w:pos="426"/>
        </w:tabs>
        <w:spacing w:line="276"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Wynagrodzenie</w:t>
      </w:r>
      <w:r w:rsidR="001A1AA0">
        <w:rPr>
          <w:rFonts w:asciiTheme="minorHAnsi" w:hAnsiTheme="minorHAnsi" w:cstheme="minorHAnsi"/>
          <w:color w:val="auto"/>
          <w:sz w:val="20"/>
          <w:szCs w:val="20"/>
        </w:rPr>
        <w:t>,</w:t>
      </w:r>
      <w:r>
        <w:rPr>
          <w:rFonts w:asciiTheme="minorHAnsi" w:hAnsiTheme="minorHAnsi" w:cstheme="minorHAnsi"/>
          <w:color w:val="auto"/>
          <w:sz w:val="20"/>
          <w:szCs w:val="20"/>
        </w:rPr>
        <w:t xml:space="preserve"> o którym mowa w ust. 2 </w:t>
      </w:r>
      <w:r w:rsidR="00C51CAD">
        <w:rPr>
          <w:rFonts w:asciiTheme="minorHAnsi" w:hAnsiTheme="minorHAnsi" w:cstheme="minorHAnsi"/>
          <w:color w:val="auto"/>
          <w:sz w:val="20"/>
          <w:szCs w:val="20"/>
        </w:rPr>
        <w:t>pkt. 1) nie może być wyższe niż 50 % kw</w:t>
      </w:r>
      <w:r w:rsidR="007726B4">
        <w:rPr>
          <w:rFonts w:asciiTheme="minorHAnsi" w:hAnsiTheme="minorHAnsi" w:cstheme="minorHAnsi"/>
          <w:color w:val="auto"/>
          <w:sz w:val="20"/>
          <w:szCs w:val="20"/>
        </w:rPr>
        <w:t>o</w:t>
      </w:r>
      <w:r w:rsidR="00C51CAD">
        <w:rPr>
          <w:rFonts w:asciiTheme="minorHAnsi" w:hAnsiTheme="minorHAnsi" w:cstheme="minorHAnsi"/>
          <w:color w:val="auto"/>
          <w:sz w:val="20"/>
          <w:szCs w:val="20"/>
        </w:rPr>
        <w:t xml:space="preserve">ty dofinansowania </w:t>
      </w:r>
      <w:r w:rsidR="007726B4">
        <w:rPr>
          <w:rFonts w:asciiTheme="minorHAnsi" w:hAnsiTheme="minorHAnsi" w:cstheme="minorHAnsi"/>
          <w:color w:val="auto"/>
          <w:sz w:val="20"/>
          <w:szCs w:val="20"/>
        </w:rPr>
        <w:br/>
      </w:r>
      <w:r w:rsidR="00EC35E5">
        <w:rPr>
          <w:rFonts w:asciiTheme="minorHAnsi" w:hAnsiTheme="minorHAnsi" w:cstheme="minorHAnsi"/>
          <w:sz w:val="20"/>
          <w:szCs w:val="20"/>
        </w:rPr>
        <w:t xml:space="preserve">uzyskanego </w:t>
      </w:r>
      <w:r w:rsidR="00C51CAD">
        <w:rPr>
          <w:rFonts w:asciiTheme="minorHAnsi" w:hAnsiTheme="minorHAnsi" w:cstheme="minorHAnsi"/>
          <w:sz w:val="20"/>
          <w:szCs w:val="20"/>
        </w:rPr>
        <w:t>z Rządowego Fundusz Polski Ład: Program Inwestycji Strategicznych – edycja ósma.</w:t>
      </w:r>
    </w:p>
    <w:p w14:paraId="6250AB3A" w14:textId="77777777" w:rsidR="006D76D3" w:rsidRPr="00727FAA" w:rsidRDefault="00636577" w:rsidP="00727FAA">
      <w:pPr>
        <w:pStyle w:val="Default"/>
        <w:numPr>
          <w:ilvl w:val="0"/>
          <w:numId w:val="10"/>
        </w:numPr>
        <w:tabs>
          <w:tab w:val="clear" w:pos="360"/>
          <w:tab w:val="num" w:pos="426"/>
        </w:tabs>
        <w:spacing w:line="276" w:lineRule="auto"/>
        <w:ind w:left="426" w:hanging="426"/>
        <w:jc w:val="both"/>
        <w:rPr>
          <w:rFonts w:asciiTheme="minorHAnsi" w:hAnsiTheme="minorHAnsi" w:cstheme="minorHAnsi"/>
          <w:color w:val="auto"/>
          <w:sz w:val="20"/>
          <w:szCs w:val="20"/>
        </w:rPr>
      </w:pPr>
      <w:r w:rsidRPr="00727FAA">
        <w:rPr>
          <w:rFonts w:asciiTheme="minorHAnsi" w:hAnsiTheme="minorHAnsi" w:cstheme="minorHAnsi"/>
          <w:color w:val="auto"/>
          <w:sz w:val="20"/>
          <w:szCs w:val="20"/>
        </w:rPr>
        <w:t xml:space="preserve">Warunkiem zapłaty faktury końcowej jest przedstawienie </w:t>
      </w:r>
      <w:r w:rsidR="00712E9B" w:rsidRPr="00727FAA">
        <w:rPr>
          <w:rFonts w:asciiTheme="minorHAnsi" w:hAnsiTheme="minorHAnsi" w:cstheme="minorHAnsi"/>
          <w:color w:val="auto"/>
          <w:sz w:val="20"/>
          <w:szCs w:val="20"/>
        </w:rPr>
        <w:t>Z</w:t>
      </w:r>
      <w:r w:rsidRPr="00727FAA">
        <w:rPr>
          <w:rFonts w:asciiTheme="minorHAnsi" w:hAnsiTheme="minorHAnsi" w:cstheme="minorHAnsi"/>
          <w:color w:val="auto"/>
          <w:sz w:val="20"/>
          <w:szCs w:val="20"/>
        </w:rPr>
        <w:t xml:space="preserve">amawiającemu: </w:t>
      </w:r>
    </w:p>
    <w:p w14:paraId="4BC5B2E6" w14:textId="08BBFD4E" w:rsidR="006D76D3" w:rsidRPr="00C7542F" w:rsidRDefault="00636577" w:rsidP="00F90D08">
      <w:pPr>
        <w:pStyle w:val="Default"/>
        <w:numPr>
          <w:ilvl w:val="1"/>
          <w:numId w:val="1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Oświadczenia </w:t>
      </w:r>
      <w:r w:rsidR="00875390">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o braku zaległości finansowych w zapłacie wynagrodzenia należnego </w:t>
      </w:r>
      <w:r w:rsidR="008C3E9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odwykonawcom z tytułu umów o podwykonawstwo, o których mowa w </w:t>
      </w:r>
      <w:r w:rsidRPr="00B838C5">
        <w:rPr>
          <w:rFonts w:asciiTheme="minorHAnsi" w:hAnsiTheme="minorHAnsi" w:cstheme="minorHAnsi"/>
          <w:color w:val="auto"/>
          <w:sz w:val="20"/>
          <w:szCs w:val="20"/>
        </w:rPr>
        <w:t>§</w:t>
      </w:r>
      <w:r w:rsidR="001A1AA0">
        <w:rPr>
          <w:rFonts w:asciiTheme="minorHAnsi" w:hAnsiTheme="minorHAnsi" w:cstheme="minorHAnsi"/>
          <w:color w:val="auto"/>
          <w:sz w:val="20"/>
          <w:szCs w:val="20"/>
        </w:rPr>
        <w:t xml:space="preserve"> </w:t>
      </w:r>
      <w:r w:rsidRPr="00B838C5">
        <w:rPr>
          <w:rFonts w:asciiTheme="minorHAnsi" w:hAnsiTheme="minorHAnsi" w:cstheme="minorHAnsi"/>
          <w:color w:val="auto"/>
          <w:sz w:val="20"/>
          <w:szCs w:val="20"/>
        </w:rPr>
        <w:t>1</w:t>
      </w:r>
      <w:r w:rsidR="00A8546C" w:rsidRPr="00B838C5">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 niniejszej umowy, wobec jakichkolwiek, zgłoszonych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podpisane przez osoby upoważnione do reprezentowania </w:t>
      </w:r>
      <w:r w:rsidR="00DB2EF1">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lub </w:t>
      </w:r>
      <w:r w:rsidR="00C4504F">
        <w:rPr>
          <w:rFonts w:asciiTheme="minorHAnsi" w:hAnsiTheme="minorHAnsi" w:cstheme="minorHAnsi"/>
          <w:color w:val="auto"/>
          <w:sz w:val="20"/>
          <w:szCs w:val="20"/>
        </w:rPr>
        <w:t xml:space="preserve">oświadczenie </w:t>
      </w:r>
      <w:r w:rsidRPr="00C7542F">
        <w:rPr>
          <w:rFonts w:asciiTheme="minorHAnsi" w:hAnsiTheme="minorHAnsi" w:cstheme="minorHAnsi"/>
          <w:color w:val="auto"/>
          <w:sz w:val="20"/>
          <w:szCs w:val="20"/>
        </w:rPr>
        <w:t xml:space="preserve">realizacji przedmiotowego zadania bez udziału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w:t>
      </w:r>
    </w:p>
    <w:p w14:paraId="7A6D11CB" w14:textId="2EF1452C" w:rsidR="006D76D3" w:rsidRPr="00C7542F" w:rsidRDefault="00636577" w:rsidP="00F90D08">
      <w:pPr>
        <w:pStyle w:val="Default"/>
        <w:numPr>
          <w:ilvl w:val="1"/>
          <w:numId w:val="1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Oświadczenia wszystkich, zgłoszonych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o braku wymagalnych roszczeń finansowych wobec </w:t>
      </w:r>
      <w:r w:rsidR="00DB2EF1">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z tytułu umów o podwykonawstwo, o których mowa w </w:t>
      </w:r>
      <w:r w:rsidRPr="00B838C5">
        <w:rPr>
          <w:rFonts w:asciiTheme="minorHAnsi" w:hAnsiTheme="minorHAnsi" w:cstheme="minorHAnsi"/>
          <w:color w:val="auto"/>
          <w:sz w:val="20"/>
          <w:szCs w:val="20"/>
        </w:rPr>
        <w:t>§</w:t>
      </w:r>
      <w:r w:rsidR="001A1AA0">
        <w:rPr>
          <w:rFonts w:asciiTheme="minorHAnsi" w:hAnsiTheme="minorHAnsi" w:cstheme="minorHAnsi"/>
          <w:color w:val="auto"/>
          <w:sz w:val="20"/>
          <w:szCs w:val="20"/>
        </w:rPr>
        <w:t xml:space="preserve"> </w:t>
      </w:r>
      <w:r w:rsidRPr="00B838C5">
        <w:rPr>
          <w:rFonts w:asciiTheme="minorHAnsi" w:hAnsiTheme="minorHAnsi" w:cstheme="minorHAnsi"/>
          <w:color w:val="auto"/>
          <w:sz w:val="20"/>
          <w:szCs w:val="20"/>
        </w:rPr>
        <w:t>1</w:t>
      </w:r>
      <w:r w:rsidR="00A8546C" w:rsidRPr="00B838C5">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niniejszej umowy, podpisane przez osoby upoważnione do reprezentowania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odwykonawcy</w:t>
      </w:r>
      <w:r w:rsidR="00C4504F">
        <w:rPr>
          <w:rFonts w:asciiTheme="minorHAnsi" w:hAnsiTheme="minorHAnsi" w:cstheme="minorHAnsi"/>
          <w:color w:val="auto"/>
          <w:sz w:val="20"/>
          <w:szCs w:val="20"/>
        </w:rPr>
        <w:t xml:space="preserve">. W przypadku braku możliwości uzyskania oświadczeń, o których mowa w zdaniu poprzednim, </w:t>
      </w:r>
      <w:r w:rsidR="00712E9B">
        <w:rPr>
          <w:rFonts w:asciiTheme="minorHAnsi" w:hAnsiTheme="minorHAnsi" w:cstheme="minorHAnsi"/>
          <w:color w:val="auto"/>
          <w:sz w:val="20"/>
          <w:szCs w:val="20"/>
        </w:rPr>
        <w:t>Z</w:t>
      </w:r>
      <w:r w:rsidR="00C4504F">
        <w:rPr>
          <w:rFonts w:asciiTheme="minorHAnsi" w:hAnsiTheme="minorHAnsi" w:cstheme="minorHAnsi"/>
          <w:color w:val="auto"/>
          <w:sz w:val="20"/>
          <w:szCs w:val="20"/>
        </w:rPr>
        <w:t>amawiający może wyrazić zgodę na inną formę udokumentowania braku wymagalności zobowiązań wobec podwykonawców;</w:t>
      </w:r>
    </w:p>
    <w:p w14:paraId="45509CB2" w14:textId="77777777" w:rsidR="00636577" w:rsidRDefault="00636577" w:rsidP="00F90D08">
      <w:pPr>
        <w:pStyle w:val="Default"/>
        <w:numPr>
          <w:ilvl w:val="1"/>
          <w:numId w:val="1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kopie przelewu wynagrodzenia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odwykonawcom lub inne dowody potwierdzające dokonanie zapłaty wynagrodzenia</w:t>
      </w:r>
      <w:r w:rsidR="00DB2EF1">
        <w:rPr>
          <w:rFonts w:asciiTheme="minorHAnsi" w:hAnsiTheme="minorHAnsi" w:cstheme="minorHAnsi"/>
          <w:color w:val="auto"/>
          <w:sz w:val="20"/>
          <w:szCs w:val="20"/>
        </w:rPr>
        <w:t xml:space="preserve"> p</w:t>
      </w:r>
      <w:r w:rsidRPr="00C7542F">
        <w:rPr>
          <w:rFonts w:asciiTheme="minorHAnsi" w:hAnsiTheme="minorHAnsi" w:cstheme="minorHAnsi"/>
          <w:color w:val="auto"/>
          <w:sz w:val="20"/>
          <w:szCs w:val="20"/>
        </w:rPr>
        <w:t>odwykonawcom – poświadcz</w:t>
      </w:r>
      <w:r w:rsidR="006C4CB6">
        <w:rPr>
          <w:rFonts w:asciiTheme="minorHAnsi" w:hAnsiTheme="minorHAnsi" w:cstheme="minorHAnsi"/>
          <w:color w:val="auto"/>
          <w:sz w:val="20"/>
          <w:szCs w:val="20"/>
        </w:rPr>
        <w:t>one „za zgodność z oryginałem”.</w:t>
      </w:r>
    </w:p>
    <w:p w14:paraId="40982D8F" w14:textId="3E3BC4BA" w:rsidR="006D76D3" w:rsidRPr="00C7542F" w:rsidRDefault="00636577" w:rsidP="00F90D08">
      <w:pPr>
        <w:pStyle w:val="Default"/>
        <w:numPr>
          <w:ilvl w:val="0"/>
          <w:numId w:val="10"/>
        </w:numPr>
        <w:tabs>
          <w:tab w:val="clear" w:pos="360"/>
          <w:tab w:val="num" w:pos="426"/>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Wstrzymanie przez </w:t>
      </w:r>
      <w:r w:rsidR="00712E9B">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zapłaty do czasu wypełnienia przez </w:t>
      </w:r>
      <w:r w:rsidR="00712E9B">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wymagań, o których mowa </w:t>
      </w:r>
      <w:r w:rsidR="00BE6868">
        <w:rPr>
          <w:rFonts w:asciiTheme="minorHAnsi" w:hAnsiTheme="minorHAnsi" w:cstheme="minorHAnsi"/>
          <w:color w:val="auto"/>
          <w:sz w:val="20"/>
          <w:szCs w:val="20"/>
        </w:rPr>
        <w:t xml:space="preserve">w ust. </w:t>
      </w:r>
      <w:r w:rsidR="001A1AA0">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 nie jest traktowane jako opóźnienie </w:t>
      </w:r>
      <w:r w:rsidR="00712E9B">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w zapłacie należnego wynagrodzenia i w takim przypadku nie będą naliczane za ten okres odsetki za opóźnienie w wysokości odsetek ustawowych. Zamawiający jest uprawniony do żądania i uzyskania od </w:t>
      </w:r>
      <w:r w:rsidR="00D540F8">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niezwłocznie wyjaśnień w przypadku wątpliwości dotyczących dokumentów i oświadczeń dotyczących rozliczeń z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odwykonawcami i dalszymi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odwykonawcami. </w:t>
      </w:r>
    </w:p>
    <w:p w14:paraId="29189913" w14:textId="77777777" w:rsidR="006D76D3" w:rsidRPr="00C7542F" w:rsidRDefault="00636577" w:rsidP="00F90D08">
      <w:pPr>
        <w:pStyle w:val="Default"/>
        <w:numPr>
          <w:ilvl w:val="0"/>
          <w:numId w:val="10"/>
        </w:numPr>
        <w:tabs>
          <w:tab w:val="clear" w:pos="360"/>
          <w:tab w:val="num" w:pos="426"/>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Zamawiający będzie miał prawo wglądu w każdym momencie do</w:t>
      </w:r>
      <w:r w:rsidR="00D540F8">
        <w:rPr>
          <w:rFonts w:asciiTheme="minorHAnsi" w:hAnsiTheme="minorHAnsi" w:cstheme="minorHAnsi"/>
          <w:color w:val="auto"/>
          <w:sz w:val="20"/>
          <w:szCs w:val="20"/>
        </w:rPr>
        <w:t xml:space="preserve"> dowolnie wskazanej przez siebie</w:t>
      </w:r>
      <w:r w:rsidRPr="00C7542F">
        <w:rPr>
          <w:rFonts w:asciiTheme="minorHAnsi" w:hAnsiTheme="minorHAnsi" w:cstheme="minorHAnsi"/>
          <w:color w:val="auto"/>
          <w:sz w:val="20"/>
          <w:szCs w:val="20"/>
        </w:rPr>
        <w:t xml:space="preserve"> dokumentacji finansowej </w:t>
      </w:r>
      <w:r w:rsidR="00D540F8">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dotyczącej rozliczeń z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odwykonawcami i dalszymi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odwykonawcami poprzez otrzymanie potwierdzonych dokumentów o dokonanych płatnościach m.in. potwierdzenie przelewu, kwestionariusz przyjęcia gotówki.</w:t>
      </w:r>
    </w:p>
    <w:p w14:paraId="2FB52460" w14:textId="77777777" w:rsidR="00E67634" w:rsidRPr="00C7542F" w:rsidRDefault="00636577" w:rsidP="00F90D08">
      <w:pPr>
        <w:pStyle w:val="Default"/>
        <w:numPr>
          <w:ilvl w:val="0"/>
          <w:numId w:val="10"/>
        </w:numPr>
        <w:tabs>
          <w:tab w:val="clear" w:pos="360"/>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Zamawiającemu przysługuje prawo do zatrzymania części wynagrodzenia umownego </w:t>
      </w:r>
      <w:r w:rsidR="00D540F8">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ze złożonej przez niego faktury w części odpowiadającej wartości wykonanych przez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robót, w przypadku niedostarczenia oświadczeń przez </w:t>
      </w:r>
      <w:r w:rsidR="00D540F8">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od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i dalszych </w:t>
      </w:r>
      <w:r w:rsidR="00DB2EF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odwykonawców o otrzymaniu kwot należnych im z tytułu umowy z </w:t>
      </w:r>
      <w:r w:rsidR="00D540F8">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ykonawcą</w:t>
      </w:r>
      <w:r w:rsidR="00D540F8">
        <w:rPr>
          <w:rFonts w:asciiTheme="minorHAnsi" w:hAnsiTheme="minorHAnsi" w:cstheme="minorHAnsi"/>
          <w:color w:val="auto"/>
          <w:sz w:val="20"/>
          <w:szCs w:val="20"/>
        </w:rPr>
        <w:t>, lub braku innej formy udokumentowania braku wymagalności zobowiązań wobec podwykonawców</w:t>
      </w:r>
      <w:r w:rsidRPr="00C7542F">
        <w:rPr>
          <w:rFonts w:asciiTheme="minorHAnsi" w:hAnsiTheme="minorHAnsi" w:cstheme="minorHAnsi"/>
          <w:color w:val="auto"/>
          <w:sz w:val="20"/>
          <w:szCs w:val="20"/>
        </w:rPr>
        <w:t xml:space="preserve">. </w:t>
      </w:r>
    </w:p>
    <w:p w14:paraId="534152BC" w14:textId="77777777" w:rsidR="00486C17" w:rsidRPr="00C4502C" w:rsidRDefault="0023709E" w:rsidP="00F90D08">
      <w:pPr>
        <w:pStyle w:val="Default"/>
        <w:numPr>
          <w:ilvl w:val="0"/>
          <w:numId w:val="10"/>
        </w:numPr>
        <w:tabs>
          <w:tab w:val="clear" w:pos="360"/>
          <w:tab w:val="num" w:pos="426"/>
          <w:tab w:val="num" w:pos="709"/>
        </w:tabs>
        <w:spacing w:line="276" w:lineRule="auto"/>
        <w:ind w:left="426" w:hanging="426"/>
        <w:jc w:val="both"/>
        <w:rPr>
          <w:rFonts w:asciiTheme="minorHAnsi" w:hAnsiTheme="minorHAnsi" w:cstheme="minorHAnsi"/>
          <w:color w:val="000000" w:themeColor="text1"/>
          <w:sz w:val="20"/>
          <w:szCs w:val="20"/>
        </w:rPr>
      </w:pPr>
      <w:r w:rsidRPr="00C4502C">
        <w:rPr>
          <w:rFonts w:asciiTheme="minorHAnsi" w:hAnsiTheme="minorHAnsi" w:cstheme="minorHAnsi"/>
          <w:color w:val="000000" w:themeColor="text1"/>
          <w:sz w:val="20"/>
          <w:szCs w:val="20"/>
        </w:rPr>
        <w:t>Płatność, o której mowa w § 4</w:t>
      </w:r>
      <w:r w:rsidR="008222B2" w:rsidRPr="00C4502C">
        <w:rPr>
          <w:rFonts w:asciiTheme="minorHAnsi" w:hAnsiTheme="minorHAnsi" w:cstheme="minorHAnsi"/>
          <w:color w:val="000000" w:themeColor="text1"/>
          <w:sz w:val="20"/>
          <w:szCs w:val="20"/>
        </w:rPr>
        <w:t xml:space="preserve"> ust. </w:t>
      </w:r>
      <w:r w:rsidR="00281A3B" w:rsidRPr="00C4502C">
        <w:rPr>
          <w:rFonts w:asciiTheme="minorHAnsi" w:hAnsiTheme="minorHAnsi" w:cstheme="minorHAnsi"/>
          <w:color w:val="000000" w:themeColor="text1"/>
          <w:sz w:val="20"/>
          <w:szCs w:val="20"/>
        </w:rPr>
        <w:t>1</w:t>
      </w:r>
      <w:r w:rsidR="008222B2" w:rsidRPr="00C4502C">
        <w:rPr>
          <w:rFonts w:asciiTheme="minorHAnsi" w:hAnsiTheme="minorHAnsi" w:cstheme="minorHAnsi"/>
          <w:color w:val="000000" w:themeColor="text1"/>
          <w:sz w:val="20"/>
          <w:szCs w:val="20"/>
        </w:rPr>
        <w:t xml:space="preserve"> umowy, będzie dokonywana przelewem w terminie do 3</w:t>
      </w:r>
      <w:r w:rsidR="005539F1" w:rsidRPr="00C4502C">
        <w:rPr>
          <w:rFonts w:asciiTheme="minorHAnsi" w:hAnsiTheme="minorHAnsi" w:cstheme="minorHAnsi"/>
          <w:color w:val="000000" w:themeColor="text1"/>
          <w:sz w:val="20"/>
          <w:szCs w:val="20"/>
        </w:rPr>
        <w:t>0</w:t>
      </w:r>
      <w:r w:rsidR="008222B2" w:rsidRPr="00C4502C">
        <w:rPr>
          <w:rFonts w:asciiTheme="minorHAnsi" w:hAnsiTheme="minorHAnsi" w:cstheme="minorHAnsi"/>
          <w:color w:val="000000" w:themeColor="text1"/>
          <w:sz w:val="20"/>
          <w:szCs w:val="20"/>
        </w:rPr>
        <w:t xml:space="preserve"> dni od daty otrzymania przez </w:t>
      </w:r>
      <w:r w:rsidR="00D540F8" w:rsidRPr="00C4502C">
        <w:rPr>
          <w:rFonts w:asciiTheme="minorHAnsi" w:hAnsiTheme="minorHAnsi" w:cstheme="minorHAnsi"/>
          <w:color w:val="000000" w:themeColor="text1"/>
          <w:sz w:val="20"/>
          <w:szCs w:val="20"/>
        </w:rPr>
        <w:t>Z</w:t>
      </w:r>
      <w:r w:rsidR="008222B2" w:rsidRPr="00C4502C">
        <w:rPr>
          <w:rFonts w:asciiTheme="minorHAnsi" w:hAnsiTheme="minorHAnsi" w:cstheme="minorHAnsi"/>
          <w:color w:val="000000" w:themeColor="text1"/>
          <w:sz w:val="20"/>
          <w:szCs w:val="20"/>
        </w:rPr>
        <w:t>amawiającego prawidłowo wystawionej faktury VAT, na numer rachunku bankowego wskazan</w:t>
      </w:r>
      <w:r w:rsidR="00EC35E5">
        <w:rPr>
          <w:rFonts w:asciiTheme="minorHAnsi" w:hAnsiTheme="minorHAnsi" w:cstheme="minorHAnsi"/>
          <w:color w:val="000000" w:themeColor="text1"/>
          <w:sz w:val="20"/>
          <w:szCs w:val="20"/>
        </w:rPr>
        <w:t>y w § 4 ust. 10</w:t>
      </w:r>
      <w:r w:rsidR="00C4502C" w:rsidRPr="00C4502C">
        <w:rPr>
          <w:rFonts w:asciiTheme="minorHAnsi" w:hAnsiTheme="minorHAnsi" w:cstheme="minorHAnsi"/>
          <w:color w:val="000000" w:themeColor="text1"/>
          <w:sz w:val="20"/>
          <w:szCs w:val="20"/>
        </w:rPr>
        <w:t>;</w:t>
      </w:r>
    </w:p>
    <w:p w14:paraId="0C0FEAAA" w14:textId="77777777" w:rsidR="00BF0727" w:rsidRPr="00FD7215" w:rsidRDefault="00636577" w:rsidP="00F90D08">
      <w:pPr>
        <w:pStyle w:val="Default"/>
        <w:numPr>
          <w:ilvl w:val="0"/>
          <w:numId w:val="10"/>
        </w:numPr>
        <w:tabs>
          <w:tab w:val="clear" w:pos="360"/>
          <w:tab w:val="num" w:pos="426"/>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otrzymania faktury nieprawidłowej albo niezgodnej z umową </w:t>
      </w:r>
      <w:r w:rsidR="00D540F8">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amawiającemu przysługuje prawo odmowy jej zapłaty do czasu otrzymania przez </w:t>
      </w:r>
      <w:r w:rsidR="00D540F8">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faktury korygującej. </w:t>
      </w:r>
    </w:p>
    <w:p w14:paraId="59AA329B" w14:textId="77777777" w:rsidR="00C432A4" w:rsidRPr="00C7542F" w:rsidRDefault="000E1161" w:rsidP="00F90D08">
      <w:pPr>
        <w:pStyle w:val="Default"/>
        <w:numPr>
          <w:ilvl w:val="0"/>
          <w:numId w:val="10"/>
        </w:numPr>
        <w:tabs>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Fakturę na</w:t>
      </w:r>
      <w:r w:rsidR="00636577" w:rsidRPr="00C7542F">
        <w:rPr>
          <w:rFonts w:asciiTheme="minorHAnsi" w:hAnsiTheme="minorHAnsi" w:cstheme="minorHAnsi"/>
          <w:color w:val="auto"/>
          <w:sz w:val="20"/>
          <w:szCs w:val="20"/>
        </w:rPr>
        <w:t xml:space="preserve">leży wystawić na: </w:t>
      </w:r>
    </w:p>
    <w:p w14:paraId="71643CA5" w14:textId="77777777" w:rsidR="000E1161" w:rsidRPr="00C7542F" w:rsidRDefault="00C432A4" w:rsidP="00C7542F">
      <w:pPr>
        <w:pStyle w:val="Default"/>
        <w:tabs>
          <w:tab w:val="num" w:pos="709"/>
        </w:tabs>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ab/>
      </w:r>
      <w:r w:rsidR="000E1161" w:rsidRPr="00C7542F">
        <w:rPr>
          <w:rFonts w:asciiTheme="minorHAnsi" w:hAnsiTheme="minorHAnsi" w:cstheme="minorHAnsi"/>
          <w:b/>
          <w:sz w:val="20"/>
          <w:szCs w:val="20"/>
        </w:rPr>
        <w:t>Gmina Rudniki, ul. Wojska Polskiego 12A, 46-325 Rudniki, NIP 576-14-95-213.</w:t>
      </w:r>
    </w:p>
    <w:p w14:paraId="2D778C11" w14:textId="77777777" w:rsidR="008222B2" w:rsidRPr="00C7542F" w:rsidRDefault="00636577" w:rsidP="00F90D08">
      <w:pPr>
        <w:pStyle w:val="Default"/>
        <w:numPr>
          <w:ilvl w:val="0"/>
          <w:numId w:val="10"/>
        </w:numPr>
        <w:tabs>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 datę zapłaty strony uważają dzień obciążenia rachunku </w:t>
      </w:r>
      <w:r w:rsidR="00D540F8">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w:t>
      </w:r>
    </w:p>
    <w:p w14:paraId="5E45210B" w14:textId="77777777" w:rsidR="00636577" w:rsidRDefault="00636577" w:rsidP="00F90D08">
      <w:pPr>
        <w:pStyle w:val="Default"/>
        <w:numPr>
          <w:ilvl w:val="0"/>
          <w:numId w:val="10"/>
        </w:numPr>
        <w:tabs>
          <w:tab w:val="clear" w:pos="360"/>
          <w:tab w:val="num" w:pos="709"/>
        </w:tabs>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nie może, </w:t>
      </w:r>
      <w:r w:rsidR="001E625F">
        <w:rPr>
          <w:rFonts w:asciiTheme="minorHAnsi" w:hAnsiTheme="minorHAnsi" w:cstheme="minorHAnsi"/>
          <w:color w:val="auto"/>
          <w:sz w:val="20"/>
          <w:szCs w:val="20"/>
        </w:rPr>
        <w:t xml:space="preserve">bez </w:t>
      </w:r>
      <w:r w:rsidRPr="00C7542F">
        <w:rPr>
          <w:rFonts w:asciiTheme="minorHAnsi" w:hAnsiTheme="minorHAnsi" w:cstheme="minorHAnsi"/>
          <w:color w:val="auto"/>
          <w:sz w:val="20"/>
          <w:szCs w:val="20"/>
        </w:rPr>
        <w:t xml:space="preserve">zgody </w:t>
      </w:r>
      <w:r w:rsidR="00D540F8">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amawiającego</w:t>
      </w:r>
      <w:r w:rsidR="00A8546C" w:rsidRPr="00C7542F">
        <w:rPr>
          <w:rFonts w:asciiTheme="minorHAnsi" w:hAnsiTheme="minorHAnsi" w:cstheme="minorHAnsi"/>
          <w:color w:val="auto"/>
          <w:sz w:val="20"/>
          <w:szCs w:val="20"/>
        </w:rPr>
        <w:t>, wyrażonej w formie pisemnej pod rygorem nieważności</w:t>
      </w:r>
      <w:r w:rsidRPr="00C7542F">
        <w:rPr>
          <w:rFonts w:asciiTheme="minorHAnsi" w:hAnsiTheme="minorHAnsi" w:cstheme="minorHAnsi"/>
          <w:color w:val="auto"/>
          <w:sz w:val="20"/>
          <w:szCs w:val="20"/>
        </w:rPr>
        <w:t xml:space="preserve">, przenieść jakiejkolwiek wierzytelności wynikającej z niniejszej umowy na osobę trzecią. </w:t>
      </w:r>
    </w:p>
    <w:p w14:paraId="1D119E08" w14:textId="77777777" w:rsidR="00636577" w:rsidRDefault="00636577" w:rsidP="00C7542F">
      <w:pPr>
        <w:pStyle w:val="Default"/>
        <w:spacing w:line="276" w:lineRule="auto"/>
        <w:jc w:val="both"/>
        <w:rPr>
          <w:rFonts w:asciiTheme="minorHAnsi" w:hAnsiTheme="minorHAnsi" w:cstheme="minorHAnsi"/>
          <w:color w:val="auto"/>
          <w:sz w:val="20"/>
          <w:szCs w:val="20"/>
        </w:rPr>
      </w:pPr>
    </w:p>
    <w:p w14:paraId="36D1E491" w14:textId="77777777" w:rsidR="00F655E5" w:rsidRDefault="00F655E5" w:rsidP="00C7542F">
      <w:pPr>
        <w:pStyle w:val="Default"/>
        <w:spacing w:line="276" w:lineRule="auto"/>
        <w:jc w:val="both"/>
        <w:rPr>
          <w:rFonts w:asciiTheme="minorHAnsi" w:hAnsiTheme="minorHAnsi" w:cstheme="minorHAnsi"/>
          <w:color w:val="auto"/>
          <w:sz w:val="20"/>
          <w:szCs w:val="20"/>
        </w:rPr>
      </w:pPr>
    </w:p>
    <w:p w14:paraId="315E88F1" w14:textId="77777777" w:rsidR="00F655E5" w:rsidRDefault="00F655E5" w:rsidP="00C7542F">
      <w:pPr>
        <w:pStyle w:val="Default"/>
        <w:spacing w:line="276" w:lineRule="auto"/>
        <w:jc w:val="both"/>
        <w:rPr>
          <w:rFonts w:asciiTheme="minorHAnsi" w:hAnsiTheme="minorHAnsi" w:cstheme="minorHAnsi"/>
          <w:color w:val="auto"/>
          <w:sz w:val="20"/>
          <w:szCs w:val="20"/>
        </w:rPr>
      </w:pPr>
    </w:p>
    <w:p w14:paraId="4425288A" w14:textId="77777777" w:rsidR="00F655E5" w:rsidRDefault="00F655E5" w:rsidP="00C7542F">
      <w:pPr>
        <w:pStyle w:val="Default"/>
        <w:spacing w:line="276" w:lineRule="auto"/>
        <w:jc w:val="both"/>
        <w:rPr>
          <w:rFonts w:asciiTheme="minorHAnsi" w:hAnsiTheme="minorHAnsi" w:cstheme="minorHAnsi"/>
          <w:color w:val="auto"/>
          <w:sz w:val="20"/>
          <w:szCs w:val="20"/>
        </w:rPr>
      </w:pPr>
    </w:p>
    <w:p w14:paraId="357833A7" w14:textId="77777777" w:rsidR="00F655E5" w:rsidRPr="00C7542F" w:rsidRDefault="00F655E5" w:rsidP="00C7542F">
      <w:pPr>
        <w:pStyle w:val="Default"/>
        <w:spacing w:line="276" w:lineRule="auto"/>
        <w:jc w:val="both"/>
        <w:rPr>
          <w:rFonts w:asciiTheme="minorHAnsi" w:hAnsiTheme="minorHAnsi" w:cstheme="minorHAnsi"/>
          <w:color w:val="auto"/>
          <w:sz w:val="20"/>
          <w:szCs w:val="20"/>
        </w:rPr>
      </w:pPr>
    </w:p>
    <w:p w14:paraId="47E8561F" w14:textId="77777777" w:rsidR="00980D50" w:rsidRPr="00F655E5" w:rsidRDefault="00980D50" w:rsidP="00980D50">
      <w:pPr>
        <w:pStyle w:val="Default"/>
        <w:spacing w:line="276" w:lineRule="auto"/>
        <w:jc w:val="center"/>
        <w:rPr>
          <w:rFonts w:asciiTheme="minorHAnsi" w:hAnsiTheme="minorHAnsi" w:cstheme="minorHAnsi"/>
          <w:color w:val="auto"/>
          <w:sz w:val="20"/>
          <w:szCs w:val="20"/>
        </w:rPr>
      </w:pPr>
      <w:r w:rsidRPr="00F655E5">
        <w:rPr>
          <w:rFonts w:asciiTheme="minorHAnsi" w:hAnsiTheme="minorHAnsi" w:cstheme="minorHAnsi"/>
          <w:b/>
          <w:bCs/>
          <w:color w:val="auto"/>
          <w:sz w:val="20"/>
          <w:szCs w:val="20"/>
        </w:rPr>
        <w:lastRenderedPageBreak/>
        <w:t xml:space="preserve">§ </w:t>
      </w:r>
      <w:r w:rsidR="001E625F" w:rsidRPr="00F655E5">
        <w:rPr>
          <w:rFonts w:asciiTheme="minorHAnsi" w:hAnsiTheme="minorHAnsi" w:cstheme="minorHAnsi"/>
          <w:b/>
          <w:bCs/>
          <w:color w:val="auto"/>
          <w:sz w:val="20"/>
          <w:szCs w:val="20"/>
        </w:rPr>
        <w:t>6</w:t>
      </w:r>
    </w:p>
    <w:p w14:paraId="373CCC76" w14:textId="77777777" w:rsidR="00980D50" w:rsidRPr="00F655E5" w:rsidRDefault="00980D50" w:rsidP="00C7542F">
      <w:pPr>
        <w:pStyle w:val="Default"/>
        <w:spacing w:line="276" w:lineRule="auto"/>
        <w:jc w:val="center"/>
        <w:rPr>
          <w:rFonts w:asciiTheme="minorHAnsi" w:hAnsiTheme="minorHAnsi" w:cstheme="minorHAnsi"/>
          <w:b/>
          <w:bCs/>
          <w:color w:val="auto"/>
          <w:sz w:val="20"/>
          <w:szCs w:val="20"/>
        </w:rPr>
      </w:pPr>
      <w:r w:rsidRPr="00F655E5">
        <w:rPr>
          <w:rFonts w:asciiTheme="minorHAnsi" w:hAnsiTheme="minorHAnsi" w:cstheme="minorHAnsi"/>
          <w:b/>
          <w:bCs/>
          <w:color w:val="auto"/>
          <w:sz w:val="20"/>
          <w:szCs w:val="20"/>
        </w:rPr>
        <w:t>Waloryzacja wynagrodzenia</w:t>
      </w:r>
    </w:p>
    <w:p w14:paraId="25E20256" w14:textId="77777777" w:rsidR="00F655E5" w:rsidRPr="00F655E5" w:rsidRDefault="00F655E5" w:rsidP="00F655E5">
      <w:pPr>
        <w:numPr>
          <w:ilvl w:val="0"/>
          <w:numId w:val="47"/>
        </w:numPr>
        <w:tabs>
          <w:tab w:val="left" w:pos="424"/>
        </w:tabs>
        <w:spacing w:line="271" w:lineRule="auto"/>
        <w:ind w:left="424" w:right="20" w:hanging="424"/>
        <w:jc w:val="both"/>
        <w:rPr>
          <w:rFonts w:asciiTheme="minorHAnsi" w:hAnsiTheme="minorHAnsi" w:cstheme="minorHAnsi"/>
          <w:sz w:val="20"/>
          <w:szCs w:val="20"/>
        </w:rPr>
      </w:pPr>
      <w:r w:rsidRPr="00F655E5">
        <w:rPr>
          <w:rFonts w:asciiTheme="minorHAnsi" w:hAnsiTheme="minorHAnsi" w:cstheme="minorHAnsi"/>
          <w:sz w:val="20"/>
          <w:szCs w:val="20"/>
        </w:rPr>
        <w:t>Zamawiający wskazuje następujące zasady wprowadzenia zmian wysokości należnego Wykonawcy wynagrodzenia w przypadku zmiany cen materiałów (materiałów budowlanych i wyrobów budowlanych) niezbędnych do wykonania Przedmiotu umowy, jak niżej:</w:t>
      </w:r>
    </w:p>
    <w:p w14:paraId="6A80634C" w14:textId="77777777" w:rsidR="00F655E5" w:rsidRPr="00F655E5" w:rsidRDefault="00F655E5" w:rsidP="00F655E5">
      <w:pPr>
        <w:numPr>
          <w:ilvl w:val="1"/>
          <w:numId w:val="47"/>
        </w:numPr>
        <w:spacing w:line="271" w:lineRule="auto"/>
        <w:ind w:left="851" w:right="20" w:hanging="425"/>
        <w:jc w:val="both"/>
        <w:rPr>
          <w:rFonts w:asciiTheme="minorHAnsi" w:hAnsiTheme="minorHAnsi" w:cstheme="minorHAnsi"/>
          <w:sz w:val="20"/>
          <w:szCs w:val="20"/>
        </w:rPr>
      </w:pPr>
      <w:r w:rsidRPr="00F655E5">
        <w:rPr>
          <w:rFonts w:asciiTheme="minorHAnsi" w:hAnsiTheme="minorHAnsi" w:cstheme="minorHAnsi"/>
          <w:sz w:val="20"/>
          <w:szCs w:val="20"/>
        </w:rPr>
        <w:t>Miernikiem zmiany ceny materiałów niezbędnych do realizacji przedmiotu umowy jest wskaźnik cen produkcji budowlano-montażowej robót budowlanych ogłaszany w komunikacie Prezesa Głównego Urzędu Statystycznego,</w:t>
      </w:r>
    </w:p>
    <w:p w14:paraId="5A6E5471" w14:textId="77777777" w:rsidR="00F655E5" w:rsidRPr="00F655E5" w:rsidRDefault="00F655E5" w:rsidP="00F655E5">
      <w:pPr>
        <w:numPr>
          <w:ilvl w:val="1"/>
          <w:numId w:val="47"/>
        </w:numPr>
        <w:spacing w:line="271" w:lineRule="auto"/>
        <w:ind w:left="851" w:right="20" w:hanging="425"/>
        <w:jc w:val="both"/>
        <w:rPr>
          <w:rFonts w:asciiTheme="minorHAnsi" w:hAnsiTheme="minorHAnsi" w:cstheme="minorHAnsi"/>
          <w:sz w:val="20"/>
          <w:szCs w:val="20"/>
        </w:rPr>
      </w:pPr>
      <w:r w:rsidRPr="00F655E5">
        <w:rPr>
          <w:rFonts w:asciiTheme="minorHAnsi" w:hAnsiTheme="minorHAnsi" w:cstheme="minorHAnsi"/>
          <w:sz w:val="20"/>
          <w:szCs w:val="20"/>
        </w:rPr>
        <w:t>Wykonawca i Zamawiający jest uprawniony do żądania zmiany wysokości wynagrodzenia, gdy wskaźnik cen produkcji budowlano-montażowej robót budowlanych ogłoszony w ostatnim komunikacie Prezesa Głównego Urzędu Statystycznego poprzedzającym wniosek o waloryzację wynagrodzenia Wykonawcy wzrośnie/spadnie o co najmniej 10% w stosunku do wskaźnika w miesiącu zawarcia umowy, a jeżeli zawarcie umowy nastąpiło po 180 dniach od upływu terminu składania ofert, w stosunku do wskaźnika w miesiącu składania ofert,</w:t>
      </w:r>
    </w:p>
    <w:p w14:paraId="55AA5A3A" w14:textId="77777777" w:rsidR="00F655E5" w:rsidRPr="00F655E5" w:rsidRDefault="00F655E5" w:rsidP="00F655E5">
      <w:pPr>
        <w:numPr>
          <w:ilvl w:val="1"/>
          <w:numId w:val="47"/>
        </w:numPr>
        <w:spacing w:line="271" w:lineRule="auto"/>
        <w:ind w:left="851" w:right="20" w:hanging="425"/>
        <w:jc w:val="both"/>
        <w:rPr>
          <w:rFonts w:asciiTheme="minorHAnsi" w:hAnsiTheme="minorHAnsi" w:cstheme="minorHAnsi"/>
          <w:sz w:val="20"/>
          <w:szCs w:val="20"/>
        </w:rPr>
      </w:pPr>
      <w:r w:rsidRPr="00F655E5">
        <w:rPr>
          <w:rFonts w:asciiTheme="minorHAnsi" w:hAnsiTheme="minorHAnsi" w:cstheme="minorHAnsi"/>
          <w:sz w:val="20"/>
          <w:szCs w:val="20"/>
        </w:rPr>
        <w:t>Waloryzacja wynagrodzenia Wykonawcy może nastąpić jedynie po ogłoszeniu przez Prezesa Głównego Urzędu Statystycznego komunikatu w sprawie zmian cen produkcji budowlano-montażowej lecz nie wcześniej niż po upływie 6 miesięcy od dnia podpisania umowy,</w:t>
      </w:r>
    </w:p>
    <w:p w14:paraId="0354417C" w14:textId="77777777" w:rsidR="00F655E5" w:rsidRPr="00F655E5" w:rsidRDefault="00F655E5" w:rsidP="00F655E5">
      <w:pPr>
        <w:numPr>
          <w:ilvl w:val="1"/>
          <w:numId w:val="48"/>
        </w:numPr>
        <w:tabs>
          <w:tab w:val="left" w:pos="784"/>
        </w:tabs>
        <w:spacing w:line="264" w:lineRule="auto"/>
        <w:ind w:left="784" w:right="20" w:hanging="356"/>
        <w:rPr>
          <w:rFonts w:asciiTheme="minorHAnsi" w:hAnsiTheme="minorHAnsi" w:cstheme="minorHAnsi"/>
          <w:sz w:val="20"/>
          <w:szCs w:val="20"/>
        </w:rPr>
      </w:pPr>
      <w:r w:rsidRPr="00F655E5">
        <w:rPr>
          <w:rFonts w:asciiTheme="minorHAnsi" w:hAnsiTheme="minorHAnsi" w:cstheme="minorHAnsi"/>
          <w:sz w:val="20"/>
          <w:szCs w:val="20"/>
        </w:rPr>
        <w:t>Waloryzacja nie może dotyczyć wynagrodzenia Wykonawcy za roboty wykonane i odebrane przed datą złożenia wniosku,</w:t>
      </w:r>
    </w:p>
    <w:p w14:paraId="5260E06D" w14:textId="77777777" w:rsidR="00F655E5" w:rsidRPr="00F655E5" w:rsidRDefault="00F655E5" w:rsidP="00F655E5">
      <w:pPr>
        <w:numPr>
          <w:ilvl w:val="1"/>
          <w:numId w:val="48"/>
        </w:numPr>
        <w:tabs>
          <w:tab w:val="left" w:pos="784"/>
        </w:tabs>
        <w:spacing w:line="271" w:lineRule="auto"/>
        <w:ind w:left="784" w:hanging="356"/>
        <w:jc w:val="both"/>
        <w:rPr>
          <w:rFonts w:asciiTheme="minorHAnsi" w:hAnsiTheme="minorHAnsi" w:cstheme="minorHAnsi"/>
          <w:sz w:val="20"/>
          <w:szCs w:val="20"/>
        </w:rPr>
      </w:pPr>
      <w:r w:rsidRPr="00F655E5">
        <w:rPr>
          <w:rFonts w:asciiTheme="minorHAnsi" w:hAnsiTheme="minorHAnsi" w:cstheme="minorHAnsi"/>
          <w:sz w:val="20"/>
          <w:szCs w:val="20"/>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698EA025" w14:textId="77777777" w:rsidR="00F655E5" w:rsidRPr="00F655E5" w:rsidRDefault="00F655E5" w:rsidP="00F655E5">
      <w:pPr>
        <w:numPr>
          <w:ilvl w:val="1"/>
          <w:numId w:val="48"/>
        </w:numPr>
        <w:tabs>
          <w:tab w:val="left" w:pos="784"/>
        </w:tabs>
        <w:spacing w:line="261" w:lineRule="auto"/>
        <w:ind w:left="784" w:hanging="356"/>
        <w:jc w:val="both"/>
        <w:rPr>
          <w:rFonts w:asciiTheme="minorHAnsi" w:hAnsiTheme="minorHAnsi" w:cstheme="minorHAnsi"/>
          <w:sz w:val="20"/>
          <w:szCs w:val="20"/>
        </w:rPr>
      </w:pPr>
      <w:r w:rsidRPr="00F655E5">
        <w:rPr>
          <w:rFonts w:asciiTheme="minorHAnsi" w:hAnsiTheme="minorHAnsi" w:cstheme="minorHAnsi"/>
          <w:sz w:val="20"/>
          <w:szCs w:val="20"/>
        </w:rPr>
        <w:t>Wniosek musi zawierać dowody jednoznacznie wskazujące, że zmiana cen materiałów lub kosztów o ponad 10% w stosunku do cen lub kosztów obowiązujących w terminie składania oferty lub podpisania umowy, wpłynęła na koszty wykonania zamówienia,</w:t>
      </w:r>
    </w:p>
    <w:p w14:paraId="1FA2A786" w14:textId="77777777" w:rsidR="00F655E5" w:rsidRPr="00F655E5" w:rsidRDefault="00F655E5" w:rsidP="00F655E5">
      <w:pPr>
        <w:numPr>
          <w:ilvl w:val="1"/>
          <w:numId w:val="48"/>
        </w:numPr>
        <w:tabs>
          <w:tab w:val="left" w:pos="784"/>
        </w:tabs>
        <w:spacing w:line="261" w:lineRule="auto"/>
        <w:ind w:left="784" w:hanging="356"/>
        <w:jc w:val="both"/>
        <w:rPr>
          <w:rFonts w:asciiTheme="minorHAnsi" w:hAnsiTheme="minorHAnsi" w:cstheme="minorHAnsi"/>
          <w:sz w:val="20"/>
          <w:szCs w:val="20"/>
        </w:rPr>
      </w:pPr>
      <w:r w:rsidRPr="00F655E5">
        <w:rPr>
          <w:rFonts w:asciiTheme="minorHAnsi" w:hAnsiTheme="minorHAnsi" w:cstheme="minorHAnsi"/>
          <w:sz w:val="20"/>
          <w:szCs w:val="20"/>
        </w:rPr>
        <w:t>W terminie 30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E0191BA" w14:textId="77777777" w:rsidR="00F655E5" w:rsidRPr="00F655E5" w:rsidRDefault="00F655E5" w:rsidP="00F655E5">
      <w:pPr>
        <w:numPr>
          <w:ilvl w:val="1"/>
          <w:numId w:val="48"/>
        </w:numPr>
        <w:tabs>
          <w:tab w:val="left" w:pos="784"/>
        </w:tabs>
        <w:spacing w:line="247" w:lineRule="auto"/>
        <w:ind w:left="784" w:right="20" w:hanging="356"/>
        <w:jc w:val="both"/>
        <w:rPr>
          <w:rFonts w:asciiTheme="minorHAnsi" w:hAnsiTheme="minorHAnsi" w:cstheme="minorHAnsi"/>
          <w:sz w:val="20"/>
          <w:szCs w:val="20"/>
        </w:rPr>
      </w:pPr>
      <w:r w:rsidRPr="00F655E5">
        <w:rPr>
          <w:rFonts w:asciiTheme="minorHAnsi" w:hAnsiTheme="minorHAnsi" w:cstheme="minorHAnsi"/>
          <w:sz w:val="20"/>
          <w:szCs w:val="20"/>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5D406270" w14:textId="77777777" w:rsidR="00F655E5" w:rsidRPr="00F655E5" w:rsidRDefault="00F655E5" w:rsidP="00F655E5">
      <w:pPr>
        <w:numPr>
          <w:ilvl w:val="1"/>
          <w:numId w:val="48"/>
        </w:numPr>
        <w:tabs>
          <w:tab w:val="left" w:pos="784"/>
        </w:tabs>
        <w:spacing w:line="271" w:lineRule="auto"/>
        <w:ind w:left="784" w:right="20" w:hanging="356"/>
        <w:jc w:val="both"/>
        <w:rPr>
          <w:rFonts w:asciiTheme="minorHAnsi" w:hAnsiTheme="minorHAnsi" w:cstheme="minorHAnsi"/>
          <w:sz w:val="20"/>
          <w:szCs w:val="20"/>
        </w:rPr>
      </w:pPr>
      <w:r w:rsidRPr="00F655E5">
        <w:rPr>
          <w:rFonts w:asciiTheme="minorHAnsi" w:hAnsiTheme="minorHAnsi" w:cstheme="minorHAnsi"/>
          <w:sz w:val="20"/>
          <w:szCs w:val="20"/>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0A0D42AD" w14:textId="77777777" w:rsidR="00F655E5" w:rsidRPr="00F655E5" w:rsidRDefault="00F655E5" w:rsidP="00F655E5">
      <w:pPr>
        <w:pStyle w:val="Standard"/>
        <w:widowControl/>
        <w:numPr>
          <w:ilvl w:val="0"/>
          <w:numId w:val="47"/>
        </w:numPr>
        <w:tabs>
          <w:tab w:val="left" w:pos="852"/>
        </w:tabs>
        <w:autoSpaceDE/>
        <w:adjustRightInd/>
        <w:spacing w:line="276" w:lineRule="auto"/>
        <w:ind w:left="426" w:hanging="426"/>
        <w:jc w:val="both"/>
        <w:rPr>
          <w:rFonts w:asciiTheme="minorHAnsi" w:hAnsiTheme="minorHAnsi" w:cstheme="minorHAnsi"/>
          <w:spacing w:val="-4"/>
          <w:sz w:val="20"/>
          <w:szCs w:val="20"/>
        </w:rPr>
      </w:pPr>
      <w:r w:rsidRPr="00F655E5">
        <w:rPr>
          <w:rFonts w:asciiTheme="minorHAnsi" w:hAnsiTheme="minorHAnsi" w:cstheme="minorHAnsi"/>
          <w:spacing w:val="-4"/>
          <w:sz w:val="20"/>
          <w:szCs w:val="20"/>
        </w:rPr>
        <w:t>Wykonawca, którego wynagrodzenie zostało zmienione, zobowiązany jest do zmiany wynagrodzenia przysługującego podwykonawcy, z którym zawarł umowę na okres dłuższy niż 6 miesięcy, na zasadach analogicznych jak waloryzacja wynagrodzenia Wykonawcy;</w:t>
      </w:r>
    </w:p>
    <w:p w14:paraId="5B46F71D" w14:textId="77777777" w:rsidR="00F655E5" w:rsidRPr="00F655E5" w:rsidRDefault="00F655E5" w:rsidP="00F655E5">
      <w:pPr>
        <w:pStyle w:val="Standard"/>
        <w:widowControl/>
        <w:numPr>
          <w:ilvl w:val="0"/>
          <w:numId w:val="47"/>
        </w:numPr>
        <w:tabs>
          <w:tab w:val="left" w:pos="852"/>
        </w:tabs>
        <w:autoSpaceDE/>
        <w:adjustRightInd/>
        <w:spacing w:line="276" w:lineRule="auto"/>
        <w:ind w:left="426" w:hanging="426"/>
        <w:jc w:val="both"/>
        <w:rPr>
          <w:rFonts w:asciiTheme="minorHAnsi" w:hAnsiTheme="minorHAnsi" w:cstheme="minorHAnsi"/>
          <w:sz w:val="20"/>
          <w:szCs w:val="20"/>
        </w:rPr>
      </w:pPr>
      <w:r w:rsidRPr="00F655E5">
        <w:rPr>
          <w:rFonts w:asciiTheme="minorHAnsi" w:hAnsiTheme="minorHAnsi" w:cstheme="minorHAnsi"/>
          <w:sz w:val="20"/>
          <w:szCs w:val="20"/>
        </w:rPr>
        <w:t xml:space="preserve">Zamawiający określa maksymalną, dopuszczalną wartość zmiany wynagrodzenia należnego wykonawcy </w:t>
      </w:r>
      <w:r w:rsidRPr="00F655E5">
        <w:rPr>
          <w:rFonts w:asciiTheme="minorHAnsi" w:hAnsiTheme="minorHAnsi" w:cstheme="minorHAnsi"/>
          <w:sz w:val="20"/>
          <w:szCs w:val="20"/>
        </w:rPr>
        <w:br/>
        <w:t>w całym okresie realizacji zamówienia, na poziomie 5% ceny wybranej oferty.</w:t>
      </w:r>
    </w:p>
    <w:p w14:paraId="38750F8B" w14:textId="0B126204" w:rsidR="00980D50" w:rsidRPr="00F655E5" w:rsidRDefault="00F655E5" w:rsidP="00F655E5">
      <w:pPr>
        <w:pStyle w:val="Standard"/>
        <w:widowControl/>
        <w:numPr>
          <w:ilvl w:val="0"/>
          <w:numId w:val="47"/>
        </w:numPr>
        <w:tabs>
          <w:tab w:val="left" w:pos="852"/>
        </w:tabs>
        <w:autoSpaceDE/>
        <w:adjustRightInd/>
        <w:spacing w:line="276" w:lineRule="auto"/>
        <w:ind w:left="426" w:hanging="426"/>
        <w:jc w:val="both"/>
        <w:rPr>
          <w:rFonts w:asciiTheme="minorHAnsi" w:hAnsiTheme="minorHAnsi" w:cstheme="minorHAnsi"/>
          <w:sz w:val="20"/>
          <w:szCs w:val="20"/>
        </w:rPr>
      </w:pPr>
      <w:r w:rsidRPr="00F655E5">
        <w:rPr>
          <w:rFonts w:asciiTheme="minorHAnsi" w:hAnsiTheme="minorHAnsi" w:cstheme="minorHAnsi"/>
          <w:sz w:val="20"/>
          <w:szCs w:val="20"/>
        </w:rPr>
        <w:t>Najpóźniej w dniu podpisania umowy Wykonawca dostarczy zamawiającemu kosztorysy cenowe opracowane na podstawie przedmiarów robót budowlanych. Kosztorysy będą miały charakter pomocniczy w przypadku waloryzacji wynagrodzenia oraz w celach rozliczeniowych.</w:t>
      </w:r>
    </w:p>
    <w:p w14:paraId="55F8EC20" w14:textId="77777777" w:rsidR="00F655E5" w:rsidRDefault="00F655E5" w:rsidP="00F655E5">
      <w:pPr>
        <w:pStyle w:val="Standard"/>
        <w:widowControl/>
        <w:tabs>
          <w:tab w:val="left" w:pos="852"/>
        </w:tabs>
        <w:autoSpaceDE/>
        <w:adjustRightInd/>
        <w:spacing w:line="276" w:lineRule="auto"/>
        <w:jc w:val="both"/>
        <w:rPr>
          <w:rFonts w:asciiTheme="minorHAnsi" w:hAnsiTheme="minorHAnsi" w:cstheme="minorHAnsi"/>
          <w:sz w:val="20"/>
          <w:szCs w:val="20"/>
        </w:rPr>
      </w:pPr>
    </w:p>
    <w:p w14:paraId="2C8916DA" w14:textId="77777777" w:rsidR="00F655E5" w:rsidRPr="00F655E5" w:rsidRDefault="00F655E5" w:rsidP="00F655E5">
      <w:pPr>
        <w:pStyle w:val="Standard"/>
        <w:widowControl/>
        <w:tabs>
          <w:tab w:val="left" w:pos="852"/>
        </w:tabs>
        <w:autoSpaceDE/>
        <w:adjustRightInd/>
        <w:spacing w:line="276" w:lineRule="auto"/>
        <w:jc w:val="both"/>
        <w:rPr>
          <w:rFonts w:asciiTheme="minorHAnsi" w:hAnsiTheme="minorHAnsi" w:cstheme="minorHAnsi"/>
          <w:sz w:val="20"/>
          <w:szCs w:val="20"/>
        </w:rPr>
      </w:pPr>
    </w:p>
    <w:p w14:paraId="7DE213B2" w14:textId="77777777" w:rsidR="00636577" w:rsidRPr="00B838C5" w:rsidRDefault="00636577" w:rsidP="00C7542F">
      <w:pPr>
        <w:pStyle w:val="Default"/>
        <w:spacing w:line="276" w:lineRule="auto"/>
        <w:jc w:val="center"/>
        <w:rPr>
          <w:rFonts w:asciiTheme="minorHAnsi" w:hAnsiTheme="minorHAnsi" w:cstheme="minorHAnsi"/>
          <w:color w:val="auto"/>
          <w:sz w:val="20"/>
          <w:szCs w:val="20"/>
        </w:rPr>
      </w:pPr>
      <w:r w:rsidRPr="00B838C5">
        <w:rPr>
          <w:rFonts w:asciiTheme="minorHAnsi" w:hAnsiTheme="minorHAnsi" w:cstheme="minorHAnsi"/>
          <w:b/>
          <w:bCs/>
          <w:color w:val="auto"/>
          <w:sz w:val="20"/>
          <w:szCs w:val="20"/>
        </w:rPr>
        <w:lastRenderedPageBreak/>
        <w:t>§ 7</w:t>
      </w:r>
    </w:p>
    <w:p w14:paraId="651A8973"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B838C5">
        <w:rPr>
          <w:rFonts w:asciiTheme="minorHAnsi" w:hAnsiTheme="minorHAnsi" w:cstheme="minorHAnsi"/>
          <w:b/>
          <w:bCs/>
          <w:color w:val="auto"/>
          <w:sz w:val="20"/>
          <w:szCs w:val="20"/>
        </w:rPr>
        <w:t>Odbiory</w:t>
      </w:r>
    </w:p>
    <w:p w14:paraId="4617EF4C" w14:textId="77777777" w:rsidR="00D60751"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Strony ustalają, że będą stosowane następujące rodzaje odbiorów robót: </w:t>
      </w:r>
    </w:p>
    <w:p w14:paraId="1F440D61" w14:textId="77777777" w:rsidR="00654A4E" w:rsidRDefault="00654A4E" w:rsidP="00F90D08">
      <w:pPr>
        <w:pStyle w:val="Default"/>
        <w:numPr>
          <w:ilvl w:val="0"/>
          <w:numId w:val="11"/>
        </w:numPr>
        <w:spacing w:line="276" w:lineRule="auto"/>
        <w:ind w:hanging="294"/>
        <w:jc w:val="both"/>
        <w:rPr>
          <w:rFonts w:asciiTheme="minorHAnsi" w:hAnsiTheme="minorHAnsi" w:cstheme="minorHAnsi"/>
          <w:color w:val="auto"/>
          <w:sz w:val="20"/>
          <w:szCs w:val="20"/>
        </w:rPr>
      </w:pPr>
      <w:r>
        <w:rPr>
          <w:rFonts w:asciiTheme="minorHAnsi" w:hAnsiTheme="minorHAnsi" w:cstheme="minorHAnsi"/>
          <w:color w:val="auto"/>
          <w:sz w:val="20"/>
          <w:szCs w:val="20"/>
        </w:rPr>
        <w:t>odbiór robót zanikających i ulegających zakryciu;</w:t>
      </w:r>
    </w:p>
    <w:p w14:paraId="10C202C1" w14:textId="77777777" w:rsidR="00092DBC" w:rsidRPr="00B67161" w:rsidRDefault="00092DBC" w:rsidP="00F90D08">
      <w:pPr>
        <w:pStyle w:val="Default"/>
        <w:numPr>
          <w:ilvl w:val="0"/>
          <w:numId w:val="11"/>
        </w:numPr>
        <w:spacing w:line="276" w:lineRule="auto"/>
        <w:ind w:hanging="294"/>
        <w:jc w:val="both"/>
        <w:rPr>
          <w:rFonts w:asciiTheme="minorHAnsi" w:hAnsiTheme="minorHAnsi" w:cstheme="minorHAnsi"/>
          <w:color w:val="auto"/>
          <w:sz w:val="20"/>
          <w:szCs w:val="20"/>
        </w:rPr>
      </w:pPr>
      <w:r w:rsidRPr="00B67161">
        <w:rPr>
          <w:rFonts w:asciiTheme="minorHAnsi" w:hAnsiTheme="minorHAnsi" w:cstheme="minorHAnsi"/>
          <w:color w:val="auto"/>
          <w:sz w:val="20"/>
          <w:szCs w:val="20"/>
        </w:rPr>
        <w:t>odbiór częściowy</w:t>
      </w:r>
      <w:r w:rsidR="00654A4E">
        <w:rPr>
          <w:rFonts w:asciiTheme="minorHAnsi" w:hAnsiTheme="minorHAnsi" w:cstheme="minorHAnsi"/>
          <w:color w:val="auto"/>
          <w:sz w:val="20"/>
          <w:szCs w:val="20"/>
        </w:rPr>
        <w:t>;</w:t>
      </w:r>
    </w:p>
    <w:p w14:paraId="7DF068A5" w14:textId="77777777" w:rsidR="00D60751" w:rsidRPr="00C7542F" w:rsidRDefault="00636577" w:rsidP="00F90D08">
      <w:pPr>
        <w:pStyle w:val="Default"/>
        <w:numPr>
          <w:ilvl w:val="0"/>
          <w:numId w:val="11"/>
        </w:numPr>
        <w:spacing w:line="276" w:lineRule="auto"/>
        <w:ind w:hanging="29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odbiór końcowy</w:t>
      </w:r>
      <w:r w:rsidR="00654A4E">
        <w:rPr>
          <w:rFonts w:asciiTheme="minorHAnsi" w:hAnsiTheme="minorHAnsi" w:cstheme="minorHAnsi"/>
          <w:color w:val="auto"/>
          <w:sz w:val="20"/>
          <w:szCs w:val="20"/>
        </w:rPr>
        <w:t>;</w:t>
      </w:r>
    </w:p>
    <w:p w14:paraId="0AEB8D89" w14:textId="77777777" w:rsidR="00B67161" w:rsidRDefault="00636577" w:rsidP="00F90D08">
      <w:pPr>
        <w:pStyle w:val="Default"/>
        <w:numPr>
          <w:ilvl w:val="0"/>
          <w:numId w:val="11"/>
        </w:numPr>
        <w:spacing w:line="276" w:lineRule="auto"/>
        <w:ind w:hanging="29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odbiór gwarancyjny przed upływem okresu gwarancji i rękojmi</w:t>
      </w:r>
      <w:r w:rsidR="00654A4E">
        <w:rPr>
          <w:rFonts w:asciiTheme="minorHAnsi" w:hAnsiTheme="minorHAnsi" w:cstheme="minorHAnsi"/>
          <w:color w:val="auto"/>
          <w:sz w:val="20"/>
          <w:szCs w:val="20"/>
        </w:rPr>
        <w:t>;</w:t>
      </w:r>
    </w:p>
    <w:p w14:paraId="09A18389" w14:textId="695B3C1A" w:rsidR="00654A4E" w:rsidRDefault="00654A4E" w:rsidP="00CC6CF8">
      <w:pPr>
        <w:pStyle w:val="Default"/>
        <w:numPr>
          <w:ilvl w:val="3"/>
          <w:numId w:val="5"/>
        </w:numPr>
        <w:spacing w:line="276" w:lineRule="auto"/>
        <w:ind w:left="426" w:hanging="426"/>
        <w:jc w:val="both"/>
        <w:rPr>
          <w:rFonts w:asciiTheme="minorHAnsi" w:hAnsiTheme="minorHAnsi" w:cstheme="minorHAnsi"/>
          <w:color w:val="auto"/>
          <w:sz w:val="20"/>
          <w:szCs w:val="20"/>
        </w:rPr>
      </w:pPr>
      <w:r w:rsidRPr="002E3512">
        <w:rPr>
          <w:rFonts w:asciiTheme="minorHAnsi" w:hAnsiTheme="minorHAnsi" w:cstheme="minorHAnsi"/>
          <w:color w:val="auto"/>
          <w:sz w:val="20"/>
          <w:szCs w:val="20"/>
        </w:rPr>
        <w:t xml:space="preserve">Odbiór robót zanikających i ulegających zakryciu dokonuje Inspektor nadzoru inwestorskiego </w:t>
      </w:r>
      <w:r w:rsidR="002E3512" w:rsidRPr="002E3512">
        <w:rPr>
          <w:rFonts w:asciiTheme="minorHAnsi" w:hAnsiTheme="minorHAnsi" w:cstheme="minorHAnsi"/>
          <w:color w:val="auto"/>
          <w:sz w:val="20"/>
          <w:szCs w:val="20"/>
        </w:rPr>
        <w:t xml:space="preserve">w terminie </w:t>
      </w:r>
      <w:r w:rsidR="00626779">
        <w:rPr>
          <w:rFonts w:asciiTheme="minorHAnsi" w:hAnsiTheme="minorHAnsi" w:cstheme="minorHAnsi"/>
          <w:color w:val="auto"/>
          <w:sz w:val="20"/>
          <w:szCs w:val="20"/>
        </w:rPr>
        <w:br/>
      </w:r>
      <w:r w:rsidR="00CC6CF8">
        <w:rPr>
          <w:rFonts w:asciiTheme="minorHAnsi" w:hAnsiTheme="minorHAnsi" w:cstheme="minorHAnsi"/>
          <w:color w:val="auto"/>
          <w:sz w:val="20"/>
          <w:szCs w:val="20"/>
        </w:rPr>
        <w:t>3 roboczych</w:t>
      </w:r>
      <w:r w:rsidR="002E3512" w:rsidRPr="00CC6CF8">
        <w:rPr>
          <w:rFonts w:asciiTheme="minorHAnsi" w:hAnsiTheme="minorHAnsi" w:cstheme="minorHAnsi"/>
          <w:color w:val="auto"/>
          <w:sz w:val="20"/>
          <w:szCs w:val="20"/>
        </w:rPr>
        <w:t xml:space="preserve"> dni od zgłoszenia przez </w:t>
      </w:r>
      <w:r w:rsidR="005A7DB0">
        <w:rPr>
          <w:rFonts w:asciiTheme="minorHAnsi" w:hAnsiTheme="minorHAnsi" w:cstheme="minorHAnsi"/>
          <w:color w:val="auto"/>
          <w:sz w:val="20"/>
          <w:szCs w:val="20"/>
        </w:rPr>
        <w:t>W</w:t>
      </w:r>
      <w:r w:rsidR="002E3512" w:rsidRPr="00CC6CF8">
        <w:rPr>
          <w:rFonts w:asciiTheme="minorHAnsi" w:hAnsiTheme="minorHAnsi" w:cstheme="minorHAnsi"/>
          <w:color w:val="auto"/>
          <w:sz w:val="20"/>
          <w:szCs w:val="20"/>
        </w:rPr>
        <w:t>ykonawcę odbioru tych robót wpisem do dziennika budowy.</w:t>
      </w:r>
      <w:r w:rsidR="00273C68">
        <w:rPr>
          <w:rFonts w:asciiTheme="minorHAnsi" w:hAnsiTheme="minorHAnsi" w:cstheme="minorHAnsi"/>
          <w:color w:val="auto"/>
          <w:sz w:val="20"/>
          <w:szCs w:val="20"/>
        </w:rPr>
        <w:t xml:space="preserve"> </w:t>
      </w:r>
      <w:r w:rsidR="00CC6CF8">
        <w:rPr>
          <w:rFonts w:asciiTheme="minorHAnsi" w:hAnsiTheme="minorHAnsi" w:cstheme="minorHAnsi"/>
          <w:color w:val="auto"/>
          <w:sz w:val="20"/>
          <w:szCs w:val="20"/>
        </w:rPr>
        <w:t xml:space="preserve">Jeżeli </w:t>
      </w:r>
      <w:r w:rsidR="005A7DB0">
        <w:rPr>
          <w:rFonts w:asciiTheme="minorHAnsi" w:hAnsiTheme="minorHAnsi" w:cstheme="minorHAnsi"/>
          <w:color w:val="auto"/>
          <w:sz w:val="20"/>
          <w:szCs w:val="20"/>
        </w:rPr>
        <w:t>W</w:t>
      </w:r>
      <w:r w:rsidR="00CC6CF8">
        <w:rPr>
          <w:rFonts w:asciiTheme="minorHAnsi" w:hAnsiTheme="minorHAnsi" w:cstheme="minorHAnsi"/>
          <w:color w:val="auto"/>
          <w:sz w:val="20"/>
          <w:szCs w:val="20"/>
        </w:rPr>
        <w:t>ykonawca nie poinformuje o tych faktach Inspektora nadzoru inwestorskie</w:t>
      </w:r>
      <w:r w:rsidR="00FF2B1A">
        <w:rPr>
          <w:rFonts w:asciiTheme="minorHAnsi" w:hAnsiTheme="minorHAnsi" w:cstheme="minorHAnsi"/>
          <w:color w:val="auto"/>
          <w:sz w:val="20"/>
          <w:szCs w:val="20"/>
        </w:rPr>
        <w:t>go</w:t>
      </w:r>
      <w:r w:rsidR="00CC6CF8">
        <w:rPr>
          <w:rFonts w:asciiTheme="minorHAnsi" w:hAnsiTheme="minorHAnsi" w:cstheme="minorHAnsi"/>
          <w:color w:val="auto"/>
          <w:sz w:val="20"/>
          <w:szCs w:val="20"/>
        </w:rPr>
        <w:t>, zobowiązany będzie do wykonania odkryć umożliwiających przeprowadzenie odbioru robót</w:t>
      </w:r>
      <w:r w:rsidR="005A7DB0">
        <w:rPr>
          <w:rFonts w:asciiTheme="minorHAnsi" w:hAnsiTheme="minorHAnsi" w:cstheme="minorHAnsi"/>
          <w:color w:val="auto"/>
          <w:sz w:val="20"/>
          <w:szCs w:val="20"/>
        </w:rPr>
        <w:t>,</w:t>
      </w:r>
      <w:r w:rsidR="00CC6CF8">
        <w:rPr>
          <w:rFonts w:asciiTheme="minorHAnsi" w:hAnsiTheme="minorHAnsi" w:cstheme="minorHAnsi"/>
          <w:color w:val="auto"/>
          <w:sz w:val="20"/>
          <w:szCs w:val="20"/>
        </w:rPr>
        <w:t xml:space="preserve"> a następnie odtworzenie prac do stanu pierwotnego.</w:t>
      </w:r>
    </w:p>
    <w:p w14:paraId="143FCC2E" w14:textId="77777777" w:rsidR="00CC6CF8" w:rsidRPr="00CC6CF8" w:rsidRDefault="00CC6CF8" w:rsidP="00CC6CF8">
      <w:pPr>
        <w:pStyle w:val="Default"/>
        <w:numPr>
          <w:ilvl w:val="3"/>
          <w:numId w:val="5"/>
        </w:numPr>
        <w:spacing w:line="276"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Odbiór częściowy dokonuje Inspektor nadzoru inwestorskiego</w:t>
      </w:r>
      <w:r w:rsidR="005A7DB0">
        <w:rPr>
          <w:rFonts w:asciiTheme="minorHAnsi" w:hAnsiTheme="minorHAnsi" w:cstheme="minorHAnsi"/>
          <w:color w:val="auto"/>
          <w:sz w:val="20"/>
          <w:szCs w:val="20"/>
        </w:rPr>
        <w:t xml:space="preserve"> w</w:t>
      </w:r>
      <w:r w:rsidR="003A1138">
        <w:rPr>
          <w:rFonts w:asciiTheme="minorHAnsi" w:hAnsiTheme="minorHAnsi" w:cstheme="minorHAnsi"/>
          <w:color w:val="auto"/>
          <w:sz w:val="20"/>
          <w:szCs w:val="20"/>
        </w:rPr>
        <w:t xml:space="preserve"> terminie ustalonym z </w:t>
      </w:r>
      <w:r w:rsidR="005A7DB0">
        <w:rPr>
          <w:rFonts w:asciiTheme="minorHAnsi" w:hAnsiTheme="minorHAnsi" w:cstheme="minorHAnsi"/>
          <w:color w:val="auto"/>
          <w:sz w:val="20"/>
          <w:szCs w:val="20"/>
        </w:rPr>
        <w:t>W</w:t>
      </w:r>
      <w:r w:rsidR="003A1138">
        <w:rPr>
          <w:rFonts w:asciiTheme="minorHAnsi" w:hAnsiTheme="minorHAnsi" w:cstheme="minorHAnsi"/>
          <w:color w:val="auto"/>
          <w:sz w:val="20"/>
          <w:szCs w:val="20"/>
        </w:rPr>
        <w:t>y</w:t>
      </w:r>
      <w:r w:rsidR="00DB6FCF">
        <w:rPr>
          <w:rFonts w:asciiTheme="minorHAnsi" w:hAnsiTheme="minorHAnsi" w:cstheme="minorHAnsi"/>
          <w:color w:val="auto"/>
          <w:sz w:val="20"/>
          <w:szCs w:val="20"/>
        </w:rPr>
        <w:t xml:space="preserve">konawcą. </w:t>
      </w:r>
      <w:r w:rsidR="003A1138">
        <w:rPr>
          <w:rFonts w:asciiTheme="minorHAnsi" w:hAnsiTheme="minorHAnsi" w:cstheme="minorHAnsi"/>
          <w:color w:val="auto"/>
          <w:sz w:val="20"/>
          <w:szCs w:val="20"/>
        </w:rPr>
        <w:t xml:space="preserve">Potwierdzeniem przeprowadzeni odbioru częściowego jest protokół zaawansowania robót budowlanych. </w:t>
      </w:r>
    </w:p>
    <w:p w14:paraId="6E88B708" w14:textId="4ACF5B3D" w:rsidR="00107F2A"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Pr</w:t>
      </w:r>
      <w:r w:rsidR="00EC35E5">
        <w:rPr>
          <w:rFonts w:asciiTheme="minorHAnsi" w:hAnsiTheme="minorHAnsi" w:cstheme="minorHAnsi"/>
          <w:color w:val="auto"/>
          <w:sz w:val="20"/>
          <w:szCs w:val="20"/>
        </w:rPr>
        <w:t>zedmiotem odbioru końcowego są wykonane robo</w:t>
      </w:r>
      <w:r w:rsidR="0098307A">
        <w:rPr>
          <w:rFonts w:asciiTheme="minorHAnsi" w:hAnsiTheme="minorHAnsi" w:cstheme="minorHAnsi"/>
          <w:color w:val="auto"/>
          <w:sz w:val="20"/>
          <w:szCs w:val="20"/>
        </w:rPr>
        <w:t>t</w:t>
      </w:r>
      <w:r w:rsidR="00EC35E5">
        <w:rPr>
          <w:rFonts w:asciiTheme="minorHAnsi" w:hAnsiTheme="minorHAnsi" w:cstheme="minorHAnsi"/>
          <w:color w:val="auto"/>
          <w:sz w:val="20"/>
          <w:szCs w:val="20"/>
        </w:rPr>
        <w:t>y budowlane</w:t>
      </w:r>
      <w:r w:rsidR="00D60751" w:rsidRPr="00C7542F">
        <w:rPr>
          <w:rFonts w:asciiTheme="minorHAnsi" w:hAnsiTheme="minorHAnsi" w:cstheme="minorHAnsi"/>
          <w:color w:val="auto"/>
          <w:sz w:val="20"/>
          <w:szCs w:val="20"/>
        </w:rPr>
        <w:t xml:space="preserve"> i towarzyszącym im </w:t>
      </w:r>
      <w:r w:rsidR="0098307A">
        <w:rPr>
          <w:rFonts w:asciiTheme="minorHAnsi" w:hAnsiTheme="minorHAnsi" w:cstheme="minorHAnsi"/>
          <w:color w:val="auto"/>
          <w:sz w:val="20"/>
          <w:szCs w:val="20"/>
        </w:rPr>
        <w:t>dostaw</w:t>
      </w:r>
      <w:r w:rsidR="00EC35E5">
        <w:rPr>
          <w:rFonts w:asciiTheme="minorHAnsi" w:hAnsiTheme="minorHAnsi" w:cstheme="minorHAnsi"/>
          <w:color w:val="auto"/>
          <w:sz w:val="20"/>
          <w:szCs w:val="20"/>
        </w:rPr>
        <w:t xml:space="preserve"> objęte</w:t>
      </w:r>
      <w:r w:rsidRPr="00C7542F">
        <w:rPr>
          <w:rFonts w:asciiTheme="minorHAnsi" w:hAnsiTheme="minorHAnsi" w:cstheme="minorHAnsi"/>
          <w:color w:val="auto"/>
          <w:sz w:val="20"/>
          <w:szCs w:val="20"/>
        </w:rPr>
        <w:t xml:space="preserve"> niniejszą umową, potwierdzone protokołem końcowego. </w:t>
      </w:r>
    </w:p>
    <w:p w14:paraId="0DE2A233" w14:textId="77777777" w:rsidR="00107F2A"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jest zobowiązany zapewnić udział </w:t>
      </w:r>
      <w:r w:rsidR="00626779">
        <w:rPr>
          <w:rFonts w:asciiTheme="minorHAnsi" w:hAnsiTheme="minorHAnsi" w:cstheme="minorHAnsi"/>
          <w:color w:val="auto"/>
          <w:sz w:val="20"/>
          <w:szCs w:val="20"/>
        </w:rPr>
        <w:t>P</w:t>
      </w:r>
      <w:r w:rsidRPr="00C7542F">
        <w:rPr>
          <w:rFonts w:asciiTheme="minorHAnsi" w:hAnsiTheme="minorHAnsi" w:cstheme="minorHAnsi"/>
          <w:color w:val="auto"/>
          <w:sz w:val="20"/>
          <w:szCs w:val="20"/>
        </w:rPr>
        <w:t>odwykonawcy w odbiorze</w:t>
      </w:r>
      <w:r w:rsidR="0098307A">
        <w:rPr>
          <w:rFonts w:asciiTheme="minorHAnsi" w:hAnsiTheme="minorHAnsi" w:cstheme="minorHAnsi"/>
          <w:color w:val="auto"/>
          <w:sz w:val="20"/>
          <w:szCs w:val="20"/>
        </w:rPr>
        <w:t xml:space="preserve"> końcowym</w:t>
      </w:r>
      <w:r w:rsidRPr="00C7542F">
        <w:rPr>
          <w:rFonts w:asciiTheme="minorHAnsi" w:hAnsiTheme="minorHAnsi" w:cstheme="minorHAnsi"/>
          <w:color w:val="auto"/>
          <w:sz w:val="20"/>
          <w:szCs w:val="20"/>
        </w:rPr>
        <w:t xml:space="preserve">, jeżeli </w:t>
      </w:r>
      <w:r w:rsidR="00626779">
        <w:rPr>
          <w:rFonts w:asciiTheme="minorHAnsi" w:hAnsiTheme="minorHAnsi" w:cstheme="minorHAnsi"/>
          <w:color w:val="auto"/>
          <w:sz w:val="20"/>
          <w:szCs w:val="20"/>
        </w:rPr>
        <w:t>P</w:t>
      </w:r>
      <w:r w:rsidRPr="00C7542F">
        <w:rPr>
          <w:rFonts w:asciiTheme="minorHAnsi" w:hAnsiTheme="minorHAnsi" w:cstheme="minorHAnsi"/>
          <w:color w:val="auto"/>
          <w:sz w:val="20"/>
          <w:szCs w:val="20"/>
        </w:rPr>
        <w:t>odwy</w:t>
      </w:r>
      <w:r w:rsidR="00107F2A" w:rsidRPr="00C7542F">
        <w:rPr>
          <w:rFonts w:asciiTheme="minorHAnsi" w:hAnsiTheme="minorHAnsi" w:cstheme="minorHAnsi"/>
          <w:color w:val="auto"/>
          <w:sz w:val="20"/>
          <w:szCs w:val="20"/>
        </w:rPr>
        <w:t>konawca brał udział w realizacji przedmiotu zamówienia, który jest</w:t>
      </w:r>
      <w:r w:rsidRPr="00C7542F">
        <w:rPr>
          <w:rFonts w:asciiTheme="minorHAnsi" w:hAnsiTheme="minorHAnsi" w:cstheme="minorHAnsi"/>
          <w:color w:val="auto"/>
          <w:sz w:val="20"/>
          <w:szCs w:val="20"/>
        </w:rPr>
        <w:t xml:space="preserve"> przedmiotem danego o</w:t>
      </w:r>
      <w:r w:rsidR="00107F2A" w:rsidRPr="00C7542F">
        <w:rPr>
          <w:rFonts w:asciiTheme="minorHAnsi" w:hAnsiTheme="minorHAnsi" w:cstheme="minorHAnsi"/>
          <w:color w:val="auto"/>
          <w:sz w:val="20"/>
          <w:szCs w:val="20"/>
        </w:rPr>
        <w:t xml:space="preserve">dbioru. Protokoły odbioru </w:t>
      </w:r>
      <w:r w:rsidRPr="00C7542F">
        <w:rPr>
          <w:rFonts w:asciiTheme="minorHAnsi" w:hAnsiTheme="minorHAnsi" w:cstheme="minorHAnsi"/>
          <w:color w:val="auto"/>
          <w:sz w:val="20"/>
          <w:szCs w:val="20"/>
        </w:rPr>
        <w:t xml:space="preserve">sporządzone pomiędzy </w:t>
      </w:r>
      <w:r w:rsidR="00626779">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ykonawcą a </w:t>
      </w:r>
      <w:r w:rsidR="00626779">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odwykonawcą lub dalszym </w:t>
      </w:r>
      <w:r w:rsidR="000F385D">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odwykonawcą muszą być obowiązkowo podpisane i zatwierdzone przez Inspektora nadzoru inwestorskiego. </w:t>
      </w:r>
    </w:p>
    <w:p w14:paraId="4A752E68" w14:textId="103C76A5" w:rsidR="009C078A"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zgłosi </w:t>
      </w:r>
      <w:r w:rsidR="005A7DB0">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amawiającemu gotowość do odbioru końcowego robót pisemnie, bezpośrednio </w:t>
      </w:r>
      <w:r w:rsidR="00F33226">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w siedzibie </w:t>
      </w:r>
      <w:r w:rsidR="005A7DB0">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amawiającego</w:t>
      </w:r>
      <w:r w:rsidR="00D86BFB">
        <w:rPr>
          <w:rFonts w:asciiTheme="minorHAnsi" w:hAnsiTheme="minorHAnsi" w:cstheme="minorHAnsi"/>
          <w:color w:val="auto"/>
          <w:sz w:val="20"/>
          <w:szCs w:val="20"/>
        </w:rPr>
        <w:t>.</w:t>
      </w:r>
    </w:p>
    <w:p w14:paraId="0C82283F" w14:textId="6657CA37" w:rsidR="00FF2D2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Podstawą zgłoszenia przez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ykonawcę gotowości do odbioru k</w:t>
      </w:r>
      <w:r w:rsidR="009C078A" w:rsidRPr="00C7542F">
        <w:rPr>
          <w:rFonts w:asciiTheme="minorHAnsi" w:hAnsiTheme="minorHAnsi" w:cstheme="minorHAnsi"/>
          <w:color w:val="auto"/>
          <w:sz w:val="20"/>
          <w:szCs w:val="20"/>
        </w:rPr>
        <w:t xml:space="preserve">ońcowego będzie faktyczne zrealizowanie </w:t>
      </w:r>
      <w:r w:rsidR="00F14044">
        <w:rPr>
          <w:rFonts w:asciiTheme="minorHAnsi" w:hAnsiTheme="minorHAnsi" w:cstheme="minorHAnsi"/>
          <w:color w:val="auto"/>
          <w:sz w:val="20"/>
          <w:szCs w:val="20"/>
        </w:rPr>
        <w:t>przedmioty umowy,</w:t>
      </w:r>
      <w:r w:rsidR="009C078A" w:rsidRPr="00C7542F">
        <w:rPr>
          <w:rFonts w:asciiTheme="minorHAnsi" w:hAnsiTheme="minorHAnsi" w:cstheme="minorHAnsi"/>
          <w:color w:val="auto"/>
          <w:sz w:val="20"/>
          <w:szCs w:val="20"/>
        </w:rPr>
        <w:t xml:space="preserve"> potwierdzone</w:t>
      </w:r>
      <w:r w:rsidR="00273C68">
        <w:rPr>
          <w:rFonts w:asciiTheme="minorHAnsi" w:hAnsiTheme="minorHAnsi" w:cstheme="minorHAnsi"/>
          <w:color w:val="auto"/>
          <w:sz w:val="20"/>
          <w:szCs w:val="20"/>
        </w:rPr>
        <w:t xml:space="preserve"> </w:t>
      </w:r>
      <w:r w:rsidR="00332270" w:rsidRPr="00C7542F">
        <w:rPr>
          <w:rFonts w:asciiTheme="minorHAnsi" w:hAnsiTheme="minorHAnsi" w:cstheme="minorHAnsi"/>
          <w:color w:val="auto"/>
          <w:sz w:val="20"/>
          <w:szCs w:val="20"/>
        </w:rPr>
        <w:t xml:space="preserve">na piśmie </w:t>
      </w:r>
      <w:r w:rsidRPr="00C7542F">
        <w:rPr>
          <w:rFonts w:asciiTheme="minorHAnsi" w:hAnsiTheme="minorHAnsi" w:cstheme="minorHAnsi"/>
          <w:color w:val="auto"/>
          <w:sz w:val="20"/>
          <w:szCs w:val="20"/>
        </w:rPr>
        <w:t xml:space="preserve">przez </w:t>
      </w:r>
      <w:r w:rsidR="00D86BFB">
        <w:rPr>
          <w:rFonts w:asciiTheme="minorHAnsi" w:hAnsiTheme="minorHAnsi" w:cstheme="minorHAnsi"/>
          <w:color w:val="auto"/>
          <w:sz w:val="20"/>
          <w:szCs w:val="20"/>
        </w:rPr>
        <w:t>I</w:t>
      </w:r>
      <w:r w:rsidRPr="00C7542F">
        <w:rPr>
          <w:rFonts w:asciiTheme="minorHAnsi" w:hAnsiTheme="minorHAnsi" w:cstheme="minorHAnsi"/>
          <w:color w:val="auto"/>
          <w:sz w:val="20"/>
          <w:szCs w:val="20"/>
        </w:rPr>
        <w:t xml:space="preserve">nspektora nadzoru inwestorskiego. </w:t>
      </w:r>
    </w:p>
    <w:p w14:paraId="784EB1E7" w14:textId="0B5BA62C" w:rsidR="001B7FE7" w:rsidRDefault="00636577" w:rsidP="001B7FE7">
      <w:pPr>
        <w:pStyle w:val="Default"/>
        <w:numPr>
          <w:ilvl w:val="3"/>
          <w:numId w:val="5"/>
        </w:numPr>
        <w:spacing w:line="276" w:lineRule="auto"/>
        <w:ind w:left="426" w:hanging="426"/>
        <w:jc w:val="both"/>
        <w:rPr>
          <w:rFonts w:asciiTheme="minorHAnsi" w:hAnsiTheme="minorHAnsi" w:cstheme="minorHAnsi"/>
          <w:color w:val="auto"/>
          <w:sz w:val="20"/>
          <w:szCs w:val="20"/>
        </w:rPr>
      </w:pPr>
      <w:bookmarkStart w:id="2" w:name="_Hlk170218049"/>
      <w:r w:rsidRPr="00C7542F">
        <w:rPr>
          <w:rFonts w:asciiTheme="minorHAnsi" w:hAnsiTheme="minorHAnsi" w:cstheme="minorHAnsi"/>
          <w:color w:val="auto"/>
          <w:sz w:val="20"/>
          <w:szCs w:val="20"/>
        </w:rPr>
        <w:t xml:space="preserve">Wraz ze zgłoszeniem do odbioru końcowego robót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przekaże </w:t>
      </w:r>
      <w:r w:rsidR="00C76AFE">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amawiającemu </w:t>
      </w:r>
      <w:r w:rsidR="001B7FE7">
        <w:rPr>
          <w:rFonts w:asciiTheme="minorHAnsi" w:hAnsiTheme="minorHAnsi" w:cstheme="minorHAnsi"/>
          <w:color w:val="auto"/>
          <w:sz w:val="20"/>
          <w:szCs w:val="20"/>
        </w:rPr>
        <w:t>kompletną dokumentację wymienioną w § 3 ust. 3 pkt 30) wraz z decyzją o pozwoleniu na użytkowanie.</w:t>
      </w:r>
    </w:p>
    <w:bookmarkEnd w:id="2"/>
    <w:p w14:paraId="7E0BF3E2" w14:textId="77777777" w:rsidR="00070937" w:rsidRPr="001B7FE7" w:rsidRDefault="00636577" w:rsidP="001B7FE7">
      <w:pPr>
        <w:pStyle w:val="Default"/>
        <w:numPr>
          <w:ilvl w:val="3"/>
          <w:numId w:val="5"/>
        </w:numPr>
        <w:spacing w:line="276" w:lineRule="auto"/>
        <w:ind w:left="426" w:hanging="426"/>
        <w:jc w:val="both"/>
        <w:rPr>
          <w:rFonts w:asciiTheme="minorHAnsi" w:hAnsiTheme="minorHAnsi" w:cstheme="minorHAnsi"/>
          <w:color w:val="auto"/>
          <w:sz w:val="20"/>
          <w:szCs w:val="20"/>
        </w:rPr>
      </w:pPr>
      <w:r w:rsidRPr="001B7FE7">
        <w:rPr>
          <w:rFonts w:asciiTheme="minorHAnsi" w:hAnsiTheme="minorHAnsi" w:cstheme="minorHAnsi"/>
          <w:color w:val="auto"/>
          <w:sz w:val="20"/>
          <w:szCs w:val="20"/>
        </w:rPr>
        <w:t xml:space="preserve">Zamawiający rozpocznie czynności odbioru w terminie do </w:t>
      </w:r>
      <w:r w:rsidR="00D86BFB" w:rsidRPr="001B7FE7">
        <w:rPr>
          <w:rFonts w:asciiTheme="minorHAnsi" w:hAnsiTheme="minorHAnsi" w:cstheme="minorHAnsi"/>
          <w:color w:val="auto"/>
          <w:sz w:val="20"/>
          <w:szCs w:val="20"/>
        </w:rPr>
        <w:t>5</w:t>
      </w:r>
      <w:r w:rsidRPr="001B7FE7">
        <w:rPr>
          <w:rFonts w:asciiTheme="minorHAnsi" w:hAnsiTheme="minorHAnsi" w:cstheme="minorHAnsi"/>
          <w:color w:val="auto"/>
          <w:sz w:val="20"/>
          <w:szCs w:val="20"/>
        </w:rPr>
        <w:t xml:space="preserve"> dni roboczych, licząc od daty zgłoszenia przez </w:t>
      </w:r>
      <w:r w:rsidR="00C73193" w:rsidRPr="001B7FE7">
        <w:rPr>
          <w:rFonts w:asciiTheme="minorHAnsi" w:hAnsiTheme="minorHAnsi" w:cstheme="minorHAnsi"/>
          <w:color w:val="auto"/>
          <w:sz w:val="20"/>
          <w:szCs w:val="20"/>
        </w:rPr>
        <w:t>W</w:t>
      </w:r>
      <w:r w:rsidRPr="001B7FE7">
        <w:rPr>
          <w:rFonts w:asciiTheme="minorHAnsi" w:hAnsiTheme="minorHAnsi" w:cstheme="minorHAnsi"/>
          <w:color w:val="auto"/>
          <w:sz w:val="20"/>
          <w:szCs w:val="20"/>
        </w:rPr>
        <w:t xml:space="preserve">ykonawcę gotowości do odbioru, zawiadamiając </w:t>
      </w:r>
      <w:r w:rsidR="00C76AFE" w:rsidRPr="001B7FE7">
        <w:rPr>
          <w:rFonts w:asciiTheme="minorHAnsi" w:hAnsiTheme="minorHAnsi" w:cstheme="minorHAnsi"/>
          <w:color w:val="auto"/>
          <w:sz w:val="20"/>
          <w:szCs w:val="20"/>
        </w:rPr>
        <w:t>W</w:t>
      </w:r>
      <w:r w:rsidRPr="001B7FE7">
        <w:rPr>
          <w:rFonts w:asciiTheme="minorHAnsi" w:hAnsiTheme="minorHAnsi" w:cstheme="minorHAnsi"/>
          <w:color w:val="auto"/>
          <w:sz w:val="20"/>
          <w:szCs w:val="20"/>
        </w:rPr>
        <w:t xml:space="preserve">ykonawcę o terminie odbioru. </w:t>
      </w:r>
    </w:p>
    <w:p w14:paraId="2B9826CE" w14:textId="7D8F3019"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Po dokonaniu czynności odbioru końcowego zostanie sporządzony protokół odbioru końcowego</w:t>
      </w:r>
      <w:r w:rsidR="00070937" w:rsidRPr="00C7542F">
        <w:rPr>
          <w:rFonts w:asciiTheme="minorHAnsi" w:hAnsiTheme="minorHAnsi" w:cstheme="minorHAnsi"/>
          <w:color w:val="auto"/>
          <w:sz w:val="20"/>
          <w:szCs w:val="20"/>
        </w:rPr>
        <w:t>.</w:t>
      </w:r>
    </w:p>
    <w:p w14:paraId="07157080"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stwierdzenia w trakcie odbioru wad lub usterek, </w:t>
      </w:r>
      <w:r w:rsidR="000F385D">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może odmówić odbioru do czasu ich usunięcia przez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ykonawcę, który usunie je na własny koszt. Odmowa odbioru przedmiotu umowy stanowi o niewykonaniu jego w terminie, co upoważnia Zamawiającego do naliczania kar umownych</w:t>
      </w:r>
      <w:r w:rsidR="00C76AFE">
        <w:rPr>
          <w:rFonts w:asciiTheme="minorHAnsi" w:hAnsiTheme="minorHAnsi" w:cstheme="minorHAnsi"/>
          <w:color w:val="auto"/>
          <w:sz w:val="20"/>
          <w:szCs w:val="20"/>
        </w:rPr>
        <w:t xml:space="preserve"> oraz dochodzenia innych roszczeń przewidzianych umową</w:t>
      </w:r>
      <w:r w:rsidR="0025529D" w:rsidRPr="00C7542F">
        <w:rPr>
          <w:rFonts w:asciiTheme="minorHAnsi" w:hAnsiTheme="minorHAnsi" w:cstheme="minorHAnsi"/>
          <w:color w:val="auto"/>
          <w:sz w:val="20"/>
          <w:szCs w:val="20"/>
        </w:rPr>
        <w:t>.</w:t>
      </w:r>
    </w:p>
    <w:p w14:paraId="5C8992CC"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stwierdzenia podczas odbioru wad nie nadających się do usunięcia </w:t>
      </w:r>
      <w:r w:rsidR="000F385D">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może: </w:t>
      </w:r>
    </w:p>
    <w:p w14:paraId="24D19412" w14:textId="77777777" w:rsidR="00070937" w:rsidRPr="00C7542F" w:rsidRDefault="00636577" w:rsidP="00F90D08">
      <w:pPr>
        <w:pStyle w:val="Default"/>
        <w:numPr>
          <w:ilvl w:val="0"/>
          <w:numId w:val="13"/>
        </w:numPr>
        <w:spacing w:line="276" w:lineRule="auto"/>
        <w:ind w:left="851" w:hanging="425"/>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obniżyć odpowiednio wynagrodzenie, jeżeli wady te umożliwiają użytkowanie przedmiotu umowy, </w:t>
      </w:r>
    </w:p>
    <w:p w14:paraId="172A48F7" w14:textId="77777777" w:rsidR="00070937" w:rsidRPr="00C7542F" w:rsidRDefault="00636577" w:rsidP="00F90D08">
      <w:pPr>
        <w:pStyle w:val="Default"/>
        <w:numPr>
          <w:ilvl w:val="0"/>
          <w:numId w:val="13"/>
        </w:numPr>
        <w:spacing w:line="276" w:lineRule="auto"/>
        <w:ind w:left="851" w:hanging="425"/>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odstąpić od umowy albo żądać wykonania przedmiotu odbioru po raz drugi, jeżeli wady te uniemożliwiają użytkowanie przedmiotu umowy lub jego parametry odbiegają od parametrów </w:t>
      </w:r>
      <w:r w:rsidR="00F33226">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w projekcie oraz z zakresu oferty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w:t>
      </w:r>
    </w:p>
    <w:p w14:paraId="4C3DD7B7" w14:textId="77777777" w:rsidR="00B50FAD" w:rsidRPr="00B50FAD" w:rsidRDefault="00636577" w:rsidP="00B50FAD">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Zamawiający może dokonać warunkowego odbioru przedmiotu umowy w sytuacji, gdy stwierdzone wady są nieistotne. W takim wypadku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usunie je w wyznaczonym w protokole przez </w:t>
      </w:r>
      <w:r w:rsidR="00C76AFE">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terminie. </w:t>
      </w:r>
      <w:r w:rsidR="00DB6FCF">
        <w:rPr>
          <w:rFonts w:asciiTheme="minorHAnsi" w:hAnsiTheme="minorHAnsi" w:cstheme="minorHAnsi"/>
          <w:color w:val="auto"/>
          <w:sz w:val="20"/>
          <w:szCs w:val="20"/>
        </w:rPr>
        <w:t>Termin wskazany na usunięcie wad nieistotnych nie stanowi opóźnieni</w:t>
      </w:r>
      <w:r w:rsidR="00C76AFE">
        <w:rPr>
          <w:rFonts w:asciiTheme="minorHAnsi" w:hAnsiTheme="minorHAnsi" w:cstheme="minorHAnsi"/>
          <w:color w:val="auto"/>
          <w:sz w:val="20"/>
          <w:szCs w:val="20"/>
        </w:rPr>
        <w:t>a</w:t>
      </w:r>
      <w:r w:rsidR="00DB6FCF">
        <w:rPr>
          <w:rFonts w:asciiTheme="minorHAnsi" w:hAnsiTheme="minorHAnsi" w:cstheme="minorHAnsi"/>
          <w:color w:val="auto"/>
          <w:sz w:val="20"/>
          <w:szCs w:val="20"/>
        </w:rPr>
        <w:t xml:space="preserve"> w terminie realizacji przedmiotu zamówienia i nie stanowi podstaw</w:t>
      </w:r>
      <w:r w:rsidR="00B50FAD">
        <w:rPr>
          <w:rFonts w:asciiTheme="minorHAnsi" w:hAnsiTheme="minorHAnsi" w:cstheme="minorHAnsi"/>
          <w:color w:val="auto"/>
          <w:sz w:val="20"/>
          <w:szCs w:val="20"/>
        </w:rPr>
        <w:t>y</w:t>
      </w:r>
      <w:r w:rsidR="00DB6FCF">
        <w:rPr>
          <w:rFonts w:asciiTheme="minorHAnsi" w:hAnsiTheme="minorHAnsi" w:cstheme="minorHAnsi"/>
          <w:color w:val="auto"/>
          <w:sz w:val="20"/>
          <w:szCs w:val="20"/>
        </w:rPr>
        <w:t xml:space="preserve"> do naliczenia kar umownych przez </w:t>
      </w:r>
      <w:r w:rsidR="00C76AFE">
        <w:rPr>
          <w:rFonts w:asciiTheme="minorHAnsi" w:hAnsiTheme="minorHAnsi" w:cstheme="minorHAnsi"/>
          <w:color w:val="auto"/>
          <w:sz w:val="20"/>
          <w:szCs w:val="20"/>
        </w:rPr>
        <w:t>Z</w:t>
      </w:r>
      <w:r w:rsidR="00B50FAD">
        <w:rPr>
          <w:rFonts w:asciiTheme="minorHAnsi" w:hAnsiTheme="minorHAnsi" w:cstheme="minorHAnsi"/>
          <w:color w:val="auto"/>
          <w:sz w:val="20"/>
          <w:szCs w:val="20"/>
        </w:rPr>
        <w:t>amawiającego</w:t>
      </w:r>
      <w:r w:rsidR="00C76AFE">
        <w:rPr>
          <w:rFonts w:asciiTheme="minorHAnsi" w:hAnsiTheme="minorHAnsi" w:cstheme="minorHAnsi"/>
          <w:color w:val="auto"/>
          <w:sz w:val="20"/>
          <w:szCs w:val="20"/>
        </w:rPr>
        <w:t>, a nadto nie wpływa na termin wykonania przedmiotu umowy wskazany w § 2</w:t>
      </w:r>
      <w:r w:rsidR="00DB6FCF">
        <w:rPr>
          <w:rFonts w:asciiTheme="minorHAnsi" w:hAnsiTheme="minorHAnsi" w:cstheme="minorHAnsi"/>
          <w:color w:val="auto"/>
          <w:sz w:val="20"/>
          <w:szCs w:val="20"/>
        </w:rPr>
        <w:t xml:space="preserve">. </w:t>
      </w:r>
    </w:p>
    <w:p w14:paraId="7B8952DB"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razie nie usunięcia przez </w:t>
      </w:r>
      <w:r w:rsidR="00C73193">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w ustalonym terminie wad i usterek stwierdzonych przy odbiorze końcowym, w okresie gwarancji oraz przy przeglądzie gwarancyjnym, </w:t>
      </w:r>
      <w:r w:rsidR="00C76AFE">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jest upoważniony do ich usunięcia przez podmiot trzeci na koszt </w:t>
      </w:r>
      <w:r w:rsidR="00BB585B" w:rsidRPr="00C7542F">
        <w:rPr>
          <w:rFonts w:asciiTheme="minorHAnsi" w:hAnsiTheme="minorHAnsi" w:cstheme="minorHAnsi"/>
          <w:color w:val="auto"/>
          <w:sz w:val="20"/>
          <w:szCs w:val="20"/>
        </w:rPr>
        <w:t xml:space="preserve">i ryzyko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ykonawcy. Koszt usunięcia wad stwierdzonych przy odbiorze końcowym może zostać pokryty z zabezpieczenia należytego wykonania umowy</w:t>
      </w:r>
      <w:r w:rsidR="00C76AFE">
        <w:rPr>
          <w:rFonts w:asciiTheme="minorHAnsi" w:hAnsiTheme="minorHAnsi" w:cstheme="minorHAnsi"/>
          <w:color w:val="auto"/>
          <w:sz w:val="20"/>
          <w:szCs w:val="20"/>
        </w:rPr>
        <w:t xml:space="preserve"> lub </w:t>
      </w:r>
      <w:r w:rsidR="00C73193">
        <w:rPr>
          <w:rFonts w:asciiTheme="minorHAnsi" w:hAnsiTheme="minorHAnsi" w:cstheme="minorHAnsi"/>
          <w:color w:val="auto"/>
          <w:sz w:val="20"/>
          <w:szCs w:val="20"/>
        </w:rPr>
        <w:br/>
      </w:r>
      <w:r w:rsidR="00C76AFE">
        <w:rPr>
          <w:rFonts w:asciiTheme="minorHAnsi" w:hAnsiTheme="minorHAnsi" w:cstheme="minorHAnsi"/>
          <w:color w:val="auto"/>
          <w:sz w:val="20"/>
          <w:szCs w:val="20"/>
        </w:rPr>
        <w:t>z wynagrodzenia należnego Wykonawcy, w zależności od uznania Zamawiającego</w:t>
      </w:r>
      <w:r w:rsidRPr="00C7542F">
        <w:rPr>
          <w:rFonts w:asciiTheme="minorHAnsi" w:hAnsiTheme="minorHAnsi" w:cstheme="minorHAnsi"/>
          <w:color w:val="auto"/>
          <w:sz w:val="20"/>
          <w:szCs w:val="20"/>
        </w:rPr>
        <w:t xml:space="preserve">. </w:t>
      </w:r>
    </w:p>
    <w:p w14:paraId="5E3C916B"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lastRenderedPageBreak/>
        <w:t>Wszelkie czynności podczas dokonywania odbioru jak i terminy wyznaczone na usunięcie usterek i wad będą zawarte w protokole odbioru</w:t>
      </w:r>
      <w:r w:rsidR="00E93800">
        <w:rPr>
          <w:rFonts w:asciiTheme="minorHAnsi" w:hAnsiTheme="minorHAnsi" w:cstheme="minorHAnsi"/>
          <w:color w:val="auto"/>
          <w:sz w:val="20"/>
          <w:szCs w:val="20"/>
        </w:rPr>
        <w:t>.</w:t>
      </w:r>
    </w:p>
    <w:p w14:paraId="54A3AB6F"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jest odpowiedzialny względem </w:t>
      </w:r>
      <w:r w:rsidR="00C76AFE">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jeżeli wykonane roboty mają wady zmniejszające ich wartość lub użyteczność. </w:t>
      </w:r>
      <w:r w:rsidR="00C76AFE">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ykonawca jest odpowiedzialny z tytułu rękojmi za wady fizyczne robót, istniejące w czasie odbioru oraz za wady ujawnione i powstałe po odbiorze, lecz z przyczyn tkwi</w:t>
      </w:r>
      <w:r w:rsidR="00070937" w:rsidRPr="00C7542F">
        <w:rPr>
          <w:rFonts w:asciiTheme="minorHAnsi" w:hAnsiTheme="minorHAnsi" w:cstheme="minorHAnsi"/>
          <w:color w:val="auto"/>
          <w:sz w:val="20"/>
          <w:szCs w:val="20"/>
        </w:rPr>
        <w:t>ących w wadliwym wykonaniu</w:t>
      </w:r>
      <w:r w:rsidRPr="00C7542F">
        <w:rPr>
          <w:rFonts w:asciiTheme="minorHAnsi" w:hAnsiTheme="minorHAnsi" w:cstheme="minorHAnsi"/>
          <w:color w:val="auto"/>
          <w:sz w:val="20"/>
          <w:szCs w:val="20"/>
        </w:rPr>
        <w:t xml:space="preserve">, bądź w zastosowaniu wadliwych materiałów. </w:t>
      </w:r>
    </w:p>
    <w:p w14:paraId="25F49AF1" w14:textId="77777777" w:rsidR="0007093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Jeże</w:t>
      </w:r>
      <w:r w:rsidR="00070937" w:rsidRPr="00C7542F">
        <w:rPr>
          <w:rFonts w:asciiTheme="minorHAnsi" w:hAnsiTheme="minorHAnsi" w:cstheme="minorHAnsi"/>
          <w:color w:val="auto"/>
          <w:sz w:val="20"/>
          <w:szCs w:val="20"/>
        </w:rPr>
        <w:t>li po ostatecznym odbiorze przedmiotu zamówienia</w:t>
      </w:r>
      <w:r w:rsidRPr="00C7542F">
        <w:rPr>
          <w:rFonts w:asciiTheme="minorHAnsi" w:hAnsiTheme="minorHAnsi" w:cstheme="minorHAnsi"/>
          <w:color w:val="auto"/>
          <w:sz w:val="20"/>
          <w:szCs w:val="20"/>
        </w:rPr>
        <w:t xml:space="preserve">, w czasie trwania gwarancji zostaną wykryte wady, </w:t>
      </w:r>
      <w:r w:rsidR="00C76AFE">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pisemnie zawiadamia </w:t>
      </w:r>
      <w:r w:rsidR="00C76AFE">
        <w:rPr>
          <w:rFonts w:asciiTheme="minorHAnsi" w:hAnsiTheme="minorHAnsi" w:cstheme="minorHAnsi"/>
          <w:color w:val="auto"/>
          <w:sz w:val="20"/>
          <w:szCs w:val="20"/>
        </w:rPr>
        <w:t>W</w:t>
      </w:r>
      <w:r w:rsidR="000F385D" w:rsidRPr="00C7542F">
        <w:rPr>
          <w:rFonts w:asciiTheme="minorHAnsi" w:hAnsiTheme="minorHAnsi" w:cstheme="minorHAnsi"/>
          <w:color w:val="auto"/>
          <w:sz w:val="20"/>
          <w:szCs w:val="20"/>
        </w:rPr>
        <w:t>ykonawcę</w:t>
      </w:r>
      <w:r w:rsidRPr="00C7542F">
        <w:rPr>
          <w:rFonts w:asciiTheme="minorHAnsi" w:hAnsiTheme="minorHAnsi" w:cstheme="minorHAnsi"/>
          <w:color w:val="auto"/>
          <w:sz w:val="20"/>
          <w:szCs w:val="20"/>
        </w:rPr>
        <w:t xml:space="preserve">, wyznaczając termin na zasadach </w:t>
      </w:r>
      <w:r w:rsidRPr="00B838C5">
        <w:rPr>
          <w:rFonts w:asciiTheme="minorHAnsi" w:hAnsiTheme="minorHAnsi" w:cstheme="minorHAnsi"/>
          <w:color w:val="auto"/>
          <w:sz w:val="20"/>
          <w:szCs w:val="20"/>
        </w:rPr>
        <w:t xml:space="preserve">określonych w § </w:t>
      </w:r>
      <w:r w:rsidR="005E7954" w:rsidRPr="00B838C5">
        <w:rPr>
          <w:rFonts w:asciiTheme="minorHAnsi" w:hAnsiTheme="minorHAnsi" w:cstheme="minorHAnsi"/>
          <w:color w:val="auto"/>
          <w:sz w:val="20"/>
          <w:szCs w:val="20"/>
        </w:rPr>
        <w:t>9</w:t>
      </w:r>
      <w:r w:rsidRPr="00C7542F">
        <w:rPr>
          <w:rFonts w:asciiTheme="minorHAnsi" w:hAnsiTheme="minorHAnsi" w:cstheme="minorHAnsi"/>
          <w:color w:val="auto"/>
          <w:sz w:val="20"/>
          <w:szCs w:val="20"/>
        </w:rPr>
        <w:t xml:space="preserve"> na jej usunięcie. Usunięcie wady potwierdza się protokolarnie przez obie </w:t>
      </w:r>
      <w:r w:rsidR="000F385D">
        <w:rPr>
          <w:rFonts w:asciiTheme="minorHAnsi" w:hAnsiTheme="minorHAnsi" w:cstheme="minorHAnsi"/>
          <w:color w:val="auto"/>
          <w:sz w:val="20"/>
          <w:szCs w:val="20"/>
        </w:rPr>
        <w:t>s</w:t>
      </w:r>
      <w:r w:rsidRPr="00C7542F">
        <w:rPr>
          <w:rFonts w:asciiTheme="minorHAnsi" w:hAnsiTheme="minorHAnsi" w:cstheme="minorHAnsi"/>
          <w:color w:val="auto"/>
          <w:sz w:val="20"/>
          <w:szCs w:val="20"/>
        </w:rPr>
        <w:t xml:space="preserve">trony. </w:t>
      </w:r>
    </w:p>
    <w:p w14:paraId="33E8CC52" w14:textId="3EF868B7" w:rsidR="00636577" w:rsidRPr="00C7542F" w:rsidRDefault="00636577" w:rsidP="00C7542F">
      <w:pPr>
        <w:pStyle w:val="Default"/>
        <w:numPr>
          <w:ilvl w:val="3"/>
          <w:numId w:val="5"/>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Po proto</w:t>
      </w:r>
      <w:r w:rsidR="00070937" w:rsidRPr="00C7542F">
        <w:rPr>
          <w:rFonts w:asciiTheme="minorHAnsi" w:hAnsiTheme="minorHAnsi" w:cstheme="minorHAnsi"/>
          <w:color w:val="auto"/>
          <w:sz w:val="20"/>
          <w:szCs w:val="20"/>
        </w:rPr>
        <w:t>kolarnym odbiorze końcowym bez uwag</w:t>
      </w:r>
      <w:r w:rsidRPr="00C7542F">
        <w:rPr>
          <w:rFonts w:asciiTheme="minorHAnsi" w:hAnsiTheme="minorHAnsi" w:cstheme="minorHAnsi"/>
          <w:color w:val="auto"/>
          <w:sz w:val="20"/>
          <w:szCs w:val="20"/>
        </w:rPr>
        <w:t>, rozpoczynają swój bieg termin</w:t>
      </w:r>
      <w:r w:rsidR="00336F1E">
        <w:rPr>
          <w:rFonts w:asciiTheme="minorHAnsi" w:hAnsiTheme="minorHAnsi" w:cstheme="minorHAnsi"/>
          <w:color w:val="auto"/>
          <w:sz w:val="20"/>
          <w:szCs w:val="20"/>
        </w:rPr>
        <w:t>u</w:t>
      </w:r>
      <w:r w:rsidRPr="00C7542F">
        <w:rPr>
          <w:rFonts w:asciiTheme="minorHAnsi" w:hAnsiTheme="minorHAnsi" w:cstheme="minorHAnsi"/>
          <w:color w:val="auto"/>
          <w:sz w:val="20"/>
          <w:szCs w:val="20"/>
        </w:rPr>
        <w:t xml:space="preserve"> na zwrot zabezpieczenia należytego wykonania umowy, o którym mowa w </w:t>
      </w:r>
      <w:r w:rsidRPr="00B838C5">
        <w:rPr>
          <w:rFonts w:asciiTheme="minorHAnsi" w:hAnsiTheme="minorHAnsi" w:cstheme="minorHAnsi"/>
          <w:color w:val="auto"/>
          <w:sz w:val="20"/>
          <w:szCs w:val="20"/>
        </w:rPr>
        <w:t>§</w:t>
      </w:r>
      <w:r w:rsidR="008D3681">
        <w:rPr>
          <w:rFonts w:asciiTheme="minorHAnsi" w:hAnsiTheme="minorHAnsi" w:cstheme="minorHAnsi"/>
          <w:color w:val="auto"/>
          <w:sz w:val="20"/>
          <w:szCs w:val="20"/>
        </w:rPr>
        <w:t xml:space="preserve"> </w:t>
      </w:r>
      <w:r w:rsidR="005E7954" w:rsidRPr="00B838C5">
        <w:rPr>
          <w:rFonts w:asciiTheme="minorHAnsi" w:hAnsiTheme="minorHAnsi" w:cstheme="minorHAnsi"/>
          <w:color w:val="auto"/>
          <w:sz w:val="20"/>
          <w:szCs w:val="20"/>
        </w:rPr>
        <w:t>10</w:t>
      </w:r>
      <w:r w:rsidRPr="00C7542F">
        <w:rPr>
          <w:rFonts w:asciiTheme="minorHAnsi" w:hAnsiTheme="minorHAnsi" w:cstheme="minorHAnsi"/>
          <w:color w:val="auto"/>
          <w:sz w:val="20"/>
          <w:szCs w:val="20"/>
        </w:rPr>
        <w:t xml:space="preserve"> niniejszej umowy, oraz terminy rękojmi i gwarancji. </w:t>
      </w:r>
    </w:p>
    <w:p w14:paraId="04F3252F" w14:textId="77777777" w:rsidR="00F33226" w:rsidRDefault="00F33226" w:rsidP="00C7542F">
      <w:pPr>
        <w:pStyle w:val="Default"/>
        <w:spacing w:line="276" w:lineRule="auto"/>
        <w:jc w:val="center"/>
        <w:rPr>
          <w:rFonts w:asciiTheme="minorHAnsi" w:hAnsiTheme="minorHAnsi" w:cstheme="minorHAnsi"/>
          <w:b/>
          <w:bCs/>
          <w:color w:val="auto"/>
          <w:sz w:val="20"/>
          <w:szCs w:val="20"/>
        </w:rPr>
      </w:pPr>
    </w:p>
    <w:p w14:paraId="7EE622CF" w14:textId="77777777" w:rsidR="00794048" w:rsidRPr="00190838" w:rsidRDefault="00794048"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 8</w:t>
      </w:r>
    </w:p>
    <w:p w14:paraId="5DD25BE1" w14:textId="77777777" w:rsidR="00636577" w:rsidRPr="00C7542F" w:rsidRDefault="00C1339F"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Ubezpieczenie</w:t>
      </w:r>
    </w:p>
    <w:p w14:paraId="6A1BAA2A" w14:textId="0FDBB96D" w:rsidR="00794048" w:rsidRDefault="00794048" w:rsidP="00F90D08">
      <w:pPr>
        <w:numPr>
          <w:ilvl w:val="0"/>
          <w:numId w:val="29"/>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Wykonawca jest zobowiązany nie później </w:t>
      </w:r>
      <w:r w:rsidR="00094A90" w:rsidRPr="00C7542F">
        <w:rPr>
          <w:rFonts w:asciiTheme="minorHAnsi" w:hAnsiTheme="minorHAnsi" w:cstheme="minorHAnsi"/>
          <w:sz w:val="20"/>
          <w:szCs w:val="20"/>
        </w:rPr>
        <w:t>niż w dniu podpisania umowy</w:t>
      </w:r>
      <w:r w:rsidR="008C5119">
        <w:rPr>
          <w:rFonts w:asciiTheme="minorHAnsi" w:hAnsiTheme="minorHAnsi" w:cstheme="minorHAnsi"/>
          <w:sz w:val="20"/>
          <w:szCs w:val="20"/>
        </w:rPr>
        <w:t xml:space="preserve"> </w:t>
      </w:r>
      <w:r w:rsidRPr="00C7542F">
        <w:rPr>
          <w:rFonts w:asciiTheme="minorHAnsi" w:hAnsiTheme="minorHAnsi" w:cstheme="minorHAnsi"/>
          <w:sz w:val="20"/>
          <w:szCs w:val="20"/>
        </w:rPr>
        <w:t>posiadać umowę ubezpieczenia, ustanawiającą ochronę od odpowiedzialności cywilnej w zakresie prowadzonej przez siebie działalności gospodarczej w okresie realizacji zamówienia, z tym zastrzeżeniem, że suma ubezpieczenia nie może być niższa niż kwota brutto, o</w:t>
      </w:r>
      <w:r w:rsidR="008C5119">
        <w:rPr>
          <w:rFonts w:asciiTheme="minorHAnsi" w:hAnsiTheme="minorHAnsi" w:cstheme="minorHAnsi"/>
          <w:sz w:val="20"/>
          <w:szCs w:val="20"/>
        </w:rPr>
        <w:t xml:space="preserve"> </w:t>
      </w:r>
      <w:r w:rsidRPr="00C7542F">
        <w:rPr>
          <w:rFonts w:asciiTheme="minorHAnsi" w:hAnsiTheme="minorHAnsi" w:cstheme="minorHAnsi"/>
          <w:sz w:val="20"/>
          <w:szCs w:val="20"/>
        </w:rPr>
        <w:t>której mowa w</w:t>
      </w:r>
      <w:r w:rsidR="008C5119">
        <w:rPr>
          <w:rFonts w:asciiTheme="minorHAnsi" w:hAnsiTheme="minorHAnsi" w:cstheme="minorHAnsi"/>
          <w:sz w:val="20"/>
          <w:szCs w:val="20"/>
        </w:rPr>
        <w:t xml:space="preserve"> </w:t>
      </w:r>
      <w:r w:rsidRPr="00B50FAD">
        <w:rPr>
          <w:rFonts w:asciiTheme="minorHAnsi" w:hAnsiTheme="minorHAnsi" w:cstheme="minorHAnsi"/>
          <w:sz w:val="20"/>
          <w:szCs w:val="20"/>
        </w:rPr>
        <w:t xml:space="preserve">§ </w:t>
      </w:r>
      <w:r w:rsidR="0023709E" w:rsidRPr="00B50FAD">
        <w:rPr>
          <w:rFonts w:asciiTheme="minorHAnsi" w:hAnsiTheme="minorHAnsi" w:cstheme="minorHAnsi"/>
          <w:sz w:val="20"/>
          <w:szCs w:val="20"/>
        </w:rPr>
        <w:t>4</w:t>
      </w:r>
      <w:r w:rsidRPr="00B50FAD">
        <w:rPr>
          <w:rFonts w:asciiTheme="minorHAnsi" w:hAnsiTheme="minorHAnsi" w:cstheme="minorHAnsi"/>
          <w:sz w:val="20"/>
          <w:szCs w:val="20"/>
        </w:rPr>
        <w:t xml:space="preserve"> ust. 1</w:t>
      </w:r>
      <w:r w:rsidRPr="00C7542F">
        <w:rPr>
          <w:rFonts w:asciiTheme="minorHAnsi" w:hAnsiTheme="minorHAnsi" w:cstheme="minorHAnsi"/>
          <w:sz w:val="20"/>
          <w:szCs w:val="20"/>
        </w:rPr>
        <w:t>, a</w:t>
      </w:r>
      <w:r w:rsidR="008C5119">
        <w:rPr>
          <w:rFonts w:asciiTheme="minorHAnsi" w:hAnsiTheme="minorHAnsi" w:cstheme="minorHAnsi"/>
          <w:sz w:val="20"/>
          <w:szCs w:val="20"/>
        </w:rPr>
        <w:t xml:space="preserve"> </w:t>
      </w:r>
      <w:r w:rsidRPr="00C7542F">
        <w:rPr>
          <w:rFonts w:asciiTheme="minorHAnsi" w:hAnsiTheme="minorHAnsi" w:cstheme="minorHAnsi"/>
          <w:sz w:val="20"/>
          <w:szCs w:val="20"/>
        </w:rPr>
        <w:t>suma gwarancyjna nie może być niższa niż 100% tej kwoty.</w:t>
      </w:r>
    </w:p>
    <w:p w14:paraId="425C0EE2" w14:textId="77777777" w:rsidR="00794048" w:rsidRPr="00C7542F" w:rsidRDefault="00794048" w:rsidP="00F90D08">
      <w:pPr>
        <w:numPr>
          <w:ilvl w:val="0"/>
          <w:numId w:val="29"/>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Nie później niż </w:t>
      </w:r>
      <w:r w:rsidR="0054503E" w:rsidRPr="00C7542F">
        <w:rPr>
          <w:rFonts w:asciiTheme="minorHAnsi" w:hAnsiTheme="minorHAnsi" w:cstheme="minorHAnsi"/>
          <w:sz w:val="20"/>
          <w:szCs w:val="20"/>
        </w:rPr>
        <w:t xml:space="preserve">w dniu </w:t>
      </w:r>
      <w:r w:rsidR="00C1339F" w:rsidRPr="00C7542F">
        <w:rPr>
          <w:rFonts w:asciiTheme="minorHAnsi" w:hAnsiTheme="minorHAnsi" w:cstheme="minorHAnsi"/>
          <w:sz w:val="20"/>
          <w:szCs w:val="20"/>
        </w:rPr>
        <w:t xml:space="preserve">podpisania umowy </w:t>
      </w:r>
      <w:r w:rsidR="00C73193">
        <w:rPr>
          <w:rFonts w:asciiTheme="minorHAnsi" w:hAnsiTheme="minorHAnsi" w:cstheme="minorHAnsi"/>
          <w:sz w:val="20"/>
          <w:szCs w:val="20"/>
        </w:rPr>
        <w:t>W</w:t>
      </w:r>
      <w:r w:rsidRPr="00C7542F">
        <w:rPr>
          <w:rFonts w:asciiTheme="minorHAnsi" w:hAnsiTheme="minorHAnsi" w:cstheme="minorHAnsi"/>
          <w:sz w:val="20"/>
          <w:szCs w:val="20"/>
        </w:rPr>
        <w:t xml:space="preserve">ykonawca jest zobowiązany okazać </w:t>
      </w:r>
      <w:r w:rsidR="001B7FE7">
        <w:rPr>
          <w:rFonts w:asciiTheme="minorHAnsi" w:hAnsiTheme="minorHAnsi" w:cstheme="minorHAnsi"/>
          <w:sz w:val="20"/>
          <w:szCs w:val="20"/>
        </w:rPr>
        <w:t>Z</w:t>
      </w:r>
      <w:r w:rsidRPr="00C7542F">
        <w:rPr>
          <w:rFonts w:asciiTheme="minorHAnsi" w:hAnsiTheme="minorHAnsi" w:cstheme="minorHAnsi"/>
          <w:sz w:val="20"/>
          <w:szCs w:val="20"/>
        </w:rPr>
        <w:t>amawiającemu oryginał polisy potwierdzający zawarcie umowy lub umów ubezpieczenia w wymaganym zakresie.</w:t>
      </w:r>
    </w:p>
    <w:p w14:paraId="60B3D715" w14:textId="5AD61B95" w:rsidR="00794048" w:rsidRPr="00C7542F" w:rsidRDefault="00794048" w:rsidP="00F90D08">
      <w:pPr>
        <w:numPr>
          <w:ilvl w:val="0"/>
          <w:numId w:val="29"/>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Wykonawca jest zobowiązany terminowo i</w:t>
      </w:r>
      <w:r w:rsidR="008C5119">
        <w:rPr>
          <w:rFonts w:asciiTheme="minorHAnsi" w:hAnsiTheme="minorHAnsi" w:cstheme="minorHAnsi"/>
          <w:sz w:val="20"/>
          <w:szCs w:val="20"/>
        </w:rPr>
        <w:t xml:space="preserve"> </w:t>
      </w:r>
      <w:r w:rsidRPr="00C7542F">
        <w:rPr>
          <w:rFonts w:asciiTheme="minorHAnsi" w:hAnsiTheme="minorHAnsi" w:cstheme="minorHAnsi"/>
          <w:sz w:val="20"/>
          <w:szCs w:val="20"/>
        </w:rPr>
        <w:t>w</w:t>
      </w:r>
      <w:r w:rsidR="008D3681">
        <w:rPr>
          <w:rFonts w:asciiTheme="minorHAnsi" w:hAnsiTheme="minorHAnsi" w:cstheme="minorHAnsi"/>
          <w:sz w:val="20"/>
          <w:szCs w:val="20"/>
        </w:rPr>
        <w:t xml:space="preserve"> </w:t>
      </w:r>
      <w:r w:rsidRPr="00C7542F">
        <w:rPr>
          <w:rFonts w:asciiTheme="minorHAnsi" w:hAnsiTheme="minorHAnsi" w:cstheme="minorHAnsi"/>
          <w:sz w:val="20"/>
          <w:szCs w:val="20"/>
        </w:rPr>
        <w:t>pełnej wysokości opłacać na swój koszt składki ubezpieczeniowe z</w:t>
      </w:r>
      <w:r w:rsidR="008C5119">
        <w:rPr>
          <w:rFonts w:asciiTheme="minorHAnsi" w:hAnsiTheme="minorHAnsi" w:cstheme="minorHAnsi"/>
          <w:sz w:val="20"/>
          <w:szCs w:val="20"/>
        </w:rPr>
        <w:t xml:space="preserve"> </w:t>
      </w:r>
      <w:r w:rsidRPr="00C7542F">
        <w:rPr>
          <w:rFonts w:asciiTheme="minorHAnsi" w:hAnsiTheme="minorHAnsi" w:cstheme="minorHAnsi"/>
          <w:sz w:val="20"/>
          <w:szCs w:val="20"/>
        </w:rPr>
        <w:t>tytułu umów lub umowy ubezpieczenia.</w:t>
      </w:r>
    </w:p>
    <w:p w14:paraId="6E4F1871" w14:textId="1E1F19BF" w:rsidR="00794048" w:rsidRPr="00C7542F" w:rsidRDefault="00794048" w:rsidP="00F90D08">
      <w:pPr>
        <w:numPr>
          <w:ilvl w:val="0"/>
          <w:numId w:val="29"/>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 xml:space="preserve">W przypadku, gdy </w:t>
      </w:r>
      <w:r w:rsidR="00265623">
        <w:rPr>
          <w:rFonts w:asciiTheme="minorHAnsi" w:hAnsiTheme="minorHAnsi" w:cstheme="minorHAnsi"/>
          <w:sz w:val="20"/>
          <w:szCs w:val="20"/>
        </w:rPr>
        <w:t>W</w:t>
      </w:r>
      <w:r w:rsidRPr="00C7542F">
        <w:rPr>
          <w:rFonts w:asciiTheme="minorHAnsi" w:hAnsiTheme="minorHAnsi" w:cstheme="minorHAnsi"/>
          <w:sz w:val="20"/>
          <w:szCs w:val="20"/>
        </w:rPr>
        <w:t>ykonawca nie zawarł umowy ubezpiec</w:t>
      </w:r>
      <w:r w:rsidR="00B50FAD">
        <w:rPr>
          <w:rFonts w:asciiTheme="minorHAnsi" w:hAnsiTheme="minorHAnsi" w:cstheme="minorHAnsi"/>
          <w:sz w:val="20"/>
          <w:szCs w:val="20"/>
        </w:rPr>
        <w:t xml:space="preserve">zenia w terminie określonym w ust. 1 </w:t>
      </w:r>
      <w:r w:rsidRPr="00C7542F">
        <w:rPr>
          <w:rFonts w:asciiTheme="minorHAnsi" w:hAnsiTheme="minorHAnsi" w:cstheme="minorHAnsi"/>
          <w:sz w:val="20"/>
          <w:szCs w:val="20"/>
        </w:rPr>
        <w:t xml:space="preserve">lub nie dokonał terminowej zapłaty, </w:t>
      </w:r>
      <w:r w:rsidR="00265623">
        <w:rPr>
          <w:rFonts w:asciiTheme="minorHAnsi" w:hAnsiTheme="minorHAnsi" w:cstheme="minorHAnsi"/>
          <w:sz w:val="20"/>
          <w:szCs w:val="20"/>
        </w:rPr>
        <w:t>Z</w:t>
      </w:r>
      <w:r w:rsidRPr="00C7542F">
        <w:rPr>
          <w:rFonts w:asciiTheme="minorHAnsi" w:hAnsiTheme="minorHAnsi" w:cstheme="minorHAnsi"/>
          <w:sz w:val="20"/>
          <w:szCs w:val="20"/>
        </w:rPr>
        <w:t xml:space="preserve">amawiający zastrzega sobie prawo do zawarcia umowy ubezpieczenia na koszt </w:t>
      </w:r>
      <w:r w:rsidR="00BB585B" w:rsidRPr="00C7542F">
        <w:rPr>
          <w:rFonts w:asciiTheme="minorHAnsi" w:hAnsiTheme="minorHAnsi" w:cstheme="minorHAnsi"/>
          <w:sz w:val="20"/>
          <w:szCs w:val="20"/>
        </w:rPr>
        <w:t>i ryzyko</w:t>
      </w:r>
      <w:r w:rsidR="008C5119">
        <w:rPr>
          <w:rFonts w:asciiTheme="minorHAnsi" w:hAnsiTheme="minorHAnsi" w:cstheme="minorHAnsi"/>
          <w:sz w:val="20"/>
          <w:szCs w:val="20"/>
        </w:rPr>
        <w:t xml:space="preserve"> W</w:t>
      </w:r>
      <w:r w:rsidRPr="00C7542F">
        <w:rPr>
          <w:rFonts w:asciiTheme="minorHAnsi" w:hAnsiTheme="minorHAnsi" w:cstheme="minorHAnsi"/>
          <w:sz w:val="20"/>
          <w:szCs w:val="20"/>
        </w:rPr>
        <w:t xml:space="preserve">ykonawcy, na co </w:t>
      </w:r>
      <w:r w:rsidR="00265623">
        <w:rPr>
          <w:rFonts w:asciiTheme="minorHAnsi" w:hAnsiTheme="minorHAnsi" w:cstheme="minorHAnsi"/>
          <w:sz w:val="20"/>
          <w:szCs w:val="20"/>
        </w:rPr>
        <w:t>W</w:t>
      </w:r>
      <w:r w:rsidRPr="00C7542F">
        <w:rPr>
          <w:rFonts w:asciiTheme="minorHAnsi" w:hAnsiTheme="minorHAnsi" w:cstheme="minorHAnsi"/>
          <w:sz w:val="20"/>
          <w:szCs w:val="20"/>
        </w:rPr>
        <w:t>ykonawca wyraża zgodę.</w:t>
      </w:r>
      <w:r w:rsidR="00265623">
        <w:rPr>
          <w:rFonts w:asciiTheme="minorHAnsi" w:hAnsiTheme="minorHAnsi" w:cstheme="minorHAnsi"/>
          <w:sz w:val="20"/>
          <w:szCs w:val="20"/>
        </w:rPr>
        <w:t xml:space="preserve"> Koszty poniesione przez Zamawiającego </w:t>
      </w:r>
      <w:r w:rsidR="008C5119">
        <w:rPr>
          <w:rFonts w:asciiTheme="minorHAnsi" w:hAnsiTheme="minorHAnsi" w:cstheme="minorHAnsi"/>
          <w:sz w:val="20"/>
          <w:szCs w:val="20"/>
        </w:rPr>
        <w:br/>
      </w:r>
      <w:r w:rsidR="00265623">
        <w:rPr>
          <w:rFonts w:asciiTheme="minorHAnsi" w:hAnsiTheme="minorHAnsi" w:cstheme="minorHAnsi"/>
          <w:sz w:val="20"/>
          <w:szCs w:val="20"/>
        </w:rPr>
        <w:t>w powyższym zakresie, zostaną potrącone z należnego Wykonawcy wynagrodzenia lub ustanowionego zabezpieczenia, w zależności od uznania Zamawiającego.</w:t>
      </w:r>
    </w:p>
    <w:p w14:paraId="6B69A2C1" w14:textId="77777777" w:rsidR="00794048" w:rsidRPr="00C7542F" w:rsidRDefault="00794048" w:rsidP="00C7542F">
      <w:pPr>
        <w:pStyle w:val="Default"/>
        <w:spacing w:line="276" w:lineRule="auto"/>
        <w:jc w:val="both"/>
        <w:rPr>
          <w:rFonts w:asciiTheme="minorHAnsi" w:hAnsiTheme="minorHAnsi" w:cstheme="minorHAnsi"/>
          <w:color w:val="auto"/>
          <w:sz w:val="20"/>
          <w:szCs w:val="20"/>
        </w:rPr>
      </w:pPr>
    </w:p>
    <w:p w14:paraId="4E95C21E" w14:textId="77777777" w:rsidR="00636577" w:rsidRPr="00190838"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 xml:space="preserve">§ </w:t>
      </w:r>
      <w:r w:rsidR="00C1339F" w:rsidRPr="00190838">
        <w:rPr>
          <w:rFonts w:asciiTheme="minorHAnsi" w:hAnsiTheme="minorHAnsi" w:cstheme="minorHAnsi"/>
          <w:b/>
          <w:bCs/>
          <w:color w:val="auto"/>
          <w:sz w:val="20"/>
          <w:szCs w:val="20"/>
        </w:rPr>
        <w:t>9</w:t>
      </w:r>
    </w:p>
    <w:p w14:paraId="6244EA6A"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 xml:space="preserve">Gwarancja </w:t>
      </w:r>
      <w:r w:rsidR="008711AC" w:rsidRPr="00190838">
        <w:rPr>
          <w:rFonts w:asciiTheme="minorHAnsi" w:hAnsiTheme="minorHAnsi" w:cstheme="minorHAnsi"/>
          <w:b/>
          <w:bCs/>
          <w:color w:val="auto"/>
          <w:sz w:val="20"/>
          <w:szCs w:val="20"/>
        </w:rPr>
        <w:t>i rękojmia</w:t>
      </w:r>
    </w:p>
    <w:p w14:paraId="08E1C578" w14:textId="2A2B7520" w:rsidR="00265623" w:rsidRDefault="00265623" w:rsidP="00F45179">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udziela </w:t>
      </w:r>
      <w:r>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amawiającemu</w:t>
      </w:r>
      <w:r w:rsidR="008C5119">
        <w:rPr>
          <w:rFonts w:asciiTheme="minorHAnsi" w:hAnsiTheme="minorHAnsi" w:cstheme="minorHAnsi"/>
          <w:color w:val="auto"/>
          <w:sz w:val="20"/>
          <w:szCs w:val="20"/>
        </w:rPr>
        <w:t xml:space="preserve"> </w:t>
      </w:r>
      <w:r w:rsidRPr="00C7542F">
        <w:rPr>
          <w:rFonts w:asciiTheme="minorHAnsi" w:hAnsiTheme="minorHAnsi" w:cstheme="minorHAnsi"/>
          <w:color w:val="auto"/>
          <w:sz w:val="20"/>
          <w:szCs w:val="20"/>
        </w:rPr>
        <w:t xml:space="preserve">gwarancji </w:t>
      </w:r>
      <w:r>
        <w:rPr>
          <w:rFonts w:asciiTheme="minorHAnsi" w:hAnsiTheme="minorHAnsi" w:cstheme="minorHAnsi"/>
          <w:color w:val="auto"/>
          <w:sz w:val="20"/>
          <w:szCs w:val="20"/>
        </w:rPr>
        <w:t xml:space="preserve">jakości na wykonanie przedmiotu umowy (wykonane prace oraz dostarczone materiały), </w:t>
      </w:r>
      <w:r w:rsidRPr="00C7542F">
        <w:rPr>
          <w:rFonts w:asciiTheme="minorHAnsi" w:hAnsiTheme="minorHAnsi" w:cstheme="minorHAnsi"/>
          <w:color w:val="auto"/>
          <w:sz w:val="20"/>
          <w:szCs w:val="20"/>
        </w:rPr>
        <w:t xml:space="preserve">na okres </w:t>
      </w:r>
      <w:r w:rsidR="00034904" w:rsidRPr="008C5119">
        <w:rPr>
          <w:rFonts w:asciiTheme="minorHAnsi" w:hAnsiTheme="minorHAnsi" w:cstheme="minorHAnsi"/>
          <w:b/>
          <w:bCs/>
          <w:color w:val="auto"/>
          <w:sz w:val="20"/>
          <w:szCs w:val="20"/>
          <w:highlight w:val="yellow"/>
        </w:rPr>
        <w:t>…….</w:t>
      </w:r>
      <w:r w:rsidRPr="00093276">
        <w:rPr>
          <w:rFonts w:asciiTheme="minorHAnsi" w:hAnsiTheme="minorHAnsi" w:cstheme="minorHAnsi"/>
          <w:b/>
          <w:bCs/>
          <w:color w:val="auto"/>
          <w:sz w:val="20"/>
          <w:szCs w:val="20"/>
        </w:rPr>
        <w:t xml:space="preserve"> miesięcy</w:t>
      </w:r>
      <w:r w:rsidRPr="00C7542F">
        <w:rPr>
          <w:rFonts w:asciiTheme="minorHAnsi" w:hAnsiTheme="minorHAnsi" w:cstheme="minorHAnsi"/>
          <w:color w:val="auto"/>
          <w:sz w:val="20"/>
          <w:szCs w:val="20"/>
        </w:rPr>
        <w:t xml:space="preserve"> licząc od dnia podpisania protokołu odbioru końcowego bez uwag, na warunkach określonych poniżej,</w:t>
      </w:r>
      <w:r>
        <w:rPr>
          <w:rFonts w:asciiTheme="minorHAnsi" w:hAnsiTheme="minorHAnsi" w:cstheme="minorHAnsi"/>
          <w:color w:val="auto"/>
          <w:sz w:val="20"/>
          <w:szCs w:val="20"/>
        </w:rPr>
        <w:t xml:space="preserve"> z zastrzeżeniem, iż jeżeli producent wbudowanego materiału udzielił dłuższej gwarancji, to po upływie wspomnianych </w:t>
      </w:r>
      <w:r w:rsidR="00034904" w:rsidRPr="008C5119">
        <w:rPr>
          <w:rFonts w:asciiTheme="minorHAnsi" w:hAnsiTheme="minorHAnsi" w:cstheme="minorHAnsi"/>
          <w:color w:val="auto"/>
          <w:sz w:val="20"/>
          <w:szCs w:val="20"/>
          <w:highlight w:val="yellow"/>
        </w:rPr>
        <w:t>…….</w:t>
      </w:r>
      <w:r>
        <w:rPr>
          <w:rFonts w:asciiTheme="minorHAnsi" w:hAnsiTheme="minorHAnsi" w:cstheme="minorHAnsi"/>
          <w:color w:val="auto"/>
          <w:sz w:val="20"/>
          <w:szCs w:val="20"/>
        </w:rPr>
        <w:t xml:space="preserve"> miesięcy</w:t>
      </w:r>
      <w:r w:rsidR="00F45179">
        <w:rPr>
          <w:rFonts w:asciiTheme="minorHAnsi" w:hAnsiTheme="minorHAnsi" w:cstheme="minorHAnsi"/>
          <w:color w:val="auto"/>
          <w:sz w:val="20"/>
          <w:szCs w:val="20"/>
        </w:rPr>
        <w:t xml:space="preserve"> gwarancji udzielonej przez Wykonawcy</w:t>
      </w:r>
      <w:r>
        <w:rPr>
          <w:rFonts w:asciiTheme="minorHAnsi" w:hAnsiTheme="minorHAnsi" w:cstheme="minorHAnsi"/>
          <w:color w:val="auto"/>
          <w:sz w:val="20"/>
          <w:szCs w:val="20"/>
        </w:rPr>
        <w:t xml:space="preserve">, obowiązuje </w:t>
      </w:r>
      <w:r w:rsidR="00F45179">
        <w:rPr>
          <w:rFonts w:asciiTheme="minorHAnsi" w:hAnsiTheme="minorHAnsi" w:cstheme="minorHAnsi"/>
          <w:color w:val="auto"/>
          <w:sz w:val="20"/>
          <w:szCs w:val="20"/>
        </w:rPr>
        <w:t>dalej gwarancj</w:t>
      </w:r>
      <w:r w:rsidR="005F3DE2">
        <w:rPr>
          <w:rFonts w:asciiTheme="minorHAnsi" w:hAnsiTheme="minorHAnsi" w:cstheme="minorHAnsi"/>
          <w:color w:val="auto"/>
          <w:sz w:val="20"/>
          <w:szCs w:val="20"/>
        </w:rPr>
        <w:t>a</w:t>
      </w:r>
      <w:r w:rsidR="00F45179">
        <w:rPr>
          <w:rFonts w:asciiTheme="minorHAnsi" w:hAnsiTheme="minorHAnsi" w:cstheme="minorHAnsi"/>
          <w:color w:val="auto"/>
          <w:sz w:val="20"/>
          <w:szCs w:val="20"/>
        </w:rPr>
        <w:t xml:space="preserve"> producenta (na warunkach przez niego określonych</w:t>
      </w:r>
      <w:r w:rsidRPr="00C7542F">
        <w:rPr>
          <w:rFonts w:asciiTheme="minorHAnsi" w:hAnsiTheme="minorHAnsi" w:cstheme="minorHAnsi"/>
          <w:color w:val="auto"/>
          <w:sz w:val="20"/>
          <w:szCs w:val="20"/>
        </w:rPr>
        <w:t>).</w:t>
      </w:r>
      <w:r w:rsidR="00F45179">
        <w:rPr>
          <w:rFonts w:asciiTheme="minorHAnsi" w:hAnsiTheme="minorHAnsi" w:cstheme="minorHAnsi"/>
          <w:color w:val="auto"/>
          <w:sz w:val="20"/>
          <w:szCs w:val="20"/>
        </w:rPr>
        <w:t xml:space="preserve"> Niezależnie od zapisów zdania poprzedniego, w zakresie wbudowanych materiałów Zamawiający w okresie obowiązywania gwarancji udzielonej przez Wykonawcę, może również zgłaszać roszczenia gwarancyjne bezpośrednio do producenta</w:t>
      </w:r>
      <w:r w:rsidR="005F3DE2">
        <w:rPr>
          <w:rFonts w:asciiTheme="minorHAnsi" w:hAnsiTheme="minorHAnsi" w:cstheme="minorHAnsi"/>
          <w:color w:val="auto"/>
          <w:sz w:val="20"/>
          <w:szCs w:val="20"/>
        </w:rPr>
        <w:t xml:space="preserve"> (na warunkach przez niego określonych</w:t>
      </w:r>
      <w:r w:rsidR="005F3DE2" w:rsidRPr="00C7542F">
        <w:rPr>
          <w:rFonts w:asciiTheme="minorHAnsi" w:hAnsiTheme="minorHAnsi" w:cstheme="minorHAnsi"/>
          <w:color w:val="auto"/>
          <w:sz w:val="20"/>
          <w:szCs w:val="20"/>
        </w:rPr>
        <w:t>)</w:t>
      </w:r>
      <w:r w:rsidR="00F45179">
        <w:rPr>
          <w:rFonts w:asciiTheme="minorHAnsi" w:hAnsiTheme="minorHAnsi" w:cstheme="minorHAnsi"/>
          <w:color w:val="auto"/>
          <w:sz w:val="20"/>
          <w:szCs w:val="20"/>
        </w:rPr>
        <w:t>, co nie wpływa</w:t>
      </w:r>
      <w:r w:rsidR="005F3DE2">
        <w:rPr>
          <w:rFonts w:asciiTheme="minorHAnsi" w:hAnsiTheme="minorHAnsi" w:cstheme="minorHAnsi"/>
          <w:color w:val="auto"/>
          <w:sz w:val="20"/>
          <w:szCs w:val="20"/>
        </w:rPr>
        <w:t xml:space="preserve"> na</w:t>
      </w:r>
      <w:r w:rsidR="00F45179">
        <w:rPr>
          <w:rFonts w:asciiTheme="minorHAnsi" w:hAnsiTheme="minorHAnsi" w:cstheme="minorHAnsi"/>
          <w:color w:val="auto"/>
          <w:sz w:val="20"/>
          <w:szCs w:val="20"/>
        </w:rPr>
        <w:t xml:space="preserve"> dalszą ważność gwarancji udzielonej przez Wykonawcę oraz przysługujące Zamawiającemu uprawnienia z tytułu rękojmi</w:t>
      </w:r>
      <w:r w:rsidR="005F3DE2">
        <w:rPr>
          <w:rFonts w:asciiTheme="minorHAnsi" w:hAnsiTheme="minorHAnsi" w:cstheme="minorHAnsi"/>
          <w:color w:val="auto"/>
          <w:sz w:val="20"/>
          <w:szCs w:val="20"/>
        </w:rPr>
        <w:t xml:space="preserve"> za wady</w:t>
      </w:r>
      <w:r w:rsidR="00F45179">
        <w:rPr>
          <w:rFonts w:asciiTheme="minorHAnsi" w:hAnsiTheme="minorHAnsi" w:cstheme="minorHAnsi"/>
          <w:color w:val="auto"/>
          <w:sz w:val="20"/>
          <w:szCs w:val="20"/>
        </w:rPr>
        <w:t>.</w:t>
      </w:r>
      <w:r w:rsidRPr="00C7542F">
        <w:rPr>
          <w:rFonts w:asciiTheme="minorHAnsi" w:hAnsiTheme="minorHAnsi" w:cstheme="minorHAnsi"/>
          <w:color w:val="auto"/>
          <w:sz w:val="20"/>
          <w:szCs w:val="20"/>
        </w:rPr>
        <w:t xml:space="preserve"> Niniejsza umowa i zawarte w ofercie oświadczenie </w:t>
      </w:r>
      <w:r>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ykonawcy o udzieleniu gwarancji stanowią dokument gwarancyjny.</w:t>
      </w:r>
    </w:p>
    <w:p w14:paraId="586141B7" w14:textId="54556CA3" w:rsidR="004D0874" w:rsidRPr="00C7542F" w:rsidRDefault="004D0874"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Okres </w:t>
      </w:r>
      <w:r w:rsidR="00F45179">
        <w:rPr>
          <w:rFonts w:asciiTheme="minorHAnsi" w:hAnsiTheme="minorHAnsi" w:cstheme="minorHAnsi"/>
          <w:color w:val="auto"/>
          <w:sz w:val="20"/>
          <w:szCs w:val="20"/>
        </w:rPr>
        <w:t>rękojmi za wady</w:t>
      </w:r>
      <w:r w:rsidR="008C5119">
        <w:rPr>
          <w:rFonts w:asciiTheme="minorHAnsi" w:hAnsiTheme="minorHAnsi" w:cstheme="minorHAnsi"/>
          <w:color w:val="auto"/>
          <w:sz w:val="20"/>
          <w:szCs w:val="20"/>
        </w:rPr>
        <w:t xml:space="preserve"> </w:t>
      </w:r>
      <w:r w:rsidR="00B50FAD">
        <w:rPr>
          <w:rFonts w:asciiTheme="minorHAnsi" w:hAnsiTheme="minorHAnsi" w:cstheme="minorHAnsi"/>
          <w:color w:val="auto"/>
          <w:sz w:val="20"/>
          <w:szCs w:val="20"/>
        </w:rPr>
        <w:t xml:space="preserve">jest równy z okresem </w:t>
      </w:r>
      <w:r w:rsidR="00F45179">
        <w:rPr>
          <w:rFonts w:asciiTheme="minorHAnsi" w:hAnsiTheme="minorHAnsi" w:cstheme="minorHAnsi"/>
          <w:color w:val="auto"/>
          <w:sz w:val="20"/>
          <w:szCs w:val="20"/>
        </w:rPr>
        <w:t>udzielonej gwarancji z</w:t>
      </w:r>
      <w:r w:rsidR="008247A9" w:rsidRPr="00C7542F">
        <w:rPr>
          <w:rFonts w:asciiTheme="minorHAnsi" w:hAnsiTheme="minorHAnsi" w:cstheme="minorHAnsi"/>
          <w:color w:val="auto"/>
          <w:sz w:val="20"/>
          <w:szCs w:val="20"/>
        </w:rPr>
        <w:t xml:space="preserve"> zastrzeżeniem, iż nie może być</w:t>
      </w:r>
      <w:r w:rsidR="00F45179">
        <w:rPr>
          <w:rFonts w:asciiTheme="minorHAnsi" w:hAnsiTheme="minorHAnsi" w:cstheme="minorHAnsi"/>
          <w:color w:val="auto"/>
          <w:sz w:val="20"/>
          <w:szCs w:val="20"/>
        </w:rPr>
        <w:t xml:space="preserve"> jednak</w:t>
      </w:r>
      <w:r w:rsidR="008C5119">
        <w:rPr>
          <w:rFonts w:asciiTheme="minorHAnsi" w:hAnsiTheme="minorHAnsi" w:cstheme="minorHAnsi"/>
          <w:color w:val="auto"/>
          <w:sz w:val="20"/>
          <w:szCs w:val="20"/>
        </w:rPr>
        <w:t xml:space="preserve"> </w:t>
      </w:r>
      <w:r w:rsidR="00E45F21" w:rsidRPr="00C7542F">
        <w:rPr>
          <w:rFonts w:asciiTheme="minorHAnsi" w:hAnsiTheme="minorHAnsi" w:cstheme="minorHAnsi"/>
          <w:color w:val="auto"/>
          <w:sz w:val="20"/>
          <w:szCs w:val="20"/>
        </w:rPr>
        <w:t>krótszy niż termin wynikający z Ustawy -</w:t>
      </w:r>
      <w:r w:rsidR="00B50FAD">
        <w:rPr>
          <w:rFonts w:asciiTheme="minorHAnsi" w:hAnsiTheme="minorHAnsi" w:cstheme="minorHAnsi"/>
          <w:color w:val="auto"/>
          <w:sz w:val="20"/>
          <w:szCs w:val="20"/>
        </w:rPr>
        <w:t xml:space="preserve"> Kodeks cywilny</w:t>
      </w:r>
    </w:p>
    <w:p w14:paraId="2623015E" w14:textId="6C358107" w:rsidR="008711AC"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jest w pełni odpowiedzialny wobec </w:t>
      </w:r>
      <w:r w:rsidR="00B777DB">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amawiającego za wady w wykonanym przed</w:t>
      </w:r>
      <w:r w:rsidR="00B50FAD">
        <w:rPr>
          <w:rFonts w:asciiTheme="minorHAnsi" w:hAnsiTheme="minorHAnsi" w:cstheme="minorHAnsi"/>
          <w:color w:val="auto"/>
          <w:sz w:val="20"/>
          <w:szCs w:val="20"/>
        </w:rPr>
        <w:t xml:space="preserve">miocie umowy, </w:t>
      </w:r>
      <w:r w:rsidRPr="00C7542F">
        <w:rPr>
          <w:rFonts w:asciiTheme="minorHAnsi" w:hAnsiTheme="minorHAnsi" w:cstheme="minorHAnsi"/>
          <w:color w:val="auto"/>
          <w:sz w:val="20"/>
          <w:szCs w:val="20"/>
        </w:rPr>
        <w:t xml:space="preserve">polegające na niezgodności wykonanych </w:t>
      </w:r>
      <w:r w:rsidR="001019AD" w:rsidRPr="00C7542F">
        <w:rPr>
          <w:rFonts w:asciiTheme="minorHAnsi" w:hAnsiTheme="minorHAnsi" w:cstheme="minorHAnsi"/>
          <w:color w:val="auto"/>
          <w:sz w:val="20"/>
          <w:szCs w:val="20"/>
        </w:rPr>
        <w:t xml:space="preserve">robót budowlanych </w:t>
      </w:r>
      <w:r w:rsidR="00BA7F79">
        <w:rPr>
          <w:rFonts w:asciiTheme="minorHAnsi" w:hAnsiTheme="minorHAnsi" w:cstheme="minorHAnsi"/>
          <w:color w:val="auto"/>
          <w:sz w:val="20"/>
          <w:szCs w:val="20"/>
        </w:rPr>
        <w:t xml:space="preserve">i </w:t>
      </w:r>
      <w:r w:rsidR="00B50FAD">
        <w:rPr>
          <w:rFonts w:asciiTheme="minorHAnsi" w:hAnsiTheme="minorHAnsi" w:cstheme="minorHAnsi"/>
          <w:color w:val="auto"/>
          <w:sz w:val="20"/>
          <w:szCs w:val="20"/>
        </w:rPr>
        <w:t>towarzyszącym im dostaw</w:t>
      </w:r>
      <w:r w:rsidRPr="00C7542F">
        <w:rPr>
          <w:rFonts w:asciiTheme="minorHAnsi" w:hAnsiTheme="minorHAnsi" w:cstheme="minorHAnsi"/>
          <w:color w:val="auto"/>
          <w:sz w:val="20"/>
          <w:szCs w:val="20"/>
        </w:rPr>
        <w:t>. Rękojmia za wady obejmuje oprócz</w:t>
      </w:r>
      <w:r w:rsidR="008C5119">
        <w:rPr>
          <w:rFonts w:asciiTheme="minorHAnsi" w:hAnsiTheme="minorHAnsi" w:cstheme="minorHAnsi"/>
          <w:color w:val="auto"/>
          <w:sz w:val="20"/>
          <w:szCs w:val="20"/>
        </w:rPr>
        <w:t xml:space="preserve"> </w:t>
      </w:r>
      <w:r w:rsidR="00093276">
        <w:rPr>
          <w:rFonts w:asciiTheme="minorHAnsi" w:hAnsiTheme="minorHAnsi" w:cstheme="minorHAnsi"/>
          <w:color w:val="auto"/>
          <w:sz w:val="20"/>
          <w:szCs w:val="20"/>
        </w:rPr>
        <w:t xml:space="preserve">robót budowlanych i dostaw </w:t>
      </w:r>
      <w:r w:rsidRPr="00C7542F">
        <w:rPr>
          <w:rFonts w:asciiTheme="minorHAnsi" w:hAnsiTheme="minorHAnsi" w:cstheme="minorHAnsi"/>
          <w:color w:val="auto"/>
          <w:sz w:val="20"/>
          <w:szCs w:val="20"/>
        </w:rPr>
        <w:t xml:space="preserve">również materiały użyte do wykonania umowy. </w:t>
      </w:r>
    </w:p>
    <w:p w14:paraId="27F83E9A" w14:textId="77777777" w:rsidR="00874408"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lastRenderedPageBreak/>
        <w:t>Wykonawca zapewnia, że wykonany w ramach umowy przedmiot umowy, będzie przez cały okres</w:t>
      </w:r>
      <w:r w:rsidR="00F45179">
        <w:rPr>
          <w:rFonts w:asciiTheme="minorHAnsi" w:hAnsiTheme="minorHAnsi" w:cstheme="minorHAnsi"/>
          <w:color w:val="auto"/>
          <w:sz w:val="20"/>
          <w:szCs w:val="20"/>
        </w:rPr>
        <w:t xml:space="preserve"> gwarancji i</w:t>
      </w:r>
      <w:r w:rsidRPr="00C7542F">
        <w:rPr>
          <w:rFonts w:asciiTheme="minorHAnsi" w:hAnsiTheme="minorHAnsi" w:cstheme="minorHAnsi"/>
          <w:color w:val="auto"/>
          <w:sz w:val="20"/>
          <w:szCs w:val="20"/>
        </w:rPr>
        <w:t xml:space="preserve"> rękojmi </w:t>
      </w:r>
      <w:r w:rsidR="00F45179">
        <w:rPr>
          <w:rFonts w:asciiTheme="minorHAnsi" w:hAnsiTheme="minorHAnsi" w:cstheme="minorHAnsi"/>
          <w:color w:val="auto"/>
          <w:sz w:val="20"/>
          <w:szCs w:val="20"/>
        </w:rPr>
        <w:t xml:space="preserve">za wady </w:t>
      </w:r>
      <w:r w:rsidRPr="00C7542F">
        <w:rPr>
          <w:rFonts w:asciiTheme="minorHAnsi" w:hAnsiTheme="minorHAnsi" w:cstheme="minorHAnsi"/>
          <w:color w:val="auto"/>
          <w:sz w:val="20"/>
          <w:szCs w:val="20"/>
        </w:rPr>
        <w:t xml:space="preserve">w pełni przydatny do korzystania z niego i nie będzie miał ubytków, wad lub innych uszkodzeń utrudniających lub uniemożliwiających bezpieczne użytkowanie oraz będzie spełniał swoją funkcję. </w:t>
      </w:r>
    </w:p>
    <w:p w14:paraId="79867069" w14:textId="77777777" w:rsidR="00874408"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ponosi pełną odpowiedzialność z tytułu gwarancji oraz rękojmi za wady fizyczne zmniejszające wartość użytkową i techniczną wykonanych robót i materiałów. </w:t>
      </w:r>
    </w:p>
    <w:p w14:paraId="35935D83" w14:textId="77777777" w:rsidR="00E71216" w:rsidRDefault="00E71216" w:rsidP="00E71216">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zażądania przez Zamawiającego usunięcia wad, Wykonawca zobowiązany jest do ich nieodpłatnego usunięcia w terminie 14 dni od dnia zgłoszenia wad, chyba że strony na piśmie ustalą inny termin jej usunięcia. W sytuacji, gdy wady stwarzają niebezpieczeństwo dla ludzi, wykonawca zobowiązany jest przystąpić do usunięcia wad w terminie 48 godzin od daty ich zgłoszenia. O charakterze wady decyduje Zamawiający, który przy zgłoszeniu danej wady jest zobowiązany poinformować Wykonawcę, czy wada ta stwarza niebezpieczeństwo dla ludzi. </w:t>
      </w:r>
    </w:p>
    <w:p w14:paraId="71773DAF" w14:textId="77777777" w:rsidR="00756929"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usunięcia przez </w:t>
      </w:r>
      <w:r w:rsidR="00E71216">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ykonawcę istotnej wady lub wykonania wadliwej części robót</w:t>
      </w:r>
      <w:r w:rsidR="007303DF" w:rsidRPr="00C7542F">
        <w:rPr>
          <w:rFonts w:asciiTheme="minorHAnsi" w:hAnsiTheme="minorHAnsi" w:cstheme="minorHAnsi"/>
          <w:color w:val="auto"/>
          <w:sz w:val="20"/>
          <w:szCs w:val="20"/>
        </w:rPr>
        <w:t>/dostawy</w:t>
      </w:r>
      <w:r w:rsidRPr="00C7542F">
        <w:rPr>
          <w:rFonts w:asciiTheme="minorHAnsi" w:hAnsiTheme="minorHAnsi" w:cstheme="minorHAnsi"/>
          <w:color w:val="auto"/>
          <w:sz w:val="20"/>
          <w:szCs w:val="20"/>
        </w:rPr>
        <w:t xml:space="preserve"> na nowo, termin gwarancji </w:t>
      </w:r>
      <w:r w:rsidR="005F3DE2">
        <w:rPr>
          <w:rFonts w:asciiTheme="minorHAnsi" w:hAnsiTheme="minorHAnsi" w:cstheme="minorHAnsi"/>
          <w:color w:val="auto"/>
          <w:sz w:val="20"/>
          <w:szCs w:val="20"/>
        </w:rPr>
        <w:t xml:space="preserve">i rękojmi </w:t>
      </w:r>
      <w:r w:rsidRPr="00C7542F">
        <w:rPr>
          <w:rFonts w:asciiTheme="minorHAnsi" w:hAnsiTheme="minorHAnsi" w:cstheme="minorHAnsi"/>
          <w:color w:val="auto"/>
          <w:sz w:val="20"/>
          <w:szCs w:val="20"/>
        </w:rPr>
        <w:t xml:space="preserve">biegnie na nowo od chwili usunięcia istotnej wady lub wykonania wadliwej części robót. W innych wypadkach termin gwarancji </w:t>
      </w:r>
      <w:r w:rsidR="005F3DE2">
        <w:rPr>
          <w:rFonts w:asciiTheme="minorHAnsi" w:hAnsiTheme="minorHAnsi" w:cstheme="minorHAnsi"/>
          <w:color w:val="auto"/>
          <w:sz w:val="20"/>
          <w:szCs w:val="20"/>
        </w:rPr>
        <w:t xml:space="preserve">i rękojmi </w:t>
      </w:r>
      <w:r w:rsidRPr="00C7542F">
        <w:rPr>
          <w:rFonts w:asciiTheme="minorHAnsi" w:hAnsiTheme="minorHAnsi" w:cstheme="minorHAnsi"/>
          <w:color w:val="auto"/>
          <w:sz w:val="20"/>
          <w:szCs w:val="20"/>
        </w:rPr>
        <w:t xml:space="preserve">ulega przedłużeniu o czas potrzebny na usunięcie wady. </w:t>
      </w:r>
    </w:p>
    <w:p w14:paraId="06864D47" w14:textId="6AC0366B" w:rsidR="0032290F"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8D57D1">
        <w:rPr>
          <w:rFonts w:asciiTheme="minorHAnsi" w:hAnsiTheme="minorHAnsi" w:cstheme="minorHAnsi"/>
          <w:color w:val="auto"/>
          <w:sz w:val="20"/>
          <w:szCs w:val="20"/>
        </w:rPr>
        <w:t>W przypadku nieusunięcia wady w terminie wskazanym w ust.</w:t>
      </w:r>
      <w:r w:rsidR="00A01366">
        <w:rPr>
          <w:rFonts w:asciiTheme="minorHAnsi" w:hAnsiTheme="minorHAnsi" w:cstheme="minorHAnsi"/>
          <w:color w:val="auto"/>
          <w:sz w:val="20"/>
          <w:szCs w:val="20"/>
        </w:rPr>
        <w:t xml:space="preserve"> </w:t>
      </w:r>
      <w:r w:rsidR="00CC1769" w:rsidRPr="008D57D1">
        <w:rPr>
          <w:rFonts w:asciiTheme="minorHAnsi" w:hAnsiTheme="minorHAnsi" w:cstheme="minorHAnsi"/>
          <w:color w:val="auto"/>
          <w:sz w:val="20"/>
          <w:szCs w:val="20"/>
        </w:rPr>
        <w:t>6</w:t>
      </w:r>
      <w:r w:rsidRPr="008D57D1">
        <w:rPr>
          <w:rFonts w:asciiTheme="minorHAnsi" w:hAnsiTheme="minorHAnsi" w:cstheme="minorHAnsi"/>
          <w:color w:val="auto"/>
          <w:sz w:val="20"/>
          <w:szCs w:val="20"/>
        </w:rPr>
        <w:t xml:space="preserve"> niniejszego paragrafu (w trakcie</w:t>
      </w:r>
      <w:r w:rsidRPr="00C7542F">
        <w:rPr>
          <w:rFonts w:asciiTheme="minorHAnsi" w:hAnsiTheme="minorHAnsi" w:cstheme="minorHAnsi"/>
          <w:color w:val="auto"/>
          <w:sz w:val="20"/>
          <w:szCs w:val="20"/>
        </w:rPr>
        <w:t xml:space="preserve"> obowiąz</w:t>
      </w:r>
      <w:r w:rsidR="00756929" w:rsidRPr="00C7542F">
        <w:rPr>
          <w:rFonts w:asciiTheme="minorHAnsi" w:hAnsiTheme="minorHAnsi" w:cstheme="minorHAnsi"/>
          <w:color w:val="auto"/>
          <w:sz w:val="20"/>
          <w:szCs w:val="20"/>
        </w:rPr>
        <w:t>ywania rękojmi oraz gwarancji)</w:t>
      </w:r>
      <w:r w:rsidRPr="00C7542F">
        <w:rPr>
          <w:rFonts w:asciiTheme="minorHAnsi" w:hAnsiTheme="minorHAnsi" w:cstheme="minorHAnsi"/>
          <w:color w:val="auto"/>
          <w:sz w:val="20"/>
          <w:szCs w:val="20"/>
        </w:rPr>
        <w:t xml:space="preserve">, </w:t>
      </w:r>
      <w:r w:rsidR="005F3DE2">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ma prawo zlecić usunięcie wady osobie trzeciej na koszt i ryzyko </w:t>
      </w:r>
      <w:r w:rsidR="000F385D">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Kosztami usuwania wad zostanie obciążony </w:t>
      </w:r>
      <w:r w:rsidR="00E71216">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lub będą pokrywane </w:t>
      </w:r>
      <w:r w:rsidR="00E71216">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z kwoty będącej zabezpieczeniem należytego wykonania umowy. </w:t>
      </w:r>
    </w:p>
    <w:p w14:paraId="694F4314" w14:textId="77777777" w:rsidR="0032290F"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ramach gwarancji </w:t>
      </w:r>
      <w:r w:rsidR="00BB6D52">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zobowiązuje się do dokonywania nieodpłatnych napraw przedmiotu umowy do końca okresu jej obowiązywania. Koszty napraw oraz materiałów użytych do ich wykonania ponosi </w:t>
      </w:r>
      <w:r w:rsidR="00BB6D52">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w:t>
      </w:r>
    </w:p>
    <w:p w14:paraId="20CD4F80" w14:textId="77777777" w:rsidR="00BE505D" w:rsidRDefault="00DC60F8" w:rsidP="00BE505D">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sz w:val="20"/>
          <w:szCs w:val="20"/>
        </w:rPr>
        <w:t xml:space="preserve">Po wykonaniu dwóch bezskutecznych naprawa gwarancyjnych </w:t>
      </w:r>
      <w:r w:rsidR="00BB6D52">
        <w:rPr>
          <w:rFonts w:asciiTheme="minorHAnsi" w:hAnsiTheme="minorHAnsi" w:cstheme="minorHAnsi"/>
          <w:sz w:val="20"/>
          <w:szCs w:val="20"/>
        </w:rPr>
        <w:t>W</w:t>
      </w:r>
      <w:r w:rsidRPr="00C7542F">
        <w:rPr>
          <w:rFonts w:asciiTheme="minorHAnsi" w:hAnsiTheme="minorHAnsi" w:cstheme="minorHAnsi"/>
          <w:sz w:val="20"/>
          <w:szCs w:val="20"/>
        </w:rPr>
        <w:t>ykonawca jest zobowiązany użyć fabrycznie nowych elementów o parametrach nie gorszych niż uszkodzone.</w:t>
      </w:r>
    </w:p>
    <w:p w14:paraId="7F6FB74A" w14:textId="77777777" w:rsidR="00BE505D" w:rsidRPr="00BE505D" w:rsidRDefault="00BE505D" w:rsidP="00BE505D">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BE505D">
        <w:rPr>
          <w:rFonts w:asciiTheme="minorHAnsi" w:hAnsiTheme="minorHAnsi" w:cstheme="minorHAnsi"/>
          <w:color w:val="auto"/>
          <w:sz w:val="20"/>
          <w:szCs w:val="20"/>
        </w:rPr>
        <w:t>Wykonawca nie może odmówić usunięcia wad bez względu na wysokość związanych z tym kosztów.</w:t>
      </w:r>
    </w:p>
    <w:p w14:paraId="7BD79142" w14:textId="77777777" w:rsidR="00636577" w:rsidRPr="00C7542F" w:rsidRDefault="00636577" w:rsidP="00F90D08">
      <w:pPr>
        <w:pStyle w:val="Default"/>
        <w:numPr>
          <w:ilvl w:val="0"/>
          <w:numId w:val="14"/>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Przed upływem terminu rękojmi i gwarancji, strony uzgodnią datę końcowego przeglądu gwarancyjnego. Końcowy przegląd gwarancyjny zostanie przeprowadzony komisyjnie z udziałem osób upoważnionych przez </w:t>
      </w:r>
      <w:r w:rsidR="00BB6D52">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i </w:t>
      </w:r>
      <w:r w:rsidR="00BB6D52">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w:t>
      </w:r>
      <w:r w:rsidR="005F3DE2">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będzie zobowiązany do usunięcia wad, usterek lub naprawienia uszkodzeń stwierdzonych w protokole z końcowego przeglądu gwarancyjnego w terminie obowiązywania gwarancji i rękojmi. </w:t>
      </w:r>
    </w:p>
    <w:p w14:paraId="17EC8917" w14:textId="77777777" w:rsidR="00222AA8" w:rsidRPr="00C7542F" w:rsidRDefault="00222AA8" w:rsidP="00C7542F">
      <w:pPr>
        <w:pStyle w:val="Default"/>
        <w:spacing w:line="276" w:lineRule="auto"/>
        <w:jc w:val="both"/>
        <w:rPr>
          <w:rFonts w:asciiTheme="minorHAnsi" w:hAnsiTheme="minorHAnsi" w:cstheme="minorHAnsi"/>
          <w:color w:val="auto"/>
          <w:sz w:val="20"/>
          <w:szCs w:val="20"/>
        </w:rPr>
      </w:pPr>
    </w:p>
    <w:p w14:paraId="6853F16C" w14:textId="77777777" w:rsidR="00636577" w:rsidRPr="00190838"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 xml:space="preserve">§ </w:t>
      </w:r>
      <w:r w:rsidR="005F4150" w:rsidRPr="00190838">
        <w:rPr>
          <w:rFonts w:asciiTheme="minorHAnsi" w:hAnsiTheme="minorHAnsi" w:cstheme="minorHAnsi"/>
          <w:b/>
          <w:bCs/>
          <w:color w:val="auto"/>
          <w:sz w:val="20"/>
          <w:szCs w:val="20"/>
        </w:rPr>
        <w:t>10</w:t>
      </w:r>
    </w:p>
    <w:p w14:paraId="7761B3AB"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Zabezpieczenie należytego wykonania umowy</w:t>
      </w:r>
    </w:p>
    <w:p w14:paraId="7A36957D" w14:textId="77777777" w:rsidR="004D29E5" w:rsidRPr="00C7542F" w:rsidRDefault="00636577" w:rsidP="00F90D08">
      <w:pPr>
        <w:pStyle w:val="Default"/>
        <w:numPr>
          <w:ilvl w:val="3"/>
          <w:numId w:val="15"/>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wniósł zabezpieczenie należytego wykonania umowy w wysokości </w:t>
      </w:r>
      <w:r w:rsidRPr="00C7542F">
        <w:rPr>
          <w:rFonts w:asciiTheme="minorHAnsi" w:hAnsiTheme="minorHAnsi" w:cstheme="minorHAnsi"/>
          <w:b/>
          <w:bCs/>
          <w:color w:val="auto"/>
          <w:sz w:val="20"/>
          <w:szCs w:val="20"/>
        </w:rPr>
        <w:t xml:space="preserve">5 % </w:t>
      </w:r>
      <w:r w:rsidRPr="00C7542F">
        <w:rPr>
          <w:rFonts w:asciiTheme="minorHAnsi" w:hAnsiTheme="minorHAnsi" w:cstheme="minorHAnsi"/>
          <w:color w:val="auto"/>
          <w:sz w:val="20"/>
          <w:szCs w:val="20"/>
        </w:rPr>
        <w:t xml:space="preserve">ceny oferty brutto, co stanowi kwotę w wysokości: ……………… </w:t>
      </w:r>
      <w:r w:rsidRPr="00C7542F">
        <w:rPr>
          <w:rFonts w:asciiTheme="minorHAnsi" w:hAnsiTheme="minorHAnsi" w:cstheme="minorHAnsi"/>
          <w:b/>
          <w:bCs/>
          <w:color w:val="auto"/>
          <w:sz w:val="20"/>
          <w:szCs w:val="20"/>
        </w:rPr>
        <w:t xml:space="preserve">zł </w:t>
      </w:r>
      <w:r w:rsidRPr="00C7542F">
        <w:rPr>
          <w:rFonts w:asciiTheme="minorHAnsi" w:hAnsiTheme="minorHAnsi" w:cstheme="minorHAnsi"/>
          <w:color w:val="auto"/>
          <w:sz w:val="20"/>
          <w:szCs w:val="20"/>
        </w:rPr>
        <w:t xml:space="preserve">(słownie złotych: ………… 00/100). </w:t>
      </w:r>
    </w:p>
    <w:p w14:paraId="1B11CBAE" w14:textId="77777777" w:rsidR="004D29E5" w:rsidRPr="00C7542F" w:rsidRDefault="00636577" w:rsidP="00F90D08">
      <w:pPr>
        <w:pStyle w:val="Default"/>
        <w:numPr>
          <w:ilvl w:val="0"/>
          <w:numId w:val="15"/>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Zabezpieczenie zostało wniesione przed zawarciem umowy w formie: ………………………… </w:t>
      </w:r>
    </w:p>
    <w:p w14:paraId="14BFA203" w14:textId="77777777" w:rsidR="004D29E5" w:rsidRPr="00C7542F" w:rsidRDefault="00636577" w:rsidP="00F90D08">
      <w:pPr>
        <w:pStyle w:val="Default"/>
        <w:numPr>
          <w:ilvl w:val="0"/>
          <w:numId w:val="15"/>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trakcie realizacji umowy </w:t>
      </w:r>
      <w:r w:rsidR="005F3DE2">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ykonawca może dokonać zmiany formy zabezpiecz</w:t>
      </w:r>
      <w:r w:rsidR="00FB6915">
        <w:rPr>
          <w:rFonts w:asciiTheme="minorHAnsi" w:hAnsiTheme="minorHAnsi" w:cstheme="minorHAnsi"/>
          <w:color w:val="auto"/>
          <w:sz w:val="20"/>
          <w:szCs w:val="20"/>
        </w:rPr>
        <w:t xml:space="preserve">enia na jedną lub kilka form. </w:t>
      </w:r>
      <w:r w:rsidRPr="00C7542F">
        <w:rPr>
          <w:rFonts w:asciiTheme="minorHAnsi" w:hAnsiTheme="minorHAnsi" w:cstheme="minorHAnsi"/>
          <w:color w:val="auto"/>
          <w:sz w:val="20"/>
          <w:szCs w:val="20"/>
        </w:rPr>
        <w:t xml:space="preserve">Zmiana formy zabezpieczenia musi być dokonana z zachowaniem ciągłości zabezpieczenia i bez zmiany jego wartości. </w:t>
      </w:r>
    </w:p>
    <w:p w14:paraId="16B711BA" w14:textId="77777777" w:rsidR="004D29E5" w:rsidRPr="00C7542F" w:rsidRDefault="004D29E5" w:rsidP="00F90D08">
      <w:pPr>
        <w:pStyle w:val="Default"/>
        <w:numPr>
          <w:ilvl w:val="0"/>
          <w:numId w:val="15"/>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wrot zabezpieczenia nastąpi zgodnie z art. 453 Prawa zamówień publicznych. Kwota pozostawiona na </w:t>
      </w:r>
      <w:r w:rsidRPr="00C7542F">
        <w:rPr>
          <w:rFonts w:asciiTheme="minorHAnsi" w:hAnsiTheme="minorHAnsi" w:cstheme="minorHAnsi"/>
          <w:color w:val="auto"/>
          <w:sz w:val="20"/>
          <w:szCs w:val="20"/>
        </w:rPr>
        <w:t>zabezpieczenie</w:t>
      </w:r>
      <w:r w:rsidR="00636577" w:rsidRPr="00C7542F">
        <w:rPr>
          <w:rFonts w:asciiTheme="minorHAnsi" w:hAnsiTheme="minorHAnsi" w:cstheme="minorHAnsi"/>
          <w:color w:val="auto"/>
          <w:sz w:val="20"/>
          <w:szCs w:val="20"/>
        </w:rPr>
        <w:t xml:space="preserve"> roszczeń z tytułu rękojmi za wady lub gwarancji wynosi 30% wartości zabezpieczenia. </w:t>
      </w:r>
    </w:p>
    <w:p w14:paraId="082FCEBC" w14:textId="77777777" w:rsidR="00636577" w:rsidRPr="00C7542F" w:rsidRDefault="00636577" w:rsidP="00F90D08">
      <w:pPr>
        <w:pStyle w:val="Default"/>
        <w:numPr>
          <w:ilvl w:val="0"/>
          <w:numId w:val="15"/>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nienależytego wykonania zamówienia zabezpieczenie wraz z powstałymi odsetkami staje się własnością </w:t>
      </w:r>
      <w:r w:rsidR="005F3DE2">
        <w:rPr>
          <w:rFonts w:asciiTheme="minorHAnsi" w:hAnsiTheme="minorHAnsi" w:cstheme="minorHAnsi"/>
          <w:color w:val="auto"/>
          <w:sz w:val="20"/>
          <w:szCs w:val="20"/>
        </w:rPr>
        <w:t>Za</w:t>
      </w:r>
      <w:r w:rsidRPr="00C7542F">
        <w:rPr>
          <w:rFonts w:asciiTheme="minorHAnsi" w:hAnsiTheme="minorHAnsi" w:cstheme="minorHAnsi"/>
          <w:color w:val="auto"/>
          <w:sz w:val="20"/>
          <w:szCs w:val="20"/>
        </w:rPr>
        <w:t xml:space="preserve">mawiającego i będzie wykorzystane do zgodnego z umową wykonania robót i do pokrycia roszczeń z tytułu rękojmi </w:t>
      </w:r>
      <w:r w:rsidR="005F3DE2">
        <w:rPr>
          <w:rFonts w:asciiTheme="minorHAnsi" w:hAnsiTheme="minorHAnsi" w:cstheme="minorHAnsi"/>
          <w:color w:val="auto"/>
          <w:sz w:val="20"/>
          <w:szCs w:val="20"/>
        </w:rPr>
        <w:t xml:space="preserve">i gwarancji </w:t>
      </w:r>
      <w:r w:rsidRPr="00C7542F">
        <w:rPr>
          <w:rFonts w:asciiTheme="minorHAnsi" w:hAnsiTheme="minorHAnsi" w:cstheme="minorHAnsi"/>
          <w:color w:val="auto"/>
          <w:sz w:val="20"/>
          <w:szCs w:val="20"/>
        </w:rPr>
        <w:t>za wykonane roboty</w:t>
      </w:r>
      <w:r w:rsidR="005F3DE2">
        <w:rPr>
          <w:rFonts w:asciiTheme="minorHAnsi" w:hAnsiTheme="minorHAnsi" w:cstheme="minorHAnsi"/>
          <w:color w:val="auto"/>
          <w:sz w:val="20"/>
          <w:szCs w:val="20"/>
        </w:rPr>
        <w:t xml:space="preserve"> oraz innych roszczeń Zamawiającego, w tym odszkodowawczych</w:t>
      </w:r>
      <w:r w:rsidRPr="00C7542F">
        <w:rPr>
          <w:rFonts w:asciiTheme="minorHAnsi" w:hAnsiTheme="minorHAnsi" w:cstheme="minorHAnsi"/>
          <w:color w:val="auto"/>
          <w:sz w:val="20"/>
          <w:szCs w:val="20"/>
        </w:rPr>
        <w:t xml:space="preserve">. </w:t>
      </w:r>
    </w:p>
    <w:p w14:paraId="2D1AC4AF" w14:textId="77777777" w:rsidR="00636577" w:rsidRDefault="00636577" w:rsidP="00C7542F">
      <w:pPr>
        <w:pStyle w:val="Default"/>
        <w:spacing w:line="276" w:lineRule="auto"/>
        <w:jc w:val="both"/>
        <w:rPr>
          <w:rFonts w:asciiTheme="minorHAnsi" w:hAnsiTheme="minorHAnsi" w:cstheme="minorHAnsi"/>
          <w:color w:val="auto"/>
          <w:sz w:val="20"/>
          <w:szCs w:val="20"/>
        </w:rPr>
      </w:pPr>
    </w:p>
    <w:p w14:paraId="78052C36" w14:textId="77777777" w:rsidR="00725CA0" w:rsidRPr="00C7542F" w:rsidRDefault="00725CA0" w:rsidP="00C7542F">
      <w:pPr>
        <w:pStyle w:val="Default"/>
        <w:spacing w:line="276" w:lineRule="auto"/>
        <w:jc w:val="both"/>
        <w:rPr>
          <w:rFonts w:asciiTheme="minorHAnsi" w:hAnsiTheme="minorHAnsi" w:cstheme="minorHAnsi"/>
          <w:color w:val="auto"/>
          <w:sz w:val="20"/>
          <w:szCs w:val="20"/>
        </w:rPr>
      </w:pPr>
    </w:p>
    <w:p w14:paraId="76F844DD" w14:textId="77777777" w:rsidR="00636577" w:rsidRPr="00190838"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lastRenderedPageBreak/>
        <w:t>§ 1</w:t>
      </w:r>
      <w:r w:rsidR="005F4150" w:rsidRPr="00190838">
        <w:rPr>
          <w:rFonts w:asciiTheme="minorHAnsi" w:hAnsiTheme="minorHAnsi" w:cstheme="minorHAnsi"/>
          <w:b/>
          <w:bCs/>
          <w:color w:val="auto"/>
          <w:sz w:val="20"/>
          <w:szCs w:val="20"/>
        </w:rPr>
        <w:t>1</w:t>
      </w:r>
    </w:p>
    <w:p w14:paraId="2D76C394"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Odstąpienie od umowy</w:t>
      </w:r>
    </w:p>
    <w:p w14:paraId="4039D0D1" w14:textId="77777777" w:rsidR="00651703" w:rsidRPr="00C7542F" w:rsidRDefault="00636577" w:rsidP="00F90D08">
      <w:pPr>
        <w:pStyle w:val="Default"/>
        <w:numPr>
          <w:ilvl w:val="0"/>
          <w:numId w:val="16"/>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Zamawiającemu przysługuje prawo do odstąpienia od umowy w przypadku</w:t>
      </w:r>
      <w:r w:rsidR="005F3DE2">
        <w:rPr>
          <w:rFonts w:asciiTheme="minorHAnsi" w:hAnsiTheme="minorHAnsi" w:cstheme="minorHAnsi"/>
          <w:color w:val="auto"/>
          <w:sz w:val="20"/>
          <w:szCs w:val="20"/>
        </w:rPr>
        <w:t>,</w:t>
      </w:r>
      <w:r w:rsidRPr="00C7542F">
        <w:rPr>
          <w:rFonts w:asciiTheme="minorHAnsi" w:hAnsiTheme="minorHAnsi" w:cstheme="minorHAnsi"/>
          <w:color w:val="auto"/>
          <w:sz w:val="20"/>
          <w:szCs w:val="20"/>
        </w:rPr>
        <w:t xml:space="preserve"> gdy: </w:t>
      </w:r>
    </w:p>
    <w:p w14:paraId="050CC9C8" w14:textId="77777777" w:rsidR="00651703" w:rsidRPr="00C7542F" w:rsidRDefault="00DB7E9E" w:rsidP="00F90D08">
      <w:pPr>
        <w:pStyle w:val="Default"/>
        <w:numPr>
          <w:ilvl w:val="0"/>
          <w:numId w:val="17"/>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P</w:t>
      </w:r>
      <w:r w:rsidR="00636577" w:rsidRPr="00C7542F">
        <w:rPr>
          <w:rFonts w:asciiTheme="minorHAnsi" w:hAnsiTheme="minorHAnsi" w:cstheme="minorHAnsi"/>
          <w:color w:val="auto"/>
          <w:sz w:val="20"/>
          <w:szCs w:val="20"/>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w:t>
      </w:r>
      <w:r w:rsidR="00FB6915">
        <w:rPr>
          <w:rFonts w:asciiTheme="minorHAnsi" w:hAnsiTheme="minorHAnsi" w:cstheme="minorHAnsi"/>
          <w:color w:val="auto"/>
          <w:sz w:val="20"/>
          <w:szCs w:val="20"/>
        </w:rPr>
        <w:t>lub bezpieczeństwu publicznemu;</w:t>
      </w:r>
    </w:p>
    <w:p w14:paraId="56A5A7B1" w14:textId="77777777" w:rsidR="00651703" w:rsidRPr="00C7542F" w:rsidRDefault="00DB7E9E" w:rsidP="00F90D08">
      <w:pPr>
        <w:pStyle w:val="Default"/>
        <w:numPr>
          <w:ilvl w:val="0"/>
          <w:numId w:val="17"/>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J</w:t>
      </w:r>
      <w:r w:rsidR="00636577" w:rsidRPr="00C7542F">
        <w:rPr>
          <w:rFonts w:asciiTheme="minorHAnsi" w:hAnsiTheme="minorHAnsi" w:cstheme="minorHAnsi"/>
          <w:color w:val="auto"/>
          <w:sz w:val="20"/>
          <w:szCs w:val="20"/>
        </w:rPr>
        <w:t xml:space="preserve">eżeli zostanie wydany nakaz zajęcia majątku </w:t>
      </w:r>
      <w:r w:rsidR="005F3DE2">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ykonawcy</w:t>
      </w:r>
      <w:r w:rsidR="00852406">
        <w:rPr>
          <w:rFonts w:asciiTheme="minorHAnsi" w:hAnsiTheme="minorHAnsi" w:cstheme="minorHAnsi"/>
          <w:color w:val="auto"/>
          <w:sz w:val="20"/>
          <w:szCs w:val="20"/>
        </w:rPr>
        <w:t>;</w:t>
      </w:r>
    </w:p>
    <w:p w14:paraId="2C1F0752" w14:textId="77777777" w:rsidR="00651703" w:rsidRPr="00C7542F" w:rsidRDefault="00DB7E9E" w:rsidP="00F90D08">
      <w:pPr>
        <w:pStyle w:val="Default"/>
        <w:numPr>
          <w:ilvl w:val="0"/>
          <w:numId w:val="17"/>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J</w:t>
      </w:r>
      <w:r w:rsidR="00636577" w:rsidRPr="00C7542F">
        <w:rPr>
          <w:rFonts w:asciiTheme="minorHAnsi" w:hAnsiTheme="minorHAnsi" w:cstheme="minorHAnsi"/>
          <w:color w:val="auto"/>
          <w:sz w:val="20"/>
          <w:szCs w:val="20"/>
        </w:rPr>
        <w:t xml:space="preserve">eżeli </w:t>
      </w:r>
      <w:r w:rsidR="005F3DE2">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ykon</w:t>
      </w:r>
      <w:r w:rsidR="00651703" w:rsidRPr="00C7542F">
        <w:rPr>
          <w:rFonts w:asciiTheme="minorHAnsi" w:hAnsiTheme="minorHAnsi" w:cstheme="minorHAnsi"/>
          <w:color w:val="auto"/>
          <w:sz w:val="20"/>
          <w:szCs w:val="20"/>
        </w:rPr>
        <w:t xml:space="preserve">awca nie rozpoczął </w:t>
      </w:r>
      <w:r w:rsidR="00FB6915">
        <w:rPr>
          <w:rFonts w:asciiTheme="minorHAnsi" w:hAnsiTheme="minorHAnsi" w:cstheme="minorHAnsi"/>
          <w:color w:val="auto"/>
          <w:sz w:val="20"/>
          <w:szCs w:val="20"/>
        </w:rPr>
        <w:t xml:space="preserve">robót lub dostaw </w:t>
      </w:r>
      <w:r w:rsidR="00651703" w:rsidRPr="00C7542F">
        <w:rPr>
          <w:rFonts w:asciiTheme="minorHAnsi" w:hAnsiTheme="minorHAnsi" w:cstheme="minorHAnsi"/>
          <w:color w:val="auto"/>
          <w:sz w:val="20"/>
          <w:szCs w:val="20"/>
        </w:rPr>
        <w:t xml:space="preserve">w terminie </w:t>
      </w:r>
      <w:r w:rsidR="00837F03">
        <w:rPr>
          <w:rFonts w:asciiTheme="minorHAnsi" w:hAnsiTheme="minorHAnsi" w:cstheme="minorHAnsi"/>
          <w:color w:val="auto"/>
          <w:sz w:val="20"/>
          <w:szCs w:val="20"/>
        </w:rPr>
        <w:t>3 tygodni</w:t>
      </w:r>
      <w:r w:rsidR="00636577" w:rsidRPr="00C7542F">
        <w:rPr>
          <w:rFonts w:asciiTheme="minorHAnsi" w:hAnsiTheme="minorHAnsi" w:cstheme="minorHAnsi"/>
          <w:color w:val="auto"/>
          <w:sz w:val="20"/>
          <w:szCs w:val="20"/>
        </w:rPr>
        <w:t xml:space="preserve"> od dnia protokol</w:t>
      </w:r>
      <w:r w:rsidR="00FB6915">
        <w:rPr>
          <w:rFonts w:asciiTheme="minorHAnsi" w:hAnsiTheme="minorHAnsi" w:cstheme="minorHAnsi"/>
          <w:color w:val="auto"/>
          <w:sz w:val="20"/>
          <w:szCs w:val="20"/>
        </w:rPr>
        <w:t>arnego przekazania placu budowy</w:t>
      </w:r>
      <w:r w:rsidR="00636577" w:rsidRPr="00C7542F">
        <w:rPr>
          <w:rFonts w:asciiTheme="minorHAnsi" w:hAnsiTheme="minorHAnsi" w:cstheme="minorHAnsi"/>
          <w:color w:val="auto"/>
          <w:sz w:val="20"/>
          <w:szCs w:val="20"/>
        </w:rPr>
        <w:t xml:space="preserve"> bez uzasadnionych przyczyn oraz nie kontynuuje ich pomimo pisemnego wezwania przez </w:t>
      </w:r>
      <w:r w:rsidR="005F3DE2">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amawiającego</w:t>
      </w:r>
      <w:r w:rsidR="00852406">
        <w:rPr>
          <w:rFonts w:asciiTheme="minorHAnsi" w:hAnsiTheme="minorHAnsi" w:cstheme="minorHAnsi"/>
          <w:color w:val="auto"/>
          <w:sz w:val="20"/>
          <w:szCs w:val="20"/>
        </w:rPr>
        <w:t>;</w:t>
      </w:r>
    </w:p>
    <w:p w14:paraId="3D689C59" w14:textId="77777777" w:rsidR="00636577" w:rsidRDefault="00DB7E9E" w:rsidP="00F90D08">
      <w:pPr>
        <w:pStyle w:val="Default"/>
        <w:numPr>
          <w:ilvl w:val="0"/>
          <w:numId w:val="17"/>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J</w:t>
      </w:r>
      <w:r w:rsidR="00636577" w:rsidRPr="00C7542F">
        <w:rPr>
          <w:rFonts w:asciiTheme="minorHAnsi" w:hAnsiTheme="minorHAnsi" w:cstheme="minorHAnsi"/>
          <w:color w:val="auto"/>
          <w:sz w:val="20"/>
          <w:szCs w:val="20"/>
        </w:rPr>
        <w:t xml:space="preserve">eżeli </w:t>
      </w:r>
      <w:r w:rsidR="005F3DE2">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ykonawca</w:t>
      </w:r>
      <w:r w:rsidR="00E3377A">
        <w:rPr>
          <w:rFonts w:asciiTheme="minorHAnsi" w:hAnsiTheme="minorHAnsi" w:cstheme="minorHAnsi"/>
          <w:color w:val="auto"/>
          <w:sz w:val="20"/>
          <w:szCs w:val="20"/>
        </w:rPr>
        <w:t xml:space="preserve"> z przyczyn nieuzasadnionych,</w:t>
      </w:r>
      <w:r w:rsidR="00636577" w:rsidRPr="00C7542F">
        <w:rPr>
          <w:rFonts w:asciiTheme="minorHAnsi" w:hAnsiTheme="minorHAnsi" w:cstheme="minorHAnsi"/>
          <w:color w:val="auto"/>
          <w:sz w:val="20"/>
          <w:szCs w:val="20"/>
        </w:rPr>
        <w:t xml:space="preserve"> przerwał realizację robót</w:t>
      </w:r>
      <w:r w:rsidR="00651703" w:rsidRPr="00C7542F">
        <w:rPr>
          <w:rFonts w:asciiTheme="minorHAnsi" w:hAnsiTheme="minorHAnsi" w:cstheme="minorHAnsi"/>
          <w:color w:val="auto"/>
          <w:sz w:val="20"/>
          <w:szCs w:val="20"/>
        </w:rPr>
        <w:t xml:space="preserve"> i przerwa ta trwa dłużej niż </w:t>
      </w:r>
      <w:r w:rsidR="00837F03">
        <w:rPr>
          <w:rFonts w:asciiTheme="minorHAnsi" w:hAnsiTheme="minorHAnsi" w:cstheme="minorHAnsi"/>
          <w:color w:val="auto"/>
          <w:sz w:val="20"/>
          <w:szCs w:val="20"/>
        </w:rPr>
        <w:t>3 tygodnie</w:t>
      </w:r>
      <w:r w:rsidR="00852406">
        <w:rPr>
          <w:rFonts w:asciiTheme="minorHAnsi" w:hAnsiTheme="minorHAnsi" w:cstheme="minorHAnsi"/>
          <w:color w:val="auto"/>
          <w:sz w:val="20"/>
          <w:szCs w:val="20"/>
        </w:rPr>
        <w:t>;</w:t>
      </w:r>
    </w:p>
    <w:p w14:paraId="7142C7B7" w14:textId="77777777" w:rsidR="00852406" w:rsidRPr="00C7542F" w:rsidRDefault="00852406" w:rsidP="00F90D08">
      <w:pPr>
        <w:pStyle w:val="Default"/>
        <w:numPr>
          <w:ilvl w:val="0"/>
          <w:numId w:val="17"/>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Jeżeli </w:t>
      </w:r>
      <w:r w:rsidR="005F3DE2">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ykonawca wykonuje roboty, w sposób wadliwy lub sprzeczny z umową</w:t>
      </w:r>
      <w:r w:rsidR="00FB6915">
        <w:rPr>
          <w:rFonts w:asciiTheme="minorHAnsi" w:hAnsiTheme="minorHAnsi" w:cstheme="minorHAnsi"/>
          <w:color w:val="auto"/>
          <w:sz w:val="20"/>
          <w:szCs w:val="20"/>
        </w:rPr>
        <w:t>.</w:t>
      </w:r>
    </w:p>
    <w:p w14:paraId="29F498F7" w14:textId="77777777" w:rsidR="00C14041" w:rsidRPr="00C7542F" w:rsidRDefault="00636577" w:rsidP="00837F03">
      <w:pPr>
        <w:pStyle w:val="Default"/>
        <w:numPr>
          <w:ilvl w:val="0"/>
          <w:numId w:val="16"/>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Wykonawcy przysługuje prawo odstąpienia od umowy, jeżeli:</w:t>
      </w:r>
    </w:p>
    <w:p w14:paraId="279CFB59" w14:textId="16810075" w:rsidR="009A63B3" w:rsidRPr="00852406" w:rsidRDefault="00636577" w:rsidP="00F90D08">
      <w:pPr>
        <w:pStyle w:val="Default"/>
        <w:numPr>
          <w:ilvl w:val="0"/>
          <w:numId w:val="18"/>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Zamawiający odmawia bez uzasadnionej przyczyny odbioru robót lub odmawi</w:t>
      </w:r>
      <w:r w:rsidR="00FB6915">
        <w:rPr>
          <w:rFonts w:asciiTheme="minorHAnsi" w:hAnsiTheme="minorHAnsi" w:cstheme="minorHAnsi"/>
          <w:color w:val="auto"/>
          <w:sz w:val="20"/>
          <w:szCs w:val="20"/>
        </w:rPr>
        <w:t>a</w:t>
      </w:r>
      <w:r w:rsidR="003160CA">
        <w:rPr>
          <w:rFonts w:asciiTheme="minorHAnsi" w:hAnsiTheme="minorHAnsi" w:cstheme="minorHAnsi"/>
          <w:color w:val="auto"/>
          <w:sz w:val="20"/>
          <w:szCs w:val="20"/>
        </w:rPr>
        <w:t xml:space="preserve"> bez uzasadnienia</w:t>
      </w:r>
      <w:r w:rsidR="00FB6915">
        <w:rPr>
          <w:rFonts w:asciiTheme="minorHAnsi" w:hAnsiTheme="minorHAnsi" w:cstheme="minorHAnsi"/>
          <w:color w:val="auto"/>
          <w:sz w:val="20"/>
          <w:szCs w:val="20"/>
        </w:rPr>
        <w:t xml:space="preserve"> podpisania protokołu odbioru.</w:t>
      </w:r>
    </w:p>
    <w:p w14:paraId="4C6340F9" w14:textId="77777777" w:rsidR="00852406" w:rsidRDefault="00852406" w:rsidP="00F90D08">
      <w:pPr>
        <w:pStyle w:val="Default"/>
        <w:numPr>
          <w:ilvl w:val="0"/>
          <w:numId w:val="16"/>
        </w:numPr>
        <w:spacing w:line="276"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określonym w ust. 1 pkt. 5 </w:t>
      </w:r>
      <w:r w:rsidR="00266C4C">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może wezwać </w:t>
      </w:r>
      <w:r w:rsidR="00266C4C">
        <w:rPr>
          <w:rFonts w:asciiTheme="minorHAnsi" w:hAnsiTheme="minorHAnsi" w:cstheme="minorHAnsi"/>
          <w:color w:val="auto"/>
          <w:sz w:val="20"/>
          <w:szCs w:val="20"/>
        </w:rPr>
        <w:t>W</w:t>
      </w:r>
      <w:r>
        <w:rPr>
          <w:rFonts w:asciiTheme="minorHAnsi" w:hAnsiTheme="minorHAnsi" w:cstheme="minorHAnsi"/>
          <w:color w:val="auto"/>
          <w:sz w:val="20"/>
          <w:szCs w:val="20"/>
        </w:rPr>
        <w:t>ykonawcę</w:t>
      </w:r>
      <w:r w:rsidRPr="00C7542F">
        <w:rPr>
          <w:rFonts w:asciiTheme="minorHAnsi" w:hAnsiTheme="minorHAnsi" w:cstheme="minorHAnsi"/>
          <w:color w:val="auto"/>
          <w:sz w:val="20"/>
          <w:szCs w:val="20"/>
        </w:rPr>
        <w:t xml:space="preserve"> do zmiany sposobu wykonania i wyznaczyć w tym celu odpowiedni termin. Po bezskutecznym upływie wyznaczonego terminu, </w:t>
      </w:r>
      <w:r w:rsidR="00837F03">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może od umowy odstąpić lub powierzyć dalsze wykonanie robót innemu podmiotowi na koszt i niebezpieczeństwo </w:t>
      </w:r>
      <w:r w:rsidR="00266C4C">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ykonawcy</w:t>
      </w:r>
      <w:r w:rsidR="00FB6915">
        <w:rPr>
          <w:rFonts w:asciiTheme="minorHAnsi" w:hAnsiTheme="minorHAnsi" w:cstheme="minorHAnsi"/>
          <w:color w:val="auto"/>
          <w:sz w:val="20"/>
          <w:szCs w:val="20"/>
        </w:rPr>
        <w:t>.</w:t>
      </w:r>
    </w:p>
    <w:p w14:paraId="16C080C7" w14:textId="77777777" w:rsidR="009A63B3" w:rsidRPr="00C7542F" w:rsidRDefault="009A63B3" w:rsidP="00F90D08">
      <w:pPr>
        <w:pStyle w:val="Default"/>
        <w:numPr>
          <w:ilvl w:val="0"/>
          <w:numId w:val="16"/>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Oświadczenie o odstąpieniu od umowy z przyczyn, o których mowa w ust. 1 powinno zostać złożone </w:t>
      </w:r>
      <w:r w:rsidR="00F33226">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w terminie 30 dni od daty powzięcia wiadomości o okolicznościach uzasadniających odstąpienie od umowy. </w:t>
      </w:r>
    </w:p>
    <w:p w14:paraId="7219107B" w14:textId="77777777" w:rsidR="009A63B3" w:rsidRPr="00C7542F" w:rsidRDefault="009A63B3" w:rsidP="00F90D08">
      <w:pPr>
        <w:pStyle w:val="Default"/>
        <w:numPr>
          <w:ilvl w:val="0"/>
          <w:numId w:val="16"/>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Odstąpienie od umowy winno nastąpić w formie pisemnej pod rygorem nieważności takiego oświadczenia i powinno zawierać uzasadnienie. </w:t>
      </w:r>
    </w:p>
    <w:p w14:paraId="469A35BF" w14:textId="4C85EA7D" w:rsidR="009A63B3" w:rsidRPr="00C7542F" w:rsidRDefault="009A63B3" w:rsidP="00F90D08">
      <w:pPr>
        <w:pStyle w:val="Default"/>
        <w:numPr>
          <w:ilvl w:val="0"/>
          <w:numId w:val="16"/>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odstąpienia od umowy </w:t>
      </w:r>
      <w:r w:rsidR="000A5DA1">
        <w:rPr>
          <w:rFonts w:asciiTheme="minorHAnsi" w:hAnsiTheme="minorHAnsi" w:cstheme="minorHAnsi"/>
          <w:color w:val="auto"/>
          <w:sz w:val="20"/>
          <w:szCs w:val="20"/>
        </w:rPr>
        <w:t xml:space="preserve">przez którąkolwiek ze stron, </w:t>
      </w:r>
      <w:r w:rsidRPr="00C7542F">
        <w:rPr>
          <w:rFonts w:asciiTheme="minorHAnsi" w:hAnsiTheme="minorHAnsi" w:cstheme="minorHAnsi"/>
          <w:color w:val="auto"/>
          <w:sz w:val="20"/>
          <w:szCs w:val="20"/>
        </w:rPr>
        <w:t xml:space="preserve">strony obciążają następujące obowiązki szczegółowe: </w:t>
      </w:r>
    </w:p>
    <w:p w14:paraId="128FF8CA" w14:textId="11F2E82E" w:rsidR="00D30CE6" w:rsidRPr="00D30CE6" w:rsidRDefault="006521B8" w:rsidP="00D30CE6">
      <w:pPr>
        <w:pStyle w:val="Default"/>
        <w:numPr>
          <w:ilvl w:val="0"/>
          <w:numId w:val="19"/>
        </w:numPr>
        <w:spacing w:line="276" w:lineRule="auto"/>
        <w:ind w:left="709"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w terminie 7</w:t>
      </w:r>
      <w:r w:rsidR="00636577" w:rsidRPr="00C7542F">
        <w:rPr>
          <w:rFonts w:asciiTheme="minorHAnsi" w:hAnsiTheme="minorHAnsi" w:cstheme="minorHAnsi"/>
          <w:color w:val="auto"/>
          <w:sz w:val="20"/>
          <w:szCs w:val="20"/>
        </w:rPr>
        <w:t xml:space="preserve"> dni od daty odstąpienia od umowy </w:t>
      </w:r>
      <w:r w:rsidR="00266C4C">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 xml:space="preserve">ykonawca </w:t>
      </w:r>
      <w:r w:rsidR="009C7973">
        <w:rPr>
          <w:rFonts w:asciiTheme="minorHAnsi" w:hAnsiTheme="minorHAnsi" w:cstheme="minorHAnsi"/>
          <w:color w:val="auto"/>
          <w:sz w:val="20"/>
          <w:szCs w:val="20"/>
        </w:rPr>
        <w:t xml:space="preserve">wraz z </w:t>
      </w:r>
      <w:r w:rsidR="00266C4C">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amawiają</w:t>
      </w:r>
      <w:r w:rsidR="009C7973">
        <w:rPr>
          <w:rFonts w:asciiTheme="minorHAnsi" w:hAnsiTheme="minorHAnsi" w:cstheme="minorHAnsi"/>
          <w:color w:val="auto"/>
          <w:sz w:val="20"/>
          <w:szCs w:val="20"/>
        </w:rPr>
        <w:t>cym</w:t>
      </w:r>
      <w:r w:rsidR="00636577" w:rsidRPr="00C7542F">
        <w:rPr>
          <w:rFonts w:asciiTheme="minorHAnsi" w:hAnsiTheme="minorHAnsi" w:cstheme="minorHAnsi"/>
          <w:color w:val="auto"/>
          <w:sz w:val="20"/>
          <w:szCs w:val="20"/>
        </w:rPr>
        <w:t xml:space="preserve"> sporządzi szczegółowy protokół, w którym dokona inwentaryzacji</w:t>
      </w:r>
      <w:r w:rsidR="00175F78">
        <w:rPr>
          <w:rFonts w:asciiTheme="minorHAnsi" w:hAnsiTheme="minorHAnsi" w:cstheme="minorHAnsi"/>
          <w:color w:val="auto"/>
          <w:sz w:val="20"/>
          <w:szCs w:val="20"/>
        </w:rPr>
        <w:t xml:space="preserve"> wg stanu na dzień odstąpienia</w:t>
      </w:r>
      <w:r w:rsidR="00175F78" w:rsidRPr="00C7542F">
        <w:rPr>
          <w:rFonts w:asciiTheme="minorHAnsi" w:hAnsiTheme="minorHAnsi" w:cstheme="minorHAnsi"/>
          <w:color w:val="auto"/>
          <w:sz w:val="20"/>
          <w:szCs w:val="20"/>
        </w:rPr>
        <w:t xml:space="preserve"> </w:t>
      </w:r>
      <w:r w:rsidR="009A63B3" w:rsidRPr="00C7542F">
        <w:rPr>
          <w:rFonts w:asciiTheme="minorHAnsi" w:hAnsiTheme="minorHAnsi" w:cstheme="minorHAnsi"/>
          <w:color w:val="auto"/>
          <w:sz w:val="20"/>
          <w:szCs w:val="20"/>
        </w:rPr>
        <w:t xml:space="preserve">zrealizowanych dostaw i </w:t>
      </w:r>
      <w:r w:rsidR="00636577" w:rsidRPr="00C7542F">
        <w:rPr>
          <w:rFonts w:asciiTheme="minorHAnsi" w:hAnsiTheme="minorHAnsi" w:cstheme="minorHAnsi"/>
          <w:color w:val="auto"/>
          <w:sz w:val="20"/>
          <w:szCs w:val="20"/>
        </w:rPr>
        <w:t>robót</w:t>
      </w:r>
      <w:r w:rsidR="00F513BB">
        <w:rPr>
          <w:rFonts w:asciiTheme="minorHAnsi" w:hAnsiTheme="minorHAnsi" w:cstheme="minorHAnsi"/>
          <w:color w:val="auto"/>
          <w:sz w:val="20"/>
          <w:szCs w:val="20"/>
        </w:rPr>
        <w:t xml:space="preserve"> z wyszczególnieniem robót</w:t>
      </w:r>
      <w:r w:rsidR="00461C87">
        <w:rPr>
          <w:rFonts w:asciiTheme="minorHAnsi" w:hAnsiTheme="minorHAnsi" w:cstheme="minorHAnsi"/>
          <w:color w:val="auto"/>
          <w:sz w:val="20"/>
          <w:szCs w:val="20"/>
        </w:rPr>
        <w:t>,</w:t>
      </w:r>
      <w:r w:rsidR="00F513BB">
        <w:rPr>
          <w:rFonts w:asciiTheme="minorHAnsi" w:hAnsiTheme="minorHAnsi" w:cstheme="minorHAnsi"/>
          <w:color w:val="auto"/>
          <w:sz w:val="20"/>
          <w:szCs w:val="20"/>
        </w:rPr>
        <w:t xml:space="preserve"> które </w:t>
      </w:r>
      <w:r w:rsidR="00175F78">
        <w:rPr>
          <w:rFonts w:asciiTheme="minorHAnsi" w:hAnsiTheme="minorHAnsi" w:cstheme="minorHAnsi"/>
          <w:color w:val="auto"/>
          <w:sz w:val="20"/>
          <w:szCs w:val="20"/>
        </w:rPr>
        <w:t xml:space="preserve">zostały wykonane zgodnie </w:t>
      </w:r>
      <w:r w:rsidR="00175F78" w:rsidRPr="0015195E">
        <w:rPr>
          <w:rFonts w:asciiTheme="minorHAnsi" w:hAnsiTheme="minorHAnsi" w:cstheme="minorHAnsi"/>
          <w:sz w:val="20"/>
          <w:szCs w:val="20"/>
        </w:rPr>
        <w:t xml:space="preserve">z opisem przedmiotu zamówienia, dokumentacją projektową, specyfikacją warunków zamówienia, przedmiarem robót i ofertą </w:t>
      </w:r>
      <w:r w:rsidR="00175F78">
        <w:rPr>
          <w:rFonts w:asciiTheme="minorHAnsi" w:hAnsiTheme="minorHAnsi" w:cstheme="minorHAnsi"/>
          <w:sz w:val="20"/>
          <w:szCs w:val="20"/>
        </w:rPr>
        <w:t>W</w:t>
      </w:r>
      <w:r w:rsidR="00175F78" w:rsidRPr="0015195E">
        <w:rPr>
          <w:rFonts w:asciiTheme="minorHAnsi" w:hAnsiTheme="minorHAnsi" w:cstheme="minorHAnsi"/>
          <w:sz w:val="20"/>
          <w:szCs w:val="20"/>
        </w:rPr>
        <w:t>ykonawcy</w:t>
      </w:r>
      <w:r w:rsidR="00175F78">
        <w:rPr>
          <w:rFonts w:asciiTheme="minorHAnsi" w:hAnsiTheme="minorHAnsi" w:cstheme="minorHAnsi"/>
          <w:sz w:val="20"/>
          <w:szCs w:val="20"/>
        </w:rPr>
        <w:t xml:space="preserve"> oraz sztuką budowlą</w:t>
      </w:r>
      <w:r w:rsidR="00175F78">
        <w:rPr>
          <w:rFonts w:asciiTheme="minorHAnsi" w:hAnsiTheme="minorHAnsi" w:cstheme="minorHAnsi"/>
          <w:color w:val="auto"/>
          <w:sz w:val="20"/>
          <w:szCs w:val="20"/>
        </w:rPr>
        <w:t>;</w:t>
      </w:r>
    </w:p>
    <w:p w14:paraId="722EED50" w14:textId="77777777" w:rsidR="009A63B3" w:rsidRPr="00C7542F" w:rsidRDefault="00636577" w:rsidP="00F90D08">
      <w:pPr>
        <w:pStyle w:val="Default"/>
        <w:numPr>
          <w:ilvl w:val="0"/>
          <w:numId w:val="19"/>
        </w:numPr>
        <w:spacing w:line="276" w:lineRule="auto"/>
        <w:ind w:left="709"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zabezpieczy </w:t>
      </w:r>
      <w:r w:rsidR="009A63B3" w:rsidRPr="00C7542F">
        <w:rPr>
          <w:rFonts w:asciiTheme="minorHAnsi" w:hAnsiTheme="minorHAnsi" w:cstheme="minorHAnsi"/>
          <w:color w:val="auto"/>
          <w:sz w:val="20"/>
          <w:szCs w:val="20"/>
        </w:rPr>
        <w:t xml:space="preserve">przekazany teren budowy </w:t>
      </w:r>
      <w:r w:rsidRPr="00C7542F">
        <w:rPr>
          <w:rFonts w:asciiTheme="minorHAnsi" w:hAnsiTheme="minorHAnsi" w:cstheme="minorHAnsi"/>
          <w:color w:val="auto"/>
          <w:sz w:val="20"/>
          <w:szCs w:val="20"/>
        </w:rPr>
        <w:t xml:space="preserve">w zakresie obustronnie uzgodnionym na koszt tej strony, z której winy </w:t>
      </w:r>
      <w:r w:rsidR="00FB6915">
        <w:rPr>
          <w:rFonts w:asciiTheme="minorHAnsi" w:hAnsiTheme="minorHAnsi" w:cstheme="minorHAnsi"/>
          <w:color w:val="auto"/>
          <w:sz w:val="20"/>
          <w:szCs w:val="20"/>
        </w:rPr>
        <w:t>nastąpiło odstąpienie od umowy.</w:t>
      </w:r>
    </w:p>
    <w:p w14:paraId="5BBA32BB" w14:textId="3FEA78CC" w:rsidR="009C7973" w:rsidRPr="00C4502C" w:rsidRDefault="00636577" w:rsidP="00F90D08">
      <w:pPr>
        <w:pStyle w:val="Default"/>
        <w:numPr>
          <w:ilvl w:val="0"/>
          <w:numId w:val="19"/>
        </w:numPr>
        <w:spacing w:line="276" w:lineRule="auto"/>
        <w:ind w:left="709" w:hanging="283"/>
        <w:jc w:val="both"/>
        <w:rPr>
          <w:rFonts w:asciiTheme="minorHAnsi" w:hAnsiTheme="minorHAnsi" w:cstheme="minorHAnsi"/>
          <w:color w:val="000000" w:themeColor="text1"/>
          <w:sz w:val="20"/>
          <w:szCs w:val="20"/>
        </w:rPr>
      </w:pPr>
      <w:r w:rsidRPr="00C7542F">
        <w:rPr>
          <w:rFonts w:asciiTheme="minorHAnsi" w:hAnsiTheme="minorHAnsi" w:cstheme="minorHAnsi"/>
          <w:color w:val="auto"/>
          <w:sz w:val="20"/>
          <w:szCs w:val="20"/>
        </w:rPr>
        <w:t>Wykonawca niezwł</w:t>
      </w:r>
      <w:r w:rsidR="006521B8" w:rsidRPr="00C7542F">
        <w:rPr>
          <w:rFonts w:asciiTheme="minorHAnsi" w:hAnsiTheme="minorHAnsi" w:cstheme="minorHAnsi"/>
          <w:color w:val="auto"/>
          <w:sz w:val="20"/>
          <w:szCs w:val="20"/>
        </w:rPr>
        <w:t>ocznie, najpóźniej w terminie 7</w:t>
      </w:r>
      <w:r w:rsidRPr="00C7542F">
        <w:rPr>
          <w:rFonts w:asciiTheme="minorHAnsi" w:hAnsiTheme="minorHAnsi" w:cstheme="minorHAnsi"/>
          <w:color w:val="auto"/>
          <w:sz w:val="20"/>
          <w:szCs w:val="20"/>
        </w:rPr>
        <w:t xml:space="preserve"> dni od zaistniałej sytuacji, usunie z </w:t>
      </w:r>
      <w:r w:rsidR="009A63B3" w:rsidRPr="00C7542F">
        <w:rPr>
          <w:rFonts w:asciiTheme="minorHAnsi" w:hAnsiTheme="minorHAnsi" w:cstheme="minorHAnsi"/>
          <w:color w:val="auto"/>
          <w:sz w:val="20"/>
          <w:szCs w:val="20"/>
        </w:rPr>
        <w:t xml:space="preserve">przekazanego </w:t>
      </w:r>
      <w:r w:rsidR="009A63B3" w:rsidRPr="00C4502C">
        <w:rPr>
          <w:rFonts w:asciiTheme="minorHAnsi" w:hAnsiTheme="minorHAnsi" w:cstheme="minorHAnsi"/>
          <w:color w:val="000000" w:themeColor="text1"/>
          <w:sz w:val="20"/>
          <w:szCs w:val="20"/>
        </w:rPr>
        <w:t>terenu</w:t>
      </w:r>
      <w:r w:rsidRPr="00C4502C">
        <w:rPr>
          <w:rFonts w:asciiTheme="minorHAnsi" w:hAnsiTheme="minorHAnsi" w:cstheme="minorHAnsi"/>
          <w:color w:val="000000" w:themeColor="text1"/>
          <w:sz w:val="20"/>
          <w:szCs w:val="20"/>
        </w:rPr>
        <w:t xml:space="preserve"> urządzenia przez niego dostarczone lub wniesione. </w:t>
      </w:r>
    </w:p>
    <w:p w14:paraId="329BA5B9" w14:textId="5EF928DD" w:rsidR="00D30CE6" w:rsidRPr="00D30CE6" w:rsidRDefault="009C7973" w:rsidP="00B80255">
      <w:pPr>
        <w:pStyle w:val="Default"/>
        <w:numPr>
          <w:ilvl w:val="0"/>
          <w:numId w:val="19"/>
        </w:numPr>
        <w:spacing w:line="276" w:lineRule="auto"/>
        <w:ind w:left="709" w:hanging="283"/>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Zamawiający protokolarnie przejmie plac budowy</w:t>
      </w:r>
      <w:r w:rsidR="00461C87">
        <w:rPr>
          <w:rFonts w:asciiTheme="minorHAnsi" w:hAnsiTheme="minorHAnsi" w:cstheme="minorHAnsi"/>
          <w:color w:val="000000" w:themeColor="text1"/>
          <w:sz w:val="20"/>
          <w:szCs w:val="20"/>
        </w:rPr>
        <w:t>.</w:t>
      </w:r>
    </w:p>
    <w:p w14:paraId="4414A848" w14:textId="122E08C1" w:rsidR="00636577" w:rsidRPr="00C4502C" w:rsidRDefault="000A5DA1" w:rsidP="00F90D08">
      <w:pPr>
        <w:pStyle w:val="Default"/>
        <w:numPr>
          <w:ilvl w:val="0"/>
          <w:numId w:val="16"/>
        </w:numPr>
        <w:spacing w:line="276" w:lineRule="auto"/>
        <w:ind w:left="426"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Po wykonaniu czynności opisanych w ust. 6 </w:t>
      </w:r>
      <w:r w:rsidR="003E79F3">
        <w:rPr>
          <w:rFonts w:asciiTheme="minorHAnsi" w:hAnsiTheme="minorHAnsi" w:cstheme="minorHAnsi"/>
          <w:color w:val="000000" w:themeColor="text1"/>
          <w:sz w:val="20"/>
          <w:szCs w:val="20"/>
        </w:rPr>
        <w:t xml:space="preserve">Zamawiający zobowiązany jest do </w:t>
      </w:r>
      <w:r w:rsidR="006521B8" w:rsidRPr="00C4502C">
        <w:rPr>
          <w:rFonts w:asciiTheme="minorHAnsi" w:hAnsiTheme="minorHAnsi" w:cstheme="minorHAnsi"/>
          <w:color w:val="000000" w:themeColor="text1"/>
          <w:sz w:val="20"/>
          <w:szCs w:val="20"/>
        </w:rPr>
        <w:t xml:space="preserve">zapłaty wynagrodzenia za wykonane </w:t>
      </w:r>
      <w:r>
        <w:rPr>
          <w:rFonts w:asciiTheme="minorHAnsi" w:hAnsiTheme="minorHAnsi" w:cstheme="minorHAnsi"/>
          <w:color w:val="000000" w:themeColor="text1"/>
          <w:sz w:val="20"/>
          <w:szCs w:val="20"/>
        </w:rPr>
        <w:t xml:space="preserve">już </w:t>
      </w:r>
      <w:r w:rsidR="006521B8" w:rsidRPr="00C4502C">
        <w:rPr>
          <w:rFonts w:asciiTheme="minorHAnsi" w:hAnsiTheme="minorHAnsi" w:cstheme="minorHAnsi"/>
          <w:color w:val="000000" w:themeColor="text1"/>
          <w:sz w:val="20"/>
          <w:szCs w:val="20"/>
        </w:rPr>
        <w:t>dostawy i roboty</w:t>
      </w:r>
      <w:r w:rsidR="009C7973">
        <w:rPr>
          <w:rFonts w:asciiTheme="minorHAnsi" w:hAnsiTheme="minorHAnsi" w:cstheme="minorHAnsi"/>
          <w:color w:val="000000" w:themeColor="text1"/>
          <w:sz w:val="20"/>
          <w:szCs w:val="20"/>
        </w:rPr>
        <w:t xml:space="preserve">. Z zastrzeżeniem, ze wynagrodzenie zostanie wypłacone wyłącznie za </w:t>
      </w:r>
      <w:r w:rsidR="009C7973" w:rsidRPr="00C7542F">
        <w:rPr>
          <w:rFonts w:asciiTheme="minorHAnsi" w:hAnsiTheme="minorHAnsi" w:cstheme="minorHAnsi"/>
          <w:color w:val="auto"/>
          <w:sz w:val="20"/>
          <w:szCs w:val="20"/>
        </w:rPr>
        <w:t>dostaw</w:t>
      </w:r>
      <w:r w:rsidR="009C7973">
        <w:rPr>
          <w:rFonts w:asciiTheme="minorHAnsi" w:hAnsiTheme="minorHAnsi" w:cstheme="minorHAnsi"/>
          <w:color w:val="auto"/>
          <w:sz w:val="20"/>
          <w:szCs w:val="20"/>
        </w:rPr>
        <w:t>y</w:t>
      </w:r>
      <w:r w:rsidR="009C7973" w:rsidRPr="00C7542F">
        <w:rPr>
          <w:rFonts w:asciiTheme="minorHAnsi" w:hAnsiTheme="minorHAnsi" w:cstheme="minorHAnsi"/>
          <w:color w:val="auto"/>
          <w:sz w:val="20"/>
          <w:szCs w:val="20"/>
        </w:rPr>
        <w:t xml:space="preserve"> i rob</w:t>
      </w:r>
      <w:r w:rsidR="009C7973">
        <w:rPr>
          <w:rFonts w:asciiTheme="minorHAnsi" w:hAnsiTheme="minorHAnsi" w:cstheme="minorHAnsi"/>
          <w:color w:val="auto"/>
          <w:sz w:val="20"/>
          <w:szCs w:val="20"/>
        </w:rPr>
        <w:t xml:space="preserve">oty wykonane zgodnie </w:t>
      </w:r>
      <w:r w:rsidR="009C7973" w:rsidRPr="0015195E">
        <w:rPr>
          <w:rFonts w:asciiTheme="minorHAnsi" w:hAnsiTheme="minorHAnsi" w:cstheme="minorHAnsi"/>
          <w:sz w:val="20"/>
          <w:szCs w:val="20"/>
        </w:rPr>
        <w:t xml:space="preserve">z opisem przedmiotu zamówienia, dokumentacją projektową, specyfikacją warunków zamówienia, przedmiarem robót i ofertą </w:t>
      </w:r>
      <w:r w:rsidR="009C7973">
        <w:rPr>
          <w:rFonts w:asciiTheme="minorHAnsi" w:hAnsiTheme="minorHAnsi" w:cstheme="minorHAnsi"/>
          <w:sz w:val="20"/>
          <w:szCs w:val="20"/>
        </w:rPr>
        <w:t>W</w:t>
      </w:r>
      <w:r w:rsidR="009C7973" w:rsidRPr="0015195E">
        <w:rPr>
          <w:rFonts w:asciiTheme="minorHAnsi" w:hAnsiTheme="minorHAnsi" w:cstheme="minorHAnsi"/>
          <w:sz w:val="20"/>
          <w:szCs w:val="20"/>
        </w:rPr>
        <w:t>ykonawcy</w:t>
      </w:r>
      <w:r w:rsidR="009C7973">
        <w:rPr>
          <w:rFonts w:asciiTheme="minorHAnsi" w:hAnsiTheme="minorHAnsi" w:cstheme="minorHAnsi"/>
          <w:sz w:val="20"/>
          <w:szCs w:val="20"/>
        </w:rPr>
        <w:t xml:space="preserve"> oraz sztuką budowlą</w:t>
      </w:r>
    </w:p>
    <w:p w14:paraId="6FCA9F38" w14:textId="77777777" w:rsidR="00837F03" w:rsidRPr="00C7542F" w:rsidRDefault="00837F03" w:rsidP="00132900">
      <w:pPr>
        <w:pStyle w:val="Default"/>
        <w:spacing w:line="276" w:lineRule="auto"/>
        <w:jc w:val="both"/>
        <w:rPr>
          <w:rFonts w:asciiTheme="minorHAnsi" w:hAnsiTheme="minorHAnsi" w:cstheme="minorHAnsi"/>
          <w:color w:val="auto"/>
          <w:sz w:val="20"/>
          <w:szCs w:val="20"/>
        </w:rPr>
      </w:pPr>
    </w:p>
    <w:p w14:paraId="4B4B291F" w14:textId="77777777" w:rsidR="00636577" w:rsidRPr="00190838"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 1</w:t>
      </w:r>
      <w:r w:rsidR="005F4150" w:rsidRPr="00190838">
        <w:rPr>
          <w:rFonts w:asciiTheme="minorHAnsi" w:hAnsiTheme="minorHAnsi" w:cstheme="minorHAnsi"/>
          <w:b/>
          <w:bCs/>
          <w:color w:val="auto"/>
          <w:sz w:val="20"/>
          <w:szCs w:val="20"/>
        </w:rPr>
        <w:t>2</w:t>
      </w:r>
    </w:p>
    <w:p w14:paraId="1D7554D1"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190838">
        <w:rPr>
          <w:rFonts w:asciiTheme="minorHAnsi" w:hAnsiTheme="minorHAnsi" w:cstheme="minorHAnsi"/>
          <w:b/>
          <w:bCs/>
          <w:color w:val="auto"/>
          <w:sz w:val="20"/>
          <w:szCs w:val="20"/>
        </w:rPr>
        <w:t>Zmiany umowy</w:t>
      </w:r>
    </w:p>
    <w:p w14:paraId="3943A580" w14:textId="77777777" w:rsidR="00F80001" w:rsidRPr="00C7542F" w:rsidRDefault="00636577" w:rsidP="00C7542F">
      <w:pPr>
        <w:pStyle w:val="Default"/>
        <w:numPr>
          <w:ilvl w:val="2"/>
          <w:numId w:val="1"/>
        </w:numPr>
        <w:spacing w:line="276" w:lineRule="auto"/>
        <w:ind w:left="426" w:hanging="426"/>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 zastrzeżeniem przypadków określonych w art. 455 ustawy Prawo zamówień publicznych </w:t>
      </w:r>
      <w:r w:rsidR="00266C4C">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dopuszcza możliwość zmian umowy w stosunku do treści oferty, na podstawie, której dokonano wyboru </w:t>
      </w:r>
      <w:r w:rsidR="00266C4C">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ykonawcy w następujących przypadkach:</w:t>
      </w:r>
    </w:p>
    <w:p w14:paraId="7330F597" w14:textId="77777777" w:rsidR="00F80001" w:rsidRPr="00C7542F" w:rsidRDefault="00636577" w:rsidP="00F90D08">
      <w:pPr>
        <w:pStyle w:val="Default"/>
        <w:numPr>
          <w:ilvl w:val="0"/>
          <w:numId w:val="20"/>
        </w:numPr>
        <w:spacing w:line="276" w:lineRule="auto"/>
        <w:ind w:left="709"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Uzasadnionym przedłużeniu terminu realizacji umowy w razie wystąpienia: </w:t>
      </w:r>
    </w:p>
    <w:p w14:paraId="0190315A" w14:textId="77777777" w:rsid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lastRenderedPageBreak/>
        <w:t xml:space="preserve">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t>
      </w:r>
      <w:r w:rsidR="00266C4C">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W takim wypadku termin wykonania umowy może ulec przedłużeniu odpowiednio o ilość dni, w których wystąpiły warunki atmosferyczne uniemożliwiające prawidłowe wykonanie robót stanowiących przedmiot umowy, </w:t>
      </w:r>
    </w:p>
    <w:p w14:paraId="56EB78DF" w14:textId="77777777" w:rsid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konieczności zlecenia ro</w:t>
      </w:r>
      <w:r w:rsidR="00FB6915" w:rsidRPr="00601722">
        <w:rPr>
          <w:rFonts w:asciiTheme="minorHAnsi" w:hAnsiTheme="minorHAnsi" w:cstheme="minorHAnsi"/>
          <w:color w:val="auto"/>
          <w:sz w:val="20"/>
          <w:szCs w:val="20"/>
        </w:rPr>
        <w:t>bót dodatkowych;</w:t>
      </w:r>
    </w:p>
    <w:p w14:paraId="4D3FE2CC" w14:textId="77777777" w:rsid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sytuacji niemożliwej do przewidzenia w chwili zawarcia umowy, a maj</w:t>
      </w:r>
      <w:r w:rsidR="00FB6915" w:rsidRPr="00601722">
        <w:rPr>
          <w:rFonts w:asciiTheme="minorHAnsi" w:hAnsiTheme="minorHAnsi" w:cstheme="minorHAnsi"/>
          <w:color w:val="auto"/>
          <w:sz w:val="20"/>
          <w:szCs w:val="20"/>
        </w:rPr>
        <w:t>ącej wpływ na realizację robót.</w:t>
      </w:r>
    </w:p>
    <w:p w14:paraId="26905942" w14:textId="77777777" w:rsid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wystąpienia siły wyższej, np. zdarzenia losowego wywołanego przez czynniki zewnętrzne, którego nie można było przewidzieć, w szczególności zagra</w:t>
      </w:r>
      <w:r w:rsidR="00D76812" w:rsidRPr="00601722">
        <w:rPr>
          <w:rFonts w:asciiTheme="minorHAnsi" w:hAnsiTheme="minorHAnsi" w:cstheme="minorHAnsi"/>
          <w:color w:val="auto"/>
          <w:sz w:val="20"/>
          <w:szCs w:val="20"/>
        </w:rPr>
        <w:t>żającego bezpośrednio życiu lub</w:t>
      </w:r>
      <w:r w:rsidR="00115415" w:rsidRPr="00601722">
        <w:rPr>
          <w:rFonts w:asciiTheme="minorHAnsi" w:hAnsiTheme="minorHAnsi" w:cstheme="minorHAnsi"/>
          <w:color w:val="auto"/>
          <w:sz w:val="20"/>
          <w:szCs w:val="20"/>
        </w:rPr>
        <w:t xml:space="preserve"> </w:t>
      </w:r>
      <w:r w:rsidRPr="00601722">
        <w:rPr>
          <w:rFonts w:asciiTheme="minorHAnsi" w:hAnsiTheme="minorHAnsi" w:cstheme="minorHAnsi"/>
          <w:color w:val="auto"/>
          <w:sz w:val="20"/>
          <w:szCs w:val="20"/>
        </w:rPr>
        <w:t xml:space="preserve">zdrowiu ludzi lub grożącego powstaniem szkody w znacznych rozmiarach. Za siłę wyższą warunkującą zmianę umowy uważać się będzie w szczególności: powódź, pożar i inne klęski żywiołowe, zamieszki, strajki, ataki terrorystyczne, epidemie (pandemie), działania wojenne, nagłe i długotrwałe przerwy w dostawie energii elektrycznej, promieniowanie lub skażenia; </w:t>
      </w:r>
    </w:p>
    <w:p w14:paraId="11B44B08" w14:textId="77777777" w:rsid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przestojów i opóźnień z</w:t>
      </w:r>
      <w:r w:rsidR="00FB6915" w:rsidRPr="00601722">
        <w:rPr>
          <w:rFonts w:asciiTheme="minorHAnsi" w:hAnsiTheme="minorHAnsi" w:cstheme="minorHAnsi"/>
          <w:color w:val="auto"/>
          <w:sz w:val="20"/>
          <w:szCs w:val="20"/>
        </w:rPr>
        <w:t xml:space="preserve">awinionych przez </w:t>
      </w:r>
      <w:r w:rsidR="00266C4C" w:rsidRPr="00601722">
        <w:rPr>
          <w:rFonts w:asciiTheme="minorHAnsi" w:hAnsiTheme="minorHAnsi" w:cstheme="minorHAnsi"/>
          <w:color w:val="auto"/>
          <w:sz w:val="20"/>
          <w:szCs w:val="20"/>
        </w:rPr>
        <w:t>Z</w:t>
      </w:r>
      <w:r w:rsidR="00FB6915" w:rsidRPr="00601722">
        <w:rPr>
          <w:rFonts w:asciiTheme="minorHAnsi" w:hAnsiTheme="minorHAnsi" w:cstheme="minorHAnsi"/>
          <w:color w:val="auto"/>
          <w:sz w:val="20"/>
          <w:szCs w:val="20"/>
        </w:rPr>
        <w:t>amawiającego;</w:t>
      </w:r>
    </w:p>
    <w:p w14:paraId="0A578A06" w14:textId="5B4C1AFD" w:rsidR="00636577" w:rsidRPr="00601722" w:rsidRDefault="00636577" w:rsidP="00601722">
      <w:pPr>
        <w:pStyle w:val="Default"/>
        <w:numPr>
          <w:ilvl w:val="1"/>
          <w:numId w:val="20"/>
        </w:numPr>
        <w:spacing w:line="276" w:lineRule="auto"/>
        <w:ind w:left="1134"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sytuacji, gdy w okresie realizacji Umowy, w wyniku okoliczności wynikających z rozprzestrzeniania się wirusa SARS-CoV-2, w szczególności: braku dostępności lub opóźnienia w dostawach materiałów lub urządzeń bądź sprzętu koniecznych do realizacji Umowy, braku personelu w ilości koniecznej do terminowej realizacji prac, ograniczeń w przemieszczaniu się, ograniczeń lub zakazów obrotu konkretnymi towarami, ograniczenia funkcjonowania określonych zakładów pracy lub instytucji, itp., dojdzie do opóźnienia w realizacji prac. W takim wypadku termin wykonania umowy może ulec przedłużeniu odpowiednio o liczbę dni, w których wystąpi którakolwiek z powyższych okoliczności, uniemożliwiająca prawidłowe wykonanie robót, stanowiących przedmiot umowy. Zastosowanie mają zapisy art. 15r Ustawy z dnia 2 marca 2020 r. o szczególnych rozwiązaniach związanych z zapobieganiem, przeciwdziałaniem i zwalczaniem COVID-19, innych chorób zakaźnych oraz wywołanych nimi sytuacji kryzysowych (</w:t>
      </w:r>
      <w:r w:rsidR="00D80CCD" w:rsidRPr="00601722">
        <w:rPr>
          <w:rFonts w:asciiTheme="minorHAnsi" w:hAnsiTheme="minorHAnsi" w:cstheme="minorHAnsi"/>
          <w:color w:val="auto"/>
          <w:sz w:val="20"/>
          <w:szCs w:val="20"/>
          <w:shd w:val="clear" w:color="auto" w:fill="FFFFFF"/>
        </w:rPr>
        <w:t>t.j. Dz. U. z 2023 r. poz. 1327 z późn. zm.</w:t>
      </w:r>
      <w:r w:rsidRPr="00601722">
        <w:rPr>
          <w:rFonts w:asciiTheme="minorHAnsi" w:hAnsiTheme="minorHAnsi" w:cstheme="minorHAnsi"/>
          <w:color w:val="auto"/>
          <w:sz w:val="20"/>
          <w:szCs w:val="20"/>
        </w:rPr>
        <w:t xml:space="preserve">). </w:t>
      </w:r>
    </w:p>
    <w:p w14:paraId="5B56B463" w14:textId="77777777" w:rsidR="00D76812" w:rsidRPr="00C7542F" w:rsidRDefault="00636577" w:rsidP="00F90D08">
      <w:pPr>
        <w:pStyle w:val="Default"/>
        <w:numPr>
          <w:ilvl w:val="0"/>
          <w:numId w:val="2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Zmianie powszechnie obowiązujących przepisów prawa, których uchwalenie lub zmiana nastąpiły po dniu zawarcia niniejszej umowy, a z których treści wynika konieczność lub zasadność wprowadzenia zmian, mających wpływ na realizację umowy. </w:t>
      </w:r>
    </w:p>
    <w:p w14:paraId="28531A40" w14:textId="77777777" w:rsidR="00911E52" w:rsidRPr="00C7542F" w:rsidRDefault="00911E52" w:rsidP="00F90D08">
      <w:pPr>
        <w:pStyle w:val="Default"/>
        <w:numPr>
          <w:ilvl w:val="0"/>
          <w:numId w:val="2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Rezygnacji z części zakresu </w:t>
      </w:r>
      <w:r w:rsidR="00AF4FDE">
        <w:rPr>
          <w:rFonts w:asciiTheme="minorHAnsi" w:hAnsiTheme="minorHAnsi" w:cstheme="minorHAnsi"/>
          <w:color w:val="auto"/>
          <w:sz w:val="20"/>
          <w:szCs w:val="20"/>
        </w:rPr>
        <w:t xml:space="preserve">robót budowlanych i </w:t>
      </w:r>
      <w:r w:rsidR="00FB6915">
        <w:rPr>
          <w:rFonts w:asciiTheme="minorHAnsi" w:hAnsiTheme="minorHAnsi" w:cstheme="minorHAnsi"/>
          <w:color w:val="auto"/>
          <w:sz w:val="20"/>
          <w:szCs w:val="20"/>
        </w:rPr>
        <w:t>dostaw do wykonania.</w:t>
      </w:r>
    </w:p>
    <w:p w14:paraId="1722CC63" w14:textId="411BD9E6" w:rsidR="00D76812" w:rsidRPr="00C7542F" w:rsidRDefault="00636577" w:rsidP="00F90D08">
      <w:pPr>
        <w:pStyle w:val="Default"/>
        <w:numPr>
          <w:ilvl w:val="0"/>
          <w:numId w:val="2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Zaistnieniu okoliczności uzasadniających zmianę niniejszej umowy, a mogących skutkować koniecznością zlecenia robót doda</w:t>
      </w:r>
      <w:r w:rsidR="00D76812" w:rsidRPr="00C7542F">
        <w:rPr>
          <w:rFonts w:asciiTheme="minorHAnsi" w:hAnsiTheme="minorHAnsi" w:cstheme="minorHAnsi"/>
          <w:color w:val="auto"/>
          <w:sz w:val="20"/>
          <w:szCs w:val="20"/>
        </w:rPr>
        <w:t>tkowych, tj.:</w:t>
      </w:r>
    </w:p>
    <w:p w14:paraId="5566DA0C" w14:textId="77777777" w:rsid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nieujęte (niezinwentaryzowane) uzbrojenie podziemne, które nie zostało uwzględnione n</w:t>
      </w:r>
      <w:r w:rsidR="00FB6915">
        <w:rPr>
          <w:rFonts w:asciiTheme="minorHAnsi" w:hAnsiTheme="minorHAnsi" w:cstheme="minorHAnsi"/>
          <w:color w:val="auto"/>
          <w:sz w:val="20"/>
          <w:szCs w:val="20"/>
        </w:rPr>
        <w:t>a mapach do celów projektowych;</w:t>
      </w:r>
    </w:p>
    <w:p w14:paraId="244BCE5E" w14:textId="77777777" w:rsid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 xml:space="preserve">związane z zatrzymaniem robót przez </w:t>
      </w:r>
      <w:r w:rsidR="00FB6915" w:rsidRPr="00601722">
        <w:rPr>
          <w:rFonts w:asciiTheme="minorHAnsi" w:hAnsiTheme="minorHAnsi" w:cstheme="minorHAnsi"/>
          <w:color w:val="auto"/>
          <w:sz w:val="20"/>
          <w:szCs w:val="20"/>
        </w:rPr>
        <w:t>organy kontrolujące;</w:t>
      </w:r>
    </w:p>
    <w:p w14:paraId="716172AE" w14:textId="77777777" w:rsid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związane z odkryciem w gruncie przedmiotów niemożliwych do zidentyfikowania przed przystąpieniem do robót budowlanych, takich jak m. in. głazy, niewybuchy, przedmioty wymagające</w:t>
      </w:r>
      <w:r w:rsidR="00FB6915" w:rsidRPr="00601722">
        <w:rPr>
          <w:rFonts w:asciiTheme="minorHAnsi" w:hAnsiTheme="minorHAnsi" w:cstheme="minorHAnsi"/>
          <w:color w:val="auto"/>
          <w:sz w:val="20"/>
          <w:szCs w:val="20"/>
        </w:rPr>
        <w:t xml:space="preserve"> ochrony konserwatora zabytków;</w:t>
      </w:r>
    </w:p>
    <w:p w14:paraId="5A52D863" w14:textId="77777777" w:rsid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wynikające z nieprzewidzianych sytuacji takich jak kolizje z innymi urządzeniami podziemnymi, powodujące zniszczenia, uszkodzenia, wymagające napr</w:t>
      </w:r>
      <w:r w:rsidR="00FB6915" w:rsidRPr="00601722">
        <w:rPr>
          <w:rFonts w:asciiTheme="minorHAnsi" w:hAnsiTheme="minorHAnsi" w:cstheme="minorHAnsi"/>
          <w:color w:val="auto"/>
          <w:sz w:val="20"/>
          <w:szCs w:val="20"/>
        </w:rPr>
        <w:t>awy;</w:t>
      </w:r>
    </w:p>
    <w:p w14:paraId="4BF4AE0D" w14:textId="77777777" w:rsid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zmiany uwarunkowań prawnych i formalnych realizacji umowy spowodow</w:t>
      </w:r>
      <w:r w:rsidR="00FB6915" w:rsidRPr="00601722">
        <w:rPr>
          <w:rFonts w:asciiTheme="minorHAnsi" w:hAnsiTheme="minorHAnsi" w:cstheme="minorHAnsi"/>
          <w:color w:val="auto"/>
          <w:sz w:val="20"/>
          <w:szCs w:val="20"/>
        </w:rPr>
        <w:t>anych działaniem osób trzecich;</w:t>
      </w:r>
    </w:p>
    <w:p w14:paraId="682176B0" w14:textId="2273B508" w:rsidR="00636577" w:rsidRPr="00601722" w:rsidRDefault="00636577" w:rsidP="00601722">
      <w:pPr>
        <w:pStyle w:val="Default"/>
        <w:numPr>
          <w:ilvl w:val="1"/>
          <w:numId w:val="20"/>
        </w:numPr>
        <w:spacing w:line="276" w:lineRule="auto"/>
        <w:ind w:left="851" w:hanging="425"/>
        <w:jc w:val="both"/>
        <w:rPr>
          <w:rFonts w:asciiTheme="minorHAnsi" w:hAnsiTheme="minorHAnsi" w:cstheme="minorHAnsi"/>
          <w:color w:val="auto"/>
          <w:sz w:val="20"/>
          <w:szCs w:val="20"/>
        </w:rPr>
      </w:pPr>
      <w:r w:rsidRPr="00601722">
        <w:rPr>
          <w:rFonts w:asciiTheme="minorHAnsi" w:hAnsiTheme="minorHAnsi" w:cstheme="minorHAnsi"/>
          <w:color w:val="auto"/>
          <w:sz w:val="20"/>
          <w:szCs w:val="20"/>
        </w:rPr>
        <w:t xml:space="preserve">konieczność zrealizowania umowy przy zastosowaniu innych rozwiązań technicznych lub materiałowych ze względu </w:t>
      </w:r>
      <w:r w:rsidR="00FB6915" w:rsidRPr="00601722">
        <w:rPr>
          <w:rFonts w:asciiTheme="minorHAnsi" w:hAnsiTheme="minorHAnsi" w:cstheme="minorHAnsi"/>
          <w:color w:val="auto"/>
          <w:sz w:val="20"/>
          <w:szCs w:val="20"/>
        </w:rPr>
        <w:t>na zmiany obowiązującego prawa.</w:t>
      </w:r>
    </w:p>
    <w:p w14:paraId="66D33B97" w14:textId="77777777" w:rsidR="00636577" w:rsidRPr="00C7542F" w:rsidRDefault="007B3172" w:rsidP="00F90D08">
      <w:pPr>
        <w:pStyle w:val="Default"/>
        <w:numPr>
          <w:ilvl w:val="0"/>
          <w:numId w:val="2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lastRenderedPageBreak/>
        <w:t>Z</w:t>
      </w:r>
      <w:r w:rsidR="00636577" w:rsidRPr="00C7542F">
        <w:rPr>
          <w:rFonts w:asciiTheme="minorHAnsi" w:hAnsiTheme="minorHAnsi" w:cstheme="minorHAnsi"/>
          <w:color w:val="auto"/>
          <w:sz w:val="20"/>
          <w:szCs w:val="20"/>
        </w:rPr>
        <w:t xml:space="preserve">mianie podwykonawcy, wprowadzeniu podwykonawcy w zakresie nie przewidzianym w treści oferty złożonej przez </w:t>
      </w:r>
      <w:r w:rsidR="00837F03">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ykonawcę lub rezygnacji z podwykonawcy. W przypadku</w:t>
      </w:r>
      <w:r w:rsidR="00266C4C">
        <w:rPr>
          <w:rFonts w:asciiTheme="minorHAnsi" w:hAnsiTheme="minorHAnsi" w:cstheme="minorHAnsi"/>
          <w:color w:val="auto"/>
          <w:sz w:val="20"/>
          <w:szCs w:val="20"/>
        </w:rPr>
        <w:t>,</w:t>
      </w:r>
      <w:r w:rsidR="00636577" w:rsidRPr="00C7542F">
        <w:rPr>
          <w:rFonts w:asciiTheme="minorHAnsi" w:hAnsiTheme="minorHAnsi" w:cstheme="minorHAnsi"/>
          <w:color w:val="auto"/>
          <w:sz w:val="20"/>
          <w:szCs w:val="20"/>
        </w:rPr>
        <w:t xml:space="preserve"> gdy W</w:t>
      </w:r>
      <w:r w:rsidR="008C3E91">
        <w:rPr>
          <w:rFonts w:asciiTheme="minorHAnsi" w:hAnsiTheme="minorHAnsi" w:cstheme="minorHAnsi"/>
          <w:color w:val="auto"/>
          <w:sz w:val="20"/>
          <w:szCs w:val="20"/>
        </w:rPr>
        <w:t>y</w:t>
      </w:r>
      <w:r w:rsidR="00636577" w:rsidRPr="00C7542F">
        <w:rPr>
          <w:rFonts w:asciiTheme="minorHAnsi" w:hAnsiTheme="minorHAnsi" w:cstheme="minorHAnsi"/>
          <w:color w:val="auto"/>
          <w:sz w:val="20"/>
          <w:szCs w:val="20"/>
        </w:rPr>
        <w:t xml:space="preserve">konawca polegał na zasobach podwykonawcy na zasadach w celu wykazania spełniania warunków udziału w postępowaniu o udzielenie zamówienia, zmiana podwykonawcy lub rezygnacja z podwykonawcy jest dopuszczalna pod warunkiem, że nowy podwykonawca lub </w:t>
      </w:r>
      <w:r w:rsidR="00D85235">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 xml:space="preserve">ykonawca samodzielnie spełnia je w stopniu nie mniejszym niż wymagany w trakcie postępowania o udzielenie zamówienia. </w:t>
      </w:r>
    </w:p>
    <w:p w14:paraId="50A20125" w14:textId="77777777" w:rsidR="007B3172" w:rsidRPr="00C7542F" w:rsidRDefault="00636577" w:rsidP="00F90D08">
      <w:pPr>
        <w:pStyle w:val="Default"/>
        <w:numPr>
          <w:ilvl w:val="0"/>
          <w:numId w:val="20"/>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Zmianie nazwy, adresu firmy, spowodowane zmianą formy organizacyjno-prawnej, przekształceniem lub połączeniem z inną firmą. </w:t>
      </w:r>
    </w:p>
    <w:p w14:paraId="70977FEA" w14:textId="77777777" w:rsidR="00984FB4" w:rsidRDefault="00636577" w:rsidP="00984FB4">
      <w:pPr>
        <w:pStyle w:val="Default"/>
        <w:numPr>
          <w:ilvl w:val="0"/>
          <w:numId w:val="20"/>
        </w:numPr>
        <w:spacing w:line="276" w:lineRule="auto"/>
        <w:jc w:val="both"/>
        <w:rPr>
          <w:rFonts w:asciiTheme="minorHAnsi" w:hAnsiTheme="minorHAnsi" w:cstheme="minorHAnsi"/>
          <w:color w:val="auto"/>
          <w:sz w:val="20"/>
          <w:szCs w:val="20"/>
        </w:rPr>
      </w:pPr>
      <w:r w:rsidRPr="00FB6915">
        <w:rPr>
          <w:rFonts w:asciiTheme="minorHAnsi" w:hAnsiTheme="minorHAnsi" w:cstheme="minorHAnsi"/>
          <w:color w:val="auto"/>
          <w:sz w:val="20"/>
          <w:szCs w:val="20"/>
        </w:rPr>
        <w:t>Zmianie formy zabezpieczenia należytego wykonania umowy z zachowaniem ciągłości zabezpieczenia i bez zmniejszenia jego wysokości, na zasadach o</w:t>
      </w:r>
      <w:r w:rsidR="00725F06" w:rsidRPr="00FB6915">
        <w:rPr>
          <w:rFonts w:asciiTheme="minorHAnsi" w:hAnsiTheme="minorHAnsi" w:cstheme="minorHAnsi"/>
          <w:color w:val="auto"/>
          <w:sz w:val="20"/>
          <w:szCs w:val="20"/>
        </w:rPr>
        <w:t>kreślonych w art. 451 ustawy Prawo Zamówień Publicznych</w:t>
      </w:r>
      <w:r w:rsidR="00FB6915">
        <w:rPr>
          <w:rFonts w:asciiTheme="minorHAnsi" w:hAnsiTheme="minorHAnsi" w:cstheme="minorHAnsi"/>
          <w:color w:val="auto"/>
          <w:sz w:val="20"/>
          <w:szCs w:val="20"/>
        </w:rPr>
        <w:t>.</w:t>
      </w:r>
    </w:p>
    <w:p w14:paraId="713796BC" w14:textId="0F8370F0" w:rsidR="00984FB4" w:rsidRPr="00E324BD" w:rsidRDefault="00984FB4" w:rsidP="00984FB4">
      <w:pPr>
        <w:pStyle w:val="Default"/>
        <w:numPr>
          <w:ilvl w:val="0"/>
          <w:numId w:val="20"/>
        </w:numPr>
        <w:spacing w:line="276" w:lineRule="auto"/>
        <w:jc w:val="both"/>
        <w:rPr>
          <w:rFonts w:asciiTheme="minorHAnsi" w:hAnsiTheme="minorHAnsi" w:cstheme="minorHAnsi"/>
          <w:color w:val="auto"/>
          <w:sz w:val="20"/>
          <w:szCs w:val="20"/>
        </w:rPr>
      </w:pPr>
      <w:r w:rsidRPr="00E324BD">
        <w:rPr>
          <w:rFonts w:asciiTheme="minorHAnsi" w:hAnsiTheme="minorHAnsi" w:cstheme="minorHAnsi"/>
          <w:color w:val="auto"/>
          <w:sz w:val="20"/>
          <w:szCs w:val="20"/>
        </w:rPr>
        <w:t xml:space="preserve">Zmianie </w:t>
      </w:r>
      <w:r w:rsidR="00CC4520" w:rsidRPr="00E324BD">
        <w:rPr>
          <w:rFonts w:asciiTheme="minorHAnsi" w:hAnsiTheme="minorHAnsi" w:cstheme="minorHAnsi"/>
          <w:color w:val="auto"/>
          <w:sz w:val="20"/>
          <w:szCs w:val="20"/>
        </w:rPr>
        <w:t xml:space="preserve">mające wpływ na koszty wykonania zadania a wynikające z </w:t>
      </w:r>
      <w:r w:rsidRPr="00E324BD">
        <w:rPr>
          <w:rFonts w:asciiTheme="minorHAnsi" w:hAnsiTheme="minorHAnsi" w:cstheme="minorHAnsi"/>
          <w:color w:val="auto"/>
          <w:sz w:val="20"/>
          <w:szCs w:val="20"/>
        </w:rPr>
        <w:t>obowiązujących przepisów prawa, których uchwalenie lub zmiana nastąpiły po dniu zawarcia niniejszej umowy</w:t>
      </w:r>
      <w:r w:rsidR="007704DA" w:rsidRPr="00E324BD">
        <w:rPr>
          <w:rFonts w:asciiTheme="minorHAnsi" w:hAnsiTheme="minorHAnsi" w:cstheme="minorHAnsi"/>
          <w:color w:val="auto"/>
          <w:sz w:val="20"/>
          <w:szCs w:val="20"/>
        </w:rPr>
        <w:t xml:space="preserve"> w szczególności dotyczących zmiany:</w:t>
      </w:r>
    </w:p>
    <w:p w14:paraId="0EA17299" w14:textId="3786EDCC" w:rsidR="00601722" w:rsidRPr="00E324BD" w:rsidRDefault="00E05747" w:rsidP="00984FB4">
      <w:pPr>
        <w:pStyle w:val="Default"/>
        <w:numPr>
          <w:ilvl w:val="1"/>
          <w:numId w:val="20"/>
        </w:numPr>
        <w:spacing w:line="276" w:lineRule="auto"/>
        <w:ind w:hanging="502"/>
        <w:jc w:val="both"/>
        <w:rPr>
          <w:rStyle w:val="text-justify"/>
          <w:rFonts w:asciiTheme="minorHAnsi" w:hAnsiTheme="minorHAnsi" w:cstheme="minorHAnsi"/>
          <w:color w:val="auto"/>
          <w:sz w:val="20"/>
          <w:szCs w:val="20"/>
        </w:rPr>
      </w:pPr>
      <w:r w:rsidRPr="00E324BD">
        <w:rPr>
          <w:rStyle w:val="text-justify"/>
          <w:rFonts w:asciiTheme="minorHAnsi" w:hAnsiTheme="minorHAnsi" w:cstheme="minorHAnsi"/>
          <w:color w:val="auto"/>
          <w:sz w:val="20"/>
          <w:szCs w:val="20"/>
        </w:rPr>
        <w:t>stawki podatku od towarów i usług oraz podatku akcyzowego</w:t>
      </w:r>
      <w:r w:rsidR="00DD5491" w:rsidRPr="00E324BD">
        <w:rPr>
          <w:rStyle w:val="text-justify"/>
          <w:rFonts w:asciiTheme="minorHAnsi" w:hAnsiTheme="minorHAnsi" w:cstheme="minorHAnsi"/>
          <w:color w:val="auto"/>
          <w:sz w:val="20"/>
          <w:szCs w:val="20"/>
        </w:rPr>
        <w:t>;</w:t>
      </w:r>
    </w:p>
    <w:p w14:paraId="47BF5F1E" w14:textId="764EDE19" w:rsidR="00601722" w:rsidRPr="00E324BD" w:rsidRDefault="00E05747" w:rsidP="00601722">
      <w:pPr>
        <w:pStyle w:val="Akapitzlist"/>
        <w:numPr>
          <w:ilvl w:val="1"/>
          <w:numId w:val="20"/>
        </w:numPr>
        <w:shd w:val="clear" w:color="auto" w:fill="FFFFFF"/>
        <w:ind w:hanging="502"/>
        <w:rPr>
          <w:rStyle w:val="text-justify"/>
          <w:rFonts w:asciiTheme="minorHAnsi" w:hAnsiTheme="minorHAnsi" w:cstheme="minorHAnsi"/>
          <w:sz w:val="20"/>
          <w:szCs w:val="20"/>
        </w:rPr>
      </w:pPr>
      <w:r w:rsidRPr="00E324BD">
        <w:rPr>
          <w:rStyle w:val="text-justify"/>
          <w:rFonts w:asciiTheme="minorHAnsi" w:hAnsiTheme="minorHAnsi" w:cstheme="minorHAnsi"/>
          <w:sz w:val="20"/>
          <w:szCs w:val="20"/>
        </w:rPr>
        <w:t>minimalnego wynagrodzenia za pracę albo wysokości minimalnej stawki godzinowej, ustalonych na podstawie ustawy z dnia 10 października 2002 r. o minimalnym wynagrodzeniu za pracę</w:t>
      </w:r>
      <w:r w:rsidR="00DD5491" w:rsidRPr="00E324BD">
        <w:rPr>
          <w:rStyle w:val="text-justify"/>
          <w:rFonts w:asciiTheme="minorHAnsi" w:hAnsiTheme="minorHAnsi" w:cstheme="minorHAnsi"/>
          <w:sz w:val="20"/>
          <w:szCs w:val="20"/>
        </w:rPr>
        <w:t>;</w:t>
      </w:r>
    </w:p>
    <w:p w14:paraId="3A8D147B" w14:textId="4AAB6B94" w:rsidR="00601722" w:rsidRPr="00E324BD" w:rsidRDefault="00E05747" w:rsidP="00601722">
      <w:pPr>
        <w:pStyle w:val="Akapitzlist"/>
        <w:numPr>
          <w:ilvl w:val="1"/>
          <w:numId w:val="20"/>
        </w:numPr>
        <w:shd w:val="clear" w:color="auto" w:fill="FFFFFF"/>
        <w:ind w:hanging="502"/>
        <w:rPr>
          <w:rStyle w:val="text-justify"/>
          <w:rFonts w:asciiTheme="minorHAnsi" w:hAnsiTheme="minorHAnsi" w:cstheme="minorHAnsi"/>
          <w:sz w:val="20"/>
          <w:szCs w:val="20"/>
        </w:rPr>
      </w:pPr>
      <w:r w:rsidRPr="00E324BD">
        <w:rPr>
          <w:rStyle w:val="text-justify"/>
          <w:rFonts w:asciiTheme="minorHAnsi" w:hAnsiTheme="minorHAnsi" w:cstheme="minorHAnsi"/>
          <w:sz w:val="20"/>
          <w:szCs w:val="20"/>
        </w:rPr>
        <w:t>zasad podlegania ubezpieczeniom społecznym lub ubezpieczeniu zdrowotnemu lub wysokości stawki składki na ubezpieczenia społeczne lub ubezpieczenie zdrowotne</w:t>
      </w:r>
      <w:r w:rsidR="00DD5491" w:rsidRPr="00E324BD">
        <w:rPr>
          <w:rStyle w:val="text-justify"/>
          <w:rFonts w:asciiTheme="minorHAnsi" w:hAnsiTheme="minorHAnsi" w:cstheme="minorHAnsi"/>
          <w:sz w:val="20"/>
          <w:szCs w:val="20"/>
        </w:rPr>
        <w:t>;</w:t>
      </w:r>
    </w:p>
    <w:p w14:paraId="4013E658" w14:textId="2DC296E1" w:rsidR="00601722" w:rsidRPr="00E324BD" w:rsidRDefault="00E05747" w:rsidP="00601722">
      <w:pPr>
        <w:pStyle w:val="Akapitzlist"/>
        <w:numPr>
          <w:ilvl w:val="1"/>
          <w:numId w:val="20"/>
        </w:numPr>
        <w:shd w:val="clear" w:color="auto" w:fill="FFFFFF"/>
        <w:ind w:hanging="502"/>
        <w:rPr>
          <w:rStyle w:val="text-justify"/>
          <w:rFonts w:asciiTheme="minorHAnsi" w:hAnsiTheme="minorHAnsi" w:cstheme="minorHAnsi"/>
          <w:sz w:val="20"/>
          <w:szCs w:val="20"/>
        </w:rPr>
      </w:pPr>
      <w:r w:rsidRPr="00E324BD">
        <w:rPr>
          <w:rStyle w:val="text-justify"/>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r w:rsidR="00DD5491" w:rsidRPr="00E324BD">
        <w:rPr>
          <w:rStyle w:val="text-justify"/>
          <w:rFonts w:asciiTheme="minorHAnsi" w:hAnsiTheme="minorHAnsi" w:cstheme="minorHAnsi"/>
          <w:sz w:val="20"/>
          <w:szCs w:val="20"/>
        </w:rPr>
        <w:t>.</w:t>
      </w:r>
    </w:p>
    <w:p w14:paraId="65EDEBB1" w14:textId="77777777" w:rsidR="008155FD" w:rsidRPr="00C7542F" w:rsidRDefault="00636577" w:rsidP="00C7542F">
      <w:pPr>
        <w:pStyle w:val="Default"/>
        <w:numPr>
          <w:ilvl w:val="2"/>
          <w:numId w:val="1"/>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Wszelkie zmiany i uzupełnienia treści umowy mogą być dokonywane wyłącznie za zgodą obydwu stron i stosownie uzasadnione, w formie pisemnej, pod rygorem nieważności. </w:t>
      </w:r>
    </w:p>
    <w:p w14:paraId="7377C941" w14:textId="77777777" w:rsidR="008155FD" w:rsidRPr="00C7542F" w:rsidRDefault="008155FD" w:rsidP="00C7542F">
      <w:pPr>
        <w:pStyle w:val="Default"/>
        <w:numPr>
          <w:ilvl w:val="2"/>
          <w:numId w:val="1"/>
        </w:numPr>
        <w:spacing w:line="276" w:lineRule="auto"/>
        <w:ind w:left="284" w:hanging="284"/>
        <w:jc w:val="both"/>
        <w:rPr>
          <w:rFonts w:asciiTheme="minorHAnsi" w:hAnsiTheme="minorHAnsi" w:cstheme="minorHAnsi"/>
          <w:color w:val="auto"/>
          <w:sz w:val="20"/>
          <w:szCs w:val="20"/>
        </w:rPr>
      </w:pPr>
      <w:r w:rsidRPr="00C7542F">
        <w:rPr>
          <w:rFonts w:asciiTheme="minorHAnsi" w:eastAsiaTheme="minorEastAsia" w:hAnsiTheme="minorHAnsi" w:cstheme="minorHAnsi"/>
          <w:sz w:val="20"/>
          <w:szCs w:val="20"/>
        </w:rPr>
        <w:t xml:space="preserve">Przyjmuje się, że nie stanowią zmiany Umowy następujące zmiany: </w:t>
      </w:r>
    </w:p>
    <w:p w14:paraId="5570A84A" w14:textId="77777777" w:rsidR="008155FD" w:rsidRPr="00C7542F" w:rsidRDefault="008155FD" w:rsidP="00F90D08">
      <w:pPr>
        <w:pStyle w:val="Akapitzlist"/>
        <w:numPr>
          <w:ilvl w:val="0"/>
          <w:numId w:val="21"/>
        </w:numPr>
        <w:autoSpaceDE w:val="0"/>
        <w:autoSpaceDN w:val="0"/>
        <w:adjustRightInd w:val="0"/>
        <w:spacing w:line="276" w:lineRule="auto"/>
        <w:jc w:val="both"/>
        <w:rPr>
          <w:rFonts w:asciiTheme="minorHAnsi" w:eastAsiaTheme="minorEastAsia" w:hAnsiTheme="minorHAnsi" w:cstheme="minorHAnsi"/>
          <w:sz w:val="20"/>
          <w:szCs w:val="20"/>
        </w:rPr>
      </w:pPr>
      <w:r w:rsidRPr="00C7542F">
        <w:rPr>
          <w:rFonts w:asciiTheme="minorHAnsi" w:eastAsiaTheme="minorEastAsia" w:hAnsiTheme="minorHAnsi" w:cstheme="minorHAnsi"/>
          <w:sz w:val="20"/>
          <w:szCs w:val="20"/>
        </w:rPr>
        <w:t>danych związanych z obsługą admin</w:t>
      </w:r>
      <w:r w:rsidR="00FB6915">
        <w:rPr>
          <w:rFonts w:asciiTheme="minorHAnsi" w:eastAsiaTheme="minorEastAsia" w:hAnsiTheme="minorHAnsi" w:cstheme="minorHAnsi"/>
          <w:sz w:val="20"/>
          <w:szCs w:val="20"/>
        </w:rPr>
        <w:t>istracyjno-organizacyjną Umowy;</w:t>
      </w:r>
    </w:p>
    <w:p w14:paraId="5DF50B74" w14:textId="77777777" w:rsidR="008155FD" w:rsidRPr="00C7542F" w:rsidRDefault="00FB6915" w:rsidP="00F90D08">
      <w:pPr>
        <w:pStyle w:val="Akapitzlist"/>
        <w:numPr>
          <w:ilvl w:val="0"/>
          <w:numId w:val="21"/>
        </w:numPr>
        <w:autoSpaceDE w:val="0"/>
        <w:autoSpaceDN w:val="0"/>
        <w:adjustRightInd w:val="0"/>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danych teleadresowych;</w:t>
      </w:r>
    </w:p>
    <w:p w14:paraId="1CC5428D" w14:textId="77777777" w:rsidR="008155FD" w:rsidRPr="00C7542F" w:rsidRDefault="00FB6915" w:rsidP="00F90D08">
      <w:pPr>
        <w:pStyle w:val="Akapitzlist"/>
        <w:numPr>
          <w:ilvl w:val="0"/>
          <w:numId w:val="21"/>
        </w:numPr>
        <w:autoSpaceDE w:val="0"/>
        <w:autoSpaceDN w:val="0"/>
        <w:adjustRightInd w:val="0"/>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danych rejestrowych;</w:t>
      </w:r>
    </w:p>
    <w:p w14:paraId="5696D3CB" w14:textId="77777777" w:rsidR="008155FD" w:rsidRPr="00C7542F" w:rsidRDefault="008155FD" w:rsidP="00F90D08">
      <w:pPr>
        <w:pStyle w:val="Akapitzlist"/>
        <w:numPr>
          <w:ilvl w:val="0"/>
          <w:numId w:val="21"/>
        </w:numPr>
        <w:autoSpaceDE w:val="0"/>
        <w:autoSpaceDN w:val="0"/>
        <w:adjustRightInd w:val="0"/>
        <w:spacing w:line="276" w:lineRule="auto"/>
        <w:jc w:val="both"/>
        <w:rPr>
          <w:rFonts w:asciiTheme="minorHAnsi" w:eastAsiaTheme="minorEastAsia" w:hAnsiTheme="minorHAnsi" w:cstheme="minorHAnsi"/>
          <w:sz w:val="20"/>
          <w:szCs w:val="20"/>
        </w:rPr>
      </w:pPr>
      <w:r w:rsidRPr="00C7542F">
        <w:rPr>
          <w:rFonts w:asciiTheme="minorHAnsi" w:eastAsiaTheme="minorEastAsia" w:hAnsiTheme="minorHAnsi" w:cstheme="minorHAnsi"/>
          <w:sz w:val="20"/>
          <w:szCs w:val="20"/>
        </w:rPr>
        <w:t xml:space="preserve">danych osób wyznaczonych do </w:t>
      </w:r>
      <w:r w:rsidRPr="00C7542F">
        <w:rPr>
          <w:rFonts w:asciiTheme="minorHAnsi" w:hAnsiTheme="minorHAnsi" w:cstheme="minorHAnsi"/>
          <w:sz w:val="20"/>
          <w:szCs w:val="20"/>
        </w:rPr>
        <w:t>kontaktów i koordynowania spraw związanych z realizacją</w:t>
      </w:r>
      <w:r w:rsidR="00FB6915">
        <w:rPr>
          <w:rFonts w:asciiTheme="minorHAnsi" w:hAnsiTheme="minorHAnsi" w:cstheme="minorHAnsi"/>
          <w:sz w:val="20"/>
          <w:szCs w:val="20"/>
        </w:rPr>
        <w:t>.</w:t>
      </w:r>
    </w:p>
    <w:p w14:paraId="7347F1E7" w14:textId="77777777" w:rsidR="00636577" w:rsidRPr="00C7542F" w:rsidRDefault="00636577" w:rsidP="00C7542F">
      <w:pPr>
        <w:pStyle w:val="Default"/>
        <w:spacing w:line="276" w:lineRule="auto"/>
        <w:jc w:val="both"/>
        <w:rPr>
          <w:rFonts w:asciiTheme="minorHAnsi" w:hAnsiTheme="minorHAnsi" w:cstheme="minorHAnsi"/>
          <w:color w:val="auto"/>
          <w:sz w:val="20"/>
          <w:szCs w:val="20"/>
        </w:rPr>
      </w:pPr>
    </w:p>
    <w:p w14:paraId="2A181EFC" w14:textId="77777777" w:rsidR="00636577" w:rsidRPr="00BE505D"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 1</w:t>
      </w:r>
      <w:r w:rsidR="005F4150" w:rsidRPr="00BE505D">
        <w:rPr>
          <w:rFonts w:asciiTheme="minorHAnsi" w:hAnsiTheme="minorHAnsi" w:cstheme="minorHAnsi"/>
          <w:b/>
          <w:bCs/>
          <w:color w:val="auto"/>
          <w:sz w:val="20"/>
          <w:szCs w:val="20"/>
        </w:rPr>
        <w:t>3</w:t>
      </w:r>
    </w:p>
    <w:p w14:paraId="7A696AF5"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Kary umowne</w:t>
      </w:r>
    </w:p>
    <w:p w14:paraId="393928CC" w14:textId="0FB775BB" w:rsidR="001F0B63" w:rsidRPr="00C7542F" w:rsidRDefault="00636577" w:rsidP="00F90D08">
      <w:pPr>
        <w:pStyle w:val="Default"/>
        <w:numPr>
          <w:ilvl w:val="0"/>
          <w:numId w:val="22"/>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zapłaci </w:t>
      </w:r>
      <w:r w:rsidR="00A41836">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amawiającemu karę umowną: </w:t>
      </w:r>
    </w:p>
    <w:p w14:paraId="60DEF43F" w14:textId="71530C95" w:rsidR="001F0B63" w:rsidRPr="00C7542F" w:rsidRDefault="00636577"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 odstąpienie od umowy przez którąkolwiek ze stron, z przyczyn, za które ponosi odpowiedzialność </w:t>
      </w:r>
      <w:r w:rsidR="004C72C8">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ykonawca w wysokości </w:t>
      </w:r>
      <w:r w:rsidR="00CC2E55">
        <w:rPr>
          <w:rFonts w:asciiTheme="minorHAnsi" w:hAnsiTheme="minorHAnsi" w:cstheme="minorHAnsi"/>
          <w:color w:val="auto"/>
          <w:sz w:val="20"/>
          <w:szCs w:val="20"/>
        </w:rPr>
        <w:t>2</w:t>
      </w:r>
      <w:r w:rsidRPr="00C7542F">
        <w:rPr>
          <w:rFonts w:asciiTheme="minorHAnsi" w:hAnsiTheme="minorHAnsi" w:cstheme="minorHAnsi"/>
          <w:color w:val="auto"/>
          <w:sz w:val="20"/>
          <w:szCs w:val="20"/>
        </w:rPr>
        <w:t xml:space="preserve">0% wynagrodzenia </w:t>
      </w:r>
      <w:r w:rsidR="00F12E27">
        <w:rPr>
          <w:rFonts w:asciiTheme="minorHAnsi" w:hAnsiTheme="minorHAnsi" w:cstheme="minorHAnsi"/>
          <w:color w:val="auto"/>
          <w:sz w:val="20"/>
          <w:szCs w:val="20"/>
        </w:rPr>
        <w:t>netto</w:t>
      </w:r>
      <w:r w:rsidRPr="00C7542F">
        <w:rPr>
          <w:rFonts w:asciiTheme="minorHAnsi" w:hAnsiTheme="minorHAnsi" w:cstheme="minorHAnsi"/>
          <w:color w:val="auto"/>
          <w:sz w:val="20"/>
          <w:szCs w:val="20"/>
        </w:rPr>
        <w:t xml:space="preserve"> określonego w §</w:t>
      </w:r>
      <w:r w:rsidR="00F14291">
        <w:rPr>
          <w:rFonts w:asciiTheme="minorHAnsi" w:hAnsiTheme="minorHAnsi" w:cstheme="minorHAnsi"/>
          <w:color w:val="auto"/>
          <w:sz w:val="20"/>
          <w:szCs w:val="20"/>
        </w:rPr>
        <w:t xml:space="preserve"> </w:t>
      </w:r>
      <w:r w:rsidR="00190838">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 ust.</w:t>
      </w:r>
      <w:r w:rsidR="00CB663D">
        <w:rPr>
          <w:rFonts w:asciiTheme="minorHAnsi" w:hAnsiTheme="minorHAnsi" w:cstheme="minorHAnsi"/>
          <w:color w:val="auto"/>
          <w:sz w:val="20"/>
          <w:szCs w:val="20"/>
        </w:rPr>
        <w:t xml:space="preserve"> </w:t>
      </w:r>
      <w:r w:rsidRPr="00C7542F">
        <w:rPr>
          <w:rFonts w:asciiTheme="minorHAnsi" w:hAnsiTheme="minorHAnsi" w:cstheme="minorHAnsi"/>
          <w:color w:val="auto"/>
          <w:sz w:val="20"/>
          <w:szCs w:val="20"/>
        </w:rPr>
        <w:t>1</w:t>
      </w:r>
      <w:r w:rsidR="00F14291">
        <w:rPr>
          <w:rFonts w:asciiTheme="minorHAnsi" w:hAnsiTheme="minorHAnsi" w:cstheme="minorHAnsi"/>
          <w:color w:val="auto"/>
          <w:sz w:val="20"/>
          <w:szCs w:val="20"/>
        </w:rPr>
        <w:t xml:space="preserve"> </w:t>
      </w:r>
      <w:r w:rsidRPr="00C7542F">
        <w:rPr>
          <w:rFonts w:asciiTheme="minorHAnsi" w:hAnsiTheme="minorHAnsi" w:cstheme="minorHAnsi"/>
          <w:color w:val="auto"/>
          <w:sz w:val="20"/>
          <w:szCs w:val="20"/>
        </w:rPr>
        <w:t>niniejszej umowy</w:t>
      </w:r>
      <w:r w:rsidR="0095769A">
        <w:rPr>
          <w:rFonts w:asciiTheme="minorHAnsi" w:hAnsiTheme="minorHAnsi" w:cstheme="minorHAnsi"/>
          <w:color w:val="auto"/>
          <w:sz w:val="20"/>
          <w:szCs w:val="20"/>
        </w:rPr>
        <w:t>;</w:t>
      </w:r>
    </w:p>
    <w:p w14:paraId="644D026E" w14:textId="38FEB27B" w:rsidR="001F0B63" w:rsidRPr="00C7542F"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 każdy rozpoczęty dzień zwłoki w oddaniu </w:t>
      </w:r>
      <w:r w:rsidR="00043AB8" w:rsidRPr="00C7542F">
        <w:rPr>
          <w:rFonts w:asciiTheme="minorHAnsi" w:hAnsiTheme="minorHAnsi" w:cstheme="minorHAnsi"/>
          <w:color w:val="auto"/>
          <w:sz w:val="20"/>
          <w:szCs w:val="20"/>
        </w:rPr>
        <w:t>przedmiotu umowy</w:t>
      </w:r>
      <w:r w:rsidR="00636577" w:rsidRPr="00C7542F">
        <w:rPr>
          <w:rFonts w:asciiTheme="minorHAnsi" w:hAnsiTheme="minorHAnsi" w:cstheme="minorHAnsi"/>
          <w:color w:val="auto"/>
          <w:sz w:val="20"/>
          <w:szCs w:val="20"/>
        </w:rPr>
        <w:t xml:space="preserve"> - w wysokości 0,</w:t>
      </w:r>
      <w:r w:rsidR="005D1900">
        <w:rPr>
          <w:rFonts w:asciiTheme="minorHAnsi" w:hAnsiTheme="minorHAnsi" w:cstheme="minorHAnsi"/>
          <w:color w:val="auto"/>
          <w:sz w:val="20"/>
          <w:szCs w:val="20"/>
        </w:rPr>
        <w:t>5</w:t>
      </w:r>
      <w:r w:rsidR="00636577" w:rsidRPr="00C7542F">
        <w:rPr>
          <w:rFonts w:asciiTheme="minorHAnsi" w:hAnsiTheme="minorHAnsi" w:cstheme="minorHAnsi"/>
          <w:color w:val="auto"/>
          <w:sz w:val="20"/>
          <w:szCs w:val="20"/>
        </w:rPr>
        <w:t xml:space="preserve">% wynagrodzenia </w:t>
      </w:r>
      <w:r w:rsidR="00F12E27">
        <w:rPr>
          <w:rFonts w:asciiTheme="minorHAnsi" w:hAnsiTheme="minorHAnsi" w:cstheme="minorHAnsi"/>
          <w:color w:val="auto"/>
          <w:sz w:val="20"/>
          <w:szCs w:val="20"/>
        </w:rPr>
        <w:t>netto</w:t>
      </w:r>
      <w:r w:rsidR="00636577" w:rsidRPr="00C7542F">
        <w:rPr>
          <w:rFonts w:asciiTheme="minorHAnsi" w:hAnsiTheme="minorHAnsi" w:cstheme="minorHAnsi"/>
          <w:color w:val="auto"/>
          <w:sz w:val="20"/>
          <w:szCs w:val="20"/>
        </w:rPr>
        <w:t xml:space="preserve"> określonego w §</w:t>
      </w:r>
      <w:r w:rsidR="00F14291">
        <w:rPr>
          <w:rFonts w:asciiTheme="minorHAnsi" w:hAnsiTheme="minorHAnsi" w:cstheme="minorHAnsi"/>
          <w:color w:val="auto"/>
          <w:sz w:val="20"/>
          <w:szCs w:val="20"/>
        </w:rPr>
        <w:t xml:space="preserve"> </w:t>
      </w:r>
      <w:r w:rsidR="00190838">
        <w:rPr>
          <w:rFonts w:asciiTheme="minorHAnsi" w:hAnsiTheme="minorHAnsi" w:cstheme="minorHAnsi"/>
          <w:color w:val="auto"/>
          <w:sz w:val="20"/>
          <w:szCs w:val="20"/>
        </w:rPr>
        <w:t>4</w:t>
      </w:r>
      <w:r w:rsidR="00636577" w:rsidRPr="00C7542F">
        <w:rPr>
          <w:rFonts w:asciiTheme="minorHAnsi" w:hAnsiTheme="minorHAnsi" w:cstheme="minorHAnsi"/>
          <w:color w:val="auto"/>
          <w:sz w:val="20"/>
          <w:szCs w:val="20"/>
        </w:rPr>
        <w:t xml:space="preserve"> ust.</w:t>
      </w:r>
      <w:r w:rsidR="00CB663D">
        <w:rPr>
          <w:rFonts w:asciiTheme="minorHAnsi" w:hAnsiTheme="minorHAnsi" w:cstheme="minorHAnsi"/>
          <w:color w:val="auto"/>
          <w:sz w:val="20"/>
          <w:szCs w:val="20"/>
        </w:rPr>
        <w:t xml:space="preserve"> </w:t>
      </w:r>
      <w:r w:rsidR="00636577" w:rsidRPr="00C7542F">
        <w:rPr>
          <w:rFonts w:asciiTheme="minorHAnsi" w:hAnsiTheme="minorHAnsi" w:cstheme="minorHAnsi"/>
          <w:color w:val="auto"/>
          <w:sz w:val="20"/>
          <w:szCs w:val="20"/>
        </w:rPr>
        <w:t>1</w:t>
      </w:r>
      <w:r w:rsidR="00CB663D">
        <w:rPr>
          <w:rFonts w:asciiTheme="minorHAnsi" w:hAnsiTheme="minorHAnsi" w:cstheme="minorHAnsi"/>
          <w:color w:val="auto"/>
          <w:sz w:val="20"/>
          <w:szCs w:val="20"/>
        </w:rPr>
        <w:t xml:space="preserve"> </w:t>
      </w:r>
      <w:r w:rsidR="00636577" w:rsidRPr="00C7542F">
        <w:rPr>
          <w:rFonts w:asciiTheme="minorHAnsi" w:hAnsiTheme="minorHAnsi" w:cstheme="minorHAnsi"/>
          <w:color w:val="auto"/>
          <w:sz w:val="20"/>
          <w:szCs w:val="20"/>
        </w:rPr>
        <w:t xml:space="preserve">niniejszej umowy, </w:t>
      </w:r>
    </w:p>
    <w:p w14:paraId="7963253A" w14:textId="6DD3F5A6" w:rsidR="00B939F7" w:rsidRPr="00C7542F" w:rsidRDefault="00B939F7"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 każdy rozpoczęty dzień zwłoki w oddaniu Harmonogramu </w:t>
      </w:r>
      <w:r w:rsidR="003E43B9">
        <w:rPr>
          <w:rFonts w:asciiTheme="minorHAnsi" w:hAnsiTheme="minorHAnsi" w:cstheme="minorHAnsi"/>
          <w:color w:val="auto"/>
          <w:sz w:val="20"/>
          <w:szCs w:val="20"/>
        </w:rPr>
        <w:t>rzeczowego</w:t>
      </w:r>
      <w:r w:rsidR="00F14291">
        <w:rPr>
          <w:rFonts w:asciiTheme="minorHAnsi" w:hAnsiTheme="minorHAnsi" w:cstheme="minorHAnsi"/>
          <w:color w:val="auto"/>
          <w:sz w:val="20"/>
          <w:szCs w:val="20"/>
        </w:rPr>
        <w:t xml:space="preserve"> </w:t>
      </w:r>
      <w:r w:rsidRPr="00C7542F">
        <w:rPr>
          <w:rFonts w:asciiTheme="minorHAnsi" w:hAnsiTheme="minorHAnsi" w:cstheme="minorHAnsi"/>
          <w:color w:val="auto"/>
          <w:sz w:val="20"/>
          <w:szCs w:val="20"/>
        </w:rPr>
        <w:t>- w wysokości 0,1% wynagr</w:t>
      </w:r>
      <w:r w:rsidR="0023709E">
        <w:rPr>
          <w:rFonts w:asciiTheme="minorHAnsi" w:hAnsiTheme="minorHAnsi" w:cstheme="minorHAnsi"/>
          <w:color w:val="auto"/>
          <w:sz w:val="20"/>
          <w:szCs w:val="20"/>
        </w:rPr>
        <w:t xml:space="preserve">odzenia </w:t>
      </w:r>
      <w:r w:rsidR="00F12E27">
        <w:rPr>
          <w:rFonts w:asciiTheme="minorHAnsi" w:hAnsiTheme="minorHAnsi" w:cstheme="minorHAnsi"/>
          <w:color w:val="auto"/>
          <w:sz w:val="20"/>
          <w:szCs w:val="20"/>
        </w:rPr>
        <w:t>netto</w:t>
      </w:r>
      <w:r w:rsidR="0023709E">
        <w:rPr>
          <w:rFonts w:asciiTheme="minorHAnsi" w:hAnsiTheme="minorHAnsi" w:cstheme="minorHAnsi"/>
          <w:color w:val="auto"/>
          <w:sz w:val="20"/>
          <w:szCs w:val="20"/>
        </w:rPr>
        <w:t xml:space="preserve"> określonego w § 4</w:t>
      </w:r>
      <w:r w:rsidRPr="00C7542F">
        <w:rPr>
          <w:rFonts w:asciiTheme="minorHAnsi" w:hAnsiTheme="minorHAnsi" w:cstheme="minorHAnsi"/>
          <w:color w:val="auto"/>
          <w:sz w:val="20"/>
          <w:szCs w:val="20"/>
        </w:rPr>
        <w:t xml:space="preserve"> ust.</w:t>
      </w:r>
      <w:r w:rsidR="00CB663D">
        <w:rPr>
          <w:rFonts w:asciiTheme="minorHAnsi" w:hAnsiTheme="minorHAnsi" w:cstheme="minorHAnsi"/>
          <w:color w:val="auto"/>
          <w:sz w:val="20"/>
          <w:szCs w:val="20"/>
        </w:rPr>
        <w:t xml:space="preserve"> </w:t>
      </w:r>
      <w:r w:rsidR="005D1900">
        <w:rPr>
          <w:rFonts w:asciiTheme="minorHAnsi" w:hAnsiTheme="minorHAnsi" w:cstheme="minorHAnsi"/>
          <w:color w:val="auto"/>
          <w:sz w:val="20"/>
          <w:szCs w:val="20"/>
        </w:rPr>
        <w:t xml:space="preserve">1 </w:t>
      </w:r>
      <w:r w:rsidRPr="00C7542F">
        <w:rPr>
          <w:rFonts w:asciiTheme="minorHAnsi" w:hAnsiTheme="minorHAnsi" w:cstheme="minorHAnsi"/>
          <w:color w:val="auto"/>
          <w:sz w:val="20"/>
          <w:szCs w:val="20"/>
        </w:rPr>
        <w:t xml:space="preserve">niniejszej umowy, </w:t>
      </w:r>
    </w:p>
    <w:p w14:paraId="6B981828" w14:textId="7E516C9A" w:rsidR="001F0B63" w:rsidRPr="00C7542F" w:rsidRDefault="00911E52"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 każdy rozpoczęty dzień zwłoki w usunięciu wad stwierdzonych przy odbiorze lub w okresie gwarancji (rękojmi), liczonej od dnia następnego po dniu wyznaczonym na termin usunięcia wad – w wysokości 0,</w:t>
      </w:r>
      <w:r w:rsidR="005D1900">
        <w:rPr>
          <w:rFonts w:asciiTheme="minorHAnsi" w:hAnsiTheme="minorHAnsi" w:cstheme="minorHAnsi"/>
          <w:color w:val="auto"/>
          <w:sz w:val="20"/>
          <w:szCs w:val="20"/>
        </w:rPr>
        <w:t>5</w:t>
      </w:r>
      <w:r w:rsidR="00636577" w:rsidRPr="00C7542F">
        <w:rPr>
          <w:rFonts w:asciiTheme="minorHAnsi" w:hAnsiTheme="minorHAnsi" w:cstheme="minorHAnsi"/>
          <w:color w:val="auto"/>
          <w:sz w:val="20"/>
          <w:szCs w:val="20"/>
        </w:rPr>
        <w:t>% wynagr</w:t>
      </w:r>
      <w:r w:rsidR="0023709E">
        <w:rPr>
          <w:rFonts w:asciiTheme="minorHAnsi" w:hAnsiTheme="minorHAnsi" w:cstheme="minorHAnsi"/>
          <w:color w:val="auto"/>
          <w:sz w:val="20"/>
          <w:szCs w:val="20"/>
        </w:rPr>
        <w:t xml:space="preserve">odzenia </w:t>
      </w:r>
      <w:r w:rsidR="00F12E27">
        <w:rPr>
          <w:rFonts w:asciiTheme="minorHAnsi" w:hAnsiTheme="minorHAnsi" w:cstheme="minorHAnsi"/>
          <w:color w:val="auto"/>
          <w:sz w:val="20"/>
          <w:szCs w:val="20"/>
        </w:rPr>
        <w:t>netto</w:t>
      </w:r>
      <w:r w:rsidR="0023709E">
        <w:rPr>
          <w:rFonts w:asciiTheme="minorHAnsi" w:hAnsiTheme="minorHAnsi" w:cstheme="minorHAnsi"/>
          <w:color w:val="auto"/>
          <w:sz w:val="20"/>
          <w:szCs w:val="20"/>
        </w:rPr>
        <w:t xml:space="preserve"> określonego w § 4</w:t>
      </w:r>
      <w:r w:rsidR="00636577" w:rsidRPr="00C7542F">
        <w:rPr>
          <w:rFonts w:asciiTheme="minorHAnsi" w:hAnsiTheme="minorHAnsi" w:cstheme="minorHAnsi"/>
          <w:color w:val="auto"/>
          <w:sz w:val="20"/>
          <w:szCs w:val="20"/>
        </w:rPr>
        <w:t xml:space="preserve"> ust. 1 niniejszej umowy, </w:t>
      </w:r>
    </w:p>
    <w:p w14:paraId="6A1859AA" w14:textId="3028DB0E" w:rsidR="00A850DB" w:rsidRPr="00A850DB" w:rsidRDefault="001F0B63" w:rsidP="00A850DB">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 brak zapłaty wynagrodzenia należnego podwykonawcy lub dalszym podwykonawcom, w wysokości </w:t>
      </w:r>
      <w:r w:rsidR="0095769A">
        <w:rPr>
          <w:rFonts w:asciiTheme="minorHAnsi" w:hAnsiTheme="minorHAnsi" w:cstheme="minorHAnsi"/>
          <w:color w:val="auto"/>
          <w:sz w:val="20"/>
          <w:szCs w:val="20"/>
        </w:rPr>
        <w:t xml:space="preserve">20 </w:t>
      </w:r>
      <w:r w:rsidR="00636577" w:rsidRPr="00C7542F">
        <w:rPr>
          <w:rFonts w:asciiTheme="minorHAnsi" w:hAnsiTheme="minorHAnsi" w:cstheme="minorHAnsi"/>
          <w:color w:val="auto"/>
          <w:sz w:val="20"/>
          <w:szCs w:val="20"/>
        </w:rPr>
        <w:t xml:space="preserve">% wynagrodzenia </w:t>
      </w:r>
      <w:r w:rsidR="00F12E27">
        <w:rPr>
          <w:rFonts w:asciiTheme="minorHAnsi" w:hAnsiTheme="minorHAnsi" w:cstheme="minorHAnsi"/>
          <w:color w:val="auto"/>
          <w:sz w:val="20"/>
          <w:szCs w:val="20"/>
        </w:rPr>
        <w:t>netto</w:t>
      </w:r>
      <w:r w:rsidR="00636577" w:rsidRPr="00C7542F">
        <w:rPr>
          <w:rFonts w:asciiTheme="minorHAnsi" w:hAnsiTheme="minorHAnsi" w:cstheme="minorHAnsi"/>
          <w:color w:val="auto"/>
          <w:sz w:val="20"/>
          <w:szCs w:val="20"/>
        </w:rPr>
        <w:t xml:space="preserve"> przysługującego podwykonawcy lub dalszym podwykonawcom wynikającego z zaakceptowanej przez </w:t>
      </w:r>
      <w:r w:rsidR="00AD4759">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amawiającego umowy o podwykonawstwo, </w:t>
      </w:r>
    </w:p>
    <w:p w14:paraId="6AAD4CAB" w14:textId="23A871D5" w:rsidR="001F0B63" w:rsidRPr="00A850DB"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A850DB">
        <w:rPr>
          <w:rFonts w:asciiTheme="minorHAnsi" w:hAnsiTheme="minorHAnsi" w:cstheme="minorHAnsi"/>
          <w:color w:val="auto"/>
          <w:sz w:val="20"/>
          <w:szCs w:val="20"/>
        </w:rPr>
        <w:t>Z</w:t>
      </w:r>
      <w:r w:rsidR="00636577" w:rsidRPr="00A850DB">
        <w:rPr>
          <w:rFonts w:asciiTheme="minorHAnsi" w:hAnsiTheme="minorHAnsi" w:cstheme="minorHAnsi"/>
          <w:color w:val="auto"/>
          <w:sz w:val="20"/>
          <w:szCs w:val="20"/>
        </w:rPr>
        <w:t xml:space="preserve">a nieterminową zapłatę wynagrodzenia należnego podwykonawcy lub dalszym podwykonawcom, </w:t>
      </w:r>
      <w:r w:rsidR="003845A5" w:rsidRPr="00A850DB">
        <w:rPr>
          <w:rFonts w:asciiTheme="minorHAnsi" w:hAnsiTheme="minorHAnsi" w:cstheme="minorHAnsi"/>
          <w:color w:val="auto"/>
          <w:sz w:val="20"/>
          <w:szCs w:val="20"/>
        </w:rPr>
        <w:br/>
      </w:r>
      <w:r w:rsidR="00636577" w:rsidRPr="00A850DB">
        <w:rPr>
          <w:rFonts w:asciiTheme="minorHAnsi" w:hAnsiTheme="minorHAnsi" w:cstheme="minorHAnsi"/>
          <w:color w:val="auto"/>
          <w:sz w:val="20"/>
          <w:szCs w:val="20"/>
        </w:rPr>
        <w:t xml:space="preserve">w wysokości </w:t>
      </w:r>
      <w:r w:rsidR="00F5552D" w:rsidRPr="00A850DB">
        <w:rPr>
          <w:rFonts w:asciiTheme="minorHAnsi" w:hAnsiTheme="minorHAnsi" w:cstheme="minorHAnsi"/>
          <w:color w:val="auto"/>
          <w:sz w:val="20"/>
          <w:szCs w:val="20"/>
        </w:rPr>
        <w:t>1</w:t>
      </w:r>
      <w:r w:rsidR="00636577" w:rsidRPr="00A850DB">
        <w:rPr>
          <w:rFonts w:asciiTheme="minorHAnsi" w:hAnsiTheme="minorHAnsi" w:cstheme="minorHAnsi"/>
          <w:color w:val="auto"/>
          <w:sz w:val="20"/>
          <w:szCs w:val="20"/>
        </w:rPr>
        <w:t xml:space="preserve">% wynagrodzenia </w:t>
      </w:r>
      <w:r w:rsidR="00F12E27">
        <w:rPr>
          <w:rFonts w:asciiTheme="minorHAnsi" w:hAnsiTheme="minorHAnsi" w:cstheme="minorHAnsi"/>
          <w:color w:val="auto"/>
          <w:sz w:val="20"/>
          <w:szCs w:val="20"/>
        </w:rPr>
        <w:t>netto</w:t>
      </w:r>
      <w:r w:rsidR="00636577" w:rsidRPr="00A850DB">
        <w:rPr>
          <w:rFonts w:asciiTheme="minorHAnsi" w:hAnsiTheme="minorHAnsi" w:cstheme="minorHAnsi"/>
          <w:color w:val="auto"/>
          <w:sz w:val="20"/>
          <w:szCs w:val="20"/>
        </w:rPr>
        <w:t xml:space="preserve"> przysługującego podwykonawcy lub dalszym podwykonawcom wynikającego z zaakceptowanej przez </w:t>
      </w:r>
      <w:r w:rsidR="00AD4759" w:rsidRPr="00A850DB">
        <w:rPr>
          <w:rFonts w:asciiTheme="minorHAnsi" w:hAnsiTheme="minorHAnsi" w:cstheme="minorHAnsi"/>
          <w:color w:val="auto"/>
          <w:sz w:val="20"/>
          <w:szCs w:val="20"/>
        </w:rPr>
        <w:t>Z</w:t>
      </w:r>
      <w:r w:rsidR="00636577" w:rsidRPr="00A850DB">
        <w:rPr>
          <w:rFonts w:asciiTheme="minorHAnsi" w:hAnsiTheme="minorHAnsi" w:cstheme="minorHAnsi"/>
          <w:color w:val="auto"/>
          <w:sz w:val="20"/>
          <w:szCs w:val="20"/>
        </w:rPr>
        <w:t xml:space="preserve">amawiającego umowy o podwykonawstwo, za każdy rozpoczęty dzień zwłoki, </w:t>
      </w:r>
    </w:p>
    <w:p w14:paraId="15632B78" w14:textId="48F04747" w:rsidR="001F0B63" w:rsidRPr="00C7542F"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lastRenderedPageBreak/>
        <w:t>Z</w:t>
      </w:r>
      <w:r w:rsidR="00636577" w:rsidRPr="00C7542F">
        <w:rPr>
          <w:rFonts w:asciiTheme="minorHAnsi" w:hAnsiTheme="minorHAnsi" w:cstheme="minorHAnsi"/>
          <w:color w:val="auto"/>
          <w:sz w:val="20"/>
          <w:szCs w:val="20"/>
        </w:rPr>
        <w:t xml:space="preserve">a nieprzedłożenie do zaakceptowania projektu umowy o podwykonawstwo, której przedmiotem są roboty budowlane lub projektu jej zmiany w wysokości 2 % wynagrodzenia </w:t>
      </w:r>
      <w:r w:rsidR="00F12E27">
        <w:rPr>
          <w:rFonts w:asciiTheme="minorHAnsi" w:hAnsiTheme="minorHAnsi" w:cstheme="minorHAnsi"/>
          <w:color w:val="auto"/>
          <w:sz w:val="20"/>
          <w:szCs w:val="20"/>
        </w:rPr>
        <w:t>netto</w:t>
      </w:r>
      <w:r w:rsidR="00636577" w:rsidRPr="00C7542F">
        <w:rPr>
          <w:rFonts w:asciiTheme="minorHAnsi" w:hAnsiTheme="minorHAnsi" w:cstheme="minorHAnsi"/>
          <w:color w:val="auto"/>
          <w:sz w:val="20"/>
          <w:szCs w:val="20"/>
        </w:rPr>
        <w:t xml:space="preserve">, określonego w § </w:t>
      </w:r>
      <w:r w:rsidR="0023709E">
        <w:rPr>
          <w:rFonts w:asciiTheme="minorHAnsi" w:hAnsiTheme="minorHAnsi" w:cstheme="minorHAnsi"/>
          <w:color w:val="auto"/>
          <w:sz w:val="20"/>
          <w:szCs w:val="20"/>
        </w:rPr>
        <w:t>4</w:t>
      </w:r>
      <w:r w:rsidR="00636577" w:rsidRPr="00C7542F">
        <w:rPr>
          <w:rFonts w:asciiTheme="minorHAnsi" w:hAnsiTheme="minorHAnsi" w:cstheme="minorHAnsi"/>
          <w:color w:val="auto"/>
          <w:sz w:val="20"/>
          <w:szCs w:val="20"/>
        </w:rPr>
        <w:t xml:space="preserve"> ust. 1 niniejszej umowy, </w:t>
      </w:r>
    </w:p>
    <w:p w14:paraId="18874AED" w14:textId="1137811C" w:rsidR="001F0B63"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 nieprzedłożenie poświadczonej za zgodność z oryginałem kopii umowy o podwykonawstwo lub jej zmiany, w wysokości </w:t>
      </w:r>
      <w:r w:rsidR="00235BAF">
        <w:rPr>
          <w:rFonts w:asciiTheme="minorHAnsi" w:hAnsiTheme="minorHAnsi" w:cstheme="minorHAnsi"/>
          <w:color w:val="auto"/>
          <w:sz w:val="20"/>
          <w:szCs w:val="20"/>
        </w:rPr>
        <w:t>2</w:t>
      </w:r>
      <w:r w:rsidR="00636577" w:rsidRPr="00C7542F">
        <w:rPr>
          <w:rFonts w:asciiTheme="minorHAnsi" w:hAnsiTheme="minorHAnsi" w:cstheme="minorHAnsi"/>
          <w:color w:val="auto"/>
          <w:sz w:val="20"/>
          <w:szCs w:val="20"/>
        </w:rPr>
        <w:t xml:space="preserve"> % wynagro</w:t>
      </w:r>
      <w:r w:rsidR="0023709E">
        <w:rPr>
          <w:rFonts w:asciiTheme="minorHAnsi" w:hAnsiTheme="minorHAnsi" w:cstheme="minorHAnsi"/>
          <w:color w:val="auto"/>
          <w:sz w:val="20"/>
          <w:szCs w:val="20"/>
        </w:rPr>
        <w:t xml:space="preserve">dzenia </w:t>
      </w:r>
      <w:r w:rsidR="00F12E27">
        <w:rPr>
          <w:rFonts w:asciiTheme="minorHAnsi" w:hAnsiTheme="minorHAnsi" w:cstheme="minorHAnsi"/>
          <w:color w:val="auto"/>
          <w:sz w:val="20"/>
          <w:szCs w:val="20"/>
        </w:rPr>
        <w:t>netto</w:t>
      </w:r>
      <w:r w:rsidR="0023709E">
        <w:rPr>
          <w:rFonts w:asciiTheme="minorHAnsi" w:hAnsiTheme="minorHAnsi" w:cstheme="minorHAnsi"/>
          <w:color w:val="auto"/>
          <w:sz w:val="20"/>
          <w:szCs w:val="20"/>
        </w:rPr>
        <w:t>, określonego w § 4</w:t>
      </w:r>
      <w:r w:rsidR="00636577" w:rsidRPr="00C7542F">
        <w:rPr>
          <w:rFonts w:asciiTheme="minorHAnsi" w:hAnsiTheme="minorHAnsi" w:cstheme="minorHAnsi"/>
          <w:color w:val="auto"/>
          <w:sz w:val="20"/>
          <w:szCs w:val="20"/>
        </w:rPr>
        <w:t xml:space="preserve"> ust. 1 niniejszej umowy, </w:t>
      </w:r>
    </w:p>
    <w:p w14:paraId="0531306F" w14:textId="5860D47D" w:rsidR="00FD5BA5" w:rsidRPr="00C7542F" w:rsidRDefault="00FD5BA5"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 powierzenie robót </w:t>
      </w:r>
      <w:r w:rsidR="00FD6772">
        <w:rPr>
          <w:rFonts w:asciiTheme="minorHAnsi" w:hAnsiTheme="minorHAnsi" w:cstheme="minorHAnsi"/>
          <w:color w:val="auto"/>
          <w:sz w:val="20"/>
          <w:szCs w:val="20"/>
        </w:rPr>
        <w:t>objętych przedmiotem umowy Wykonawcą, podwykonawcą lub dalszym podwykonawcą niezgłoszony</w:t>
      </w:r>
      <w:r w:rsidR="00AA39C7">
        <w:rPr>
          <w:rFonts w:asciiTheme="minorHAnsi" w:hAnsiTheme="minorHAnsi" w:cstheme="minorHAnsi"/>
          <w:color w:val="auto"/>
          <w:sz w:val="20"/>
          <w:szCs w:val="20"/>
        </w:rPr>
        <w:t>m zgodnie z procedurą opisaną w § 14 niniejszej umowy w wysokości 50 000,00 za każdy stwierdzony przypadek.</w:t>
      </w:r>
    </w:p>
    <w:p w14:paraId="19521FA5" w14:textId="6FC2A5C7" w:rsidR="009F79A0" w:rsidRPr="00C7542F"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 niewywiązanie się z obowiązku przedłożenia </w:t>
      </w:r>
      <w:r w:rsidR="0000264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amawiającemu któregokolwiek z dokumentów, o których mowa w §1</w:t>
      </w:r>
      <w:r w:rsidR="00F5552D">
        <w:rPr>
          <w:rFonts w:asciiTheme="minorHAnsi" w:hAnsiTheme="minorHAnsi" w:cstheme="minorHAnsi"/>
          <w:color w:val="auto"/>
          <w:sz w:val="20"/>
          <w:szCs w:val="20"/>
        </w:rPr>
        <w:t>5</w:t>
      </w:r>
      <w:r w:rsidR="00636577" w:rsidRPr="00C7542F">
        <w:rPr>
          <w:rFonts w:asciiTheme="minorHAnsi" w:hAnsiTheme="minorHAnsi" w:cstheme="minorHAnsi"/>
          <w:color w:val="auto"/>
          <w:sz w:val="20"/>
          <w:szCs w:val="20"/>
        </w:rPr>
        <w:t xml:space="preserve"> ust. 2 umowy, w wysokości </w:t>
      </w:r>
      <w:r w:rsidR="00FC0F87">
        <w:rPr>
          <w:rFonts w:asciiTheme="minorHAnsi" w:hAnsiTheme="minorHAnsi" w:cstheme="minorHAnsi"/>
          <w:color w:val="auto"/>
          <w:sz w:val="20"/>
          <w:szCs w:val="20"/>
        </w:rPr>
        <w:t>20</w:t>
      </w:r>
      <w:r w:rsidR="006767E0" w:rsidRPr="00C7542F">
        <w:rPr>
          <w:rFonts w:asciiTheme="minorHAnsi" w:hAnsiTheme="minorHAnsi" w:cstheme="minorHAnsi"/>
          <w:color w:val="auto"/>
          <w:sz w:val="20"/>
          <w:szCs w:val="20"/>
        </w:rPr>
        <w:t xml:space="preserve"> 0</w:t>
      </w:r>
      <w:r w:rsidR="00636577" w:rsidRPr="00C7542F">
        <w:rPr>
          <w:rFonts w:asciiTheme="minorHAnsi" w:hAnsiTheme="minorHAnsi" w:cstheme="minorHAnsi"/>
          <w:color w:val="auto"/>
          <w:sz w:val="20"/>
          <w:szCs w:val="20"/>
        </w:rPr>
        <w:t xml:space="preserve">00,00 zł, za każdy dzień zwłoki, w stosunku do terminu określonego przez </w:t>
      </w:r>
      <w:r w:rsidR="00AD4759">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amawiającego. </w:t>
      </w:r>
    </w:p>
    <w:p w14:paraId="7E94C398" w14:textId="33B01A14" w:rsidR="001F0B63" w:rsidRPr="00C7542F" w:rsidRDefault="001F0B63" w:rsidP="00F90D08">
      <w:pPr>
        <w:pStyle w:val="Default"/>
        <w:numPr>
          <w:ilvl w:val="0"/>
          <w:numId w:val="23"/>
        </w:numPr>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a niewywiązanie się z obowiązku zatrudnienia przy realizacji zamówienia osób wskazanych w § 1</w:t>
      </w:r>
      <w:r w:rsidR="002F1D7A">
        <w:rPr>
          <w:rFonts w:asciiTheme="minorHAnsi" w:hAnsiTheme="minorHAnsi" w:cstheme="minorHAnsi"/>
          <w:color w:val="auto"/>
          <w:sz w:val="20"/>
          <w:szCs w:val="20"/>
        </w:rPr>
        <w:t>5</w:t>
      </w:r>
      <w:r w:rsidR="00636577" w:rsidRPr="00C7542F">
        <w:rPr>
          <w:rFonts w:asciiTheme="minorHAnsi" w:hAnsiTheme="minorHAnsi" w:cstheme="minorHAnsi"/>
          <w:color w:val="auto"/>
          <w:sz w:val="20"/>
          <w:szCs w:val="20"/>
        </w:rPr>
        <w:t xml:space="preserve"> umowy, na podstawie umowy o pracę w rozumieniu przepisów Kodeksu Pracy w wysokości </w:t>
      </w:r>
      <w:r w:rsidR="00FC0F87">
        <w:rPr>
          <w:rFonts w:asciiTheme="minorHAnsi" w:hAnsiTheme="minorHAnsi" w:cstheme="minorHAnsi"/>
          <w:color w:val="auto"/>
          <w:sz w:val="20"/>
          <w:szCs w:val="20"/>
        </w:rPr>
        <w:t>50</w:t>
      </w:r>
      <w:r w:rsidR="00636577" w:rsidRPr="00C7542F">
        <w:rPr>
          <w:rFonts w:asciiTheme="minorHAnsi" w:hAnsiTheme="minorHAnsi" w:cstheme="minorHAnsi"/>
          <w:color w:val="auto"/>
          <w:sz w:val="20"/>
          <w:szCs w:val="20"/>
        </w:rPr>
        <w:t xml:space="preserve"> 000,00 zł, za każdy stwierdzony przypadek. </w:t>
      </w:r>
    </w:p>
    <w:p w14:paraId="2C20A970" w14:textId="0A4B875B" w:rsidR="001F0B63" w:rsidRPr="00C7542F" w:rsidRDefault="008D6CBA" w:rsidP="00F90D08">
      <w:pPr>
        <w:pStyle w:val="Default"/>
        <w:numPr>
          <w:ilvl w:val="0"/>
          <w:numId w:val="23"/>
        </w:numPr>
        <w:spacing w:line="276" w:lineRule="auto"/>
        <w:ind w:left="709" w:hanging="425"/>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 brak ważnej </w:t>
      </w:r>
      <w:r w:rsidR="0033781A" w:rsidRPr="00C7542F">
        <w:rPr>
          <w:rFonts w:asciiTheme="minorHAnsi" w:hAnsiTheme="minorHAnsi" w:cstheme="minorHAnsi"/>
          <w:color w:val="auto"/>
          <w:sz w:val="20"/>
          <w:szCs w:val="20"/>
        </w:rPr>
        <w:t xml:space="preserve">(w tym </w:t>
      </w:r>
      <w:r w:rsidR="006F5EFF" w:rsidRPr="00C7542F">
        <w:rPr>
          <w:rFonts w:asciiTheme="minorHAnsi" w:hAnsiTheme="minorHAnsi" w:cstheme="minorHAnsi"/>
          <w:color w:val="auto"/>
          <w:sz w:val="20"/>
          <w:szCs w:val="20"/>
        </w:rPr>
        <w:t>opłaconej</w:t>
      </w:r>
      <w:r w:rsidR="0033781A" w:rsidRPr="00C7542F">
        <w:rPr>
          <w:rFonts w:asciiTheme="minorHAnsi" w:hAnsiTheme="minorHAnsi" w:cstheme="minorHAnsi"/>
          <w:color w:val="auto"/>
          <w:sz w:val="20"/>
          <w:szCs w:val="20"/>
        </w:rPr>
        <w:t>)</w:t>
      </w:r>
      <w:r w:rsidR="00CB663D">
        <w:rPr>
          <w:rFonts w:asciiTheme="minorHAnsi" w:hAnsiTheme="minorHAnsi" w:cstheme="minorHAnsi"/>
          <w:color w:val="auto"/>
          <w:sz w:val="20"/>
          <w:szCs w:val="20"/>
        </w:rPr>
        <w:t xml:space="preserve"> </w:t>
      </w:r>
      <w:r w:rsidR="00636577" w:rsidRPr="00C7542F">
        <w:rPr>
          <w:rFonts w:asciiTheme="minorHAnsi" w:hAnsiTheme="minorHAnsi" w:cstheme="minorHAnsi"/>
          <w:color w:val="auto"/>
          <w:sz w:val="20"/>
          <w:szCs w:val="20"/>
        </w:rPr>
        <w:t>polisy ubezpieczeniowej zawartej na potrzeby przedmiotowej inwestycji przez cały okres jej realizacji, o której mowa w §</w:t>
      </w:r>
      <w:r w:rsidR="00CB663D">
        <w:rPr>
          <w:rFonts w:asciiTheme="minorHAnsi" w:hAnsiTheme="minorHAnsi" w:cstheme="minorHAnsi"/>
          <w:color w:val="auto"/>
          <w:sz w:val="20"/>
          <w:szCs w:val="20"/>
        </w:rPr>
        <w:t xml:space="preserve"> </w:t>
      </w:r>
      <w:r w:rsidR="0053618E" w:rsidRPr="00C7542F">
        <w:rPr>
          <w:rFonts w:asciiTheme="minorHAnsi" w:hAnsiTheme="minorHAnsi" w:cstheme="minorHAnsi"/>
          <w:color w:val="auto"/>
          <w:sz w:val="20"/>
          <w:szCs w:val="20"/>
        </w:rPr>
        <w:t>8</w:t>
      </w:r>
      <w:r w:rsidR="00636577" w:rsidRPr="00C7542F">
        <w:rPr>
          <w:rFonts w:asciiTheme="minorHAnsi" w:hAnsiTheme="minorHAnsi" w:cstheme="minorHAnsi"/>
          <w:color w:val="auto"/>
          <w:sz w:val="20"/>
          <w:szCs w:val="20"/>
        </w:rPr>
        <w:t xml:space="preserve"> niniejszej umowy, w wysokości </w:t>
      </w:r>
      <w:r w:rsidR="00FC0F87">
        <w:rPr>
          <w:rFonts w:asciiTheme="minorHAnsi" w:hAnsiTheme="minorHAnsi" w:cstheme="minorHAnsi"/>
          <w:color w:val="auto"/>
          <w:sz w:val="20"/>
          <w:szCs w:val="20"/>
        </w:rPr>
        <w:t>20</w:t>
      </w:r>
      <w:r w:rsidR="00636577" w:rsidRPr="00C7542F">
        <w:rPr>
          <w:rFonts w:asciiTheme="minorHAnsi" w:hAnsiTheme="minorHAnsi" w:cstheme="minorHAnsi"/>
          <w:color w:val="auto"/>
          <w:sz w:val="20"/>
          <w:szCs w:val="20"/>
        </w:rPr>
        <w:t xml:space="preserve"> 000,00 zł, za każdy dzień zwłoki w jej przedłożeniu</w:t>
      </w:r>
      <w:r w:rsidR="00FC0F87">
        <w:rPr>
          <w:rFonts w:asciiTheme="minorHAnsi" w:hAnsiTheme="minorHAnsi" w:cstheme="minorHAnsi"/>
          <w:color w:val="auto"/>
          <w:sz w:val="20"/>
          <w:szCs w:val="20"/>
        </w:rPr>
        <w:t xml:space="preserve"> </w:t>
      </w:r>
      <w:r w:rsidR="00AD4759">
        <w:rPr>
          <w:rFonts w:asciiTheme="minorHAnsi" w:hAnsiTheme="minorHAnsi" w:cstheme="minorHAnsi"/>
          <w:color w:val="auto"/>
          <w:sz w:val="20"/>
          <w:szCs w:val="20"/>
        </w:rPr>
        <w:t>Z</w:t>
      </w:r>
      <w:r w:rsidR="0053618E" w:rsidRPr="00C7542F">
        <w:rPr>
          <w:rFonts w:asciiTheme="minorHAnsi" w:hAnsiTheme="minorHAnsi" w:cstheme="minorHAnsi"/>
          <w:color w:val="auto"/>
          <w:sz w:val="20"/>
          <w:szCs w:val="20"/>
        </w:rPr>
        <w:t>amawiającemu</w:t>
      </w:r>
      <w:r w:rsidR="00636577" w:rsidRPr="00C7542F">
        <w:rPr>
          <w:rFonts w:asciiTheme="minorHAnsi" w:hAnsiTheme="minorHAnsi" w:cstheme="minorHAnsi"/>
          <w:color w:val="auto"/>
          <w:sz w:val="20"/>
          <w:szCs w:val="20"/>
        </w:rPr>
        <w:t xml:space="preserve">, </w:t>
      </w:r>
    </w:p>
    <w:p w14:paraId="7C10F40B" w14:textId="77777777" w:rsidR="00260C05" w:rsidRPr="00C7542F" w:rsidRDefault="000F0776" w:rsidP="00F90D08">
      <w:pPr>
        <w:pStyle w:val="Default"/>
        <w:numPr>
          <w:ilvl w:val="0"/>
          <w:numId w:val="22"/>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Zamawiający</w:t>
      </w:r>
      <w:r w:rsidR="00260C05" w:rsidRPr="00C7542F">
        <w:rPr>
          <w:rFonts w:asciiTheme="minorHAnsi" w:hAnsiTheme="minorHAnsi" w:cstheme="minorHAnsi"/>
          <w:color w:val="auto"/>
          <w:sz w:val="20"/>
          <w:szCs w:val="20"/>
        </w:rPr>
        <w:t xml:space="preserve"> zapłaci </w:t>
      </w:r>
      <w:r w:rsidR="00D85235">
        <w:rPr>
          <w:rFonts w:asciiTheme="minorHAnsi" w:hAnsiTheme="minorHAnsi" w:cstheme="minorHAnsi"/>
          <w:color w:val="auto"/>
          <w:sz w:val="20"/>
          <w:szCs w:val="20"/>
        </w:rPr>
        <w:t>w</w:t>
      </w:r>
      <w:r w:rsidRPr="00C7542F">
        <w:rPr>
          <w:rFonts w:asciiTheme="minorHAnsi" w:hAnsiTheme="minorHAnsi" w:cstheme="minorHAnsi"/>
          <w:color w:val="auto"/>
          <w:sz w:val="20"/>
          <w:szCs w:val="20"/>
        </w:rPr>
        <w:t>ykonawcy</w:t>
      </w:r>
      <w:r w:rsidR="00260C05" w:rsidRPr="00C7542F">
        <w:rPr>
          <w:rFonts w:asciiTheme="minorHAnsi" w:hAnsiTheme="minorHAnsi" w:cstheme="minorHAnsi"/>
          <w:color w:val="auto"/>
          <w:sz w:val="20"/>
          <w:szCs w:val="20"/>
        </w:rPr>
        <w:t xml:space="preserve"> karę umowną:</w:t>
      </w:r>
    </w:p>
    <w:p w14:paraId="316F3957" w14:textId="38668A39" w:rsidR="00787273" w:rsidRPr="00C7542F" w:rsidRDefault="00572911" w:rsidP="00F90D08">
      <w:pPr>
        <w:pStyle w:val="Default"/>
        <w:numPr>
          <w:ilvl w:val="0"/>
          <w:numId w:val="32"/>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Za zwłokę w przeprowadzeniu odbioru końcowego w wysokości 0,</w:t>
      </w:r>
      <w:r w:rsidR="00FC0F87">
        <w:rPr>
          <w:rFonts w:asciiTheme="minorHAnsi" w:hAnsiTheme="minorHAnsi" w:cstheme="minorHAnsi"/>
          <w:color w:val="auto"/>
          <w:sz w:val="20"/>
          <w:szCs w:val="20"/>
        </w:rPr>
        <w:t>1</w:t>
      </w:r>
      <w:r w:rsidRPr="00C7542F">
        <w:rPr>
          <w:rFonts w:asciiTheme="minorHAnsi" w:hAnsiTheme="minorHAnsi" w:cstheme="minorHAnsi"/>
          <w:color w:val="auto"/>
          <w:sz w:val="20"/>
          <w:szCs w:val="20"/>
        </w:rPr>
        <w:t xml:space="preserve"> % wynagrodzenia </w:t>
      </w:r>
      <w:r w:rsidR="00F12E27">
        <w:rPr>
          <w:rFonts w:asciiTheme="minorHAnsi" w:hAnsiTheme="minorHAnsi" w:cstheme="minorHAnsi"/>
          <w:color w:val="auto"/>
          <w:sz w:val="20"/>
          <w:szCs w:val="20"/>
        </w:rPr>
        <w:t>netto</w:t>
      </w:r>
      <w:r w:rsidRPr="00C7542F">
        <w:rPr>
          <w:rFonts w:asciiTheme="minorHAnsi" w:hAnsiTheme="minorHAnsi" w:cstheme="minorHAnsi"/>
          <w:color w:val="auto"/>
          <w:sz w:val="20"/>
          <w:szCs w:val="20"/>
        </w:rPr>
        <w:t xml:space="preserve"> określonego w § </w:t>
      </w:r>
      <w:r w:rsidR="004703C0">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 ust. 1 niniejszej umowy</w:t>
      </w:r>
      <w:r w:rsidR="00070EA0" w:rsidRPr="00C7542F">
        <w:rPr>
          <w:rFonts w:asciiTheme="minorHAnsi" w:hAnsiTheme="minorHAnsi" w:cstheme="minorHAnsi"/>
          <w:color w:val="auto"/>
          <w:sz w:val="20"/>
          <w:szCs w:val="20"/>
        </w:rPr>
        <w:t xml:space="preserve">, </w:t>
      </w:r>
      <w:r w:rsidR="001D112E" w:rsidRPr="00C7542F">
        <w:rPr>
          <w:rFonts w:asciiTheme="minorHAnsi" w:hAnsiTheme="minorHAnsi" w:cstheme="minorHAnsi"/>
          <w:color w:val="auto"/>
          <w:sz w:val="20"/>
          <w:szCs w:val="20"/>
        </w:rPr>
        <w:t>za każdy dzień zwłoki licząc od następnego dnia po terminie, w którym odbiór miał być zakończony.</w:t>
      </w:r>
    </w:p>
    <w:p w14:paraId="12F79573" w14:textId="5AB48650" w:rsidR="001F0B63" w:rsidRPr="00C7542F" w:rsidRDefault="00787273" w:rsidP="00F90D08">
      <w:pPr>
        <w:pStyle w:val="Default"/>
        <w:numPr>
          <w:ilvl w:val="0"/>
          <w:numId w:val="32"/>
        </w:numPr>
        <w:spacing w:line="276" w:lineRule="auto"/>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amawiający zapłaci </w:t>
      </w:r>
      <w:r w:rsidR="00FC0F87">
        <w:rPr>
          <w:rFonts w:asciiTheme="minorHAnsi" w:hAnsiTheme="minorHAnsi" w:cstheme="minorHAnsi"/>
          <w:color w:val="auto"/>
          <w:sz w:val="20"/>
          <w:szCs w:val="20"/>
        </w:rPr>
        <w:t>W</w:t>
      </w:r>
      <w:r w:rsidR="00636577" w:rsidRPr="00C7542F">
        <w:rPr>
          <w:rFonts w:asciiTheme="minorHAnsi" w:hAnsiTheme="minorHAnsi" w:cstheme="minorHAnsi"/>
          <w:color w:val="auto"/>
          <w:sz w:val="20"/>
          <w:szCs w:val="20"/>
        </w:rPr>
        <w:t xml:space="preserve">ykonawcy karę umowną za odstąpienie od umowy przez którąkolwiek ze stron </w:t>
      </w:r>
      <w:r w:rsidR="003845A5">
        <w:rPr>
          <w:rFonts w:asciiTheme="minorHAnsi" w:hAnsiTheme="minorHAnsi" w:cstheme="minorHAnsi"/>
          <w:color w:val="auto"/>
          <w:sz w:val="20"/>
          <w:szCs w:val="20"/>
        </w:rPr>
        <w:br/>
      </w:r>
      <w:r w:rsidR="00636577" w:rsidRPr="00C7542F">
        <w:rPr>
          <w:rFonts w:asciiTheme="minorHAnsi" w:hAnsiTheme="minorHAnsi" w:cstheme="minorHAnsi"/>
          <w:color w:val="auto"/>
          <w:sz w:val="20"/>
          <w:szCs w:val="20"/>
        </w:rPr>
        <w:t xml:space="preserve">z przyczyn, za które ponosi odpowiedzialność </w:t>
      </w:r>
      <w:r w:rsidR="00886342">
        <w:rPr>
          <w:rFonts w:asciiTheme="minorHAnsi" w:hAnsiTheme="minorHAnsi" w:cstheme="minorHAnsi"/>
          <w:color w:val="auto"/>
          <w:sz w:val="20"/>
          <w:szCs w:val="20"/>
        </w:rPr>
        <w:t>Z</w:t>
      </w:r>
      <w:r w:rsidR="00636577" w:rsidRPr="00C7542F">
        <w:rPr>
          <w:rFonts w:asciiTheme="minorHAnsi" w:hAnsiTheme="minorHAnsi" w:cstheme="minorHAnsi"/>
          <w:color w:val="auto"/>
          <w:sz w:val="20"/>
          <w:szCs w:val="20"/>
        </w:rPr>
        <w:t xml:space="preserve">amawiający w wysokości </w:t>
      </w:r>
      <w:r w:rsidR="00477E29">
        <w:rPr>
          <w:rFonts w:asciiTheme="minorHAnsi" w:hAnsiTheme="minorHAnsi" w:cstheme="minorHAnsi"/>
          <w:color w:val="auto"/>
          <w:sz w:val="20"/>
          <w:szCs w:val="20"/>
        </w:rPr>
        <w:t>2</w:t>
      </w:r>
      <w:r w:rsidR="00636577" w:rsidRPr="00C7542F">
        <w:rPr>
          <w:rFonts w:asciiTheme="minorHAnsi" w:hAnsiTheme="minorHAnsi" w:cstheme="minorHAnsi"/>
          <w:color w:val="auto"/>
          <w:sz w:val="20"/>
          <w:szCs w:val="20"/>
        </w:rPr>
        <w:t xml:space="preserve">0% </w:t>
      </w:r>
      <w:r w:rsidR="0033781A" w:rsidRPr="00C7542F">
        <w:rPr>
          <w:rFonts w:asciiTheme="minorHAnsi" w:hAnsiTheme="minorHAnsi" w:cstheme="minorHAnsi"/>
          <w:color w:val="auto"/>
          <w:sz w:val="20"/>
          <w:szCs w:val="20"/>
        </w:rPr>
        <w:t>wynagr</w:t>
      </w:r>
      <w:r w:rsidR="0023709E">
        <w:rPr>
          <w:rFonts w:asciiTheme="minorHAnsi" w:hAnsiTheme="minorHAnsi" w:cstheme="minorHAnsi"/>
          <w:color w:val="auto"/>
          <w:sz w:val="20"/>
          <w:szCs w:val="20"/>
        </w:rPr>
        <w:t xml:space="preserve">odzenia </w:t>
      </w:r>
      <w:r w:rsidR="00F12E27">
        <w:rPr>
          <w:rFonts w:asciiTheme="minorHAnsi" w:hAnsiTheme="minorHAnsi" w:cstheme="minorHAnsi"/>
          <w:color w:val="auto"/>
          <w:sz w:val="20"/>
          <w:szCs w:val="20"/>
        </w:rPr>
        <w:t>neto</w:t>
      </w:r>
      <w:r w:rsidR="0023709E">
        <w:rPr>
          <w:rFonts w:asciiTheme="minorHAnsi" w:hAnsiTheme="minorHAnsi" w:cstheme="minorHAnsi"/>
          <w:color w:val="auto"/>
          <w:sz w:val="20"/>
          <w:szCs w:val="20"/>
        </w:rPr>
        <w:t xml:space="preserve"> określonego w § 4</w:t>
      </w:r>
      <w:r w:rsidR="0033781A" w:rsidRPr="00C7542F">
        <w:rPr>
          <w:rFonts w:asciiTheme="minorHAnsi" w:hAnsiTheme="minorHAnsi" w:cstheme="minorHAnsi"/>
          <w:color w:val="auto"/>
          <w:sz w:val="20"/>
          <w:szCs w:val="20"/>
        </w:rPr>
        <w:t xml:space="preserve"> ust. 1 niniejszej umowy, </w:t>
      </w:r>
      <w:r w:rsidR="00636577" w:rsidRPr="00C7542F">
        <w:rPr>
          <w:rFonts w:asciiTheme="minorHAnsi" w:hAnsiTheme="minorHAnsi" w:cstheme="minorHAnsi"/>
          <w:color w:val="auto"/>
          <w:sz w:val="20"/>
          <w:szCs w:val="20"/>
        </w:rPr>
        <w:t xml:space="preserve">za wyjątkiem sytuacji przedstawionej w art. 456 Prawa zamówień publicznych. </w:t>
      </w:r>
    </w:p>
    <w:p w14:paraId="3F2D2442" w14:textId="40E5319A" w:rsidR="001F0B63" w:rsidRPr="00C7542F" w:rsidRDefault="00636577" w:rsidP="00F90D08">
      <w:pPr>
        <w:pStyle w:val="Default"/>
        <w:numPr>
          <w:ilvl w:val="0"/>
          <w:numId w:val="22"/>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Łączna maksymalna wysokość kar </w:t>
      </w:r>
      <w:r w:rsidR="001F0B63" w:rsidRPr="00C7542F">
        <w:rPr>
          <w:rFonts w:asciiTheme="minorHAnsi" w:hAnsiTheme="minorHAnsi" w:cstheme="minorHAnsi"/>
          <w:color w:val="auto"/>
          <w:sz w:val="20"/>
          <w:szCs w:val="20"/>
        </w:rPr>
        <w:t>umownych</w:t>
      </w:r>
      <w:r w:rsidR="00886342">
        <w:rPr>
          <w:rFonts w:asciiTheme="minorHAnsi" w:hAnsiTheme="minorHAnsi" w:cstheme="minorHAnsi"/>
          <w:color w:val="auto"/>
          <w:sz w:val="20"/>
          <w:szCs w:val="20"/>
        </w:rPr>
        <w:t xml:space="preserve">, </w:t>
      </w:r>
      <w:r w:rsidR="00C92652">
        <w:rPr>
          <w:rFonts w:asciiTheme="minorHAnsi" w:hAnsiTheme="minorHAnsi" w:cstheme="minorHAnsi"/>
          <w:color w:val="auto"/>
          <w:sz w:val="20"/>
          <w:szCs w:val="20"/>
        </w:rPr>
        <w:t>o których mowa w ust. 1 pkt 2-11</w:t>
      </w:r>
      <w:r w:rsidR="00886342">
        <w:rPr>
          <w:rFonts w:asciiTheme="minorHAnsi" w:hAnsiTheme="minorHAnsi" w:cstheme="minorHAnsi"/>
          <w:color w:val="auto"/>
          <w:sz w:val="20"/>
          <w:szCs w:val="20"/>
        </w:rPr>
        <w:t>,</w:t>
      </w:r>
      <w:r w:rsidR="001F0B63" w:rsidRPr="00C7542F">
        <w:rPr>
          <w:rFonts w:asciiTheme="minorHAnsi" w:hAnsiTheme="minorHAnsi" w:cstheme="minorHAnsi"/>
          <w:color w:val="auto"/>
          <w:sz w:val="20"/>
          <w:szCs w:val="20"/>
        </w:rPr>
        <w:t xml:space="preserve"> nie może przekroczyć </w:t>
      </w:r>
      <w:r w:rsidR="00572911" w:rsidRPr="00C7542F">
        <w:rPr>
          <w:rFonts w:asciiTheme="minorHAnsi" w:hAnsiTheme="minorHAnsi" w:cstheme="minorHAnsi"/>
          <w:color w:val="auto"/>
          <w:sz w:val="20"/>
          <w:szCs w:val="20"/>
        </w:rPr>
        <w:t>3</w:t>
      </w:r>
      <w:r w:rsidR="00043AB8" w:rsidRPr="00C7542F">
        <w:rPr>
          <w:rFonts w:asciiTheme="minorHAnsi" w:hAnsiTheme="minorHAnsi" w:cstheme="minorHAnsi"/>
          <w:color w:val="auto"/>
          <w:sz w:val="20"/>
          <w:szCs w:val="20"/>
        </w:rPr>
        <w:t>0</w:t>
      </w:r>
      <w:r w:rsidRPr="00C7542F">
        <w:rPr>
          <w:rFonts w:asciiTheme="minorHAnsi" w:hAnsiTheme="minorHAnsi" w:cstheme="minorHAnsi"/>
          <w:color w:val="auto"/>
          <w:sz w:val="20"/>
          <w:szCs w:val="20"/>
        </w:rPr>
        <w:t xml:space="preserve"> % wartości wynag</w:t>
      </w:r>
      <w:r w:rsidR="0023709E">
        <w:rPr>
          <w:rFonts w:asciiTheme="minorHAnsi" w:hAnsiTheme="minorHAnsi" w:cstheme="minorHAnsi"/>
          <w:color w:val="auto"/>
          <w:sz w:val="20"/>
          <w:szCs w:val="20"/>
        </w:rPr>
        <w:t xml:space="preserve">rodzenia </w:t>
      </w:r>
      <w:r w:rsidR="00F12E27">
        <w:rPr>
          <w:rFonts w:asciiTheme="minorHAnsi" w:hAnsiTheme="minorHAnsi" w:cstheme="minorHAnsi"/>
          <w:color w:val="auto"/>
          <w:sz w:val="20"/>
          <w:szCs w:val="20"/>
        </w:rPr>
        <w:t>netto</w:t>
      </w:r>
      <w:r w:rsidR="0023709E">
        <w:rPr>
          <w:rFonts w:asciiTheme="minorHAnsi" w:hAnsiTheme="minorHAnsi" w:cstheme="minorHAnsi"/>
          <w:color w:val="auto"/>
          <w:sz w:val="20"/>
          <w:szCs w:val="20"/>
        </w:rPr>
        <w:t xml:space="preserve"> określonego w §</w:t>
      </w:r>
      <w:r w:rsidR="00CB663D">
        <w:rPr>
          <w:rFonts w:asciiTheme="minorHAnsi" w:hAnsiTheme="minorHAnsi" w:cstheme="minorHAnsi"/>
          <w:color w:val="auto"/>
          <w:sz w:val="20"/>
          <w:szCs w:val="20"/>
        </w:rPr>
        <w:t xml:space="preserve"> </w:t>
      </w:r>
      <w:r w:rsidR="0023709E">
        <w:rPr>
          <w:rFonts w:asciiTheme="minorHAnsi" w:hAnsiTheme="minorHAnsi" w:cstheme="minorHAnsi"/>
          <w:color w:val="auto"/>
          <w:sz w:val="20"/>
          <w:szCs w:val="20"/>
        </w:rPr>
        <w:t>4</w:t>
      </w:r>
      <w:r w:rsidRPr="00C7542F">
        <w:rPr>
          <w:rFonts w:asciiTheme="minorHAnsi" w:hAnsiTheme="minorHAnsi" w:cstheme="minorHAnsi"/>
          <w:color w:val="auto"/>
          <w:sz w:val="20"/>
          <w:szCs w:val="20"/>
        </w:rPr>
        <w:t xml:space="preserve"> ust. </w:t>
      </w:r>
      <w:r w:rsidR="00477E29">
        <w:rPr>
          <w:rFonts w:asciiTheme="minorHAnsi" w:hAnsiTheme="minorHAnsi" w:cstheme="minorHAnsi"/>
          <w:color w:val="auto"/>
          <w:sz w:val="20"/>
          <w:szCs w:val="20"/>
        </w:rPr>
        <w:t xml:space="preserve">1 </w:t>
      </w:r>
      <w:r w:rsidRPr="00C7542F">
        <w:rPr>
          <w:rFonts w:asciiTheme="minorHAnsi" w:hAnsiTheme="minorHAnsi" w:cstheme="minorHAnsi"/>
          <w:color w:val="auto"/>
          <w:sz w:val="20"/>
          <w:szCs w:val="20"/>
        </w:rPr>
        <w:t xml:space="preserve">niniejszej umowy. </w:t>
      </w:r>
    </w:p>
    <w:p w14:paraId="41D4DCC1" w14:textId="77777777" w:rsidR="001F0B63" w:rsidRPr="00C7542F" w:rsidRDefault="00636577" w:rsidP="00F90D08">
      <w:pPr>
        <w:pStyle w:val="Default"/>
        <w:numPr>
          <w:ilvl w:val="0"/>
          <w:numId w:val="22"/>
        </w:numPr>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Wykonawca wyraża zgodę na potrącenie ewentualnych kar umownych z wynagrodzenia za wykonany przedmiot umowy</w:t>
      </w:r>
      <w:r w:rsidR="00886342">
        <w:rPr>
          <w:rFonts w:asciiTheme="minorHAnsi" w:hAnsiTheme="minorHAnsi" w:cstheme="minorHAnsi"/>
          <w:color w:val="auto"/>
          <w:sz w:val="20"/>
          <w:szCs w:val="20"/>
        </w:rPr>
        <w:t>.</w:t>
      </w:r>
    </w:p>
    <w:p w14:paraId="1E25BDB8" w14:textId="794092E0" w:rsidR="00636577" w:rsidRPr="00C92652" w:rsidRDefault="00636577" w:rsidP="00F90D08">
      <w:pPr>
        <w:pStyle w:val="Default"/>
        <w:numPr>
          <w:ilvl w:val="0"/>
          <w:numId w:val="22"/>
        </w:numPr>
        <w:spacing w:line="276" w:lineRule="auto"/>
        <w:ind w:left="284" w:hanging="284"/>
        <w:jc w:val="both"/>
        <w:rPr>
          <w:rFonts w:asciiTheme="minorHAnsi" w:hAnsiTheme="minorHAnsi" w:cstheme="minorHAnsi"/>
          <w:color w:val="000000" w:themeColor="text1"/>
          <w:sz w:val="20"/>
          <w:szCs w:val="20"/>
        </w:rPr>
      </w:pPr>
      <w:r w:rsidRPr="00C7542F">
        <w:rPr>
          <w:rFonts w:asciiTheme="minorHAnsi" w:hAnsiTheme="minorHAnsi" w:cstheme="minorHAnsi"/>
          <w:color w:val="auto"/>
          <w:sz w:val="20"/>
          <w:szCs w:val="20"/>
        </w:rPr>
        <w:t xml:space="preserve">Zamawiający może zaspokoić swoje roszczenie z tytułu kar umownych również z zabezpieczenia należytego </w:t>
      </w:r>
      <w:r w:rsidRPr="00C92652">
        <w:rPr>
          <w:rFonts w:asciiTheme="minorHAnsi" w:hAnsiTheme="minorHAnsi" w:cstheme="minorHAnsi"/>
          <w:color w:val="000000" w:themeColor="text1"/>
          <w:sz w:val="20"/>
          <w:szCs w:val="20"/>
        </w:rPr>
        <w:t>wykonania umowy</w:t>
      </w:r>
      <w:r w:rsidR="00CB663D">
        <w:rPr>
          <w:rFonts w:asciiTheme="minorHAnsi" w:hAnsiTheme="minorHAnsi" w:cstheme="minorHAnsi"/>
          <w:color w:val="000000" w:themeColor="text1"/>
          <w:sz w:val="20"/>
          <w:szCs w:val="20"/>
        </w:rPr>
        <w:t>,</w:t>
      </w:r>
      <w:r w:rsidRPr="00C92652">
        <w:rPr>
          <w:rFonts w:asciiTheme="minorHAnsi" w:hAnsiTheme="minorHAnsi" w:cstheme="minorHAnsi"/>
          <w:color w:val="000000" w:themeColor="text1"/>
          <w:sz w:val="20"/>
          <w:szCs w:val="20"/>
        </w:rPr>
        <w:t xml:space="preserve"> o którym mowa w §</w:t>
      </w:r>
      <w:r w:rsidR="00CB663D">
        <w:rPr>
          <w:rFonts w:asciiTheme="minorHAnsi" w:hAnsiTheme="minorHAnsi" w:cstheme="minorHAnsi"/>
          <w:color w:val="000000" w:themeColor="text1"/>
          <w:sz w:val="20"/>
          <w:szCs w:val="20"/>
        </w:rPr>
        <w:t xml:space="preserve"> </w:t>
      </w:r>
      <w:r w:rsidR="003306C5" w:rsidRPr="00C92652">
        <w:rPr>
          <w:rFonts w:asciiTheme="minorHAnsi" w:hAnsiTheme="minorHAnsi" w:cstheme="minorHAnsi"/>
          <w:color w:val="000000" w:themeColor="text1"/>
          <w:sz w:val="20"/>
          <w:szCs w:val="20"/>
        </w:rPr>
        <w:t>10</w:t>
      </w:r>
      <w:r w:rsidRPr="00C92652">
        <w:rPr>
          <w:rFonts w:asciiTheme="minorHAnsi" w:hAnsiTheme="minorHAnsi" w:cstheme="minorHAnsi"/>
          <w:color w:val="000000" w:themeColor="text1"/>
          <w:sz w:val="20"/>
          <w:szCs w:val="20"/>
        </w:rPr>
        <w:t xml:space="preserve">. </w:t>
      </w:r>
    </w:p>
    <w:p w14:paraId="28EBFB03" w14:textId="3B5795F3" w:rsidR="00E237C6" w:rsidRPr="00C92652" w:rsidRDefault="00E237C6" w:rsidP="00F90D08">
      <w:pPr>
        <w:pStyle w:val="Default"/>
        <w:numPr>
          <w:ilvl w:val="0"/>
          <w:numId w:val="22"/>
        </w:numPr>
        <w:spacing w:line="276" w:lineRule="auto"/>
        <w:ind w:left="284" w:hanging="284"/>
        <w:jc w:val="both"/>
        <w:rPr>
          <w:rFonts w:asciiTheme="minorHAnsi" w:hAnsiTheme="minorHAnsi" w:cstheme="minorHAnsi"/>
          <w:color w:val="000000" w:themeColor="text1"/>
          <w:sz w:val="20"/>
          <w:szCs w:val="20"/>
        </w:rPr>
      </w:pPr>
      <w:r w:rsidRPr="00C92652">
        <w:rPr>
          <w:rFonts w:asciiTheme="minorHAnsi" w:hAnsiTheme="minorHAnsi" w:cstheme="minorHAnsi"/>
          <w:color w:val="000000" w:themeColor="text1"/>
          <w:sz w:val="20"/>
          <w:szCs w:val="20"/>
        </w:rPr>
        <w:t>Niezależnie od zastrzeżonych powyżej ka</w:t>
      </w:r>
      <w:r w:rsidR="00EF0A49" w:rsidRPr="00C92652">
        <w:rPr>
          <w:rFonts w:asciiTheme="minorHAnsi" w:hAnsiTheme="minorHAnsi" w:cstheme="minorHAnsi"/>
          <w:color w:val="000000" w:themeColor="text1"/>
          <w:sz w:val="20"/>
          <w:szCs w:val="20"/>
        </w:rPr>
        <w:t>r</w:t>
      </w:r>
      <w:r w:rsidRPr="00C92652">
        <w:rPr>
          <w:rFonts w:asciiTheme="minorHAnsi" w:hAnsiTheme="minorHAnsi" w:cstheme="minorHAnsi"/>
          <w:color w:val="000000" w:themeColor="text1"/>
          <w:sz w:val="20"/>
          <w:szCs w:val="20"/>
        </w:rPr>
        <w:t xml:space="preserve"> umownych </w:t>
      </w:r>
      <w:r w:rsidR="00886342" w:rsidRPr="00C92652">
        <w:rPr>
          <w:rFonts w:asciiTheme="minorHAnsi" w:hAnsiTheme="minorHAnsi" w:cstheme="minorHAnsi"/>
          <w:color w:val="000000" w:themeColor="text1"/>
          <w:sz w:val="20"/>
          <w:szCs w:val="20"/>
        </w:rPr>
        <w:t>Z</w:t>
      </w:r>
      <w:r w:rsidR="00F0296F" w:rsidRPr="00C92652">
        <w:rPr>
          <w:rFonts w:asciiTheme="minorHAnsi" w:hAnsiTheme="minorHAnsi" w:cstheme="minorHAnsi"/>
          <w:color w:val="000000" w:themeColor="text1"/>
          <w:sz w:val="20"/>
          <w:szCs w:val="20"/>
        </w:rPr>
        <w:t>amawiający</w:t>
      </w:r>
      <w:r w:rsidRPr="00C92652">
        <w:rPr>
          <w:rFonts w:asciiTheme="minorHAnsi" w:hAnsiTheme="minorHAnsi" w:cstheme="minorHAnsi"/>
          <w:color w:val="000000" w:themeColor="text1"/>
          <w:sz w:val="20"/>
          <w:szCs w:val="20"/>
        </w:rPr>
        <w:t xml:space="preserve"> może dochodzić od </w:t>
      </w:r>
      <w:r w:rsidR="00886342" w:rsidRPr="00C92652">
        <w:rPr>
          <w:rFonts w:asciiTheme="minorHAnsi" w:hAnsiTheme="minorHAnsi" w:cstheme="minorHAnsi"/>
          <w:color w:val="000000" w:themeColor="text1"/>
          <w:sz w:val="20"/>
          <w:szCs w:val="20"/>
        </w:rPr>
        <w:t>W</w:t>
      </w:r>
      <w:r w:rsidRPr="00C92652">
        <w:rPr>
          <w:rFonts w:asciiTheme="minorHAnsi" w:hAnsiTheme="minorHAnsi" w:cstheme="minorHAnsi"/>
          <w:color w:val="000000" w:themeColor="text1"/>
          <w:sz w:val="20"/>
          <w:szCs w:val="20"/>
        </w:rPr>
        <w:t>ykonawcy odszkodowania na zasadach ogólnych</w:t>
      </w:r>
      <w:r w:rsidR="00F0296F" w:rsidRPr="00C92652">
        <w:rPr>
          <w:rFonts w:asciiTheme="minorHAnsi" w:hAnsiTheme="minorHAnsi" w:cstheme="minorHAnsi"/>
          <w:color w:val="000000" w:themeColor="text1"/>
          <w:sz w:val="20"/>
          <w:szCs w:val="20"/>
        </w:rPr>
        <w:t xml:space="preserve">, ponad wysokość zastrzeżonych kar, w tym między innymi w przypadku utraty dofinansowania lub jego części przyznanego </w:t>
      </w:r>
      <w:r w:rsidR="00C92652" w:rsidRPr="00C92652">
        <w:rPr>
          <w:rFonts w:asciiTheme="minorHAnsi" w:hAnsiTheme="minorHAnsi" w:cstheme="minorHAnsi"/>
          <w:color w:val="000000" w:themeColor="text1"/>
          <w:sz w:val="20"/>
          <w:szCs w:val="20"/>
        </w:rPr>
        <w:t>z Rządowego Fundusz Polski Ład: Program Inwestycji Strategicznych – edycja ósma– promes NR Edycja8/2023/6374/PolskiLad</w:t>
      </w:r>
      <w:r w:rsidR="0081711A">
        <w:rPr>
          <w:rFonts w:asciiTheme="minorHAnsi" w:eastAsia="Times New Roman" w:hAnsiTheme="minorHAnsi" w:cstheme="minorHAnsi"/>
          <w:color w:val="000000" w:themeColor="text1"/>
          <w:sz w:val="20"/>
          <w:szCs w:val="20"/>
          <w:lang w:bidi="en-US"/>
        </w:rPr>
        <w:t>,</w:t>
      </w:r>
      <w:r w:rsidR="00886342" w:rsidRPr="00C92652">
        <w:rPr>
          <w:rFonts w:asciiTheme="minorHAnsi" w:eastAsia="Times New Roman" w:hAnsiTheme="minorHAnsi" w:cstheme="minorHAnsi"/>
          <w:color w:val="000000" w:themeColor="text1"/>
          <w:sz w:val="20"/>
          <w:szCs w:val="20"/>
          <w:lang w:bidi="en-US"/>
        </w:rPr>
        <w:t xml:space="preserve"> </w:t>
      </w:r>
      <w:r w:rsidR="00EF0A49" w:rsidRPr="00C92652">
        <w:rPr>
          <w:rFonts w:asciiTheme="minorHAnsi" w:hAnsiTheme="minorHAnsi" w:cstheme="minorHAnsi"/>
          <w:color w:val="000000" w:themeColor="text1"/>
          <w:sz w:val="20"/>
          <w:szCs w:val="20"/>
        </w:rPr>
        <w:t xml:space="preserve">przyczyn niewykonania lub nienależytego wykonania zamówienia przez </w:t>
      </w:r>
      <w:r w:rsidR="00886342" w:rsidRPr="00C92652">
        <w:rPr>
          <w:rFonts w:asciiTheme="minorHAnsi" w:hAnsiTheme="minorHAnsi" w:cstheme="minorHAnsi"/>
          <w:color w:val="000000" w:themeColor="text1"/>
          <w:sz w:val="20"/>
          <w:szCs w:val="20"/>
        </w:rPr>
        <w:t>W</w:t>
      </w:r>
      <w:r w:rsidR="00EF0A49" w:rsidRPr="00C92652">
        <w:rPr>
          <w:rFonts w:asciiTheme="minorHAnsi" w:hAnsiTheme="minorHAnsi" w:cstheme="minorHAnsi"/>
          <w:color w:val="000000" w:themeColor="text1"/>
          <w:sz w:val="20"/>
          <w:szCs w:val="20"/>
        </w:rPr>
        <w:t xml:space="preserve">ykonawcę. </w:t>
      </w:r>
    </w:p>
    <w:p w14:paraId="00095A4A" w14:textId="77777777" w:rsidR="00636577" w:rsidRPr="00C7542F" w:rsidRDefault="00636577" w:rsidP="00C7542F">
      <w:pPr>
        <w:pStyle w:val="Default"/>
        <w:spacing w:line="276" w:lineRule="auto"/>
        <w:jc w:val="both"/>
        <w:rPr>
          <w:rFonts w:asciiTheme="minorHAnsi" w:hAnsiTheme="minorHAnsi" w:cstheme="minorHAnsi"/>
          <w:color w:val="auto"/>
          <w:sz w:val="20"/>
          <w:szCs w:val="20"/>
        </w:rPr>
      </w:pPr>
    </w:p>
    <w:p w14:paraId="01D98534" w14:textId="77777777" w:rsidR="00636577" w:rsidRPr="00BE505D"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 1</w:t>
      </w:r>
      <w:r w:rsidR="005F4150" w:rsidRPr="00BE505D">
        <w:rPr>
          <w:rFonts w:asciiTheme="minorHAnsi" w:hAnsiTheme="minorHAnsi" w:cstheme="minorHAnsi"/>
          <w:b/>
          <w:bCs/>
          <w:color w:val="auto"/>
          <w:sz w:val="20"/>
          <w:szCs w:val="20"/>
        </w:rPr>
        <w:t>4</w:t>
      </w:r>
    </w:p>
    <w:p w14:paraId="10D7D7D6"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Podwykonawcy</w:t>
      </w:r>
    </w:p>
    <w:p w14:paraId="437FF9DD"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Wykonawcy nie wolno powierzać wykonania zadania w całości lub w części podwykonawcom bez uprzedniej zgody </w:t>
      </w:r>
      <w:r w:rsidR="00886342">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amawiającego wyrażonej na piśmie. Powierzenie wykonania części zamówienia podwykonawcom nie zwalnia </w:t>
      </w:r>
      <w:r w:rsidR="00886342">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ykonawcy z odpowiedzialności za należyte wykonanie tego zamówienia. </w:t>
      </w:r>
    </w:p>
    <w:p w14:paraId="1FA161C2"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Wykonawca, podwykonawca lub dalszy podwykonawca zamierzając zawrzeć umowę z podwykonawcą, której przedmiotem jest wykonanie robot budowlanych, jest zobowiązany do przedłożenia </w:t>
      </w:r>
      <w:r w:rsidR="00886342">
        <w:rPr>
          <w:rFonts w:asciiTheme="minorHAnsi" w:hAnsiTheme="minorHAnsi" w:cstheme="minorHAnsi"/>
          <w:iCs/>
          <w:color w:val="auto"/>
          <w:sz w:val="20"/>
          <w:szCs w:val="20"/>
        </w:rPr>
        <w:t>Z</w:t>
      </w:r>
      <w:r>
        <w:rPr>
          <w:rFonts w:asciiTheme="minorHAnsi" w:hAnsiTheme="minorHAnsi" w:cstheme="minorHAnsi"/>
          <w:iCs/>
          <w:color w:val="auto"/>
          <w:sz w:val="20"/>
          <w:szCs w:val="20"/>
        </w:rPr>
        <w:t>amawiającemu projektu umowy o podwykonawstwo, przy czym podwykonawca lub dalszy podwykonawca do projektu umowy dołączy zgodę na zawarcie umowy o podwykonawstwo o treści zgodnej z p</w:t>
      </w:r>
      <w:r w:rsidR="004D7034">
        <w:rPr>
          <w:rFonts w:asciiTheme="minorHAnsi" w:hAnsiTheme="minorHAnsi" w:cstheme="minorHAnsi"/>
          <w:iCs/>
          <w:color w:val="auto"/>
          <w:sz w:val="20"/>
          <w:szCs w:val="20"/>
        </w:rPr>
        <w:t>rzedłożonym projektem umowy.</w:t>
      </w:r>
    </w:p>
    <w:p w14:paraId="0D3001E8"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lastRenderedPageBreak/>
        <w:t xml:space="preserve">Treść projektu umowy o podwykonawstwo, której przedmiotem są roboty budowlane wymaga akceptacji przez </w:t>
      </w:r>
      <w:r w:rsidR="004D7034">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amawiającego. Jeżeli </w:t>
      </w:r>
      <w:r w:rsidR="004D7034">
        <w:rPr>
          <w:rFonts w:asciiTheme="minorHAnsi" w:hAnsiTheme="minorHAnsi" w:cstheme="minorHAnsi"/>
          <w:iCs/>
          <w:color w:val="auto"/>
          <w:sz w:val="20"/>
          <w:szCs w:val="20"/>
        </w:rPr>
        <w:t>Z</w:t>
      </w:r>
      <w:r>
        <w:rPr>
          <w:rFonts w:asciiTheme="minorHAnsi" w:hAnsiTheme="minorHAnsi" w:cstheme="minorHAnsi"/>
          <w:iCs/>
          <w:color w:val="auto"/>
          <w:sz w:val="20"/>
          <w:szCs w:val="20"/>
        </w:rPr>
        <w:t>amawiający w terminie 7 dni nie zgłosi na piśmie zastrzeżeń oznacza to, że wyraził zgodę na jej zawarcie i akceptuje jej treść</w:t>
      </w:r>
      <w:r w:rsidR="0099339C">
        <w:rPr>
          <w:rFonts w:asciiTheme="minorHAnsi" w:hAnsiTheme="minorHAnsi" w:cstheme="minorHAnsi"/>
          <w:iCs/>
          <w:color w:val="auto"/>
          <w:sz w:val="20"/>
          <w:szCs w:val="20"/>
        </w:rPr>
        <w:t xml:space="preserve"> (tzw. „</w:t>
      </w:r>
      <w:r w:rsidR="00015D79">
        <w:rPr>
          <w:rFonts w:asciiTheme="minorHAnsi" w:hAnsiTheme="minorHAnsi" w:cstheme="minorHAnsi"/>
          <w:iCs/>
          <w:color w:val="auto"/>
          <w:sz w:val="20"/>
          <w:szCs w:val="20"/>
        </w:rPr>
        <w:t xml:space="preserve">milcząca </w:t>
      </w:r>
      <w:r w:rsidR="0099339C">
        <w:rPr>
          <w:rFonts w:asciiTheme="minorHAnsi" w:hAnsiTheme="minorHAnsi" w:cstheme="minorHAnsi"/>
          <w:iCs/>
          <w:color w:val="auto"/>
          <w:sz w:val="20"/>
          <w:szCs w:val="20"/>
        </w:rPr>
        <w:t>zgoda”).</w:t>
      </w:r>
    </w:p>
    <w:p w14:paraId="05C5DE20"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Wykonawca, podwykonawca lub dalszy podwykonawca zobowiązany jest do przedłożenia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amawiającemu poświadczonej za zgodność z oryginałem kopii zawartej umowy o podwykonawstwo, której przedmiotem są roboty budowlane, dostawy lub usługi oraz jej zmian w terminie 7 dni od dnia jej zawarcia. </w:t>
      </w:r>
    </w:p>
    <w:p w14:paraId="12E737FC"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Zamawiającemu przysługuje prawo wniesienia sprzeciwu do zawartej umowy o podwykonawstwo, której przedmiotem są roboty budowlane, w terminie 7 dni od dnia jej otrzymania. Niezgłoszenie w ww. terminie pisemnego sprzeciwu do przedłożonej umowy o podwykonawstwo, której przedmiotem są roboty budowlane, uważa się za akceptację umowy przez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amawiającego.</w:t>
      </w:r>
    </w:p>
    <w:p w14:paraId="4B5B8787" w14:textId="77777777" w:rsidR="00322D86" w:rsidRDefault="00322D86" w:rsidP="00F90D08">
      <w:pPr>
        <w:pStyle w:val="Default"/>
        <w:numPr>
          <w:ilvl w:val="0"/>
          <w:numId w:val="24"/>
        </w:numPr>
        <w:spacing w:line="276" w:lineRule="auto"/>
        <w:jc w:val="both"/>
        <w:rPr>
          <w:rFonts w:asciiTheme="minorHAnsi" w:hAnsiTheme="minorHAnsi" w:cstheme="minorHAnsi"/>
          <w:b/>
          <w:bCs/>
          <w:color w:val="auto"/>
          <w:sz w:val="20"/>
          <w:szCs w:val="20"/>
        </w:rPr>
      </w:pPr>
      <w:r>
        <w:rPr>
          <w:rFonts w:asciiTheme="minorHAnsi" w:hAnsiTheme="minorHAnsi" w:cstheme="minorHAnsi"/>
          <w:sz w:val="20"/>
          <w:szCs w:val="20"/>
        </w:rPr>
        <w:t>Wykonawca, podwykonawca lub dalszy podwykonawca zamówienia na roboty bud</w:t>
      </w:r>
      <w:r w:rsidR="0099339C">
        <w:rPr>
          <w:rFonts w:asciiTheme="minorHAnsi" w:hAnsiTheme="minorHAnsi" w:cstheme="minorHAnsi"/>
          <w:sz w:val="20"/>
          <w:szCs w:val="20"/>
        </w:rPr>
        <w:t>owlane przedkłada Z</w:t>
      </w:r>
      <w:r>
        <w:rPr>
          <w:rFonts w:asciiTheme="minorHAnsi" w:hAnsiTheme="minorHAnsi" w:cstheme="minorHAnsi"/>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t>
      </w:r>
      <w:r w:rsidR="0099339C">
        <w:rPr>
          <w:rFonts w:asciiTheme="minorHAnsi" w:hAnsiTheme="minorHAnsi" w:cstheme="minorHAnsi"/>
          <w:sz w:val="20"/>
          <w:szCs w:val="20"/>
        </w:rPr>
        <w:t>wartości niniejszej umowy</w:t>
      </w:r>
      <w:r>
        <w:rPr>
          <w:rFonts w:asciiTheme="minorHAnsi" w:hAnsiTheme="minorHAnsi" w:cstheme="minorHAnsi"/>
          <w:sz w:val="20"/>
          <w:szCs w:val="20"/>
        </w:rPr>
        <w:t>. Wyłączenie, o którym mowa w powyższym zdaniu, nie dotyczy umów o podwykonawstwo o wartości większej niż 50</w:t>
      </w:r>
      <w:r w:rsidR="0099339C">
        <w:rPr>
          <w:rFonts w:asciiTheme="minorHAnsi" w:hAnsiTheme="minorHAnsi" w:cstheme="minorHAnsi"/>
          <w:sz w:val="20"/>
          <w:szCs w:val="20"/>
        </w:rPr>
        <w:t> </w:t>
      </w:r>
      <w:r>
        <w:rPr>
          <w:rFonts w:asciiTheme="minorHAnsi" w:hAnsiTheme="minorHAnsi" w:cstheme="minorHAnsi"/>
          <w:sz w:val="20"/>
          <w:szCs w:val="20"/>
        </w:rPr>
        <w:t>000 złotych.</w:t>
      </w:r>
    </w:p>
    <w:p w14:paraId="116B1CBD"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Zamawiający jest uprawniony do zgłaszania zastrzeżeń do projektu umowy lub sprzeciwu do podpisanej umowy o podwykonawstwo, w szczególności, gdy umowa;</w:t>
      </w:r>
    </w:p>
    <w:p w14:paraId="553A3834"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Nie będzie zgodna z wymaganiami określonymi w dokumentacji zamówienia;</w:t>
      </w:r>
    </w:p>
    <w:p w14:paraId="358B0FEA"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Nie będzie w sposób jednoznaczny określała: stron umowy, zakresu robót, terminu realizacji, zasad odbioru wykonanych robót, wysokoś</w:t>
      </w:r>
      <w:r w:rsidR="00015D79">
        <w:rPr>
          <w:rFonts w:asciiTheme="minorHAnsi" w:hAnsiTheme="minorHAnsi" w:cstheme="minorHAnsi"/>
          <w:color w:val="auto"/>
          <w:sz w:val="20"/>
          <w:szCs w:val="20"/>
        </w:rPr>
        <w:t>ci</w:t>
      </w:r>
      <w:r>
        <w:rPr>
          <w:rFonts w:asciiTheme="minorHAnsi" w:hAnsiTheme="minorHAnsi" w:cstheme="minorHAnsi"/>
          <w:color w:val="auto"/>
          <w:sz w:val="20"/>
          <w:szCs w:val="20"/>
        </w:rPr>
        <w:t xml:space="preserve"> wynagrodzenia;</w:t>
      </w:r>
    </w:p>
    <w:p w14:paraId="32EE4280"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Będzie określała termin zapłaty wynagrodzenia należnego podw</w:t>
      </w:r>
      <w:r w:rsidR="004E0367">
        <w:rPr>
          <w:rFonts w:asciiTheme="minorHAnsi" w:hAnsiTheme="minorHAnsi" w:cstheme="minorHAnsi"/>
          <w:color w:val="auto"/>
          <w:sz w:val="20"/>
          <w:szCs w:val="20"/>
        </w:rPr>
        <w:t xml:space="preserve">ykonawcy dłuższy niż 30 dni od </w:t>
      </w:r>
      <w:r>
        <w:rPr>
          <w:rFonts w:asciiTheme="minorHAnsi" w:hAnsiTheme="minorHAnsi" w:cstheme="minorHAnsi"/>
          <w:color w:val="auto"/>
          <w:sz w:val="20"/>
          <w:szCs w:val="20"/>
        </w:rPr>
        <w:t xml:space="preserve">dnia dostarczenia </w:t>
      </w:r>
      <w:r w:rsidR="0020703A">
        <w:rPr>
          <w:rFonts w:asciiTheme="minorHAnsi" w:hAnsiTheme="minorHAnsi" w:cstheme="minorHAnsi"/>
          <w:color w:val="auto"/>
          <w:sz w:val="20"/>
          <w:szCs w:val="20"/>
        </w:rPr>
        <w:t>W</w:t>
      </w:r>
      <w:r>
        <w:rPr>
          <w:rFonts w:asciiTheme="minorHAnsi" w:hAnsiTheme="minorHAnsi" w:cstheme="minorHAnsi"/>
          <w:color w:val="auto"/>
          <w:sz w:val="20"/>
          <w:szCs w:val="20"/>
        </w:rPr>
        <w:t>ykonawcy prawidłowo wystawionej faktury lub rachunku, potwierdzających prawidłowe wykonanie przedmiotu umowy;</w:t>
      </w:r>
    </w:p>
    <w:p w14:paraId="7979EEB4"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Będzie uzależniała wynagrodzenie podwykonawcy od wypłaty wynagrodzenia </w:t>
      </w:r>
      <w:r w:rsidR="00015D79">
        <w:rPr>
          <w:rFonts w:asciiTheme="minorHAnsi" w:hAnsiTheme="minorHAnsi" w:cstheme="minorHAnsi"/>
          <w:color w:val="auto"/>
          <w:sz w:val="20"/>
          <w:szCs w:val="20"/>
        </w:rPr>
        <w:t>W</w:t>
      </w:r>
      <w:r>
        <w:rPr>
          <w:rFonts w:asciiTheme="minorHAnsi" w:hAnsiTheme="minorHAnsi" w:cstheme="minorHAnsi"/>
          <w:color w:val="auto"/>
          <w:sz w:val="20"/>
          <w:szCs w:val="20"/>
        </w:rPr>
        <w:t xml:space="preserve">ykonawcy przez </w:t>
      </w:r>
      <w:r w:rsidR="00015D79">
        <w:rPr>
          <w:rFonts w:asciiTheme="minorHAnsi" w:hAnsiTheme="minorHAnsi" w:cstheme="minorHAnsi"/>
          <w:color w:val="auto"/>
          <w:sz w:val="20"/>
          <w:szCs w:val="20"/>
        </w:rPr>
        <w:t>Z</w:t>
      </w:r>
      <w:r>
        <w:rPr>
          <w:rFonts w:asciiTheme="minorHAnsi" w:hAnsiTheme="minorHAnsi" w:cstheme="minorHAnsi"/>
          <w:color w:val="auto"/>
          <w:sz w:val="20"/>
          <w:szCs w:val="20"/>
        </w:rPr>
        <w:t xml:space="preserve">amawiającego lub dokonania odbioru końcowego; </w:t>
      </w:r>
    </w:p>
    <w:p w14:paraId="55C77729"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Nie będzie regulowała zawarcia umowy na roboty budowlane z dalszymi podwykonawcami;</w:t>
      </w:r>
    </w:p>
    <w:p w14:paraId="60333ED4"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Będzie zawierać postanowienia, które będą mogły mieć wpływ na prawidłową i terminową realizację przedmiotu umowy;</w:t>
      </w:r>
    </w:p>
    <w:p w14:paraId="28FE2A2D"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Zgłoszenie sprzeciwu lub zastrzeżeń do umowy o podwykonawstwo przez </w:t>
      </w:r>
      <w:r w:rsidR="00015D79">
        <w:rPr>
          <w:rFonts w:asciiTheme="minorHAnsi" w:hAnsiTheme="minorHAnsi" w:cstheme="minorHAnsi"/>
          <w:color w:val="auto"/>
          <w:sz w:val="20"/>
          <w:szCs w:val="20"/>
        </w:rPr>
        <w:t>Z</w:t>
      </w:r>
      <w:r>
        <w:rPr>
          <w:rFonts w:asciiTheme="minorHAnsi" w:hAnsiTheme="minorHAnsi" w:cstheme="minorHAnsi"/>
          <w:color w:val="auto"/>
          <w:sz w:val="20"/>
          <w:szCs w:val="20"/>
        </w:rPr>
        <w:t xml:space="preserve">amawiającego wyłącza odpowiedzialność solidarną </w:t>
      </w:r>
      <w:r w:rsidR="00015D79">
        <w:rPr>
          <w:rFonts w:asciiTheme="minorHAnsi" w:hAnsiTheme="minorHAnsi" w:cstheme="minorHAnsi"/>
          <w:color w:val="auto"/>
          <w:sz w:val="20"/>
          <w:szCs w:val="20"/>
        </w:rPr>
        <w:t>Z</w:t>
      </w:r>
      <w:r>
        <w:rPr>
          <w:rFonts w:asciiTheme="minorHAnsi" w:hAnsiTheme="minorHAnsi" w:cstheme="minorHAnsi"/>
          <w:color w:val="auto"/>
          <w:sz w:val="20"/>
          <w:szCs w:val="20"/>
        </w:rPr>
        <w:t xml:space="preserve">amawiającego z </w:t>
      </w:r>
      <w:r w:rsidR="00015D79">
        <w:rPr>
          <w:rFonts w:asciiTheme="minorHAnsi" w:hAnsiTheme="minorHAnsi" w:cstheme="minorHAnsi"/>
          <w:color w:val="auto"/>
          <w:sz w:val="20"/>
          <w:szCs w:val="20"/>
        </w:rPr>
        <w:t>W</w:t>
      </w:r>
      <w:r>
        <w:rPr>
          <w:rFonts w:asciiTheme="minorHAnsi" w:hAnsiTheme="minorHAnsi" w:cstheme="minorHAnsi"/>
          <w:color w:val="auto"/>
          <w:sz w:val="20"/>
          <w:szCs w:val="20"/>
        </w:rPr>
        <w:t>ykonawcą za zapłatę wynagrodzenia przysługującego podwykonawcy lub dalszemu podwykonawcy za wykonane czynności.</w:t>
      </w:r>
    </w:p>
    <w:p w14:paraId="39A4CE0D"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Zlecenie części przedmiotu umowy </w:t>
      </w:r>
      <w:r w:rsidR="00127761">
        <w:rPr>
          <w:rFonts w:asciiTheme="minorHAnsi" w:hAnsiTheme="minorHAnsi" w:cstheme="minorHAnsi"/>
          <w:iCs/>
          <w:color w:val="auto"/>
          <w:sz w:val="20"/>
          <w:szCs w:val="20"/>
        </w:rPr>
        <w:t>p</w:t>
      </w:r>
      <w:r>
        <w:rPr>
          <w:rFonts w:asciiTheme="minorHAnsi" w:hAnsiTheme="minorHAnsi" w:cstheme="minorHAnsi"/>
          <w:iCs/>
          <w:color w:val="auto"/>
          <w:sz w:val="20"/>
          <w:szCs w:val="20"/>
        </w:rPr>
        <w:t xml:space="preserve">odwykonawcy nie zmieni zobowiązań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ykonawcy wobec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amawiającego, który jest odpowiedzialny za wykonanie tej części robót. </w:t>
      </w:r>
    </w:p>
    <w:p w14:paraId="02818A10"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Wykonawca jest odpowiedzialny za działania, uchybienia i zaniedbania </w:t>
      </w:r>
      <w:r w:rsidR="00127761">
        <w:rPr>
          <w:rFonts w:asciiTheme="minorHAnsi" w:hAnsiTheme="minorHAnsi" w:cstheme="minorHAnsi"/>
          <w:iCs/>
          <w:color w:val="auto"/>
          <w:sz w:val="20"/>
          <w:szCs w:val="20"/>
        </w:rPr>
        <w:t>p</w:t>
      </w:r>
      <w:r>
        <w:rPr>
          <w:rFonts w:asciiTheme="minorHAnsi" w:hAnsiTheme="minorHAnsi" w:cstheme="minorHAnsi"/>
          <w:iCs/>
          <w:color w:val="auto"/>
          <w:sz w:val="20"/>
          <w:szCs w:val="20"/>
        </w:rPr>
        <w:t xml:space="preserve">odwykonawców jak za własne. </w:t>
      </w:r>
    </w:p>
    <w:p w14:paraId="3E9A4A46"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 trakcie realizacji umowy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ykonawca może dokonać zmiany podwykonawcy, zrezygnować </w:t>
      </w:r>
      <w:r>
        <w:rPr>
          <w:rFonts w:asciiTheme="minorHAnsi" w:hAnsiTheme="minorHAnsi" w:cstheme="minorHAnsi"/>
          <w:iCs/>
          <w:color w:val="auto"/>
          <w:sz w:val="20"/>
          <w:szCs w:val="20"/>
        </w:rPr>
        <w:br/>
        <w:t xml:space="preserve">z podwykonawcy bądź wprowadzić podwykonawcę w zakresie nie przewidzianym w ofercie. </w:t>
      </w:r>
    </w:p>
    <w:p w14:paraId="40203DB1"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Jeżeli zmiana lub rezygnacja z podwykonawcy dotyczy podmiotu, na którego zasoby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ykonawca powoływał się w celu wykazania spełnienia warunków udziału w postępowaniu,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ykonawca jest obowiązany wykazać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ama</w:t>
      </w:r>
      <w:r w:rsidR="004E0367">
        <w:rPr>
          <w:rFonts w:asciiTheme="minorHAnsi" w:hAnsiTheme="minorHAnsi" w:cstheme="minorHAnsi"/>
          <w:iCs/>
          <w:color w:val="auto"/>
          <w:sz w:val="20"/>
          <w:szCs w:val="20"/>
        </w:rPr>
        <w:t xml:space="preserve">wiającemu, iż proponowany inny </w:t>
      </w:r>
      <w:r w:rsidR="00127761">
        <w:rPr>
          <w:rFonts w:asciiTheme="minorHAnsi" w:hAnsiTheme="minorHAnsi" w:cstheme="minorHAnsi"/>
          <w:iCs/>
          <w:color w:val="auto"/>
          <w:sz w:val="20"/>
          <w:szCs w:val="20"/>
        </w:rPr>
        <w:t>p</w:t>
      </w:r>
      <w:r>
        <w:rPr>
          <w:rFonts w:asciiTheme="minorHAnsi" w:hAnsiTheme="minorHAnsi" w:cstheme="minorHAnsi"/>
          <w:iCs/>
          <w:color w:val="auto"/>
          <w:sz w:val="20"/>
          <w:szCs w:val="20"/>
        </w:rPr>
        <w:t xml:space="preserve">odwykonawca lub </w:t>
      </w:r>
      <w:r w:rsidR="00127761">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ykonawca samodzielnie spełnia je w stopniu nie mniejszym niż wymagany w trakcie postępowania o udzielenie zamówienia. </w:t>
      </w:r>
    </w:p>
    <w:p w14:paraId="2FEB8D1D"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W przypadku powierzenia pr</w:t>
      </w:r>
      <w:r w:rsidR="004E0367">
        <w:rPr>
          <w:rFonts w:asciiTheme="minorHAnsi" w:hAnsiTheme="minorHAnsi" w:cstheme="minorHAnsi"/>
          <w:iCs/>
          <w:color w:val="auto"/>
          <w:sz w:val="20"/>
          <w:szCs w:val="20"/>
        </w:rPr>
        <w:t xml:space="preserve">zez wykonawcę </w:t>
      </w:r>
      <w:r w:rsidR="0020703A">
        <w:rPr>
          <w:rFonts w:asciiTheme="minorHAnsi" w:hAnsiTheme="minorHAnsi" w:cstheme="minorHAnsi"/>
          <w:iCs/>
          <w:color w:val="auto"/>
          <w:sz w:val="20"/>
          <w:szCs w:val="20"/>
        </w:rPr>
        <w:t>realizacji robót podwykonawcy, W</w:t>
      </w:r>
      <w:r>
        <w:rPr>
          <w:rFonts w:asciiTheme="minorHAnsi" w:hAnsiTheme="minorHAnsi" w:cstheme="minorHAnsi"/>
          <w:iCs/>
          <w:color w:val="auto"/>
          <w:sz w:val="20"/>
          <w:szCs w:val="20"/>
        </w:rPr>
        <w:t xml:space="preserve">ykonawca jest zobowiązany do dokonania we własnym zakresie zapłaty wynagrodzenia należnego podwykonawcy lub dalszemu podwykonawcy, z zachowaniem terminów płatności określonych w umowie z podwykonawcą. </w:t>
      </w:r>
    </w:p>
    <w:p w14:paraId="7A9154E4" w14:textId="2F76FC99"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 przypadku nieprzedstawienia przez </w:t>
      </w:r>
      <w:r w:rsidR="0020703A">
        <w:rPr>
          <w:rFonts w:asciiTheme="minorHAnsi" w:hAnsiTheme="minorHAnsi" w:cstheme="minorHAnsi"/>
          <w:iCs/>
          <w:color w:val="auto"/>
          <w:sz w:val="20"/>
          <w:szCs w:val="20"/>
        </w:rPr>
        <w:t>W</w:t>
      </w:r>
      <w:r>
        <w:rPr>
          <w:rFonts w:asciiTheme="minorHAnsi" w:hAnsiTheme="minorHAnsi" w:cstheme="minorHAnsi"/>
          <w:iCs/>
          <w:color w:val="auto"/>
          <w:sz w:val="20"/>
          <w:szCs w:val="20"/>
        </w:rPr>
        <w:t>ykonawcę wszystkich oświadczeń podwykonawców</w:t>
      </w:r>
      <w:r w:rsidR="00015D79">
        <w:rPr>
          <w:rFonts w:asciiTheme="minorHAnsi" w:hAnsiTheme="minorHAnsi" w:cstheme="minorHAnsi"/>
          <w:iCs/>
          <w:color w:val="auto"/>
          <w:sz w:val="20"/>
          <w:szCs w:val="20"/>
        </w:rPr>
        <w:t xml:space="preserve"> lub w inny sposób nie udokumentuje braku wymagalności zobowiązań wobec podwykonawców</w:t>
      </w:r>
      <w:r>
        <w:rPr>
          <w:rFonts w:asciiTheme="minorHAnsi" w:hAnsiTheme="minorHAnsi" w:cstheme="minorHAnsi"/>
          <w:iCs/>
          <w:color w:val="auto"/>
          <w:sz w:val="20"/>
          <w:szCs w:val="20"/>
        </w:rPr>
        <w:t xml:space="preserve">,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amawiający wstrzyma się </w:t>
      </w:r>
      <w:r w:rsidR="00015D79">
        <w:rPr>
          <w:rFonts w:asciiTheme="minorHAnsi" w:hAnsiTheme="minorHAnsi" w:cstheme="minorHAnsi"/>
          <w:iCs/>
          <w:color w:val="auto"/>
          <w:sz w:val="20"/>
          <w:szCs w:val="20"/>
        </w:rPr>
        <w:t xml:space="preserve">od </w:t>
      </w:r>
      <w:r>
        <w:rPr>
          <w:rFonts w:asciiTheme="minorHAnsi" w:hAnsiTheme="minorHAnsi" w:cstheme="minorHAnsi"/>
          <w:iCs/>
          <w:color w:val="auto"/>
          <w:sz w:val="20"/>
          <w:szCs w:val="20"/>
        </w:rPr>
        <w:t xml:space="preserve">wypłaty należnego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ykonawcy wynagrodzenia za odebrane roboty. </w:t>
      </w:r>
      <w:r w:rsidR="00015D79">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amawiający dokona bezpośredniej zapłaty wymaganego wynagrodzenia przysługującego podwykonawcy lub dalszemu podwykonawcy, który zawarł zaakceptowaną przez </w:t>
      </w:r>
      <w:r w:rsidR="00A850DB">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amawiającego umowę o podwykonawstwo, której </w:t>
      </w:r>
      <w:r>
        <w:rPr>
          <w:rFonts w:asciiTheme="minorHAnsi" w:hAnsiTheme="minorHAnsi" w:cstheme="minorHAnsi"/>
          <w:iCs/>
          <w:color w:val="auto"/>
          <w:sz w:val="20"/>
          <w:szCs w:val="20"/>
        </w:rPr>
        <w:lastRenderedPageBreak/>
        <w:t xml:space="preserve">przedmiotem są roboty budowlane lub który zawarł przedłożoną </w:t>
      </w:r>
      <w:r w:rsidR="00127761">
        <w:rPr>
          <w:rFonts w:asciiTheme="minorHAnsi" w:hAnsiTheme="minorHAnsi" w:cstheme="minorHAnsi"/>
          <w:iCs/>
          <w:color w:val="auto"/>
          <w:sz w:val="20"/>
          <w:szCs w:val="20"/>
        </w:rPr>
        <w:t>z</w:t>
      </w:r>
      <w:r>
        <w:rPr>
          <w:rFonts w:asciiTheme="minorHAnsi" w:hAnsiTheme="minorHAnsi" w:cstheme="minorHAnsi"/>
          <w:iCs/>
          <w:color w:val="auto"/>
          <w:sz w:val="20"/>
          <w:szCs w:val="20"/>
        </w:rPr>
        <w:t xml:space="preserve">amawiającemu umowę o podwykonawstwo, której przedmiotem są dostawy lub usługi. </w:t>
      </w:r>
    </w:p>
    <w:p w14:paraId="3472BA58"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Wynagrodzenie, o którym mowa w ust. 14 dla umowy o podwykonawstwo, której przedmiotem są roboty budowlane, dotyczy wyłącznie należności powstałych po zaakceptowaniu przez</w:t>
      </w:r>
      <w:r w:rsidR="00127761">
        <w:rPr>
          <w:rFonts w:asciiTheme="minorHAnsi" w:hAnsiTheme="minorHAnsi" w:cstheme="minorHAnsi"/>
          <w:iCs/>
          <w:color w:val="auto"/>
          <w:sz w:val="20"/>
          <w:szCs w:val="20"/>
        </w:rPr>
        <w:t xml:space="preserve"> z</w:t>
      </w:r>
      <w:r>
        <w:rPr>
          <w:rFonts w:asciiTheme="minorHAnsi" w:hAnsiTheme="minorHAnsi" w:cstheme="minorHAnsi"/>
          <w:iCs/>
          <w:color w:val="auto"/>
          <w:sz w:val="20"/>
          <w:szCs w:val="20"/>
        </w:rPr>
        <w:t xml:space="preserve">amawiającego umowy o podwykonawstwo. </w:t>
      </w:r>
    </w:p>
    <w:p w14:paraId="3063A433"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Wszelkie koszty, w tym odsetki za opóźnienie, które powstały w sytuacjach opisanych w ust. 14 obciążają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ykonawcę. </w:t>
      </w:r>
    </w:p>
    <w:p w14:paraId="799F1762"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 xml:space="preserve">Umowa o podwykonawstwo, zgodnie z art. 463 ustawy Pzp, nie może zawierać postanowień kształtujących prawa i obowiązki podwykonawcy, w zakresie kar umownych oraz postanowień dotyczących warunków wypłaty wynagrodzenia, w sposób dla niego mniej korzystny niż prawa i obowiązki </w:t>
      </w:r>
      <w:r w:rsidR="00015D79">
        <w:rPr>
          <w:rFonts w:asciiTheme="minorHAnsi" w:hAnsiTheme="minorHAnsi" w:cstheme="minorHAnsi"/>
          <w:iCs/>
          <w:color w:val="auto"/>
          <w:sz w:val="20"/>
          <w:szCs w:val="20"/>
        </w:rPr>
        <w:t>W</w:t>
      </w:r>
      <w:r>
        <w:rPr>
          <w:rFonts w:asciiTheme="minorHAnsi" w:hAnsiTheme="minorHAnsi" w:cstheme="minorHAnsi"/>
          <w:iCs/>
          <w:color w:val="auto"/>
          <w:sz w:val="20"/>
          <w:szCs w:val="20"/>
        </w:rPr>
        <w:t xml:space="preserve">ykonawcy, ukształtowane postanowieniami niniejszej umowy. </w:t>
      </w:r>
    </w:p>
    <w:p w14:paraId="67510927" w14:textId="77777777" w:rsidR="00322D86" w:rsidRDefault="00322D86" w:rsidP="00F90D08">
      <w:pPr>
        <w:pStyle w:val="Default"/>
        <w:numPr>
          <w:ilvl w:val="0"/>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Wykonawca oświadcza, że zamierza powierzyć realizację następującym podwykonawcą:</w:t>
      </w:r>
    </w:p>
    <w:p w14:paraId="2AD9156E"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Nazwa podwykonawcy:………………………….</w:t>
      </w:r>
    </w:p>
    <w:p w14:paraId="6517E4E4" w14:textId="77777777" w:rsidR="00322D86" w:rsidRDefault="00322D86" w:rsidP="00F90D08">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iCs/>
          <w:color w:val="auto"/>
          <w:sz w:val="20"/>
          <w:szCs w:val="20"/>
        </w:rPr>
        <w:t>Zakres powierzonej części zamówienia:……………………….</w:t>
      </w:r>
    </w:p>
    <w:p w14:paraId="60B4E70D" w14:textId="77777777" w:rsidR="00BE505D" w:rsidRPr="001D3D87" w:rsidRDefault="00322D86" w:rsidP="00C7542F">
      <w:pPr>
        <w:pStyle w:val="Default"/>
        <w:numPr>
          <w:ilvl w:val="1"/>
          <w:numId w:val="24"/>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Podwykonawca jest podmiotem, na którego powoływał się </w:t>
      </w:r>
      <w:r w:rsidR="00127761">
        <w:rPr>
          <w:rFonts w:asciiTheme="minorHAnsi" w:hAnsiTheme="minorHAnsi" w:cstheme="minorHAnsi"/>
          <w:color w:val="auto"/>
          <w:sz w:val="20"/>
          <w:szCs w:val="20"/>
        </w:rPr>
        <w:t>w</w:t>
      </w:r>
      <w:r>
        <w:rPr>
          <w:rFonts w:asciiTheme="minorHAnsi" w:hAnsiTheme="minorHAnsi" w:cstheme="minorHAnsi"/>
          <w:color w:val="auto"/>
          <w:sz w:val="20"/>
          <w:szCs w:val="20"/>
        </w:rPr>
        <w:t xml:space="preserve">ykonawca </w:t>
      </w:r>
      <w:r>
        <w:rPr>
          <w:rFonts w:asciiTheme="minorHAnsi" w:hAnsiTheme="minorHAnsi" w:cstheme="minorHAnsi"/>
          <w:iCs/>
          <w:color w:val="auto"/>
          <w:sz w:val="20"/>
          <w:szCs w:val="20"/>
        </w:rPr>
        <w:t>w celu wykazania spełnienia warunków udziału w postępowaniu: TAK/NIE (niepotrzebne skreślić)</w:t>
      </w:r>
    </w:p>
    <w:p w14:paraId="1710D0F7" w14:textId="77777777" w:rsidR="004E0367" w:rsidRPr="00C7542F" w:rsidRDefault="004E0367" w:rsidP="00C7542F">
      <w:pPr>
        <w:pStyle w:val="Default"/>
        <w:spacing w:line="276" w:lineRule="auto"/>
        <w:jc w:val="both"/>
        <w:rPr>
          <w:rFonts w:asciiTheme="minorHAnsi" w:hAnsiTheme="minorHAnsi" w:cstheme="minorHAnsi"/>
          <w:color w:val="auto"/>
          <w:sz w:val="20"/>
          <w:szCs w:val="20"/>
        </w:rPr>
      </w:pPr>
    </w:p>
    <w:p w14:paraId="7B2D5524" w14:textId="77777777" w:rsidR="00636577" w:rsidRPr="008C3E91" w:rsidRDefault="00636577" w:rsidP="00C7542F">
      <w:pPr>
        <w:pStyle w:val="Default"/>
        <w:spacing w:line="276" w:lineRule="auto"/>
        <w:jc w:val="center"/>
        <w:rPr>
          <w:rFonts w:asciiTheme="minorHAnsi" w:hAnsiTheme="minorHAnsi" w:cstheme="minorHAnsi"/>
          <w:color w:val="auto"/>
          <w:sz w:val="20"/>
          <w:szCs w:val="20"/>
        </w:rPr>
      </w:pPr>
      <w:r w:rsidRPr="008C3E91">
        <w:rPr>
          <w:rFonts w:asciiTheme="minorHAnsi" w:hAnsiTheme="minorHAnsi" w:cstheme="minorHAnsi"/>
          <w:b/>
          <w:bCs/>
          <w:color w:val="auto"/>
          <w:sz w:val="20"/>
          <w:szCs w:val="20"/>
        </w:rPr>
        <w:t>§ 1</w:t>
      </w:r>
      <w:r w:rsidR="005F4150" w:rsidRPr="008C3E91">
        <w:rPr>
          <w:rFonts w:asciiTheme="minorHAnsi" w:hAnsiTheme="minorHAnsi" w:cstheme="minorHAnsi"/>
          <w:b/>
          <w:bCs/>
          <w:color w:val="auto"/>
          <w:sz w:val="20"/>
          <w:szCs w:val="20"/>
        </w:rPr>
        <w:t>5</w:t>
      </w:r>
    </w:p>
    <w:p w14:paraId="152835E0"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8C3E91">
        <w:rPr>
          <w:rFonts w:asciiTheme="minorHAnsi" w:hAnsiTheme="minorHAnsi" w:cstheme="minorHAnsi"/>
          <w:b/>
          <w:bCs/>
          <w:color w:val="auto"/>
          <w:sz w:val="20"/>
          <w:szCs w:val="20"/>
        </w:rPr>
        <w:t>Zatrudnienie na podstawie umowy o pracę</w:t>
      </w:r>
    </w:p>
    <w:p w14:paraId="42A78627" w14:textId="77777777" w:rsidR="00624449" w:rsidRPr="00C7542F" w:rsidRDefault="00636577" w:rsidP="00F90D08">
      <w:pPr>
        <w:pStyle w:val="Default"/>
        <w:numPr>
          <w:ilvl w:val="0"/>
          <w:numId w:val="25"/>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Zamawiający wymaga zatrudnienia przez </w:t>
      </w:r>
      <w:r w:rsidR="00015D79">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lub podwykonawcę na podstawie stosunku pracy osób wykonujących czynności w zakresie realizacji niniejszego zamówienia: tj.: </w:t>
      </w:r>
      <w:r w:rsidR="0073046E">
        <w:rPr>
          <w:rFonts w:asciiTheme="minorHAnsi" w:hAnsiTheme="minorHAnsi" w:cstheme="minorHAnsi"/>
          <w:color w:val="auto"/>
          <w:sz w:val="20"/>
          <w:szCs w:val="20"/>
        </w:rPr>
        <w:t>prac przy wykonywaniu robót ziemnych, konstrukcyjnych budynku or</w:t>
      </w:r>
      <w:r w:rsidR="004E0367">
        <w:rPr>
          <w:rFonts w:asciiTheme="minorHAnsi" w:hAnsiTheme="minorHAnsi" w:cstheme="minorHAnsi"/>
          <w:color w:val="auto"/>
          <w:sz w:val="20"/>
          <w:szCs w:val="20"/>
        </w:rPr>
        <w:t xml:space="preserve">az pokrycia i konstrukcji dachu, </w:t>
      </w:r>
      <w:r w:rsidRPr="00C7542F">
        <w:rPr>
          <w:rFonts w:asciiTheme="minorHAnsi" w:hAnsiTheme="minorHAnsi" w:cstheme="minorHAnsi"/>
          <w:color w:val="auto"/>
          <w:sz w:val="20"/>
          <w:szCs w:val="20"/>
        </w:rPr>
        <w:t>jeżeli wykonanie tych czynności polega na wykonywaniu pracy w sposób określony w art. 22 § 1 ustawy z dnia 26 czerwca 1974 r. – Kodeks pracy</w:t>
      </w:r>
    </w:p>
    <w:p w14:paraId="2FD24D5A" w14:textId="77777777" w:rsidR="00624449" w:rsidRPr="00C7542F" w:rsidRDefault="00636577" w:rsidP="00F90D08">
      <w:pPr>
        <w:pStyle w:val="Default"/>
        <w:numPr>
          <w:ilvl w:val="0"/>
          <w:numId w:val="25"/>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W</w:t>
      </w:r>
      <w:r w:rsidR="004E0367">
        <w:rPr>
          <w:rFonts w:asciiTheme="minorHAnsi" w:hAnsiTheme="minorHAnsi" w:cstheme="minorHAnsi"/>
          <w:color w:val="auto"/>
          <w:sz w:val="20"/>
          <w:szCs w:val="20"/>
        </w:rPr>
        <w:t xml:space="preserve"> trakcie realizacji zamówienia </w:t>
      </w:r>
      <w:r w:rsidR="00015D79">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uprawniony jest do wykonywania czynności kontrolnych wobec </w:t>
      </w:r>
      <w:r w:rsidR="00015D79">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odnośnie spełniania przez </w:t>
      </w:r>
      <w:r w:rsidR="00015D79">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lub </w:t>
      </w:r>
      <w:r w:rsidR="004E0367">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odwykonawcę wymogu zatrudnienia na podstawie stosunku pracy osób wykonujących czynności wskazane w ust. 1. W celu weryfikacji spełniania tych wymagań, </w:t>
      </w:r>
      <w:r w:rsidR="00015D79">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uprawniony jest w szczególności do żądania: </w:t>
      </w:r>
    </w:p>
    <w:p w14:paraId="31EE3E9A" w14:textId="77777777" w:rsidR="00624449" w:rsidRPr="00C7542F" w:rsidRDefault="00636577" w:rsidP="00F90D08">
      <w:pPr>
        <w:pStyle w:val="Default"/>
        <w:numPr>
          <w:ilvl w:val="1"/>
          <w:numId w:val="25"/>
        </w:numPr>
        <w:tabs>
          <w:tab w:val="left" w:pos="284"/>
        </w:tabs>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oświadczenia zatrudnionego pracownika, </w:t>
      </w:r>
    </w:p>
    <w:p w14:paraId="1BE469AC" w14:textId="77777777" w:rsidR="00624449" w:rsidRPr="00C7542F" w:rsidRDefault="00636577" w:rsidP="00F90D08">
      <w:pPr>
        <w:pStyle w:val="Default"/>
        <w:numPr>
          <w:ilvl w:val="1"/>
          <w:numId w:val="25"/>
        </w:numPr>
        <w:tabs>
          <w:tab w:val="left" w:pos="284"/>
        </w:tabs>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oświadczenia </w:t>
      </w:r>
      <w:r w:rsidR="00015D79">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ykonawcy lub podwykonawcy o zatrudnieniu pracownika na podstawie umowy o pracę, </w:t>
      </w:r>
    </w:p>
    <w:p w14:paraId="24B6A927" w14:textId="77777777" w:rsidR="00624449" w:rsidRPr="00C7542F" w:rsidRDefault="00636577" w:rsidP="00F90D08">
      <w:pPr>
        <w:pStyle w:val="Default"/>
        <w:numPr>
          <w:ilvl w:val="1"/>
          <w:numId w:val="25"/>
        </w:numPr>
        <w:tabs>
          <w:tab w:val="left" w:pos="284"/>
        </w:tabs>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poświadczonej za zgodność z oryginałem kopii umowy o pracę zatrudnionego pracownika, </w:t>
      </w:r>
    </w:p>
    <w:p w14:paraId="0E840374" w14:textId="77777777" w:rsidR="00624449" w:rsidRPr="00C7542F" w:rsidRDefault="00636577" w:rsidP="00F90D08">
      <w:pPr>
        <w:pStyle w:val="Default"/>
        <w:numPr>
          <w:ilvl w:val="1"/>
          <w:numId w:val="25"/>
        </w:numPr>
        <w:tabs>
          <w:tab w:val="left" w:pos="284"/>
        </w:tabs>
        <w:spacing w:line="276" w:lineRule="auto"/>
        <w:ind w:left="567" w:hanging="283"/>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9853B26" w14:textId="77777777" w:rsidR="00624449" w:rsidRPr="00C7542F" w:rsidRDefault="00636577" w:rsidP="00F90D08">
      <w:pPr>
        <w:pStyle w:val="Default"/>
        <w:numPr>
          <w:ilvl w:val="0"/>
          <w:numId w:val="25"/>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Wykonawca na każde wezwanie </w:t>
      </w:r>
      <w:r w:rsidR="00015D79">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amawiającego, w wyznaczonym w tym wezwaniu terminie, przedłoży </w:t>
      </w:r>
      <w:r w:rsidR="004B60B4">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amawiającemu wskazane w ust. 2 dowody, w celu potwierdzenia spełnienia wymogu zatrudnienia na podstawie stosunku pracy przez </w:t>
      </w:r>
      <w:r w:rsidR="00127761">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lub </w:t>
      </w:r>
      <w:r w:rsidR="0012776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odwykonawcę osób wykonujących czynności określone </w:t>
      </w:r>
      <w:r w:rsidR="003845A5">
        <w:rPr>
          <w:rFonts w:asciiTheme="minorHAnsi" w:hAnsiTheme="minorHAnsi" w:cstheme="minorHAnsi"/>
          <w:color w:val="auto"/>
          <w:sz w:val="20"/>
          <w:szCs w:val="20"/>
        </w:rPr>
        <w:br/>
      </w:r>
      <w:r w:rsidRPr="00C7542F">
        <w:rPr>
          <w:rFonts w:asciiTheme="minorHAnsi" w:hAnsiTheme="minorHAnsi" w:cstheme="minorHAnsi"/>
          <w:color w:val="auto"/>
          <w:sz w:val="20"/>
          <w:szCs w:val="20"/>
        </w:rPr>
        <w:t xml:space="preserve">w ust. 1. </w:t>
      </w:r>
    </w:p>
    <w:p w14:paraId="073B21FC" w14:textId="77777777" w:rsidR="00624449" w:rsidRPr="00C7542F" w:rsidRDefault="00636577" w:rsidP="00F90D08">
      <w:pPr>
        <w:pStyle w:val="Default"/>
        <w:numPr>
          <w:ilvl w:val="0"/>
          <w:numId w:val="25"/>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W przypadku uzasadnionych wątpliwości, co do przestrzegania prawa pracy przez </w:t>
      </w:r>
      <w:r w:rsidR="004B60B4">
        <w:rPr>
          <w:rFonts w:asciiTheme="minorHAnsi" w:hAnsiTheme="minorHAnsi" w:cstheme="minorHAnsi"/>
          <w:color w:val="auto"/>
          <w:sz w:val="20"/>
          <w:szCs w:val="20"/>
        </w:rPr>
        <w:t>W</w:t>
      </w:r>
      <w:r w:rsidRPr="00C7542F">
        <w:rPr>
          <w:rFonts w:asciiTheme="minorHAnsi" w:hAnsiTheme="minorHAnsi" w:cstheme="minorHAnsi"/>
          <w:color w:val="auto"/>
          <w:sz w:val="20"/>
          <w:szCs w:val="20"/>
        </w:rPr>
        <w:t xml:space="preserve">ykonawcę lub </w:t>
      </w:r>
      <w:r w:rsidR="00127761">
        <w:rPr>
          <w:rFonts w:asciiTheme="minorHAnsi" w:hAnsiTheme="minorHAnsi" w:cstheme="minorHAnsi"/>
          <w:color w:val="auto"/>
          <w:sz w:val="20"/>
          <w:szCs w:val="20"/>
        </w:rPr>
        <w:t>p</w:t>
      </w:r>
      <w:r w:rsidRPr="00C7542F">
        <w:rPr>
          <w:rFonts w:asciiTheme="minorHAnsi" w:hAnsiTheme="minorHAnsi" w:cstheme="minorHAnsi"/>
          <w:color w:val="auto"/>
          <w:sz w:val="20"/>
          <w:szCs w:val="20"/>
        </w:rPr>
        <w:t xml:space="preserve">odwykonawcę, </w:t>
      </w:r>
      <w:r w:rsidR="004B60B4">
        <w:rPr>
          <w:rFonts w:asciiTheme="minorHAnsi" w:hAnsiTheme="minorHAnsi" w:cstheme="minorHAnsi"/>
          <w:color w:val="auto"/>
          <w:sz w:val="20"/>
          <w:szCs w:val="20"/>
        </w:rPr>
        <w:t>Z</w:t>
      </w:r>
      <w:r w:rsidRPr="00C7542F">
        <w:rPr>
          <w:rFonts w:asciiTheme="minorHAnsi" w:hAnsiTheme="minorHAnsi" w:cstheme="minorHAnsi"/>
          <w:color w:val="auto"/>
          <w:sz w:val="20"/>
          <w:szCs w:val="20"/>
        </w:rPr>
        <w:t>amawiający może zwrócić się o przeprowadzenie kontroli przez Państwową Inspekcję Pracy.</w:t>
      </w:r>
    </w:p>
    <w:p w14:paraId="029379B9" w14:textId="30D3E63B" w:rsidR="00624449" w:rsidRPr="00C7542F" w:rsidRDefault="00636577" w:rsidP="00F90D08">
      <w:pPr>
        <w:pStyle w:val="Default"/>
        <w:numPr>
          <w:ilvl w:val="0"/>
          <w:numId w:val="25"/>
        </w:numPr>
        <w:tabs>
          <w:tab w:val="left" w:pos="284"/>
        </w:tabs>
        <w:spacing w:line="276" w:lineRule="auto"/>
        <w:ind w:left="284" w:hanging="284"/>
        <w:jc w:val="both"/>
        <w:rPr>
          <w:rFonts w:asciiTheme="minorHAnsi" w:hAnsiTheme="minorHAnsi" w:cstheme="minorHAnsi"/>
          <w:color w:val="auto"/>
          <w:sz w:val="20"/>
          <w:szCs w:val="20"/>
        </w:rPr>
      </w:pPr>
      <w:r w:rsidRPr="00C7542F">
        <w:rPr>
          <w:rFonts w:asciiTheme="minorHAnsi" w:hAnsiTheme="minorHAnsi" w:cstheme="minorHAnsi"/>
          <w:color w:val="auto"/>
          <w:sz w:val="20"/>
          <w:szCs w:val="20"/>
        </w:rPr>
        <w:t xml:space="preserve">Sankcje z tytułu niespełnienia wymagań w powyższym zakresie, </w:t>
      </w:r>
      <w:r w:rsidR="009C2470">
        <w:rPr>
          <w:rFonts w:asciiTheme="minorHAnsi" w:hAnsiTheme="minorHAnsi" w:cstheme="minorHAnsi"/>
          <w:color w:val="auto"/>
          <w:sz w:val="20"/>
          <w:szCs w:val="20"/>
        </w:rPr>
        <w:t>z</w:t>
      </w:r>
      <w:r w:rsidRPr="00C7542F">
        <w:rPr>
          <w:rFonts w:asciiTheme="minorHAnsi" w:hAnsiTheme="minorHAnsi" w:cstheme="minorHAnsi"/>
          <w:color w:val="auto"/>
          <w:sz w:val="20"/>
          <w:szCs w:val="20"/>
        </w:rPr>
        <w:t xml:space="preserve">amawiający określił </w:t>
      </w:r>
      <w:r w:rsidRPr="004E0367">
        <w:rPr>
          <w:rFonts w:asciiTheme="minorHAnsi" w:hAnsiTheme="minorHAnsi" w:cstheme="minorHAnsi"/>
          <w:color w:val="auto"/>
          <w:sz w:val="20"/>
          <w:szCs w:val="20"/>
        </w:rPr>
        <w:t>w §</w:t>
      </w:r>
      <w:r w:rsidR="0081711A">
        <w:rPr>
          <w:rFonts w:asciiTheme="minorHAnsi" w:hAnsiTheme="minorHAnsi" w:cstheme="minorHAnsi"/>
          <w:color w:val="auto"/>
          <w:sz w:val="20"/>
          <w:szCs w:val="20"/>
        </w:rPr>
        <w:t xml:space="preserve"> </w:t>
      </w:r>
      <w:r w:rsidRPr="004E0367">
        <w:rPr>
          <w:rFonts w:asciiTheme="minorHAnsi" w:hAnsiTheme="minorHAnsi" w:cstheme="minorHAnsi"/>
          <w:color w:val="auto"/>
          <w:sz w:val="20"/>
          <w:szCs w:val="20"/>
        </w:rPr>
        <w:t>1</w:t>
      </w:r>
      <w:r w:rsidR="0053618E" w:rsidRPr="004E0367">
        <w:rPr>
          <w:rFonts w:asciiTheme="minorHAnsi" w:hAnsiTheme="minorHAnsi" w:cstheme="minorHAnsi"/>
          <w:color w:val="auto"/>
          <w:sz w:val="20"/>
          <w:szCs w:val="20"/>
        </w:rPr>
        <w:t>3</w:t>
      </w:r>
      <w:r w:rsidR="004E0367">
        <w:rPr>
          <w:rFonts w:asciiTheme="minorHAnsi" w:hAnsiTheme="minorHAnsi" w:cstheme="minorHAnsi"/>
          <w:color w:val="auto"/>
          <w:sz w:val="20"/>
          <w:szCs w:val="20"/>
        </w:rPr>
        <w:t xml:space="preserve"> niniejszej umowy.</w:t>
      </w:r>
    </w:p>
    <w:p w14:paraId="6EB15205" w14:textId="77777777" w:rsidR="00C426B9" w:rsidRPr="00C7542F" w:rsidRDefault="00C426B9" w:rsidP="00C7542F">
      <w:pPr>
        <w:pStyle w:val="Default"/>
        <w:tabs>
          <w:tab w:val="left" w:pos="284"/>
        </w:tabs>
        <w:spacing w:line="276" w:lineRule="auto"/>
        <w:jc w:val="both"/>
        <w:rPr>
          <w:rFonts w:asciiTheme="minorHAnsi" w:hAnsiTheme="minorHAnsi" w:cstheme="minorHAnsi"/>
          <w:color w:val="auto"/>
          <w:sz w:val="20"/>
          <w:szCs w:val="20"/>
        </w:rPr>
      </w:pPr>
    </w:p>
    <w:p w14:paraId="23A48348" w14:textId="77777777" w:rsidR="00C426B9" w:rsidRPr="00BE505D" w:rsidRDefault="00C426B9"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 16</w:t>
      </w:r>
    </w:p>
    <w:p w14:paraId="794D1621" w14:textId="77777777" w:rsidR="00624449" w:rsidRPr="00C7542F" w:rsidRDefault="0071615B" w:rsidP="003845A5">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Obowiązek informacyjny (dane osobowe)</w:t>
      </w:r>
    </w:p>
    <w:p w14:paraId="1D56D9F0" w14:textId="77777777" w:rsidR="000C20C1" w:rsidRPr="000C20C1" w:rsidRDefault="000C20C1" w:rsidP="000C20C1">
      <w:pPr>
        <w:pStyle w:val="Standard"/>
        <w:spacing w:line="276" w:lineRule="auto"/>
        <w:jc w:val="both"/>
        <w:rPr>
          <w:rFonts w:asciiTheme="minorHAnsi" w:hAnsiTheme="minorHAnsi" w:cstheme="minorHAnsi"/>
          <w:sz w:val="20"/>
          <w:szCs w:val="20"/>
        </w:rPr>
      </w:pPr>
      <w:bookmarkStart w:id="3" w:name="_Hlk159918456"/>
      <w:r w:rsidRPr="000C20C1">
        <w:rPr>
          <w:rFonts w:asciiTheme="minorHAnsi" w:hAnsiTheme="minorHAnsi" w:cstheme="minorHAnsi"/>
          <w:sz w:val="20"/>
          <w:szCs w:val="20"/>
        </w:rPr>
        <w:t xml:space="preserve">Zgodnie z art. 13 rozporządzenia Parlamentu Europejskiego i Rady (UE) 2016/679 z dnia 27 kwietnia 2016 r. </w:t>
      </w:r>
      <w:r w:rsidR="004E0367">
        <w:rPr>
          <w:rFonts w:asciiTheme="minorHAnsi" w:hAnsiTheme="minorHAnsi" w:cstheme="minorHAnsi"/>
          <w:sz w:val="20"/>
          <w:szCs w:val="20"/>
        </w:rPr>
        <w:br/>
      </w:r>
      <w:r w:rsidRPr="000C20C1">
        <w:rPr>
          <w:rFonts w:asciiTheme="minorHAnsi" w:hAnsiTheme="minorHAnsi" w:cstheme="minorHAnsi"/>
          <w:sz w:val="20"/>
          <w:szCs w:val="20"/>
        </w:rPr>
        <w:t>w sprawie ochrony osób fizycznych w związku z przetwarzaniem danych osobowych i w sprawie swobodnego przepływu takich danych oraz uchylenia dyrektywy 95/46/WE (ogólne rozporządzenie o ochronie danych), dalej „RODO”, informuję, że:</w:t>
      </w:r>
    </w:p>
    <w:p w14:paraId="27F3A009" w14:textId="77777777" w:rsidR="000C20C1"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C20C1">
        <w:rPr>
          <w:rFonts w:asciiTheme="minorHAnsi" w:hAnsiTheme="minorHAnsi" w:cstheme="minorHAnsi"/>
          <w:sz w:val="20"/>
          <w:szCs w:val="20"/>
        </w:rPr>
        <w:lastRenderedPageBreak/>
        <w:t xml:space="preserve">Administratorem Pani/Pana danych jest Gmina </w:t>
      </w:r>
      <w:r>
        <w:rPr>
          <w:rFonts w:asciiTheme="minorHAnsi" w:hAnsiTheme="minorHAnsi" w:cstheme="minorHAnsi"/>
          <w:sz w:val="20"/>
          <w:szCs w:val="20"/>
        </w:rPr>
        <w:t>Rudniki</w:t>
      </w:r>
      <w:r w:rsidRPr="000C20C1">
        <w:rPr>
          <w:rFonts w:asciiTheme="minorHAnsi" w:hAnsiTheme="minorHAnsi" w:cstheme="minorHAnsi"/>
          <w:sz w:val="20"/>
          <w:szCs w:val="20"/>
        </w:rPr>
        <w:t xml:space="preserve"> reprezentowana przez </w:t>
      </w:r>
      <w:r>
        <w:rPr>
          <w:rFonts w:asciiTheme="minorHAnsi" w:hAnsiTheme="minorHAnsi" w:cstheme="minorHAnsi"/>
          <w:sz w:val="20"/>
          <w:szCs w:val="20"/>
        </w:rPr>
        <w:t>Wójta</w:t>
      </w:r>
      <w:r w:rsidRPr="000C20C1">
        <w:rPr>
          <w:rFonts w:asciiTheme="minorHAnsi" w:hAnsiTheme="minorHAnsi" w:cstheme="minorHAnsi"/>
          <w:sz w:val="20"/>
          <w:szCs w:val="20"/>
        </w:rPr>
        <w:t xml:space="preserve"> z siedzibą </w:t>
      </w:r>
      <w:r w:rsidR="004E0367">
        <w:rPr>
          <w:rFonts w:asciiTheme="minorHAnsi" w:hAnsiTheme="minorHAnsi" w:cstheme="minorHAnsi"/>
          <w:sz w:val="20"/>
          <w:szCs w:val="20"/>
        </w:rPr>
        <w:br/>
      </w:r>
      <w:r w:rsidRPr="000C20C1">
        <w:rPr>
          <w:rFonts w:asciiTheme="minorHAnsi" w:hAnsiTheme="minorHAnsi" w:cstheme="minorHAnsi"/>
          <w:sz w:val="20"/>
          <w:szCs w:val="20"/>
        </w:rPr>
        <w:t xml:space="preserve">w </w:t>
      </w:r>
      <w:r>
        <w:rPr>
          <w:rFonts w:asciiTheme="minorHAnsi" w:hAnsiTheme="minorHAnsi" w:cstheme="minorHAnsi"/>
          <w:sz w:val="20"/>
          <w:szCs w:val="20"/>
        </w:rPr>
        <w:t>Rudnikach, 46-325</w:t>
      </w:r>
      <w:r w:rsidRPr="000C20C1">
        <w:rPr>
          <w:rFonts w:asciiTheme="minorHAnsi" w:hAnsiTheme="minorHAnsi" w:cstheme="minorHAnsi"/>
          <w:sz w:val="20"/>
          <w:szCs w:val="20"/>
        </w:rPr>
        <w:t>, ul</w:t>
      </w:r>
      <w:r>
        <w:rPr>
          <w:rFonts w:asciiTheme="minorHAnsi" w:hAnsiTheme="minorHAnsi" w:cstheme="minorHAnsi"/>
          <w:sz w:val="20"/>
          <w:szCs w:val="20"/>
        </w:rPr>
        <w:t>. Wojska Polskiego 12A</w:t>
      </w:r>
      <w:r w:rsidRPr="000C20C1">
        <w:rPr>
          <w:rFonts w:asciiTheme="minorHAnsi" w:hAnsiTheme="minorHAnsi" w:cstheme="minorHAnsi"/>
          <w:sz w:val="20"/>
          <w:szCs w:val="20"/>
        </w:rPr>
        <w:t>, tel</w:t>
      </w:r>
      <w:r>
        <w:rPr>
          <w:rFonts w:asciiTheme="minorHAnsi" w:hAnsiTheme="minorHAnsi" w:cstheme="minorHAnsi"/>
          <w:sz w:val="20"/>
          <w:szCs w:val="20"/>
        </w:rPr>
        <w:t>.34 3595 072</w:t>
      </w:r>
      <w:r w:rsidRPr="000C20C1">
        <w:rPr>
          <w:rFonts w:asciiTheme="minorHAnsi" w:hAnsiTheme="minorHAnsi" w:cstheme="minorHAnsi"/>
          <w:sz w:val="20"/>
          <w:szCs w:val="20"/>
        </w:rPr>
        <w:t xml:space="preserve">,email: </w:t>
      </w:r>
      <w:r w:rsidRPr="00747C09">
        <w:rPr>
          <w:rFonts w:asciiTheme="minorHAnsi" w:hAnsiTheme="minorHAnsi" w:cstheme="minorHAnsi"/>
          <w:sz w:val="20"/>
          <w:szCs w:val="20"/>
        </w:rPr>
        <w:t>gmina@rudniki.pl</w:t>
      </w:r>
      <w:r w:rsidR="00747C09">
        <w:rPr>
          <w:rFonts w:asciiTheme="minorHAnsi" w:hAnsiTheme="minorHAnsi" w:cstheme="minorHAnsi"/>
          <w:sz w:val="20"/>
          <w:szCs w:val="20"/>
        </w:rPr>
        <w:t>.</w:t>
      </w:r>
    </w:p>
    <w:p w14:paraId="484F3690" w14:textId="77777777" w:rsidR="000C20C1"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C20C1">
        <w:rPr>
          <w:rFonts w:asciiTheme="minorHAnsi" w:hAnsiTheme="minorHAnsi" w:cstheme="minorHAnsi"/>
          <w:sz w:val="20"/>
          <w:szCs w:val="20"/>
        </w:rPr>
        <w:t xml:space="preserve">Z Inspektorem Ochrony Danych w Urzędzie Gminy w Rudnikach można skontaktować pod adresem email: </w:t>
      </w:r>
      <w:r w:rsidRPr="00747C09">
        <w:rPr>
          <w:rFonts w:asciiTheme="minorHAnsi" w:hAnsiTheme="minorHAnsi" w:cstheme="minorHAnsi"/>
          <w:sz w:val="20"/>
          <w:szCs w:val="20"/>
        </w:rPr>
        <w:t>iod@rudniki.pl</w:t>
      </w:r>
      <w:r>
        <w:rPr>
          <w:rFonts w:asciiTheme="minorHAnsi" w:hAnsiTheme="minorHAnsi" w:cstheme="minorHAnsi"/>
          <w:sz w:val="20"/>
          <w:szCs w:val="20"/>
        </w:rPr>
        <w:t xml:space="preserve"> lub pisemnie na adres Administratora</w:t>
      </w:r>
      <w:r w:rsidR="00747C09">
        <w:rPr>
          <w:rFonts w:asciiTheme="minorHAnsi" w:hAnsiTheme="minorHAnsi" w:cstheme="minorHAnsi"/>
          <w:sz w:val="20"/>
          <w:szCs w:val="20"/>
        </w:rPr>
        <w:t>.</w:t>
      </w:r>
    </w:p>
    <w:p w14:paraId="21ECFC1E" w14:textId="77777777" w:rsidR="00A92078"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C20C1">
        <w:rPr>
          <w:rFonts w:asciiTheme="minorHAnsi" w:hAnsiTheme="minorHAnsi" w:cstheme="minorHAnsi"/>
          <w:sz w:val="20"/>
          <w:szCs w:val="20"/>
        </w:rPr>
        <w:t>Pani/Pana dane osobowe przetwarzane będą w celu zawarcia oraz realizacji niniejszej umowy</w:t>
      </w:r>
      <w:r w:rsidR="00A92078">
        <w:rPr>
          <w:rFonts w:asciiTheme="minorHAnsi" w:hAnsiTheme="minorHAnsi" w:cstheme="minorHAnsi"/>
          <w:sz w:val="20"/>
          <w:szCs w:val="20"/>
        </w:rPr>
        <w:t>;</w:t>
      </w:r>
    </w:p>
    <w:p w14:paraId="1B90E185" w14:textId="77777777" w:rsidR="00A92078"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A92078">
        <w:rPr>
          <w:rFonts w:asciiTheme="minorHAnsi" w:hAnsiTheme="minorHAnsi" w:cstheme="minorHAnsi"/>
          <w:sz w:val="20"/>
          <w:szCs w:val="20"/>
        </w:rPr>
        <w:t>Podstawą prawną przetwarzania Państwa danych jest</w:t>
      </w:r>
    </w:p>
    <w:p w14:paraId="20285DE5" w14:textId="77777777" w:rsidR="00A92078" w:rsidRDefault="00747C09" w:rsidP="00F90D08">
      <w:pPr>
        <w:pStyle w:val="Standard"/>
        <w:widowControl/>
        <w:numPr>
          <w:ilvl w:val="1"/>
          <w:numId w:val="40"/>
        </w:numPr>
        <w:suppressAutoHyphens/>
        <w:autoSpaceDE/>
        <w:adjustRightInd/>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0C20C1" w:rsidRPr="00A92078">
        <w:rPr>
          <w:rFonts w:asciiTheme="minorHAnsi" w:hAnsiTheme="minorHAnsi" w:cstheme="minorHAnsi"/>
          <w:sz w:val="20"/>
          <w:szCs w:val="20"/>
        </w:rPr>
        <w:t xml:space="preserve">rt. 6 ust. 1 lit b) RODO </w:t>
      </w:r>
      <w:r w:rsidR="00A92078">
        <w:rPr>
          <w:rFonts w:asciiTheme="minorHAnsi" w:hAnsiTheme="minorHAnsi" w:cstheme="minorHAnsi"/>
          <w:sz w:val="20"/>
          <w:szCs w:val="20"/>
        </w:rPr>
        <w:t>w przypadku realizacji niniejszej umowy;</w:t>
      </w:r>
    </w:p>
    <w:p w14:paraId="47A6E4F8" w14:textId="77777777" w:rsidR="000C20C1" w:rsidRPr="00A92078" w:rsidRDefault="00D65701" w:rsidP="00F90D08">
      <w:pPr>
        <w:pStyle w:val="Standard"/>
        <w:widowControl/>
        <w:numPr>
          <w:ilvl w:val="1"/>
          <w:numId w:val="40"/>
        </w:numPr>
        <w:suppressAutoHyphens/>
        <w:autoSpaceDE/>
        <w:adjustRightInd/>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A92078">
        <w:rPr>
          <w:rFonts w:asciiTheme="minorHAnsi" w:hAnsiTheme="minorHAnsi" w:cstheme="minorHAnsi"/>
          <w:sz w:val="20"/>
          <w:szCs w:val="20"/>
        </w:rPr>
        <w:t>rt. 6 ust. 1 lit f) RODO w przypadku</w:t>
      </w:r>
      <w:r>
        <w:rPr>
          <w:rFonts w:asciiTheme="minorHAnsi" w:hAnsiTheme="minorHAnsi" w:cstheme="minorHAnsi"/>
          <w:sz w:val="20"/>
          <w:szCs w:val="20"/>
        </w:rPr>
        <w:t>: dochodzenia roszczeń, działań windykacyjnych, wyznaczenia osób do kontaktu</w:t>
      </w:r>
      <w:r w:rsidR="00747C09">
        <w:rPr>
          <w:rFonts w:asciiTheme="minorHAnsi" w:hAnsiTheme="minorHAnsi" w:cstheme="minorHAnsi"/>
          <w:sz w:val="20"/>
          <w:szCs w:val="20"/>
        </w:rPr>
        <w:t>.</w:t>
      </w:r>
    </w:p>
    <w:p w14:paraId="68AAE292" w14:textId="77777777" w:rsidR="00D65701"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C20C1">
        <w:rPr>
          <w:rFonts w:asciiTheme="minorHAnsi" w:hAnsiTheme="minorHAnsi" w:cstheme="minorHAnsi"/>
          <w:sz w:val="20"/>
          <w:szCs w:val="20"/>
        </w:rPr>
        <w:t>Odbiorcami Pani/Pana danych osobowych będą osoby lub podmioty, którym udostępniona zostanie dokumentacja w tym instytucje i urzędy określone przepisami prawa. Pani/Pana dane osobowe w zakresie imienia i nazwiska zostaną udostępnione w Biuletynie Informacji Publicznej</w:t>
      </w:r>
      <w:r w:rsidR="00747C09">
        <w:rPr>
          <w:rFonts w:asciiTheme="minorHAnsi" w:hAnsiTheme="minorHAnsi" w:cstheme="minorHAnsi"/>
          <w:sz w:val="20"/>
          <w:szCs w:val="20"/>
        </w:rPr>
        <w:t>.</w:t>
      </w:r>
    </w:p>
    <w:p w14:paraId="7EC2EB21" w14:textId="77777777" w:rsidR="00D65701"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D65701">
        <w:rPr>
          <w:rFonts w:asciiTheme="minorHAnsi" w:hAnsiTheme="minorHAnsi" w:cstheme="minorHAnsi"/>
          <w:sz w:val="20"/>
          <w:szCs w:val="20"/>
        </w:rPr>
        <w:t>Pani/Pana dane osobowe nie będą przekazywane do państw trzecich</w:t>
      </w:r>
      <w:r w:rsidR="00747C09">
        <w:rPr>
          <w:rFonts w:asciiTheme="minorHAnsi" w:hAnsiTheme="minorHAnsi" w:cstheme="minorHAnsi"/>
          <w:sz w:val="20"/>
          <w:szCs w:val="20"/>
        </w:rPr>
        <w:t>.</w:t>
      </w:r>
    </w:p>
    <w:p w14:paraId="16C34701" w14:textId="77777777" w:rsidR="00D65701"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D65701">
        <w:rPr>
          <w:rFonts w:asciiTheme="minorHAnsi" w:hAnsiTheme="minorHAnsi" w:cstheme="minorHAnsi"/>
          <w:sz w:val="20"/>
          <w:szCs w:val="20"/>
        </w:rPr>
        <w:t>Pani/Pana dane osobowe będą przechowywane przez okres trwania umowy, a następnie zostaną zarchiwizowane zgodnie z obowiązującym jednolitym rzeczowym wykazem akt</w:t>
      </w:r>
      <w:r w:rsidR="00747C09">
        <w:rPr>
          <w:rFonts w:asciiTheme="minorHAnsi" w:hAnsiTheme="minorHAnsi" w:cstheme="minorHAnsi"/>
          <w:sz w:val="20"/>
          <w:szCs w:val="20"/>
        </w:rPr>
        <w:t>.</w:t>
      </w:r>
    </w:p>
    <w:p w14:paraId="5C87A822" w14:textId="4C343BE7" w:rsidR="000D7AEA"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D65701">
        <w:rPr>
          <w:rFonts w:asciiTheme="minorHAnsi" w:hAnsiTheme="minorHAnsi" w:cstheme="minorHAnsi"/>
          <w:sz w:val="20"/>
          <w:szCs w:val="20"/>
        </w:rPr>
        <w:t>Posiada Pani/Pan prawo</w:t>
      </w:r>
      <w:r w:rsidR="00D65701">
        <w:rPr>
          <w:rFonts w:asciiTheme="minorHAnsi" w:hAnsiTheme="minorHAnsi" w:cstheme="minorHAnsi"/>
          <w:sz w:val="20"/>
          <w:szCs w:val="20"/>
        </w:rPr>
        <w:t xml:space="preserve"> do</w:t>
      </w:r>
      <w:r w:rsidRPr="00D65701">
        <w:rPr>
          <w:rFonts w:asciiTheme="minorHAnsi" w:hAnsiTheme="minorHAnsi" w:cstheme="minorHAnsi"/>
          <w:sz w:val="20"/>
          <w:szCs w:val="20"/>
        </w:rPr>
        <w:t>:</w:t>
      </w:r>
      <w:r w:rsidR="0081711A">
        <w:rPr>
          <w:rFonts w:asciiTheme="minorHAnsi" w:hAnsiTheme="minorHAnsi" w:cstheme="minorHAnsi"/>
          <w:sz w:val="20"/>
          <w:szCs w:val="20"/>
        </w:rPr>
        <w:t xml:space="preserve"> </w:t>
      </w:r>
      <w:r w:rsidRPr="00D65701">
        <w:rPr>
          <w:rFonts w:asciiTheme="minorHAnsi" w:hAnsiTheme="minorHAnsi" w:cstheme="minorHAnsi"/>
          <w:sz w:val="20"/>
          <w:szCs w:val="20"/>
        </w:rPr>
        <w:t>dostępu do danych</w:t>
      </w:r>
      <w:r w:rsidR="00D65701">
        <w:rPr>
          <w:rFonts w:asciiTheme="minorHAnsi" w:hAnsiTheme="minorHAnsi" w:cstheme="minorHAnsi"/>
          <w:sz w:val="20"/>
          <w:szCs w:val="20"/>
        </w:rPr>
        <w:t xml:space="preserve">, </w:t>
      </w:r>
      <w:r w:rsidRPr="00D65701">
        <w:rPr>
          <w:rFonts w:asciiTheme="minorHAnsi" w:hAnsiTheme="minorHAnsi" w:cstheme="minorHAnsi"/>
          <w:sz w:val="20"/>
          <w:szCs w:val="20"/>
        </w:rPr>
        <w:t>sprostowania danych</w:t>
      </w:r>
      <w:r w:rsidR="00D65701">
        <w:rPr>
          <w:rFonts w:asciiTheme="minorHAnsi" w:hAnsiTheme="minorHAnsi" w:cstheme="minorHAnsi"/>
          <w:sz w:val="20"/>
          <w:szCs w:val="20"/>
        </w:rPr>
        <w:t xml:space="preserve">, </w:t>
      </w:r>
      <w:r w:rsidRPr="00D65701">
        <w:rPr>
          <w:rFonts w:asciiTheme="minorHAnsi" w:hAnsiTheme="minorHAnsi" w:cstheme="minorHAnsi"/>
          <w:sz w:val="20"/>
          <w:szCs w:val="20"/>
        </w:rPr>
        <w:t xml:space="preserve">usunięcia danych, żądania od administratora ograniczenia przetwarzania danych, przenoszenia danych, </w:t>
      </w:r>
      <w:r w:rsidRPr="000D7AEA">
        <w:rPr>
          <w:rFonts w:asciiTheme="minorHAnsi" w:hAnsiTheme="minorHAnsi" w:cstheme="minorHAnsi"/>
          <w:sz w:val="20"/>
          <w:szCs w:val="20"/>
        </w:rPr>
        <w:t>sprzeciwu wobec przetwarzania danych</w:t>
      </w:r>
      <w:r w:rsidR="00747C09">
        <w:rPr>
          <w:rFonts w:asciiTheme="minorHAnsi" w:hAnsiTheme="minorHAnsi" w:cstheme="minorHAnsi"/>
          <w:sz w:val="20"/>
          <w:szCs w:val="20"/>
        </w:rPr>
        <w:t>.</w:t>
      </w:r>
    </w:p>
    <w:p w14:paraId="5B4A1816" w14:textId="77777777" w:rsidR="000D7AEA"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D7AEA">
        <w:rPr>
          <w:rFonts w:asciiTheme="minorHAnsi" w:hAnsiTheme="minorHAnsi" w:cstheme="minorHAnsi"/>
          <w:sz w:val="20"/>
          <w:szCs w:val="20"/>
        </w:rPr>
        <w:t>W przypadku</w:t>
      </w:r>
      <w:r w:rsidR="00B9688E">
        <w:rPr>
          <w:rFonts w:asciiTheme="minorHAnsi" w:hAnsiTheme="minorHAnsi" w:cstheme="minorHAnsi"/>
          <w:sz w:val="20"/>
          <w:szCs w:val="20"/>
        </w:rPr>
        <w:t>,</w:t>
      </w:r>
      <w:r w:rsidRPr="000D7AEA">
        <w:rPr>
          <w:rFonts w:asciiTheme="minorHAnsi" w:hAnsiTheme="minorHAnsi" w:cstheme="minorHAnsi"/>
          <w:sz w:val="20"/>
          <w:szCs w:val="20"/>
        </w:rPr>
        <w:t xml:space="preserve"> gdy uzna Pani/Pan, że przetwarzanie przez Administratora Pani/Pana danych osobowych narusza przepisy RODO, posiada Pani/Pan prawo wniesienia skargi do organu nadzorczego, tj. Prezesa Urzędu Ochrony Danych Osobowych.</w:t>
      </w:r>
    </w:p>
    <w:p w14:paraId="448AE7DF" w14:textId="77777777" w:rsidR="000D7AEA"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D7AEA">
        <w:rPr>
          <w:rFonts w:asciiTheme="minorHAnsi" w:hAnsiTheme="minorHAnsi" w:cstheme="minorHAnsi"/>
          <w:sz w:val="20"/>
          <w:szCs w:val="20"/>
        </w:rPr>
        <w:t xml:space="preserve">Podanie przez Panią/Pana danych osobowych nie jest obowiązkowe, natomiast jest warunkiem zawarcia </w:t>
      </w:r>
      <w:r w:rsidR="00747C09">
        <w:rPr>
          <w:rFonts w:asciiTheme="minorHAnsi" w:hAnsiTheme="minorHAnsi" w:cstheme="minorHAnsi"/>
          <w:sz w:val="20"/>
          <w:szCs w:val="20"/>
        </w:rPr>
        <w:t xml:space="preserve">niniejszej </w:t>
      </w:r>
      <w:r w:rsidRPr="000D7AEA">
        <w:rPr>
          <w:rFonts w:asciiTheme="minorHAnsi" w:hAnsiTheme="minorHAnsi" w:cstheme="minorHAnsi"/>
          <w:sz w:val="20"/>
          <w:szCs w:val="20"/>
        </w:rPr>
        <w:t>umowy</w:t>
      </w:r>
      <w:r w:rsidR="00747C09">
        <w:rPr>
          <w:rFonts w:asciiTheme="minorHAnsi" w:hAnsiTheme="minorHAnsi" w:cstheme="minorHAnsi"/>
          <w:sz w:val="20"/>
          <w:szCs w:val="20"/>
        </w:rPr>
        <w:t>.</w:t>
      </w:r>
    </w:p>
    <w:p w14:paraId="1FEE34B9" w14:textId="77777777" w:rsidR="00747C09" w:rsidRDefault="000C20C1"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0D7AEA">
        <w:rPr>
          <w:rFonts w:asciiTheme="minorHAnsi" w:hAnsiTheme="minorHAnsi" w:cstheme="minorHAnsi"/>
          <w:sz w:val="20"/>
          <w:szCs w:val="20"/>
        </w:rPr>
        <w:t>W oparciu o przetwarzane dane administrator nie będzie podejmował zautomatyzowanych decyzji, w tym decyzji będących wynikiem profilowania.</w:t>
      </w:r>
    </w:p>
    <w:p w14:paraId="10696777" w14:textId="6E6A4BC1" w:rsidR="00636577" w:rsidRPr="00747C09" w:rsidRDefault="00636577" w:rsidP="00F90D08">
      <w:pPr>
        <w:pStyle w:val="Standard"/>
        <w:widowControl/>
        <w:numPr>
          <w:ilvl w:val="0"/>
          <w:numId w:val="40"/>
        </w:numPr>
        <w:suppressAutoHyphens/>
        <w:autoSpaceDE/>
        <w:adjustRightInd/>
        <w:spacing w:line="276" w:lineRule="auto"/>
        <w:jc w:val="both"/>
        <w:rPr>
          <w:rFonts w:asciiTheme="minorHAnsi" w:hAnsiTheme="minorHAnsi" w:cstheme="minorHAnsi"/>
          <w:sz w:val="20"/>
          <w:szCs w:val="20"/>
        </w:rPr>
      </w:pPr>
      <w:r w:rsidRPr="00747C09">
        <w:rPr>
          <w:rFonts w:asciiTheme="minorHAnsi" w:hAnsiTheme="minorHAnsi" w:cstheme="minorHAnsi"/>
          <w:sz w:val="20"/>
          <w:szCs w:val="20"/>
        </w:rPr>
        <w:t xml:space="preserve">W przypadku naruszenia postanowień </w:t>
      </w:r>
      <w:r w:rsidR="000D7AEA" w:rsidRPr="00747C09">
        <w:rPr>
          <w:rFonts w:asciiTheme="minorHAnsi" w:hAnsiTheme="minorHAnsi" w:cstheme="minorHAnsi"/>
          <w:sz w:val="20"/>
          <w:szCs w:val="20"/>
        </w:rPr>
        <w:t>powyższych zapisów</w:t>
      </w:r>
      <w:r w:rsidR="0081711A">
        <w:rPr>
          <w:rFonts w:asciiTheme="minorHAnsi" w:hAnsiTheme="minorHAnsi" w:cstheme="minorHAnsi"/>
          <w:sz w:val="20"/>
          <w:szCs w:val="20"/>
        </w:rPr>
        <w:t xml:space="preserve"> </w:t>
      </w:r>
      <w:r w:rsidR="000D7AEA" w:rsidRPr="00747C09">
        <w:rPr>
          <w:rFonts w:asciiTheme="minorHAnsi" w:hAnsiTheme="minorHAnsi" w:cstheme="minorHAnsi"/>
          <w:sz w:val="20"/>
          <w:szCs w:val="20"/>
        </w:rPr>
        <w:t>Strona</w:t>
      </w:r>
      <w:r w:rsidR="00B9688E">
        <w:rPr>
          <w:rFonts w:asciiTheme="minorHAnsi" w:hAnsiTheme="minorHAnsi" w:cstheme="minorHAnsi"/>
          <w:sz w:val="20"/>
          <w:szCs w:val="20"/>
        </w:rPr>
        <w:t>,</w:t>
      </w:r>
      <w:r w:rsidR="0081711A">
        <w:rPr>
          <w:rFonts w:asciiTheme="minorHAnsi" w:hAnsiTheme="minorHAnsi" w:cstheme="minorHAnsi"/>
          <w:sz w:val="20"/>
          <w:szCs w:val="20"/>
        </w:rPr>
        <w:t xml:space="preserve"> </w:t>
      </w:r>
      <w:r w:rsidRPr="00747C09">
        <w:rPr>
          <w:rFonts w:asciiTheme="minorHAnsi" w:hAnsiTheme="minorHAnsi" w:cstheme="minorHAnsi"/>
          <w:sz w:val="20"/>
          <w:szCs w:val="20"/>
        </w:rPr>
        <w:t xml:space="preserve">która dokonała naruszenia zobowiązana jest do naprawienia szkody jaką druga Strona poniosła z tytułu niewykonania lub nienależytego wykonania zobowiązania na zasadach ogólnych. </w:t>
      </w:r>
    </w:p>
    <w:p w14:paraId="36B2F3EF"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p>
    <w:bookmarkEnd w:id="3"/>
    <w:p w14:paraId="0A44D80B" w14:textId="77777777" w:rsidR="00636577" w:rsidRPr="00BE505D"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 1</w:t>
      </w:r>
      <w:r w:rsidR="001D3D87">
        <w:rPr>
          <w:rFonts w:asciiTheme="minorHAnsi" w:hAnsiTheme="minorHAnsi" w:cstheme="minorHAnsi"/>
          <w:b/>
          <w:bCs/>
          <w:color w:val="auto"/>
          <w:sz w:val="20"/>
          <w:szCs w:val="20"/>
        </w:rPr>
        <w:t>7</w:t>
      </w:r>
    </w:p>
    <w:p w14:paraId="0E20C4AA" w14:textId="77777777" w:rsidR="00636577" w:rsidRPr="00C7542F" w:rsidRDefault="00624449"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Przedstawiciele stron</w:t>
      </w:r>
    </w:p>
    <w:p w14:paraId="1A2556BF" w14:textId="77777777" w:rsidR="00624449" w:rsidRPr="00C7542F" w:rsidRDefault="00624449" w:rsidP="00F90D08">
      <w:pPr>
        <w:numPr>
          <w:ilvl w:val="0"/>
          <w:numId w:val="26"/>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Do bieżących kontaktów w kwestiach dotyczących realizacji przedmiotu umowy, każda ze stron wyznacza swoich przedstawicieli w osobach:</w:t>
      </w:r>
    </w:p>
    <w:p w14:paraId="257D9E94" w14:textId="77777777" w:rsidR="00624449" w:rsidRPr="00C7542F" w:rsidRDefault="00624449" w:rsidP="00C7542F">
      <w:pPr>
        <w:spacing w:line="276" w:lineRule="auto"/>
        <w:ind w:left="12" w:firstLine="708"/>
        <w:jc w:val="both"/>
        <w:rPr>
          <w:rFonts w:asciiTheme="minorHAnsi" w:hAnsiTheme="minorHAnsi" w:cstheme="minorHAnsi"/>
          <w:b/>
          <w:color w:val="000000"/>
          <w:sz w:val="20"/>
          <w:szCs w:val="20"/>
        </w:rPr>
      </w:pPr>
      <w:r w:rsidRPr="00C7542F">
        <w:rPr>
          <w:rFonts w:asciiTheme="minorHAnsi" w:hAnsiTheme="minorHAnsi" w:cstheme="minorHAnsi"/>
          <w:b/>
          <w:color w:val="000000"/>
          <w:sz w:val="20"/>
          <w:szCs w:val="20"/>
        </w:rPr>
        <w:t>1) ze strony zamawiającego:</w:t>
      </w:r>
    </w:p>
    <w:p w14:paraId="5F39484A" w14:textId="77777777" w:rsidR="00624449" w:rsidRPr="00C7542F" w:rsidRDefault="00624449" w:rsidP="00C7542F">
      <w:pPr>
        <w:spacing w:line="276" w:lineRule="auto"/>
        <w:ind w:firstLine="708"/>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a) INSPEKTOR NADZORU INWESTORSKIEGO:</w:t>
      </w:r>
    </w:p>
    <w:p w14:paraId="33972563" w14:textId="77777777" w:rsidR="00624449" w:rsidRPr="00C7542F" w:rsidRDefault="00624449" w:rsidP="00C7542F">
      <w:pPr>
        <w:spacing w:line="276" w:lineRule="auto"/>
        <w:ind w:firstLine="708"/>
        <w:jc w:val="both"/>
        <w:rPr>
          <w:rFonts w:asciiTheme="minorHAnsi" w:hAnsiTheme="minorHAnsi" w:cstheme="minorHAnsi"/>
          <w:sz w:val="20"/>
          <w:szCs w:val="20"/>
        </w:rPr>
      </w:pPr>
      <w:r w:rsidRPr="00C7542F">
        <w:rPr>
          <w:rFonts w:asciiTheme="minorHAnsi" w:hAnsiTheme="minorHAnsi" w:cstheme="minorHAnsi"/>
          <w:sz w:val="20"/>
          <w:szCs w:val="20"/>
        </w:rPr>
        <w:t>Imię i nazwisko: …………………………Tel.: ………………………… e-mail: ………………………………</w:t>
      </w:r>
    </w:p>
    <w:p w14:paraId="48820D06" w14:textId="77777777" w:rsidR="00624449" w:rsidRPr="00C7542F" w:rsidRDefault="00624449" w:rsidP="00C7542F">
      <w:pPr>
        <w:spacing w:line="276" w:lineRule="auto"/>
        <w:ind w:firstLine="708"/>
        <w:jc w:val="both"/>
        <w:rPr>
          <w:rFonts w:asciiTheme="minorHAnsi" w:hAnsiTheme="minorHAnsi" w:cstheme="minorHAnsi"/>
          <w:b/>
          <w:sz w:val="20"/>
          <w:szCs w:val="20"/>
        </w:rPr>
      </w:pPr>
      <w:r w:rsidRPr="00C7542F">
        <w:rPr>
          <w:rFonts w:asciiTheme="minorHAnsi" w:hAnsiTheme="minorHAnsi" w:cstheme="minorHAnsi"/>
          <w:b/>
          <w:sz w:val="20"/>
          <w:szCs w:val="20"/>
        </w:rPr>
        <w:t>2) ze strony wykonawcy:</w:t>
      </w:r>
    </w:p>
    <w:p w14:paraId="403A72A6" w14:textId="77777777" w:rsidR="00624449" w:rsidRPr="00C7542F" w:rsidRDefault="00624449" w:rsidP="00C7542F">
      <w:pPr>
        <w:spacing w:line="276" w:lineRule="auto"/>
        <w:ind w:firstLine="708"/>
        <w:jc w:val="both"/>
        <w:rPr>
          <w:rFonts w:asciiTheme="minorHAnsi" w:hAnsiTheme="minorHAnsi" w:cstheme="minorHAnsi"/>
          <w:sz w:val="20"/>
          <w:szCs w:val="20"/>
        </w:rPr>
      </w:pPr>
      <w:r w:rsidRPr="00C7542F">
        <w:rPr>
          <w:rFonts w:asciiTheme="minorHAnsi" w:hAnsiTheme="minorHAnsi" w:cstheme="minorHAnsi"/>
          <w:sz w:val="20"/>
          <w:szCs w:val="20"/>
        </w:rPr>
        <w:t>a) KIEROWNIK BUDOWY:</w:t>
      </w:r>
    </w:p>
    <w:p w14:paraId="1D4D317C" w14:textId="77777777" w:rsidR="00624449" w:rsidRPr="00C7542F" w:rsidRDefault="00624449" w:rsidP="00C7542F">
      <w:pPr>
        <w:spacing w:line="276" w:lineRule="auto"/>
        <w:ind w:firstLine="708"/>
        <w:jc w:val="both"/>
        <w:rPr>
          <w:rFonts w:asciiTheme="minorHAnsi" w:hAnsiTheme="minorHAnsi" w:cstheme="minorHAnsi"/>
          <w:sz w:val="20"/>
          <w:szCs w:val="20"/>
        </w:rPr>
      </w:pPr>
      <w:bookmarkStart w:id="4" w:name="_Hlk9788962"/>
      <w:r w:rsidRPr="00C7542F">
        <w:rPr>
          <w:rFonts w:asciiTheme="minorHAnsi" w:hAnsiTheme="minorHAnsi" w:cstheme="minorHAnsi"/>
          <w:sz w:val="20"/>
          <w:szCs w:val="20"/>
        </w:rPr>
        <w:t>Imię i nazwisko: …………………………Tel.: ………………………… e-mail: ………………………………</w:t>
      </w:r>
    </w:p>
    <w:bookmarkEnd w:id="4"/>
    <w:p w14:paraId="35701A18" w14:textId="77777777" w:rsidR="00624449" w:rsidRPr="00C7542F" w:rsidRDefault="00AB4D33" w:rsidP="00F90D08">
      <w:pPr>
        <w:numPr>
          <w:ilvl w:val="0"/>
          <w:numId w:val="26"/>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Kierownik budowy</w:t>
      </w:r>
      <w:r w:rsidR="00624449" w:rsidRPr="00C7542F">
        <w:rPr>
          <w:rFonts w:asciiTheme="minorHAnsi" w:hAnsiTheme="minorHAnsi" w:cstheme="minorHAnsi"/>
          <w:sz w:val="20"/>
          <w:szCs w:val="20"/>
        </w:rPr>
        <w:t xml:space="preserve"> jest odpowiedzialny za</w:t>
      </w:r>
      <w:r w:rsidRPr="00C7542F">
        <w:rPr>
          <w:rFonts w:asciiTheme="minorHAnsi" w:hAnsiTheme="minorHAnsi" w:cstheme="minorHAnsi"/>
          <w:sz w:val="20"/>
          <w:szCs w:val="20"/>
        </w:rPr>
        <w:t xml:space="preserve"> kontakt z Z</w:t>
      </w:r>
      <w:r w:rsidR="00624449" w:rsidRPr="00C7542F">
        <w:rPr>
          <w:rFonts w:asciiTheme="minorHAnsi" w:hAnsiTheme="minorHAnsi" w:cstheme="minorHAnsi"/>
          <w:sz w:val="20"/>
          <w:szCs w:val="20"/>
        </w:rPr>
        <w:t xml:space="preserve">amawiającym w trakcie realizacji niniejszej umowy. </w:t>
      </w:r>
    </w:p>
    <w:p w14:paraId="28A5DF77" w14:textId="20ACE781" w:rsidR="00624449" w:rsidRPr="00C7542F" w:rsidRDefault="00624449" w:rsidP="00F90D08">
      <w:pPr>
        <w:numPr>
          <w:ilvl w:val="0"/>
          <w:numId w:val="26"/>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W przypadku zmiany osób przedstawicieli stron i/lub danych do kontaktu, strona dokonująca takiej zmiany jest zobowiązana do niezwłocznego pisemnego zawiadomienia o tym drugiej strony, a w przypadku jego braku, wszelkie informacje i</w:t>
      </w:r>
      <w:r w:rsidR="00D37BC2">
        <w:rPr>
          <w:rFonts w:asciiTheme="minorHAnsi" w:hAnsiTheme="minorHAnsi" w:cstheme="minorHAnsi"/>
          <w:sz w:val="20"/>
          <w:szCs w:val="20"/>
        </w:rPr>
        <w:t xml:space="preserve"> </w:t>
      </w:r>
      <w:r w:rsidRPr="00C7542F">
        <w:rPr>
          <w:rFonts w:asciiTheme="minorHAnsi" w:hAnsiTheme="minorHAnsi" w:cstheme="minorHAnsi"/>
          <w:sz w:val="20"/>
          <w:szCs w:val="20"/>
        </w:rPr>
        <w:t xml:space="preserve">zawiadomienia przekazywane dotychczasowym przedstawicielom </w:t>
      </w:r>
      <w:r w:rsidR="00747C09">
        <w:rPr>
          <w:rFonts w:asciiTheme="minorHAnsi" w:hAnsiTheme="minorHAnsi" w:cstheme="minorHAnsi"/>
          <w:sz w:val="20"/>
          <w:szCs w:val="20"/>
        </w:rPr>
        <w:br/>
      </w:r>
      <w:r w:rsidRPr="00C7542F">
        <w:rPr>
          <w:rFonts w:asciiTheme="minorHAnsi" w:hAnsiTheme="minorHAnsi" w:cstheme="minorHAnsi"/>
          <w:sz w:val="20"/>
          <w:szCs w:val="20"/>
        </w:rPr>
        <w:t>z wykorzystaniem znanych danych będą uznane za skuteczne. Zmiana przedstawicieli nie wymaga sporządzenia aneksu do u</w:t>
      </w:r>
      <w:r w:rsidR="00AB4D33" w:rsidRPr="00C7542F">
        <w:rPr>
          <w:rFonts w:asciiTheme="minorHAnsi" w:hAnsiTheme="minorHAnsi" w:cstheme="minorHAnsi"/>
          <w:sz w:val="20"/>
          <w:szCs w:val="20"/>
        </w:rPr>
        <w:t xml:space="preserve">mowy, o </w:t>
      </w:r>
      <w:r w:rsidRPr="00C7542F">
        <w:rPr>
          <w:rFonts w:asciiTheme="minorHAnsi" w:hAnsiTheme="minorHAnsi" w:cstheme="minorHAnsi"/>
          <w:sz w:val="20"/>
          <w:szCs w:val="20"/>
        </w:rPr>
        <w:t>ile zostanie potwierdzona pisemnym zawiadomieniem</w:t>
      </w:r>
      <w:r w:rsidR="00747C09">
        <w:rPr>
          <w:rFonts w:asciiTheme="minorHAnsi" w:hAnsiTheme="minorHAnsi" w:cstheme="minorHAnsi"/>
          <w:sz w:val="20"/>
          <w:szCs w:val="20"/>
        </w:rPr>
        <w:t>.</w:t>
      </w:r>
    </w:p>
    <w:p w14:paraId="7E7A9C69" w14:textId="62947019" w:rsidR="003845A5" w:rsidRDefault="00624449" w:rsidP="00442FB6">
      <w:pPr>
        <w:numPr>
          <w:ilvl w:val="0"/>
          <w:numId w:val="26"/>
        </w:numPr>
        <w:spacing w:line="276" w:lineRule="auto"/>
        <w:jc w:val="both"/>
        <w:rPr>
          <w:rFonts w:asciiTheme="minorHAnsi" w:hAnsiTheme="minorHAnsi" w:cstheme="minorHAnsi"/>
          <w:sz w:val="20"/>
          <w:szCs w:val="20"/>
        </w:rPr>
      </w:pPr>
      <w:r w:rsidRPr="00C7542F">
        <w:rPr>
          <w:rFonts w:asciiTheme="minorHAnsi" w:hAnsiTheme="minorHAnsi" w:cstheme="minorHAnsi"/>
          <w:sz w:val="20"/>
          <w:szCs w:val="20"/>
        </w:rPr>
        <w:t>Przedstawiciele stron</w:t>
      </w:r>
      <w:r w:rsidR="00D37BC2">
        <w:rPr>
          <w:rFonts w:asciiTheme="minorHAnsi" w:hAnsiTheme="minorHAnsi" w:cstheme="minorHAnsi"/>
          <w:sz w:val="20"/>
          <w:szCs w:val="20"/>
        </w:rPr>
        <w:t xml:space="preserve"> </w:t>
      </w:r>
      <w:r w:rsidRPr="00747C09">
        <w:rPr>
          <w:rFonts w:asciiTheme="minorHAnsi" w:hAnsiTheme="minorHAnsi" w:cstheme="minorHAnsi"/>
          <w:sz w:val="20"/>
          <w:szCs w:val="20"/>
        </w:rPr>
        <w:t>są upoważnieni do podpisania protokołu z</w:t>
      </w:r>
      <w:r w:rsidR="00D37BC2">
        <w:rPr>
          <w:rFonts w:asciiTheme="minorHAnsi" w:hAnsiTheme="minorHAnsi" w:cstheme="minorHAnsi"/>
          <w:sz w:val="20"/>
          <w:szCs w:val="20"/>
        </w:rPr>
        <w:t xml:space="preserve"> </w:t>
      </w:r>
      <w:r w:rsidRPr="00747C09">
        <w:rPr>
          <w:rFonts w:asciiTheme="minorHAnsi" w:hAnsiTheme="minorHAnsi" w:cstheme="minorHAnsi"/>
          <w:sz w:val="20"/>
          <w:szCs w:val="20"/>
        </w:rPr>
        <w:t>wprowadzenia na teren robót</w:t>
      </w:r>
      <w:r w:rsidR="00C923C8" w:rsidRPr="00747C09">
        <w:rPr>
          <w:rFonts w:asciiTheme="minorHAnsi" w:hAnsiTheme="minorHAnsi" w:cstheme="minorHAnsi"/>
          <w:sz w:val="20"/>
          <w:szCs w:val="20"/>
        </w:rPr>
        <w:t>, protokołów zaawansowania robót budowlanych</w:t>
      </w:r>
      <w:r w:rsidRPr="00747C09">
        <w:rPr>
          <w:rFonts w:asciiTheme="minorHAnsi" w:hAnsiTheme="minorHAnsi" w:cstheme="minorHAnsi"/>
          <w:sz w:val="20"/>
          <w:szCs w:val="20"/>
        </w:rPr>
        <w:t xml:space="preserve"> oraz protokołu odbioru końcowego, z zastrzeżeniem jednak, iż </w:t>
      </w:r>
      <w:r w:rsidR="009C2470">
        <w:rPr>
          <w:rFonts w:asciiTheme="minorHAnsi" w:hAnsiTheme="minorHAnsi" w:cstheme="minorHAnsi"/>
          <w:sz w:val="20"/>
          <w:szCs w:val="20"/>
        </w:rPr>
        <w:br/>
      </w:r>
      <w:r w:rsidRPr="00747C09">
        <w:rPr>
          <w:rFonts w:asciiTheme="minorHAnsi" w:hAnsiTheme="minorHAnsi" w:cstheme="minorHAnsi"/>
          <w:sz w:val="20"/>
          <w:szCs w:val="20"/>
        </w:rPr>
        <w:t xml:space="preserve">w przypadku odbioru końcowego wymagana jest również akceptacja </w:t>
      </w:r>
      <w:r w:rsidR="009C2470">
        <w:rPr>
          <w:rFonts w:asciiTheme="minorHAnsi" w:hAnsiTheme="minorHAnsi" w:cstheme="minorHAnsi"/>
          <w:sz w:val="20"/>
          <w:szCs w:val="20"/>
        </w:rPr>
        <w:t>z</w:t>
      </w:r>
      <w:r w:rsidRPr="00747C09">
        <w:rPr>
          <w:rFonts w:asciiTheme="minorHAnsi" w:hAnsiTheme="minorHAnsi" w:cstheme="minorHAnsi"/>
          <w:sz w:val="20"/>
          <w:szCs w:val="20"/>
        </w:rPr>
        <w:t>amawiającego.</w:t>
      </w:r>
    </w:p>
    <w:p w14:paraId="40CF7396" w14:textId="77777777" w:rsidR="00E004A4" w:rsidRPr="006F6413" w:rsidRDefault="00E004A4" w:rsidP="00E004A4">
      <w:pPr>
        <w:spacing w:line="276" w:lineRule="auto"/>
        <w:jc w:val="both"/>
        <w:rPr>
          <w:rFonts w:asciiTheme="minorHAnsi" w:hAnsiTheme="minorHAnsi" w:cstheme="minorHAnsi"/>
          <w:sz w:val="20"/>
          <w:szCs w:val="20"/>
        </w:rPr>
      </w:pPr>
    </w:p>
    <w:p w14:paraId="71921CAD" w14:textId="77777777" w:rsidR="00E004A4" w:rsidRDefault="00E004A4" w:rsidP="00E004A4">
      <w:pPr>
        <w:pStyle w:val="Default"/>
        <w:spacing w:line="276" w:lineRule="auto"/>
        <w:jc w:val="center"/>
        <w:rPr>
          <w:rFonts w:asciiTheme="minorHAnsi" w:hAnsiTheme="minorHAnsi" w:cstheme="minorHAnsi"/>
          <w:color w:val="auto"/>
          <w:sz w:val="20"/>
          <w:szCs w:val="20"/>
        </w:rPr>
      </w:pPr>
      <w:r>
        <w:rPr>
          <w:rFonts w:asciiTheme="minorHAnsi" w:hAnsiTheme="minorHAnsi" w:cstheme="minorHAnsi"/>
          <w:b/>
          <w:bCs/>
          <w:color w:val="auto"/>
          <w:sz w:val="20"/>
          <w:szCs w:val="20"/>
        </w:rPr>
        <w:t>§ 18</w:t>
      </w:r>
    </w:p>
    <w:p w14:paraId="0D631B3A" w14:textId="77777777" w:rsidR="00E004A4" w:rsidRDefault="00E004A4" w:rsidP="00E004A4">
      <w:pPr>
        <w:pStyle w:val="Default"/>
        <w:spacing w:line="276" w:lineRule="auto"/>
        <w:jc w:val="center"/>
        <w:rPr>
          <w:rFonts w:asciiTheme="minorHAnsi" w:hAnsiTheme="minorHAnsi" w:cstheme="minorHAnsi"/>
          <w:color w:val="auto"/>
          <w:sz w:val="20"/>
          <w:szCs w:val="20"/>
        </w:rPr>
      </w:pPr>
      <w:r>
        <w:rPr>
          <w:rFonts w:asciiTheme="minorHAnsi" w:hAnsiTheme="minorHAnsi" w:cstheme="minorHAnsi"/>
          <w:b/>
          <w:bCs/>
          <w:color w:val="auto"/>
          <w:sz w:val="20"/>
          <w:szCs w:val="20"/>
        </w:rPr>
        <w:t>Prawo właściwe i rozstrzyganie sporów</w:t>
      </w:r>
    </w:p>
    <w:p w14:paraId="61764020" w14:textId="0A9ED272" w:rsidR="00FC68E3" w:rsidRDefault="00E004A4" w:rsidP="00F655E5">
      <w:pPr>
        <w:pStyle w:val="Default"/>
        <w:numPr>
          <w:ilvl w:val="0"/>
          <w:numId w:val="46"/>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 sprawach nie uregulowanych postanowieniami niniejszej umowy, mają zastosowanie przepisy Kodeksu Cywilnego, ustawy Prawo zamówień publicznych, ustawy Prawo budowlane wraz z aktami wykonawczymi do tych ustaw.</w:t>
      </w:r>
      <w:ins w:id="5" w:author="Grzegorz Więcławik" w:date="2024-06-25T13:11:00Z">
        <w:r w:rsidR="0081711A">
          <w:rPr>
            <w:rFonts w:asciiTheme="minorHAnsi" w:hAnsiTheme="minorHAnsi" w:cstheme="minorHAnsi"/>
            <w:color w:val="auto"/>
            <w:sz w:val="20"/>
            <w:szCs w:val="20"/>
          </w:rPr>
          <w:t xml:space="preserve"> </w:t>
        </w:r>
      </w:ins>
    </w:p>
    <w:p w14:paraId="71CECFE8" w14:textId="77777777" w:rsidR="00E004A4" w:rsidRDefault="00E004A4" w:rsidP="00E004A4">
      <w:pPr>
        <w:pStyle w:val="Default"/>
        <w:numPr>
          <w:ilvl w:val="0"/>
          <w:numId w:val="46"/>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wystąpienia sporu między Wykonawcą/Wykonawcami,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260AF6BC" w14:textId="77777777" w:rsidR="00E004A4" w:rsidRDefault="00E004A4" w:rsidP="00E004A4">
      <w:pPr>
        <w:pStyle w:val="Default"/>
        <w:numPr>
          <w:ilvl w:val="0"/>
          <w:numId w:val="46"/>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skorzystania z możliwości podjęcia mediacji strony zawrą umowę o mediację, w której określą osobę mediatora lub sposób jego wyboru, termin podjęcia mediacji i przedmiot mediacji. </w:t>
      </w:r>
    </w:p>
    <w:p w14:paraId="0DA86317" w14:textId="77777777" w:rsidR="00E004A4" w:rsidRDefault="00E004A4" w:rsidP="00E004A4">
      <w:pPr>
        <w:pStyle w:val="Default"/>
        <w:numPr>
          <w:ilvl w:val="0"/>
          <w:numId w:val="46"/>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braku ugody wszelkie spory wynikłe na tle wykonywania niniejszej umowy rozstrzygane będą przez sąd właściwy dla siedziby Zamawiającego. </w:t>
      </w:r>
    </w:p>
    <w:p w14:paraId="0FEE2633" w14:textId="77777777" w:rsidR="00636577" w:rsidRPr="00C7542F" w:rsidRDefault="00636577" w:rsidP="00C7542F">
      <w:pPr>
        <w:pStyle w:val="Default"/>
        <w:spacing w:line="276" w:lineRule="auto"/>
        <w:jc w:val="both"/>
        <w:rPr>
          <w:rFonts w:asciiTheme="minorHAnsi" w:hAnsiTheme="minorHAnsi" w:cstheme="minorHAnsi"/>
          <w:color w:val="auto"/>
          <w:sz w:val="20"/>
          <w:szCs w:val="20"/>
        </w:rPr>
      </w:pPr>
    </w:p>
    <w:p w14:paraId="3E3C38E3" w14:textId="77777777" w:rsidR="00636577" w:rsidRPr="00BE505D"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 xml:space="preserve">§ </w:t>
      </w:r>
      <w:r w:rsidR="00747C09" w:rsidRPr="00BE505D">
        <w:rPr>
          <w:rFonts w:asciiTheme="minorHAnsi" w:hAnsiTheme="minorHAnsi" w:cstheme="minorHAnsi"/>
          <w:b/>
          <w:bCs/>
          <w:color w:val="auto"/>
          <w:sz w:val="20"/>
          <w:szCs w:val="20"/>
        </w:rPr>
        <w:t>1</w:t>
      </w:r>
      <w:r w:rsidR="00E004A4">
        <w:rPr>
          <w:rFonts w:asciiTheme="minorHAnsi" w:hAnsiTheme="minorHAnsi" w:cstheme="minorHAnsi"/>
          <w:b/>
          <w:bCs/>
          <w:color w:val="auto"/>
          <w:sz w:val="20"/>
          <w:szCs w:val="20"/>
        </w:rPr>
        <w:t>9</w:t>
      </w:r>
    </w:p>
    <w:p w14:paraId="275F2572" w14:textId="77777777" w:rsidR="00636577" w:rsidRPr="00C7542F" w:rsidRDefault="00636577" w:rsidP="00C7542F">
      <w:pPr>
        <w:pStyle w:val="Default"/>
        <w:spacing w:line="276" w:lineRule="auto"/>
        <w:jc w:val="center"/>
        <w:rPr>
          <w:rFonts w:asciiTheme="minorHAnsi" w:hAnsiTheme="minorHAnsi" w:cstheme="minorHAnsi"/>
          <w:color w:val="auto"/>
          <w:sz w:val="20"/>
          <w:szCs w:val="20"/>
        </w:rPr>
      </w:pPr>
      <w:r w:rsidRPr="00BE505D">
        <w:rPr>
          <w:rFonts w:asciiTheme="minorHAnsi" w:hAnsiTheme="minorHAnsi" w:cstheme="minorHAnsi"/>
          <w:b/>
          <w:bCs/>
          <w:color w:val="auto"/>
          <w:sz w:val="20"/>
          <w:szCs w:val="20"/>
        </w:rPr>
        <w:t>Postanowienia końcowe</w:t>
      </w:r>
    </w:p>
    <w:p w14:paraId="082C5D1C" w14:textId="77777777" w:rsidR="00747C09" w:rsidRPr="00747C09" w:rsidRDefault="00747C09" w:rsidP="00F90D08">
      <w:pPr>
        <w:pStyle w:val="Default"/>
        <w:numPr>
          <w:ilvl w:val="0"/>
          <w:numId w:val="28"/>
        </w:numPr>
        <w:spacing w:line="276" w:lineRule="auto"/>
        <w:jc w:val="both"/>
        <w:rPr>
          <w:rFonts w:asciiTheme="minorHAnsi" w:hAnsiTheme="minorHAnsi" w:cstheme="minorHAnsi"/>
          <w:color w:val="000000" w:themeColor="text1"/>
          <w:sz w:val="20"/>
          <w:szCs w:val="20"/>
        </w:rPr>
      </w:pPr>
      <w:r w:rsidRPr="00747C09">
        <w:rPr>
          <w:rFonts w:asciiTheme="minorHAnsi" w:hAnsiTheme="minorHAnsi" w:cstheme="minorHAnsi"/>
          <w:color w:val="000000" w:themeColor="text1"/>
          <w:sz w:val="20"/>
          <w:szCs w:val="20"/>
        </w:rPr>
        <w:t xml:space="preserve">W przypadku braku ugody wszelkie spory wynikłe na tle wykonywania niniejszej umowy rozstrzygane będą przez sąd właściwy dla siedziby </w:t>
      </w:r>
      <w:r w:rsidR="00ED2E86">
        <w:rPr>
          <w:rFonts w:asciiTheme="minorHAnsi" w:hAnsiTheme="minorHAnsi" w:cstheme="minorHAnsi"/>
          <w:color w:val="000000" w:themeColor="text1"/>
          <w:sz w:val="20"/>
          <w:szCs w:val="20"/>
        </w:rPr>
        <w:t>Z</w:t>
      </w:r>
      <w:r w:rsidRPr="00747C09">
        <w:rPr>
          <w:rFonts w:asciiTheme="minorHAnsi" w:hAnsiTheme="minorHAnsi" w:cstheme="minorHAnsi"/>
          <w:color w:val="000000" w:themeColor="text1"/>
          <w:sz w:val="20"/>
          <w:szCs w:val="20"/>
        </w:rPr>
        <w:t xml:space="preserve">amawiającego. </w:t>
      </w:r>
    </w:p>
    <w:p w14:paraId="28FCB4B8" w14:textId="77777777" w:rsidR="007533AD"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Wykonanie umowy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w:t>
      </w:r>
      <w:r w:rsidR="007F3A5F" w:rsidRPr="00C7542F">
        <w:rPr>
          <w:rFonts w:asciiTheme="minorHAnsi" w:hAnsiTheme="minorHAnsi" w:cstheme="minorHAnsi"/>
          <w:color w:val="000000"/>
          <w:sz w:val="20"/>
          <w:szCs w:val="20"/>
        </w:rPr>
        <w:t>z</w:t>
      </w:r>
      <w:r w:rsidRPr="00C7542F">
        <w:rPr>
          <w:rFonts w:asciiTheme="minorHAnsi" w:hAnsiTheme="minorHAnsi" w:cstheme="minorHAnsi"/>
          <w:color w:val="000000"/>
          <w:sz w:val="20"/>
          <w:szCs w:val="20"/>
        </w:rPr>
        <w:t xml:space="preserve">.Urz. UE L 119 z 4 maja 2016 r. zwanego dalej RODO), dla których administratorem danych jest </w:t>
      </w:r>
      <w:r w:rsidR="00C4502C">
        <w:rPr>
          <w:rFonts w:asciiTheme="minorHAnsi" w:hAnsiTheme="minorHAnsi" w:cstheme="minorHAnsi"/>
          <w:color w:val="000000" w:themeColor="text1"/>
          <w:sz w:val="20"/>
          <w:szCs w:val="20"/>
        </w:rPr>
        <w:t>Gmina Rudniki.</w:t>
      </w:r>
    </w:p>
    <w:p w14:paraId="01ADBD81" w14:textId="77777777" w:rsidR="007533AD"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Zamawiający oświadcza, że realizuje obowiązki administratora danych osobowych określone w RODO także w zakresie dotyczącym danych osobowych wykonawcy oraz jego pracowników.</w:t>
      </w:r>
    </w:p>
    <w:p w14:paraId="014BBC5C" w14:textId="77777777" w:rsidR="007533AD"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Każda ze stron jest zobowiązana niezwłocznie informować drugą stronę o wszelkich zmianach adresów ich siedzib i danych kontaktowych.</w:t>
      </w:r>
    </w:p>
    <w:p w14:paraId="5185B545" w14:textId="77777777" w:rsidR="007533AD"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Niniejsza umowa jest jawna i podlega udostępnieniu na zasadach określonych w przepisach o dostępie do informacji publicznej.</w:t>
      </w:r>
    </w:p>
    <w:p w14:paraId="1187EA1C" w14:textId="77777777" w:rsidR="007533AD"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Integralną część umowy stanowią:</w:t>
      </w:r>
    </w:p>
    <w:p w14:paraId="262CF6EF" w14:textId="77777777" w:rsidR="007533AD" w:rsidRPr="00C7542F" w:rsidRDefault="007533AD" w:rsidP="00F90D08">
      <w:pPr>
        <w:numPr>
          <w:ilvl w:val="0"/>
          <w:numId w:val="27"/>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harmonogram rzeczow</w:t>
      </w:r>
      <w:r w:rsidR="00E23421">
        <w:rPr>
          <w:rFonts w:asciiTheme="minorHAnsi" w:hAnsiTheme="minorHAnsi" w:cstheme="minorHAnsi"/>
          <w:color w:val="000000"/>
          <w:sz w:val="20"/>
          <w:szCs w:val="20"/>
        </w:rPr>
        <w:t>y</w:t>
      </w:r>
      <w:r w:rsidRPr="00C7542F">
        <w:rPr>
          <w:rFonts w:asciiTheme="minorHAnsi" w:hAnsiTheme="minorHAnsi" w:cstheme="minorHAnsi"/>
          <w:color w:val="000000"/>
          <w:sz w:val="20"/>
          <w:szCs w:val="20"/>
        </w:rPr>
        <w:t xml:space="preserve"> – załącznik nr 1,</w:t>
      </w:r>
    </w:p>
    <w:p w14:paraId="260A0299" w14:textId="77777777" w:rsidR="008009A2" w:rsidRPr="00C7542F" w:rsidRDefault="007533AD" w:rsidP="00F90D08">
      <w:pPr>
        <w:numPr>
          <w:ilvl w:val="0"/>
          <w:numId w:val="27"/>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oferta wykonawcy –</w:t>
      </w:r>
      <w:r w:rsidR="008009A2" w:rsidRPr="00C7542F">
        <w:rPr>
          <w:rFonts w:asciiTheme="minorHAnsi" w:hAnsiTheme="minorHAnsi" w:cstheme="minorHAnsi"/>
          <w:color w:val="000000"/>
          <w:sz w:val="20"/>
          <w:szCs w:val="20"/>
        </w:rPr>
        <w:t xml:space="preserve"> załącznik nr 2</w:t>
      </w:r>
    </w:p>
    <w:p w14:paraId="69125DE7" w14:textId="1BA2E81F" w:rsidR="008009A2" w:rsidRPr="00C7542F" w:rsidRDefault="008009A2" w:rsidP="00F90D08">
      <w:pPr>
        <w:numPr>
          <w:ilvl w:val="0"/>
          <w:numId w:val="27"/>
        </w:numPr>
        <w:spacing w:line="276" w:lineRule="auto"/>
        <w:jc w:val="both"/>
        <w:rPr>
          <w:rFonts w:asciiTheme="minorHAnsi" w:hAnsiTheme="minorHAnsi" w:cstheme="minorHAnsi"/>
          <w:color w:val="000000"/>
          <w:sz w:val="20"/>
          <w:szCs w:val="20"/>
        </w:rPr>
      </w:pPr>
      <w:r w:rsidRPr="00EF5F06">
        <w:rPr>
          <w:rFonts w:asciiTheme="minorHAnsi" w:hAnsiTheme="minorHAnsi" w:cstheme="minorHAnsi"/>
          <w:color w:val="000000"/>
          <w:sz w:val="20"/>
          <w:szCs w:val="20"/>
        </w:rPr>
        <w:t>Specyfikacja Warunków Zamówienia</w:t>
      </w:r>
      <w:r w:rsidR="00BB7A40">
        <w:rPr>
          <w:rFonts w:asciiTheme="minorHAnsi" w:hAnsiTheme="minorHAnsi" w:cstheme="minorHAnsi"/>
          <w:color w:val="000000"/>
          <w:sz w:val="20"/>
          <w:szCs w:val="20"/>
        </w:rPr>
        <w:t xml:space="preserve"> </w:t>
      </w:r>
      <w:r w:rsidRPr="00C7542F">
        <w:rPr>
          <w:rFonts w:asciiTheme="minorHAnsi" w:hAnsiTheme="minorHAnsi" w:cstheme="minorHAnsi"/>
          <w:color w:val="000000"/>
          <w:sz w:val="20"/>
          <w:szCs w:val="20"/>
        </w:rPr>
        <w:t xml:space="preserve"> – załącznik nr 3</w:t>
      </w:r>
    </w:p>
    <w:p w14:paraId="00A95B36" w14:textId="77777777" w:rsidR="00755E1B" w:rsidRPr="00C7542F" w:rsidRDefault="007533AD" w:rsidP="00F90D08">
      <w:pPr>
        <w:numPr>
          <w:ilvl w:val="0"/>
          <w:numId w:val="28"/>
        </w:numPr>
        <w:spacing w:line="276" w:lineRule="auto"/>
        <w:jc w:val="both"/>
        <w:rPr>
          <w:rFonts w:asciiTheme="minorHAnsi" w:hAnsiTheme="minorHAnsi" w:cstheme="minorHAnsi"/>
          <w:color w:val="000000"/>
          <w:sz w:val="20"/>
          <w:szCs w:val="20"/>
        </w:rPr>
      </w:pPr>
      <w:r w:rsidRPr="00C7542F">
        <w:rPr>
          <w:rFonts w:asciiTheme="minorHAnsi" w:hAnsiTheme="minorHAnsi" w:cstheme="minorHAnsi"/>
          <w:color w:val="000000"/>
          <w:sz w:val="20"/>
          <w:szCs w:val="20"/>
        </w:rPr>
        <w:t xml:space="preserve">Umowę sporządzono w </w:t>
      </w:r>
      <w:r w:rsidR="00747C09">
        <w:rPr>
          <w:rFonts w:asciiTheme="minorHAnsi" w:hAnsiTheme="minorHAnsi" w:cstheme="minorHAnsi"/>
          <w:color w:val="000000"/>
          <w:sz w:val="20"/>
          <w:szCs w:val="20"/>
        </w:rPr>
        <w:t>trzech</w:t>
      </w:r>
      <w:r w:rsidRPr="00C7542F">
        <w:rPr>
          <w:rFonts w:asciiTheme="minorHAnsi" w:hAnsiTheme="minorHAnsi" w:cstheme="minorHAnsi"/>
          <w:color w:val="000000"/>
          <w:sz w:val="20"/>
          <w:szCs w:val="20"/>
        </w:rPr>
        <w:t xml:space="preserve"> jednobrzm</w:t>
      </w:r>
      <w:r w:rsidR="00747C09">
        <w:rPr>
          <w:rFonts w:asciiTheme="minorHAnsi" w:hAnsiTheme="minorHAnsi" w:cstheme="minorHAnsi"/>
          <w:color w:val="000000"/>
          <w:sz w:val="20"/>
          <w:szCs w:val="20"/>
        </w:rPr>
        <w:t>iących egzemplarzach, w tym dwa</w:t>
      </w:r>
      <w:r w:rsidRPr="00C7542F">
        <w:rPr>
          <w:rFonts w:asciiTheme="minorHAnsi" w:hAnsiTheme="minorHAnsi" w:cstheme="minorHAnsi"/>
          <w:color w:val="000000"/>
          <w:sz w:val="20"/>
          <w:szCs w:val="20"/>
        </w:rPr>
        <w:t xml:space="preserve"> dla zamawiającego i jeden dla </w:t>
      </w:r>
      <w:r w:rsidR="0067447A">
        <w:rPr>
          <w:rFonts w:asciiTheme="minorHAnsi" w:hAnsiTheme="minorHAnsi" w:cstheme="minorHAnsi"/>
          <w:color w:val="000000"/>
          <w:sz w:val="20"/>
          <w:szCs w:val="20"/>
        </w:rPr>
        <w:t>W</w:t>
      </w:r>
      <w:r w:rsidRPr="00C7542F">
        <w:rPr>
          <w:rFonts w:asciiTheme="minorHAnsi" w:hAnsiTheme="minorHAnsi" w:cstheme="minorHAnsi"/>
          <w:color w:val="000000"/>
          <w:sz w:val="20"/>
          <w:szCs w:val="20"/>
        </w:rPr>
        <w:t>ykonawcy.</w:t>
      </w:r>
    </w:p>
    <w:p w14:paraId="7C1CD67E" w14:textId="77777777" w:rsidR="005F4150" w:rsidRPr="00C7542F" w:rsidRDefault="005F4150" w:rsidP="00C7542F">
      <w:pPr>
        <w:spacing w:line="276" w:lineRule="auto"/>
        <w:jc w:val="both"/>
        <w:rPr>
          <w:rFonts w:asciiTheme="minorHAnsi" w:hAnsiTheme="minorHAnsi" w:cstheme="minorHAnsi"/>
          <w:color w:val="000000"/>
          <w:sz w:val="20"/>
          <w:szCs w:val="20"/>
        </w:rPr>
      </w:pPr>
    </w:p>
    <w:p w14:paraId="795DA299" w14:textId="77777777" w:rsidR="005F4150" w:rsidRPr="00C7542F" w:rsidRDefault="005F4150" w:rsidP="00C7542F">
      <w:pPr>
        <w:spacing w:line="276" w:lineRule="auto"/>
        <w:jc w:val="both"/>
        <w:rPr>
          <w:rFonts w:asciiTheme="minorHAnsi" w:hAnsiTheme="minorHAnsi" w:cstheme="minorHAnsi"/>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4150" w:rsidRPr="00C7542F" w14:paraId="36D8359D" w14:textId="77777777" w:rsidTr="00876DB5">
        <w:trPr>
          <w:trHeight w:val="1755"/>
        </w:trPr>
        <w:tc>
          <w:tcPr>
            <w:tcW w:w="4531" w:type="dxa"/>
            <w:vAlign w:val="bottom"/>
          </w:tcPr>
          <w:p w14:paraId="1833B282" w14:textId="77777777" w:rsidR="005F4150" w:rsidRPr="00C7542F" w:rsidRDefault="00876DB5" w:rsidP="00C7542F">
            <w:pPr>
              <w:spacing w:line="276" w:lineRule="auto"/>
              <w:jc w:val="center"/>
              <w:rPr>
                <w:rFonts w:asciiTheme="minorHAnsi" w:hAnsiTheme="minorHAnsi" w:cstheme="minorHAnsi"/>
                <w:color w:val="000000"/>
                <w:sz w:val="20"/>
                <w:szCs w:val="20"/>
              </w:rPr>
            </w:pPr>
            <w:r w:rsidRPr="00C7542F">
              <w:rPr>
                <w:rFonts w:asciiTheme="minorHAnsi" w:hAnsiTheme="minorHAnsi" w:cstheme="minorHAnsi"/>
                <w:color w:val="000000"/>
                <w:sz w:val="20"/>
                <w:szCs w:val="20"/>
              </w:rPr>
              <w:t>………………………………………………….</w:t>
            </w:r>
          </w:p>
        </w:tc>
        <w:tc>
          <w:tcPr>
            <w:tcW w:w="4531" w:type="dxa"/>
            <w:vAlign w:val="bottom"/>
          </w:tcPr>
          <w:p w14:paraId="1253E07F" w14:textId="77777777" w:rsidR="005F4150" w:rsidRPr="00C7542F" w:rsidRDefault="00876DB5" w:rsidP="00C7542F">
            <w:pPr>
              <w:spacing w:line="276" w:lineRule="auto"/>
              <w:jc w:val="center"/>
              <w:rPr>
                <w:rFonts w:asciiTheme="minorHAnsi" w:hAnsiTheme="minorHAnsi" w:cstheme="minorHAnsi"/>
                <w:color w:val="000000"/>
                <w:sz w:val="20"/>
                <w:szCs w:val="20"/>
              </w:rPr>
            </w:pPr>
            <w:r w:rsidRPr="00C7542F">
              <w:rPr>
                <w:rFonts w:asciiTheme="minorHAnsi" w:hAnsiTheme="minorHAnsi" w:cstheme="minorHAnsi"/>
                <w:color w:val="000000"/>
                <w:sz w:val="20"/>
                <w:szCs w:val="20"/>
              </w:rPr>
              <w:t>………………………………………………….</w:t>
            </w:r>
          </w:p>
        </w:tc>
      </w:tr>
      <w:tr w:rsidR="005F4150" w:rsidRPr="00C7542F" w14:paraId="54D02407" w14:textId="77777777" w:rsidTr="00876DB5">
        <w:tc>
          <w:tcPr>
            <w:tcW w:w="4531" w:type="dxa"/>
          </w:tcPr>
          <w:p w14:paraId="1F8D9AD5" w14:textId="77777777" w:rsidR="005F4150" w:rsidRPr="00C7542F" w:rsidRDefault="00876DB5" w:rsidP="00C7542F">
            <w:pPr>
              <w:spacing w:line="276" w:lineRule="auto"/>
              <w:jc w:val="center"/>
              <w:rPr>
                <w:rFonts w:asciiTheme="minorHAnsi" w:hAnsiTheme="minorHAnsi" w:cstheme="minorHAnsi"/>
                <w:color w:val="000000"/>
                <w:sz w:val="20"/>
                <w:szCs w:val="20"/>
              </w:rPr>
            </w:pPr>
            <w:r w:rsidRPr="00C7542F">
              <w:rPr>
                <w:rFonts w:asciiTheme="minorHAnsi" w:hAnsiTheme="minorHAnsi" w:cstheme="minorHAnsi"/>
                <w:color w:val="000000"/>
                <w:sz w:val="20"/>
                <w:szCs w:val="20"/>
              </w:rPr>
              <w:t>WYKONAWCA</w:t>
            </w:r>
          </w:p>
        </w:tc>
        <w:tc>
          <w:tcPr>
            <w:tcW w:w="4531" w:type="dxa"/>
          </w:tcPr>
          <w:p w14:paraId="1679AC35" w14:textId="77777777" w:rsidR="005F4150" w:rsidRPr="00C7542F" w:rsidRDefault="00876DB5" w:rsidP="00C7542F">
            <w:pPr>
              <w:spacing w:line="276" w:lineRule="auto"/>
              <w:jc w:val="center"/>
              <w:rPr>
                <w:rFonts w:asciiTheme="minorHAnsi" w:hAnsiTheme="minorHAnsi" w:cstheme="minorHAnsi"/>
                <w:color w:val="000000"/>
                <w:sz w:val="20"/>
                <w:szCs w:val="20"/>
              </w:rPr>
            </w:pPr>
            <w:r w:rsidRPr="00C7542F">
              <w:rPr>
                <w:rFonts w:asciiTheme="minorHAnsi" w:hAnsiTheme="minorHAnsi" w:cstheme="minorHAnsi"/>
                <w:color w:val="000000"/>
                <w:sz w:val="20"/>
                <w:szCs w:val="20"/>
              </w:rPr>
              <w:t>ZAMAWIAJ ACY</w:t>
            </w:r>
          </w:p>
        </w:tc>
      </w:tr>
    </w:tbl>
    <w:p w14:paraId="5002F1EA" w14:textId="77777777" w:rsidR="005F4150" w:rsidRPr="00C7542F" w:rsidRDefault="005F4150" w:rsidP="00C7542F">
      <w:pPr>
        <w:spacing w:line="276" w:lineRule="auto"/>
        <w:jc w:val="both"/>
        <w:rPr>
          <w:rFonts w:asciiTheme="minorHAnsi" w:hAnsiTheme="minorHAnsi" w:cstheme="minorHAnsi"/>
          <w:color w:val="000000"/>
          <w:sz w:val="20"/>
          <w:szCs w:val="20"/>
        </w:rPr>
      </w:pPr>
    </w:p>
    <w:sectPr w:rsidR="005F4150" w:rsidRPr="00C7542F" w:rsidSect="00572A07">
      <w:headerReference w:type="default" r:id="rId8"/>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11E9C" w14:textId="77777777" w:rsidR="003653A8" w:rsidRDefault="003653A8" w:rsidP="00636577">
      <w:r>
        <w:separator/>
      </w:r>
    </w:p>
  </w:endnote>
  <w:endnote w:type="continuationSeparator" w:id="0">
    <w:p w14:paraId="637AF0E4" w14:textId="77777777" w:rsidR="003653A8" w:rsidRDefault="003653A8" w:rsidP="0063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enQuanYi Zen He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677864"/>
      <w:docPartObj>
        <w:docPartGallery w:val="Page Numbers (Bottom of Page)"/>
        <w:docPartUnique/>
      </w:docPartObj>
    </w:sdtPr>
    <w:sdtEndPr/>
    <w:sdtContent>
      <w:sdt>
        <w:sdtPr>
          <w:id w:val="-1769616900"/>
          <w:docPartObj>
            <w:docPartGallery w:val="Page Numbers (Top of Page)"/>
            <w:docPartUnique/>
          </w:docPartObj>
        </w:sdtPr>
        <w:sdtEndPr/>
        <w:sdtContent>
          <w:p w14:paraId="78192B1E" w14:textId="77777777" w:rsidR="00FF2B1A" w:rsidRDefault="00FF2B1A">
            <w:pPr>
              <w:pStyle w:val="Stopka"/>
              <w:jc w:val="right"/>
            </w:pPr>
            <w:r w:rsidRPr="00E13F86">
              <w:rPr>
                <w:sz w:val="18"/>
                <w:szCs w:val="18"/>
              </w:rPr>
              <w:t xml:space="preserve">Strona </w:t>
            </w:r>
            <w:r w:rsidRPr="00E13F86">
              <w:rPr>
                <w:b/>
                <w:bCs/>
                <w:sz w:val="18"/>
                <w:szCs w:val="18"/>
              </w:rPr>
              <w:fldChar w:fldCharType="begin"/>
            </w:r>
            <w:r w:rsidRPr="00E13F86">
              <w:rPr>
                <w:b/>
                <w:bCs/>
                <w:sz w:val="18"/>
                <w:szCs w:val="18"/>
              </w:rPr>
              <w:instrText>PAGE</w:instrText>
            </w:r>
            <w:r w:rsidRPr="00E13F86">
              <w:rPr>
                <w:b/>
                <w:bCs/>
                <w:sz w:val="18"/>
                <w:szCs w:val="18"/>
              </w:rPr>
              <w:fldChar w:fldCharType="separate"/>
            </w:r>
            <w:r>
              <w:rPr>
                <w:b/>
                <w:bCs/>
                <w:noProof/>
                <w:sz w:val="18"/>
                <w:szCs w:val="18"/>
              </w:rPr>
              <w:t>18</w:t>
            </w:r>
            <w:r w:rsidRPr="00E13F86">
              <w:rPr>
                <w:b/>
                <w:bCs/>
                <w:sz w:val="18"/>
                <w:szCs w:val="18"/>
              </w:rPr>
              <w:fldChar w:fldCharType="end"/>
            </w:r>
            <w:r w:rsidRPr="00E13F86">
              <w:rPr>
                <w:sz w:val="18"/>
                <w:szCs w:val="18"/>
              </w:rPr>
              <w:t xml:space="preserve"> z </w:t>
            </w:r>
            <w:r w:rsidRPr="00E13F86">
              <w:rPr>
                <w:b/>
                <w:bCs/>
                <w:sz w:val="18"/>
                <w:szCs w:val="18"/>
              </w:rPr>
              <w:fldChar w:fldCharType="begin"/>
            </w:r>
            <w:r w:rsidRPr="00E13F86">
              <w:rPr>
                <w:b/>
                <w:bCs/>
                <w:sz w:val="18"/>
                <w:szCs w:val="18"/>
              </w:rPr>
              <w:instrText>NUMPAGES</w:instrText>
            </w:r>
            <w:r w:rsidRPr="00E13F86">
              <w:rPr>
                <w:b/>
                <w:bCs/>
                <w:sz w:val="18"/>
                <w:szCs w:val="18"/>
              </w:rPr>
              <w:fldChar w:fldCharType="separate"/>
            </w:r>
            <w:r>
              <w:rPr>
                <w:b/>
                <w:bCs/>
                <w:noProof/>
                <w:sz w:val="18"/>
                <w:szCs w:val="18"/>
              </w:rPr>
              <w:t>18</w:t>
            </w:r>
            <w:r w:rsidRPr="00E13F86">
              <w:rPr>
                <w:b/>
                <w:bCs/>
                <w:sz w:val="18"/>
                <w:szCs w:val="18"/>
              </w:rPr>
              <w:fldChar w:fldCharType="end"/>
            </w:r>
          </w:p>
        </w:sdtContent>
      </w:sdt>
    </w:sdtContent>
  </w:sdt>
  <w:p w14:paraId="78980572" w14:textId="77777777" w:rsidR="00FF2B1A" w:rsidRDefault="00FF2B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686A0" w14:textId="77777777" w:rsidR="003653A8" w:rsidRDefault="003653A8" w:rsidP="00636577">
      <w:r>
        <w:separator/>
      </w:r>
    </w:p>
  </w:footnote>
  <w:footnote w:type="continuationSeparator" w:id="0">
    <w:p w14:paraId="5FECC60F" w14:textId="77777777" w:rsidR="003653A8" w:rsidRDefault="003653A8" w:rsidP="0063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CB969" w14:textId="77777777" w:rsidR="00FF2B1A" w:rsidRDefault="00FF2B1A" w:rsidP="00B62C79">
    <w:pPr>
      <w:pStyle w:val="Nagwek"/>
      <w:jc w:val="right"/>
    </w:pPr>
    <w:r>
      <w:rPr>
        <w:noProof/>
      </w:rPr>
      <w:drawing>
        <wp:inline distT="0" distB="0" distL="0" distR="0" wp14:anchorId="2F94C320" wp14:editId="790E79B0">
          <wp:extent cx="3099459" cy="895468"/>
          <wp:effectExtent l="0" t="0" r="0" b="0"/>
          <wp:docPr id="11002354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35454" name="Obraz 1100235454"/>
                  <pic:cNvPicPr/>
                </pic:nvPicPr>
                <pic:blipFill>
                  <a:blip r:embed="rId1">
                    <a:extLst>
                      <a:ext uri="{28A0092B-C50C-407E-A947-70E740481C1C}">
                        <a14:useLocalDpi xmlns:a14="http://schemas.microsoft.com/office/drawing/2010/main" val="0"/>
                      </a:ext>
                    </a:extLst>
                  </a:blip>
                  <a:stretch>
                    <a:fillRect/>
                  </a:stretch>
                </pic:blipFill>
                <pic:spPr>
                  <a:xfrm>
                    <a:off x="0" y="0"/>
                    <a:ext cx="3132103" cy="904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B698BBD"/>
    <w:multiLevelType w:val="hybridMultilevel"/>
    <w:tmpl w:val="1AE8A10A"/>
    <w:lvl w:ilvl="0" w:tplc="FFFFFFFF">
      <w:start w:val="1"/>
      <w:numFmt w:val="ideographDigital"/>
      <w:lvlText w:val=""/>
      <w:lvlJc w:val="left"/>
    </w:lvl>
    <w:lvl w:ilvl="1" w:tplc="FFFFFFFF">
      <w:start w:val="1"/>
      <w:numFmt w:val="ideographDigital"/>
      <w:lvlText w:val=""/>
      <w:lvlJc w:val="left"/>
    </w:lvl>
    <w:lvl w:ilvl="2" w:tplc="7F1E4412">
      <w:start w:val="1"/>
      <w:numFmt w:val="decimal"/>
      <w:lvlText w:val="%3."/>
      <w:lvlJc w:val="left"/>
      <w:rPr>
        <w:rFonts w:asciiTheme="minorHAnsi" w:eastAsiaTheme="minorHAnsi" w:hAnsiTheme="minorHAnsi" w:cstheme="minorHAns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916" w:hanging="349"/>
      </w:pPr>
      <w:rPr>
        <w:rFonts w:ascii="Arial" w:hAnsi="Arial" w:cs="Arial"/>
        <w:sz w:val="20"/>
      </w:rPr>
    </w:lvl>
    <w:lvl w:ilvl="1">
      <w:start w:val="1"/>
      <w:numFmt w:val="bullet"/>
      <w:lvlText w:val=""/>
      <w:lvlJc w:val="left"/>
      <w:pPr>
        <w:tabs>
          <w:tab w:val="num" w:pos="709"/>
        </w:tabs>
        <w:ind w:left="1199" w:hanging="361"/>
      </w:pPr>
      <w:rPr>
        <w:rFonts w:ascii="Symbol" w:hAnsi="Symbol" w:cs="Symbol"/>
        <w:sz w:val="20"/>
      </w:rPr>
    </w:lvl>
    <w:lvl w:ilvl="2">
      <w:start w:val="1"/>
      <w:numFmt w:val="bullet"/>
      <w:lvlText w:val=""/>
      <w:lvlJc w:val="left"/>
      <w:pPr>
        <w:tabs>
          <w:tab w:val="num" w:pos="0"/>
        </w:tabs>
        <w:ind w:left="2187" w:hanging="361"/>
      </w:pPr>
      <w:rPr>
        <w:rFonts w:ascii="Symbol" w:hAnsi="Symbol" w:cs="Symbol"/>
      </w:rPr>
    </w:lvl>
    <w:lvl w:ilvl="3">
      <w:start w:val="1"/>
      <w:numFmt w:val="bullet"/>
      <w:lvlText w:val=""/>
      <w:lvlJc w:val="left"/>
      <w:pPr>
        <w:tabs>
          <w:tab w:val="num" w:pos="0"/>
        </w:tabs>
        <w:ind w:left="3174" w:hanging="361"/>
      </w:pPr>
      <w:rPr>
        <w:rFonts w:ascii="Symbol" w:hAnsi="Symbol" w:cs="Symbol"/>
      </w:rPr>
    </w:lvl>
    <w:lvl w:ilvl="4">
      <w:start w:val="1"/>
      <w:numFmt w:val="bullet"/>
      <w:lvlText w:val=""/>
      <w:lvlJc w:val="left"/>
      <w:pPr>
        <w:tabs>
          <w:tab w:val="num" w:pos="0"/>
        </w:tabs>
        <w:ind w:left="4162" w:hanging="361"/>
      </w:pPr>
      <w:rPr>
        <w:rFonts w:ascii="Symbol" w:hAnsi="Symbol" w:cs="Symbol"/>
      </w:rPr>
    </w:lvl>
    <w:lvl w:ilvl="5">
      <w:start w:val="1"/>
      <w:numFmt w:val="bullet"/>
      <w:lvlText w:val=""/>
      <w:lvlJc w:val="left"/>
      <w:pPr>
        <w:tabs>
          <w:tab w:val="num" w:pos="0"/>
        </w:tabs>
        <w:ind w:left="5149" w:hanging="361"/>
      </w:pPr>
      <w:rPr>
        <w:rFonts w:ascii="Symbol" w:hAnsi="Symbol" w:cs="Symbol"/>
      </w:rPr>
    </w:lvl>
    <w:lvl w:ilvl="6">
      <w:start w:val="1"/>
      <w:numFmt w:val="bullet"/>
      <w:lvlText w:val=""/>
      <w:lvlJc w:val="left"/>
      <w:pPr>
        <w:tabs>
          <w:tab w:val="num" w:pos="0"/>
        </w:tabs>
        <w:ind w:left="6136" w:hanging="361"/>
      </w:pPr>
      <w:rPr>
        <w:rFonts w:ascii="Symbol" w:hAnsi="Symbol" w:cs="Symbol"/>
      </w:rPr>
    </w:lvl>
    <w:lvl w:ilvl="7">
      <w:start w:val="1"/>
      <w:numFmt w:val="bullet"/>
      <w:lvlText w:val=""/>
      <w:lvlJc w:val="left"/>
      <w:pPr>
        <w:tabs>
          <w:tab w:val="num" w:pos="0"/>
        </w:tabs>
        <w:ind w:left="7124" w:hanging="361"/>
      </w:pPr>
      <w:rPr>
        <w:rFonts w:ascii="Symbol" w:hAnsi="Symbol" w:cs="Symbol"/>
      </w:rPr>
    </w:lvl>
    <w:lvl w:ilvl="8">
      <w:start w:val="1"/>
      <w:numFmt w:val="bullet"/>
      <w:lvlText w:val=""/>
      <w:lvlJc w:val="left"/>
      <w:pPr>
        <w:tabs>
          <w:tab w:val="num" w:pos="0"/>
        </w:tabs>
        <w:ind w:left="8111" w:hanging="361"/>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904" w:hanging="281"/>
      </w:pPr>
      <w:rPr>
        <w:rFonts w:ascii="Symbol" w:hAnsi="Symbol" w:cs="Symbol"/>
        <w:b w:val="0"/>
        <w:sz w:val="20"/>
      </w:rPr>
    </w:lvl>
    <w:lvl w:ilvl="1">
      <w:start w:val="1"/>
      <w:numFmt w:val="bullet"/>
      <w:lvlText w:val=""/>
      <w:lvlJc w:val="left"/>
      <w:pPr>
        <w:tabs>
          <w:tab w:val="num" w:pos="709"/>
        </w:tabs>
        <w:ind w:left="2192" w:hanging="361"/>
      </w:pPr>
      <w:rPr>
        <w:rFonts w:ascii="Wingdings" w:hAnsi="Wingdings" w:cs="Wingdings"/>
        <w:b w:val="0"/>
        <w:sz w:val="20"/>
      </w:rPr>
    </w:lvl>
    <w:lvl w:ilvl="2">
      <w:start w:val="1"/>
      <w:numFmt w:val="bullet"/>
      <w:lvlText w:val=""/>
      <w:lvlJc w:val="left"/>
      <w:pPr>
        <w:tabs>
          <w:tab w:val="num" w:pos="0"/>
        </w:tabs>
        <w:ind w:left="3076" w:hanging="361"/>
      </w:pPr>
      <w:rPr>
        <w:rFonts w:ascii="Symbol" w:hAnsi="Symbol" w:cs="Symbol"/>
      </w:rPr>
    </w:lvl>
    <w:lvl w:ilvl="3">
      <w:start w:val="1"/>
      <w:numFmt w:val="bullet"/>
      <w:lvlText w:val=""/>
      <w:lvlJc w:val="left"/>
      <w:pPr>
        <w:tabs>
          <w:tab w:val="num" w:pos="0"/>
        </w:tabs>
        <w:ind w:left="3952" w:hanging="361"/>
      </w:pPr>
      <w:rPr>
        <w:rFonts w:ascii="Symbol" w:hAnsi="Symbol" w:cs="Symbol"/>
      </w:rPr>
    </w:lvl>
    <w:lvl w:ilvl="4">
      <w:start w:val="1"/>
      <w:numFmt w:val="bullet"/>
      <w:lvlText w:val=""/>
      <w:lvlJc w:val="left"/>
      <w:pPr>
        <w:tabs>
          <w:tab w:val="num" w:pos="0"/>
        </w:tabs>
        <w:ind w:left="4828" w:hanging="361"/>
      </w:pPr>
      <w:rPr>
        <w:rFonts w:ascii="Symbol" w:hAnsi="Symbol" w:cs="Symbol"/>
      </w:rPr>
    </w:lvl>
    <w:lvl w:ilvl="5">
      <w:start w:val="1"/>
      <w:numFmt w:val="bullet"/>
      <w:lvlText w:val=""/>
      <w:lvlJc w:val="left"/>
      <w:pPr>
        <w:tabs>
          <w:tab w:val="num" w:pos="0"/>
        </w:tabs>
        <w:ind w:left="5705" w:hanging="361"/>
      </w:pPr>
      <w:rPr>
        <w:rFonts w:ascii="Symbol" w:hAnsi="Symbol" w:cs="Symbol"/>
      </w:rPr>
    </w:lvl>
    <w:lvl w:ilvl="6">
      <w:start w:val="1"/>
      <w:numFmt w:val="bullet"/>
      <w:lvlText w:val=""/>
      <w:lvlJc w:val="left"/>
      <w:pPr>
        <w:tabs>
          <w:tab w:val="num" w:pos="0"/>
        </w:tabs>
        <w:ind w:left="6581" w:hanging="361"/>
      </w:pPr>
      <w:rPr>
        <w:rFonts w:ascii="Symbol" w:hAnsi="Symbol" w:cs="Symbol"/>
      </w:rPr>
    </w:lvl>
    <w:lvl w:ilvl="7">
      <w:start w:val="1"/>
      <w:numFmt w:val="bullet"/>
      <w:lvlText w:val=""/>
      <w:lvlJc w:val="left"/>
      <w:pPr>
        <w:tabs>
          <w:tab w:val="num" w:pos="0"/>
        </w:tabs>
        <w:ind w:left="7457" w:hanging="361"/>
      </w:pPr>
      <w:rPr>
        <w:rFonts w:ascii="Symbol" w:hAnsi="Symbol" w:cs="Symbol"/>
      </w:rPr>
    </w:lvl>
    <w:lvl w:ilvl="8">
      <w:start w:val="1"/>
      <w:numFmt w:val="bullet"/>
      <w:lvlText w:val=""/>
      <w:lvlJc w:val="left"/>
      <w:pPr>
        <w:tabs>
          <w:tab w:val="num" w:pos="0"/>
        </w:tabs>
        <w:ind w:left="8333" w:hanging="361"/>
      </w:pPr>
      <w:rPr>
        <w:rFonts w:ascii="Symbol" w:hAnsi="Symbol" w:cs="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9"/>
        </w:tabs>
        <w:ind w:left="1396" w:hanging="360"/>
      </w:pPr>
      <w:rPr>
        <w:rFonts w:ascii="Courier New" w:hAnsi="Courier New" w:cs="Arial"/>
        <w:b w:val="0"/>
        <w:sz w:val="20"/>
      </w:rPr>
    </w:lvl>
    <w:lvl w:ilvl="1">
      <w:start w:val="1"/>
      <w:numFmt w:val="bullet"/>
      <w:lvlText w:val=""/>
      <w:lvlJc w:val="left"/>
      <w:pPr>
        <w:tabs>
          <w:tab w:val="num" w:pos="0"/>
        </w:tabs>
        <w:ind w:left="2294" w:hanging="360"/>
      </w:pPr>
      <w:rPr>
        <w:rFonts w:ascii="Symbol" w:hAnsi="Symbol" w:cs="Symbol"/>
      </w:rPr>
    </w:lvl>
    <w:lvl w:ilvl="2">
      <w:start w:val="1"/>
      <w:numFmt w:val="bullet"/>
      <w:lvlText w:val=""/>
      <w:lvlJc w:val="left"/>
      <w:pPr>
        <w:tabs>
          <w:tab w:val="num" w:pos="0"/>
        </w:tabs>
        <w:ind w:left="3189" w:hanging="360"/>
      </w:pPr>
      <w:rPr>
        <w:rFonts w:ascii="Symbol" w:hAnsi="Symbol" w:cs="Symbol"/>
      </w:rPr>
    </w:lvl>
    <w:lvl w:ilvl="3">
      <w:start w:val="1"/>
      <w:numFmt w:val="bullet"/>
      <w:lvlText w:val=""/>
      <w:lvlJc w:val="left"/>
      <w:pPr>
        <w:tabs>
          <w:tab w:val="num" w:pos="0"/>
        </w:tabs>
        <w:ind w:left="4083" w:hanging="360"/>
      </w:pPr>
      <w:rPr>
        <w:rFonts w:ascii="Symbol" w:hAnsi="Symbol" w:cs="Symbol"/>
      </w:rPr>
    </w:lvl>
    <w:lvl w:ilvl="4">
      <w:start w:val="1"/>
      <w:numFmt w:val="bullet"/>
      <w:lvlText w:val=""/>
      <w:lvlJc w:val="left"/>
      <w:pPr>
        <w:tabs>
          <w:tab w:val="num" w:pos="0"/>
        </w:tabs>
        <w:ind w:left="4978" w:hanging="360"/>
      </w:pPr>
      <w:rPr>
        <w:rFonts w:ascii="Symbol" w:hAnsi="Symbol" w:cs="Symbol"/>
      </w:rPr>
    </w:lvl>
    <w:lvl w:ilvl="5">
      <w:start w:val="1"/>
      <w:numFmt w:val="bullet"/>
      <w:lvlText w:val=""/>
      <w:lvlJc w:val="left"/>
      <w:pPr>
        <w:tabs>
          <w:tab w:val="num" w:pos="0"/>
        </w:tabs>
        <w:ind w:left="5873" w:hanging="360"/>
      </w:pPr>
      <w:rPr>
        <w:rFonts w:ascii="Symbol" w:hAnsi="Symbol" w:cs="Symbol"/>
      </w:rPr>
    </w:lvl>
    <w:lvl w:ilvl="6">
      <w:start w:val="1"/>
      <w:numFmt w:val="bullet"/>
      <w:lvlText w:val=""/>
      <w:lvlJc w:val="left"/>
      <w:pPr>
        <w:tabs>
          <w:tab w:val="num" w:pos="0"/>
        </w:tabs>
        <w:ind w:left="6767" w:hanging="360"/>
      </w:pPr>
      <w:rPr>
        <w:rFonts w:ascii="Symbol" w:hAnsi="Symbol" w:cs="Symbol"/>
      </w:rPr>
    </w:lvl>
    <w:lvl w:ilvl="7">
      <w:start w:val="1"/>
      <w:numFmt w:val="bullet"/>
      <w:lvlText w:val=""/>
      <w:lvlJc w:val="left"/>
      <w:pPr>
        <w:tabs>
          <w:tab w:val="num" w:pos="0"/>
        </w:tabs>
        <w:ind w:left="7662" w:hanging="360"/>
      </w:pPr>
      <w:rPr>
        <w:rFonts w:ascii="Symbol" w:hAnsi="Symbol" w:cs="Symbol"/>
      </w:rPr>
    </w:lvl>
    <w:lvl w:ilvl="8">
      <w:start w:val="1"/>
      <w:numFmt w:val="bullet"/>
      <w:lvlText w:val=""/>
      <w:lvlJc w:val="left"/>
      <w:pPr>
        <w:tabs>
          <w:tab w:val="num" w:pos="0"/>
        </w:tabs>
        <w:ind w:left="8557" w:hanging="360"/>
      </w:pPr>
      <w:rPr>
        <w:rFonts w:ascii="Symbol" w:hAnsi="Symbol" w:cs="Symbol"/>
      </w:rPr>
    </w:lvl>
  </w:abstractNum>
  <w:abstractNum w:abstractNumId="4" w15:restartNumberingAfterBreak="0">
    <w:nsid w:val="0000000E"/>
    <w:multiLevelType w:val="singleLevel"/>
    <w:tmpl w:val="485C83D2"/>
    <w:name w:val="WW8Num14"/>
    <w:lvl w:ilvl="0">
      <w:start w:val="1"/>
      <w:numFmt w:val="lowerLetter"/>
      <w:lvlText w:val="%1."/>
      <w:lvlJc w:val="left"/>
      <w:pPr>
        <w:tabs>
          <w:tab w:val="num" w:pos="0"/>
        </w:tabs>
        <w:ind w:left="720" w:hanging="360"/>
      </w:pPr>
      <w:rPr>
        <w:rFonts w:ascii="Cambria" w:eastAsia="Times New Roman" w:hAnsi="Cambria" w:cs="Arial"/>
        <w:sz w:val="20"/>
        <w:szCs w:val="20"/>
      </w:rPr>
    </w:lvl>
  </w:abstractNum>
  <w:abstractNum w:abstractNumId="5" w15:restartNumberingAfterBreak="0">
    <w:nsid w:val="00000039"/>
    <w:multiLevelType w:val="hybridMultilevel"/>
    <w:tmpl w:val="741226BA"/>
    <w:lvl w:ilvl="0" w:tplc="FFFFFFFF">
      <w:start w:val="1"/>
      <w:numFmt w:val="decimal"/>
      <w:lvlText w:val="%1."/>
      <w:lvlJc w:val="left"/>
      <w:pPr>
        <w:ind w:left="0" w:firstLine="0"/>
      </w:pPr>
    </w:lvl>
    <w:lvl w:ilvl="1" w:tplc="FFFFFFFF">
      <w:start w:val="1"/>
      <w:numFmt w:val="decimal"/>
      <w:lvlText w:val="%2)"/>
      <w:lvlJc w:val="left"/>
      <w:pPr>
        <w:ind w:left="426"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A"/>
    <w:multiLevelType w:val="hybridMultilevel"/>
    <w:tmpl w:val="0D34B6A8"/>
    <w:lvl w:ilvl="0" w:tplc="FFFFFFFF">
      <w:start w:val="1"/>
      <w:numFmt w:val="decimal"/>
      <w:lvlText w:val="%1"/>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15C46DF"/>
    <w:multiLevelType w:val="singleLevel"/>
    <w:tmpl w:val="0415000F"/>
    <w:lvl w:ilvl="0">
      <w:start w:val="1"/>
      <w:numFmt w:val="decimal"/>
      <w:lvlText w:val="%1."/>
      <w:lvlJc w:val="left"/>
      <w:pPr>
        <w:ind w:left="1080" w:hanging="360"/>
      </w:pPr>
    </w:lvl>
  </w:abstractNum>
  <w:abstractNum w:abstractNumId="8" w15:restartNumberingAfterBreak="0">
    <w:nsid w:val="01D62470"/>
    <w:multiLevelType w:val="hybridMultilevel"/>
    <w:tmpl w:val="3FC6DB76"/>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076C5B6D"/>
    <w:multiLevelType w:val="hybridMultilevel"/>
    <w:tmpl w:val="3B687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F10D9C"/>
    <w:multiLevelType w:val="multilevel"/>
    <w:tmpl w:val="A3463BB4"/>
    <w:styleLink w:val="WWNum110"/>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172790"/>
    <w:multiLevelType w:val="multilevel"/>
    <w:tmpl w:val="14125062"/>
    <w:styleLink w:val="WWNum25"/>
    <w:lvl w:ilvl="0">
      <w:start w:val="1"/>
      <w:numFmt w:val="decimal"/>
      <w:lvlText w:val="%1."/>
      <w:lvlJc w:val="left"/>
      <w:pPr>
        <w:ind w:left="720" w:hanging="360"/>
      </w:pPr>
      <w:rPr>
        <w:rFonts w:cs="Calibri"/>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0E145A5"/>
    <w:multiLevelType w:val="singleLevel"/>
    <w:tmpl w:val="0415000F"/>
    <w:lvl w:ilvl="0">
      <w:start w:val="1"/>
      <w:numFmt w:val="decimal"/>
      <w:lvlText w:val="%1."/>
      <w:lvlJc w:val="left"/>
      <w:pPr>
        <w:ind w:left="360" w:hanging="360"/>
      </w:pPr>
    </w:lvl>
  </w:abstractNum>
  <w:abstractNum w:abstractNumId="14" w15:restartNumberingAfterBreak="0">
    <w:nsid w:val="1970111D"/>
    <w:multiLevelType w:val="hybridMultilevel"/>
    <w:tmpl w:val="CB4A8EA2"/>
    <w:lvl w:ilvl="0" w:tplc="0415000F">
      <w:start w:val="1"/>
      <w:numFmt w:val="decimal"/>
      <w:lvlText w:val="%1."/>
      <w:lvlJc w:val="left"/>
      <w:pPr>
        <w:tabs>
          <w:tab w:val="num" w:pos="360"/>
        </w:tabs>
        <w:ind w:left="360" w:hanging="360"/>
      </w:pPr>
      <w:rPr>
        <w:rFonts w:hint="default"/>
        <w:strike w:val="0"/>
        <w:sz w:val="20"/>
        <w:szCs w:val="20"/>
      </w:rPr>
    </w:lvl>
    <w:lvl w:ilvl="1" w:tplc="04150011">
      <w:start w:val="1"/>
      <w:numFmt w:val="decimal"/>
      <w:lvlText w:val="%2)"/>
      <w:lvlJc w:val="left"/>
      <w:pPr>
        <w:ind w:left="786" w:hanging="360"/>
      </w:pPr>
    </w:lvl>
    <w:lvl w:ilvl="2" w:tplc="04150017">
      <w:start w:val="1"/>
      <w:numFmt w:val="lowerLetter"/>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9685F"/>
    <w:multiLevelType w:val="hybridMultilevel"/>
    <w:tmpl w:val="722C9E7C"/>
    <w:lvl w:ilvl="0" w:tplc="0415000F">
      <w:start w:val="1"/>
      <w:numFmt w:val="decimal"/>
      <w:lvlText w:val="%1."/>
      <w:lvlJc w:val="left"/>
      <w:pPr>
        <w:ind w:left="720" w:hanging="360"/>
      </w:pPr>
      <w:rPr>
        <w:rFonts w:hint="default"/>
      </w:rPr>
    </w:lvl>
    <w:lvl w:ilvl="1" w:tplc="52BA2296">
      <w:start w:val="1"/>
      <w:numFmt w:val="decimal"/>
      <w:lvlText w:val="%2)"/>
      <w:lvlJc w:val="left"/>
      <w:pPr>
        <w:ind w:left="1440" w:hanging="360"/>
      </w:pPr>
      <w:rPr>
        <w:rFonts w:hint="default"/>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9674A"/>
    <w:multiLevelType w:val="hybridMultilevel"/>
    <w:tmpl w:val="BC046BFE"/>
    <w:lvl w:ilvl="0" w:tplc="04150011">
      <w:start w:val="1"/>
      <w:numFmt w:val="decimal"/>
      <w:lvlText w:val="%1)"/>
      <w:lvlJc w:val="left"/>
      <w:pPr>
        <w:ind w:left="764" w:hanging="360"/>
      </w:pPr>
    </w:lvl>
    <w:lvl w:ilvl="1" w:tplc="04150017">
      <w:start w:val="1"/>
      <w:numFmt w:val="lowerLetter"/>
      <w:lvlText w:val="%2)"/>
      <w:lvlJc w:val="left"/>
      <w:pPr>
        <w:ind w:left="1069"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7"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500299C"/>
    <w:multiLevelType w:val="hybridMultilevel"/>
    <w:tmpl w:val="58843E86"/>
    <w:lvl w:ilvl="0" w:tplc="04150011">
      <w:start w:val="1"/>
      <w:numFmt w:val="decimal"/>
      <w:lvlText w:val="%1)"/>
      <w:lvlJc w:val="left"/>
      <w:pPr>
        <w:ind w:left="502" w:hanging="360"/>
      </w:pPr>
    </w:lvl>
    <w:lvl w:ilvl="1" w:tplc="E4866B34">
      <w:start w:val="1"/>
      <w:numFmt w:val="lowerLetter"/>
      <w:lvlText w:val="   %2)"/>
      <w:lvlJc w:val="left"/>
      <w:pPr>
        <w:ind w:left="786" w:hanging="36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60001F4"/>
    <w:multiLevelType w:val="multilevel"/>
    <w:tmpl w:val="A53A16B6"/>
    <w:styleLink w:val="WWNum118"/>
    <w:lvl w:ilvl="0">
      <w:start w:val="1"/>
      <w:numFmt w:val="decimal"/>
      <w:lvlText w:val="%1."/>
      <w:lvlJc w:val="left"/>
      <w:pPr>
        <w:ind w:left="360" w:hanging="360"/>
      </w:pPr>
      <w:rPr>
        <w:rFonts w:eastAsia="Times New Roman" w:cs="Times New Roman"/>
      </w:rPr>
    </w:lvl>
    <w:lvl w:ilvl="1">
      <w:start w:val="1"/>
      <w:numFmt w:val="decimal"/>
      <w:lvlText w:val="%1.%2."/>
      <w:lvlJc w:val="left"/>
      <w:pPr>
        <w:ind w:left="1004"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1" w15:restartNumberingAfterBreak="0">
    <w:nsid w:val="28590666"/>
    <w:multiLevelType w:val="hybridMultilevel"/>
    <w:tmpl w:val="73C02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B5D66"/>
    <w:multiLevelType w:val="hybridMultilevel"/>
    <w:tmpl w:val="65281240"/>
    <w:lvl w:ilvl="0" w:tplc="52BA2296">
      <w:start w:val="1"/>
      <w:numFmt w:val="decimal"/>
      <w:lvlText w:val="%1)"/>
      <w:lvlJc w:val="left"/>
      <w:pPr>
        <w:ind w:left="72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E5E27"/>
    <w:multiLevelType w:val="hybridMultilevel"/>
    <w:tmpl w:val="3A30A75A"/>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7C0CDB"/>
    <w:multiLevelType w:val="hybridMultilevel"/>
    <w:tmpl w:val="C8C8550A"/>
    <w:lvl w:ilvl="0" w:tplc="52BA2296">
      <w:start w:val="1"/>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315C5361"/>
    <w:multiLevelType w:val="multilevel"/>
    <w:tmpl w:val="E41E13C8"/>
    <w:styleLink w:val="WWNum109"/>
    <w:lvl w:ilvl="0">
      <w:start w:val="1"/>
      <w:numFmt w:val="decimal"/>
      <w:lvlText w:val="%1."/>
      <w:lvlJc w:val="left"/>
      <w:pPr>
        <w:ind w:left="360" w:hanging="360"/>
      </w:pPr>
      <w:rPr>
        <w:rFonts w:cs="Calibri"/>
        <w:color w:val="000000"/>
        <w:sz w:val="24"/>
        <w:szCs w:val="24"/>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7" w15:restartNumberingAfterBreak="0">
    <w:nsid w:val="32E70D4C"/>
    <w:multiLevelType w:val="hybridMultilevel"/>
    <w:tmpl w:val="A2C4E770"/>
    <w:lvl w:ilvl="0" w:tplc="34B8D1D8">
      <w:start w:val="1"/>
      <w:numFmt w:val="decimal"/>
      <w:lvlText w:val="%1."/>
      <w:lvlJc w:val="left"/>
      <w:pPr>
        <w:tabs>
          <w:tab w:val="num" w:pos="360"/>
        </w:tabs>
        <w:ind w:left="360" w:hanging="360"/>
      </w:pPr>
      <w:rPr>
        <w:rFonts w:hint="default"/>
        <w:i w:val="0"/>
        <w:iCs/>
        <w:strike w:val="0"/>
        <w:color w:val="auto"/>
      </w:rPr>
    </w:lvl>
    <w:lvl w:ilvl="1" w:tplc="52BA2296">
      <w:start w:val="1"/>
      <w:numFmt w:val="decimal"/>
      <w:lvlText w:val="%2)"/>
      <w:lvlJc w:val="left"/>
      <w:pPr>
        <w:tabs>
          <w:tab w:val="num" w:pos="644"/>
        </w:tabs>
        <w:ind w:left="644" w:hanging="360"/>
      </w:pPr>
      <w:rPr>
        <w:rFonts w:hint="default"/>
        <w:strike w:val="0"/>
        <w:sz w:val="20"/>
        <w:szCs w:val="2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15:restartNumberingAfterBreak="0">
    <w:nsid w:val="33D07EA4"/>
    <w:multiLevelType w:val="hybridMultilevel"/>
    <w:tmpl w:val="5C00E094"/>
    <w:lvl w:ilvl="0" w:tplc="52BA2296">
      <w:start w:val="1"/>
      <w:numFmt w:val="decimal"/>
      <w:lvlText w:val="%1)"/>
      <w:lvlJc w:val="left"/>
      <w:pPr>
        <w:ind w:left="1004" w:hanging="360"/>
      </w:pPr>
      <w:rPr>
        <w:rFonts w:hint="default"/>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6047A6F"/>
    <w:multiLevelType w:val="multilevel"/>
    <w:tmpl w:val="10747B64"/>
    <w:styleLink w:val="WW8Num34"/>
    <w:lvl w:ilvl="0">
      <w:start w:val="1"/>
      <w:numFmt w:val="decimal"/>
      <w:lvlText w:val="%1)"/>
      <w:lvlJc w:val="left"/>
      <w:rPr>
        <w:rFonts w:hint="default"/>
        <w:bCs/>
        <w:sz w:val="18"/>
        <w:szCs w:val="18"/>
      </w:rPr>
    </w:lvl>
    <w:lvl w:ilvl="1">
      <w:start w:val="10"/>
      <w:numFmt w:val="decimal"/>
      <w:lvlText w:val="%2"/>
      <w:lvlJc w:val="left"/>
      <w:pPr>
        <w:ind w:left="360" w:hanging="360"/>
      </w:pPr>
      <w:rPr>
        <w:rFonts w:hint="default"/>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39A76F5D"/>
    <w:multiLevelType w:val="hybridMultilevel"/>
    <w:tmpl w:val="95F6A672"/>
    <w:lvl w:ilvl="0" w:tplc="F8E87F6A">
      <w:start w:val="1"/>
      <w:numFmt w:val="decimal"/>
      <w:lvlText w:val="%1."/>
      <w:lvlJc w:val="left"/>
      <w:pPr>
        <w:ind w:left="644" w:hanging="360"/>
      </w:pPr>
      <w:rPr>
        <w:rFonts w:asciiTheme="minorHAnsi" w:eastAsiaTheme="minorHAnsi" w:hAnsiTheme="minorHAnsi" w:cstheme="minorHAnsi"/>
        <w:b w:val="0"/>
        <w:bCs/>
        <w:color w:val="auto"/>
        <w:sz w:val="20"/>
        <w:szCs w:val="20"/>
      </w:rPr>
    </w:lvl>
    <w:lvl w:ilvl="1" w:tplc="57CA3B12">
      <w:start w:val="1"/>
      <w:numFmt w:val="lowerLetter"/>
      <w:lvlText w:val="%2."/>
      <w:lvlJc w:val="left"/>
      <w:pPr>
        <w:ind w:left="1069" w:hanging="360"/>
      </w:pPr>
      <w:rPr>
        <w:rFonts w:ascii="Cambria" w:hAnsi="Cambria" w:cs="Arial" w:hint="default"/>
        <w:sz w:val="20"/>
        <w:szCs w:val="20"/>
      </w:rPr>
    </w:lvl>
    <w:lvl w:ilvl="2" w:tplc="C96262CC">
      <w:start w:val="1"/>
      <w:numFmt w:val="lowerRoman"/>
      <w:lvlText w:val="%3."/>
      <w:lvlJc w:val="right"/>
      <w:pPr>
        <w:ind w:left="2367" w:hanging="180"/>
      </w:pPr>
    </w:lvl>
    <w:lvl w:ilvl="3" w:tplc="9FEA7B3E" w:tentative="1">
      <w:start w:val="1"/>
      <w:numFmt w:val="decimal"/>
      <w:lvlText w:val="%4."/>
      <w:lvlJc w:val="left"/>
      <w:pPr>
        <w:ind w:left="3087" w:hanging="360"/>
      </w:pPr>
    </w:lvl>
    <w:lvl w:ilvl="4" w:tplc="7EC82A00" w:tentative="1">
      <w:start w:val="1"/>
      <w:numFmt w:val="lowerLetter"/>
      <w:lvlText w:val="%5."/>
      <w:lvlJc w:val="left"/>
      <w:pPr>
        <w:ind w:left="3807" w:hanging="360"/>
      </w:pPr>
    </w:lvl>
    <w:lvl w:ilvl="5" w:tplc="8BB40F72" w:tentative="1">
      <w:start w:val="1"/>
      <w:numFmt w:val="lowerRoman"/>
      <w:lvlText w:val="%6."/>
      <w:lvlJc w:val="right"/>
      <w:pPr>
        <w:ind w:left="4527" w:hanging="180"/>
      </w:pPr>
    </w:lvl>
    <w:lvl w:ilvl="6" w:tplc="D458B84E" w:tentative="1">
      <w:start w:val="1"/>
      <w:numFmt w:val="decimal"/>
      <w:lvlText w:val="%7."/>
      <w:lvlJc w:val="left"/>
      <w:pPr>
        <w:ind w:left="5247" w:hanging="360"/>
      </w:pPr>
    </w:lvl>
    <w:lvl w:ilvl="7" w:tplc="351CFBD2" w:tentative="1">
      <w:start w:val="1"/>
      <w:numFmt w:val="lowerLetter"/>
      <w:lvlText w:val="%8."/>
      <w:lvlJc w:val="left"/>
      <w:pPr>
        <w:ind w:left="5967" w:hanging="360"/>
      </w:pPr>
    </w:lvl>
    <w:lvl w:ilvl="8" w:tplc="6490548A" w:tentative="1">
      <w:start w:val="1"/>
      <w:numFmt w:val="lowerRoman"/>
      <w:lvlText w:val="%9."/>
      <w:lvlJc w:val="right"/>
      <w:pPr>
        <w:ind w:left="6687" w:hanging="180"/>
      </w:pPr>
    </w:lvl>
  </w:abstractNum>
  <w:abstractNum w:abstractNumId="32" w15:restartNumberingAfterBreak="0">
    <w:nsid w:val="39F80FD0"/>
    <w:multiLevelType w:val="hybridMultilevel"/>
    <w:tmpl w:val="65FE4292"/>
    <w:lvl w:ilvl="0" w:tplc="ABBCF7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A4B064C"/>
    <w:multiLevelType w:val="hybridMultilevel"/>
    <w:tmpl w:val="1380941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AEB1C1D"/>
    <w:multiLevelType w:val="hybridMultilevel"/>
    <w:tmpl w:val="1706AED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1B0A"/>
    <w:multiLevelType w:val="hybridMultilevel"/>
    <w:tmpl w:val="01E40328"/>
    <w:lvl w:ilvl="0" w:tplc="04150011">
      <w:start w:val="1"/>
      <w:numFmt w:val="decimal"/>
      <w:lvlText w:val="%1)"/>
      <w:lvlJc w:val="left"/>
      <w:pPr>
        <w:ind w:left="644" w:hanging="360"/>
      </w:pPr>
      <w:rPr>
        <w:rFonts w:hint="default"/>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6C472D6"/>
    <w:multiLevelType w:val="hybridMultilevel"/>
    <w:tmpl w:val="8AEAC04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589B79ED"/>
    <w:multiLevelType w:val="hybridMultilevel"/>
    <w:tmpl w:val="A392980C"/>
    <w:lvl w:ilvl="0" w:tplc="E8E2B24A">
      <w:start w:val="1"/>
      <w:numFmt w:val="decimal"/>
      <w:lvlText w:val="%1."/>
      <w:lvlJc w:val="left"/>
      <w:pPr>
        <w:ind w:left="360" w:hanging="360"/>
      </w:pPr>
      <w:rPr>
        <w:rFonts w:hint="default"/>
        <w:b w:val="0"/>
        <w:bCs/>
      </w:rPr>
    </w:lvl>
    <w:lvl w:ilvl="1" w:tplc="E4866B34">
      <w:start w:val="1"/>
      <w:numFmt w:val="lowerLetter"/>
      <w:lvlText w:val="   %2)"/>
      <w:lvlJc w:val="left"/>
      <w:pPr>
        <w:ind w:left="7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410D"/>
    <w:multiLevelType w:val="multilevel"/>
    <w:tmpl w:val="9C748898"/>
    <w:styleLink w:val="WW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9000FE5"/>
    <w:multiLevelType w:val="hybridMultilevel"/>
    <w:tmpl w:val="097C1E74"/>
    <w:lvl w:ilvl="0" w:tplc="94749CF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873F6A"/>
    <w:multiLevelType w:val="hybridMultilevel"/>
    <w:tmpl w:val="91226F56"/>
    <w:lvl w:ilvl="0" w:tplc="46964186">
      <w:start w:val="1"/>
      <w:numFmt w:val="decimal"/>
      <w:lvlText w:val="%1."/>
      <w:lvlJc w:val="left"/>
      <w:pPr>
        <w:ind w:left="360" w:hanging="360"/>
      </w:pPr>
      <w:rPr>
        <w:b w:val="0"/>
        <w:bCs/>
      </w:rPr>
    </w:lvl>
    <w:lvl w:ilvl="1" w:tplc="C0F87814">
      <w:start w:val="1"/>
      <w:numFmt w:val="decimal"/>
      <w:lvlText w:val="%2)"/>
      <w:lvlJc w:val="left"/>
      <w:pPr>
        <w:ind w:left="644" w:hanging="360"/>
      </w:pPr>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CC2C98"/>
    <w:multiLevelType w:val="multilevel"/>
    <w:tmpl w:val="FE5CCC24"/>
    <w:styleLink w:val="WWNum117"/>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975788F"/>
    <w:multiLevelType w:val="hybridMultilevel"/>
    <w:tmpl w:val="429496EA"/>
    <w:lvl w:ilvl="0" w:tplc="8CB44F6C">
      <w:start w:val="1"/>
      <w:numFmt w:val="decimal"/>
      <w:lvlText w:val="%1."/>
      <w:lvlJc w:val="left"/>
      <w:pPr>
        <w:ind w:left="360" w:hanging="360"/>
      </w:pPr>
      <w:rPr>
        <w:rFonts w:hint="default"/>
        <w:b w:val="0"/>
        <w:bCs w:val="0"/>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76429C"/>
    <w:multiLevelType w:val="hybridMultilevel"/>
    <w:tmpl w:val="33243488"/>
    <w:lvl w:ilvl="0" w:tplc="0415000F">
      <w:start w:val="1"/>
      <w:numFmt w:val="decimal"/>
      <w:lvlText w:val="%1)"/>
      <w:lvlJc w:val="left"/>
      <w:pPr>
        <w:ind w:left="4320" w:hanging="360"/>
      </w:pPr>
      <w:rPr>
        <w:rFonts w:hint="default"/>
        <w:strike w:val="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5" w15:restartNumberingAfterBreak="0">
    <w:nsid w:val="744A1BF2"/>
    <w:multiLevelType w:val="hybridMultilevel"/>
    <w:tmpl w:val="BA748542"/>
    <w:lvl w:ilvl="0" w:tplc="52BA2296">
      <w:start w:val="1"/>
      <w:numFmt w:val="decimal"/>
      <w:lvlText w:val="%1)"/>
      <w:lvlJc w:val="left"/>
      <w:pPr>
        <w:tabs>
          <w:tab w:val="num" w:pos="360"/>
        </w:tabs>
        <w:ind w:left="360" w:hanging="360"/>
      </w:pPr>
      <w:rPr>
        <w:rFonts w:hint="default"/>
        <w:strike w:val="0"/>
        <w:color w:val="auto"/>
      </w:rPr>
    </w:lvl>
    <w:lvl w:ilvl="1" w:tplc="04150019">
      <w:start w:val="1"/>
      <w:numFmt w:val="bullet"/>
      <w:lvlText w:val=""/>
      <w:lvlJc w:val="left"/>
      <w:pPr>
        <w:tabs>
          <w:tab w:val="num" w:pos="1080"/>
        </w:tabs>
        <w:ind w:left="1080" w:hanging="360"/>
      </w:pPr>
      <w:rPr>
        <w:rFonts w:ascii="Symbol" w:hAnsi="Symbol" w:hint="default"/>
        <w:strike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47D2403"/>
    <w:multiLevelType w:val="hybridMultilevel"/>
    <w:tmpl w:val="75A221AA"/>
    <w:lvl w:ilvl="0" w:tplc="B81CA2D0">
      <w:start w:val="1"/>
      <w:numFmt w:val="decimal"/>
      <w:lvlText w:val="%1)"/>
      <w:lvlJc w:val="left"/>
      <w:pPr>
        <w:ind w:left="8866" w:hanging="360"/>
      </w:pPr>
    </w:lvl>
    <w:lvl w:ilvl="1" w:tplc="04150001" w:tentative="1">
      <w:start w:val="1"/>
      <w:numFmt w:val="lowerLetter"/>
      <w:lvlText w:val="%2."/>
      <w:lvlJc w:val="left"/>
      <w:pPr>
        <w:ind w:left="9586" w:hanging="360"/>
      </w:pPr>
    </w:lvl>
    <w:lvl w:ilvl="2" w:tplc="04150005" w:tentative="1">
      <w:start w:val="1"/>
      <w:numFmt w:val="lowerRoman"/>
      <w:lvlText w:val="%3."/>
      <w:lvlJc w:val="right"/>
      <w:pPr>
        <w:ind w:left="10306" w:hanging="180"/>
      </w:pPr>
    </w:lvl>
    <w:lvl w:ilvl="3" w:tplc="04150001" w:tentative="1">
      <w:start w:val="1"/>
      <w:numFmt w:val="decimal"/>
      <w:lvlText w:val="%4."/>
      <w:lvlJc w:val="left"/>
      <w:pPr>
        <w:ind w:left="11026" w:hanging="360"/>
      </w:pPr>
    </w:lvl>
    <w:lvl w:ilvl="4" w:tplc="04150003" w:tentative="1">
      <w:start w:val="1"/>
      <w:numFmt w:val="lowerLetter"/>
      <w:lvlText w:val="%5."/>
      <w:lvlJc w:val="left"/>
      <w:pPr>
        <w:ind w:left="11746" w:hanging="360"/>
      </w:pPr>
    </w:lvl>
    <w:lvl w:ilvl="5" w:tplc="04150005" w:tentative="1">
      <w:start w:val="1"/>
      <w:numFmt w:val="lowerRoman"/>
      <w:lvlText w:val="%6."/>
      <w:lvlJc w:val="right"/>
      <w:pPr>
        <w:ind w:left="12466" w:hanging="180"/>
      </w:pPr>
    </w:lvl>
    <w:lvl w:ilvl="6" w:tplc="04150001" w:tentative="1">
      <w:start w:val="1"/>
      <w:numFmt w:val="decimal"/>
      <w:lvlText w:val="%7."/>
      <w:lvlJc w:val="left"/>
      <w:pPr>
        <w:ind w:left="13186" w:hanging="360"/>
      </w:pPr>
    </w:lvl>
    <w:lvl w:ilvl="7" w:tplc="04150003" w:tentative="1">
      <w:start w:val="1"/>
      <w:numFmt w:val="lowerLetter"/>
      <w:lvlText w:val="%8."/>
      <w:lvlJc w:val="left"/>
      <w:pPr>
        <w:ind w:left="13906" w:hanging="360"/>
      </w:pPr>
    </w:lvl>
    <w:lvl w:ilvl="8" w:tplc="04150005" w:tentative="1">
      <w:start w:val="1"/>
      <w:numFmt w:val="lowerRoman"/>
      <w:lvlText w:val="%9."/>
      <w:lvlJc w:val="right"/>
      <w:pPr>
        <w:ind w:left="14626" w:hanging="180"/>
      </w:pPr>
    </w:lvl>
  </w:abstractNum>
  <w:abstractNum w:abstractNumId="47" w15:restartNumberingAfterBreak="0">
    <w:nsid w:val="7D3A6C72"/>
    <w:multiLevelType w:val="hybridMultilevel"/>
    <w:tmpl w:val="0E8EDD92"/>
    <w:lvl w:ilvl="0" w:tplc="0415000F">
      <w:start w:val="1"/>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657499">
    <w:abstractNumId w:val="0"/>
  </w:num>
  <w:num w:numId="2" w16cid:durableId="217134954">
    <w:abstractNumId w:val="41"/>
  </w:num>
  <w:num w:numId="3" w16cid:durableId="1851872145">
    <w:abstractNumId w:val="30"/>
  </w:num>
  <w:num w:numId="4" w16cid:durableId="1034962129">
    <w:abstractNumId w:val="25"/>
  </w:num>
  <w:num w:numId="5" w16cid:durableId="1084953365">
    <w:abstractNumId w:val="30"/>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6" w16cid:durableId="2079135005">
    <w:abstractNumId w:val="31"/>
  </w:num>
  <w:num w:numId="7" w16cid:durableId="347368888">
    <w:abstractNumId w:val="8"/>
  </w:num>
  <w:num w:numId="8" w16cid:durableId="1457983957">
    <w:abstractNumId w:val="27"/>
  </w:num>
  <w:num w:numId="9" w16cid:durableId="1649164914">
    <w:abstractNumId w:val="45"/>
  </w:num>
  <w:num w:numId="10" w16cid:durableId="695079712">
    <w:abstractNumId w:val="14"/>
  </w:num>
  <w:num w:numId="11" w16cid:durableId="1238898559">
    <w:abstractNumId w:val="22"/>
  </w:num>
  <w:num w:numId="12" w16cid:durableId="1297688380">
    <w:abstractNumId w:val="46"/>
  </w:num>
  <w:num w:numId="13" w16cid:durableId="1900169464">
    <w:abstractNumId w:val="44"/>
  </w:num>
  <w:num w:numId="14" w16cid:durableId="788626957">
    <w:abstractNumId w:val="13"/>
  </w:num>
  <w:num w:numId="15" w16cid:durableId="642778751">
    <w:abstractNumId w:val="7"/>
  </w:num>
  <w:num w:numId="16" w16cid:durableId="998581625">
    <w:abstractNumId w:val="47"/>
  </w:num>
  <w:num w:numId="17" w16cid:durableId="1629967733">
    <w:abstractNumId w:val="28"/>
  </w:num>
  <w:num w:numId="18" w16cid:durableId="803815474">
    <w:abstractNumId w:val="24"/>
  </w:num>
  <w:num w:numId="19" w16cid:durableId="27611602">
    <w:abstractNumId w:val="36"/>
  </w:num>
  <w:num w:numId="20" w16cid:durableId="2097481988">
    <w:abstractNumId w:val="19"/>
  </w:num>
  <w:num w:numId="21" w16cid:durableId="1606187329">
    <w:abstractNumId w:val="21"/>
  </w:num>
  <w:num w:numId="22" w16cid:durableId="580913378">
    <w:abstractNumId w:val="34"/>
  </w:num>
  <w:num w:numId="23" w16cid:durableId="1117455649">
    <w:abstractNumId w:val="35"/>
  </w:num>
  <w:num w:numId="24" w16cid:durableId="961303938">
    <w:abstractNumId w:val="43"/>
  </w:num>
  <w:num w:numId="25" w16cid:durableId="944385688">
    <w:abstractNumId w:val="15"/>
  </w:num>
  <w:num w:numId="26" w16cid:durableId="232546226">
    <w:abstractNumId w:val="18"/>
  </w:num>
  <w:num w:numId="27" w16cid:durableId="160438727">
    <w:abstractNumId w:val="17"/>
  </w:num>
  <w:num w:numId="28" w16cid:durableId="1230310546">
    <w:abstractNumId w:val="29"/>
  </w:num>
  <w:num w:numId="29" w16cid:durableId="1116485208">
    <w:abstractNumId w:val="9"/>
  </w:num>
  <w:num w:numId="30" w16cid:durableId="1910262148">
    <w:abstractNumId w:val="37"/>
  </w:num>
  <w:num w:numId="31" w16cid:durableId="643852749">
    <w:abstractNumId w:val="33"/>
  </w:num>
  <w:num w:numId="32" w16cid:durableId="1383092061">
    <w:abstractNumId w:val="32"/>
  </w:num>
  <w:num w:numId="33" w16cid:durableId="1764064236">
    <w:abstractNumId w:val="40"/>
  </w:num>
  <w:num w:numId="34" w16cid:durableId="1468933458">
    <w:abstractNumId w:val="38"/>
  </w:num>
  <w:num w:numId="35" w16cid:durableId="2029603180">
    <w:abstractNumId w:val="16"/>
  </w:num>
  <w:num w:numId="36" w16cid:durableId="1796293395">
    <w:abstractNumId w:val="26"/>
  </w:num>
  <w:num w:numId="37" w16cid:durableId="675881504">
    <w:abstractNumId w:val="12"/>
  </w:num>
  <w:num w:numId="38" w16cid:durableId="1172602015">
    <w:abstractNumId w:val="11"/>
  </w:num>
  <w:num w:numId="39" w16cid:durableId="383529264">
    <w:abstractNumId w:val="39"/>
  </w:num>
  <w:num w:numId="40" w16cid:durableId="477310573">
    <w:abstractNumId w:val="23"/>
  </w:num>
  <w:num w:numId="41" w16cid:durableId="449860055">
    <w:abstractNumId w:val="20"/>
  </w:num>
  <w:num w:numId="42" w16cid:durableId="546647993">
    <w:abstractNumId w:val="20"/>
    <w:lvlOverride w:ilvl="0">
      <w:lvl w:ilvl="0">
        <w:start w:val="1"/>
        <w:numFmt w:val="decimal"/>
        <w:lvlText w:val="%1."/>
        <w:lvlJc w:val="left"/>
        <w:pPr>
          <w:ind w:left="360" w:hanging="360"/>
        </w:pPr>
        <w:rPr>
          <w:strike w:val="0"/>
          <w:dstrike w:val="0"/>
          <w:sz w:val="20"/>
          <w:szCs w:val="20"/>
          <w:u w:val="none"/>
          <w:effect w:val="none"/>
        </w:rPr>
      </w:lvl>
    </w:lvlOverride>
    <w:lvlOverride w:ilvl="1">
      <w:lvl w:ilvl="1">
        <w:start w:val="1"/>
        <w:numFmt w:val="decimal"/>
        <w:lvlText w:val="%2)"/>
        <w:lvlJc w:val="left"/>
        <w:pPr>
          <w:ind w:left="786" w:hanging="360"/>
        </w:pPr>
        <w:rPr>
          <w:strike w:val="0"/>
          <w:dstrike w:val="0"/>
          <w:sz w:val="20"/>
          <w:szCs w:val="20"/>
          <w:u w:val="none"/>
          <w:effect w:val="none"/>
        </w:rPr>
      </w:lvl>
    </w:lvlOverride>
    <w:lvlOverride w:ilvl="2">
      <w:lvl w:ilvl="2">
        <w:start w:val="1"/>
        <w:numFmt w:val="decimal"/>
        <w:lvlText w:val="%1.%2.%3."/>
        <w:lvlJc w:val="left"/>
        <w:pPr>
          <w:ind w:left="720" w:hanging="720"/>
        </w:pPr>
        <w:rPr>
          <w:spacing w:val="-12"/>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43" w16cid:durableId="1038046225">
    <w:abstractNumId w:val="20"/>
  </w:num>
  <w:num w:numId="44" w16cid:durableId="390808860">
    <w:abstractNumId w:val="42"/>
  </w:num>
  <w:num w:numId="45" w16cid:durableId="1089349572">
    <w:abstractNumId w:val="13"/>
    <w:lvlOverride w:ilvl="0">
      <w:startOverride w:val="1"/>
    </w:lvlOverride>
  </w:num>
  <w:num w:numId="46" w16cid:durableId="1310864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456237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378939510">
    <w:abstractNumId w:val="6"/>
    <w:lvlOverride w:ilvl="0">
      <w:startOverride w:val="1"/>
    </w:lvlOverride>
    <w:lvlOverride w:ilvl="1">
      <w:startOverride w:val="3"/>
    </w:lvlOverride>
    <w:lvlOverride w:ilvl="2"/>
    <w:lvlOverride w:ilvl="3"/>
    <w:lvlOverride w:ilvl="4"/>
    <w:lvlOverride w:ilvl="5"/>
    <w:lvlOverride w:ilvl="6"/>
    <w:lvlOverride w:ilvl="7"/>
    <w:lvlOverride w:ilvl="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zegorz Więcławik">
    <w15:presenceInfo w15:providerId="Windows Live" w15:userId="ff87a84008ea6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77"/>
    <w:rsid w:val="0000264F"/>
    <w:rsid w:val="00002E3E"/>
    <w:rsid w:val="000138A5"/>
    <w:rsid w:val="00015D79"/>
    <w:rsid w:val="00017B0A"/>
    <w:rsid w:val="0003130D"/>
    <w:rsid w:val="00034904"/>
    <w:rsid w:val="00043AB8"/>
    <w:rsid w:val="00052940"/>
    <w:rsid w:val="00055299"/>
    <w:rsid w:val="0006101D"/>
    <w:rsid w:val="0006224C"/>
    <w:rsid w:val="00070937"/>
    <w:rsid w:val="00070EA0"/>
    <w:rsid w:val="00073CE1"/>
    <w:rsid w:val="0007431F"/>
    <w:rsid w:val="0007784B"/>
    <w:rsid w:val="00080487"/>
    <w:rsid w:val="00086668"/>
    <w:rsid w:val="00090CA1"/>
    <w:rsid w:val="00091F56"/>
    <w:rsid w:val="00092DBC"/>
    <w:rsid w:val="00093276"/>
    <w:rsid w:val="00094A90"/>
    <w:rsid w:val="0009562A"/>
    <w:rsid w:val="0009750B"/>
    <w:rsid w:val="000A23B4"/>
    <w:rsid w:val="000A5DA1"/>
    <w:rsid w:val="000A7AFB"/>
    <w:rsid w:val="000B0B77"/>
    <w:rsid w:val="000B27DD"/>
    <w:rsid w:val="000B55F9"/>
    <w:rsid w:val="000B7282"/>
    <w:rsid w:val="000C20C1"/>
    <w:rsid w:val="000C302D"/>
    <w:rsid w:val="000C61CD"/>
    <w:rsid w:val="000D06E0"/>
    <w:rsid w:val="000D7AEA"/>
    <w:rsid w:val="000E1161"/>
    <w:rsid w:val="000E12DC"/>
    <w:rsid w:val="000E13D6"/>
    <w:rsid w:val="000E1916"/>
    <w:rsid w:val="000E1B5A"/>
    <w:rsid w:val="000E1CEB"/>
    <w:rsid w:val="000E5112"/>
    <w:rsid w:val="000E53C7"/>
    <w:rsid w:val="000E6694"/>
    <w:rsid w:val="000F0776"/>
    <w:rsid w:val="000F385D"/>
    <w:rsid w:val="00101748"/>
    <w:rsid w:val="001019AD"/>
    <w:rsid w:val="00107941"/>
    <w:rsid w:val="00107F2A"/>
    <w:rsid w:val="001139DF"/>
    <w:rsid w:val="00115415"/>
    <w:rsid w:val="001178F8"/>
    <w:rsid w:val="001267B4"/>
    <w:rsid w:val="00127761"/>
    <w:rsid w:val="00131B09"/>
    <w:rsid w:val="00132900"/>
    <w:rsid w:val="00132A1D"/>
    <w:rsid w:val="0014469A"/>
    <w:rsid w:val="00146B60"/>
    <w:rsid w:val="0015195E"/>
    <w:rsid w:val="001525E8"/>
    <w:rsid w:val="0015311F"/>
    <w:rsid w:val="00154405"/>
    <w:rsid w:val="0015503B"/>
    <w:rsid w:val="00155C99"/>
    <w:rsid w:val="00157BF4"/>
    <w:rsid w:val="0016464B"/>
    <w:rsid w:val="00166C08"/>
    <w:rsid w:val="00175F78"/>
    <w:rsid w:val="00177551"/>
    <w:rsid w:val="00177B9B"/>
    <w:rsid w:val="00180B0B"/>
    <w:rsid w:val="001821BB"/>
    <w:rsid w:val="00182CA1"/>
    <w:rsid w:val="0018526A"/>
    <w:rsid w:val="00187FA2"/>
    <w:rsid w:val="00190838"/>
    <w:rsid w:val="00191F71"/>
    <w:rsid w:val="001922B0"/>
    <w:rsid w:val="00193E4E"/>
    <w:rsid w:val="00197335"/>
    <w:rsid w:val="001A1AA0"/>
    <w:rsid w:val="001A1E8B"/>
    <w:rsid w:val="001A6608"/>
    <w:rsid w:val="001B1D85"/>
    <w:rsid w:val="001B6E97"/>
    <w:rsid w:val="001B7447"/>
    <w:rsid w:val="001B7FE7"/>
    <w:rsid w:val="001C5B4E"/>
    <w:rsid w:val="001C6A75"/>
    <w:rsid w:val="001D112E"/>
    <w:rsid w:val="001D2D76"/>
    <w:rsid w:val="001D3B98"/>
    <w:rsid w:val="001D3D87"/>
    <w:rsid w:val="001D501D"/>
    <w:rsid w:val="001D522A"/>
    <w:rsid w:val="001D6EEC"/>
    <w:rsid w:val="001D79D7"/>
    <w:rsid w:val="001E625F"/>
    <w:rsid w:val="001E7AA3"/>
    <w:rsid w:val="001F0B63"/>
    <w:rsid w:val="001F24E6"/>
    <w:rsid w:val="00205AA1"/>
    <w:rsid w:val="0020703A"/>
    <w:rsid w:val="00207415"/>
    <w:rsid w:val="00210718"/>
    <w:rsid w:val="00212A38"/>
    <w:rsid w:val="00215292"/>
    <w:rsid w:val="00215F39"/>
    <w:rsid w:val="0021688A"/>
    <w:rsid w:val="00221F61"/>
    <w:rsid w:val="00222AA8"/>
    <w:rsid w:val="00225F06"/>
    <w:rsid w:val="00231ABE"/>
    <w:rsid w:val="002331D9"/>
    <w:rsid w:val="002335E7"/>
    <w:rsid w:val="00235BAF"/>
    <w:rsid w:val="0023628C"/>
    <w:rsid w:val="0023709E"/>
    <w:rsid w:val="00244F31"/>
    <w:rsid w:val="002455DD"/>
    <w:rsid w:val="0025122B"/>
    <w:rsid w:val="00251EE7"/>
    <w:rsid w:val="0025529D"/>
    <w:rsid w:val="0025608B"/>
    <w:rsid w:val="00257858"/>
    <w:rsid w:val="00260C05"/>
    <w:rsid w:val="00265623"/>
    <w:rsid w:val="0026621A"/>
    <w:rsid w:val="00266B99"/>
    <w:rsid w:val="00266C4C"/>
    <w:rsid w:val="00267021"/>
    <w:rsid w:val="00273C68"/>
    <w:rsid w:val="00277624"/>
    <w:rsid w:val="002813EC"/>
    <w:rsid w:val="00281A3B"/>
    <w:rsid w:val="00282746"/>
    <w:rsid w:val="00283313"/>
    <w:rsid w:val="00284642"/>
    <w:rsid w:val="00286856"/>
    <w:rsid w:val="002874CB"/>
    <w:rsid w:val="0028757B"/>
    <w:rsid w:val="00290ABE"/>
    <w:rsid w:val="00293F64"/>
    <w:rsid w:val="00295667"/>
    <w:rsid w:val="002A3F5C"/>
    <w:rsid w:val="002B28C3"/>
    <w:rsid w:val="002C7D42"/>
    <w:rsid w:val="002D016A"/>
    <w:rsid w:val="002D5CAE"/>
    <w:rsid w:val="002E0628"/>
    <w:rsid w:val="002E2713"/>
    <w:rsid w:val="002E3512"/>
    <w:rsid w:val="002E677E"/>
    <w:rsid w:val="002F095A"/>
    <w:rsid w:val="002F1D7A"/>
    <w:rsid w:val="002F2734"/>
    <w:rsid w:val="002F515F"/>
    <w:rsid w:val="002F5D25"/>
    <w:rsid w:val="00300414"/>
    <w:rsid w:val="00300A2B"/>
    <w:rsid w:val="00301419"/>
    <w:rsid w:val="003031BC"/>
    <w:rsid w:val="00311D54"/>
    <w:rsid w:val="00313E92"/>
    <w:rsid w:val="003160CA"/>
    <w:rsid w:val="0032290F"/>
    <w:rsid w:val="00322D86"/>
    <w:rsid w:val="003268D9"/>
    <w:rsid w:val="003306C5"/>
    <w:rsid w:val="003307B0"/>
    <w:rsid w:val="003318EC"/>
    <w:rsid w:val="00331A53"/>
    <w:rsid w:val="00332270"/>
    <w:rsid w:val="00332568"/>
    <w:rsid w:val="0033692E"/>
    <w:rsid w:val="00336F1E"/>
    <w:rsid w:val="0033781A"/>
    <w:rsid w:val="003452F0"/>
    <w:rsid w:val="00345829"/>
    <w:rsid w:val="0034798E"/>
    <w:rsid w:val="00354075"/>
    <w:rsid w:val="003540E9"/>
    <w:rsid w:val="0035415F"/>
    <w:rsid w:val="00356B0F"/>
    <w:rsid w:val="00357E25"/>
    <w:rsid w:val="003619BF"/>
    <w:rsid w:val="00364D59"/>
    <w:rsid w:val="003653A8"/>
    <w:rsid w:val="003660D9"/>
    <w:rsid w:val="00367E3B"/>
    <w:rsid w:val="0037225B"/>
    <w:rsid w:val="003815A9"/>
    <w:rsid w:val="00383D48"/>
    <w:rsid w:val="003845A5"/>
    <w:rsid w:val="00386069"/>
    <w:rsid w:val="00391A32"/>
    <w:rsid w:val="00393410"/>
    <w:rsid w:val="00394998"/>
    <w:rsid w:val="00397FAA"/>
    <w:rsid w:val="003A0BB9"/>
    <w:rsid w:val="003A0DE1"/>
    <w:rsid w:val="003A1138"/>
    <w:rsid w:val="003C0E21"/>
    <w:rsid w:val="003C1D7A"/>
    <w:rsid w:val="003C4F4F"/>
    <w:rsid w:val="003C6148"/>
    <w:rsid w:val="003D2574"/>
    <w:rsid w:val="003D3686"/>
    <w:rsid w:val="003D4DDE"/>
    <w:rsid w:val="003E43B9"/>
    <w:rsid w:val="003E79F3"/>
    <w:rsid w:val="003F01E2"/>
    <w:rsid w:val="003F042E"/>
    <w:rsid w:val="003F3BDA"/>
    <w:rsid w:val="003F4BD4"/>
    <w:rsid w:val="003F5BD8"/>
    <w:rsid w:val="00401235"/>
    <w:rsid w:val="0040247A"/>
    <w:rsid w:val="00411336"/>
    <w:rsid w:val="00421D6B"/>
    <w:rsid w:val="0042704E"/>
    <w:rsid w:val="00430694"/>
    <w:rsid w:val="00431E4D"/>
    <w:rsid w:val="00434511"/>
    <w:rsid w:val="00441478"/>
    <w:rsid w:val="00442FB6"/>
    <w:rsid w:val="0044360C"/>
    <w:rsid w:val="00444AF9"/>
    <w:rsid w:val="0044577A"/>
    <w:rsid w:val="00452262"/>
    <w:rsid w:val="00452AE3"/>
    <w:rsid w:val="0045752E"/>
    <w:rsid w:val="00461C87"/>
    <w:rsid w:val="00466BD3"/>
    <w:rsid w:val="004703C0"/>
    <w:rsid w:val="00470FE8"/>
    <w:rsid w:val="00477E29"/>
    <w:rsid w:val="00480041"/>
    <w:rsid w:val="004802B4"/>
    <w:rsid w:val="00483094"/>
    <w:rsid w:val="004852F9"/>
    <w:rsid w:val="00486C17"/>
    <w:rsid w:val="00492FBE"/>
    <w:rsid w:val="004A0916"/>
    <w:rsid w:val="004A5C16"/>
    <w:rsid w:val="004A62BC"/>
    <w:rsid w:val="004B03E4"/>
    <w:rsid w:val="004B33DB"/>
    <w:rsid w:val="004B60B4"/>
    <w:rsid w:val="004B7659"/>
    <w:rsid w:val="004C4501"/>
    <w:rsid w:val="004C72C8"/>
    <w:rsid w:val="004C798F"/>
    <w:rsid w:val="004D0874"/>
    <w:rsid w:val="004D176D"/>
    <w:rsid w:val="004D2436"/>
    <w:rsid w:val="004D29E5"/>
    <w:rsid w:val="004D5A91"/>
    <w:rsid w:val="004D7034"/>
    <w:rsid w:val="004E0367"/>
    <w:rsid w:val="004F2883"/>
    <w:rsid w:val="004F4812"/>
    <w:rsid w:val="004F6E19"/>
    <w:rsid w:val="004F75A0"/>
    <w:rsid w:val="00503F7E"/>
    <w:rsid w:val="005147BC"/>
    <w:rsid w:val="005167B4"/>
    <w:rsid w:val="00521481"/>
    <w:rsid w:val="00525B4B"/>
    <w:rsid w:val="00526E1D"/>
    <w:rsid w:val="005303E1"/>
    <w:rsid w:val="0053618E"/>
    <w:rsid w:val="00540021"/>
    <w:rsid w:val="005418EC"/>
    <w:rsid w:val="00543BBD"/>
    <w:rsid w:val="0054503E"/>
    <w:rsid w:val="00547179"/>
    <w:rsid w:val="00547B2E"/>
    <w:rsid w:val="00552AAE"/>
    <w:rsid w:val="005539F1"/>
    <w:rsid w:val="0056668D"/>
    <w:rsid w:val="00567A27"/>
    <w:rsid w:val="005717A3"/>
    <w:rsid w:val="00572911"/>
    <w:rsid w:val="0057292E"/>
    <w:rsid w:val="00572A07"/>
    <w:rsid w:val="00572E83"/>
    <w:rsid w:val="00573D6F"/>
    <w:rsid w:val="00590C25"/>
    <w:rsid w:val="005A5919"/>
    <w:rsid w:val="005A5A69"/>
    <w:rsid w:val="005A6664"/>
    <w:rsid w:val="005A66DD"/>
    <w:rsid w:val="005A7DB0"/>
    <w:rsid w:val="005B3671"/>
    <w:rsid w:val="005B45E9"/>
    <w:rsid w:val="005D0490"/>
    <w:rsid w:val="005D1900"/>
    <w:rsid w:val="005D24BC"/>
    <w:rsid w:val="005D2DF1"/>
    <w:rsid w:val="005D4FB2"/>
    <w:rsid w:val="005E389D"/>
    <w:rsid w:val="005E6EC7"/>
    <w:rsid w:val="005E7954"/>
    <w:rsid w:val="005F3DE2"/>
    <w:rsid w:val="005F4150"/>
    <w:rsid w:val="005F5D84"/>
    <w:rsid w:val="00601722"/>
    <w:rsid w:val="00612346"/>
    <w:rsid w:val="00612C5B"/>
    <w:rsid w:val="00613123"/>
    <w:rsid w:val="00615305"/>
    <w:rsid w:val="00615338"/>
    <w:rsid w:val="00620C08"/>
    <w:rsid w:val="00624449"/>
    <w:rsid w:val="0062495C"/>
    <w:rsid w:val="00626779"/>
    <w:rsid w:val="00627019"/>
    <w:rsid w:val="00631BE3"/>
    <w:rsid w:val="00636577"/>
    <w:rsid w:val="00643848"/>
    <w:rsid w:val="00650B55"/>
    <w:rsid w:val="00650CCF"/>
    <w:rsid w:val="00651703"/>
    <w:rsid w:val="006521B8"/>
    <w:rsid w:val="00654A4E"/>
    <w:rsid w:val="006573D8"/>
    <w:rsid w:val="00663356"/>
    <w:rsid w:val="00670E37"/>
    <w:rsid w:val="0067447A"/>
    <w:rsid w:val="00675D4F"/>
    <w:rsid w:val="0067619A"/>
    <w:rsid w:val="006767E0"/>
    <w:rsid w:val="00683C59"/>
    <w:rsid w:val="00685943"/>
    <w:rsid w:val="00691751"/>
    <w:rsid w:val="0069308F"/>
    <w:rsid w:val="00693E7B"/>
    <w:rsid w:val="006A3287"/>
    <w:rsid w:val="006A3A0D"/>
    <w:rsid w:val="006B4356"/>
    <w:rsid w:val="006B7063"/>
    <w:rsid w:val="006C257D"/>
    <w:rsid w:val="006C3399"/>
    <w:rsid w:val="006C4CB6"/>
    <w:rsid w:val="006C4DBA"/>
    <w:rsid w:val="006C72A6"/>
    <w:rsid w:val="006D03E9"/>
    <w:rsid w:val="006D18C3"/>
    <w:rsid w:val="006D45EF"/>
    <w:rsid w:val="006D48BE"/>
    <w:rsid w:val="006D76D3"/>
    <w:rsid w:val="006D7CE2"/>
    <w:rsid w:val="006E4A1E"/>
    <w:rsid w:val="006E4D6F"/>
    <w:rsid w:val="006F0BF2"/>
    <w:rsid w:val="006F206A"/>
    <w:rsid w:val="006F4FF9"/>
    <w:rsid w:val="006F5EFF"/>
    <w:rsid w:val="006F6413"/>
    <w:rsid w:val="0070237F"/>
    <w:rsid w:val="00707B60"/>
    <w:rsid w:val="00712E9B"/>
    <w:rsid w:val="0071615B"/>
    <w:rsid w:val="00716AE5"/>
    <w:rsid w:val="00717942"/>
    <w:rsid w:val="00725CA0"/>
    <w:rsid w:val="00725E1D"/>
    <w:rsid w:val="00725F06"/>
    <w:rsid w:val="00727FAA"/>
    <w:rsid w:val="007303DF"/>
    <w:rsid w:val="0073046E"/>
    <w:rsid w:val="007315C3"/>
    <w:rsid w:val="00732D25"/>
    <w:rsid w:val="00734105"/>
    <w:rsid w:val="00734506"/>
    <w:rsid w:val="0074740A"/>
    <w:rsid w:val="00747C09"/>
    <w:rsid w:val="007520C3"/>
    <w:rsid w:val="007533AD"/>
    <w:rsid w:val="00755E1B"/>
    <w:rsid w:val="00756929"/>
    <w:rsid w:val="007704DA"/>
    <w:rsid w:val="0077084F"/>
    <w:rsid w:val="007726B4"/>
    <w:rsid w:val="007819B0"/>
    <w:rsid w:val="00787273"/>
    <w:rsid w:val="00790719"/>
    <w:rsid w:val="007911C6"/>
    <w:rsid w:val="0079234C"/>
    <w:rsid w:val="00793954"/>
    <w:rsid w:val="00794048"/>
    <w:rsid w:val="00794845"/>
    <w:rsid w:val="0079785F"/>
    <w:rsid w:val="007A1B7D"/>
    <w:rsid w:val="007A7D75"/>
    <w:rsid w:val="007B3172"/>
    <w:rsid w:val="007B4630"/>
    <w:rsid w:val="007B5B30"/>
    <w:rsid w:val="007C30AD"/>
    <w:rsid w:val="007C3703"/>
    <w:rsid w:val="007C579E"/>
    <w:rsid w:val="007C6C74"/>
    <w:rsid w:val="007D3AC5"/>
    <w:rsid w:val="007D4161"/>
    <w:rsid w:val="007D6765"/>
    <w:rsid w:val="007D6803"/>
    <w:rsid w:val="007D7445"/>
    <w:rsid w:val="007E1653"/>
    <w:rsid w:val="007E239A"/>
    <w:rsid w:val="007E252F"/>
    <w:rsid w:val="007E5642"/>
    <w:rsid w:val="007E6437"/>
    <w:rsid w:val="007F03E0"/>
    <w:rsid w:val="007F07D6"/>
    <w:rsid w:val="007F0B67"/>
    <w:rsid w:val="007F1DD9"/>
    <w:rsid w:val="007F39E7"/>
    <w:rsid w:val="007F3A5F"/>
    <w:rsid w:val="007F6623"/>
    <w:rsid w:val="007F7D06"/>
    <w:rsid w:val="008009A2"/>
    <w:rsid w:val="008065C4"/>
    <w:rsid w:val="00810CA2"/>
    <w:rsid w:val="00815412"/>
    <w:rsid w:val="008155FD"/>
    <w:rsid w:val="0081711A"/>
    <w:rsid w:val="008178D3"/>
    <w:rsid w:val="00817E7C"/>
    <w:rsid w:val="00821497"/>
    <w:rsid w:val="008222B2"/>
    <w:rsid w:val="008247A9"/>
    <w:rsid w:val="008276AA"/>
    <w:rsid w:val="00830D35"/>
    <w:rsid w:val="00832D29"/>
    <w:rsid w:val="00833C70"/>
    <w:rsid w:val="00837048"/>
    <w:rsid w:val="00837F03"/>
    <w:rsid w:val="00840510"/>
    <w:rsid w:val="0084481E"/>
    <w:rsid w:val="00850AEB"/>
    <w:rsid w:val="00851436"/>
    <w:rsid w:val="0085211A"/>
    <w:rsid w:val="00852406"/>
    <w:rsid w:val="00856E38"/>
    <w:rsid w:val="0086575D"/>
    <w:rsid w:val="008711AC"/>
    <w:rsid w:val="00874408"/>
    <w:rsid w:val="00874428"/>
    <w:rsid w:val="00875390"/>
    <w:rsid w:val="00876DB5"/>
    <w:rsid w:val="008772A0"/>
    <w:rsid w:val="00880372"/>
    <w:rsid w:val="00883BD0"/>
    <w:rsid w:val="00886342"/>
    <w:rsid w:val="008911E9"/>
    <w:rsid w:val="00891FCB"/>
    <w:rsid w:val="00897581"/>
    <w:rsid w:val="008A00CD"/>
    <w:rsid w:val="008A4253"/>
    <w:rsid w:val="008B67F6"/>
    <w:rsid w:val="008B700C"/>
    <w:rsid w:val="008C2C46"/>
    <w:rsid w:val="008C3E91"/>
    <w:rsid w:val="008C5119"/>
    <w:rsid w:val="008C588A"/>
    <w:rsid w:val="008D31AB"/>
    <w:rsid w:val="008D3681"/>
    <w:rsid w:val="008D57D1"/>
    <w:rsid w:val="008D6CBA"/>
    <w:rsid w:val="008E5F5C"/>
    <w:rsid w:val="008E6B16"/>
    <w:rsid w:val="008F08C1"/>
    <w:rsid w:val="008F6ED3"/>
    <w:rsid w:val="00906B89"/>
    <w:rsid w:val="00910028"/>
    <w:rsid w:val="00911E52"/>
    <w:rsid w:val="00912241"/>
    <w:rsid w:val="0092435F"/>
    <w:rsid w:val="00925E30"/>
    <w:rsid w:val="009263A4"/>
    <w:rsid w:val="009320F6"/>
    <w:rsid w:val="0093765D"/>
    <w:rsid w:val="00943712"/>
    <w:rsid w:val="0094482B"/>
    <w:rsid w:val="00944974"/>
    <w:rsid w:val="00947AB6"/>
    <w:rsid w:val="0095135D"/>
    <w:rsid w:val="0095769A"/>
    <w:rsid w:val="00961AA1"/>
    <w:rsid w:val="009636CA"/>
    <w:rsid w:val="00966DD5"/>
    <w:rsid w:val="00971C49"/>
    <w:rsid w:val="00972E3B"/>
    <w:rsid w:val="00974A7F"/>
    <w:rsid w:val="0097693F"/>
    <w:rsid w:val="00980D50"/>
    <w:rsid w:val="00982A3D"/>
    <w:rsid w:val="0098307A"/>
    <w:rsid w:val="00984FB4"/>
    <w:rsid w:val="0099021F"/>
    <w:rsid w:val="0099071E"/>
    <w:rsid w:val="00990AD2"/>
    <w:rsid w:val="0099339C"/>
    <w:rsid w:val="009A63B3"/>
    <w:rsid w:val="009A6BAC"/>
    <w:rsid w:val="009B385F"/>
    <w:rsid w:val="009C078A"/>
    <w:rsid w:val="009C2470"/>
    <w:rsid w:val="009C7973"/>
    <w:rsid w:val="009C7A30"/>
    <w:rsid w:val="009D20DB"/>
    <w:rsid w:val="009E2E6F"/>
    <w:rsid w:val="009F03AF"/>
    <w:rsid w:val="009F4A24"/>
    <w:rsid w:val="009F53C9"/>
    <w:rsid w:val="009F79A0"/>
    <w:rsid w:val="00A003DB"/>
    <w:rsid w:val="00A01366"/>
    <w:rsid w:val="00A01D5F"/>
    <w:rsid w:val="00A104D0"/>
    <w:rsid w:val="00A14B95"/>
    <w:rsid w:val="00A17B31"/>
    <w:rsid w:val="00A2046D"/>
    <w:rsid w:val="00A314F6"/>
    <w:rsid w:val="00A36941"/>
    <w:rsid w:val="00A379F4"/>
    <w:rsid w:val="00A41836"/>
    <w:rsid w:val="00A5231C"/>
    <w:rsid w:val="00A56072"/>
    <w:rsid w:val="00A61DFB"/>
    <w:rsid w:val="00A71CD3"/>
    <w:rsid w:val="00A763FC"/>
    <w:rsid w:val="00A81459"/>
    <w:rsid w:val="00A82045"/>
    <w:rsid w:val="00A821AB"/>
    <w:rsid w:val="00A850DB"/>
    <w:rsid w:val="00A8546C"/>
    <w:rsid w:val="00A86472"/>
    <w:rsid w:val="00A869E7"/>
    <w:rsid w:val="00A9043B"/>
    <w:rsid w:val="00A906D2"/>
    <w:rsid w:val="00A92078"/>
    <w:rsid w:val="00A9209C"/>
    <w:rsid w:val="00A937B8"/>
    <w:rsid w:val="00AA39C7"/>
    <w:rsid w:val="00AA4A17"/>
    <w:rsid w:val="00AA65B4"/>
    <w:rsid w:val="00AB4D33"/>
    <w:rsid w:val="00AC0F61"/>
    <w:rsid w:val="00AC5162"/>
    <w:rsid w:val="00AC7C15"/>
    <w:rsid w:val="00AD4759"/>
    <w:rsid w:val="00AE0E65"/>
    <w:rsid w:val="00AE45D1"/>
    <w:rsid w:val="00AE4E5A"/>
    <w:rsid w:val="00AE6BB0"/>
    <w:rsid w:val="00AE7078"/>
    <w:rsid w:val="00AE74E2"/>
    <w:rsid w:val="00AF0717"/>
    <w:rsid w:val="00AF3521"/>
    <w:rsid w:val="00AF4600"/>
    <w:rsid w:val="00AF4FDE"/>
    <w:rsid w:val="00B019DB"/>
    <w:rsid w:val="00B27010"/>
    <w:rsid w:val="00B35712"/>
    <w:rsid w:val="00B36BAE"/>
    <w:rsid w:val="00B447A9"/>
    <w:rsid w:val="00B50FAD"/>
    <w:rsid w:val="00B52B1A"/>
    <w:rsid w:val="00B54DCC"/>
    <w:rsid w:val="00B626D8"/>
    <w:rsid w:val="00B62C79"/>
    <w:rsid w:val="00B67161"/>
    <w:rsid w:val="00B712C6"/>
    <w:rsid w:val="00B729CA"/>
    <w:rsid w:val="00B7552B"/>
    <w:rsid w:val="00B76D11"/>
    <w:rsid w:val="00B777DB"/>
    <w:rsid w:val="00B77E25"/>
    <w:rsid w:val="00B80255"/>
    <w:rsid w:val="00B838C5"/>
    <w:rsid w:val="00B939F7"/>
    <w:rsid w:val="00B949D9"/>
    <w:rsid w:val="00B94BD9"/>
    <w:rsid w:val="00B95C93"/>
    <w:rsid w:val="00B95D55"/>
    <w:rsid w:val="00B9688E"/>
    <w:rsid w:val="00B973D9"/>
    <w:rsid w:val="00B97793"/>
    <w:rsid w:val="00BA7BD1"/>
    <w:rsid w:val="00BA7F79"/>
    <w:rsid w:val="00BB0DF6"/>
    <w:rsid w:val="00BB585B"/>
    <w:rsid w:val="00BB6D52"/>
    <w:rsid w:val="00BB7A40"/>
    <w:rsid w:val="00BC2171"/>
    <w:rsid w:val="00BC236A"/>
    <w:rsid w:val="00BD0C9A"/>
    <w:rsid w:val="00BD4C02"/>
    <w:rsid w:val="00BE2B3E"/>
    <w:rsid w:val="00BE505D"/>
    <w:rsid w:val="00BE6868"/>
    <w:rsid w:val="00BF0727"/>
    <w:rsid w:val="00BF3AF8"/>
    <w:rsid w:val="00BF3C38"/>
    <w:rsid w:val="00C01D0F"/>
    <w:rsid w:val="00C03EDA"/>
    <w:rsid w:val="00C04697"/>
    <w:rsid w:val="00C0535D"/>
    <w:rsid w:val="00C1339F"/>
    <w:rsid w:val="00C14041"/>
    <w:rsid w:val="00C1718A"/>
    <w:rsid w:val="00C27B3E"/>
    <w:rsid w:val="00C3164B"/>
    <w:rsid w:val="00C337E1"/>
    <w:rsid w:val="00C365F4"/>
    <w:rsid w:val="00C36B96"/>
    <w:rsid w:val="00C41455"/>
    <w:rsid w:val="00C41C64"/>
    <w:rsid w:val="00C426B9"/>
    <w:rsid w:val="00C432A4"/>
    <w:rsid w:val="00C4502C"/>
    <w:rsid w:val="00C4504F"/>
    <w:rsid w:val="00C45D27"/>
    <w:rsid w:val="00C51487"/>
    <w:rsid w:val="00C51CAD"/>
    <w:rsid w:val="00C5331F"/>
    <w:rsid w:val="00C661DE"/>
    <w:rsid w:val="00C71C3A"/>
    <w:rsid w:val="00C73193"/>
    <w:rsid w:val="00C7542F"/>
    <w:rsid w:val="00C76AFE"/>
    <w:rsid w:val="00C81D40"/>
    <w:rsid w:val="00C912F6"/>
    <w:rsid w:val="00C9170F"/>
    <w:rsid w:val="00C923C8"/>
    <w:rsid w:val="00C92652"/>
    <w:rsid w:val="00C97DAC"/>
    <w:rsid w:val="00CA446D"/>
    <w:rsid w:val="00CA500B"/>
    <w:rsid w:val="00CA7839"/>
    <w:rsid w:val="00CB3E26"/>
    <w:rsid w:val="00CB5D0D"/>
    <w:rsid w:val="00CB663D"/>
    <w:rsid w:val="00CC16D2"/>
    <w:rsid w:val="00CC1769"/>
    <w:rsid w:val="00CC2E55"/>
    <w:rsid w:val="00CC4520"/>
    <w:rsid w:val="00CC4DF6"/>
    <w:rsid w:val="00CC4EBE"/>
    <w:rsid w:val="00CC6037"/>
    <w:rsid w:val="00CC69CA"/>
    <w:rsid w:val="00CC6CF8"/>
    <w:rsid w:val="00CC7078"/>
    <w:rsid w:val="00CD321B"/>
    <w:rsid w:val="00CD56E7"/>
    <w:rsid w:val="00CD737B"/>
    <w:rsid w:val="00CD7E62"/>
    <w:rsid w:val="00CE113A"/>
    <w:rsid w:val="00CE26C7"/>
    <w:rsid w:val="00CE3539"/>
    <w:rsid w:val="00CE6F9C"/>
    <w:rsid w:val="00CF4390"/>
    <w:rsid w:val="00CF63D5"/>
    <w:rsid w:val="00D05A90"/>
    <w:rsid w:val="00D10381"/>
    <w:rsid w:val="00D105F0"/>
    <w:rsid w:val="00D1164E"/>
    <w:rsid w:val="00D13200"/>
    <w:rsid w:val="00D24E32"/>
    <w:rsid w:val="00D30CE6"/>
    <w:rsid w:val="00D30E9B"/>
    <w:rsid w:val="00D33783"/>
    <w:rsid w:val="00D36AE3"/>
    <w:rsid w:val="00D37BC2"/>
    <w:rsid w:val="00D41ADB"/>
    <w:rsid w:val="00D43655"/>
    <w:rsid w:val="00D50501"/>
    <w:rsid w:val="00D5062A"/>
    <w:rsid w:val="00D540F8"/>
    <w:rsid w:val="00D5774C"/>
    <w:rsid w:val="00D60751"/>
    <w:rsid w:val="00D649CF"/>
    <w:rsid w:val="00D64ED3"/>
    <w:rsid w:val="00D65701"/>
    <w:rsid w:val="00D6611B"/>
    <w:rsid w:val="00D76812"/>
    <w:rsid w:val="00D80B38"/>
    <w:rsid w:val="00D80CCD"/>
    <w:rsid w:val="00D85235"/>
    <w:rsid w:val="00D85518"/>
    <w:rsid w:val="00D86BFB"/>
    <w:rsid w:val="00D90A9B"/>
    <w:rsid w:val="00D9157E"/>
    <w:rsid w:val="00DB08DE"/>
    <w:rsid w:val="00DB1F9F"/>
    <w:rsid w:val="00DB2EF1"/>
    <w:rsid w:val="00DB4063"/>
    <w:rsid w:val="00DB6FCF"/>
    <w:rsid w:val="00DB7E9E"/>
    <w:rsid w:val="00DC25DD"/>
    <w:rsid w:val="00DC60F8"/>
    <w:rsid w:val="00DD1B22"/>
    <w:rsid w:val="00DD1F9D"/>
    <w:rsid w:val="00DD5491"/>
    <w:rsid w:val="00DD7D84"/>
    <w:rsid w:val="00DE0EAC"/>
    <w:rsid w:val="00DE2FFB"/>
    <w:rsid w:val="00DE6F34"/>
    <w:rsid w:val="00DF6B11"/>
    <w:rsid w:val="00E004A4"/>
    <w:rsid w:val="00E05747"/>
    <w:rsid w:val="00E12F7B"/>
    <w:rsid w:val="00E13F86"/>
    <w:rsid w:val="00E23421"/>
    <w:rsid w:val="00E237C6"/>
    <w:rsid w:val="00E240F3"/>
    <w:rsid w:val="00E2447C"/>
    <w:rsid w:val="00E3029A"/>
    <w:rsid w:val="00E316A0"/>
    <w:rsid w:val="00E324BD"/>
    <w:rsid w:val="00E3377A"/>
    <w:rsid w:val="00E37F7D"/>
    <w:rsid w:val="00E45F21"/>
    <w:rsid w:val="00E5735C"/>
    <w:rsid w:val="00E60DB5"/>
    <w:rsid w:val="00E66859"/>
    <w:rsid w:val="00E66ACB"/>
    <w:rsid w:val="00E671D3"/>
    <w:rsid w:val="00E67634"/>
    <w:rsid w:val="00E71216"/>
    <w:rsid w:val="00E73C07"/>
    <w:rsid w:val="00E74823"/>
    <w:rsid w:val="00E752D5"/>
    <w:rsid w:val="00E76046"/>
    <w:rsid w:val="00E84B04"/>
    <w:rsid w:val="00E861AA"/>
    <w:rsid w:val="00E93800"/>
    <w:rsid w:val="00E95E2B"/>
    <w:rsid w:val="00EA6AF2"/>
    <w:rsid w:val="00EB4B4B"/>
    <w:rsid w:val="00EB5C4D"/>
    <w:rsid w:val="00EC1C75"/>
    <w:rsid w:val="00EC35E5"/>
    <w:rsid w:val="00ED2E86"/>
    <w:rsid w:val="00ED5053"/>
    <w:rsid w:val="00EE13E5"/>
    <w:rsid w:val="00EE2F18"/>
    <w:rsid w:val="00EE3136"/>
    <w:rsid w:val="00EE5522"/>
    <w:rsid w:val="00EE61AF"/>
    <w:rsid w:val="00EF0A49"/>
    <w:rsid w:val="00EF2B4B"/>
    <w:rsid w:val="00EF5F06"/>
    <w:rsid w:val="00F0296F"/>
    <w:rsid w:val="00F029BB"/>
    <w:rsid w:val="00F07C7F"/>
    <w:rsid w:val="00F121CC"/>
    <w:rsid w:val="00F12E27"/>
    <w:rsid w:val="00F13C37"/>
    <w:rsid w:val="00F14044"/>
    <w:rsid w:val="00F14291"/>
    <w:rsid w:val="00F164CA"/>
    <w:rsid w:val="00F22417"/>
    <w:rsid w:val="00F26612"/>
    <w:rsid w:val="00F27D3A"/>
    <w:rsid w:val="00F33226"/>
    <w:rsid w:val="00F352D5"/>
    <w:rsid w:val="00F40987"/>
    <w:rsid w:val="00F4254D"/>
    <w:rsid w:val="00F45179"/>
    <w:rsid w:val="00F5073A"/>
    <w:rsid w:val="00F513BB"/>
    <w:rsid w:val="00F5552D"/>
    <w:rsid w:val="00F56417"/>
    <w:rsid w:val="00F600AF"/>
    <w:rsid w:val="00F655E5"/>
    <w:rsid w:val="00F66567"/>
    <w:rsid w:val="00F67B10"/>
    <w:rsid w:val="00F80001"/>
    <w:rsid w:val="00F83CA9"/>
    <w:rsid w:val="00F90BEC"/>
    <w:rsid w:val="00F90D08"/>
    <w:rsid w:val="00F94074"/>
    <w:rsid w:val="00FA2562"/>
    <w:rsid w:val="00FA2A90"/>
    <w:rsid w:val="00FB363C"/>
    <w:rsid w:val="00FB6915"/>
    <w:rsid w:val="00FC0F87"/>
    <w:rsid w:val="00FC611C"/>
    <w:rsid w:val="00FC68E3"/>
    <w:rsid w:val="00FC6DCE"/>
    <w:rsid w:val="00FC7E34"/>
    <w:rsid w:val="00FD031C"/>
    <w:rsid w:val="00FD1B8B"/>
    <w:rsid w:val="00FD3C75"/>
    <w:rsid w:val="00FD5BA5"/>
    <w:rsid w:val="00FD6706"/>
    <w:rsid w:val="00FD6772"/>
    <w:rsid w:val="00FD7215"/>
    <w:rsid w:val="00FE2115"/>
    <w:rsid w:val="00FF1FD3"/>
    <w:rsid w:val="00FF2B1A"/>
    <w:rsid w:val="00FF2D27"/>
    <w:rsid w:val="00FF69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D36D"/>
  <w15:docId w15:val="{7C84BB48-D017-40A2-9CF6-67D9DD88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179"/>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6577"/>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636577"/>
    <w:pPr>
      <w:tabs>
        <w:tab w:val="center" w:pos="4536"/>
        <w:tab w:val="right" w:pos="9072"/>
      </w:tabs>
    </w:pPr>
  </w:style>
  <w:style w:type="character" w:customStyle="1" w:styleId="NagwekZnak">
    <w:name w:val="Nagłówek Znak"/>
    <w:basedOn w:val="Domylnaczcionkaakapitu"/>
    <w:link w:val="Nagwek"/>
    <w:uiPriority w:val="99"/>
    <w:rsid w:val="00636577"/>
  </w:style>
  <w:style w:type="paragraph" w:styleId="Stopka">
    <w:name w:val="footer"/>
    <w:basedOn w:val="Normalny"/>
    <w:link w:val="StopkaZnak"/>
    <w:uiPriority w:val="99"/>
    <w:unhideWhenUsed/>
    <w:rsid w:val="00636577"/>
    <w:pPr>
      <w:tabs>
        <w:tab w:val="center" w:pos="4536"/>
        <w:tab w:val="right" w:pos="9072"/>
      </w:tabs>
    </w:pPr>
  </w:style>
  <w:style w:type="character" w:customStyle="1" w:styleId="StopkaZnak">
    <w:name w:val="Stopka Znak"/>
    <w:basedOn w:val="Domylnaczcionkaakapitu"/>
    <w:link w:val="Stopka"/>
    <w:uiPriority w:val="99"/>
    <w:rsid w:val="00636577"/>
  </w:style>
  <w:style w:type="paragraph" w:styleId="Tekstpodstawowy2">
    <w:name w:val="Body Text 2"/>
    <w:basedOn w:val="Normalny"/>
    <w:link w:val="Tekstpodstawowy2Znak"/>
    <w:rsid w:val="00547179"/>
    <w:pPr>
      <w:jc w:val="both"/>
    </w:pPr>
  </w:style>
  <w:style w:type="character" w:customStyle="1" w:styleId="Tekstpodstawowy2Znak">
    <w:name w:val="Tekst podstawowy 2 Znak"/>
    <w:basedOn w:val="Domylnaczcionkaakapitu"/>
    <w:link w:val="Tekstpodstawowy2"/>
    <w:rsid w:val="00547179"/>
    <w:rPr>
      <w:rFonts w:eastAsia="Times New Roman"/>
      <w:sz w:val="24"/>
      <w:szCs w:val="24"/>
    </w:rPr>
  </w:style>
  <w:style w:type="paragraph" w:styleId="Bezodstpw">
    <w:name w:val="No Spacing"/>
    <w:uiPriority w:val="1"/>
    <w:qFormat/>
    <w:rsid w:val="00F94074"/>
    <w:pPr>
      <w:spacing w:after="0" w:line="240" w:lineRule="auto"/>
    </w:pPr>
    <w:rPr>
      <w:rFonts w:ascii="Calibri" w:eastAsia="Calibri" w:hAnsi="Calibri"/>
    </w:rPr>
  </w:style>
  <w:style w:type="numbering" w:customStyle="1" w:styleId="WW8Num37">
    <w:name w:val="WW8Num37"/>
    <w:rsid w:val="00F94074"/>
    <w:pPr>
      <w:numPr>
        <w:numId w:val="4"/>
      </w:numPr>
    </w:pPr>
  </w:style>
  <w:style w:type="numbering" w:customStyle="1" w:styleId="WW8Num34">
    <w:name w:val="WW8Num34"/>
    <w:rsid w:val="00F94074"/>
    <w:pPr>
      <w:numPr>
        <w:numId w:val="3"/>
      </w:numPr>
    </w:pPr>
  </w:style>
  <w:style w:type="paragraph" w:customStyle="1" w:styleId="Style7">
    <w:name w:val="Style7"/>
    <w:basedOn w:val="Normalny"/>
    <w:rsid w:val="00F94074"/>
    <w:pPr>
      <w:widowControl w:val="0"/>
      <w:suppressAutoHyphens/>
      <w:autoSpaceDE w:val="0"/>
      <w:autoSpaceDN w:val="0"/>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Normalny"/>
    <w:uiPriority w:val="99"/>
    <w:rsid w:val="00F94074"/>
    <w:pPr>
      <w:widowControl w:val="0"/>
      <w:suppressAutoHyphens/>
      <w:autoSpaceDE w:val="0"/>
      <w:autoSpaceDN w:val="0"/>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Normalny"/>
    <w:uiPriority w:val="99"/>
    <w:rsid w:val="00F94074"/>
    <w:pPr>
      <w:widowControl w:val="0"/>
      <w:suppressAutoHyphens/>
      <w:autoSpaceDE w:val="0"/>
      <w:autoSpaceDN w:val="0"/>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Normalny"/>
    <w:uiPriority w:val="99"/>
    <w:rsid w:val="00F94074"/>
    <w:pPr>
      <w:widowControl w:val="0"/>
      <w:suppressAutoHyphens/>
      <w:autoSpaceDE w:val="0"/>
      <w:autoSpaceDN w:val="0"/>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2">
    <w:name w:val="Style12"/>
    <w:basedOn w:val="Normalny"/>
    <w:uiPriority w:val="99"/>
    <w:rsid w:val="00F94074"/>
    <w:pPr>
      <w:widowControl w:val="0"/>
      <w:autoSpaceDE w:val="0"/>
      <w:autoSpaceDN w:val="0"/>
      <w:jc w:val="both"/>
      <w:textAlignment w:val="baseline"/>
    </w:pPr>
    <w:rPr>
      <w:rFonts w:ascii="Franklin Gothic Book" w:hAnsi="Franklin Gothic Book"/>
      <w:kern w:val="3"/>
      <w:lang w:eastAsia="zh-CN"/>
    </w:rPr>
  </w:style>
  <w:style w:type="paragraph" w:customStyle="1" w:styleId="Style22">
    <w:name w:val="Style22"/>
    <w:basedOn w:val="Normalny"/>
    <w:uiPriority w:val="99"/>
    <w:rsid w:val="00F94074"/>
    <w:pPr>
      <w:widowControl w:val="0"/>
      <w:autoSpaceDE w:val="0"/>
      <w:autoSpaceDN w:val="0"/>
      <w:spacing w:line="307" w:lineRule="exact"/>
      <w:textAlignment w:val="baseline"/>
    </w:pPr>
    <w:rPr>
      <w:rFonts w:ascii="Franklin Gothic Book" w:hAnsi="Franklin Gothic Book"/>
      <w:kern w:val="3"/>
      <w:lang w:eastAsia="zh-CN"/>
    </w:rPr>
  </w:style>
  <w:style w:type="character" w:customStyle="1" w:styleId="FontStyle32">
    <w:name w:val="Font Style32"/>
    <w:uiPriority w:val="99"/>
    <w:rsid w:val="00F94074"/>
    <w:rPr>
      <w:rFonts w:ascii="Arial Unicode MS" w:eastAsia="Arial Unicode MS" w:hAnsi="Arial Unicode MS"/>
      <w:sz w:val="14"/>
    </w:rPr>
  </w:style>
  <w:style w:type="character" w:customStyle="1" w:styleId="FontStyle55">
    <w:name w:val="Font Style55"/>
    <w:uiPriority w:val="99"/>
    <w:rsid w:val="00F94074"/>
    <w:rPr>
      <w:rFonts w:ascii="Franklin Gothic Book" w:hAnsi="Franklin Gothic Book"/>
      <w:sz w:val="22"/>
    </w:rPr>
  </w:style>
  <w:style w:type="character" w:customStyle="1" w:styleId="FontStyle56">
    <w:name w:val="Font Style56"/>
    <w:uiPriority w:val="99"/>
    <w:rsid w:val="00F94074"/>
    <w:rPr>
      <w:rFonts w:ascii="Arial Unicode MS" w:eastAsia="Arial Unicode MS" w:hAnsi="Arial Unicode MS"/>
      <w:b/>
      <w:sz w:val="20"/>
    </w:rPr>
  </w:style>
  <w:style w:type="paragraph" w:customStyle="1" w:styleId="Akapitzlist1">
    <w:name w:val="Akapit z listą1"/>
    <w:basedOn w:val="Normalny"/>
    <w:rsid w:val="00FC6DCE"/>
    <w:pPr>
      <w:suppressAutoHyphens/>
      <w:ind w:left="904" w:hanging="360"/>
    </w:pPr>
    <w:rPr>
      <w:rFonts w:ascii="Liberation Serif" w:eastAsia="NSimSun" w:hAnsi="Liberation Serif" w:cs="Lucida Sans"/>
      <w:kern w:val="2"/>
      <w:lang w:eastAsia="zh-CN" w:bidi="hi-IN"/>
    </w:rPr>
  </w:style>
  <w:style w:type="paragraph" w:styleId="Tekstdymka">
    <w:name w:val="Balloon Text"/>
    <w:basedOn w:val="Normalny"/>
    <w:link w:val="TekstdymkaZnak"/>
    <w:uiPriority w:val="99"/>
    <w:semiHidden/>
    <w:unhideWhenUsed/>
    <w:rsid w:val="00883BD0"/>
    <w:rPr>
      <w:rFonts w:ascii="Tahoma" w:hAnsi="Tahoma" w:cs="Tahoma"/>
      <w:sz w:val="16"/>
      <w:szCs w:val="16"/>
    </w:rPr>
  </w:style>
  <w:style w:type="character" w:customStyle="1" w:styleId="TekstdymkaZnak">
    <w:name w:val="Tekst dymka Znak"/>
    <w:basedOn w:val="Domylnaczcionkaakapitu"/>
    <w:link w:val="Tekstdymka"/>
    <w:uiPriority w:val="99"/>
    <w:semiHidden/>
    <w:rsid w:val="00883BD0"/>
    <w:rPr>
      <w:rFonts w:ascii="Tahoma" w:eastAsia="Times New Roman" w:hAnsi="Tahoma" w:cs="Tahoma"/>
      <w:sz w:val="16"/>
      <w:szCs w:val="16"/>
      <w:lang w:eastAsia="pl-PL"/>
    </w:rPr>
  </w:style>
  <w:style w:type="paragraph" w:styleId="Akapitzlist">
    <w:name w:val="List Paragraph"/>
    <w:aliases w:val="CW_Lista,WyliczPrzyklad,Nag 1,Numerowanie,List Paragraph,Akapit z listą BS,Chorzów - Akapit z listą,Akapit z listą 1,Kolorowa lista — akcent 11"/>
    <w:basedOn w:val="Normalny"/>
    <w:link w:val="AkapitzlistZnak"/>
    <w:qFormat/>
    <w:rsid w:val="000B55F9"/>
    <w:pPr>
      <w:ind w:left="720"/>
      <w:contextualSpacing/>
    </w:pPr>
  </w:style>
  <w:style w:type="character" w:customStyle="1" w:styleId="AkapitzlistZnak">
    <w:name w:val="Akapit z listą Znak"/>
    <w:aliases w:val="CW_Lista Znak,WyliczPrzyklad Znak,Nag 1 Znak,Numerowanie Znak,List Paragraph Znak,Akapit z listą BS Znak,Chorzów - Akapit z listą Znak,Akapit z listą 1 Znak,Kolorowa lista — akcent 11 Znak"/>
    <w:basedOn w:val="Domylnaczcionkaakapitu"/>
    <w:link w:val="Akapitzlist"/>
    <w:uiPriority w:val="34"/>
    <w:qFormat/>
    <w:locked/>
    <w:rsid w:val="008155FD"/>
    <w:rPr>
      <w:rFonts w:eastAsia="Times New Roman"/>
      <w:sz w:val="24"/>
      <w:szCs w:val="24"/>
      <w:lang w:eastAsia="pl-PL"/>
    </w:rPr>
  </w:style>
  <w:style w:type="paragraph" w:styleId="Tekstpodstawowy">
    <w:name w:val="Body Text"/>
    <w:basedOn w:val="Normalny"/>
    <w:link w:val="TekstpodstawowyZnak"/>
    <w:uiPriority w:val="99"/>
    <w:unhideWhenUsed/>
    <w:rsid w:val="00D64ED3"/>
    <w:pPr>
      <w:spacing w:after="120"/>
    </w:pPr>
  </w:style>
  <w:style w:type="character" w:customStyle="1" w:styleId="TekstpodstawowyZnak">
    <w:name w:val="Tekst podstawowy Znak"/>
    <w:basedOn w:val="Domylnaczcionkaakapitu"/>
    <w:link w:val="Tekstpodstawowy"/>
    <w:uiPriority w:val="99"/>
    <w:rsid w:val="00D64ED3"/>
    <w:rPr>
      <w:rFonts w:eastAsia="Times New Roman"/>
      <w:sz w:val="24"/>
      <w:szCs w:val="24"/>
      <w:lang w:eastAsia="pl-PL"/>
    </w:rPr>
  </w:style>
  <w:style w:type="paragraph" w:customStyle="1" w:styleId="Akapitzlist2">
    <w:name w:val="Akapit z listą2"/>
    <w:basedOn w:val="Normalny"/>
    <w:rsid w:val="00D64ED3"/>
    <w:pPr>
      <w:suppressAutoHyphens/>
      <w:ind w:left="904" w:hanging="360"/>
    </w:pPr>
    <w:rPr>
      <w:rFonts w:ascii="Liberation Serif" w:eastAsia="NSimSun" w:hAnsi="Liberation Serif" w:cs="Lucida Sans"/>
      <w:kern w:val="2"/>
      <w:lang w:eastAsia="zh-CN" w:bidi="hi-IN"/>
    </w:rPr>
  </w:style>
  <w:style w:type="table" w:styleId="Tabela-Siatka">
    <w:name w:val="Table Grid"/>
    <w:basedOn w:val="Standardowy"/>
    <w:uiPriority w:val="39"/>
    <w:unhideWhenUsed/>
    <w:rsid w:val="005F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1F61"/>
    <w:rPr>
      <w:sz w:val="20"/>
      <w:szCs w:val="20"/>
    </w:rPr>
  </w:style>
  <w:style w:type="character" w:customStyle="1" w:styleId="TekstprzypisukocowegoZnak">
    <w:name w:val="Tekst przypisu końcowego Znak"/>
    <w:basedOn w:val="Domylnaczcionkaakapitu"/>
    <w:link w:val="Tekstprzypisukocowego"/>
    <w:uiPriority w:val="99"/>
    <w:semiHidden/>
    <w:rsid w:val="00221F61"/>
    <w:rPr>
      <w:rFonts w:eastAsia="Times New Roman"/>
      <w:sz w:val="20"/>
      <w:szCs w:val="20"/>
      <w:lang w:eastAsia="pl-PL"/>
    </w:rPr>
  </w:style>
  <w:style w:type="character" w:styleId="Odwoanieprzypisukocowego">
    <w:name w:val="endnote reference"/>
    <w:basedOn w:val="Domylnaczcionkaakapitu"/>
    <w:uiPriority w:val="99"/>
    <w:semiHidden/>
    <w:unhideWhenUsed/>
    <w:rsid w:val="00221F61"/>
    <w:rPr>
      <w:vertAlign w:val="superscript"/>
    </w:rPr>
  </w:style>
  <w:style w:type="character" w:customStyle="1" w:styleId="Nagwek1Znak">
    <w:name w:val="Nagłówek 1 Znak"/>
    <w:rsid w:val="00D05A90"/>
    <w:rPr>
      <w:rFonts w:ascii="Times New Roman" w:eastAsia="Times New Roman" w:hAnsi="Times New Roman"/>
      <w:i/>
      <w:sz w:val="28"/>
      <w:lang w:eastAsia="en-US"/>
    </w:rPr>
  </w:style>
  <w:style w:type="paragraph" w:customStyle="1" w:styleId="Standard">
    <w:name w:val="Standard"/>
    <w:rsid w:val="00D05A90"/>
    <w:pPr>
      <w:widowControl w:val="0"/>
      <w:autoSpaceDE w:val="0"/>
      <w:autoSpaceDN w:val="0"/>
      <w:adjustRightInd w:val="0"/>
      <w:spacing w:after="0" w:line="240" w:lineRule="auto"/>
    </w:pPr>
    <w:rPr>
      <w:rFonts w:eastAsia="Times New Roman"/>
      <w:sz w:val="24"/>
      <w:szCs w:val="24"/>
      <w:lang w:eastAsia="pl-PL"/>
    </w:rPr>
  </w:style>
  <w:style w:type="numbering" w:customStyle="1" w:styleId="WW8Num11">
    <w:name w:val="WW8Num11"/>
    <w:rsid w:val="00D05A90"/>
    <w:pPr>
      <w:numPr>
        <w:numId w:val="30"/>
      </w:numPr>
    </w:pPr>
  </w:style>
  <w:style w:type="numbering" w:customStyle="1" w:styleId="WWNum109">
    <w:name w:val="WWNum109"/>
    <w:rsid w:val="000C20C1"/>
    <w:pPr>
      <w:numPr>
        <w:numId w:val="36"/>
      </w:numPr>
    </w:pPr>
  </w:style>
  <w:style w:type="numbering" w:customStyle="1" w:styleId="WWNum25">
    <w:name w:val="WWNum25"/>
    <w:rsid w:val="000C20C1"/>
    <w:pPr>
      <w:numPr>
        <w:numId w:val="37"/>
      </w:numPr>
    </w:pPr>
  </w:style>
  <w:style w:type="numbering" w:customStyle="1" w:styleId="WWNum110">
    <w:name w:val="WWNum110"/>
    <w:rsid w:val="000C20C1"/>
    <w:pPr>
      <w:numPr>
        <w:numId w:val="38"/>
      </w:numPr>
    </w:pPr>
  </w:style>
  <w:style w:type="numbering" w:customStyle="1" w:styleId="WWNum2">
    <w:name w:val="WWNum2"/>
    <w:rsid w:val="000C20C1"/>
    <w:pPr>
      <w:numPr>
        <w:numId w:val="39"/>
      </w:numPr>
    </w:pPr>
  </w:style>
  <w:style w:type="character" w:styleId="Hipercze">
    <w:name w:val="Hyperlink"/>
    <w:basedOn w:val="Domylnaczcionkaakapitu"/>
    <w:uiPriority w:val="99"/>
    <w:unhideWhenUsed/>
    <w:rsid w:val="000C20C1"/>
    <w:rPr>
      <w:color w:val="0563C1" w:themeColor="hyperlink"/>
      <w:u w:val="single"/>
    </w:rPr>
  </w:style>
  <w:style w:type="character" w:customStyle="1" w:styleId="Nierozpoznanawzmianka1">
    <w:name w:val="Nierozpoznana wzmianka1"/>
    <w:basedOn w:val="Domylnaczcionkaakapitu"/>
    <w:uiPriority w:val="99"/>
    <w:semiHidden/>
    <w:unhideWhenUsed/>
    <w:rsid w:val="000C20C1"/>
    <w:rPr>
      <w:color w:val="605E5C"/>
      <w:shd w:val="clear" w:color="auto" w:fill="E1DFDD"/>
    </w:rPr>
  </w:style>
  <w:style w:type="numbering" w:customStyle="1" w:styleId="WWNum118">
    <w:name w:val="WWNum118"/>
    <w:rsid w:val="00980D50"/>
    <w:pPr>
      <w:numPr>
        <w:numId w:val="41"/>
      </w:numPr>
    </w:pPr>
  </w:style>
  <w:style w:type="numbering" w:customStyle="1" w:styleId="WWNum117">
    <w:name w:val="WWNum117"/>
    <w:rsid w:val="00980D50"/>
    <w:pPr>
      <w:numPr>
        <w:numId w:val="44"/>
      </w:numPr>
    </w:pPr>
  </w:style>
  <w:style w:type="character" w:styleId="Odwoaniedokomentarza">
    <w:name w:val="annotation reference"/>
    <w:basedOn w:val="Domylnaczcionkaakapitu"/>
    <w:uiPriority w:val="99"/>
    <w:semiHidden/>
    <w:unhideWhenUsed/>
    <w:rsid w:val="00712E9B"/>
    <w:rPr>
      <w:sz w:val="16"/>
      <w:szCs w:val="16"/>
    </w:rPr>
  </w:style>
  <w:style w:type="paragraph" w:styleId="Tekstkomentarza">
    <w:name w:val="annotation text"/>
    <w:basedOn w:val="Normalny"/>
    <w:link w:val="TekstkomentarzaZnak"/>
    <w:uiPriority w:val="99"/>
    <w:unhideWhenUsed/>
    <w:rsid w:val="00712E9B"/>
    <w:rPr>
      <w:sz w:val="20"/>
      <w:szCs w:val="20"/>
    </w:rPr>
  </w:style>
  <w:style w:type="character" w:customStyle="1" w:styleId="TekstkomentarzaZnak">
    <w:name w:val="Tekst komentarza Znak"/>
    <w:basedOn w:val="Domylnaczcionkaakapitu"/>
    <w:link w:val="Tekstkomentarza"/>
    <w:uiPriority w:val="99"/>
    <w:rsid w:val="00712E9B"/>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2E9B"/>
    <w:rPr>
      <w:b/>
      <w:bCs/>
    </w:rPr>
  </w:style>
  <w:style w:type="character" w:customStyle="1" w:styleId="TematkomentarzaZnak">
    <w:name w:val="Temat komentarza Znak"/>
    <w:basedOn w:val="TekstkomentarzaZnak"/>
    <w:link w:val="Tematkomentarza"/>
    <w:uiPriority w:val="99"/>
    <w:semiHidden/>
    <w:rsid w:val="00712E9B"/>
    <w:rPr>
      <w:rFonts w:eastAsia="Times New Roman"/>
      <w:b/>
      <w:bCs/>
      <w:sz w:val="20"/>
      <w:szCs w:val="20"/>
      <w:lang w:eastAsia="pl-PL"/>
    </w:rPr>
  </w:style>
  <w:style w:type="paragraph" w:styleId="Poprawka">
    <w:name w:val="Revision"/>
    <w:hidden/>
    <w:uiPriority w:val="99"/>
    <w:semiHidden/>
    <w:rsid w:val="00391A32"/>
    <w:pPr>
      <w:spacing w:after="0" w:line="240" w:lineRule="auto"/>
    </w:pPr>
    <w:rPr>
      <w:rFonts w:eastAsia="Times New Roman"/>
      <w:sz w:val="24"/>
      <w:szCs w:val="24"/>
      <w:lang w:eastAsia="pl-PL"/>
    </w:rPr>
  </w:style>
  <w:style w:type="character" w:styleId="Nierozpoznanawzmianka">
    <w:name w:val="Unresolved Mention"/>
    <w:basedOn w:val="Domylnaczcionkaakapitu"/>
    <w:uiPriority w:val="99"/>
    <w:semiHidden/>
    <w:unhideWhenUsed/>
    <w:rsid w:val="00891FCB"/>
    <w:rPr>
      <w:color w:val="605E5C"/>
      <w:shd w:val="clear" w:color="auto" w:fill="E1DFDD"/>
    </w:rPr>
  </w:style>
  <w:style w:type="character" w:styleId="Pogrubienie">
    <w:name w:val="Strong"/>
    <w:basedOn w:val="Domylnaczcionkaakapitu"/>
    <w:uiPriority w:val="22"/>
    <w:qFormat/>
    <w:rsid w:val="00F655E5"/>
    <w:rPr>
      <w:b/>
      <w:bCs/>
    </w:rPr>
  </w:style>
  <w:style w:type="character" w:customStyle="1" w:styleId="text-justify">
    <w:name w:val="text-justify"/>
    <w:basedOn w:val="Domylnaczcionkaakapitu"/>
    <w:rsid w:val="00E0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7407">
      <w:bodyDiv w:val="1"/>
      <w:marLeft w:val="0"/>
      <w:marRight w:val="0"/>
      <w:marTop w:val="0"/>
      <w:marBottom w:val="0"/>
      <w:divBdr>
        <w:top w:val="none" w:sz="0" w:space="0" w:color="auto"/>
        <w:left w:val="none" w:sz="0" w:space="0" w:color="auto"/>
        <w:bottom w:val="none" w:sz="0" w:space="0" w:color="auto"/>
        <w:right w:val="none" w:sz="0" w:space="0" w:color="auto"/>
      </w:divBdr>
    </w:div>
    <w:div w:id="64112959">
      <w:bodyDiv w:val="1"/>
      <w:marLeft w:val="0"/>
      <w:marRight w:val="0"/>
      <w:marTop w:val="0"/>
      <w:marBottom w:val="0"/>
      <w:divBdr>
        <w:top w:val="none" w:sz="0" w:space="0" w:color="auto"/>
        <w:left w:val="none" w:sz="0" w:space="0" w:color="auto"/>
        <w:bottom w:val="none" w:sz="0" w:space="0" w:color="auto"/>
        <w:right w:val="none" w:sz="0" w:space="0" w:color="auto"/>
      </w:divBdr>
      <w:divsChild>
        <w:div w:id="77798409">
          <w:marLeft w:val="0"/>
          <w:marRight w:val="0"/>
          <w:marTop w:val="0"/>
          <w:marBottom w:val="0"/>
          <w:divBdr>
            <w:top w:val="none" w:sz="0" w:space="0" w:color="auto"/>
            <w:left w:val="none" w:sz="0" w:space="0" w:color="auto"/>
            <w:bottom w:val="none" w:sz="0" w:space="0" w:color="auto"/>
            <w:right w:val="none" w:sz="0" w:space="0" w:color="auto"/>
          </w:divBdr>
          <w:divsChild>
            <w:div w:id="533083940">
              <w:marLeft w:val="0"/>
              <w:marRight w:val="0"/>
              <w:marTop w:val="0"/>
              <w:marBottom w:val="0"/>
              <w:divBdr>
                <w:top w:val="none" w:sz="0" w:space="0" w:color="auto"/>
                <w:left w:val="none" w:sz="0" w:space="0" w:color="auto"/>
                <w:bottom w:val="none" w:sz="0" w:space="0" w:color="auto"/>
                <w:right w:val="none" w:sz="0" w:space="0" w:color="auto"/>
              </w:divBdr>
            </w:div>
          </w:divsChild>
        </w:div>
        <w:div w:id="2110194130">
          <w:marLeft w:val="0"/>
          <w:marRight w:val="0"/>
          <w:marTop w:val="0"/>
          <w:marBottom w:val="0"/>
          <w:divBdr>
            <w:top w:val="none" w:sz="0" w:space="0" w:color="auto"/>
            <w:left w:val="none" w:sz="0" w:space="0" w:color="auto"/>
            <w:bottom w:val="none" w:sz="0" w:space="0" w:color="auto"/>
            <w:right w:val="none" w:sz="0" w:space="0" w:color="auto"/>
          </w:divBdr>
          <w:divsChild>
            <w:div w:id="613632679">
              <w:marLeft w:val="0"/>
              <w:marRight w:val="0"/>
              <w:marTop w:val="0"/>
              <w:marBottom w:val="0"/>
              <w:divBdr>
                <w:top w:val="none" w:sz="0" w:space="0" w:color="auto"/>
                <w:left w:val="none" w:sz="0" w:space="0" w:color="auto"/>
                <w:bottom w:val="none" w:sz="0" w:space="0" w:color="auto"/>
                <w:right w:val="none" w:sz="0" w:space="0" w:color="auto"/>
              </w:divBdr>
            </w:div>
          </w:divsChild>
        </w:div>
        <w:div w:id="1850487959">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sChild>
        </w:div>
        <w:div w:id="1323050403">
          <w:marLeft w:val="0"/>
          <w:marRight w:val="0"/>
          <w:marTop w:val="0"/>
          <w:marBottom w:val="0"/>
          <w:divBdr>
            <w:top w:val="none" w:sz="0" w:space="0" w:color="auto"/>
            <w:left w:val="none" w:sz="0" w:space="0" w:color="auto"/>
            <w:bottom w:val="none" w:sz="0" w:space="0" w:color="auto"/>
            <w:right w:val="none" w:sz="0" w:space="0" w:color="auto"/>
          </w:divBdr>
          <w:divsChild>
            <w:div w:id="742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799">
      <w:bodyDiv w:val="1"/>
      <w:marLeft w:val="0"/>
      <w:marRight w:val="0"/>
      <w:marTop w:val="0"/>
      <w:marBottom w:val="0"/>
      <w:divBdr>
        <w:top w:val="none" w:sz="0" w:space="0" w:color="auto"/>
        <w:left w:val="none" w:sz="0" w:space="0" w:color="auto"/>
        <w:bottom w:val="none" w:sz="0" w:space="0" w:color="auto"/>
        <w:right w:val="none" w:sz="0" w:space="0" w:color="auto"/>
      </w:divBdr>
    </w:div>
    <w:div w:id="246161204">
      <w:bodyDiv w:val="1"/>
      <w:marLeft w:val="0"/>
      <w:marRight w:val="0"/>
      <w:marTop w:val="0"/>
      <w:marBottom w:val="0"/>
      <w:divBdr>
        <w:top w:val="none" w:sz="0" w:space="0" w:color="auto"/>
        <w:left w:val="none" w:sz="0" w:space="0" w:color="auto"/>
        <w:bottom w:val="none" w:sz="0" w:space="0" w:color="auto"/>
        <w:right w:val="none" w:sz="0" w:space="0" w:color="auto"/>
      </w:divBdr>
    </w:div>
    <w:div w:id="428358917">
      <w:bodyDiv w:val="1"/>
      <w:marLeft w:val="0"/>
      <w:marRight w:val="0"/>
      <w:marTop w:val="0"/>
      <w:marBottom w:val="0"/>
      <w:divBdr>
        <w:top w:val="none" w:sz="0" w:space="0" w:color="auto"/>
        <w:left w:val="none" w:sz="0" w:space="0" w:color="auto"/>
        <w:bottom w:val="none" w:sz="0" w:space="0" w:color="auto"/>
        <w:right w:val="none" w:sz="0" w:space="0" w:color="auto"/>
      </w:divBdr>
    </w:div>
    <w:div w:id="650603778">
      <w:bodyDiv w:val="1"/>
      <w:marLeft w:val="0"/>
      <w:marRight w:val="0"/>
      <w:marTop w:val="0"/>
      <w:marBottom w:val="0"/>
      <w:divBdr>
        <w:top w:val="none" w:sz="0" w:space="0" w:color="auto"/>
        <w:left w:val="none" w:sz="0" w:space="0" w:color="auto"/>
        <w:bottom w:val="none" w:sz="0" w:space="0" w:color="auto"/>
        <w:right w:val="none" w:sz="0" w:space="0" w:color="auto"/>
      </w:divBdr>
    </w:div>
    <w:div w:id="936522379">
      <w:bodyDiv w:val="1"/>
      <w:marLeft w:val="0"/>
      <w:marRight w:val="0"/>
      <w:marTop w:val="0"/>
      <w:marBottom w:val="0"/>
      <w:divBdr>
        <w:top w:val="none" w:sz="0" w:space="0" w:color="auto"/>
        <w:left w:val="none" w:sz="0" w:space="0" w:color="auto"/>
        <w:bottom w:val="none" w:sz="0" w:space="0" w:color="auto"/>
        <w:right w:val="none" w:sz="0" w:space="0" w:color="auto"/>
      </w:divBdr>
    </w:div>
    <w:div w:id="1012801649">
      <w:bodyDiv w:val="1"/>
      <w:marLeft w:val="0"/>
      <w:marRight w:val="0"/>
      <w:marTop w:val="0"/>
      <w:marBottom w:val="0"/>
      <w:divBdr>
        <w:top w:val="none" w:sz="0" w:space="0" w:color="auto"/>
        <w:left w:val="none" w:sz="0" w:space="0" w:color="auto"/>
        <w:bottom w:val="none" w:sz="0" w:space="0" w:color="auto"/>
        <w:right w:val="none" w:sz="0" w:space="0" w:color="auto"/>
      </w:divBdr>
    </w:div>
    <w:div w:id="1278608959">
      <w:bodyDiv w:val="1"/>
      <w:marLeft w:val="0"/>
      <w:marRight w:val="0"/>
      <w:marTop w:val="0"/>
      <w:marBottom w:val="0"/>
      <w:divBdr>
        <w:top w:val="none" w:sz="0" w:space="0" w:color="auto"/>
        <w:left w:val="none" w:sz="0" w:space="0" w:color="auto"/>
        <w:bottom w:val="none" w:sz="0" w:space="0" w:color="auto"/>
        <w:right w:val="none" w:sz="0" w:space="0" w:color="auto"/>
      </w:divBdr>
    </w:div>
    <w:div w:id="1279289104">
      <w:bodyDiv w:val="1"/>
      <w:marLeft w:val="0"/>
      <w:marRight w:val="0"/>
      <w:marTop w:val="0"/>
      <w:marBottom w:val="0"/>
      <w:divBdr>
        <w:top w:val="none" w:sz="0" w:space="0" w:color="auto"/>
        <w:left w:val="none" w:sz="0" w:space="0" w:color="auto"/>
        <w:bottom w:val="none" w:sz="0" w:space="0" w:color="auto"/>
        <w:right w:val="none" w:sz="0" w:space="0" w:color="auto"/>
      </w:divBdr>
    </w:div>
    <w:div w:id="1314069840">
      <w:bodyDiv w:val="1"/>
      <w:marLeft w:val="0"/>
      <w:marRight w:val="0"/>
      <w:marTop w:val="0"/>
      <w:marBottom w:val="0"/>
      <w:divBdr>
        <w:top w:val="none" w:sz="0" w:space="0" w:color="auto"/>
        <w:left w:val="none" w:sz="0" w:space="0" w:color="auto"/>
        <w:bottom w:val="none" w:sz="0" w:space="0" w:color="auto"/>
        <w:right w:val="none" w:sz="0" w:space="0" w:color="auto"/>
      </w:divBdr>
    </w:div>
    <w:div w:id="1386756748">
      <w:bodyDiv w:val="1"/>
      <w:marLeft w:val="0"/>
      <w:marRight w:val="0"/>
      <w:marTop w:val="0"/>
      <w:marBottom w:val="0"/>
      <w:divBdr>
        <w:top w:val="none" w:sz="0" w:space="0" w:color="auto"/>
        <w:left w:val="none" w:sz="0" w:space="0" w:color="auto"/>
        <w:bottom w:val="none" w:sz="0" w:space="0" w:color="auto"/>
        <w:right w:val="none" w:sz="0" w:space="0" w:color="auto"/>
      </w:divBdr>
    </w:div>
    <w:div w:id="1432043911">
      <w:bodyDiv w:val="1"/>
      <w:marLeft w:val="0"/>
      <w:marRight w:val="0"/>
      <w:marTop w:val="0"/>
      <w:marBottom w:val="0"/>
      <w:divBdr>
        <w:top w:val="none" w:sz="0" w:space="0" w:color="auto"/>
        <w:left w:val="none" w:sz="0" w:space="0" w:color="auto"/>
        <w:bottom w:val="none" w:sz="0" w:space="0" w:color="auto"/>
        <w:right w:val="none" w:sz="0" w:space="0" w:color="auto"/>
      </w:divBdr>
    </w:div>
    <w:div w:id="1491947852">
      <w:bodyDiv w:val="1"/>
      <w:marLeft w:val="0"/>
      <w:marRight w:val="0"/>
      <w:marTop w:val="0"/>
      <w:marBottom w:val="0"/>
      <w:divBdr>
        <w:top w:val="none" w:sz="0" w:space="0" w:color="auto"/>
        <w:left w:val="none" w:sz="0" w:space="0" w:color="auto"/>
        <w:bottom w:val="none" w:sz="0" w:space="0" w:color="auto"/>
        <w:right w:val="none" w:sz="0" w:space="0" w:color="auto"/>
      </w:divBdr>
    </w:div>
    <w:div w:id="15528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8E8C-AD58-6241-95E9-A2329B03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8746</Words>
  <Characters>52482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Piekarczyk</dc:creator>
  <cp:lastModifiedBy>Piotr Piekarczyk</cp:lastModifiedBy>
  <cp:revision>5</cp:revision>
  <cp:lastPrinted>2024-06-26T08:33:00Z</cp:lastPrinted>
  <dcterms:created xsi:type="dcterms:W3CDTF">2024-07-17T09:12:00Z</dcterms:created>
  <dcterms:modified xsi:type="dcterms:W3CDTF">2024-07-19T08:07:00Z</dcterms:modified>
</cp:coreProperties>
</file>