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F88C2" w14:textId="402D45BE" w:rsidR="008E103D" w:rsidRPr="008E103D" w:rsidRDefault="008E103D" w:rsidP="00AB2055">
      <w:pPr>
        <w:keepNext/>
        <w:suppressAutoHyphens/>
        <w:spacing w:before="240" w:after="120" w:line="312" w:lineRule="auto"/>
        <w:rPr>
          <w:rFonts w:ascii="Times New Roman" w:eastAsia="Lucida Sans Unicode" w:hAnsi="Times New Roman" w:cs="Times New Roman"/>
          <w:iCs/>
          <w:sz w:val="24"/>
          <w:szCs w:val="24"/>
          <w:lang w:eastAsia="ar-SA"/>
        </w:rPr>
      </w:pPr>
      <w:r w:rsidRPr="008E103D">
        <w:rPr>
          <w:rFonts w:ascii="Times New Roman" w:eastAsia="Lucida Sans Unicode" w:hAnsi="Times New Roman" w:cs="Times New Roman"/>
          <w:iCs/>
          <w:sz w:val="24"/>
          <w:szCs w:val="24"/>
          <w:lang w:eastAsia="ar-SA"/>
        </w:rPr>
        <w:t xml:space="preserve">Numer sprawy: </w:t>
      </w:r>
      <w:r w:rsidR="00B2393D" w:rsidRPr="00B2393D">
        <w:rPr>
          <w:rFonts w:ascii="Times New Roman" w:eastAsia="Lucida Sans Unicode" w:hAnsi="Times New Roman" w:cs="Times New Roman"/>
          <w:iCs/>
          <w:sz w:val="24"/>
          <w:szCs w:val="24"/>
          <w:lang w:eastAsia="ar-SA"/>
        </w:rPr>
        <w:t>SMP.ZIT.2710.1.2020</w:t>
      </w:r>
    </w:p>
    <w:p w14:paraId="349290A5" w14:textId="120BA819" w:rsidR="0032514D" w:rsidRPr="00BC28B4" w:rsidRDefault="00BC28B4" w:rsidP="00AB2055">
      <w:pPr>
        <w:tabs>
          <w:tab w:val="left" w:pos="567"/>
        </w:tabs>
        <w:spacing w:line="312" w:lineRule="auto"/>
        <w:ind w:left="567" w:hanging="567"/>
        <w:rPr>
          <w:rFonts w:ascii="Verdana" w:hAnsi="Verdana" w:cs="Verdana"/>
          <w:b/>
          <w:sz w:val="18"/>
          <w:szCs w:val="18"/>
        </w:rPr>
      </w:pPr>
      <w:r w:rsidRPr="00FF122D">
        <w:rPr>
          <w:rFonts w:ascii="Verdana" w:hAnsi="Verdana"/>
          <w:b/>
          <w:color w:val="000000"/>
          <w:sz w:val="20"/>
        </w:rPr>
        <w:t xml:space="preserve"> </w:t>
      </w:r>
    </w:p>
    <w:p w14:paraId="218132C7" w14:textId="77777777" w:rsidR="001828B7" w:rsidRPr="003D2B58" w:rsidRDefault="001828B7" w:rsidP="00AB2055">
      <w:pPr>
        <w:spacing w:line="312" w:lineRule="auto"/>
        <w:jc w:val="center"/>
        <w:rPr>
          <w:rFonts w:ascii="Times New Roman" w:hAnsi="Times New Roman"/>
          <w:b/>
          <w:sz w:val="28"/>
          <w:szCs w:val="28"/>
        </w:rPr>
      </w:pPr>
      <w:r w:rsidRPr="003D2B58">
        <w:rPr>
          <w:rFonts w:ascii="Times New Roman" w:hAnsi="Times New Roman"/>
          <w:b/>
          <w:sz w:val="28"/>
          <w:szCs w:val="28"/>
        </w:rPr>
        <w:t>SPECYFIKACJA ISTOTNYCH WARUNKÓW ZAMÓWIENIA</w:t>
      </w:r>
    </w:p>
    <w:p w14:paraId="7485CB90" w14:textId="77777777" w:rsidR="001828B7" w:rsidRPr="003D2B58" w:rsidRDefault="001828B7" w:rsidP="00AB2055">
      <w:pPr>
        <w:spacing w:line="312" w:lineRule="auto"/>
        <w:jc w:val="center"/>
        <w:rPr>
          <w:rFonts w:ascii="Times New Roman" w:hAnsi="Times New Roman"/>
          <w:sz w:val="28"/>
          <w:szCs w:val="28"/>
        </w:rPr>
      </w:pPr>
      <w:r w:rsidRPr="003D2B58">
        <w:rPr>
          <w:rFonts w:ascii="Times New Roman" w:hAnsi="Times New Roman"/>
          <w:sz w:val="28"/>
          <w:szCs w:val="28"/>
        </w:rPr>
        <w:t>(dalej: SIWZ)</w:t>
      </w:r>
    </w:p>
    <w:p w14:paraId="7115AD8B" w14:textId="34CC95B9" w:rsidR="001828B7" w:rsidRPr="003D2B58" w:rsidRDefault="001828B7" w:rsidP="00AB2055">
      <w:pPr>
        <w:spacing w:line="312" w:lineRule="auto"/>
        <w:jc w:val="center"/>
        <w:rPr>
          <w:rFonts w:ascii="Times New Roman" w:hAnsi="Times New Roman"/>
          <w:sz w:val="28"/>
          <w:szCs w:val="28"/>
        </w:rPr>
      </w:pPr>
      <w:r w:rsidRPr="003D2B58">
        <w:rPr>
          <w:rFonts w:ascii="Times New Roman" w:hAnsi="Times New Roman"/>
          <w:sz w:val="28"/>
          <w:szCs w:val="28"/>
        </w:rPr>
        <w:t>w postępowaniu o udzielenie zamówienia publicznego prowadzonym w tryb</w:t>
      </w:r>
      <w:r w:rsidR="00CB3410" w:rsidRPr="003D2B58">
        <w:rPr>
          <w:rFonts w:ascii="Times New Roman" w:hAnsi="Times New Roman"/>
          <w:sz w:val="28"/>
          <w:szCs w:val="28"/>
        </w:rPr>
        <w:t xml:space="preserve">ie przetargu nieograniczonego </w:t>
      </w:r>
      <w:proofErr w:type="spellStart"/>
      <w:r w:rsidR="00CB3410" w:rsidRPr="003D2B58">
        <w:rPr>
          <w:rFonts w:ascii="Times New Roman" w:hAnsi="Times New Roman"/>
          <w:sz w:val="28"/>
          <w:szCs w:val="28"/>
        </w:rPr>
        <w:t>pn</w:t>
      </w:r>
      <w:proofErr w:type="spellEnd"/>
      <w:r w:rsidRPr="003D2B58">
        <w:rPr>
          <w:rFonts w:ascii="Times New Roman" w:hAnsi="Times New Roman"/>
          <w:sz w:val="28"/>
          <w:szCs w:val="28"/>
        </w:rPr>
        <w:t>:</w:t>
      </w:r>
    </w:p>
    <w:p w14:paraId="67AF9951" w14:textId="16B1BB44" w:rsidR="001828B7" w:rsidRPr="003D2B58" w:rsidRDefault="003C00A9" w:rsidP="00AB2055">
      <w:pPr>
        <w:spacing w:line="312" w:lineRule="auto"/>
        <w:jc w:val="both"/>
        <w:rPr>
          <w:rFonts w:ascii="Times New Roman" w:hAnsi="Times New Roman"/>
          <w:sz w:val="28"/>
          <w:szCs w:val="28"/>
        </w:rPr>
      </w:pPr>
      <w:r>
        <w:rPr>
          <w:rFonts w:ascii="Times New Roman" w:hAnsi="Times New Roman"/>
          <w:sz w:val="28"/>
          <w:szCs w:val="28"/>
        </w:rPr>
        <w:softHyphen/>
      </w:r>
      <w:r>
        <w:rPr>
          <w:rFonts w:ascii="Times New Roman" w:hAnsi="Times New Roman"/>
          <w:sz w:val="28"/>
          <w:szCs w:val="28"/>
        </w:rPr>
        <w:softHyphen/>
      </w:r>
      <w:bookmarkStart w:id="0" w:name="_Hlk489963548"/>
    </w:p>
    <w:p w14:paraId="568AA926" w14:textId="3022B8A9" w:rsidR="00FE37BD" w:rsidRPr="00FE37BD" w:rsidRDefault="00FE37BD" w:rsidP="00AB2055">
      <w:pPr>
        <w:pStyle w:val="Nagwek"/>
        <w:tabs>
          <w:tab w:val="left" w:pos="708"/>
        </w:tabs>
        <w:spacing w:line="312" w:lineRule="auto"/>
        <w:jc w:val="center"/>
        <w:rPr>
          <w:rFonts w:ascii="Times New Roman" w:hAnsi="Times New Roman"/>
          <w:b/>
          <w:bCs/>
          <w:sz w:val="28"/>
          <w:szCs w:val="28"/>
        </w:rPr>
      </w:pPr>
      <w:bookmarkStart w:id="1" w:name="_Hlk489959033"/>
      <w:r w:rsidRPr="00FE37BD">
        <w:rPr>
          <w:rFonts w:ascii="Times New Roman" w:hAnsi="Times New Roman"/>
          <w:b/>
          <w:bCs/>
          <w:sz w:val="28"/>
          <w:szCs w:val="28"/>
        </w:rPr>
        <w:t xml:space="preserve">,,Kompleksowa dostawa gazu ziemnego wysokometanowego (grupa E) dla Grupy Zakupowej Gmin </w:t>
      </w:r>
      <w:r w:rsidR="00EB433D">
        <w:rPr>
          <w:rFonts w:ascii="Times New Roman" w:hAnsi="Times New Roman"/>
          <w:b/>
          <w:bCs/>
          <w:sz w:val="28"/>
          <w:szCs w:val="28"/>
        </w:rPr>
        <w:t xml:space="preserve">Metropolii Poznańskiej </w:t>
      </w:r>
      <w:r w:rsidRPr="00FE37BD">
        <w:rPr>
          <w:rFonts w:ascii="Times New Roman" w:hAnsi="Times New Roman"/>
          <w:b/>
          <w:bCs/>
          <w:sz w:val="28"/>
          <w:szCs w:val="28"/>
        </w:rPr>
        <w:t xml:space="preserve">na </w:t>
      </w:r>
      <w:r w:rsidR="00EB433D">
        <w:rPr>
          <w:rFonts w:ascii="Times New Roman" w:hAnsi="Times New Roman"/>
          <w:b/>
          <w:bCs/>
          <w:sz w:val="28"/>
          <w:szCs w:val="28"/>
        </w:rPr>
        <w:t>okres od 01.01.2021 do 31.12.2022</w:t>
      </w:r>
      <w:r w:rsidRPr="00FE37BD">
        <w:rPr>
          <w:rFonts w:ascii="Times New Roman" w:hAnsi="Times New Roman"/>
          <w:b/>
          <w:bCs/>
          <w:sz w:val="28"/>
          <w:szCs w:val="28"/>
        </w:rPr>
        <w:t>"</w:t>
      </w:r>
    </w:p>
    <w:p w14:paraId="094D8809" w14:textId="77777777" w:rsidR="00D062B7" w:rsidRPr="000C2856" w:rsidRDefault="00D062B7" w:rsidP="00AB2055">
      <w:pPr>
        <w:pStyle w:val="Nagwek"/>
        <w:spacing w:line="312" w:lineRule="auto"/>
      </w:pPr>
    </w:p>
    <w:bookmarkEnd w:id="0"/>
    <w:bookmarkEnd w:id="1"/>
    <w:p w14:paraId="348835A7" w14:textId="29FBCA69" w:rsidR="0058255A" w:rsidRPr="003D2B58" w:rsidRDefault="0058255A" w:rsidP="00AB2055">
      <w:pPr>
        <w:pStyle w:val="Nagwek"/>
        <w:tabs>
          <w:tab w:val="left" w:pos="708"/>
        </w:tabs>
        <w:spacing w:line="312" w:lineRule="auto"/>
        <w:jc w:val="center"/>
        <w:rPr>
          <w:rFonts w:ascii="Times New Roman" w:hAnsi="Times New Roman" w:cs="Times New Roman"/>
          <w:b/>
          <w:bCs/>
          <w:color w:val="000000"/>
          <w:sz w:val="28"/>
          <w:szCs w:val="28"/>
        </w:rPr>
      </w:pPr>
      <w:r w:rsidRPr="003D2B58">
        <w:rPr>
          <w:rFonts w:ascii="Times New Roman" w:hAnsi="Times New Roman" w:cs="Times New Roman"/>
          <w:b/>
          <w:bCs/>
          <w:color w:val="000000"/>
          <w:sz w:val="28"/>
          <w:szCs w:val="28"/>
        </w:rPr>
        <w:t>Wartość zam</w:t>
      </w:r>
      <w:r w:rsidR="005B5E70">
        <w:rPr>
          <w:rFonts w:ascii="Times New Roman" w:hAnsi="Times New Roman" w:cs="Times New Roman"/>
          <w:b/>
          <w:bCs/>
          <w:color w:val="000000"/>
          <w:sz w:val="28"/>
          <w:szCs w:val="28"/>
        </w:rPr>
        <w:t>ówienia przekracza równowartość</w:t>
      </w:r>
      <w:r w:rsidRPr="003D2B58">
        <w:rPr>
          <w:rFonts w:ascii="Times New Roman" w:hAnsi="Times New Roman" w:cs="Times New Roman"/>
          <w:b/>
          <w:bCs/>
          <w:color w:val="000000"/>
          <w:sz w:val="28"/>
          <w:szCs w:val="28"/>
        </w:rPr>
        <w:t xml:space="preserve"> 2</w:t>
      </w:r>
      <w:r w:rsidR="00BB6214">
        <w:rPr>
          <w:rFonts w:ascii="Times New Roman" w:hAnsi="Times New Roman" w:cs="Times New Roman"/>
          <w:b/>
          <w:bCs/>
          <w:color w:val="000000"/>
          <w:sz w:val="28"/>
          <w:szCs w:val="28"/>
        </w:rPr>
        <w:t>14</w:t>
      </w:r>
      <w:r w:rsidRPr="003D2B58">
        <w:rPr>
          <w:rFonts w:ascii="Times New Roman" w:hAnsi="Times New Roman" w:cs="Times New Roman"/>
          <w:b/>
          <w:bCs/>
          <w:color w:val="000000"/>
          <w:sz w:val="28"/>
          <w:szCs w:val="28"/>
        </w:rPr>
        <w:t> 000 euro.</w:t>
      </w:r>
    </w:p>
    <w:p w14:paraId="687F0807" w14:textId="77777777" w:rsidR="0058255A" w:rsidRPr="003D2B58" w:rsidRDefault="0058255A" w:rsidP="00AB2055">
      <w:pPr>
        <w:pStyle w:val="Nagwek"/>
        <w:tabs>
          <w:tab w:val="left" w:pos="708"/>
        </w:tabs>
        <w:spacing w:line="312" w:lineRule="auto"/>
        <w:rPr>
          <w:rFonts w:ascii="Times New Roman" w:hAnsi="Times New Roman" w:cs="Times New Roman"/>
          <w:color w:val="000000"/>
          <w:sz w:val="28"/>
          <w:szCs w:val="28"/>
        </w:rPr>
      </w:pPr>
    </w:p>
    <w:p w14:paraId="4A7767AC" w14:textId="5B8695A7" w:rsidR="00FD50D6" w:rsidRPr="00C60A3E" w:rsidRDefault="00BB6214" w:rsidP="00AB2055">
      <w:pPr>
        <w:tabs>
          <w:tab w:val="left" w:pos="3210"/>
          <w:tab w:val="center" w:pos="4536"/>
        </w:tabs>
        <w:spacing w:line="312" w:lineRule="auto"/>
        <w:ind w:left="4820"/>
        <w:contextualSpacing/>
        <w:rPr>
          <w:rFonts w:ascii="Times New Roman" w:hAnsi="Times New Roman"/>
          <w:b/>
          <w:sz w:val="24"/>
          <w:szCs w:val="24"/>
        </w:rPr>
      </w:pPr>
      <w:r>
        <w:rPr>
          <w:rFonts w:ascii="Times New Roman" w:hAnsi="Times New Roman"/>
          <w:b/>
          <w:sz w:val="24"/>
          <w:szCs w:val="24"/>
        </w:rPr>
        <w:t xml:space="preserve">Pełnomocnik </w:t>
      </w:r>
      <w:r w:rsidR="00FD50D6" w:rsidRPr="00C60A3E">
        <w:rPr>
          <w:rFonts w:ascii="Times New Roman" w:hAnsi="Times New Roman"/>
          <w:b/>
          <w:sz w:val="24"/>
          <w:szCs w:val="24"/>
        </w:rPr>
        <w:t>Zamawiający</w:t>
      </w:r>
      <w:r>
        <w:rPr>
          <w:rFonts w:ascii="Times New Roman" w:hAnsi="Times New Roman"/>
          <w:b/>
          <w:sz w:val="24"/>
          <w:szCs w:val="24"/>
        </w:rPr>
        <w:t>ch</w:t>
      </w:r>
      <w:r w:rsidR="00FD50D6" w:rsidRPr="00C60A3E">
        <w:rPr>
          <w:rFonts w:ascii="Times New Roman" w:hAnsi="Times New Roman"/>
          <w:b/>
          <w:sz w:val="24"/>
          <w:szCs w:val="24"/>
        </w:rPr>
        <w:t xml:space="preserve">:                                   </w:t>
      </w:r>
    </w:p>
    <w:p w14:paraId="06D873DB" w14:textId="77777777" w:rsidR="00E31ABA" w:rsidRPr="00E31ABA" w:rsidRDefault="00E31ABA" w:rsidP="00AB2055">
      <w:pPr>
        <w:tabs>
          <w:tab w:val="left" w:pos="4820"/>
        </w:tabs>
        <w:spacing w:line="312" w:lineRule="auto"/>
        <w:ind w:left="4820"/>
        <w:rPr>
          <w:rFonts w:ascii="Times New Roman" w:eastAsia="Times New Roman" w:hAnsi="Times New Roman"/>
          <w:b/>
          <w:iCs/>
          <w:sz w:val="24"/>
          <w:szCs w:val="24"/>
          <w:lang w:eastAsia="pl-PL"/>
        </w:rPr>
      </w:pPr>
      <w:r w:rsidRPr="00E31ABA">
        <w:rPr>
          <w:rFonts w:ascii="Times New Roman" w:eastAsia="Times New Roman" w:hAnsi="Times New Roman"/>
          <w:b/>
          <w:sz w:val="24"/>
          <w:szCs w:val="24"/>
          <w:lang w:eastAsia="pl-PL"/>
        </w:rPr>
        <w:t xml:space="preserve">Stowarzyszenie </w:t>
      </w:r>
      <w:r w:rsidRPr="00E31ABA">
        <w:rPr>
          <w:rFonts w:ascii="Times New Roman" w:eastAsia="Times New Roman" w:hAnsi="Times New Roman"/>
          <w:b/>
          <w:iCs/>
          <w:sz w:val="24"/>
          <w:szCs w:val="24"/>
          <w:lang w:eastAsia="pl-PL"/>
        </w:rPr>
        <w:t xml:space="preserve"> Metropolia Poznań</w:t>
      </w:r>
      <w:bookmarkStart w:id="2" w:name="_Hlk491176933"/>
    </w:p>
    <w:p w14:paraId="38E14032" w14:textId="77777777" w:rsidR="00E31ABA" w:rsidRPr="00E31ABA" w:rsidRDefault="00E31ABA" w:rsidP="00AB2055">
      <w:pPr>
        <w:tabs>
          <w:tab w:val="left" w:pos="4820"/>
        </w:tabs>
        <w:spacing w:line="312" w:lineRule="auto"/>
        <w:ind w:left="4820"/>
        <w:rPr>
          <w:rFonts w:ascii="Times New Roman" w:eastAsia="Times New Roman" w:hAnsi="Times New Roman"/>
          <w:b/>
          <w:iCs/>
          <w:sz w:val="24"/>
          <w:szCs w:val="24"/>
          <w:lang w:eastAsia="pl-PL"/>
        </w:rPr>
      </w:pPr>
      <w:r w:rsidRPr="00E31ABA">
        <w:rPr>
          <w:rFonts w:ascii="Times New Roman" w:eastAsia="Times New Roman" w:hAnsi="Times New Roman"/>
          <w:b/>
          <w:iCs/>
          <w:sz w:val="24"/>
          <w:szCs w:val="24"/>
          <w:lang w:eastAsia="pl-PL"/>
        </w:rPr>
        <w:t>ul. Kościelna 37</w:t>
      </w:r>
    </w:p>
    <w:p w14:paraId="34689B60" w14:textId="77777777" w:rsidR="00E31ABA" w:rsidRPr="00E31ABA" w:rsidRDefault="00E31ABA" w:rsidP="00AB2055">
      <w:pPr>
        <w:tabs>
          <w:tab w:val="left" w:pos="4820"/>
        </w:tabs>
        <w:spacing w:line="312" w:lineRule="auto"/>
        <w:ind w:left="4820"/>
        <w:rPr>
          <w:rFonts w:ascii="Times New Roman" w:eastAsia="Times New Roman" w:hAnsi="Times New Roman"/>
          <w:b/>
          <w:iCs/>
          <w:sz w:val="24"/>
          <w:szCs w:val="24"/>
          <w:lang w:eastAsia="pl-PL"/>
        </w:rPr>
      </w:pPr>
      <w:r w:rsidRPr="00E31ABA">
        <w:rPr>
          <w:rFonts w:ascii="Times New Roman" w:eastAsia="Times New Roman" w:hAnsi="Times New Roman"/>
          <w:b/>
          <w:iCs/>
          <w:sz w:val="24"/>
          <w:szCs w:val="24"/>
          <w:lang w:eastAsia="pl-PL"/>
        </w:rPr>
        <w:t>60-537 Poznań</w:t>
      </w:r>
      <w:bookmarkEnd w:id="2"/>
      <w:r w:rsidRPr="00E31ABA">
        <w:rPr>
          <w:rFonts w:ascii="Times New Roman" w:eastAsia="Times New Roman" w:hAnsi="Times New Roman"/>
          <w:b/>
          <w:iCs/>
          <w:sz w:val="24"/>
          <w:szCs w:val="24"/>
          <w:lang w:eastAsia="pl-PL"/>
        </w:rPr>
        <w:tab/>
      </w:r>
    </w:p>
    <w:p w14:paraId="2C1D8A38" w14:textId="77777777" w:rsidR="00E31ABA" w:rsidRPr="00E31ABA" w:rsidRDefault="00E31ABA" w:rsidP="00AB2055">
      <w:pPr>
        <w:tabs>
          <w:tab w:val="left" w:pos="4820"/>
        </w:tabs>
        <w:spacing w:line="312" w:lineRule="auto"/>
        <w:ind w:left="4820"/>
        <w:rPr>
          <w:rFonts w:ascii="Times New Roman" w:eastAsia="Times New Roman" w:hAnsi="Times New Roman"/>
          <w:b/>
          <w:iCs/>
          <w:sz w:val="24"/>
          <w:szCs w:val="24"/>
          <w:lang w:eastAsia="pl-PL"/>
        </w:rPr>
      </w:pPr>
      <w:r w:rsidRPr="00E31ABA">
        <w:rPr>
          <w:rFonts w:ascii="Times New Roman" w:eastAsia="Times New Roman" w:hAnsi="Times New Roman"/>
          <w:b/>
          <w:iCs/>
          <w:sz w:val="24"/>
          <w:szCs w:val="24"/>
          <w:lang w:eastAsia="pl-PL"/>
        </w:rPr>
        <w:t>NIP 783 167 26 97</w:t>
      </w:r>
    </w:p>
    <w:p w14:paraId="5E7E5856" w14:textId="77777777" w:rsidR="00D2395C" w:rsidRDefault="00D2395C" w:rsidP="00AB2055">
      <w:pPr>
        <w:spacing w:line="312" w:lineRule="auto"/>
        <w:ind w:left="4820"/>
        <w:rPr>
          <w:rFonts w:ascii="Times New Roman" w:hAnsi="Times New Roman"/>
          <w:b/>
          <w:sz w:val="24"/>
          <w:szCs w:val="24"/>
        </w:rPr>
      </w:pPr>
    </w:p>
    <w:p w14:paraId="24EC30E1" w14:textId="77777777" w:rsidR="009F2CDA" w:rsidRDefault="009F2CDA" w:rsidP="00AB2055">
      <w:pPr>
        <w:autoSpaceDE w:val="0"/>
        <w:autoSpaceDN w:val="0"/>
        <w:adjustRightInd w:val="0"/>
        <w:spacing w:line="312" w:lineRule="auto"/>
        <w:rPr>
          <w:rFonts w:ascii="Times New Roman" w:hAnsi="Times New Roman" w:cs="Times New Roman"/>
          <w:color w:val="000000"/>
          <w:sz w:val="24"/>
          <w:szCs w:val="24"/>
          <w:lang w:val="en-US"/>
        </w:rPr>
      </w:pPr>
    </w:p>
    <w:p w14:paraId="69B5CFF0" w14:textId="5C263A8B" w:rsidR="008326A2" w:rsidRDefault="008326A2" w:rsidP="00AB2055">
      <w:pPr>
        <w:autoSpaceDE w:val="0"/>
        <w:autoSpaceDN w:val="0"/>
        <w:adjustRightInd w:val="0"/>
        <w:spacing w:line="312" w:lineRule="auto"/>
        <w:rPr>
          <w:rFonts w:ascii="Times New Roman" w:hAnsi="Times New Roman" w:cs="Times New Roman"/>
          <w:color w:val="000000"/>
          <w:sz w:val="24"/>
          <w:szCs w:val="24"/>
          <w:lang w:val="en-US"/>
        </w:rPr>
      </w:pPr>
    </w:p>
    <w:p w14:paraId="41A0C967" w14:textId="505B4544" w:rsidR="00FE2B5C" w:rsidRDefault="00FE2B5C" w:rsidP="00AB2055">
      <w:pPr>
        <w:autoSpaceDE w:val="0"/>
        <w:autoSpaceDN w:val="0"/>
        <w:adjustRightInd w:val="0"/>
        <w:spacing w:line="312" w:lineRule="auto"/>
        <w:rPr>
          <w:rFonts w:ascii="Times New Roman" w:hAnsi="Times New Roman" w:cs="Times New Roman"/>
          <w:color w:val="000000"/>
          <w:sz w:val="24"/>
          <w:szCs w:val="24"/>
          <w:lang w:val="en-US"/>
        </w:rPr>
      </w:pPr>
    </w:p>
    <w:p w14:paraId="587D1B2B" w14:textId="528815D0" w:rsidR="00FE2B5C" w:rsidRDefault="00FE2B5C" w:rsidP="00AB2055">
      <w:pPr>
        <w:autoSpaceDE w:val="0"/>
        <w:autoSpaceDN w:val="0"/>
        <w:adjustRightInd w:val="0"/>
        <w:spacing w:line="312" w:lineRule="auto"/>
        <w:rPr>
          <w:rFonts w:ascii="Times New Roman" w:hAnsi="Times New Roman" w:cs="Times New Roman"/>
          <w:color w:val="000000"/>
          <w:sz w:val="24"/>
          <w:szCs w:val="24"/>
          <w:lang w:val="en-US"/>
        </w:rPr>
      </w:pPr>
    </w:p>
    <w:p w14:paraId="49B9BA8F" w14:textId="77777777" w:rsidR="00FE2B5C" w:rsidRPr="008326A2" w:rsidRDefault="00FE2B5C" w:rsidP="00AB2055">
      <w:pPr>
        <w:autoSpaceDE w:val="0"/>
        <w:autoSpaceDN w:val="0"/>
        <w:adjustRightInd w:val="0"/>
        <w:spacing w:line="312" w:lineRule="auto"/>
        <w:rPr>
          <w:rFonts w:ascii="Times New Roman" w:hAnsi="Times New Roman" w:cs="Times New Roman"/>
          <w:color w:val="000000"/>
          <w:sz w:val="24"/>
          <w:szCs w:val="24"/>
          <w:lang w:val="en-US"/>
        </w:rPr>
      </w:pPr>
    </w:p>
    <w:p w14:paraId="4F97FEED" w14:textId="151BB699" w:rsidR="00C60A3E" w:rsidRDefault="00C60A3E" w:rsidP="00AB2055">
      <w:pPr>
        <w:pStyle w:val="Default"/>
        <w:spacing w:line="312" w:lineRule="auto"/>
      </w:pPr>
    </w:p>
    <w:p w14:paraId="6E98E65F" w14:textId="77777777" w:rsidR="00F6678E" w:rsidRDefault="00F6678E" w:rsidP="00AB2055">
      <w:pPr>
        <w:pStyle w:val="Default"/>
        <w:spacing w:line="312" w:lineRule="auto"/>
      </w:pPr>
    </w:p>
    <w:p w14:paraId="687ED9E5" w14:textId="1DC21F0A" w:rsidR="009F2CDA" w:rsidRDefault="009F2CDA" w:rsidP="00AB2055">
      <w:pPr>
        <w:pStyle w:val="Default"/>
        <w:spacing w:line="312" w:lineRule="auto"/>
      </w:pPr>
    </w:p>
    <w:p w14:paraId="3B2D8D56" w14:textId="77777777" w:rsidR="00B1081E" w:rsidRDefault="00B1081E" w:rsidP="00AB2055">
      <w:pPr>
        <w:pStyle w:val="Default"/>
        <w:spacing w:line="312" w:lineRule="auto"/>
      </w:pPr>
    </w:p>
    <w:p w14:paraId="254B1ACF" w14:textId="77777777" w:rsidR="00B74678" w:rsidRDefault="00B74678" w:rsidP="00AB2055">
      <w:pPr>
        <w:pStyle w:val="Default"/>
        <w:spacing w:line="312" w:lineRule="auto"/>
      </w:pPr>
    </w:p>
    <w:p w14:paraId="27FB4756" w14:textId="020FD159" w:rsidR="00FB4F14" w:rsidRDefault="00E31ABA" w:rsidP="00AB2055">
      <w:pPr>
        <w:pStyle w:val="Default"/>
        <w:spacing w:line="312" w:lineRule="auto"/>
      </w:pPr>
      <w:r>
        <w:t xml:space="preserve">Poznań, dnia </w:t>
      </w:r>
      <w:r w:rsidR="00B1081E">
        <w:t xml:space="preserve">27 </w:t>
      </w:r>
      <w:r w:rsidR="000C7B79">
        <w:t xml:space="preserve"> lipca 2020 </w:t>
      </w:r>
      <w:r>
        <w:t xml:space="preserve"> r. </w:t>
      </w:r>
      <w:r w:rsidR="00C60A3E">
        <w:t xml:space="preserve"> </w:t>
      </w:r>
      <w:r w:rsidR="00CB3410" w:rsidRPr="005D4B04">
        <w:t xml:space="preserve">  </w:t>
      </w:r>
      <w:r w:rsidR="00FB4F14">
        <w:t xml:space="preserve">       </w:t>
      </w:r>
      <w:r w:rsidR="00FA7188">
        <w:t xml:space="preserve">   </w:t>
      </w:r>
      <w:r w:rsidR="00DD7651">
        <w:t xml:space="preserve">         </w:t>
      </w:r>
      <w:r w:rsidR="00FA7188">
        <w:t xml:space="preserve"> Z</w:t>
      </w:r>
      <w:r w:rsidR="004B4A57">
        <w:t>a</w:t>
      </w:r>
      <w:r w:rsidR="00CB3410" w:rsidRPr="005D4B04">
        <w:t>twierdzam</w:t>
      </w:r>
      <w:r w:rsidR="00FB4F14">
        <w:t xml:space="preserve">, Poznań </w:t>
      </w:r>
      <w:r w:rsidR="00B1081E">
        <w:t xml:space="preserve">27 lipca 2020 r. </w:t>
      </w:r>
      <w:r w:rsidR="00FB4F14">
        <w:t>r.:</w:t>
      </w:r>
      <w:r w:rsidR="00FB4F14">
        <w:tab/>
      </w:r>
      <w:r w:rsidR="00FB4F14">
        <w:tab/>
      </w:r>
      <w:r w:rsidR="00FB4F14">
        <w:tab/>
      </w:r>
      <w:r w:rsidR="00FB4F14">
        <w:tab/>
      </w:r>
      <w:r w:rsidR="00FB4F14">
        <w:tab/>
      </w:r>
      <w:r w:rsidR="00FB4F14">
        <w:tab/>
      </w:r>
      <w:r w:rsidR="00FB4F14">
        <w:tab/>
      </w:r>
      <w:r w:rsidR="00FB4F14">
        <w:tab/>
        <w:t xml:space="preserve">         </w:t>
      </w:r>
    </w:p>
    <w:p w14:paraId="278C3214" w14:textId="5B96EBF8" w:rsidR="001828B7" w:rsidRDefault="00FB4F14" w:rsidP="00AB2055">
      <w:pPr>
        <w:pStyle w:val="Default"/>
        <w:spacing w:line="312" w:lineRule="auto"/>
        <w:ind w:left="4248" w:firstLine="708"/>
      </w:pPr>
      <w:r>
        <w:t xml:space="preserve">              Dyrektor </w:t>
      </w:r>
    </w:p>
    <w:p w14:paraId="0D9DD29B" w14:textId="260C5DCE" w:rsidR="00FB4F14" w:rsidRDefault="00FB4F14" w:rsidP="00AB2055">
      <w:pPr>
        <w:pStyle w:val="Default"/>
        <w:spacing w:line="312" w:lineRule="auto"/>
        <w:ind w:left="4248" w:firstLine="708"/>
        <w:rPr>
          <w:rStyle w:val="st"/>
        </w:rPr>
      </w:pPr>
      <w:r>
        <w:rPr>
          <w:rStyle w:val="st"/>
        </w:rPr>
        <w:t xml:space="preserve">        Piotr Wiśniewski</w:t>
      </w:r>
    </w:p>
    <w:p w14:paraId="6EE1E0ED" w14:textId="59DCF849" w:rsidR="00FB4F14" w:rsidRDefault="00FB4F14" w:rsidP="00AB2055">
      <w:pPr>
        <w:pStyle w:val="Default"/>
        <w:spacing w:line="312" w:lineRule="auto"/>
        <w:ind w:left="4248" w:firstLine="708"/>
      </w:pPr>
      <w:r>
        <w:rPr>
          <w:rStyle w:val="st"/>
        </w:rPr>
        <w:t xml:space="preserve">                   /-/</w:t>
      </w:r>
    </w:p>
    <w:p w14:paraId="1CB9B0E2" w14:textId="0605D526" w:rsidR="00E31ABA" w:rsidRDefault="006A70BA" w:rsidP="00AB2055">
      <w:pPr>
        <w:pStyle w:val="Default"/>
        <w:spacing w:after="200" w:line="264" w:lineRule="auto"/>
        <w:jc w:val="both"/>
        <w:rPr>
          <w:sz w:val="22"/>
          <w:szCs w:val="22"/>
        </w:rPr>
      </w:pPr>
      <w:r>
        <w:rPr>
          <w:sz w:val="22"/>
          <w:szCs w:val="22"/>
        </w:rPr>
        <w:softHyphen/>
      </w:r>
    </w:p>
    <w:p w14:paraId="28CEB9FE" w14:textId="77777777" w:rsidR="00B1081E" w:rsidRDefault="00B1081E" w:rsidP="00AB2055">
      <w:pPr>
        <w:pStyle w:val="Default"/>
        <w:spacing w:after="200" w:line="264" w:lineRule="auto"/>
        <w:jc w:val="both"/>
        <w:rPr>
          <w:sz w:val="22"/>
          <w:szCs w:val="22"/>
        </w:rPr>
      </w:pPr>
    </w:p>
    <w:p w14:paraId="439A8C11" w14:textId="77777777" w:rsidR="00E31ABA" w:rsidRPr="00E31ABA" w:rsidRDefault="00E31ABA" w:rsidP="00B74678">
      <w:pPr>
        <w:pBdr>
          <w:top w:val="single" w:sz="4" w:space="1" w:color="000000"/>
          <w:left w:val="single" w:sz="4" w:space="0" w:color="000000"/>
          <w:bottom w:val="single" w:sz="4" w:space="6" w:color="000000"/>
          <w:right w:val="single" w:sz="4" w:space="0" w:color="000000"/>
        </w:pBdr>
        <w:spacing w:line="312" w:lineRule="auto"/>
        <w:ind w:left="142" w:hanging="142"/>
        <w:jc w:val="both"/>
        <w:rPr>
          <w:rFonts w:ascii="Times New Roman" w:hAnsi="Times New Roman" w:cs="Times New Roman"/>
          <w:b/>
          <w:iCs/>
          <w:sz w:val="24"/>
          <w:szCs w:val="24"/>
        </w:rPr>
      </w:pPr>
      <w:r>
        <w:rPr>
          <w:rFonts w:ascii="Times New Roman" w:hAnsi="Times New Roman" w:cs="Times New Roman"/>
          <w:sz w:val="24"/>
          <w:szCs w:val="24"/>
        </w:rPr>
        <w:lastRenderedPageBreak/>
        <w:t>Dane Zamawiającego:</w:t>
      </w:r>
      <w:r>
        <w:t xml:space="preserve"> </w:t>
      </w:r>
      <w:r w:rsidRPr="00E31ABA">
        <w:rPr>
          <w:rFonts w:ascii="Times New Roman" w:hAnsi="Times New Roman" w:cs="Times New Roman"/>
          <w:b/>
          <w:sz w:val="24"/>
          <w:szCs w:val="24"/>
        </w:rPr>
        <w:t xml:space="preserve">Stowarzyszenie </w:t>
      </w:r>
      <w:r w:rsidRPr="00E31ABA">
        <w:rPr>
          <w:rFonts w:ascii="Times New Roman" w:hAnsi="Times New Roman" w:cs="Times New Roman"/>
          <w:b/>
          <w:iCs/>
          <w:sz w:val="24"/>
          <w:szCs w:val="24"/>
        </w:rPr>
        <w:t xml:space="preserve"> Metropolia Poznań</w:t>
      </w:r>
    </w:p>
    <w:p w14:paraId="56802A12" w14:textId="30ED3034" w:rsidR="00E31ABA" w:rsidRDefault="00E31ABA" w:rsidP="00B74678">
      <w:pPr>
        <w:pBdr>
          <w:top w:val="single" w:sz="4" w:space="1" w:color="000000"/>
          <w:left w:val="single" w:sz="4" w:space="0" w:color="000000"/>
          <w:bottom w:val="single" w:sz="4" w:space="6" w:color="000000"/>
          <w:right w:val="single" w:sz="4" w:space="0" w:color="000000"/>
        </w:pBdr>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 NIP: </w:t>
      </w:r>
      <w:r w:rsidRPr="00E31ABA">
        <w:rPr>
          <w:rFonts w:ascii="Times New Roman" w:hAnsi="Times New Roman" w:cs="Times New Roman"/>
          <w:b/>
          <w:iCs/>
          <w:sz w:val="24"/>
          <w:szCs w:val="24"/>
        </w:rPr>
        <w:t>783 167 26 97</w:t>
      </w:r>
    </w:p>
    <w:p w14:paraId="229C43C5" w14:textId="77777777" w:rsidR="00E31ABA" w:rsidRPr="00E31ABA" w:rsidRDefault="00E31ABA" w:rsidP="00B74678">
      <w:pPr>
        <w:pBdr>
          <w:top w:val="single" w:sz="4" w:space="1" w:color="000000"/>
          <w:left w:val="single" w:sz="4" w:space="0" w:color="000000"/>
          <w:bottom w:val="single" w:sz="4" w:space="6" w:color="000000"/>
          <w:right w:val="single" w:sz="4" w:space="0" w:color="000000"/>
        </w:pBdr>
        <w:spacing w:line="312" w:lineRule="auto"/>
        <w:jc w:val="both"/>
        <w:rPr>
          <w:rFonts w:ascii="Times New Roman" w:hAnsi="Times New Roman" w:cs="Times New Roman"/>
          <w:b/>
          <w:iCs/>
          <w:sz w:val="24"/>
          <w:szCs w:val="24"/>
        </w:rPr>
      </w:pPr>
      <w:r>
        <w:rPr>
          <w:rFonts w:ascii="Times New Roman" w:hAnsi="Times New Roman" w:cs="Times New Roman"/>
          <w:sz w:val="24"/>
          <w:szCs w:val="24"/>
        </w:rPr>
        <w:t xml:space="preserve"> Miejscowość: </w:t>
      </w:r>
      <w:r w:rsidRPr="00E31ABA">
        <w:rPr>
          <w:rFonts w:ascii="Times New Roman" w:hAnsi="Times New Roman" w:cs="Times New Roman"/>
          <w:b/>
          <w:iCs/>
          <w:sz w:val="24"/>
          <w:szCs w:val="24"/>
        </w:rPr>
        <w:t>60-537 Poznań</w:t>
      </w:r>
      <w:r w:rsidRPr="00E31ABA">
        <w:rPr>
          <w:rFonts w:ascii="Times New Roman" w:hAnsi="Times New Roman" w:cs="Times New Roman"/>
          <w:b/>
          <w:iCs/>
          <w:sz w:val="24"/>
          <w:szCs w:val="24"/>
        </w:rPr>
        <w:tab/>
      </w:r>
    </w:p>
    <w:p w14:paraId="27FA76E5" w14:textId="77777777" w:rsidR="00E31ABA" w:rsidRPr="00E31ABA" w:rsidRDefault="00E31ABA" w:rsidP="00B74678">
      <w:pPr>
        <w:pBdr>
          <w:top w:val="single" w:sz="4" w:space="1" w:color="000000"/>
          <w:left w:val="single" w:sz="4" w:space="0" w:color="000000"/>
          <w:bottom w:val="single" w:sz="4" w:space="6" w:color="000000"/>
          <w:right w:val="single" w:sz="4" w:space="0" w:color="000000"/>
        </w:pBdr>
        <w:spacing w:line="312" w:lineRule="auto"/>
        <w:jc w:val="both"/>
        <w:rPr>
          <w:rFonts w:ascii="Times New Roman" w:eastAsia="Times New Roman" w:hAnsi="Times New Roman" w:cs="Times New Roman"/>
          <w:b/>
          <w:iCs/>
          <w:sz w:val="24"/>
          <w:szCs w:val="24"/>
        </w:rPr>
      </w:pPr>
      <w:r>
        <w:rPr>
          <w:rFonts w:ascii="Times New Roman" w:hAnsi="Times New Roman" w:cs="Times New Roman"/>
          <w:sz w:val="24"/>
          <w:szCs w:val="24"/>
        </w:rPr>
        <w:t xml:space="preserve"> Adres: </w:t>
      </w:r>
      <w:r w:rsidRPr="00E31ABA">
        <w:rPr>
          <w:rFonts w:ascii="Times New Roman" w:eastAsia="Times New Roman" w:hAnsi="Times New Roman" w:cs="Times New Roman"/>
          <w:b/>
          <w:iCs/>
          <w:sz w:val="24"/>
          <w:szCs w:val="24"/>
        </w:rPr>
        <w:t>ul. Kościelna 37</w:t>
      </w:r>
    </w:p>
    <w:p w14:paraId="60CE146C" w14:textId="512759ED" w:rsidR="00E31ABA" w:rsidRPr="00386C7F" w:rsidRDefault="00E31ABA" w:rsidP="00B74678">
      <w:pPr>
        <w:pBdr>
          <w:top w:val="single" w:sz="4" w:space="1" w:color="000000"/>
          <w:left w:val="single" w:sz="4" w:space="0" w:color="000000"/>
          <w:bottom w:val="single" w:sz="4" w:space="6" w:color="000000"/>
          <w:right w:val="single" w:sz="4" w:space="0" w:color="000000"/>
        </w:pBdr>
        <w:spacing w:line="312"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386C7F">
        <w:rPr>
          <w:rFonts w:ascii="Times New Roman" w:hAnsi="Times New Roman" w:cs="Times New Roman"/>
          <w:sz w:val="24"/>
          <w:szCs w:val="24"/>
        </w:rPr>
        <w:t xml:space="preserve">Adres strony internetowej Zamawiającego:   </w:t>
      </w:r>
      <w:r w:rsidR="00386C7F" w:rsidRPr="00386C7F">
        <w:rPr>
          <w:rFonts w:ascii="Times New Roman" w:hAnsi="Times New Roman" w:cs="Times New Roman"/>
          <w:sz w:val="24"/>
          <w:szCs w:val="24"/>
        </w:rPr>
        <w:t xml:space="preserve"> </w:t>
      </w:r>
      <w:hyperlink r:id="rId8" w:history="1">
        <w:r w:rsidR="00E474D4" w:rsidRPr="00D01AFE">
          <w:rPr>
            <w:rStyle w:val="Hipercze"/>
            <w:rFonts w:ascii="Times New Roman" w:hAnsi="Times New Roman" w:cs="Times New Roman"/>
            <w:sz w:val="24"/>
            <w:szCs w:val="24"/>
          </w:rPr>
          <w:t>http://bip.metropoliapoznan.pl</w:t>
        </w:r>
      </w:hyperlink>
      <w:r w:rsidR="00E474D4">
        <w:rPr>
          <w:rFonts w:ascii="Times New Roman" w:hAnsi="Times New Roman" w:cs="Times New Roman"/>
          <w:sz w:val="24"/>
          <w:szCs w:val="24"/>
        </w:rPr>
        <w:t xml:space="preserve">. </w:t>
      </w:r>
    </w:p>
    <w:p w14:paraId="121BE8B7" w14:textId="023D2973" w:rsidR="00E31ABA" w:rsidRPr="00386C7F" w:rsidRDefault="00E31ABA" w:rsidP="00B74678">
      <w:pPr>
        <w:pBdr>
          <w:top w:val="single" w:sz="4" w:space="1" w:color="000000"/>
          <w:left w:val="single" w:sz="4" w:space="0" w:color="000000"/>
          <w:bottom w:val="single" w:sz="4" w:space="6" w:color="000000"/>
          <w:right w:val="single" w:sz="4" w:space="0" w:color="000000"/>
        </w:pBdr>
        <w:spacing w:line="312" w:lineRule="auto"/>
        <w:jc w:val="both"/>
        <w:rPr>
          <w:rFonts w:ascii="Times New Roman" w:hAnsi="Times New Roman" w:cs="Times New Roman"/>
          <w:sz w:val="24"/>
          <w:szCs w:val="24"/>
        </w:rPr>
      </w:pPr>
      <w:r w:rsidRPr="00386C7F">
        <w:rPr>
          <w:rFonts w:ascii="Times New Roman" w:hAnsi="Times New Roman" w:cs="Times New Roman"/>
          <w:sz w:val="24"/>
          <w:szCs w:val="24"/>
        </w:rPr>
        <w:t xml:space="preserve"> Adres platformy zakupowej: </w:t>
      </w:r>
      <w:bookmarkStart w:id="3" w:name="_Hlk19167515"/>
      <w:r w:rsidR="00E42886" w:rsidRPr="00E42886">
        <w:rPr>
          <w:rFonts w:ascii="Times New Roman" w:hAnsi="Times New Roman" w:cs="Times New Roman"/>
          <w:sz w:val="24"/>
          <w:szCs w:val="24"/>
        </w:rPr>
        <w:fldChar w:fldCharType="begin"/>
      </w:r>
      <w:r w:rsidR="00E42886" w:rsidRPr="00E42886">
        <w:rPr>
          <w:rFonts w:ascii="Times New Roman" w:hAnsi="Times New Roman" w:cs="Times New Roman"/>
          <w:sz w:val="24"/>
          <w:szCs w:val="24"/>
        </w:rPr>
        <w:instrText xml:space="preserve"> HYPERLINK "https://platformazakupowa.pl/" </w:instrText>
      </w:r>
      <w:r w:rsidR="00E42886" w:rsidRPr="00E42886">
        <w:rPr>
          <w:rFonts w:ascii="Times New Roman" w:hAnsi="Times New Roman" w:cs="Times New Roman"/>
          <w:sz w:val="24"/>
          <w:szCs w:val="24"/>
        </w:rPr>
        <w:fldChar w:fldCharType="separate"/>
      </w:r>
      <w:r w:rsidR="00E42886" w:rsidRPr="00E42886">
        <w:rPr>
          <w:rStyle w:val="Hipercze"/>
          <w:rFonts w:ascii="Times New Roman" w:hAnsi="Times New Roman" w:cs="Times New Roman"/>
          <w:sz w:val="24"/>
          <w:szCs w:val="24"/>
        </w:rPr>
        <w:t>https://platformazakupowa.pl/</w:t>
      </w:r>
      <w:bookmarkEnd w:id="3"/>
      <w:r w:rsidR="00E42886" w:rsidRPr="00E42886">
        <w:rPr>
          <w:rFonts w:ascii="Times New Roman" w:hAnsi="Times New Roman" w:cs="Times New Roman"/>
          <w:sz w:val="24"/>
          <w:szCs w:val="24"/>
        </w:rPr>
        <w:fldChar w:fldCharType="end"/>
      </w:r>
    </w:p>
    <w:p w14:paraId="1EBAAC38" w14:textId="04921514" w:rsidR="00E31ABA" w:rsidRPr="00386C7F" w:rsidRDefault="00E31ABA" w:rsidP="00B74678">
      <w:pPr>
        <w:pBdr>
          <w:top w:val="single" w:sz="4" w:space="1" w:color="000000"/>
          <w:left w:val="single" w:sz="4" w:space="0" w:color="000000"/>
          <w:bottom w:val="single" w:sz="4" w:space="6" w:color="000000"/>
          <w:right w:val="single" w:sz="4" w:space="0" w:color="000000"/>
        </w:pBdr>
        <w:spacing w:line="312" w:lineRule="auto"/>
        <w:jc w:val="both"/>
        <w:rPr>
          <w:rFonts w:ascii="Times New Roman" w:hAnsi="Times New Roman" w:cs="Times New Roman"/>
          <w:bCs/>
          <w:sz w:val="24"/>
          <w:szCs w:val="24"/>
        </w:rPr>
      </w:pPr>
      <w:r w:rsidRPr="00386C7F">
        <w:rPr>
          <w:rFonts w:ascii="Times New Roman" w:hAnsi="Times New Roman" w:cs="Times New Roman"/>
          <w:bCs/>
          <w:sz w:val="24"/>
          <w:szCs w:val="24"/>
        </w:rPr>
        <w:t xml:space="preserve"> Czynne w dniu robocze w godzinach: </w:t>
      </w:r>
      <w:r w:rsidRPr="00386C7F">
        <w:rPr>
          <w:rFonts w:ascii="Times New Roman" w:hAnsi="Times New Roman" w:cs="Times New Roman"/>
          <w:sz w:val="24"/>
          <w:szCs w:val="24"/>
        </w:rPr>
        <w:t xml:space="preserve"> </w:t>
      </w:r>
      <w:r w:rsidR="00BF018C">
        <w:rPr>
          <w:rFonts w:ascii="Times New Roman" w:hAnsi="Times New Roman" w:cs="Times New Roman"/>
          <w:bCs/>
          <w:sz w:val="24"/>
          <w:szCs w:val="24"/>
        </w:rPr>
        <w:t>7.30 – 15.00</w:t>
      </w:r>
      <w:r w:rsidRPr="00386C7F">
        <w:rPr>
          <w:rFonts w:ascii="Times New Roman" w:hAnsi="Times New Roman" w:cs="Times New Roman"/>
          <w:bCs/>
          <w:sz w:val="24"/>
          <w:szCs w:val="24"/>
        </w:rPr>
        <w:t xml:space="preserve"> </w:t>
      </w:r>
    </w:p>
    <w:p w14:paraId="5E1A4537" w14:textId="77777777" w:rsidR="00E31ABA" w:rsidRDefault="00E31ABA" w:rsidP="00AB2055">
      <w:pPr>
        <w:pStyle w:val="Default"/>
        <w:spacing w:after="200" w:line="264" w:lineRule="auto"/>
        <w:jc w:val="both"/>
        <w:rPr>
          <w:sz w:val="22"/>
          <w:szCs w:val="22"/>
        </w:rPr>
      </w:pPr>
    </w:p>
    <w:p w14:paraId="375B722E" w14:textId="66F96E4C" w:rsidR="00E31ABA" w:rsidRDefault="00E31ABA" w:rsidP="00AB2055">
      <w:pPr>
        <w:spacing w:line="264" w:lineRule="auto"/>
        <w:jc w:val="both"/>
        <w:rPr>
          <w:rFonts w:ascii="Times New Roman" w:eastAsia="Calibri" w:hAnsi="Times New Roman" w:cs="Times New Roman"/>
          <w:sz w:val="24"/>
          <w:szCs w:val="24"/>
        </w:rPr>
      </w:pPr>
      <w:r w:rsidRPr="00E31ABA">
        <w:rPr>
          <w:rFonts w:ascii="Times New Roman" w:eastAsia="Calibri" w:hAnsi="Times New Roman" w:cs="Times New Roman"/>
          <w:sz w:val="24"/>
          <w:szCs w:val="24"/>
        </w:rPr>
        <w:t>Zamawiający działa w imieniu  następujących Zamawiający</w:t>
      </w:r>
      <w:r w:rsidR="002A3D34">
        <w:rPr>
          <w:rFonts w:ascii="Times New Roman" w:eastAsia="Calibri" w:hAnsi="Times New Roman" w:cs="Times New Roman"/>
          <w:sz w:val="24"/>
          <w:szCs w:val="24"/>
        </w:rPr>
        <w:t xml:space="preserve"> (wg </w:t>
      </w:r>
      <w:proofErr w:type="spellStart"/>
      <w:r w:rsidR="002A3D34">
        <w:rPr>
          <w:rFonts w:ascii="Times New Roman" w:eastAsia="Calibri" w:hAnsi="Times New Roman" w:cs="Times New Roman"/>
          <w:sz w:val="24"/>
          <w:szCs w:val="24"/>
        </w:rPr>
        <w:t>Załącnznika</w:t>
      </w:r>
      <w:proofErr w:type="spellEnd"/>
      <w:r w:rsidR="002A3D34">
        <w:rPr>
          <w:rFonts w:ascii="Times New Roman" w:eastAsia="Calibri" w:hAnsi="Times New Roman" w:cs="Times New Roman"/>
          <w:sz w:val="24"/>
          <w:szCs w:val="24"/>
        </w:rPr>
        <w:t xml:space="preserve"> nr 1 do SIWZ)</w:t>
      </w:r>
      <w:r w:rsidRPr="00E31ABA">
        <w:rPr>
          <w:rFonts w:ascii="Times New Roman" w:eastAsia="Calibri" w:hAnsi="Times New Roman" w:cs="Times New Roman"/>
          <w:sz w:val="24"/>
          <w:szCs w:val="24"/>
        </w:rPr>
        <w:t xml:space="preserve">: </w:t>
      </w:r>
    </w:p>
    <w:tbl>
      <w:tblPr>
        <w:tblStyle w:val="Tabela-Siatka1"/>
        <w:tblW w:w="0" w:type="auto"/>
        <w:tblInd w:w="-5" w:type="dxa"/>
        <w:tblLook w:val="04A0" w:firstRow="1" w:lastRow="0" w:firstColumn="1" w:lastColumn="0" w:noHBand="0" w:noVBand="1"/>
      </w:tblPr>
      <w:tblGrid>
        <w:gridCol w:w="9067"/>
      </w:tblGrid>
      <w:tr w:rsidR="00700998" w:rsidRPr="001E1C3A" w14:paraId="4FAE1A08" w14:textId="77777777" w:rsidTr="0099622C">
        <w:trPr>
          <w:trHeight w:val="290"/>
        </w:trPr>
        <w:tc>
          <w:tcPr>
            <w:tcW w:w="9067" w:type="dxa"/>
            <w:vMerge w:val="restart"/>
            <w:hideMark/>
          </w:tcPr>
          <w:p w14:paraId="7059968E" w14:textId="77777777" w:rsidR="00700998" w:rsidRPr="001E1C3A" w:rsidRDefault="00700998" w:rsidP="0099622C">
            <w:pPr>
              <w:tabs>
                <w:tab w:val="left" w:pos="3210"/>
                <w:tab w:val="center" w:pos="4536"/>
              </w:tabs>
              <w:spacing w:line="264" w:lineRule="auto"/>
              <w:ind w:left="426"/>
              <w:contextualSpacing/>
              <w:jc w:val="center"/>
              <w:rPr>
                <w:b/>
                <w:bCs/>
                <w:lang w:eastAsia="zh-CN"/>
              </w:rPr>
            </w:pPr>
          </w:p>
          <w:p w14:paraId="37F1BB60" w14:textId="77777777" w:rsidR="00700998" w:rsidRPr="001E1C3A" w:rsidRDefault="00700998" w:rsidP="0099622C">
            <w:pPr>
              <w:tabs>
                <w:tab w:val="left" w:pos="3210"/>
                <w:tab w:val="center" w:pos="4536"/>
              </w:tabs>
              <w:spacing w:line="264" w:lineRule="auto"/>
              <w:ind w:left="426"/>
              <w:contextualSpacing/>
              <w:jc w:val="center"/>
              <w:rPr>
                <w:b/>
                <w:bCs/>
                <w:lang w:eastAsia="zh-CN"/>
              </w:rPr>
            </w:pPr>
            <w:r w:rsidRPr="001E1C3A">
              <w:rPr>
                <w:b/>
                <w:bCs/>
                <w:lang w:eastAsia="zh-CN"/>
              </w:rPr>
              <w:t>Zamawiający (nazwa, adres, nr nip)</w:t>
            </w:r>
          </w:p>
        </w:tc>
      </w:tr>
      <w:tr w:rsidR="00700998" w:rsidRPr="001E1C3A" w14:paraId="037A5C5D" w14:textId="77777777" w:rsidTr="0099622C">
        <w:trPr>
          <w:trHeight w:val="276"/>
        </w:trPr>
        <w:tc>
          <w:tcPr>
            <w:tcW w:w="9067" w:type="dxa"/>
            <w:vMerge/>
            <w:hideMark/>
          </w:tcPr>
          <w:p w14:paraId="65297BAC" w14:textId="77777777" w:rsidR="00700998" w:rsidRPr="001E1C3A" w:rsidRDefault="00700998" w:rsidP="0099622C">
            <w:pPr>
              <w:tabs>
                <w:tab w:val="left" w:pos="3210"/>
                <w:tab w:val="center" w:pos="4536"/>
              </w:tabs>
              <w:spacing w:line="264" w:lineRule="auto"/>
              <w:ind w:left="426"/>
              <w:contextualSpacing/>
              <w:jc w:val="both"/>
              <w:rPr>
                <w:lang w:eastAsia="zh-CN"/>
              </w:rPr>
            </w:pPr>
          </w:p>
        </w:tc>
      </w:tr>
      <w:tr w:rsidR="00700998" w:rsidRPr="001E1C3A" w14:paraId="1F361505" w14:textId="77777777" w:rsidTr="0099622C">
        <w:trPr>
          <w:trHeight w:val="290"/>
        </w:trPr>
        <w:tc>
          <w:tcPr>
            <w:tcW w:w="9067" w:type="dxa"/>
            <w:noWrap/>
            <w:hideMark/>
          </w:tcPr>
          <w:p w14:paraId="08361E53" w14:textId="77777777" w:rsidR="00700998" w:rsidRPr="001E1C3A" w:rsidRDefault="00700998" w:rsidP="00700998">
            <w:pPr>
              <w:pStyle w:val="Akapitzlist"/>
              <w:numPr>
                <w:ilvl w:val="0"/>
                <w:numId w:val="37"/>
              </w:numPr>
              <w:tabs>
                <w:tab w:val="left" w:pos="3210"/>
                <w:tab w:val="center" w:pos="4536"/>
              </w:tabs>
              <w:spacing w:line="264" w:lineRule="auto"/>
              <w:ind w:left="883" w:hanging="567"/>
              <w:jc w:val="both"/>
              <w:rPr>
                <w:lang w:eastAsia="zh-CN"/>
              </w:rPr>
            </w:pPr>
            <w:r w:rsidRPr="001E1C3A">
              <w:rPr>
                <w:lang w:eastAsia="zh-CN"/>
              </w:rPr>
              <w:t>Miasto i Gmina Szamotuły, ul. Dworcowa 26, 64-500 Szamotuły, NIP 7872074467 wraz z jednostkami organizacyjnymi</w:t>
            </w:r>
          </w:p>
        </w:tc>
      </w:tr>
      <w:tr w:rsidR="00700998" w:rsidRPr="001E1C3A" w14:paraId="0A4BD8AB" w14:textId="77777777" w:rsidTr="0099622C">
        <w:trPr>
          <w:trHeight w:val="290"/>
        </w:trPr>
        <w:tc>
          <w:tcPr>
            <w:tcW w:w="9067" w:type="dxa"/>
            <w:noWrap/>
            <w:hideMark/>
          </w:tcPr>
          <w:p w14:paraId="78D12380" w14:textId="77777777" w:rsidR="00700998" w:rsidRPr="001E1C3A" w:rsidRDefault="00700998" w:rsidP="00700998">
            <w:pPr>
              <w:pStyle w:val="Akapitzlist"/>
              <w:numPr>
                <w:ilvl w:val="0"/>
                <w:numId w:val="37"/>
              </w:numPr>
              <w:tabs>
                <w:tab w:val="left" w:pos="3210"/>
                <w:tab w:val="center" w:pos="4536"/>
              </w:tabs>
              <w:spacing w:line="264" w:lineRule="auto"/>
              <w:ind w:left="883" w:hanging="567"/>
              <w:jc w:val="both"/>
              <w:rPr>
                <w:lang w:eastAsia="zh-CN"/>
              </w:rPr>
            </w:pPr>
            <w:r w:rsidRPr="001E1C3A">
              <w:rPr>
                <w:lang w:eastAsia="zh-CN"/>
              </w:rPr>
              <w:t>Zakład Gospodarki Komunalnej w Szamotułach Spółka z o.o., ul. Wojska Polskiego 14, 64-500 Szamotuły, NIP 7872081332</w:t>
            </w:r>
          </w:p>
        </w:tc>
      </w:tr>
      <w:tr w:rsidR="00700998" w:rsidRPr="001E1C3A" w14:paraId="6574B218" w14:textId="77777777" w:rsidTr="0099622C">
        <w:trPr>
          <w:trHeight w:val="290"/>
        </w:trPr>
        <w:tc>
          <w:tcPr>
            <w:tcW w:w="9067" w:type="dxa"/>
            <w:noWrap/>
            <w:hideMark/>
          </w:tcPr>
          <w:p w14:paraId="1AC3D2A5" w14:textId="77777777" w:rsidR="00700998" w:rsidRPr="001E1C3A" w:rsidRDefault="00700998" w:rsidP="00700998">
            <w:pPr>
              <w:pStyle w:val="Akapitzlist"/>
              <w:numPr>
                <w:ilvl w:val="0"/>
                <w:numId w:val="37"/>
              </w:numPr>
              <w:tabs>
                <w:tab w:val="left" w:pos="3210"/>
                <w:tab w:val="center" w:pos="4536"/>
              </w:tabs>
              <w:spacing w:line="264" w:lineRule="auto"/>
              <w:ind w:left="883" w:hanging="567"/>
              <w:jc w:val="both"/>
              <w:rPr>
                <w:lang w:eastAsia="zh-CN"/>
              </w:rPr>
            </w:pPr>
            <w:r w:rsidRPr="001E1C3A">
              <w:rPr>
                <w:lang w:eastAsia="zh-CN"/>
              </w:rPr>
              <w:t>Gmina Skoki, ul. Wincentego Ciastowicza 11, 62-085 Skoki, NIP 7661968104 wraz z jednostkami organizacyjnymi</w:t>
            </w:r>
          </w:p>
        </w:tc>
      </w:tr>
      <w:tr w:rsidR="00700998" w:rsidRPr="001E1C3A" w14:paraId="043030A7" w14:textId="77777777" w:rsidTr="0099622C">
        <w:trPr>
          <w:trHeight w:val="290"/>
        </w:trPr>
        <w:tc>
          <w:tcPr>
            <w:tcW w:w="9067" w:type="dxa"/>
            <w:noWrap/>
            <w:hideMark/>
          </w:tcPr>
          <w:p w14:paraId="48E13EBA" w14:textId="77777777" w:rsidR="00700998" w:rsidRPr="001E1C3A" w:rsidRDefault="00700998" w:rsidP="00700998">
            <w:pPr>
              <w:pStyle w:val="Akapitzlist"/>
              <w:numPr>
                <w:ilvl w:val="0"/>
                <w:numId w:val="37"/>
              </w:numPr>
              <w:tabs>
                <w:tab w:val="left" w:pos="3210"/>
                <w:tab w:val="center" w:pos="4536"/>
              </w:tabs>
              <w:spacing w:line="264" w:lineRule="auto"/>
              <w:ind w:left="883" w:hanging="567"/>
              <w:jc w:val="both"/>
              <w:rPr>
                <w:lang w:eastAsia="zh-CN"/>
              </w:rPr>
            </w:pPr>
            <w:r w:rsidRPr="001E1C3A">
              <w:rPr>
                <w:lang w:eastAsia="zh-CN"/>
              </w:rPr>
              <w:t>Gmina Komorniki, ul. Stawna 1, 62-052 Komorniki, NIP 7773140250 wraz z jednostkami organizacyjnymi</w:t>
            </w:r>
          </w:p>
        </w:tc>
      </w:tr>
      <w:tr w:rsidR="00700998" w:rsidRPr="001E1C3A" w14:paraId="3EAE5EDB" w14:textId="77777777" w:rsidTr="00700998">
        <w:trPr>
          <w:trHeight w:val="412"/>
        </w:trPr>
        <w:tc>
          <w:tcPr>
            <w:tcW w:w="9067" w:type="dxa"/>
            <w:noWrap/>
          </w:tcPr>
          <w:p w14:paraId="47C72A4B" w14:textId="77777777" w:rsidR="00700998" w:rsidRPr="001E1C3A" w:rsidRDefault="00700998" w:rsidP="00700998">
            <w:pPr>
              <w:pStyle w:val="Akapitzlist"/>
              <w:numPr>
                <w:ilvl w:val="0"/>
                <w:numId w:val="37"/>
              </w:numPr>
              <w:tabs>
                <w:tab w:val="left" w:pos="3210"/>
                <w:tab w:val="center" w:pos="4536"/>
              </w:tabs>
              <w:spacing w:line="264" w:lineRule="auto"/>
              <w:ind w:left="883" w:hanging="567"/>
              <w:jc w:val="both"/>
              <w:rPr>
                <w:lang w:eastAsia="zh-CN"/>
              </w:rPr>
            </w:pPr>
            <w:r w:rsidRPr="008017F0">
              <w:rPr>
                <w:lang w:eastAsia="zh-CN"/>
              </w:rPr>
              <w:t>Gminny Ośrodek Kultury w Komornikach, ul. Stawna 7/11, 62-052 Komorniki, NIP 7771793918</w:t>
            </w:r>
          </w:p>
        </w:tc>
      </w:tr>
      <w:tr w:rsidR="00700998" w:rsidRPr="001E1C3A" w14:paraId="551596BA" w14:textId="77777777" w:rsidTr="00700998">
        <w:trPr>
          <w:trHeight w:val="387"/>
        </w:trPr>
        <w:tc>
          <w:tcPr>
            <w:tcW w:w="9067" w:type="dxa"/>
            <w:noWrap/>
            <w:hideMark/>
          </w:tcPr>
          <w:p w14:paraId="4279C8B5" w14:textId="77777777" w:rsidR="00700998" w:rsidRPr="001E1C3A" w:rsidRDefault="00700998" w:rsidP="00700998">
            <w:pPr>
              <w:pStyle w:val="Akapitzlist"/>
              <w:numPr>
                <w:ilvl w:val="0"/>
                <w:numId w:val="37"/>
              </w:numPr>
              <w:tabs>
                <w:tab w:val="left" w:pos="3210"/>
                <w:tab w:val="center" w:pos="4536"/>
              </w:tabs>
              <w:spacing w:line="264" w:lineRule="auto"/>
              <w:ind w:left="883" w:hanging="567"/>
              <w:jc w:val="both"/>
              <w:rPr>
                <w:lang w:eastAsia="zh-CN"/>
              </w:rPr>
            </w:pPr>
            <w:r w:rsidRPr="001E1C3A">
              <w:rPr>
                <w:lang w:eastAsia="zh-CN"/>
              </w:rPr>
              <w:t>Biblioteka Publiczna Gminy Komorniki, ul. Kościelna 37, 62-052 Komorniki, NIP 7771794148</w:t>
            </w:r>
          </w:p>
        </w:tc>
      </w:tr>
      <w:tr w:rsidR="00700998" w:rsidRPr="001E1C3A" w14:paraId="2EA3AB13" w14:textId="77777777" w:rsidTr="0099622C">
        <w:trPr>
          <w:trHeight w:val="290"/>
        </w:trPr>
        <w:tc>
          <w:tcPr>
            <w:tcW w:w="9067" w:type="dxa"/>
            <w:noWrap/>
            <w:hideMark/>
          </w:tcPr>
          <w:p w14:paraId="384448A5" w14:textId="77777777" w:rsidR="00700998" w:rsidRPr="001E1C3A" w:rsidRDefault="00700998" w:rsidP="00700998">
            <w:pPr>
              <w:pStyle w:val="Akapitzlist"/>
              <w:numPr>
                <w:ilvl w:val="0"/>
                <w:numId w:val="37"/>
              </w:numPr>
              <w:tabs>
                <w:tab w:val="left" w:pos="3210"/>
                <w:tab w:val="center" w:pos="4536"/>
              </w:tabs>
              <w:spacing w:line="264" w:lineRule="auto"/>
              <w:ind w:left="883" w:hanging="567"/>
              <w:jc w:val="both"/>
              <w:rPr>
                <w:lang w:eastAsia="zh-CN"/>
              </w:rPr>
            </w:pPr>
            <w:r w:rsidRPr="001E1C3A">
              <w:rPr>
                <w:lang w:eastAsia="zh-CN"/>
              </w:rPr>
              <w:t>Miasto i Gmina Kórnik, Plac Niepodległości 1, 62-035 Kórnik, NIP 7772717606 wraz z jednostkami organizacyjnymi</w:t>
            </w:r>
          </w:p>
        </w:tc>
      </w:tr>
      <w:tr w:rsidR="00700998" w:rsidRPr="001E1C3A" w14:paraId="48E76749" w14:textId="77777777" w:rsidTr="0099622C">
        <w:trPr>
          <w:trHeight w:val="290"/>
        </w:trPr>
        <w:tc>
          <w:tcPr>
            <w:tcW w:w="9067" w:type="dxa"/>
            <w:noWrap/>
            <w:hideMark/>
          </w:tcPr>
          <w:p w14:paraId="57E6B62B" w14:textId="77777777" w:rsidR="00700998" w:rsidRPr="001E1C3A" w:rsidRDefault="00700998" w:rsidP="00700998">
            <w:pPr>
              <w:pStyle w:val="Akapitzlist"/>
              <w:numPr>
                <w:ilvl w:val="0"/>
                <w:numId w:val="37"/>
              </w:numPr>
              <w:tabs>
                <w:tab w:val="left" w:pos="3210"/>
                <w:tab w:val="center" w:pos="4536"/>
              </w:tabs>
              <w:spacing w:line="264" w:lineRule="auto"/>
              <w:ind w:left="883" w:hanging="567"/>
              <w:jc w:val="both"/>
              <w:rPr>
                <w:lang w:eastAsia="zh-CN"/>
              </w:rPr>
            </w:pPr>
            <w:r w:rsidRPr="001E1C3A">
              <w:rPr>
                <w:lang w:eastAsia="zh-CN"/>
              </w:rPr>
              <w:t>Miasto Luboń, plac Edmunda Bojanowskiego 2, 62-030 Luboń, 7773127031 wraz z jednostkami organizacyjnymi</w:t>
            </w:r>
          </w:p>
        </w:tc>
      </w:tr>
      <w:tr w:rsidR="00700998" w:rsidRPr="001E1C3A" w14:paraId="6B7279B1" w14:textId="77777777" w:rsidTr="0099622C">
        <w:trPr>
          <w:trHeight w:val="290"/>
        </w:trPr>
        <w:tc>
          <w:tcPr>
            <w:tcW w:w="9067" w:type="dxa"/>
            <w:noWrap/>
            <w:hideMark/>
          </w:tcPr>
          <w:p w14:paraId="70724949" w14:textId="77777777" w:rsidR="00700998" w:rsidRPr="001E1C3A" w:rsidRDefault="00700998" w:rsidP="00700998">
            <w:pPr>
              <w:pStyle w:val="Akapitzlist"/>
              <w:numPr>
                <w:ilvl w:val="0"/>
                <w:numId w:val="37"/>
              </w:numPr>
              <w:tabs>
                <w:tab w:val="left" w:pos="3210"/>
                <w:tab w:val="center" w:pos="4536"/>
              </w:tabs>
              <w:spacing w:line="264" w:lineRule="auto"/>
              <w:ind w:left="883" w:hanging="567"/>
              <w:jc w:val="both"/>
              <w:rPr>
                <w:lang w:eastAsia="zh-CN"/>
              </w:rPr>
            </w:pPr>
            <w:r w:rsidRPr="001E1C3A">
              <w:rPr>
                <w:lang w:eastAsia="zh-CN"/>
              </w:rPr>
              <w:t>Gmina Dopiewo, ul. Leśna 1C, 62-070 Dopiewo, NIP 7773133416 wraz z jednostkami organizacyjnymi</w:t>
            </w:r>
          </w:p>
        </w:tc>
      </w:tr>
      <w:tr w:rsidR="00700998" w:rsidRPr="001E1C3A" w14:paraId="7A377C68" w14:textId="77777777" w:rsidTr="0099622C">
        <w:trPr>
          <w:trHeight w:val="290"/>
        </w:trPr>
        <w:tc>
          <w:tcPr>
            <w:tcW w:w="9067" w:type="dxa"/>
            <w:noWrap/>
            <w:hideMark/>
          </w:tcPr>
          <w:p w14:paraId="21B36507" w14:textId="77777777" w:rsidR="00700998" w:rsidRPr="001E1C3A" w:rsidRDefault="00700998" w:rsidP="00700998">
            <w:pPr>
              <w:pStyle w:val="Akapitzlist"/>
              <w:numPr>
                <w:ilvl w:val="0"/>
                <w:numId w:val="37"/>
              </w:numPr>
              <w:tabs>
                <w:tab w:val="left" w:pos="3210"/>
                <w:tab w:val="center" w:pos="4536"/>
              </w:tabs>
              <w:spacing w:line="264" w:lineRule="auto"/>
              <w:ind w:left="883" w:hanging="567"/>
              <w:jc w:val="both"/>
              <w:rPr>
                <w:lang w:eastAsia="zh-CN"/>
              </w:rPr>
            </w:pPr>
            <w:r w:rsidRPr="001E1C3A">
              <w:rPr>
                <w:lang w:eastAsia="zh-CN"/>
              </w:rPr>
              <w:t>Gmina Oborniki, ul. Marszałka Józefa Piłsudskiego 76, 64-600 Oborniki, NIP 6060081962</w:t>
            </w:r>
            <w:r w:rsidRPr="001E1C3A">
              <w:t xml:space="preserve"> </w:t>
            </w:r>
            <w:r w:rsidRPr="001E1C3A">
              <w:rPr>
                <w:lang w:eastAsia="zh-CN"/>
              </w:rPr>
              <w:t xml:space="preserve">wraz z jednostkami organizacyjnymi </w:t>
            </w:r>
          </w:p>
        </w:tc>
      </w:tr>
      <w:tr w:rsidR="00700998" w:rsidRPr="001E1C3A" w14:paraId="1F56DA55" w14:textId="77777777" w:rsidTr="0099622C">
        <w:trPr>
          <w:trHeight w:val="290"/>
        </w:trPr>
        <w:tc>
          <w:tcPr>
            <w:tcW w:w="9067" w:type="dxa"/>
            <w:noWrap/>
            <w:hideMark/>
          </w:tcPr>
          <w:p w14:paraId="3DAC8AD5" w14:textId="77777777" w:rsidR="00700998" w:rsidRPr="001E1C3A" w:rsidRDefault="00700998" w:rsidP="00700998">
            <w:pPr>
              <w:pStyle w:val="Akapitzlist"/>
              <w:numPr>
                <w:ilvl w:val="0"/>
                <w:numId w:val="37"/>
              </w:numPr>
              <w:tabs>
                <w:tab w:val="left" w:pos="3210"/>
                <w:tab w:val="center" w:pos="4536"/>
              </w:tabs>
              <w:spacing w:line="264" w:lineRule="auto"/>
              <w:ind w:left="883" w:hanging="567"/>
              <w:jc w:val="both"/>
              <w:rPr>
                <w:lang w:eastAsia="zh-CN"/>
              </w:rPr>
            </w:pPr>
            <w:r w:rsidRPr="001E1C3A">
              <w:rPr>
                <w:lang w:eastAsia="zh-CN"/>
              </w:rPr>
              <w:t xml:space="preserve">Gmina Czerwonak, ul. Źródlana 39, 62-004 Czerwonak, NIP 7773129484 </w:t>
            </w:r>
          </w:p>
        </w:tc>
      </w:tr>
      <w:tr w:rsidR="00F7012A" w:rsidRPr="001E1C3A" w14:paraId="49E51EBC" w14:textId="77777777" w:rsidTr="0099622C">
        <w:trPr>
          <w:trHeight w:val="290"/>
          <w:ins w:id="4" w:author="Enmedia" w:date="2020-09-09T19:28:00Z"/>
        </w:trPr>
        <w:tc>
          <w:tcPr>
            <w:tcW w:w="9067" w:type="dxa"/>
            <w:noWrap/>
          </w:tcPr>
          <w:p w14:paraId="22C71108" w14:textId="4DE1228F" w:rsidR="00F7012A" w:rsidRPr="001E1C3A" w:rsidRDefault="00F7012A" w:rsidP="00700998">
            <w:pPr>
              <w:pStyle w:val="Akapitzlist"/>
              <w:numPr>
                <w:ilvl w:val="0"/>
                <w:numId w:val="37"/>
              </w:numPr>
              <w:tabs>
                <w:tab w:val="left" w:pos="3210"/>
                <w:tab w:val="center" w:pos="4536"/>
              </w:tabs>
              <w:spacing w:line="264" w:lineRule="auto"/>
              <w:ind w:left="883" w:hanging="567"/>
              <w:jc w:val="both"/>
              <w:rPr>
                <w:ins w:id="5" w:author="Enmedia" w:date="2020-09-09T19:28:00Z"/>
                <w:lang w:eastAsia="zh-CN"/>
              </w:rPr>
            </w:pPr>
            <w:ins w:id="6" w:author="Enmedia" w:date="2020-09-09T19:28:00Z">
              <w:r w:rsidRPr="00F7012A">
                <w:rPr>
                  <w:lang w:eastAsia="zh-CN"/>
                </w:rPr>
                <w:t>Gmina Mosina, ul. Plac 20 Października 1, 62-050 Mosina, NIP 7773154370</w:t>
              </w:r>
              <w:r>
                <w:rPr>
                  <w:lang w:eastAsia="zh-CN"/>
                </w:rPr>
                <w:t xml:space="preserve"> wraz z je</w:t>
              </w:r>
            </w:ins>
            <w:ins w:id="7" w:author="Enmedia" w:date="2020-09-09T19:29:00Z">
              <w:r>
                <w:rPr>
                  <w:lang w:eastAsia="zh-CN"/>
                </w:rPr>
                <w:t>dnostkami organizacyjnymi</w:t>
              </w:r>
            </w:ins>
          </w:p>
        </w:tc>
      </w:tr>
    </w:tbl>
    <w:p w14:paraId="4EF71896" w14:textId="77777777" w:rsidR="00E31ABA" w:rsidRDefault="00E31ABA" w:rsidP="00AB2055">
      <w:pPr>
        <w:pStyle w:val="Default"/>
        <w:spacing w:after="200" w:line="264" w:lineRule="auto"/>
        <w:jc w:val="both"/>
      </w:pPr>
    </w:p>
    <w:p w14:paraId="01B62DA8" w14:textId="0338F616" w:rsidR="00E31ABA" w:rsidRPr="00E31ABA" w:rsidRDefault="00E31ABA" w:rsidP="00AB2055">
      <w:pPr>
        <w:spacing w:line="264"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Zamawiajacy</w:t>
      </w:r>
      <w:proofErr w:type="spellEnd"/>
      <w:r>
        <w:rPr>
          <w:rFonts w:ascii="Times New Roman" w:eastAsia="Calibri" w:hAnsi="Times New Roman" w:cs="Times New Roman"/>
          <w:sz w:val="24"/>
          <w:szCs w:val="24"/>
        </w:rPr>
        <w:t xml:space="preserve"> Stowarzyszenie Metropolia Poznań</w:t>
      </w:r>
      <w:r w:rsidRPr="00E31ABA">
        <w:rPr>
          <w:rFonts w:ascii="Times New Roman" w:eastAsia="Calibri" w:hAnsi="Times New Roman" w:cs="Times New Roman"/>
          <w:sz w:val="24"/>
          <w:szCs w:val="24"/>
        </w:rPr>
        <w:t xml:space="preserve"> został upoważniony do przeprowadzenia niniejszego postępowania na podstawie udzielonych przez w/w Zamawiających pełnomocnictw.</w:t>
      </w:r>
      <w:r w:rsidR="006F5ADD">
        <w:rPr>
          <w:rFonts w:ascii="Times New Roman" w:eastAsia="Calibri" w:hAnsi="Times New Roman" w:cs="Times New Roman"/>
          <w:sz w:val="24"/>
          <w:szCs w:val="24"/>
        </w:rPr>
        <w:t xml:space="preserve"> </w:t>
      </w:r>
      <w:r w:rsidR="006F5ADD" w:rsidRPr="006F5ADD">
        <w:rPr>
          <w:rFonts w:ascii="Times New Roman" w:eastAsia="Calibri" w:hAnsi="Times New Roman" w:cs="Times New Roman"/>
          <w:sz w:val="24"/>
          <w:szCs w:val="24"/>
        </w:rPr>
        <w:t xml:space="preserve">Upoważnienie obejmuje wszelkie czynności związane z przygotowaniem i przeprowadzeniem postępowania, zastrzeżone w postępowaniu o udzielenie zamówienia publicznego do kompetencji kierownika jednostki, bez prawa do podpisania umowy o udzielenie zamówienia publicznego, którą na zamawiany wolumen </w:t>
      </w:r>
      <w:r w:rsidR="006F5ADD">
        <w:rPr>
          <w:rFonts w:ascii="Times New Roman" w:eastAsia="Calibri" w:hAnsi="Times New Roman" w:cs="Times New Roman"/>
          <w:sz w:val="24"/>
          <w:szCs w:val="24"/>
        </w:rPr>
        <w:t>gazu ziemnego</w:t>
      </w:r>
      <w:r w:rsidR="006F5ADD" w:rsidRPr="006F5ADD">
        <w:rPr>
          <w:rFonts w:ascii="Times New Roman" w:eastAsia="Calibri" w:hAnsi="Times New Roman" w:cs="Times New Roman"/>
          <w:sz w:val="24"/>
          <w:szCs w:val="24"/>
        </w:rPr>
        <w:t xml:space="preserve"> podpisze odrębnie każdy uczestnik postępowania.</w:t>
      </w:r>
    </w:p>
    <w:p w14:paraId="55065F9A" w14:textId="77777777" w:rsidR="00FE37BD" w:rsidRDefault="00FE37BD" w:rsidP="00AB2055">
      <w:pPr>
        <w:spacing w:line="264" w:lineRule="auto"/>
        <w:jc w:val="both"/>
        <w:rPr>
          <w:rFonts w:ascii="Times New Roman" w:eastAsia="Calibri" w:hAnsi="Times New Roman" w:cs="Times New Roman"/>
          <w:sz w:val="24"/>
          <w:szCs w:val="24"/>
        </w:rPr>
      </w:pPr>
    </w:p>
    <w:p w14:paraId="45023D41" w14:textId="4C64E086" w:rsidR="00E31ABA" w:rsidRPr="00E31ABA" w:rsidRDefault="00E31ABA" w:rsidP="00AB2055">
      <w:pPr>
        <w:spacing w:line="264" w:lineRule="auto"/>
        <w:jc w:val="both"/>
        <w:rPr>
          <w:rFonts w:ascii="Times New Roman" w:eastAsia="Calibri" w:hAnsi="Times New Roman" w:cs="Times New Roman"/>
          <w:sz w:val="24"/>
          <w:szCs w:val="24"/>
        </w:rPr>
      </w:pPr>
      <w:r w:rsidRPr="00E31ABA">
        <w:rPr>
          <w:rFonts w:ascii="Times New Roman" w:eastAsia="Calibri" w:hAnsi="Times New Roman" w:cs="Times New Roman"/>
          <w:sz w:val="24"/>
          <w:szCs w:val="24"/>
        </w:rPr>
        <w:t xml:space="preserve">Zamawiający zawarli odpowiednie porozumienie w celu przeprowadzenia wspólnego postępowania na podstawie art. 16 ust. 1 ustawy Prawo zamówień publicznych Ustawy z dnia 29 stycznia 2004 r. </w:t>
      </w:r>
    </w:p>
    <w:p w14:paraId="24B1B35F" w14:textId="77777777" w:rsidR="00FE37BD" w:rsidRDefault="00FE37BD" w:rsidP="00AB2055">
      <w:pPr>
        <w:spacing w:line="264" w:lineRule="auto"/>
        <w:jc w:val="both"/>
        <w:rPr>
          <w:rFonts w:ascii="Times New Roman" w:eastAsia="Calibri" w:hAnsi="Times New Roman" w:cs="Times New Roman"/>
          <w:color w:val="000000"/>
          <w:sz w:val="24"/>
          <w:szCs w:val="24"/>
        </w:rPr>
      </w:pPr>
    </w:p>
    <w:p w14:paraId="7380B5C3" w14:textId="708E7880" w:rsidR="00E31ABA" w:rsidRPr="00E31ABA" w:rsidRDefault="00E31ABA" w:rsidP="00AB2055">
      <w:pPr>
        <w:spacing w:line="264" w:lineRule="auto"/>
        <w:jc w:val="both"/>
        <w:rPr>
          <w:rFonts w:ascii="Times New Roman" w:eastAsia="Calibri" w:hAnsi="Times New Roman" w:cs="Times New Roman"/>
          <w:color w:val="000000"/>
          <w:sz w:val="24"/>
          <w:szCs w:val="24"/>
        </w:rPr>
      </w:pPr>
      <w:r w:rsidRPr="00E31ABA">
        <w:rPr>
          <w:rFonts w:ascii="Times New Roman" w:eastAsia="Calibri" w:hAnsi="Times New Roman" w:cs="Times New Roman"/>
          <w:color w:val="000000"/>
          <w:sz w:val="24"/>
          <w:szCs w:val="24"/>
        </w:rPr>
        <w:lastRenderedPageBreak/>
        <w:t>Postępowanie o udzielenie zamówienia publicznego prowadzone jest w trybie przetargu nieograniczonego na podstawie przepisów ustawy z dnia 29 stycznia 2004 r. - Prawo zamówień publicznych, zwanej dalej „ustawą Pzp” lub „Pzp” oraz aktów wykonawczych wydanych na jej podstawie.</w:t>
      </w:r>
    </w:p>
    <w:p w14:paraId="2BC9F8FF" w14:textId="77777777" w:rsidR="00E31ABA" w:rsidRPr="00E31ABA" w:rsidRDefault="00E31ABA" w:rsidP="00AB2055">
      <w:pPr>
        <w:spacing w:line="264" w:lineRule="auto"/>
        <w:jc w:val="both"/>
        <w:rPr>
          <w:rFonts w:ascii="Times New Roman" w:eastAsia="Calibri" w:hAnsi="Times New Roman" w:cs="Times New Roman"/>
          <w:color w:val="000000"/>
          <w:sz w:val="24"/>
          <w:szCs w:val="24"/>
        </w:rPr>
      </w:pPr>
    </w:p>
    <w:p w14:paraId="7E620B8D" w14:textId="77777777" w:rsidR="00E31ABA" w:rsidRPr="00E31ABA" w:rsidRDefault="00E31ABA" w:rsidP="00AB2055">
      <w:pPr>
        <w:spacing w:line="264" w:lineRule="auto"/>
        <w:jc w:val="both"/>
        <w:rPr>
          <w:rFonts w:ascii="Times New Roman" w:eastAsia="Calibri" w:hAnsi="Times New Roman" w:cs="Times New Roman"/>
          <w:color w:val="000000"/>
          <w:sz w:val="24"/>
          <w:szCs w:val="24"/>
        </w:rPr>
      </w:pPr>
      <w:r w:rsidRPr="00E31ABA">
        <w:rPr>
          <w:rFonts w:ascii="Times New Roman" w:eastAsia="Calibri" w:hAnsi="Times New Roman" w:cs="Times New Roman"/>
          <w:color w:val="000000"/>
          <w:sz w:val="24"/>
          <w:szCs w:val="24"/>
        </w:rPr>
        <w:t xml:space="preserve">Przetarg nieograniczony na wykonanie dostaw o wartości zamówienia </w:t>
      </w:r>
      <w:r w:rsidRPr="00E31ABA">
        <w:rPr>
          <w:rFonts w:ascii="Times New Roman" w:eastAsia="Calibri" w:hAnsi="Times New Roman" w:cs="Times New Roman"/>
          <w:b/>
          <w:color w:val="000000"/>
          <w:sz w:val="24"/>
          <w:szCs w:val="24"/>
        </w:rPr>
        <w:t>powyżej</w:t>
      </w:r>
      <w:r w:rsidRPr="00E31ABA">
        <w:rPr>
          <w:rFonts w:ascii="Times New Roman" w:eastAsia="Calibri" w:hAnsi="Times New Roman" w:cs="Times New Roman"/>
          <w:color w:val="000000"/>
          <w:sz w:val="24"/>
          <w:szCs w:val="24"/>
        </w:rPr>
        <w:t xml:space="preserve"> kwoty określonej w przepisach wydanych na podstawie art. 11 ust. 8 ustawy Pzp.</w:t>
      </w:r>
    </w:p>
    <w:p w14:paraId="50B640F4" w14:textId="77777777" w:rsidR="000C7B79" w:rsidRDefault="000C7B79" w:rsidP="00AB2055">
      <w:pPr>
        <w:spacing w:line="264" w:lineRule="auto"/>
        <w:jc w:val="both"/>
        <w:rPr>
          <w:rFonts w:ascii="Times New Roman" w:eastAsia="Calibri" w:hAnsi="Times New Roman" w:cs="Times New Roman"/>
          <w:b/>
          <w:color w:val="000000"/>
          <w:sz w:val="24"/>
          <w:szCs w:val="24"/>
        </w:rPr>
      </w:pPr>
    </w:p>
    <w:p w14:paraId="08A7B1B5" w14:textId="4795965D" w:rsidR="000C7B79" w:rsidRPr="007B260A" w:rsidRDefault="000C7B79" w:rsidP="00AB2055">
      <w:pPr>
        <w:spacing w:line="264" w:lineRule="auto"/>
        <w:jc w:val="both"/>
        <w:rPr>
          <w:rFonts w:ascii="Times New Roman" w:eastAsia="Calibri" w:hAnsi="Times New Roman" w:cs="Times New Roman"/>
          <w:b/>
          <w:color w:val="000000"/>
          <w:sz w:val="24"/>
          <w:szCs w:val="24"/>
        </w:rPr>
      </w:pPr>
      <w:r w:rsidRPr="007B260A">
        <w:rPr>
          <w:rFonts w:ascii="Times New Roman" w:eastAsia="Calibri" w:hAnsi="Times New Roman" w:cs="Times New Roman"/>
          <w:b/>
          <w:color w:val="000000"/>
          <w:sz w:val="24"/>
          <w:szCs w:val="24"/>
        </w:rPr>
        <w:t>Zamawiający zgodnie z art. 24aa ustawy Pzp  informuje, że najpierw dokona oceny ofert, a następnie zbada, czy Wykonawca, którego oferta została oceniona jako najkorzystniejsza, nie podlega wykluczeniu oraz spełnia warunki udziału w postępowaniu.</w:t>
      </w:r>
    </w:p>
    <w:p w14:paraId="5FE7F274" w14:textId="46B02410" w:rsidR="001F1A47" w:rsidRPr="00B83D85" w:rsidRDefault="001F1A47" w:rsidP="00AB2055">
      <w:pPr>
        <w:pStyle w:val="Akapitzlist"/>
        <w:numPr>
          <w:ilvl w:val="0"/>
          <w:numId w:val="9"/>
        </w:numPr>
        <w:shd w:val="clear" w:color="auto" w:fill="BFBFBF" w:themeFill="background1" w:themeFillShade="BF"/>
        <w:tabs>
          <w:tab w:val="left" w:pos="2835"/>
        </w:tabs>
        <w:spacing w:before="400" w:after="300" w:line="264" w:lineRule="auto"/>
        <w:ind w:left="567" w:hanging="567"/>
        <w:contextualSpacing w:val="0"/>
        <w:rPr>
          <w:rFonts w:ascii="Times New Roman" w:hAnsi="Times New Roman" w:cs="Times New Roman"/>
          <w:b/>
          <w:sz w:val="24"/>
          <w:szCs w:val="24"/>
        </w:rPr>
      </w:pPr>
      <w:r w:rsidRPr="00B83D85">
        <w:rPr>
          <w:rFonts w:ascii="Times New Roman" w:hAnsi="Times New Roman" w:cs="Times New Roman"/>
          <w:b/>
          <w:sz w:val="24"/>
          <w:szCs w:val="24"/>
        </w:rPr>
        <w:t>ZAMÓWIENIA</w:t>
      </w:r>
    </w:p>
    <w:p w14:paraId="5CFEA0A1" w14:textId="09A37BA5" w:rsidR="00AB2055" w:rsidRPr="00580D85" w:rsidRDefault="00AB2055" w:rsidP="004E42CE">
      <w:pPr>
        <w:pStyle w:val="Akapitzlist"/>
        <w:numPr>
          <w:ilvl w:val="1"/>
          <w:numId w:val="59"/>
        </w:numPr>
        <w:suppressAutoHyphens/>
        <w:autoSpaceDE w:val="0"/>
        <w:spacing w:after="200" w:line="264" w:lineRule="auto"/>
        <w:ind w:left="567" w:hanging="567"/>
        <w:contextualSpacing w:val="0"/>
        <w:jc w:val="both"/>
      </w:pPr>
      <w:bookmarkStart w:id="8" w:name="_Hlk532896166"/>
      <w:r w:rsidRPr="00580D85">
        <w:rPr>
          <w:rFonts w:ascii="Times New Roman" w:hAnsi="Times New Roman"/>
          <w:color w:val="000000"/>
          <w:sz w:val="24"/>
          <w:szCs w:val="24"/>
        </w:rPr>
        <w:t>Przedmiotem zamówienia jest kompleksowa dostawa gazu ziemnego wysokometanowego (grupa E)</w:t>
      </w:r>
      <w:r>
        <w:rPr>
          <w:rFonts w:ascii="Times New Roman" w:hAnsi="Times New Roman"/>
          <w:color w:val="000000"/>
          <w:sz w:val="24"/>
          <w:szCs w:val="24"/>
        </w:rPr>
        <w:t xml:space="preserve"> – dostawa paliwa gazowego wraz z usługą dystrybucji do obiektów Zamawiającego - </w:t>
      </w:r>
      <w:r w:rsidRPr="00580D85">
        <w:rPr>
          <w:rFonts w:ascii="Times New Roman" w:hAnsi="Times New Roman"/>
          <w:color w:val="000000"/>
          <w:sz w:val="24"/>
          <w:szCs w:val="24"/>
        </w:rPr>
        <w:t xml:space="preserve"> wynosząca </w:t>
      </w:r>
      <w:del w:id="9" w:author="Enmedia" w:date="2020-09-09T19:29:00Z">
        <w:r w:rsidR="006F5ADD" w:rsidRPr="006F5ADD" w:rsidDel="00F7012A">
          <w:rPr>
            <w:rFonts w:ascii="Times New Roman" w:hAnsi="Times New Roman"/>
            <w:b/>
            <w:bCs/>
            <w:sz w:val="24"/>
            <w:szCs w:val="24"/>
          </w:rPr>
          <w:delText xml:space="preserve">61 053 624 </w:delText>
        </w:r>
        <w:r w:rsidDel="00F7012A">
          <w:rPr>
            <w:rFonts w:ascii="Times New Roman" w:hAnsi="Times New Roman"/>
            <w:color w:val="000000"/>
            <w:sz w:val="24"/>
            <w:szCs w:val="24"/>
          </w:rPr>
          <w:delText xml:space="preserve">(+/- </w:delText>
        </w:r>
        <w:r w:rsidR="006F5ADD" w:rsidRPr="006F5ADD" w:rsidDel="00F7012A">
          <w:rPr>
            <w:rFonts w:ascii="Times New Roman" w:hAnsi="Times New Roman"/>
            <w:color w:val="000000"/>
            <w:sz w:val="24"/>
            <w:szCs w:val="24"/>
          </w:rPr>
          <w:delText>12 210 724</w:delText>
        </w:r>
        <w:r w:rsidDel="00F7012A">
          <w:rPr>
            <w:rFonts w:ascii="Times New Roman" w:hAnsi="Times New Roman"/>
            <w:color w:val="000000"/>
            <w:sz w:val="24"/>
            <w:szCs w:val="24"/>
          </w:rPr>
          <w:delText xml:space="preserve"> kWh) </w:delText>
        </w:r>
      </w:del>
      <w:ins w:id="10" w:author="Enmedia" w:date="2020-09-09T19:29:00Z">
        <w:r w:rsidR="00F7012A">
          <w:rPr>
            <w:rFonts w:ascii="Times New Roman" w:hAnsi="Times New Roman"/>
            <w:color w:val="000000"/>
            <w:sz w:val="24"/>
            <w:szCs w:val="24"/>
          </w:rPr>
          <w:t xml:space="preserve">66 583 824 (+/- 13 316 763) </w:t>
        </w:r>
      </w:ins>
      <w:r w:rsidRPr="00580D85">
        <w:rPr>
          <w:rFonts w:ascii="Times New Roman" w:hAnsi="Times New Roman"/>
          <w:color w:val="000000"/>
          <w:sz w:val="24"/>
          <w:szCs w:val="24"/>
        </w:rPr>
        <w:t xml:space="preserve">w okresie od </w:t>
      </w:r>
      <w:r w:rsidR="006F5ADD">
        <w:rPr>
          <w:rFonts w:ascii="Times New Roman" w:hAnsi="Times New Roman"/>
          <w:b/>
          <w:color w:val="000000"/>
          <w:sz w:val="24"/>
          <w:szCs w:val="24"/>
        </w:rPr>
        <w:t>01.01.2021</w:t>
      </w:r>
      <w:r>
        <w:rPr>
          <w:rFonts w:ascii="Times New Roman" w:hAnsi="Times New Roman"/>
          <w:b/>
          <w:color w:val="000000"/>
          <w:sz w:val="24"/>
          <w:szCs w:val="24"/>
        </w:rPr>
        <w:t xml:space="preserve"> do </w:t>
      </w:r>
      <w:r w:rsidR="006F5ADD">
        <w:rPr>
          <w:rFonts w:ascii="Times New Roman" w:hAnsi="Times New Roman"/>
          <w:b/>
          <w:color w:val="000000"/>
          <w:sz w:val="24"/>
          <w:szCs w:val="24"/>
        </w:rPr>
        <w:t>31.12.2022</w:t>
      </w:r>
      <w:r>
        <w:rPr>
          <w:rFonts w:ascii="Times New Roman" w:hAnsi="Times New Roman"/>
          <w:b/>
          <w:color w:val="000000"/>
          <w:sz w:val="24"/>
          <w:szCs w:val="24"/>
        </w:rPr>
        <w:t xml:space="preserve"> r.</w:t>
      </w:r>
    </w:p>
    <w:p w14:paraId="2F6515D5" w14:textId="77777777" w:rsidR="00AB2055" w:rsidRPr="00580D85" w:rsidRDefault="00AB2055" w:rsidP="004E42CE">
      <w:pPr>
        <w:pStyle w:val="Akapitzlist"/>
        <w:numPr>
          <w:ilvl w:val="1"/>
          <w:numId w:val="59"/>
        </w:numPr>
        <w:tabs>
          <w:tab w:val="num" w:pos="0"/>
        </w:tabs>
        <w:suppressAutoHyphens/>
        <w:autoSpaceDE w:val="0"/>
        <w:spacing w:after="200" w:line="264" w:lineRule="auto"/>
        <w:ind w:left="567" w:hanging="567"/>
        <w:contextualSpacing w:val="0"/>
        <w:jc w:val="both"/>
      </w:pPr>
      <w:r w:rsidRPr="00580D85">
        <w:rPr>
          <w:rFonts w:ascii="Times New Roman" w:hAnsi="Times New Roman"/>
          <w:sz w:val="24"/>
        </w:rPr>
        <w:t xml:space="preserve">Gaz grupy E powinien być dostarczony całodobowo do punktów zdawczo – odbiorczych, wymienionych w </w:t>
      </w:r>
      <w:r w:rsidRPr="00580D85">
        <w:rPr>
          <w:rFonts w:ascii="Times New Roman" w:hAnsi="Times New Roman"/>
          <w:b/>
          <w:sz w:val="24"/>
        </w:rPr>
        <w:t>Załączniku nr 1 do SIWZ</w:t>
      </w:r>
      <w:r w:rsidRPr="00580D85">
        <w:rPr>
          <w:rFonts w:ascii="Times New Roman" w:hAnsi="Times New Roman"/>
          <w:sz w:val="24"/>
        </w:rPr>
        <w:t>, którym jest zespół urządzeń gazowych służących do przyłączenia sieci wewnętrznej, będącą własnością Zamawiającego z siecią gazową operatora systemu.</w:t>
      </w:r>
    </w:p>
    <w:p w14:paraId="540361F2" w14:textId="77777777" w:rsidR="00AB2055" w:rsidRPr="00D75D62" w:rsidRDefault="00AB2055" w:rsidP="004E42CE">
      <w:pPr>
        <w:pStyle w:val="Akapitzlist"/>
        <w:numPr>
          <w:ilvl w:val="1"/>
          <w:numId w:val="59"/>
        </w:numPr>
        <w:tabs>
          <w:tab w:val="num" w:pos="0"/>
        </w:tabs>
        <w:autoSpaceDE w:val="0"/>
        <w:autoSpaceDN w:val="0"/>
        <w:adjustRightInd w:val="0"/>
        <w:spacing w:after="200" w:line="264" w:lineRule="auto"/>
        <w:ind w:left="567" w:hanging="567"/>
        <w:contextualSpacing w:val="0"/>
        <w:jc w:val="both"/>
        <w:rPr>
          <w:rFonts w:ascii="Times New Roman" w:hAnsi="Times New Roman"/>
          <w:sz w:val="24"/>
          <w:szCs w:val="24"/>
        </w:rPr>
      </w:pPr>
      <w:r w:rsidRPr="00D75D62">
        <w:rPr>
          <w:rFonts w:ascii="Times New Roman" w:hAnsi="Times New Roman"/>
          <w:sz w:val="24"/>
          <w:szCs w:val="24"/>
        </w:rPr>
        <w:t xml:space="preserve">Wykonawca zobowiązany będzie do zapewnienia standardów jakości obsługi Zamawiającego zgodnie z obowiązującymi w tym zakresie przepisami prawa energetycznego. Winien zapewnić ciągłość dostaw bez jakichkolwiek przerw w dostawach za wyjątkiem sytuacji opisanych w ustawie Prawo energetyczne, IRIESD, taryfie i posiadać rezerwę gwarantującą ciągłość dostaw. </w:t>
      </w:r>
    </w:p>
    <w:p w14:paraId="20D16B64" w14:textId="77777777" w:rsidR="00AB2055" w:rsidRPr="00580D85" w:rsidRDefault="00AB2055" w:rsidP="004E42CE">
      <w:pPr>
        <w:pStyle w:val="Akapitzlist"/>
        <w:numPr>
          <w:ilvl w:val="1"/>
          <w:numId w:val="59"/>
        </w:numPr>
        <w:tabs>
          <w:tab w:val="num" w:pos="0"/>
        </w:tabs>
        <w:suppressAutoHyphens/>
        <w:autoSpaceDE w:val="0"/>
        <w:spacing w:after="200" w:line="264" w:lineRule="auto"/>
        <w:ind w:left="567" w:hanging="567"/>
        <w:contextualSpacing w:val="0"/>
        <w:jc w:val="both"/>
      </w:pPr>
      <w:r w:rsidRPr="00580D85">
        <w:rPr>
          <w:rFonts w:ascii="Times New Roman" w:hAnsi="Times New Roman"/>
          <w:sz w:val="24"/>
        </w:rPr>
        <w:t xml:space="preserve">Własność paliwa gazowego przechodzi na Zamawiającego po dokonaniu pomiaru na wyjściu z gazomierza. </w:t>
      </w:r>
    </w:p>
    <w:p w14:paraId="1D119314" w14:textId="1308437B" w:rsidR="00AB2055" w:rsidRPr="00D75D62" w:rsidRDefault="00AB2055" w:rsidP="004E42CE">
      <w:pPr>
        <w:numPr>
          <w:ilvl w:val="1"/>
          <w:numId w:val="59"/>
        </w:numPr>
        <w:tabs>
          <w:tab w:val="num" w:pos="0"/>
        </w:tabs>
        <w:suppressAutoHyphens/>
        <w:spacing w:after="200" w:line="276" w:lineRule="auto"/>
        <w:ind w:left="567" w:hanging="567"/>
        <w:jc w:val="both"/>
        <w:rPr>
          <w:rFonts w:ascii="Times New Roman" w:hAnsi="Times New Roman" w:cs="Times New Roman"/>
          <w:sz w:val="24"/>
          <w:szCs w:val="24"/>
        </w:rPr>
      </w:pPr>
      <w:r w:rsidRPr="00D75D62">
        <w:rPr>
          <w:rFonts w:ascii="Times New Roman" w:hAnsi="Times New Roman" w:cs="Times New Roman"/>
          <w:sz w:val="24"/>
          <w:szCs w:val="24"/>
        </w:rPr>
        <w:t>Wielkość poboru</w:t>
      </w:r>
      <w:r w:rsidRPr="00D75D62">
        <w:rPr>
          <w:sz w:val="24"/>
          <w:szCs w:val="24"/>
        </w:rPr>
        <w:t xml:space="preserve"> </w:t>
      </w:r>
      <w:r w:rsidRPr="00D75D62">
        <w:rPr>
          <w:rFonts w:ascii="Times New Roman" w:hAnsi="Times New Roman" w:cs="Times New Roman"/>
          <w:sz w:val="24"/>
          <w:szCs w:val="24"/>
        </w:rPr>
        <w:t xml:space="preserve">gazu dla zamówienia wynosi </w:t>
      </w:r>
      <w:del w:id="11" w:author="Enmedia" w:date="2020-09-09T19:30:00Z">
        <w:r w:rsidR="006F5ADD" w:rsidDel="00F7012A">
          <w:rPr>
            <w:rFonts w:ascii="Times New Roman" w:hAnsi="Times New Roman"/>
            <w:b/>
            <w:bCs/>
            <w:sz w:val="24"/>
            <w:szCs w:val="24"/>
          </w:rPr>
          <w:delText>61 053 624</w:delText>
        </w:r>
        <w:r w:rsidDel="00F7012A">
          <w:rPr>
            <w:rFonts w:ascii="Times New Roman" w:hAnsi="Times New Roman"/>
            <w:b/>
            <w:bCs/>
            <w:sz w:val="24"/>
            <w:szCs w:val="24"/>
          </w:rPr>
          <w:delText xml:space="preserve"> </w:delText>
        </w:r>
      </w:del>
      <w:ins w:id="12" w:author="Enmedia" w:date="2020-09-10T08:42:00Z">
        <w:r w:rsidR="00A91E57">
          <w:rPr>
            <w:rFonts w:ascii="Times New Roman" w:hAnsi="Times New Roman"/>
            <w:b/>
            <w:bCs/>
            <w:sz w:val="24"/>
            <w:szCs w:val="24"/>
          </w:rPr>
          <w:t xml:space="preserve"> </w:t>
        </w:r>
      </w:ins>
      <w:ins w:id="13" w:author="Enmedia" w:date="2020-09-10T08:43:00Z">
        <w:r w:rsidR="00A91E57">
          <w:rPr>
            <w:rFonts w:ascii="Times New Roman" w:hAnsi="Times New Roman"/>
            <w:b/>
            <w:bCs/>
            <w:sz w:val="24"/>
            <w:szCs w:val="24"/>
          </w:rPr>
          <w:t xml:space="preserve">66 583 824 </w:t>
        </w:r>
      </w:ins>
      <w:r w:rsidRPr="00D75D62">
        <w:rPr>
          <w:rFonts w:ascii="Times New Roman" w:hAnsi="Times New Roman" w:cs="Times New Roman"/>
          <w:sz w:val="24"/>
          <w:szCs w:val="24"/>
        </w:rPr>
        <w:t xml:space="preserve">kWh w ciągu </w:t>
      </w:r>
      <w:r>
        <w:rPr>
          <w:rFonts w:ascii="Times New Roman" w:hAnsi="Times New Roman" w:cs="Times New Roman"/>
          <w:sz w:val="24"/>
          <w:szCs w:val="24"/>
        </w:rPr>
        <w:t>24</w:t>
      </w:r>
      <w:r w:rsidRPr="00D75D62">
        <w:rPr>
          <w:rFonts w:ascii="Times New Roman" w:hAnsi="Times New Roman" w:cs="Times New Roman"/>
          <w:sz w:val="24"/>
          <w:szCs w:val="24"/>
        </w:rPr>
        <w:t xml:space="preserve"> miesięcy dla obiektów wymienionych </w:t>
      </w:r>
      <w:r w:rsidRPr="00D75D62">
        <w:rPr>
          <w:rFonts w:ascii="Times New Roman" w:hAnsi="Times New Roman" w:cs="Times New Roman"/>
          <w:b/>
          <w:sz w:val="24"/>
          <w:szCs w:val="24"/>
        </w:rPr>
        <w:t>w Załączniku nr 1 do SIWZ.</w:t>
      </w:r>
      <w:r w:rsidRPr="00D75D62">
        <w:rPr>
          <w:rFonts w:ascii="Times New Roman" w:hAnsi="Times New Roman" w:cs="Times New Roman"/>
          <w:sz w:val="24"/>
          <w:szCs w:val="24"/>
        </w:rPr>
        <w:t xml:space="preserve"> Zapotrzebowanie na paliwo gazowe przyjęte zostało na podstawie historycznego zużycia paliwa gazowego i 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p>
    <w:p w14:paraId="6E530314" w14:textId="79067357" w:rsidR="00D56653" w:rsidRPr="00D56653" w:rsidRDefault="00D56653" w:rsidP="00D56653">
      <w:pPr>
        <w:pStyle w:val="Akapitzlist"/>
        <w:numPr>
          <w:ilvl w:val="1"/>
          <w:numId w:val="59"/>
        </w:numPr>
        <w:suppressAutoHyphens/>
        <w:spacing w:after="200" w:line="264" w:lineRule="auto"/>
        <w:ind w:left="567" w:hanging="567"/>
        <w:jc w:val="both"/>
        <w:rPr>
          <w:rFonts w:ascii="Times New Roman" w:hAnsi="Times New Roman" w:cs="Times New Roman"/>
          <w:sz w:val="24"/>
          <w:szCs w:val="24"/>
        </w:rPr>
      </w:pPr>
      <w:r w:rsidRPr="00D56653">
        <w:rPr>
          <w:rFonts w:ascii="Times New Roman" w:hAnsi="Times New Roman" w:cs="Times New Roman"/>
          <w:sz w:val="24"/>
          <w:szCs w:val="24"/>
        </w:rPr>
        <w:t>W toku realizacji zamówienia Zamawiający zastrzega sobie prawo do zmniejszenia lub zwiększenia łącznej ilości zakupionego paliwa gazowego i/lub wartości dystrybucji zakupionego paliwa gazowego w zakresie do ± 20% względem ilości (wartości) zamówienia określonego w</w:t>
      </w:r>
      <w:r w:rsidRPr="00D56653">
        <w:rPr>
          <w:rFonts w:ascii="Times New Roman" w:hAnsi="Times New Roman" w:cs="Times New Roman"/>
          <w:b/>
          <w:sz w:val="24"/>
          <w:szCs w:val="24"/>
        </w:rPr>
        <w:t xml:space="preserve"> Załączniku nr 1 do SIWZ (zużycie planowane wg faktur).</w:t>
      </w:r>
      <w:r w:rsidRPr="00D56653">
        <w:rPr>
          <w:rFonts w:ascii="Times New Roman" w:hAnsi="Times New Roman" w:cs="Times New Roman"/>
          <w:sz w:val="24"/>
          <w:szCs w:val="24"/>
        </w:rPr>
        <w:t xml:space="preserve"> Zaistnienie okoliczności, o której mowa powyżej, spowoduje odpowiednio zmniejszenie </w:t>
      </w:r>
      <w:r w:rsidRPr="00D56653">
        <w:rPr>
          <w:rFonts w:ascii="Times New Roman" w:hAnsi="Times New Roman" w:cs="Times New Roman"/>
          <w:sz w:val="24"/>
          <w:szCs w:val="24"/>
        </w:rPr>
        <w:lastRenderedPageBreak/>
        <w:t>lub zwiększenie wynagrodzenia należnego Wykonawcy z tytułu niniejszej umowy. Zmiana ilości paliwa gazowego następuje automatycznie i nie wymaga oświadczenia strony. W ramach niniejszego prawa Zamawiający może dodawać i odejmować punkty poboru gazu oraz dokonać zmian parametrów dystrybucji gazu, w takim przypadku Zamawiający złoży Wykonawcy pisemne oświadczenie woli w przedmiocie skorzystania z powyższego prawa w określonym przez niego zakresie. Zmiany grupy taryfowej, zgodnie z zasadami określonymi w taryfach zatwierdzonych przez Prezesa Urzędu Regulacji Energetyki  nie wymagają złożenia przez Zamawiającego oświadczenia woli. W przypadku nieskorzystania przez Zamawiającego z prawa do zmniejszenia lub zwiększenia łącznej ilości zakupionego paliwa gazowego i/lub wartości dystrybucji zakupionego paliwa gazowego w zakresie do ± 20% względem ilości  Wykonawcy nie przysługują żadne roszczenia z tego tytułu.  Całkowita wartość zmian wyżej opisanych nie przekroczy 20% wartości umowy kompleksowej, która zostanie zawarta z Wykonawcą wybranym w niniejszym postępowaniu.</w:t>
      </w:r>
    </w:p>
    <w:p w14:paraId="3E6B5662" w14:textId="7F7B441B" w:rsidR="00AB2055" w:rsidRDefault="00AB2055" w:rsidP="004E42CE">
      <w:pPr>
        <w:pStyle w:val="Default"/>
        <w:numPr>
          <w:ilvl w:val="1"/>
          <w:numId w:val="59"/>
        </w:numPr>
        <w:tabs>
          <w:tab w:val="num" w:pos="0"/>
        </w:tabs>
        <w:suppressAutoHyphens/>
        <w:autoSpaceDN/>
        <w:adjustRightInd/>
        <w:spacing w:line="264" w:lineRule="auto"/>
        <w:ind w:left="567" w:hanging="567"/>
        <w:jc w:val="both"/>
      </w:pPr>
      <w:r w:rsidRPr="007B260A">
        <w:t xml:space="preserve">Rozliczenia za </w:t>
      </w:r>
      <w:r w:rsidRPr="00D75D62">
        <w:rPr>
          <w:color w:val="auto"/>
        </w:rPr>
        <w:t>sprzedaż i d</w:t>
      </w:r>
      <w:r w:rsidRPr="007B260A">
        <w:t xml:space="preserve">ystrybucję paliwa gazowego odbywać się będą na podstawie bieżących wskazań układu </w:t>
      </w:r>
      <w:proofErr w:type="spellStart"/>
      <w:r w:rsidRPr="007B260A">
        <w:t>pomiarowego-rozliczeniowego</w:t>
      </w:r>
      <w:proofErr w:type="spellEnd"/>
      <w:r w:rsidRPr="007B260A">
        <w:t xml:space="preserve"> (danych przekazywanych przez operatora systemu dystrybucyjnego zwanego dalej „</w:t>
      </w:r>
      <w:proofErr w:type="spellStart"/>
      <w:r w:rsidRPr="007B260A">
        <w:t>osd</w:t>
      </w:r>
      <w:proofErr w:type="spellEnd"/>
      <w:r w:rsidRPr="007B260A">
        <w:t xml:space="preserve">”), zgodnie z okresami  rozliczeniowymi wynikającymi z bieżącej taryfy </w:t>
      </w:r>
      <w:proofErr w:type="spellStart"/>
      <w:r w:rsidRPr="007B260A">
        <w:t>osd</w:t>
      </w:r>
      <w:proofErr w:type="spellEnd"/>
      <w:r w:rsidRPr="007B260A">
        <w:t xml:space="preserve">,   przy czym dla taryf z liczbą odczytów w roku 1 i 2 jest możliwe rozliczenie na podstawie szacunkowego </w:t>
      </w:r>
      <w:r w:rsidRPr="00D75D62">
        <w:rPr>
          <w:color w:val="auto"/>
        </w:rPr>
        <w:t>(prognozowanego) zużycia</w:t>
      </w:r>
      <w:r>
        <w:rPr>
          <w:color w:val="auto"/>
        </w:rPr>
        <w:t xml:space="preserve"> – na wniosek </w:t>
      </w:r>
      <w:proofErr w:type="spellStart"/>
      <w:r>
        <w:rPr>
          <w:color w:val="auto"/>
        </w:rPr>
        <w:t>Zamawiajacego</w:t>
      </w:r>
      <w:proofErr w:type="spellEnd"/>
      <w:r w:rsidRPr="00B911BC">
        <w:rPr>
          <w:color w:val="auto"/>
        </w:rPr>
        <w:t xml:space="preserve">, </w:t>
      </w:r>
      <w:bookmarkStart w:id="14" w:name="_Hlk45701247"/>
      <w:r w:rsidR="006F5ADD" w:rsidRPr="00B911BC">
        <w:rPr>
          <w:color w:val="auto"/>
        </w:rPr>
        <w:t xml:space="preserve">złożony </w:t>
      </w:r>
      <w:r w:rsidRPr="00B911BC">
        <w:rPr>
          <w:color w:val="auto"/>
        </w:rPr>
        <w:t xml:space="preserve">w dniu  zawarcia </w:t>
      </w:r>
      <w:r w:rsidR="006F5ADD" w:rsidRPr="00B911BC">
        <w:rPr>
          <w:color w:val="auto"/>
        </w:rPr>
        <w:t xml:space="preserve">lub obowiązywania </w:t>
      </w:r>
      <w:r w:rsidRPr="00B911BC">
        <w:rPr>
          <w:color w:val="auto"/>
        </w:rPr>
        <w:t>umowy</w:t>
      </w:r>
      <w:r w:rsidR="006F5ADD" w:rsidRPr="00B911BC">
        <w:rPr>
          <w:color w:val="auto"/>
        </w:rPr>
        <w:t xml:space="preserve"> </w:t>
      </w:r>
      <w:r w:rsidRPr="00B911BC">
        <w:rPr>
          <w:color w:val="auto"/>
        </w:rPr>
        <w:t>z wyłonionym w niniejszym</w:t>
      </w:r>
      <w:r>
        <w:rPr>
          <w:color w:val="auto"/>
        </w:rPr>
        <w:t xml:space="preserve"> </w:t>
      </w:r>
      <w:bookmarkEnd w:id="14"/>
      <w:r>
        <w:rPr>
          <w:color w:val="auto"/>
        </w:rPr>
        <w:t>post</w:t>
      </w:r>
      <w:r w:rsidR="00B1081E">
        <w:rPr>
          <w:color w:val="auto"/>
        </w:rPr>
        <w:t>ę</w:t>
      </w:r>
      <w:r>
        <w:rPr>
          <w:color w:val="auto"/>
        </w:rPr>
        <w:t>powaniu Wykonawcą.</w:t>
      </w:r>
      <w:r w:rsidRPr="007B260A">
        <w:t xml:space="preserve"> W takim przypadku  ostateczne rozlicznie za dany okres rozliczeniowy nastąpi na podstawie wystawionej przez Wykonawcę faktury rozliczeniowej po uzyskaniu danych pomiarowych od OSD, która będzie uwzględniać ilość faktycznie pobranego przez Odbiorcę paliwa gazowego.</w:t>
      </w:r>
    </w:p>
    <w:p w14:paraId="36DDD12F" w14:textId="77777777" w:rsidR="00AB2055" w:rsidRPr="007B260A" w:rsidRDefault="00AB2055" w:rsidP="00AB2055">
      <w:pPr>
        <w:pStyle w:val="Default"/>
        <w:spacing w:line="264" w:lineRule="auto"/>
        <w:ind w:left="567"/>
        <w:jc w:val="both"/>
      </w:pPr>
    </w:p>
    <w:p w14:paraId="76AEBAE8" w14:textId="77777777" w:rsidR="00AB2055" w:rsidRPr="00580D85" w:rsidRDefault="00AB2055" w:rsidP="004E42CE">
      <w:pPr>
        <w:pStyle w:val="Default"/>
        <w:numPr>
          <w:ilvl w:val="1"/>
          <w:numId w:val="59"/>
        </w:numPr>
        <w:tabs>
          <w:tab w:val="num" w:pos="0"/>
        </w:tabs>
        <w:suppressAutoHyphens/>
        <w:autoSpaceDN/>
        <w:adjustRightInd/>
        <w:spacing w:after="200" w:line="264" w:lineRule="auto"/>
        <w:ind w:left="567" w:hanging="567"/>
        <w:jc w:val="both"/>
      </w:pPr>
      <w:r w:rsidRPr="00580D85">
        <w:t xml:space="preserve">Adresy punktów poboru, grupy taryfowe, dane o umowach, zużycie oraz inne niezbędne informacje zawiera </w:t>
      </w:r>
      <w:r w:rsidRPr="00580D85">
        <w:rPr>
          <w:b/>
        </w:rPr>
        <w:t>Załącznik nr 1 do SIWZ</w:t>
      </w:r>
      <w:r w:rsidRPr="00580D85">
        <w:t>.</w:t>
      </w:r>
    </w:p>
    <w:p w14:paraId="28455762" w14:textId="77777777" w:rsidR="00AB2055" w:rsidRPr="00580D85" w:rsidRDefault="00AB2055" w:rsidP="004E42CE">
      <w:pPr>
        <w:pStyle w:val="Default"/>
        <w:numPr>
          <w:ilvl w:val="1"/>
          <w:numId w:val="59"/>
        </w:numPr>
        <w:tabs>
          <w:tab w:val="num" w:pos="0"/>
        </w:tabs>
        <w:suppressAutoHyphens/>
        <w:autoSpaceDN/>
        <w:adjustRightInd/>
        <w:spacing w:after="200" w:line="264" w:lineRule="auto"/>
        <w:ind w:left="567" w:hanging="567"/>
        <w:jc w:val="both"/>
        <w:rPr>
          <w:rFonts w:eastAsia="Times New Roman"/>
        </w:rPr>
      </w:pPr>
      <w:r w:rsidRPr="00580D85">
        <w:t>Wykonawca zobowiązuje się do przeprowadzenia procedury zmiany sprzedawcy paliw gazowych, zgodnie z Instrukcją Ruchu i Eksploatacji Sieci Dystrybucyjnej (</w:t>
      </w:r>
      <w:proofErr w:type="spellStart"/>
      <w:r w:rsidRPr="00580D85">
        <w:t>IRiESD</w:t>
      </w:r>
      <w:proofErr w:type="spellEnd"/>
      <w:r w:rsidRPr="00580D85">
        <w:t>) w zakresie świadczenia i korzystania z usług dystrybucji paliwa gazowego</w:t>
      </w:r>
      <w:r>
        <w:t xml:space="preserve"> - </w:t>
      </w:r>
      <w:r w:rsidRPr="00580D85">
        <w:rPr>
          <w:color w:val="auto"/>
        </w:rPr>
        <w:t xml:space="preserve">dane o umowach zawarte są w </w:t>
      </w:r>
      <w:r w:rsidRPr="00580D85">
        <w:rPr>
          <w:b/>
          <w:color w:val="auto"/>
        </w:rPr>
        <w:t>Załączniku nr 1 do SIWZ.</w:t>
      </w:r>
    </w:p>
    <w:p w14:paraId="0736233F" w14:textId="77777777" w:rsidR="00AB2055" w:rsidRPr="003C7B17" w:rsidRDefault="00AB2055" w:rsidP="004E42CE">
      <w:pPr>
        <w:pStyle w:val="Default"/>
        <w:numPr>
          <w:ilvl w:val="1"/>
          <w:numId w:val="59"/>
        </w:numPr>
        <w:tabs>
          <w:tab w:val="num" w:pos="0"/>
        </w:tabs>
        <w:suppressAutoHyphens/>
        <w:autoSpaceDN/>
        <w:adjustRightInd/>
        <w:spacing w:line="264" w:lineRule="auto"/>
        <w:ind w:left="567" w:hanging="567"/>
        <w:jc w:val="both"/>
      </w:pPr>
      <w:r w:rsidRPr="00580D85">
        <w:rPr>
          <w:rFonts w:eastAsia="Times New Roman"/>
        </w:rPr>
        <w:t xml:space="preserve"> </w:t>
      </w:r>
      <w:r w:rsidRPr="00BC1C9C">
        <w:t xml:space="preserve">Dostarczony gaz ziemny powinien spełniać wymagania prawne i parametry techniczne zgodnie z postanowieniami ustawy z dnia 10 kwietnia 1997 r. Prawo energetyczne i aktami wykonawczymi wydanymi na jej podstawie oraz </w:t>
      </w:r>
      <w:r w:rsidRPr="00BC1C9C">
        <w:rPr>
          <w:bCs/>
        </w:rPr>
        <w:t>Ustawy z dnia 16 lutego 2007 r. o zapasach ropy naftowej, produktów naftowych i gazu ziemnego oraz zasadach postępowania w sytuacjach zagrożenia bezpieczeństwa paliwowego państwa i zakłóceń na rynku naftowym oraz niektórych</w:t>
      </w:r>
      <w:r w:rsidRPr="00BC1C9C">
        <w:rPr>
          <w:b/>
          <w:bCs/>
        </w:rPr>
        <w:t xml:space="preserve"> </w:t>
      </w:r>
      <w:r w:rsidRPr="00BC1C9C">
        <w:rPr>
          <w:bCs/>
        </w:rPr>
        <w:t>innych ustaw.</w:t>
      </w:r>
    </w:p>
    <w:bookmarkEnd w:id="8"/>
    <w:p w14:paraId="42F2D6CB" w14:textId="77777777" w:rsidR="00AB2055" w:rsidRPr="00BC1C9C" w:rsidRDefault="00AB2055" w:rsidP="00AB2055">
      <w:pPr>
        <w:pStyle w:val="Default"/>
        <w:spacing w:line="264" w:lineRule="auto"/>
        <w:ind w:left="567"/>
        <w:jc w:val="both"/>
      </w:pPr>
    </w:p>
    <w:p w14:paraId="7926F858" w14:textId="6E9CB57C" w:rsidR="00AB2055" w:rsidRPr="00421FC6" w:rsidRDefault="00AB2055" w:rsidP="004E42CE">
      <w:pPr>
        <w:pStyle w:val="Default"/>
        <w:numPr>
          <w:ilvl w:val="1"/>
          <w:numId w:val="59"/>
        </w:numPr>
        <w:tabs>
          <w:tab w:val="num" w:pos="0"/>
        </w:tabs>
        <w:suppressAutoHyphens/>
        <w:autoSpaceDN/>
        <w:adjustRightInd/>
        <w:ind w:left="567" w:hanging="567"/>
        <w:jc w:val="both"/>
        <w:rPr>
          <w:b/>
          <w:bCs/>
          <w:iCs/>
          <w:u w:val="single"/>
        </w:rPr>
      </w:pPr>
      <w:r w:rsidRPr="00E526C4">
        <w:t xml:space="preserve">Adres strony internetowej Zamawiającego, gdzie jest zamieszczona dokumentacja: </w:t>
      </w:r>
      <w:hyperlink r:id="rId9" w:history="1">
        <w:r w:rsidR="0088031C" w:rsidRPr="00EA2FF5">
          <w:rPr>
            <w:rStyle w:val="Hipercze"/>
          </w:rPr>
          <w:t>https://platformazakupowa.pl/transakcja/366818</w:t>
        </w:r>
      </w:hyperlink>
    </w:p>
    <w:p w14:paraId="67123690" w14:textId="77777777" w:rsidR="00AB2055" w:rsidRDefault="00AB2055" w:rsidP="00AB2055">
      <w:pPr>
        <w:pStyle w:val="Akapitzlist"/>
        <w:rPr>
          <w:rFonts w:ascii="Times New Roman" w:hAnsi="Times New Roman"/>
          <w:b/>
          <w:bCs/>
          <w:iCs/>
          <w:u w:val="single"/>
        </w:rPr>
      </w:pPr>
    </w:p>
    <w:p w14:paraId="40C4100C" w14:textId="77777777" w:rsidR="00AB2055" w:rsidRPr="00AB2055" w:rsidRDefault="00AB2055" w:rsidP="004E42CE">
      <w:pPr>
        <w:pStyle w:val="Default"/>
        <w:numPr>
          <w:ilvl w:val="1"/>
          <w:numId w:val="59"/>
        </w:numPr>
        <w:tabs>
          <w:tab w:val="num" w:pos="0"/>
        </w:tabs>
        <w:suppressAutoHyphens/>
        <w:autoSpaceDN/>
        <w:adjustRightInd/>
        <w:spacing w:after="200" w:line="264" w:lineRule="auto"/>
        <w:ind w:left="567" w:hanging="567"/>
        <w:jc w:val="both"/>
      </w:pPr>
      <w:r w:rsidRPr="00AB2055">
        <w:rPr>
          <w:rStyle w:val="Hipercze"/>
          <w:color w:val="auto"/>
          <w:u w:val="none"/>
        </w:rPr>
        <w:t>Nazwy i kody dotyczące przedmiotu zamówienia określone we Wspólnym Słowniku Zamówień/ Publicznych (CPV):</w:t>
      </w:r>
    </w:p>
    <w:p w14:paraId="3CA87F1E" w14:textId="77777777" w:rsidR="00AB2055" w:rsidRPr="00A50D0A" w:rsidRDefault="00AB2055" w:rsidP="00AB2055">
      <w:pPr>
        <w:autoSpaceDE w:val="0"/>
        <w:spacing w:line="264" w:lineRule="auto"/>
        <w:ind w:left="709"/>
        <w:jc w:val="both"/>
        <w:rPr>
          <w:rFonts w:ascii="Times New Roman" w:hAnsi="Times New Roman" w:cs="Times New Roman"/>
          <w:sz w:val="24"/>
          <w:szCs w:val="24"/>
        </w:rPr>
      </w:pPr>
      <w:r w:rsidRPr="00A50D0A">
        <w:rPr>
          <w:rFonts w:ascii="Times New Roman" w:hAnsi="Times New Roman" w:cs="Times New Roman"/>
          <w:sz w:val="24"/>
          <w:szCs w:val="24"/>
        </w:rPr>
        <w:lastRenderedPageBreak/>
        <w:t xml:space="preserve">- 09123000-7 – gaz ziemny; </w:t>
      </w:r>
    </w:p>
    <w:p w14:paraId="272164D0" w14:textId="77777777" w:rsidR="00AB2055" w:rsidRPr="00A50D0A" w:rsidRDefault="00AB2055" w:rsidP="00AB2055">
      <w:pPr>
        <w:autoSpaceDE w:val="0"/>
        <w:spacing w:line="264" w:lineRule="auto"/>
        <w:ind w:left="709"/>
        <w:jc w:val="both"/>
        <w:rPr>
          <w:rFonts w:ascii="Times New Roman" w:hAnsi="Times New Roman" w:cs="Times New Roman"/>
          <w:sz w:val="24"/>
          <w:szCs w:val="24"/>
        </w:rPr>
      </w:pPr>
      <w:r w:rsidRPr="00A50D0A">
        <w:rPr>
          <w:rFonts w:ascii="Times New Roman" w:hAnsi="Times New Roman" w:cs="Times New Roman"/>
          <w:sz w:val="24"/>
          <w:szCs w:val="24"/>
        </w:rPr>
        <w:t>- 65210000-8 – przesył gazu.</w:t>
      </w:r>
    </w:p>
    <w:p w14:paraId="47253AE8" w14:textId="77777777" w:rsidR="00AB2055" w:rsidRDefault="00AB2055" w:rsidP="00AB2055">
      <w:pPr>
        <w:autoSpaceDE w:val="0"/>
        <w:spacing w:line="264" w:lineRule="auto"/>
        <w:ind w:left="709"/>
        <w:jc w:val="both"/>
        <w:rPr>
          <w:rFonts w:ascii="Times New Roman" w:hAnsi="Times New Roman" w:cs="Times New Roman"/>
          <w:bCs/>
        </w:rPr>
      </w:pPr>
    </w:p>
    <w:p w14:paraId="7A51AAB9" w14:textId="77777777" w:rsidR="00AB2055" w:rsidRDefault="00AB2055" w:rsidP="004E42CE">
      <w:pPr>
        <w:pStyle w:val="Default"/>
        <w:numPr>
          <w:ilvl w:val="1"/>
          <w:numId w:val="59"/>
        </w:numPr>
        <w:tabs>
          <w:tab w:val="num" w:pos="0"/>
        </w:tabs>
        <w:suppressAutoHyphens/>
        <w:autoSpaceDN/>
        <w:adjustRightInd/>
        <w:spacing w:after="200" w:line="264" w:lineRule="auto"/>
        <w:ind w:left="567" w:hanging="567"/>
        <w:jc w:val="both"/>
        <w:rPr>
          <w:b/>
          <w:bCs/>
        </w:rPr>
      </w:pPr>
      <w:r>
        <w:rPr>
          <w:bCs/>
        </w:rPr>
        <w:t xml:space="preserve">Zamawiający na wniosek wyłonionego Wykonawcy przekaże niezbędne dane do przeprowadzenia procedury zmiany sprzedawcy w wersji elektronicznej Excel niezwłocznie po podpisaniu umowy. </w:t>
      </w:r>
    </w:p>
    <w:p w14:paraId="2A0F703F" w14:textId="474DDCE1" w:rsidR="00AB2055" w:rsidRPr="005013FD" w:rsidRDefault="00AB2055" w:rsidP="004E42CE">
      <w:pPr>
        <w:pStyle w:val="Default"/>
        <w:numPr>
          <w:ilvl w:val="1"/>
          <w:numId w:val="59"/>
        </w:numPr>
        <w:tabs>
          <w:tab w:val="num" w:pos="0"/>
        </w:tabs>
        <w:suppressAutoHyphens/>
        <w:autoSpaceDN/>
        <w:adjustRightInd/>
        <w:spacing w:after="200" w:line="264" w:lineRule="auto"/>
        <w:ind w:left="567" w:hanging="567"/>
        <w:jc w:val="both"/>
        <w:rPr>
          <w:color w:val="auto"/>
        </w:rPr>
      </w:pPr>
      <w:r w:rsidRPr="008A424A">
        <w:t xml:space="preserve">Dopuszcza się zawarcie umowy drogą korespondencyjną. </w:t>
      </w:r>
      <w:r w:rsidR="005013FD">
        <w:t>Ilość umów jaka zostanie zawarta w Wykonawcą wyłonionym w niniejszym postępowaniu:</w:t>
      </w:r>
    </w:p>
    <w:tbl>
      <w:tblPr>
        <w:tblStyle w:val="Tabela-Siatka1"/>
        <w:tblW w:w="0" w:type="auto"/>
        <w:tblInd w:w="-5" w:type="dxa"/>
        <w:tblLook w:val="04A0" w:firstRow="1" w:lastRow="0" w:firstColumn="1" w:lastColumn="0" w:noHBand="0" w:noVBand="1"/>
      </w:tblPr>
      <w:tblGrid>
        <w:gridCol w:w="6379"/>
        <w:gridCol w:w="2688"/>
      </w:tblGrid>
      <w:tr w:rsidR="005013FD" w:rsidRPr="005013FD" w14:paraId="53C41078" w14:textId="15025C51" w:rsidTr="005013FD">
        <w:trPr>
          <w:trHeight w:val="569"/>
        </w:trPr>
        <w:tc>
          <w:tcPr>
            <w:tcW w:w="6379" w:type="dxa"/>
            <w:vAlign w:val="center"/>
            <w:hideMark/>
          </w:tcPr>
          <w:p w14:paraId="0080442D" w14:textId="6470B026" w:rsidR="005013FD" w:rsidRPr="005013FD" w:rsidRDefault="005013FD" w:rsidP="005013FD">
            <w:pPr>
              <w:tabs>
                <w:tab w:val="left" w:pos="3210"/>
                <w:tab w:val="center" w:pos="4536"/>
              </w:tabs>
              <w:spacing w:line="264" w:lineRule="auto"/>
              <w:ind w:left="426"/>
              <w:contextualSpacing/>
              <w:jc w:val="center"/>
              <w:rPr>
                <w:b/>
                <w:bCs/>
                <w:lang w:eastAsia="zh-CN"/>
              </w:rPr>
            </w:pPr>
            <w:r w:rsidRPr="005013FD">
              <w:rPr>
                <w:b/>
                <w:bCs/>
                <w:lang w:eastAsia="zh-CN"/>
              </w:rPr>
              <w:t>Zamawiający</w:t>
            </w:r>
          </w:p>
        </w:tc>
        <w:tc>
          <w:tcPr>
            <w:tcW w:w="2688" w:type="dxa"/>
            <w:vAlign w:val="center"/>
          </w:tcPr>
          <w:p w14:paraId="169C53EA" w14:textId="4CA1F1A6" w:rsidR="005013FD" w:rsidRPr="005013FD" w:rsidRDefault="005013FD" w:rsidP="006F5ADD">
            <w:pPr>
              <w:tabs>
                <w:tab w:val="left" w:pos="3210"/>
                <w:tab w:val="center" w:pos="4536"/>
              </w:tabs>
              <w:spacing w:line="264" w:lineRule="auto"/>
              <w:ind w:left="426"/>
              <w:contextualSpacing/>
              <w:jc w:val="center"/>
              <w:rPr>
                <w:b/>
                <w:bCs/>
                <w:lang w:eastAsia="zh-CN"/>
              </w:rPr>
            </w:pPr>
            <w:r w:rsidRPr="005013FD">
              <w:rPr>
                <w:b/>
                <w:bCs/>
                <w:lang w:eastAsia="zh-CN"/>
              </w:rPr>
              <w:t>Ilość umów</w:t>
            </w:r>
          </w:p>
        </w:tc>
      </w:tr>
      <w:tr w:rsidR="005013FD" w:rsidRPr="005013FD" w14:paraId="61949A11" w14:textId="408F2024" w:rsidTr="00E9303E">
        <w:trPr>
          <w:trHeight w:val="416"/>
        </w:trPr>
        <w:tc>
          <w:tcPr>
            <w:tcW w:w="6379" w:type="dxa"/>
            <w:noWrap/>
            <w:vAlign w:val="center"/>
            <w:hideMark/>
          </w:tcPr>
          <w:p w14:paraId="1D3A5326" w14:textId="77777777" w:rsidR="005013FD" w:rsidRPr="005013FD" w:rsidRDefault="005013FD" w:rsidP="00E9303E">
            <w:pPr>
              <w:pStyle w:val="Akapitzlist"/>
              <w:numPr>
                <w:ilvl w:val="0"/>
                <w:numId w:val="63"/>
              </w:numPr>
              <w:tabs>
                <w:tab w:val="left" w:pos="3210"/>
                <w:tab w:val="center" w:pos="4536"/>
              </w:tabs>
              <w:spacing w:line="264" w:lineRule="auto"/>
              <w:ind w:left="457" w:hanging="425"/>
              <w:jc w:val="both"/>
              <w:rPr>
                <w:lang w:eastAsia="zh-CN"/>
              </w:rPr>
            </w:pPr>
            <w:r w:rsidRPr="005013FD">
              <w:rPr>
                <w:lang w:eastAsia="zh-CN"/>
              </w:rPr>
              <w:t>Miasto i Gmina Szamotuły, ul. Dworcowa 26, 64-500 Szamotuły, NIP 7872074467</w:t>
            </w:r>
          </w:p>
        </w:tc>
        <w:tc>
          <w:tcPr>
            <w:tcW w:w="2688" w:type="dxa"/>
            <w:vAlign w:val="center"/>
          </w:tcPr>
          <w:p w14:paraId="4DD0D70D" w14:textId="3CCEE0D3" w:rsidR="005013FD" w:rsidRPr="005013FD" w:rsidRDefault="005013FD" w:rsidP="00E9303E">
            <w:pPr>
              <w:pStyle w:val="Akapitzlist"/>
              <w:tabs>
                <w:tab w:val="left" w:pos="3210"/>
                <w:tab w:val="center" w:pos="4536"/>
              </w:tabs>
              <w:spacing w:line="264" w:lineRule="auto"/>
              <w:ind w:left="314" w:hanging="283"/>
              <w:jc w:val="both"/>
              <w:rPr>
                <w:lang w:eastAsia="zh-CN"/>
              </w:rPr>
            </w:pPr>
            <w:r w:rsidRPr="005013FD">
              <w:rPr>
                <w:lang w:eastAsia="zh-CN"/>
              </w:rPr>
              <w:t>Jedna</w:t>
            </w:r>
          </w:p>
        </w:tc>
      </w:tr>
      <w:tr w:rsidR="005013FD" w:rsidRPr="005013FD" w14:paraId="735BF549" w14:textId="5FD6DC9F" w:rsidTr="005013FD">
        <w:trPr>
          <w:trHeight w:val="290"/>
        </w:trPr>
        <w:tc>
          <w:tcPr>
            <w:tcW w:w="6379" w:type="dxa"/>
            <w:noWrap/>
            <w:vAlign w:val="center"/>
            <w:hideMark/>
          </w:tcPr>
          <w:p w14:paraId="1CE76009" w14:textId="77777777" w:rsidR="005013FD" w:rsidRPr="005013FD" w:rsidRDefault="005013FD" w:rsidP="00E9303E">
            <w:pPr>
              <w:pStyle w:val="Akapitzlist"/>
              <w:numPr>
                <w:ilvl w:val="0"/>
                <w:numId w:val="63"/>
              </w:numPr>
              <w:tabs>
                <w:tab w:val="left" w:pos="3210"/>
                <w:tab w:val="center" w:pos="4536"/>
              </w:tabs>
              <w:spacing w:line="264" w:lineRule="auto"/>
              <w:ind w:left="457" w:hanging="425"/>
              <w:jc w:val="both"/>
              <w:rPr>
                <w:lang w:eastAsia="zh-CN"/>
              </w:rPr>
            </w:pPr>
            <w:r w:rsidRPr="005013FD">
              <w:rPr>
                <w:lang w:eastAsia="zh-CN"/>
              </w:rPr>
              <w:t>Zakład Gospodarki Komunalnej w Szamotułach Spółka z o.o., ul. Wojska Polskiego 14, 64-500 Szamotuły, NIP 7872081332</w:t>
            </w:r>
          </w:p>
        </w:tc>
        <w:tc>
          <w:tcPr>
            <w:tcW w:w="2688" w:type="dxa"/>
            <w:vAlign w:val="center"/>
          </w:tcPr>
          <w:p w14:paraId="50DAA3DD" w14:textId="2DF38ACD" w:rsidR="005013FD" w:rsidRPr="005013FD" w:rsidRDefault="005013FD" w:rsidP="00E9303E">
            <w:pPr>
              <w:pStyle w:val="Akapitzlist"/>
              <w:tabs>
                <w:tab w:val="left" w:pos="3210"/>
                <w:tab w:val="center" w:pos="4536"/>
              </w:tabs>
              <w:spacing w:line="264" w:lineRule="auto"/>
              <w:ind w:left="314" w:hanging="283"/>
              <w:jc w:val="both"/>
              <w:rPr>
                <w:lang w:eastAsia="zh-CN"/>
              </w:rPr>
            </w:pPr>
            <w:r w:rsidRPr="005013FD">
              <w:rPr>
                <w:lang w:eastAsia="zh-CN"/>
              </w:rPr>
              <w:t>Jedna</w:t>
            </w:r>
          </w:p>
        </w:tc>
      </w:tr>
      <w:tr w:rsidR="005013FD" w:rsidRPr="005013FD" w14:paraId="3FA69960" w14:textId="6ECD48E6" w:rsidTr="00E9303E">
        <w:trPr>
          <w:trHeight w:val="227"/>
        </w:trPr>
        <w:tc>
          <w:tcPr>
            <w:tcW w:w="6379" w:type="dxa"/>
            <w:noWrap/>
            <w:vAlign w:val="center"/>
            <w:hideMark/>
          </w:tcPr>
          <w:p w14:paraId="29DDDE51" w14:textId="77777777" w:rsidR="005013FD" w:rsidRPr="005013FD" w:rsidRDefault="005013FD" w:rsidP="00E9303E">
            <w:pPr>
              <w:pStyle w:val="Akapitzlist"/>
              <w:numPr>
                <w:ilvl w:val="0"/>
                <w:numId w:val="63"/>
              </w:numPr>
              <w:tabs>
                <w:tab w:val="left" w:pos="3210"/>
                <w:tab w:val="center" w:pos="4536"/>
              </w:tabs>
              <w:spacing w:line="264" w:lineRule="auto"/>
              <w:ind w:left="457" w:hanging="425"/>
              <w:jc w:val="both"/>
              <w:rPr>
                <w:lang w:eastAsia="zh-CN"/>
              </w:rPr>
            </w:pPr>
            <w:r w:rsidRPr="005013FD">
              <w:rPr>
                <w:lang w:eastAsia="zh-CN"/>
              </w:rPr>
              <w:t>Gmina Skoki, ul. Wincentego Ciastowicza 11, 62-085 Skoki, NIP 7661968104</w:t>
            </w:r>
          </w:p>
        </w:tc>
        <w:tc>
          <w:tcPr>
            <w:tcW w:w="2688" w:type="dxa"/>
            <w:vAlign w:val="center"/>
          </w:tcPr>
          <w:p w14:paraId="547283CF" w14:textId="225B1CC7" w:rsidR="005013FD" w:rsidRPr="005013FD" w:rsidRDefault="005013FD" w:rsidP="00E9303E">
            <w:pPr>
              <w:pStyle w:val="Akapitzlist"/>
              <w:tabs>
                <w:tab w:val="left" w:pos="3210"/>
                <w:tab w:val="center" w:pos="4536"/>
              </w:tabs>
              <w:spacing w:line="264" w:lineRule="auto"/>
              <w:ind w:left="314" w:hanging="283"/>
              <w:jc w:val="both"/>
              <w:rPr>
                <w:lang w:eastAsia="zh-CN"/>
              </w:rPr>
            </w:pPr>
            <w:r w:rsidRPr="005013FD">
              <w:rPr>
                <w:lang w:eastAsia="zh-CN"/>
              </w:rPr>
              <w:t>Dwie (Gmina + Szkoła)</w:t>
            </w:r>
          </w:p>
        </w:tc>
      </w:tr>
      <w:tr w:rsidR="005013FD" w:rsidRPr="005013FD" w14:paraId="1DA157B3" w14:textId="48377789" w:rsidTr="005013FD">
        <w:trPr>
          <w:trHeight w:val="290"/>
        </w:trPr>
        <w:tc>
          <w:tcPr>
            <w:tcW w:w="6379" w:type="dxa"/>
            <w:noWrap/>
            <w:vAlign w:val="center"/>
            <w:hideMark/>
          </w:tcPr>
          <w:p w14:paraId="7556CA71" w14:textId="77777777" w:rsidR="005013FD" w:rsidRPr="005013FD" w:rsidRDefault="005013FD" w:rsidP="00E9303E">
            <w:pPr>
              <w:pStyle w:val="Akapitzlist"/>
              <w:numPr>
                <w:ilvl w:val="0"/>
                <w:numId w:val="63"/>
              </w:numPr>
              <w:tabs>
                <w:tab w:val="left" w:pos="3210"/>
                <w:tab w:val="center" w:pos="4536"/>
              </w:tabs>
              <w:spacing w:line="264" w:lineRule="auto"/>
              <w:ind w:left="457" w:hanging="425"/>
              <w:jc w:val="both"/>
              <w:rPr>
                <w:lang w:eastAsia="zh-CN"/>
              </w:rPr>
            </w:pPr>
            <w:r w:rsidRPr="005013FD">
              <w:rPr>
                <w:lang w:eastAsia="zh-CN"/>
              </w:rPr>
              <w:t>Gmina Komorniki, ul. Stawna 1, 62-052 Komorniki, NIP 7773140250</w:t>
            </w:r>
          </w:p>
        </w:tc>
        <w:tc>
          <w:tcPr>
            <w:tcW w:w="2688" w:type="dxa"/>
            <w:vAlign w:val="center"/>
          </w:tcPr>
          <w:p w14:paraId="12F1ACB9" w14:textId="3796C44C" w:rsidR="005013FD" w:rsidRPr="005013FD" w:rsidRDefault="00FA3AF1" w:rsidP="00E9303E">
            <w:pPr>
              <w:pStyle w:val="Akapitzlist"/>
              <w:tabs>
                <w:tab w:val="left" w:pos="3210"/>
                <w:tab w:val="center" w:pos="4536"/>
              </w:tabs>
              <w:spacing w:line="264" w:lineRule="auto"/>
              <w:ind w:left="314" w:hanging="283"/>
              <w:jc w:val="both"/>
              <w:rPr>
                <w:lang w:eastAsia="zh-CN"/>
              </w:rPr>
            </w:pPr>
            <w:r>
              <w:rPr>
                <w:lang w:eastAsia="zh-CN"/>
              </w:rPr>
              <w:t xml:space="preserve">Jedna </w:t>
            </w:r>
          </w:p>
        </w:tc>
      </w:tr>
      <w:tr w:rsidR="005013FD" w:rsidRPr="005013FD" w14:paraId="22A3C861" w14:textId="5C7BE28A" w:rsidTr="005013FD">
        <w:trPr>
          <w:trHeight w:val="290"/>
        </w:trPr>
        <w:tc>
          <w:tcPr>
            <w:tcW w:w="6379" w:type="dxa"/>
            <w:noWrap/>
            <w:vAlign w:val="center"/>
            <w:hideMark/>
          </w:tcPr>
          <w:p w14:paraId="51AE313D" w14:textId="77777777" w:rsidR="005013FD" w:rsidRPr="005013FD" w:rsidRDefault="005013FD" w:rsidP="00E9303E">
            <w:pPr>
              <w:pStyle w:val="Akapitzlist"/>
              <w:numPr>
                <w:ilvl w:val="0"/>
                <w:numId w:val="63"/>
              </w:numPr>
              <w:tabs>
                <w:tab w:val="left" w:pos="3210"/>
                <w:tab w:val="center" w:pos="4536"/>
              </w:tabs>
              <w:spacing w:line="264" w:lineRule="auto"/>
              <w:ind w:left="457" w:hanging="425"/>
              <w:jc w:val="both"/>
              <w:rPr>
                <w:lang w:eastAsia="zh-CN"/>
              </w:rPr>
            </w:pPr>
            <w:r w:rsidRPr="005013FD">
              <w:rPr>
                <w:lang w:eastAsia="zh-CN"/>
              </w:rPr>
              <w:t>Biblioteka Publiczna Gminy Komorniki, ul. Stawna 7 m 11, 62-052 Komorniki, NIP 7771794148</w:t>
            </w:r>
          </w:p>
        </w:tc>
        <w:tc>
          <w:tcPr>
            <w:tcW w:w="2688" w:type="dxa"/>
            <w:vAlign w:val="center"/>
          </w:tcPr>
          <w:p w14:paraId="17AE9DDB" w14:textId="3AA8EF01" w:rsidR="005013FD" w:rsidRPr="005013FD" w:rsidRDefault="005013FD" w:rsidP="00E9303E">
            <w:pPr>
              <w:pStyle w:val="Akapitzlist"/>
              <w:tabs>
                <w:tab w:val="left" w:pos="3210"/>
                <w:tab w:val="center" w:pos="4536"/>
              </w:tabs>
              <w:spacing w:line="264" w:lineRule="auto"/>
              <w:ind w:left="314" w:hanging="283"/>
              <w:jc w:val="both"/>
              <w:rPr>
                <w:lang w:eastAsia="zh-CN"/>
              </w:rPr>
            </w:pPr>
            <w:r w:rsidRPr="005013FD">
              <w:rPr>
                <w:lang w:eastAsia="zh-CN"/>
              </w:rPr>
              <w:t>Jedna</w:t>
            </w:r>
          </w:p>
        </w:tc>
      </w:tr>
      <w:tr w:rsidR="00FA3AF1" w:rsidRPr="005013FD" w14:paraId="0D8EBEF6" w14:textId="77777777" w:rsidTr="005013FD">
        <w:trPr>
          <w:trHeight w:val="290"/>
        </w:trPr>
        <w:tc>
          <w:tcPr>
            <w:tcW w:w="6379" w:type="dxa"/>
            <w:noWrap/>
            <w:vAlign w:val="center"/>
          </w:tcPr>
          <w:p w14:paraId="424ED12E" w14:textId="00EA55ED" w:rsidR="00FA3AF1" w:rsidRPr="005013FD" w:rsidRDefault="00FA3AF1" w:rsidP="00E9303E">
            <w:pPr>
              <w:pStyle w:val="Akapitzlist"/>
              <w:numPr>
                <w:ilvl w:val="0"/>
                <w:numId w:val="63"/>
              </w:numPr>
              <w:tabs>
                <w:tab w:val="left" w:pos="3210"/>
                <w:tab w:val="center" w:pos="4536"/>
              </w:tabs>
              <w:spacing w:line="264" w:lineRule="auto"/>
              <w:ind w:left="457" w:hanging="425"/>
              <w:jc w:val="both"/>
              <w:rPr>
                <w:lang w:eastAsia="zh-CN"/>
              </w:rPr>
            </w:pPr>
            <w:r w:rsidRPr="00FA3AF1">
              <w:rPr>
                <w:lang w:eastAsia="zh-CN"/>
              </w:rPr>
              <w:t>Gminny Ośrodek Kultury w Komornikach, ul. Stawna 7/11, 62-052 Komorniki, NIP 7771793918</w:t>
            </w:r>
          </w:p>
        </w:tc>
        <w:tc>
          <w:tcPr>
            <w:tcW w:w="2688" w:type="dxa"/>
            <w:vAlign w:val="center"/>
          </w:tcPr>
          <w:p w14:paraId="64BBA3FB" w14:textId="109E02AC" w:rsidR="00FA3AF1" w:rsidRPr="005013FD" w:rsidRDefault="003B5B72" w:rsidP="00E9303E">
            <w:pPr>
              <w:pStyle w:val="Akapitzlist"/>
              <w:tabs>
                <w:tab w:val="left" w:pos="3210"/>
                <w:tab w:val="center" w:pos="4536"/>
              </w:tabs>
              <w:spacing w:line="264" w:lineRule="auto"/>
              <w:ind w:left="314" w:hanging="283"/>
              <w:jc w:val="both"/>
              <w:rPr>
                <w:lang w:eastAsia="zh-CN"/>
              </w:rPr>
            </w:pPr>
            <w:r>
              <w:rPr>
                <w:lang w:eastAsia="zh-CN"/>
              </w:rPr>
              <w:t xml:space="preserve">Jedna </w:t>
            </w:r>
          </w:p>
        </w:tc>
      </w:tr>
      <w:tr w:rsidR="005013FD" w:rsidRPr="005013FD" w14:paraId="56AD75B3" w14:textId="20EA863E" w:rsidTr="005013FD">
        <w:trPr>
          <w:trHeight w:val="290"/>
        </w:trPr>
        <w:tc>
          <w:tcPr>
            <w:tcW w:w="6379" w:type="dxa"/>
            <w:noWrap/>
            <w:vAlign w:val="center"/>
            <w:hideMark/>
          </w:tcPr>
          <w:p w14:paraId="004AF534" w14:textId="77777777" w:rsidR="005013FD" w:rsidRPr="005013FD" w:rsidRDefault="005013FD" w:rsidP="00E9303E">
            <w:pPr>
              <w:pStyle w:val="Akapitzlist"/>
              <w:numPr>
                <w:ilvl w:val="0"/>
                <w:numId w:val="63"/>
              </w:numPr>
              <w:tabs>
                <w:tab w:val="left" w:pos="3210"/>
                <w:tab w:val="center" w:pos="4536"/>
              </w:tabs>
              <w:spacing w:line="264" w:lineRule="auto"/>
              <w:ind w:left="457" w:hanging="425"/>
              <w:jc w:val="both"/>
              <w:rPr>
                <w:lang w:eastAsia="zh-CN"/>
              </w:rPr>
            </w:pPr>
            <w:r w:rsidRPr="005013FD">
              <w:rPr>
                <w:lang w:eastAsia="zh-CN"/>
              </w:rPr>
              <w:t>Miasto i Gmina Kórnik, Plac Niepodległości 1, 62-035 Kórnik, NIP 7772717606</w:t>
            </w:r>
          </w:p>
        </w:tc>
        <w:tc>
          <w:tcPr>
            <w:tcW w:w="2688" w:type="dxa"/>
            <w:vAlign w:val="center"/>
          </w:tcPr>
          <w:p w14:paraId="602CCE64" w14:textId="4EFB83CA" w:rsidR="005013FD" w:rsidRPr="005013FD" w:rsidRDefault="005013FD" w:rsidP="00E9303E">
            <w:pPr>
              <w:tabs>
                <w:tab w:val="left" w:pos="3210"/>
                <w:tab w:val="center" w:pos="4536"/>
              </w:tabs>
              <w:spacing w:line="264" w:lineRule="auto"/>
              <w:ind w:left="314" w:hanging="283"/>
              <w:jc w:val="both"/>
              <w:rPr>
                <w:lang w:eastAsia="zh-CN"/>
              </w:rPr>
            </w:pPr>
            <w:r w:rsidRPr="005013FD">
              <w:rPr>
                <w:lang w:eastAsia="zh-CN"/>
              </w:rPr>
              <w:t>Jedna</w:t>
            </w:r>
          </w:p>
        </w:tc>
      </w:tr>
      <w:tr w:rsidR="005013FD" w:rsidRPr="005013FD" w14:paraId="46BCA62B" w14:textId="31F6B250" w:rsidTr="005013FD">
        <w:trPr>
          <w:trHeight w:val="290"/>
        </w:trPr>
        <w:tc>
          <w:tcPr>
            <w:tcW w:w="6379" w:type="dxa"/>
            <w:noWrap/>
            <w:vAlign w:val="center"/>
            <w:hideMark/>
          </w:tcPr>
          <w:p w14:paraId="57893B81" w14:textId="77777777" w:rsidR="005013FD" w:rsidRPr="005013FD" w:rsidRDefault="005013FD" w:rsidP="00E9303E">
            <w:pPr>
              <w:pStyle w:val="Akapitzlist"/>
              <w:numPr>
                <w:ilvl w:val="0"/>
                <w:numId w:val="63"/>
              </w:numPr>
              <w:tabs>
                <w:tab w:val="left" w:pos="3210"/>
                <w:tab w:val="center" w:pos="4536"/>
              </w:tabs>
              <w:spacing w:line="264" w:lineRule="auto"/>
              <w:ind w:left="457" w:hanging="425"/>
              <w:jc w:val="both"/>
              <w:rPr>
                <w:lang w:eastAsia="zh-CN"/>
              </w:rPr>
            </w:pPr>
            <w:r w:rsidRPr="005013FD">
              <w:rPr>
                <w:lang w:eastAsia="zh-CN"/>
              </w:rPr>
              <w:t>Miasto Luboń, plac Edmunda Bojanowskiego 2, 62-030 Luboń, 7773127031</w:t>
            </w:r>
          </w:p>
        </w:tc>
        <w:tc>
          <w:tcPr>
            <w:tcW w:w="2688" w:type="dxa"/>
            <w:vAlign w:val="center"/>
          </w:tcPr>
          <w:p w14:paraId="602374B0" w14:textId="6DD03E95" w:rsidR="005013FD" w:rsidRPr="005013FD" w:rsidRDefault="005013FD" w:rsidP="00E9303E">
            <w:pPr>
              <w:pStyle w:val="Akapitzlist"/>
              <w:tabs>
                <w:tab w:val="left" w:pos="3210"/>
                <w:tab w:val="center" w:pos="4536"/>
              </w:tabs>
              <w:spacing w:line="264" w:lineRule="auto"/>
              <w:ind w:left="314" w:hanging="283"/>
              <w:jc w:val="both"/>
              <w:rPr>
                <w:lang w:eastAsia="zh-CN"/>
              </w:rPr>
            </w:pPr>
            <w:r w:rsidRPr="005013FD">
              <w:rPr>
                <w:lang w:eastAsia="zh-CN"/>
              </w:rPr>
              <w:t>Dwanaście (wg Odbiorców)</w:t>
            </w:r>
          </w:p>
        </w:tc>
      </w:tr>
      <w:tr w:rsidR="005013FD" w:rsidRPr="005013FD" w14:paraId="7ABB00D8" w14:textId="4B4064AB" w:rsidTr="005013FD">
        <w:trPr>
          <w:trHeight w:val="290"/>
        </w:trPr>
        <w:tc>
          <w:tcPr>
            <w:tcW w:w="6379" w:type="dxa"/>
            <w:noWrap/>
            <w:vAlign w:val="center"/>
            <w:hideMark/>
          </w:tcPr>
          <w:p w14:paraId="4E3FA573" w14:textId="77777777" w:rsidR="005013FD" w:rsidRPr="005013FD" w:rsidRDefault="005013FD" w:rsidP="00E9303E">
            <w:pPr>
              <w:pStyle w:val="Akapitzlist"/>
              <w:numPr>
                <w:ilvl w:val="0"/>
                <w:numId w:val="63"/>
              </w:numPr>
              <w:tabs>
                <w:tab w:val="left" w:pos="3210"/>
                <w:tab w:val="center" w:pos="4536"/>
              </w:tabs>
              <w:spacing w:line="264" w:lineRule="auto"/>
              <w:ind w:left="457" w:hanging="425"/>
              <w:jc w:val="both"/>
              <w:rPr>
                <w:lang w:eastAsia="zh-CN"/>
              </w:rPr>
            </w:pPr>
            <w:r w:rsidRPr="005013FD">
              <w:rPr>
                <w:lang w:eastAsia="zh-CN"/>
              </w:rPr>
              <w:t>Gmina Dopiewo, ul. Leśna 1C, 62-070 Dopiewo, NIP 7773133416</w:t>
            </w:r>
          </w:p>
        </w:tc>
        <w:tc>
          <w:tcPr>
            <w:tcW w:w="2688" w:type="dxa"/>
            <w:vAlign w:val="center"/>
          </w:tcPr>
          <w:p w14:paraId="0062E112" w14:textId="6800005F" w:rsidR="005013FD" w:rsidRPr="005013FD" w:rsidRDefault="005013FD" w:rsidP="00E9303E">
            <w:pPr>
              <w:pStyle w:val="Akapitzlist"/>
              <w:tabs>
                <w:tab w:val="left" w:pos="3210"/>
                <w:tab w:val="center" w:pos="4536"/>
              </w:tabs>
              <w:spacing w:line="264" w:lineRule="auto"/>
              <w:ind w:left="314" w:hanging="283"/>
              <w:jc w:val="both"/>
              <w:rPr>
                <w:lang w:eastAsia="zh-CN"/>
              </w:rPr>
            </w:pPr>
            <w:r w:rsidRPr="005013FD">
              <w:rPr>
                <w:lang w:eastAsia="zh-CN"/>
              </w:rPr>
              <w:t xml:space="preserve">Dwie (Gmina + </w:t>
            </w:r>
            <w:proofErr w:type="spellStart"/>
            <w:r w:rsidRPr="005013FD">
              <w:rPr>
                <w:lang w:eastAsia="zh-CN"/>
              </w:rPr>
              <w:t>OSiR</w:t>
            </w:r>
            <w:proofErr w:type="spellEnd"/>
            <w:r w:rsidRPr="005013FD">
              <w:rPr>
                <w:lang w:eastAsia="zh-CN"/>
              </w:rPr>
              <w:t>)</w:t>
            </w:r>
          </w:p>
        </w:tc>
      </w:tr>
      <w:tr w:rsidR="005013FD" w:rsidRPr="005013FD" w14:paraId="21438B6D" w14:textId="6C61270F" w:rsidTr="005013FD">
        <w:trPr>
          <w:trHeight w:val="290"/>
        </w:trPr>
        <w:tc>
          <w:tcPr>
            <w:tcW w:w="6379" w:type="dxa"/>
            <w:noWrap/>
            <w:vAlign w:val="center"/>
            <w:hideMark/>
          </w:tcPr>
          <w:p w14:paraId="731C5707" w14:textId="77777777" w:rsidR="005013FD" w:rsidRPr="005013FD" w:rsidRDefault="005013FD" w:rsidP="00E9303E">
            <w:pPr>
              <w:pStyle w:val="Akapitzlist"/>
              <w:numPr>
                <w:ilvl w:val="0"/>
                <w:numId w:val="63"/>
              </w:numPr>
              <w:tabs>
                <w:tab w:val="left" w:pos="3210"/>
                <w:tab w:val="center" w:pos="4536"/>
              </w:tabs>
              <w:spacing w:line="264" w:lineRule="auto"/>
              <w:ind w:left="457" w:hanging="425"/>
              <w:jc w:val="both"/>
              <w:rPr>
                <w:lang w:eastAsia="zh-CN"/>
              </w:rPr>
            </w:pPr>
            <w:r w:rsidRPr="005013FD">
              <w:rPr>
                <w:lang w:eastAsia="zh-CN"/>
              </w:rPr>
              <w:t>Gmina Oborniki, ul. Marszałka Józefa Piłsudskiego 76, 64-600 Oborniki, NIP 6060081962</w:t>
            </w:r>
          </w:p>
        </w:tc>
        <w:tc>
          <w:tcPr>
            <w:tcW w:w="2688" w:type="dxa"/>
            <w:vAlign w:val="center"/>
          </w:tcPr>
          <w:p w14:paraId="66245B24" w14:textId="458A7713" w:rsidR="005013FD" w:rsidRPr="005013FD" w:rsidRDefault="005013FD" w:rsidP="00E9303E">
            <w:pPr>
              <w:pStyle w:val="Akapitzlist"/>
              <w:tabs>
                <w:tab w:val="left" w:pos="3210"/>
                <w:tab w:val="center" w:pos="4536"/>
              </w:tabs>
              <w:spacing w:line="264" w:lineRule="auto"/>
              <w:ind w:left="314" w:hanging="283"/>
              <w:jc w:val="both"/>
              <w:rPr>
                <w:lang w:eastAsia="zh-CN"/>
              </w:rPr>
            </w:pPr>
            <w:r w:rsidRPr="005013FD">
              <w:rPr>
                <w:lang w:eastAsia="zh-CN"/>
              </w:rPr>
              <w:t>Jedna</w:t>
            </w:r>
          </w:p>
        </w:tc>
      </w:tr>
      <w:tr w:rsidR="005013FD" w:rsidRPr="005013FD" w14:paraId="7556CA09" w14:textId="1BC96380" w:rsidTr="005013FD">
        <w:trPr>
          <w:trHeight w:val="290"/>
        </w:trPr>
        <w:tc>
          <w:tcPr>
            <w:tcW w:w="6379" w:type="dxa"/>
            <w:noWrap/>
            <w:vAlign w:val="center"/>
            <w:hideMark/>
          </w:tcPr>
          <w:p w14:paraId="37488D05" w14:textId="77777777" w:rsidR="005013FD" w:rsidRPr="005013FD" w:rsidRDefault="005013FD" w:rsidP="00E9303E">
            <w:pPr>
              <w:pStyle w:val="Akapitzlist"/>
              <w:numPr>
                <w:ilvl w:val="0"/>
                <w:numId w:val="63"/>
              </w:numPr>
              <w:tabs>
                <w:tab w:val="left" w:pos="3210"/>
                <w:tab w:val="center" w:pos="4536"/>
              </w:tabs>
              <w:spacing w:line="264" w:lineRule="auto"/>
              <w:ind w:left="457" w:hanging="425"/>
              <w:jc w:val="both"/>
              <w:rPr>
                <w:lang w:eastAsia="zh-CN"/>
              </w:rPr>
            </w:pPr>
            <w:r w:rsidRPr="005013FD">
              <w:rPr>
                <w:lang w:eastAsia="zh-CN"/>
              </w:rPr>
              <w:t>Gmina Czerwonak, ul. Źródlana 39, 62-004 Czerwonak, NIP 7773129484</w:t>
            </w:r>
          </w:p>
        </w:tc>
        <w:tc>
          <w:tcPr>
            <w:tcW w:w="2688" w:type="dxa"/>
            <w:vAlign w:val="center"/>
          </w:tcPr>
          <w:p w14:paraId="17FADCCD" w14:textId="61DE180E" w:rsidR="005013FD" w:rsidRPr="005013FD" w:rsidRDefault="005013FD" w:rsidP="00E9303E">
            <w:pPr>
              <w:pStyle w:val="Akapitzlist"/>
              <w:tabs>
                <w:tab w:val="left" w:pos="3210"/>
                <w:tab w:val="center" w:pos="4536"/>
              </w:tabs>
              <w:spacing w:line="264" w:lineRule="auto"/>
              <w:ind w:left="314" w:hanging="283"/>
              <w:jc w:val="both"/>
              <w:rPr>
                <w:lang w:eastAsia="zh-CN"/>
              </w:rPr>
            </w:pPr>
            <w:r w:rsidRPr="005013FD">
              <w:rPr>
                <w:lang w:eastAsia="zh-CN"/>
              </w:rPr>
              <w:t>Jedna</w:t>
            </w:r>
          </w:p>
        </w:tc>
      </w:tr>
      <w:tr w:rsidR="000C4A56" w:rsidRPr="005013FD" w14:paraId="50149DD2" w14:textId="77777777" w:rsidTr="005013FD">
        <w:trPr>
          <w:trHeight w:val="290"/>
          <w:ins w:id="15" w:author="Enmedia" w:date="2020-09-09T19:34:00Z"/>
        </w:trPr>
        <w:tc>
          <w:tcPr>
            <w:tcW w:w="6379" w:type="dxa"/>
            <w:noWrap/>
            <w:vAlign w:val="center"/>
          </w:tcPr>
          <w:p w14:paraId="322465C3" w14:textId="38E49376" w:rsidR="000C4A56" w:rsidRPr="005013FD" w:rsidRDefault="000C4A56" w:rsidP="00E9303E">
            <w:pPr>
              <w:pStyle w:val="Akapitzlist"/>
              <w:numPr>
                <w:ilvl w:val="0"/>
                <w:numId w:val="63"/>
              </w:numPr>
              <w:tabs>
                <w:tab w:val="left" w:pos="3210"/>
                <w:tab w:val="center" w:pos="4536"/>
              </w:tabs>
              <w:spacing w:line="264" w:lineRule="auto"/>
              <w:ind w:left="457" w:hanging="425"/>
              <w:jc w:val="both"/>
              <w:rPr>
                <w:ins w:id="16" w:author="Enmedia" w:date="2020-09-09T19:34:00Z"/>
                <w:lang w:eastAsia="zh-CN"/>
              </w:rPr>
            </w:pPr>
            <w:ins w:id="17" w:author="Enmedia" w:date="2020-09-09T19:34:00Z">
              <w:r w:rsidRPr="000C4A56">
                <w:rPr>
                  <w:lang w:eastAsia="zh-CN"/>
                </w:rPr>
                <w:t>Gmina Mosina, ul. Plac 20 Października 1, 62-050 Mosina, NIP 7773154370 wraz z jednostkami organizacyjnymi</w:t>
              </w:r>
            </w:ins>
          </w:p>
        </w:tc>
        <w:tc>
          <w:tcPr>
            <w:tcW w:w="2688" w:type="dxa"/>
            <w:vAlign w:val="center"/>
          </w:tcPr>
          <w:p w14:paraId="3960C28E" w14:textId="2D40ED5C" w:rsidR="000C4A56" w:rsidRPr="005013FD" w:rsidRDefault="00685A63" w:rsidP="00E9303E">
            <w:pPr>
              <w:pStyle w:val="Akapitzlist"/>
              <w:tabs>
                <w:tab w:val="left" w:pos="3210"/>
                <w:tab w:val="center" w:pos="4536"/>
              </w:tabs>
              <w:spacing w:line="264" w:lineRule="auto"/>
              <w:ind w:left="314" w:hanging="283"/>
              <w:jc w:val="both"/>
              <w:rPr>
                <w:ins w:id="18" w:author="Enmedia" w:date="2020-09-09T19:34:00Z"/>
                <w:lang w:eastAsia="zh-CN"/>
              </w:rPr>
            </w:pPr>
            <w:ins w:id="19" w:author="Enmedia" w:date="2020-09-10T10:02:00Z">
              <w:r>
                <w:rPr>
                  <w:lang w:eastAsia="zh-CN"/>
                </w:rPr>
                <w:t>Jedna</w:t>
              </w:r>
            </w:ins>
          </w:p>
        </w:tc>
      </w:tr>
    </w:tbl>
    <w:p w14:paraId="7BACE842" w14:textId="77777777" w:rsidR="006F5ADD" w:rsidRPr="006F5ADD" w:rsidRDefault="006F5ADD" w:rsidP="006F5ADD">
      <w:pPr>
        <w:pStyle w:val="Akapitzlist"/>
        <w:spacing w:line="264" w:lineRule="auto"/>
        <w:ind w:left="567"/>
        <w:jc w:val="both"/>
        <w:rPr>
          <w:rFonts w:ascii="Times New Roman" w:hAnsi="Times New Roman" w:cs="Times New Roman"/>
          <w:bCs/>
          <w:i/>
          <w:sz w:val="24"/>
          <w:szCs w:val="24"/>
        </w:rPr>
      </w:pPr>
    </w:p>
    <w:p w14:paraId="0D4432C3" w14:textId="174636B1" w:rsidR="00DD1B62" w:rsidRPr="00AB2055" w:rsidRDefault="00DD1B62" w:rsidP="004E42CE">
      <w:pPr>
        <w:pStyle w:val="Akapitzlist"/>
        <w:numPr>
          <w:ilvl w:val="1"/>
          <w:numId w:val="59"/>
        </w:numPr>
        <w:spacing w:line="264" w:lineRule="auto"/>
        <w:ind w:left="567" w:hanging="567"/>
        <w:jc w:val="both"/>
        <w:rPr>
          <w:rFonts w:ascii="Times New Roman" w:hAnsi="Times New Roman" w:cs="Times New Roman"/>
          <w:bCs/>
          <w:i/>
          <w:sz w:val="24"/>
          <w:szCs w:val="24"/>
        </w:rPr>
      </w:pPr>
      <w:r w:rsidRPr="00AB2055">
        <w:rPr>
          <w:rFonts w:ascii="Times New Roman" w:hAnsi="Times New Roman" w:cs="Times New Roman"/>
          <w:bCs/>
          <w:sz w:val="24"/>
          <w:szCs w:val="24"/>
        </w:rPr>
        <w:t>Zamawiający posiada umowy zawarte na czas określony oraz umow</w:t>
      </w:r>
      <w:r w:rsidR="00FA443D" w:rsidRPr="00AB2055">
        <w:rPr>
          <w:rFonts w:ascii="Times New Roman" w:hAnsi="Times New Roman" w:cs="Times New Roman"/>
          <w:bCs/>
          <w:sz w:val="24"/>
          <w:szCs w:val="24"/>
        </w:rPr>
        <w:t>y</w:t>
      </w:r>
      <w:r w:rsidRPr="00AB2055">
        <w:rPr>
          <w:rFonts w:ascii="Times New Roman" w:hAnsi="Times New Roman" w:cs="Times New Roman"/>
          <w:bCs/>
          <w:sz w:val="24"/>
          <w:szCs w:val="24"/>
        </w:rPr>
        <w:t xml:space="preserve"> na czas nieoznaczony, któr</w:t>
      </w:r>
      <w:r w:rsidR="00FA443D" w:rsidRPr="00AB2055">
        <w:rPr>
          <w:rFonts w:ascii="Times New Roman" w:hAnsi="Times New Roman" w:cs="Times New Roman"/>
          <w:bCs/>
          <w:sz w:val="24"/>
          <w:szCs w:val="24"/>
        </w:rPr>
        <w:t>e będzie wypowiadać Wykonawca po zawarciu umów kompleksowych z tytułu niniejszego postępowania.</w:t>
      </w:r>
      <w:r w:rsidR="00E9303E">
        <w:rPr>
          <w:rFonts w:ascii="Times New Roman" w:hAnsi="Times New Roman" w:cs="Times New Roman"/>
          <w:bCs/>
          <w:sz w:val="24"/>
          <w:szCs w:val="24"/>
        </w:rPr>
        <w:t xml:space="preserve"> Umowy nie </w:t>
      </w:r>
      <w:r w:rsidRPr="00AB2055">
        <w:rPr>
          <w:rFonts w:ascii="Times New Roman" w:hAnsi="Times New Roman" w:cs="Times New Roman"/>
          <w:bCs/>
          <w:sz w:val="24"/>
          <w:szCs w:val="24"/>
        </w:rPr>
        <w:t xml:space="preserve"> został</w:t>
      </w:r>
      <w:r w:rsidR="00E9303E">
        <w:rPr>
          <w:rFonts w:ascii="Times New Roman" w:hAnsi="Times New Roman" w:cs="Times New Roman"/>
          <w:bCs/>
          <w:sz w:val="24"/>
          <w:szCs w:val="24"/>
        </w:rPr>
        <w:t xml:space="preserve">y </w:t>
      </w:r>
      <w:r w:rsidRPr="00AB2055">
        <w:rPr>
          <w:rFonts w:ascii="Times New Roman" w:hAnsi="Times New Roman" w:cs="Times New Roman"/>
          <w:bCs/>
          <w:sz w:val="24"/>
          <w:szCs w:val="24"/>
        </w:rPr>
        <w:t>wypowiedzian</w:t>
      </w:r>
      <w:r w:rsidR="00E9303E">
        <w:rPr>
          <w:rFonts w:ascii="Times New Roman" w:hAnsi="Times New Roman" w:cs="Times New Roman"/>
          <w:bCs/>
          <w:sz w:val="24"/>
          <w:szCs w:val="24"/>
        </w:rPr>
        <w:t>e</w:t>
      </w:r>
      <w:r w:rsidRPr="00AB2055">
        <w:rPr>
          <w:rFonts w:ascii="Times New Roman" w:hAnsi="Times New Roman" w:cs="Times New Roman"/>
          <w:bCs/>
          <w:sz w:val="24"/>
          <w:szCs w:val="24"/>
        </w:rPr>
        <w:t xml:space="preserve"> przez Zamawiającego. Informacja o umowach opisana jest w </w:t>
      </w:r>
      <w:r w:rsidR="005B5E70" w:rsidRPr="00AB2055">
        <w:rPr>
          <w:rFonts w:ascii="Times New Roman" w:hAnsi="Times New Roman" w:cs="Times New Roman"/>
          <w:b/>
          <w:bCs/>
          <w:sz w:val="24"/>
          <w:szCs w:val="24"/>
        </w:rPr>
        <w:t>Załączniku nr 1 do SIWZ</w:t>
      </w:r>
      <w:r w:rsidRPr="00AB2055">
        <w:rPr>
          <w:rFonts w:ascii="Times New Roman" w:hAnsi="Times New Roman" w:cs="Times New Roman"/>
          <w:bCs/>
          <w:sz w:val="24"/>
          <w:szCs w:val="24"/>
        </w:rPr>
        <w:t xml:space="preserve"> w kolumnie </w:t>
      </w:r>
      <w:r w:rsidRPr="00AB2055">
        <w:rPr>
          <w:rFonts w:ascii="Times New Roman" w:hAnsi="Times New Roman" w:cs="Times New Roman"/>
          <w:bCs/>
          <w:i/>
          <w:sz w:val="24"/>
          <w:szCs w:val="24"/>
        </w:rPr>
        <w:t>Okres obowiązywania obecnej umowy /okres wypowiedzenia.</w:t>
      </w:r>
    </w:p>
    <w:p w14:paraId="1C527C7A" w14:textId="27B46A2A" w:rsidR="00A00768" w:rsidRPr="001B22EF" w:rsidRDefault="007C44A3" w:rsidP="00AB2055">
      <w:pPr>
        <w:pStyle w:val="Akapitzlist"/>
        <w:numPr>
          <w:ilvl w:val="0"/>
          <w:numId w:val="10"/>
        </w:numPr>
        <w:shd w:val="clear" w:color="auto" w:fill="BFBFBF" w:themeFill="background1" w:themeFillShade="BF"/>
        <w:tabs>
          <w:tab w:val="left" w:pos="2835"/>
        </w:tabs>
        <w:spacing w:before="400" w:after="300" w:line="264" w:lineRule="auto"/>
        <w:ind w:left="567" w:hanging="567"/>
        <w:contextualSpacing w:val="0"/>
        <w:jc w:val="both"/>
        <w:rPr>
          <w:rFonts w:ascii="Times New Roman" w:hAnsi="Times New Roman" w:cs="Times New Roman"/>
          <w:b/>
          <w:sz w:val="24"/>
          <w:szCs w:val="24"/>
        </w:rPr>
      </w:pPr>
      <w:r w:rsidRPr="001B22EF">
        <w:rPr>
          <w:rFonts w:ascii="Times New Roman" w:hAnsi="Times New Roman" w:cs="Times New Roman"/>
          <w:b/>
          <w:sz w:val="24"/>
          <w:szCs w:val="24"/>
        </w:rPr>
        <w:t>TERMIN WYKONANIA ZAMÓWIENIA</w:t>
      </w:r>
    </w:p>
    <w:p w14:paraId="5D2B40B9" w14:textId="049830AC" w:rsidR="00987DEC" w:rsidRPr="001B22EF" w:rsidRDefault="00987DEC" w:rsidP="00AB2055">
      <w:pPr>
        <w:autoSpaceDE w:val="0"/>
        <w:autoSpaceDN w:val="0"/>
        <w:adjustRightInd w:val="0"/>
        <w:spacing w:line="264" w:lineRule="auto"/>
        <w:jc w:val="both"/>
        <w:rPr>
          <w:rFonts w:ascii="Times New Roman" w:hAnsi="Times New Roman"/>
          <w:sz w:val="24"/>
          <w:szCs w:val="24"/>
        </w:rPr>
      </w:pPr>
      <w:r w:rsidRPr="001B22EF">
        <w:rPr>
          <w:rFonts w:ascii="Times New Roman" w:hAnsi="Times New Roman"/>
          <w:sz w:val="24"/>
          <w:szCs w:val="24"/>
        </w:rPr>
        <w:t>Umowa b</w:t>
      </w:r>
      <w:r w:rsidRPr="001B22EF">
        <w:rPr>
          <w:rFonts w:ascii="Times New Roman" w:eastAsia="TimesNewRoman" w:hAnsi="Times New Roman"/>
          <w:sz w:val="24"/>
          <w:szCs w:val="24"/>
        </w:rPr>
        <w:t>ę</w:t>
      </w:r>
      <w:r w:rsidRPr="001B22EF">
        <w:rPr>
          <w:rFonts w:ascii="Times New Roman" w:hAnsi="Times New Roman"/>
          <w:sz w:val="24"/>
          <w:szCs w:val="24"/>
        </w:rPr>
        <w:t>dzie obowi</w:t>
      </w:r>
      <w:r w:rsidRPr="001B22EF">
        <w:rPr>
          <w:rFonts w:ascii="Times New Roman" w:eastAsia="TimesNewRoman" w:hAnsi="Times New Roman"/>
          <w:sz w:val="24"/>
          <w:szCs w:val="24"/>
        </w:rPr>
        <w:t>ą</w:t>
      </w:r>
      <w:r w:rsidRPr="001B22EF">
        <w:rPr>
          <w:rFonts w:ascii="Times New Roman" w:hAnsi="Times New Roman"/>
          <w:sz w:val="24"/>
          <w:szCs w:val="24"/>
        </w:rPr>
        <w:t>zywa</w:t>
      </w:r>
      <w:r w:rsidRPr="001B22EF">
        <w:rPr>
          <w:rFonts w:ascii="Times New Roman" w:eastAsia="TimesNewRoman" w:hAnsi="Times New Roman"/>
          <w:sz w:val="24"/>
          <w:szCs w:val="24"/>
        </w:rPr>
        <w:t xml:space="preserve">ć </w:t>
      </w:r>
      <w:r w:rsidRPr="001B22EF">
        <w:rPr>
          <w:rFonts w:ascii="Times New Roman" w:hAnsi="Times New Roman"/>
          <w:sz w:val="24"/>
          <w:szCs w:val="24"/>
        </w:rPr>
        <w:t xml:space="preserve">od dnia jej podpisania do dnia </w:t>
      </w:r>
      <w:r w:rsidR="00FA443D">
        <w:rPr>
          <w:rFonts w:ascii="Times New Roman" w:hAnsi="Times New Roman"/>
          <w:sz w:val="24"/>
          <w:szCs w:val="24"/>
        </w:rPr>
        <w:t>31.12.</w:t>
      </w:r>
      <w:r w:rsidR="00CF5188" w:rsidRPr="001B22EF">
        <w:rPr>
          <w:rFonts w:ascii="Times New Roman" w:hAnsi="Times New Roman"/>
          <w:sz w:val="24"/>
          <w:szCs w:val="24"/>
        </w:rPr>
        <w:t>20</w:t>
      </w:r>
      <w:r w:rsidR="004B4A57" w:rsidRPr="001B22EF">
        <w:rPr>
          <w:rFonts w:ascii="Times New Roman" w:hAnsi="Times New Roman"/>
          <w:sz w:val="24"/>
          <w:szCs w:val="24"/>
        </w:rPr>
        <w:t>2</w:t>
      </w:r>
      <w:r w:rsidR="00AB2055">
        <w:rPr>
          <w:rFonts w:ascii="Times New Roman" w:hAnsi="Times New Roman"/>
          <w:sz w:val="24"/>
          <w:szCs w:val="24"/>
        </w:rPr>
        <w:t>2</w:t>
      </w:r>
      <w:r w:rsidR="001B78D8" w:rsidRPr="001B22EF">
        <w:rPr>
          <w:rFonts w:ascii="Times New Roman" w:hAnsi="Times New Roman"/>
          <w:sz w:val="24"/>
          <w:szCs w:val="24"/>
        </w:rPr>
        <w:t xml:space="preserve"> </w:t>
      </w:r>
      <w:r w:rsidRPr="001B22EF">
        <w:rPr>
          <w:rFonts w:ascii="Times New Roman" w:hAnsi="Times New Roman"/>
          <w:sz w:val="24"/>
          <w:szCs w:val="24"/>
        </w:rPr>
        <w:t>r., jednak</w:t>
      </w:r>
      <w:r w:rsidRPr="001B22EF">
        <w:rPr>
          <w:rFonts w:ascii="Times New Roman" w:eastAsia="TimesNewRoman" w:hAnsi="Times New Roman"/>
          <w:sz w:val="24"/>
          <w:szCs w:val="24"/>
        </w:rPr>
        <w:t>ż</w:t>
      </w:r>
      <w:r w:rsidRPr="001B22EF">
        <w:rPr>
          <w:rFonts w:ascii="Times New Roman" w:hAnsi="Times New Roman"/>
          <w:sz w:val="24"/>
          <w:szCs w:val="24"/>
        </w:rPr>
        <w:t xml:space="preserve">e </w:t>
      </w:r>
      <w:r w:rsidRPr="001B22EF">
        <w:rPr>
          <w:rFonts w:ascii="Times New Roman" w:eastAsia="TimesNewRoman" w:hAnsi="Times New Roman"/>
          <w:sz w:val="24"/>
          <w:szCs w:val="24"/>
        </w:rPr>
        <w:t xml:space="preserve">sprzedaż </w:t>
      </w:r>
      <w:r w:rsidRPr="001B22EF">
        <w:rPr>
          <w:rFonts w:ascii="Times New Roman" w:hAnsi="Times New Roman"/>
          <w:sz w:val="24"/>
          <w:szCs w:val="24"/>
        </w:rPr>
        <w:t>paliwa gazowego b</w:t>
      </w:r>
      <w:r w:rsidRPr="001B22EF">
        <w:rPr>
          <w:rFonts w:ascii="Times New Roman" w:eastAsia="TimesNewRoman" w:hAnsi="Times New Roman"/>
          <w:sz w:val="24"/>
          <w:szCs w:val="24"/>
        </w:rPr>
        <w:t>ę</w:t>
      </w:r>
      <w:r w:rsidRPr="001B22EF">
        <w:rPr>
          <w:rFonts w:ascii="Times New Roman" w:hAnsi="Times New Roman"/>
          <w:sz w:val="24"/>
          <w:szCs w:val="24"/>
        </w:rPr>
        <w:t>dzie realizowana nie wcze</w:t>
      </w:r>
      <w:r w:rsidRPr="001B22EF">
        <w:rPr>
          <w:rFonts w:ascii="Times New Roman" w:eastAsia="TimesNewRoman" w:hAnsi="Times New Roman"/>
          <w:sz w:val="24"/>
          <w:szCs w:val="24"/>
        </w:rPr>
        <w:t>ś</w:t>
      </w:r>
      <w:r w:rsidRPr="001B22EF">
        <w:rPr>
          <w:rFonts w:ascii="Times New Roman" w:hAnsi="Times New Roman"/>
          <w:sz w:val="24"/>
          <w:szCs w:val="24"/>
        </w:rPr>
        <w:t>niej ni</w:t>
      </w:r>
      <w:r w:rsidRPr="001B22EF">
        <w:rPr>
          <w:rFonts w:ascii="Times New Roman" w:eastAsia="TimesNewRoman" w:hAnsi="Times New Roman"/>
          <w:sz w:val="24"/>
          <w:szCs w:val="24"/>
        </w:rPr>
        <w:t xml:space="preserve">ż od dnia wskazanego w </w:t>
      </w:r>
      <w:r w:rsidR="003D2B58" w:rsidRPr="001B22EF">
        <w:rPr>
          <w:rFonts w:ascii="Times New Roman" w:eastAsia="TimesNewRoman" w:hAnsi="Times New Roman"/>
          <w:b/>
          <w:sz w:val="24"/>
          <w:szCs w:val="24"/>
        </w:rPr>
        <w:t>Z</w:t>
      </w:r>
      <w:r w:rsidRPr="001B22EF">
        <w:rPr>
          <w:rFonts w:ascii="Times New Roman" w:eastAsia="TimesNewRoman" w:hAnsi="Times New Roman"/>
          <w:b/>
          <w:sz w:val="24"/>
          <w:szCs w:val="24"/>
        </w:rPr>
        <w:t>ałączniku nr 1</w:t>
      </w:r>
      <w:r w:rsidRPr="001B22EF">
        <w:rPr>
          <w:rFonts w:ascii="Times New Roman" w:eastAsia="TimesNewRoman" w:hAnsi="Times New Roman"/>
          <w:sz w:val="24"/>
          <w:szCs w:val="24"/>
        </w:rPr>
        <w:t xml:space="preserve"> </w:t>
      </w:r>
      <w:r w:rsidRPr="001B22EF">
        <w:rPr>
          <w:rFonts w:ascii="Times New Roman" w:eastAsia="TimesNewRoman" w:hAnsi="Times New Roman"/>
          <w:b/>
          <w:sz w:val="24"/>
          <w:szCs w:val="24"/>
        </w:rPr>
        <w:t>do SIWZ</w:t>
      </w:r>
      <w:r w:rsidRPr="001B22EF">
        <w:rPr>
          <w:rFonts w:ascii="Times New Roman" w:eastAsia="TimesNewRoman" w:hAnsi="Times New Roman"/>
          <w:sz w:val="24"/>
          <w:szCs w:val="24"/>
        </w:rPr>
        <w:t xml:space="preserve"> dla każdego </w:t>
      </w:r>
      <w:r w:rsidR="00E31ABA">
        <w:rPr>
          <w:rFonts w:ascii="Times New Roman" w:eastAsia="TimesNewRoman" w:hAnsi="Times New Roman"/>
          <w:sz w:val="24"/>
          <w:szCs w:val="24"/>
        </w:rPr>
        <w:t xml:space="preserve">punktu poboru gazu (zwany dalej: </w:t>
      </w:r>
      <w:proofErr w:type="spellStart"/>
      <w:r w:rsidRPr="001B22EF">
        <w:rPr>
          <w:rFonts w:ascii="Times New Roman" w:eastAsia="TimesNewRoman" w:hAnsi="Times New Roman"/>
          <w:sz w:val="24"/>
          <w:szCs w:val="24"/>
        </w:rPr>
        <w:t>ppg</w:t>
      </w:r>
      <w:proofErr w:type="spellEnd"/>
      <w:r w:rsidR="00E31ABA">
        <w:rPr>
          <w:rFonts w:ascii="Times New Roman" w:eastAsia="TimesNewRoman" w:hAnsi="Times New Roman"/>
          <w:sz w:val="24"/>
          <w:szCs w:val="24"/>
        </w:rPr>
        <w:t>)</w:t>
      </w:r>
      <w:r w:rsidRPr="001B22EF">
        <w:rPr>
          <w:rFonts w:ascii="Times New Roman" w:eastAsia="TimesNewRoman" w:hAnsi="Times New Roman"/>
          <w:sz w:val="24"/>
          <w:szCs w:val="24"/>
        </w:rPr>
        <w:t xml:space="preserve"> oddzielnie </w:t>
      </w:r>
      <w:r w:rsidRPr="001B22EF">
        <w:rPr>
          <w:rFonts w:ascii="Times New Roman" w:hAnsi="Times New Roman"/>
          <w:sz w:val="24"/>
          <w:szCs w:val="24"/>
        </w:rPr>
        <w:t xml:space="preserve">po </w:t>
      </w:r>
      <w:bookmarkStart w:id="20" w:name="_Hlk8325038"/>
      <w:r w:rsidRPr="001B22EF">
        <w:rPr>
          <w:rFonts w:ascii="Times New Roman" w:hAnsi="Times New Roman"/>
          <w:sz w:val="24"/>
          <w:szCs w:val="24"/>
        </w:rPr>
        <w:t>uprzednim skutecznym rozwiązaniu dotychczas obowiązujących umów kompleksowych</w:t>
      </w:r>
      <w:r w:rsidR="00710AD1">
        <w:rPr>
          <w:rFonts w:ascii="Times New Roman" w:hAnsi="Times New Roman"/>
          <w:sz w:val="24"/>
          <w:szCs w:val="24"/>
        </w:rPr>
        <w:t xml:space="preserve">, zgłoszeniu umowy kompleksowej do </w:t>
      </w:r>
      <w:proofErr w:type="spellStart"/>
      <w:r w:rsidR="00710AD1">
        <w:rPr>
          <w:rFonts w:ascii="Times New Roman" w:hAnsi="Times New Roman"/>
          <w:sz w:val="24"/>
          <w:szCs w:val="24"/>
        </w:rPr>
        <w:t>osd</w:t>
      </w:r>
      <w:proofErr w:type="spellEnd"/>
      <w:r w:rsidR="00710AD1">
        <w:rPr>
          <w:rFonts w:ascii="Times New Roman" w:hAnsi="Times New Roman"/>
          <w:sz w:val="24"/>
          <w:szCs w:val="24"/>
        </w:rPr>
        <w:t xml:space="preserve"> (operator systemu dystrybucyjnego)</w:t>
      </w:r>
      <w:r w:rsidRPr="001B22EF">
        <w:rPr>
          <w:rFonts w:ascii="Times New Roman" w:hAnsi="Times New Roman"/>
          <w:sz w:val="24"/>
          <w:szCs w:val="24"/>
        </w:rPr>
        <w:t xml:space="preserve"> </w:t>
      </w:r>
      <w:bookmarkEnd w:id="20"/>
      <w:r w:rsidRPr="001B22EF">
        <w:rPr>
          <w:rFonts w:ascii="Times New Roman" w:hAnsi="Times New Roman"/>
          <w:sz w:val="24"/>
          <w:szCs w:val="24"/>
        </w:rPr>
        <w:t>i po pozytywnie przeprowadzonej procedurze zmiany sprzedawcy.</w:t>
      </w:r>
    </w:p>
    <w:p w14:paraId="61D41D10" w14:textId="77777777" w:rsidR="007C44A3" w:rsidRPr="001B22EF" w:rsidRDefault="007C44A3" w:rsidP="00AB2055">
      <w:pPr>
        <w:autoSpaceDE w:val="0"/>
        <w:autoSpaceDN w:val="0"/>
        <w:adjustRightInd w:val="0"/>
        <w:spacing w:line="264" w:lineRule="auto"/>
        <w:jc w:val="both"/>
        <w:rPr>
          <w:rFonts w:ascii="Times New Roman" w:hAnsi="Times New Roman" w:cs="Times New Roman"/>
          <w:sz w:val="24"/>
          <w:szCs w:val="24"/>
        </w:rPr>
      </w:pPr>
    </w:p>
    <w:p w14:paraId="665A58AC" w14:textId="79599BB8" w:rsidR="002A7E3D" w:rsidRPr="002A7E3D" w:rsidRDefault="002A7E3D" w:rsidP="00AB2055">
      <w:pPr>
        <w:pStyle w:val="Akapitzlist"/>
        <w:numPr>
          <w:ilvl w:val="0"/>
          <w:numId w:val="10"/>
        </w:numPr>
        <w:shd w:val="clear" w:color="auto" w:fill="BFBFBF" w:themeFill="background1" w:themeFillShade="BF"/>
        <w:tabs>
          <w:tab w:val="left" w:pos="567"/>
        </w:tabs>
        <w:autoSpaceDE w:val="0"/>
        <w:autoSpaceDN w:val="0"/>
        <w:adjustRightInd w:val="0"/>
        <w:spacing w:line="264" w:lineRule="auto"/>
        <w:ind w:left="567" w:hanging="567"/>
        <w:jc w:val="both"/>
        <w:rPr>
          <w:rFonts w:ascii="Times New Roman" w:hAnsi="Times New Roman" w:cs="Times New Roman"/>
          <w:b/>
          <w:sz w:val="24"/>
          <w:szCs w:val="24"/>
        </w:rPr>
      </w:pPr>
      <w:r w:rsidRPr="002A7E3D">
        <w:rPr>
          <w:rFonts w:ascii="Times New Roman" w:hAnsi="Times New Roman" w:cs="Times New Roman"/>
          <w:b/>
          <w:sz w:val="24"/>
          <w:szCs w:val="24"/>
        </w:rPr>
        <w:lastRenderedPageBreak/>
        <w:t xml:space="preserve">WARUNKI UDZIAŁU W POSTĘPOWANIU, PODSTAWY WYKLUCZENIA ORAZ OPIS SPOSOBU DOKONYWANIA OCENY SPEŁNIENIA TYCH WARUNKÓW. </w:t>
      </w:r>
    </w:p>
    <w:p w14:paraId="7F6B8299" w14:textId="77777777" w:rsidR="00015A58" w:rsidRPr="001B22EF" w:rsidRDefault="00015A58" w:rsidP="00AB2055">
      <w:pPr>
        <w:autoSpaceDE w:val="0"/>
        <w:autoSpaceDN w:val="0"/>
        <w:adjustRightInd w:val="0"/>
        <w:spacing w:line="264" w:lineRule="auto"/>
        <w:jc w:val="both"/>
        <w:rPr>
          <w:rFonts w:ascii="Times New Roman" w:hAnsi="Times New Roman" w:cs="Times New Roman"/>
          <w:sz w:val="24"/>
          <w:szCs w:val="24"/>
        </w:rPr>
      </w:pPr>
    </w:p>
    <w:p w14:paraId="21E0971D" w14:textId="4DB8AAF4" w:rsidR="00683EEF" w:rsidRPr="003D00F2" w:rsidRDefault="00683EEF" w:rsidP="00CD1714">
      <w:pPr>
        <w:pStyle w:val="Akapitzlist"/>
        <w:numPr>
          <w:ilvl w:val="1"/>
          <w:numId w:val="1"/>
        </w:numPr>
        <w:autoSpaceDE w:val="0"/>
        <w:autoSpaceDN w:val="0"/>
        <w:adjustRightInd w:val="0"/>
        <w:spacing w:line="264" w:lineRule="auto"/>
        <w:ind w:left="567" w:hanging="567"/>
        <w:contextualSpacing w:val="0"/>
        <w:jc w:val="both"/>
        <w:rPr>
          <w:rFonts w:ascii="Times New Roman" w:hAnsi="Times New Roman" w:cs="Times New Roman"/>
          <w:bCs/>
          <w:sz w:val="24"/>
          <w:szCs w:val="24"/>
        </w:rPr>
      </w:pPr>
      <w:r w:rsidRPr="003D00F2">
        <w:rPr>
          <w:rFonts w:ascii="Times New Roman" w:hAnsi="Times New Roman" w:cs="Times New Roman"/>
          <w:bCs/>
          <w:sz w:val="24"/>
          <w:szCs w:val="24"/>
        </w:rPr>
        <w:t>Zama</w:t>
      </w:r>
      <w:r w:rsidR="005D2438" w:rsidRPr="003D00F2">
        <w:rPr>
          <w:rFonts w:ascii="Times New Roman" w:hAnsi="Times New Roman" w:cs="Times New Roman"/>
          <w:bCs/>
          <w:sz w:val="24"/>
          <w:szCs w:val="24"/>
        </w:rPr>
        <w:t>wiający wymaga wykazania spełnie</w:t>
      </w:r>
      <w:r w:rsidRPr="003D00F2">
        <w:rPr>
          <w:rFonts w:ascii="Times New Roman" w:hAnsi="Times New Roman" w:cs="Times New Roman"/>
          <w:bCs/>
          <w:sz w:val="24"/>
          <w:szCs w:val="24"/>
        </w:rPr>
        <w:t>nia następujących warunków określo</w:t>
      </w:r>
      <w:r w:rsidR="008F6CD5" w:rsidRPr="003D00F2">
        <w:rPr>
          <w:rFonts w:ascii="Times New Roman" w:hAnsi="Times New Roman" w:cs="Times New Roman"/>
          <w:bCs/>
          <w:sz w:val="24"/>
          <w:szCs w:val="24"/>
        </w:rPr>
        <w:t>nych w art. 22 ust. 1</w:t>
      </w:r>
      <w:r w:rsidR="00A77059" w:rsidRPr="003D00F2">
        <w:rPr>
          <w:rFonts w:ascii="Times New Roman" w:hAnsi="Times New Roman" w:cs="Times New Roman"/>
          <w:bCs/>
          <w:sz w:val="24"/>
          <w:szCs w:val="24"/>
        </w:rPr>
        <w:t>b</w:t>
      </w:r>
      <w:r w:rsidR="008F6CD5" w:rsidRPr="003D00F2">
        <w:rPr>
          <w:rFonts w:ascii="Times New Roman" w:hAnsi="Times New Roman" w:cs="Times New Roman"/>
          <w:bCs/>
          <w:sz w:val="24"/>
          <w:szCs w:val="24"/>
        </w:rPr>
        <w:t xml:space="preserve"> ustawy Pzp</w:t>
      </w:r>
      <w:r w:rsidRPr="003D00F2">
        <w:rPr>
          <w:rFonts w:ascii="Times New Roman" w:hAnsi="Times New Roman" w:cs="Times New Roman"/>
          <w:bCs/>
          <w:sz w:val="24"/>
          <w:szCs w:val="24"/>
        </w:rPr>
        <w:t xml:space="preserve"> , dotyczących:</w:t>
      </w:r>
    </w:p>
    <w:p w14:paraId="11FB34F7" w14:textId="51B01BB1" w:rsidR="003D5F58" w:rsidRPr="00702F3E" w:rsidRDefault="00142F09" w:rsidP="00CD1714">
      <w:pPr>
        <w:pStyle w:val="Akapitzlist"/>
        <w:numPr>
          <w:ilvl w:val="2"/>
          <w:numId w:val="15"/>
        </w:numPr>
        <w:autoSpaceDE w:val="0"/>
        <w:autoSpaceDN w:val="0"/>
        <w:adjustRightInd w:val="0"/>
        <w:spacing w:line="264" w:lineRule="auto"/>
        <w:ind w:left="1276" w:hanging="709"/>
        <w:jc w:val="both"/>
        <w:rPr>
          <w:rFonts w:ascii="Times New Roman" w:hAnsi="Times New Roman" w:cs="Times New Roman"/>
          <w:b/>
          <w:bCs/>
          <w:sz w:val="24"/>
          <w:szCs w:val="24"/>
        </w:rPr>
      </w:pPr>
      <w:r w:rsidRPr="003D00F2">
        <w:rPr>
          <w:rFonts w:ascii="Times New Roman" w:hAnsi="Times New Roman" w:cs="Times New Roman"/>
          <w:b/>
          <w:bCs/>
          <w:sz w:val="24"/>
          <w:szCs w:val="24"/>
        </w:rPr>
        <w:t xml:space="preserve">Kompetencji lub uprawnień do prowadzenia określonej działalności </w:t>
      </w:r>
      <w:r w:rsidRPr="00702F3E">
        <w:rPr>
          <w:rFonts w:ascii="Times New Roman" w:hAnsi="Times New Roman" w:cs="Times New Roman"/>
          <w:b/>
          <w:bCs/>
          <w:sz w:val="24"/>
          <w:szCs w:val="24"/>
        </w:rPr>
        <w:t xml:space="preserve">zawodowej, o ile wynika to z odrębnych przepisów. </w:t>
      </w:r>
    </w:p>
    <w:p w14:paraId="24889F48" w14:textId="542DAC7E" w:rsidR="009104E4" w:rsidRPr="00702F3E" w:rsidRDefault="003D5F58" w:rsidP="00AB2055">
      <w:pPr>
        <w:pStyle w:val="Akapitzlist"/>
        <w:autoSpaceDE w:val="0"/>
        <w:autoSpaceDN w:val="0"/>
        <w:adjustRightInd w:val="0"/>
        <w:spacing w:after="200" w:line="264" w:lineRule="auto"/>
        <w:ind w:left="1276"/>
        <w:contextualSpacing w:val="0"/>
        <w:jc w:val="both"/>
        <w:rPr>
          <w:rFonts w:ascii="Times New Roman" w:hAnsi="Times New Roman" w:cs="Times New Roman"/>
          <w:sz w:val="24"/>
          <w:szCs w:val="24"/>
        </w:rPr>
      </w:pPr>
      <w:r w:rsidRPr="00702F3E">
        <w:rPr>
          <w:rFonts w:ascii="Times New Roman" w:hAnsi="Times New Roman" w:cs="Times New Roman"/>
          <w:sz w:val="24"/>
          <w:szCs w:val="24"/>
        </w:rPr>
        <w:t xml:space="preserve">Wykonawca posiada uprawnienia do wykonywania działalności w zakresie obrotu </w:t>
      </w:r>
      <w:r w:rsidR="003D2B58" w:rsidRPr="00702F3E">
        <w:rPr>
          <w:rFonts w:ascii="Times New Roman" w:hAnsi="Times New Roman" w:cs="Times New Roman"/>
          <w:sz w:val="24"/>
          <w:szCs w:val="24"/>
        </w:rPr>
        <w:t>gazem ziemnym</w:t>
      </w:r>
      <w:r w:rsidRPr="00702F3E">
        <w:rPr>
          <w:rFonts w:ascii="Times New Roman" w:hAnsi="Times New Roman" w:cs="Times New Roman"/>
          <w:sz w:val="24"/>
          <w:szCs w:val="24"/>
        </w:rPr>
        <w:t>, na podstawie aktualnej koncesji wydanej przez Prezesa Urzędu Regulacji Energetyki, zgodnie z art. 32 ustawy z dnia 10 kwietnia 1997</w:t>
      </w:r>
      <w:r w:rsidR="001B78D8" w:rsidRPr="00702F3E">
        <w:rPr>
          <w:rFonts w:ascii="Times New Roman" w:hAnsi="Times New Roman" w:cs="Times New Roman"/>
          <w:sz w:val="24"/>
          <w:szCs w:val="24"/>
        </w:rPr>
        <w:t xml:space="preserve"> </w:t>
      </w:r>
      <w:r w:rsidRPr="00702F3E">
        <w:rPr>
          <w:rFonts w:ascii="Times New Roman" w:hAnsi="Times New Roman" w:cs="Times New Roman"/>
          <w:sz w:val="24"/>
          <w:szCs w:val="24"/>
        </w:rPr>
        <w:t>r. – Prawo</w:t>
      </w:r>
      <w:r w:rsidR="001B78D8" w:rsidRPr="00702F3E">
        <w:rPr>
          <w:rFonts w:ascii="Times New Roman" w:hAnsi="Times New Roman" w:cs="Times New Roman"/>
          <w:sz w:val="24"/>
          <w:szCs w:val="24"/>
        </w:rPr>
        <w:t xml:space="preserve"> energetyczne</w:t>
      </w:r>
      <w:r w:rsidR="00484609" w:rsidRPr="00702F3E">
        <w:rPr>
          <w:rFonts w:ascii="Times New Roman" w:hAnsi="Times New Roman" w:cs="Times New Roman"/>
          <w:sz w:val="24"/>
          <w:szCs w:val="24"/>
        </w:rPr>
        <w:t>.</w:t>
      </w:r>
    </w:p>
    <w:p w14:paraId="1118A58D" w14:textId="5D0EC60C" w:rsidR="005073E6" w:rsidRPr="00702F3E" w:rsidRDefault="005073E6" w:rsidP="00CD1714">
      <w:pPr>
        <w:pStyle w:val="Akapitzlist"/>
        <w:numPr>
          <w:ilvl w:val="2"/>
          <w:numId w:val="15"/>
        </w:numPr>
        <w:autoSpaceDE w:val="0"/>
        <w:autoSpaceDN w:val="0"/>
        <w:adjustRightInd w:val="0"/>
        <w:spacing w:line="264" w:lineRule="auto"/>
        <w:ind w:left="1276" w:hanging="709"/>
        <w:contextualSpacing w:val="0"/>
        <w:rPr>
          <w:rFonts w:ascii="Times New Roman" w:hAnsi="Times New Roman" w:cs="Times New Roman"/>
          <w:b/>
          <w:bCs/>
          <w:sz w:val="24"/>
          <w:szCs w:val="24"/>
        </w:rPr>
      </w:pPr>
      <w:r w:rsidRPr="00702F3E">
        <w:rPr>
          <w:rFonts w:ascii="Times New Roman" w:hAnsi="Times New Roman" w:cs="Times New Roman"/>
          <w:b/>
          <w:bCs/>
          <w:sz w:val="24"/>
          <w:szCs w:val="24"/>
        </w:rPr>
        <w:t>Sytuacji ekonomicznej i finansowej</w:t>
      </w:r>
    </w:p>
    <w:p w14:paraId="7BF096A4" w14:textId="793BBDAE" w:rsidR="008833BB" w:rsidRPr="003D00F2" w:rsidRDefault="00AF7326" w:rsidP="00CD1714">
      <w:pPr>
        <w:autoSpaceDE w:val="0"/>
        <w:autoSpaceDN w:val="0"/>
        <w:adjustRightInd w:val="0"/>
        <w:spacing w:line="264" w:lineRule="auto"/>
        <w:ind w:left="1276"/>
        <w:rPr>
          <w:rFonts w:ascii="Times New Roman" w:hAnsi="Times New Roman" w:cs="Times New Roman"/>
          <w:sz w:val="24"/>
          <w:szCs w:val="24"/>
        </w:rPr>
      </w:pPr>
      <w:r w:rsidRPr="00702F3E">
        <w:rPr>
          <w:rFonts w:ascii="Times New Roman" w:hAnsi="Times New Roman" w:cs="Times New Roman"/>
          <w:sz w:val="24"/>
          <w:szCs w:val="24"/>
        </w:rPr>
        <w:t>Wykonawc</w:t>
      </w:r>
      <w:r w:rsidR="005C2D4C" w:rsidRPr="00702F3E">
        <w:rPr>
          <w:rFonts w:ascii="Times New Roman" w:hAnsi="Times New Roman" w:cs="Times New Roman"/>
          <w:sz w:val="24"/>
          <w:szCs w:val="24"/>
        </w:rPr>
        <w:t xml:space="preserve">a </w:t>
      </w:r>
      <w:r w:rsidRPr="00702F3E">
        <w:rPr>
          <w:rFonts w:ascii="Times New Roman" w:hAnsi="Times New Roman" w:cs="Times New Roman"/>
          <w:sz w:val="24"/>
          <w:szCs w:val="24"/>
        </w:rPr>
        <w:t xml:space="preserve">posiada środki finansowe lub zdolność kredytową na kwotę równą lub co najmniej: </w:t>
      </w:r>
      <w:r w:rsidR="008F6805" w:rsidRPr="00702F3E">
        <w:rPr>
          <w:rFonts w:ascii="Times New Roman" w:hAnsi="Times New Roman" w:cs="Times New Roman"/>
          <w:sz w:val="24"/>
          <w:szCs w:val="24"/>
        </w:rPr>
        <w:t xml:space="preserve"> </w:t>
      </w:r>
      <w:r w:rsidR="001E1A3A">
        <w:rPr>
          <w:rFonts w:ascii="Times New Roman" w:hAnsi="Times New Roman" w:cs="Times New Roman"/>
          <w:sz w:val="24"/>
          <w:szCs w:val="24"/>
        </w:rPr>
        <w:t>3 0</w:t>
      </w:r>
      <w:r w:rsidRPr="00702F3E">
        <w:rPr>
          <w:rFonts w:ascii="Times New Roman" w:hAnsi="Times New Roman" w:cs="Times New Roman"/>
          <w:sz w:val="24"/>
          <w:szCs w:val="24"/>
        </w:rPr>
        <w:t>00</w:t>
      </w:r>
      <w:r w:rsidR="001E1A3A">
        <w:rPr>
          <w:rFonts w:ascii="Times New Roman" w:hAnsi="Times New Roman" w:cs="Times New Roman"/>
          <w:sz w:val="24"/>
          <w:szCs w:val="24"/>
        </w:rPr>
        <w:t xml:space="preserve"> 00</w:t>
      </w:r>
      <w:r w:rsidRPr="00702F3E">
        <w:rPr>
          <w:rFonts w:ascii="Times New Roman" w:hAnsi="Times New Roman" w:cs="Times New Roman"/>
          <w:sz w:val="24"/>
          <w:szCs w:val="24"/>
        </w:rPr>
        <w:t>0,00 zł</w:t>
      </w:r>
      <w:r w:rsidR="00CA21B0" w:rsidRPr="00702F3E">
        <w:rPr>
          <w:rFonts w:ascii="Times New Roman" w:hAnsi="Times New Roman" w:cs="Times New Roman"/>
          <w:sz w:val="24"/>
          <w:szCs w:val="24"/>
        </w:rPr>
        <w:t>.</w:t>
      </w:r>
    </w:p>
    <w:p w14:paraId="057365EE" w14:textId="77777777" w:rsidR="00AF7326" w:rsidRPr="00272289" w:rsidRDefault="00AF7326" w:rsidP="00AB2055">
      <w:pPr>
        <w:autoSpaceDE w:val="0"/>
        <w:autoSpaceDN w:val="0"/>
        <w:adjustRightInd w:val="0"/>
        <w:spacing w:line="264" w:lineRule="auto"/>
        <w:ind w:left="1276"/>
        <w:rPr>
          <w:rFonts w:ascii="Times New Roman" w:hAnsi="Times New Roman" w:cs="Times New Roman"/>
          <w:sz w:val="24"/>
          <w:szCs w:val="24"/>
          <w:highlight w:val="green"/>
        </w:rPr>
      </w:pPr>
    </w:p>
    <w:p w14:paraId="1DC9CA95" w14:textId="2975992D" w:rsidR="00142F09" w:rsidRDefault="00142F09" w:rsidP="00CD1714">
      <w:pPr>
        <w:pStyle w:val="Akapitzlist"/>
        <w:numPr>
          <w:ilvl w:val="2"/>
          <w:numId w:val="15"/>
        </w:numPr>
        <w:autoSpaceDE w:val="0"/>
        <w:autoSpaceDN w:val="0"/>
        <w:adjustRightInd w:val="0"/>
        <w:spacing w:line="264" w:lineRule="auto"/>
        <w:ind w:left="1225" w:hanging="658"/>
        <w:contextualSpacing w:val="0"/>
        <w:rPr>
          <w:rFonts w:ascii="Times New Roman" w:hAnsi="Times New Roman" w:cs="Times New Roman"/>
          <w:b/>
          <w:bCs/>
          <w:sz w:val="24"/>
          <w:szCs w:val="24"/>
        </w:rPr>
      </w:pPr>
      <w:r w:rsidRPr="003D00F2">
        <w:rPr>
          <w:rFonts w:ascii="Times New Roman" w:hAnsi="Times New Roman" w:cs="Times New Roman"/>
          <w:b/>
          <w:bCs/>
          <w:sz w:val="24"/>
          <w:szCs w:val="24"/>
        </w:rPr>
        <w:t xml:space="preserve">Zdolności technicznej lub zawodowej </w:t>
      </w:r>
    </w:p>
    <w:p w14:paraId="1F821F8D" w14:textId="77777777" w:rsidR="006F5ADD" w:rsidRPr="003D00F2" w:rsidRDefault="006F5ADD" w:rsidP="006F5ADD">
      <w:pPr>
        <w:pStyle w:val="Akapitzlist"/>
        <w:autoSpaceDE w:val="0"/>
        <w:autoSpaceDN w:val="0"/>
        <w:adjustRightInd w:val="0"/>
        <w:spacing w:line="264" w:lineRule="auto"/>
        <w:ind w:left="1225"/>
        <w:contextualSpacing w:val="0"/>
        <w:rPr>
          <w:rFonts w:ascii="Times New Roman" w:hAnsi="Times New Roman" w:cs="Times New Roman"/>
          <w:b/>
          <w:bCs/>
          <w:sz w:val="24"/>
          <w:szCs w:val="24"/>
        </w:rPr>
      </w:pPr>
    </w:p>
    <w:p w14:paraId="06C7E0ED" w14:textId="221B2E61" w:rsidR="006F5ADD" w:rsidRDefault="006F5ADD" w:rsidP="006F5ADD">
      <w:pPr>
        <w:pStyle w:val="Akapitzlist"/>
        <w:spacing w:line="264" w:lineRule="auto"/>
        <w:ind w:left="1276"/>
        <w:jc w:val="both"/>
        <w:rPr>
          <w:rFonts w:ascii="Times New Roman" w:hAnsi="Times New Roman" w:cs="Times New Roman"/>
          <w:bCs/>
          <w:sz w:val="24"/>
          <w:szCs w:val="24"/>
        </w:rPr>
      </w:pPr>
      <w:r w:rsidRPr="00397212">
        <w:rPr>
          <w:rFonts w:ascii="Times New Roman" w:hAnsi="Times New Roman" w:cs="Times New Roman"/>
          <w:bCs/>
          <w:sz w:val="24"/>
          <w:szCs w:val="24"/>
        </w:rPr>
        <w:t>Wykonawca składając ofertę wykaże, że w okresie ostatnich trzech lat przed upływem terminu składania ofert, a jeżeli okres prowadzenia działalności jest krótszy – w tym okresie, wykonał należycie co najmniej 2 dostawy na kompleksową dostaw</w:t>
      </w:r>
      <w:r w:rsidR="000D6691" w:rsidRPr="00397212">
        <w:rPr>
          <w:rFonts w:ascii="Times New Roman" w:hAnsi="Times New Roman" w:cs="Times New Roman"/>
          <w:bCs/>
          <w:sz w:val="24"/>
          <w:szCs w:val="24"/>
        </w:rPr>
        <w:t>ę</w:t>
      </w:r>
      <w:r w:rsidRPr="00397212">
        <w:rPr>
          <w:rFonts w:ascii="Times New Roman" w:hAnsi="Times New Roman" w:cs="Times New Roman"/>
          <w:bCs/>
          <w:sz w:val="24"/>
          <w:szCs w:val="24"/>
        </w:rPr>
        <w:t xml:space="preserve"> paliwa gazowego  u dwóch </w:t>
      </w:r>
      <w:r w:rsidR="000D6691" w:rsidRPr="00397212">
        <w:rPr>
          <w:rFonts w:ascii="Times New Roman" w:hAnsi="Times New Roman" w:cs="Times New Roman"/>
          <w:bCs/>
          <w:sz w:val="24"/>
          <w:szCs w:val="24"/>
        </w:rPr>
        <w:t xml:space="preserve">różnych </w:t>
      </w:r>
      <w:r w:rsidRPr="00397212">
        <w:rPr>
          <w:rFonts w:ascii="Times New Roman" w:hAnsi="Times New Roman" w:cs="Times New Roman"/>
          <w:bCs/>
          <w:sz w:val="24"/>
          <w:szCs w:val="24"/>
        </w:rPr>
        <w:t xml:space="preserve">odbiorców, której wielkość  roczna </w:t>
      </w:r>
      <w:r w:rsidR="000D6691" w:rsidRPr="00397212">
        <w:rPr>
          <w:rFonts w:ascii="Times New Roman" w:hAnsi="Times New Roman" w:cs="Times New Roman"/>
          <w:bCs/>
          <w:sz w:val="24"/>
          <w:szCs w:val="24"/>
        </w:rPr>
        <w:t xml:space="preserve">dla każdej z tych dostaw </w:t>
      </w:r>
      <w:r w:rsidRPr="00397212">
        <w:rPr>
          <w:rFonts w:ascii="Times New Roman" w:hAnsi="Times New Roman" w:cs="Times New Roman"/>
          <w:bCs/>
          <w:sz w:val="24"/>
          <w:szCs w:val="24"/>
        </w:rPr>
        <w:t xml:space="preserve">nie była niższa niż:  </w:t>
      </w:r>
      <w:r w:rsidR="000D6691" w:rsidRPr="00397212">
        <w:rPr>
          <w:rFonts w:ascii="Times New Roman" w:hAnsi="Times New Roman" w:cs="Times New Roman"/>
          <w:bCs/>
          <w:sz w:val="24"/>
          <w:szCs w:val="24"/>
        </w:rPr>
        <w:t>4 000 000 kWh.</w:t>
      </w:r>
    </w:p>
    <w:p w14:paraId="07CF1077" w14:textId="2DB754D0" w:rsidR="000D6691" w:rsidRDefault="000D6691" w:rsidP="006F5ADD">
      <w:pPr>
        <w:pStyle w:val="Akapitzlist"/>
        <w:spacing w:line="264" w:lineRule="auto"/>
        <w:ind w:left="1276"/>
        <w:jc w:val="both"/>
        <w:rPr>
          <w:rFonts w:ascii="Times New Roman" w:hAnsi="Times New Roman" w:cs="Times New Roman"/>
          <w:bCs/>
          <w:sz w:val="24"/>
          <w:szCs w:val="24"/>
        </w:rPr>
      </w:pPr>
    </w:p>
    <w:p w14:paraId="690451AC" w14:textId="77777777" w:rsidR="000D6691" w:rsidRPr="009C25F7" w:rsidRDefault="000D6691" w:rsidP="000D6691">
      <w:pPr>
        <w:pStyle w:val="Akapitzlist"/>
        <w:autoSpaceDE w:val="0"/>
        <w:autoSpaceDN w:val="0"/>
        <w:adjustRightInd w:val="0"/>
        <w:spacing w:after="200" w:line="264" w:lineRule="auto"/>
        <w:ind w:left="1276"/>
        <w:contextualSpacing w:val="0"/>
        <w:jc w:val="both"/>
        <w:rPr>
          <w:rFonts w:ascii="Times New Roman" w:hAnsi="Times New Roman" w:cs="Times New Roman"/>
          <w:b/>
          <w:sz w:val="24"/>
          <w:szCs w:val="24"/>
        </w:rPr>
      </w:pPr>
      <w:r w:rsidRPr="009C25F7">
        <w:rPr>
          <w:rFonts w:ascii="Times New Roman" w:hAnsi="Times New Roman" w:cs="Times New Roman"/>
          <w:bCs/>
          <w:sz w:val="24"/>
          <w:szCs w:val="24"/>
        </w:rPr>
        <w:t>Zamawiając</w:t>
      </w:r>
      <w:r>
        <w:rPr>
          <w:rFonts w:ascii="Times New Roman" w:hAnsi="Times New Roman" w:cs="Times New Roman"/>
          <w:bCs/>
          <w:sz w:val="24"/>
          <w:szCs w:val="24"/>
        </w:rPr>
        <w:t>y</w:t>
      </w:r>
      <w:r w:rsidRPr="009C25F7">
        <w:rPr>
          <w:rFonts w:ascii="Times New Roman" w:hAnsi="Times New Roman" w:cs="Times New Roman"/>
          <w:sz w:val="24"/>
          <w:szCs w:val="24"/>
        </w:rPr>
        <w:t xml:space="preserve"> w przypadku, gdy przedmiotem zamówienia są świadczenia okresowe lub ciągłe, dopuszcza nie tylko zamówienia wykonane (zakończone), lecz także wykonywane. W takim przypadku część zamówienia już faktycznie wykonana musi spełniać wymogi określone przez </w:t>
      </w:r>
      <w:r w:rsidRPr="009C25F7">
        <w:rPr>
          <w:rFonts w:ascii="Times New Roman" w:hAnsi="Times New Roman" w:cs="Times New Roman"/>
          <w:bCs/>
          <w:color w:val="000000" w:themeColor="text1"/>
          <w:sz w:val="24"/>
          <w:szCs w:val="24"/>
        </w:rPr>
        <w:t>Zamawiającego</w:t>
      </w:r>
      <w:r w:rsidRPr="009C25F7">
        <w:rPr>
          <w:rFonts w:ascii="Times New Roman" w:hAnsi="Times New Roman" w:cs="Times New Roman"/>
          <w:sz w:val="24"/>
          <w:szCs w:val="24"/>
        </w:rPr>
        <w:t xml:space="preserve"> powyżej w warunku w </w:t>
      </w:r>
      <w:r w:rsidRPr="009C25F7">
        <w:rPr>
          <w:rFonts w:ascii="Times New Roman" w:hAnsi="Times New Roman" w:cs="Times New Roman"/>
          <w:b/>
          <w:sz w:val="24"/>
          <w:szCs w:val="24"/>
        </w:rPr>
        <w:t>ppkt 3.1.3.</w:t>
      </w:r>
    </w:p>
    <w:p w14:paraId="0FB5E1D3" w14:textId="77777777" w:rsidR="002543F9" w:rsidRPr="003D00F2" w:rsidRDefault="002543F9" w:rsidP="00AB2055">
      <w:pPr>
        <w:pStyle w:val="Akapitzlist"/>
        <w:autoSpaceDE w:val="0"/>
        <w:autoSpaceDN w:val="0"/>
        <w:adjustRightInd w:val="0"/>
        <w:spacing w:line="264" w:lineRule="auto"/>
        <w:ind w:left="1701"/>
        <w:rPr>
          <w:rFonts w:ascii="Times New Roman" w:hAnsi="Times New Roman" w:cs="Times New Roman"/>
          <w:sz w:val="24"/>
          <w:szCs w:val="24"/>
        </w:rPr>
      </w:pPr>
    </w:p>
    <w:p w14:paraId="607279A0" w14:textId="34CB3BA0" w:rsidR="005073E6" w:rsidRPr="00D457EB" w:rsidRDefault="00420D24" w:rsidP="00AB2055">
      <w:pPr>
        <w:pStyle w:val="Akapitzlist"/>
        <w:numPr>
          <w:ilvl w:val="1"/>
          <w:numId w:val="15"/>
        </w:numPr>
        <w:autoSpaceDE w:val="0"/>
        <w:autoSpaceDN w:val="0"/>
        <w:adjustRightInd w:val="0"/>
        <w:spacing w:after="200" w:line="264" w:lineRule="auto"/>
        <w:ind w:left="567" w:hanging="567"/>
        <w:contextualSpacing w:val="0"/>
        <w:jc w:val="both"/>
        <w:rPr>
          <w:rFonts w:ascii="Times New Roman" w:hAnsi="Times New Roman" w:cs="Times New Roman"/>
          <w:b/>
          <w:sz w:val="24"/>
          <w:szCs w:val="24"/>
        </w:rPr>
      </w:pPr>
      <w:r w:rsidRPr="00612570">
        <w:rPr>
          <w:rFonts w:ascii="Times New Roman" w:hAnsi="Times New Roman" w:cs="Times New Roman"/>
          <w:b/>
          <w:sz w:val="24"/>
          <w:szCs w:val="24"/>
        </w:rPr>
        <w:t>W postę</w:t>
      </w:r>
      <w:r w:rsidR="005073E6" w:rsidRPr="00612570">
        <w:rPr>
          <w:rFonts w:ascii="Times New Roman" w:hAnsi="Times New Roman" w:cs="Times New Roman"/>
          <w:b/>
          <w:sz w:val="24"/>
          <w:szCs w:val="24"/>
        </w:rPr>
        <w:t xml:space="preserve">powaniu mogą wziąć udział Wykonawcy, którzy spełniają warunek udziału w postępowaniu dotyczący braku podstaw do wykluczenia z postępowania o udzielenie zamówienia publicznego w okolicznościach, o których mowa w art. 24 ust. </w:t>
      </w:r>
      <w:r w:rsidR="005073E6" w:rsidRPr="00D457EB">
        <w:rPr>
          <w:rFonts w:ascii="Times New Roman" w:hAnsi="Times New Roman" w:cs="Times New Roman"/>
          <w:b/>
          <w:sz w:val="24"/>
          <w:szCs w:val="24"/>
        </w:rPr>
        <w:t xml:space="preserve">1 i </w:t>
      </w:r>
      <w:r w:rsidR="00142F09" w:rsidRPr="00D457EB">
        <w:rPr>
          <w:rFonts w:ascii="Times New Roman" w:hAnsi="Times New Roman" w:cs="Times New Roman"/>
          <w:b/>
          <w:bCs/>
          <w:sz w:val="24"/>
          <w:szCs w:val="24"/>
        </w:rPr>
        <w:t>ust. 5</w:t>
      </w:r>
      <w:r w:rsidR="005073E6" w:rsidRPr="00D457EB">
        <w:rPr>
          <w:rFonts w:ascii="Times New Roman" w:hAnsi="Times New Roman" w:cs="Times New Roman"/>
          <w:b/>
          <w:bCs/>
          <w:sz w:val="24"/>
          <w:szCs w:val="24"/>
        </w:rPr>
        <w:t xml:space="preserve"> </w:t>
      </w:r>
      <w:r w:rsidR="00665FB5" w:rsidRPr="00D457EB">
        <w:rPr>
          <w:rFonts w:ascii="Times New Roman" w:hAnsi="Times New Roman" w:cs="Times New Roman"/>
          <w:b/>
          <w:bCs/>
          <w:sz w:val="24"/>
          <w:szCs w:val="24"/>
        </w:rPr>
        <w:t>pkt 1</w:t>
      </w:r>
      <w:r w:rsidR="00EB2658" w:rsidRPr="00D457EB">
        <w:rPr>
          <w:rFonts w:ascii="Times New Roman" w:hAnsi="Times New Roman" w:cs="Times New Roman"/>
          <w:b/>
          <w:bCs/>
          <w:sz w:val="24"/>
          <w:szCs w:val="24"/>
        </w:rPr>
        <w:t>)</w:t>
      </w:r>
      <w:r w:rsidR="00142F09" w:rsidRPr="00D457EB">
        <w:rPr>
          <w:rFonts w:ascii="Times New Roman" w:hAnsi="Times New Roman" w:cs="Times New Roman"/>
          <w:b/>
          <w:bCs/>
          <w:sz w:val="24"/>
          <w:szCs w:val="24"/>
        </w:rPr>
        <w:t xml:space="preserve"> </w:t>
      </w:r>
      <w:r w:rsidR="005073E6" w:rsidRPr="00D457EB">
        <w:rPr>
          <w:rFonts w:ascii="Times New Roman" w:hAnsi="Times New Roman" w:cs="Times New Roman"/>
          <w:b/>
          <w:bCs/>
          <w:sz w:val="24"/>
          <w:szCs w:val="24"/>
        </w:rPr>
        <w:t>ustawy Pzp.</w:t>
      </w:r>
      <w:r w:rsidR="0032382E" w:rsidRPr="00D457EB">
        <w:rPr>
          <w:rFonts w:ascii="Times New Roman" w:hAnsi="Times New Roman" w:cs="Times New Roman"/>
          <w:b/>
          <w:bCs/>
          <w:sz w:val="24"/>
          <w:szCs w:val="24"/>
        </w:rPr>
        <w:t xml:space="preserve"> </w:t>
      </w:r>
    </w:p>
    <w:p w14:paraId="77ABFBF6" w14:textId="0817FA0C" w:rsidR="004422A2" w:rsidRPr="00D457EB" w:rsidRDefault="004422A2" w:rsidP="00AB2055">
      <w:pPr>
        <w:pStyle w:val="Akapitzlist"/>
        <w:numPr>
          <w:ilvl w:val="1"/>
          <w:numId w:val="15"/>
        </w:numPr>
        <w:autoSpaceDE w:val="0"/>
        <w:autoSpaceDN w:val="0"/>
        <w:adjustRightInd w:val="0"/>
        <w:spacing w:after="200" w:line="264" w:lineRule="auto"/>
        <w:ind w:left="567" w:hanging="567"/>
        <w:rPr>
          <w:rFonts w:ascii="Times New Roman" w:hAnsi="Times New Roman" w:cs="Times New Roman"/>
          <w:b/>
          <w:sz w:val="24"/>
          <w:szCs w:val="24"/>
        </w:rPr>
      </w:pPr>
      <w:r w:rsidRPr="00D457EB">
        <w:rPr>
          <w:rFonts w:ascii="Times New Roman" w:hAnsi="Times New Roman" w:cs="Times New Roman"/>
          <w:b/>
          <w:sz w:val="24"/>
          <w:szCs w:val="24"/>
        </w:rPr>
        <w:t>Poleganie na zasobach innych podmiotów:</w:t>
      </w:r>
      <w:r w:rsidRPr="00D457EB">
        <w:rPr>
          <w:b/>
        </w:rPr>
        <w:t xml:space="preserve"> </w:t>
      </w:r>
    </w:p>
    <w:p w14:paraId="3B37C404" w14:textId="77777777" w:rsidR="000D6691" w:rsidRPr="000D6691" w:rsidRDefault="000D6691" w:rsidP="000D6691">
      <w:pPr>
        <w:pStyle w:val="Akapitzlist"/>
        <w:numPr>
          <w:ilvl w:val="2"/>
          <w:numId w:val="15"/>
        </w:numPr>
        <w:autoSpaceDE w:val="0"/>
        <w:autoSpaceDN w:val="0"/>
        <w:adjustRightInd w:val="0"/>
        <w:spacing w:after="200" w:line="264" w:lineRule="auto"/>
        <w:ind w:left="1276" w:hanging="709"/>
        <w:jc w:val="both"/>
        <w:rPr>
          <w:rFonts w:ascii="Times New Roman" w:hAnsi="Times New Roman" w:cs="Times New Roman"/>
          <w:sz w:val="24"/>
          <w:szCs w:val="24"/>
        </w:rPr>
      </w:pPr>
      <w:r w:rsidRPr="000D6691">
        <w:rPr>
          <w:rFonts w:ascii="Times New Roman" w:hAnsi="Times New Roman" w:cs="Times New Roman"/>
          <w:sz w:val="24"/>
          <w:szCs w:val="24"/>
        </w:rPr>
        <w:t>Wykonawca może w celu potwierdzenia spełniania warunków udziału w postępowaniu, w stosownych sytuacjach oraz w odniesieniu do konkretnego  zamówienia, lub jego części, polegać na zdolnościach technicznych lub zawodowych lub na sytuacji finansowej lub  ekonomicznej innych podmiotów, niezależnie od charakteru prawnego łączących go z nim stosunków prawnych.</w:t>
      </w:r>
    </w:p>
    <w:p w14:paraId="65679FF2" w14:textId="77777777" w:rsidR="000D6691" w:rsidRPr="000D6691" w:rsidRDefault="000D6691" w:rsidP="000D6691">
      <w:pPr>
        <w:pStyle w:val="Akapitzlist"/>
        <w:numPr>
          <w:ilvl w:val="2"/>
          <w:numId w:val="15"/>
        </w:numPr>
        <w:autoSpaceDE w:val="0"/>
        <w:autoSpaceDN w:val="0"/>
        <w:adjustRightInd w:val="0"/>
        <w:spacing w:after="200" w:line="264" w:lineRule="auto"/>
        <w:ind w:left="1276" w:hanging="709"/>
        <w:jc w:val="both"/>
        <w:rPr>
          <w:rFonts w:ascii="Times New Roman" w:hAnsi="Times New Roman" w:cs="Times New Roman"/>
          <w:sz w:val="24"/>
          <w:szCs w:val="24"/>
        </w:rPr>
      </w:pPr>
      <w:r w:rsidRPr="000D6691">
        <w:rPr>
          <w:rFonts w:ascii="Times New Roman" w:hAnsi="Times New Roman" w:cs="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3700697" w14:textId="77777777" w:rsidR="000D6691" w:rsidRPr="000D6691" w:rsidRDefault="000D6691" w:rsidP="000D6691">
      <w:pPr>
        <w:pStyle w:val="Akapitzlist"/>
        <w:numPr>
          <w:ilvl w:val="2"/>
          <w:numId w:val="15"/>
        </w:numPr>
        <w:autoSpaceDE w:val="0"/>
        <w:autoSpaceDN w:val="0"/>
        <w:adjustRightInd w:val="0"/>
        <w:spacing w:after="200" w:line="264" w:lineRule="auto"/>
        <w:ind w:left="1276" w:hanging="709"/>
        <w:jc w:val="both"/>
        <w:rPr>
          <w:rFonts w:ascii="Times New Roman" w:hAnsi="Times New Roman" w:cs="Times New Roman"/>
          <w:sz w:val="24"/>
          <w:szCs w:val="24"/>
        </w:rPr>
      </w:pPr>
      <w:r w:rsidRPr="000D6691">
        <w:rPr>
          <w:rFonts w:ascii="Times New Roman" w:hAnsi="Times New Roman" w:cs="Times New Roman"/>
          <w:sz w:val="24"/>
          <w:szCs w:val="24"/>
        </w:rPr>
        <w:lastRenderedPageBreak/>
        <w:t>Zamawiający oceni, czy zasoby udostępniane Wykonawcy przez inne podmioty, tj.: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ustawy Pzp.</w:t>
      </w:r>
    </w:p>
    <w:p w14:paraId="0BB9BC7B" w14:textId="77777777" w:rsidR="000D6691" w:rsidRPr="000D6691" w:rsidRDefault="000D6691" w:rsidP="000D6691">
      <w:pPr>
        <w:pStyle w:val="Akapitzlist"/>
        <w:numPr>
          <w:ilvl w:val="2"/>
          <w:numId w:val="15"/>
        </w:numPr>
        <w:autoSpaceDE w:val="0"/>
        <w:autoSpaceDN w:val="0"/>
        <w:adjustRightInd w:val="0"/>
        <w:spacing w:after="200" w:line="264" w:lineRule="auto"/>
        <w:ind w:left="1276" w:hanging="709"/>
        <w:jc w:val="both"/>
        <w:rPr>
          <w:rFonts w:ascii="Times New Roman" w:hAnsi="Times New Roman" w:cs="Times New Roman"/>
          <w:sz w:val="24"/>
          <w:szCs w:val="24"/>
        </w:rPr>
      </w:pPr>
      <w:r w:rsidRPr="000D6691">
        <w:rPr>
          <w:rFonts w:ascii="Times New Roman" w:hAnsi="Times New Roman" w:cs="Times New Roman"/>
          <w:sz w:val="24"/>
          <w:szCs w:val="24"/>
        </w:rPr>
        <w:t>Wykonawca, który polega na zdolnościach lub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F806431" w14:textId="77777777" w:rsidR="000D6691" w:rsidRPr="000D6691" w:rsidRDefault="000D6691" w:rsidP="000D6691">
      <w:pPr>
        <w:pStyle w:val="Akapitzlist"/>
        <w:numPr>
          <w:ilvl w:val="2"/>
          <w:numId w:val="15"/>
        </w:numPr>
        <w:autoSpaceDE w:val="0"/>
        <w:autoSpaceDN w:val="0"/>
        <w:adjustRightInd w:val="0"/>
        <w:spacing w:after="200" w:line="264" w:lineRule="auto"/>
        <w:ind w:left="1276" w:hanging="709"/>
        <w:jc w:val="both"/>
        <w:rPr>
          <w:rFonts w:ascii="Times New Roman" w:hAnsi="Times New Roman" w:cs="Times New Roman"/>
          <w:sz w:val="24"/>
          <w:szCs w:val="24"/>
        </w:rPr>
      </w:pPr>
      <w:r w:rsidRPr="000D6691">
        <w:rPr>
          <w:rFonts w:ascii="Times New Roman" w:hAnsi="Times New Roman" w:cs="Times New Roman"/>
          <w:sz w:val="24"/>
          <w:szCs w:val="24"/>
        </w:rPr>
        <w:t xml:space="preserve">Jeżeli zdolności techniczne lub zawodowe lub sytuacja finansowa lub  ekonomiczna, o której mowa w ppkt </w:t>
      </w:r>
      <w:r w:rsidRPr="000D6691">
        <w:rPr>
          <w:rFonts w:ascii="Times New Roman" w:hAnsi="Times New Roman" w:cs="Times New Roman"/>
          <w:b/>
          <w:bCs/>
          <w:sz w:val="24"/>
          <w:szCs w:val="24"/>
        </w:rPr>
        <w:t>3.1.2 i 3.1.3.,</w:t>
      </w:r>
      <w:r w:rsidRPr="000D6691">
        <w:rPr>
          <w:rFonts w:ascii="Times New Roman" w:hAnsi="Times New Roman" w:cs="Times New Roman"/>
          <w:sz w:val="24"/>
          <w:szCs w:val="24"/>
        </w:rPr>
        <w:t xml:space="preserve"> nie potwierdzają spełnienia przez Wykonawcę warunków udziału w postępowaniu lub zachodzą wobec tych podmiotów podstawy wykluczenia, Zamawiający żąda, aby Wykonawca w terminie określonym przez Zamawiającego: </w:t>
      </w:r>
    </w:p>
    <w:p w14:paraId="2B909DC5" w14:textId="68A04651" w:rsidR="000D6691" w:rsidRPr="000D6691" w:rsidRDefault="000D6691" w:rsidP="000D6691">
      <w:pPr>
        <w:pStyle w:val="Akapitzlist"/>
        <w:numPr>
          <w:ilvl w:val="0"/>
          <w:numId w:val="64"/>
        </w:numPr>
        <w:autoSpaceDE w:val="0"/>
        <w:autoSpaceDN w:val="0"/>
        <w:adjustRightInd w:val="0"/>
        <w:spacing w:after="200" w:line="264" w:lineRule="auto"/>
        <w:jc w:val="both"/>
        <w:rPr>
          <w:rFonts w:ascii="Times New Roman" w:hAnsi="Times New Roman" w:cs="Times New Roman"/>
          <w:sz w:val="24"/>
          <w:szCs w:val="24"/>
        </w:rPr>
      </w:pPr>
      <w:r w:rsidRPr="000D6691">
        <w:rPr>
          <w:rFonts w:ascii="Times New Roman" w:hAnsi="Times New Roman" w:cs="Times New Roman"/>
          <w:sz w:val="24"/>
          <w:szCs w:val="24"/>
        </w:rPr>
        <w:t>zastąpił ten podmiot innym podmiotem lub podmiotami,</w:t>
      </w:r>
    </w:p>
    <w:p w14:paraId="66014CAE" w14:textId="2FC51851" w:rsidR="000D6691" w:rsidRPr="000D6691" w:rsidRDefault="000D6691" w:rsidP="000D6691">
      <w:pPr>
        <w:pStyle w:val="Akapitzlist"/>
        <w:numPr>
          <w:ilvl w:val="0"/>
          <w:numId w:val="64"/>
        </w:numPr>
        <w:autoSpaceDE w:val="0"/>
        <w:autoSpaceDN w:val="0"/>
        <w:adjustRightInd w:val="0"/>
        <w:spacing w:after="200" w:line="264" w:lineRule="auto"/>
        <w:jc w:val="both"/>
        <w:rPr>
          <w:rFonts w:ascii="Times New Roman" w:hAnsi="Times New Roman" w:cs="Times New Roman"/>
          <w:sz w:val="24"/>
          <w:szCs w:val="24"/>
        </w:rPr>
      </w:pPr>
      <w:r w:rsidRPr="000D6691">
        <w:rPr>
          <w:rFonts w:ascii="Times New Roman" w:hAnsi="Times New Roman" w:cs="Times New Roman"/>
          <w:sz w:val="24"/>
          <w:szCs w:val="24"/>
        </w:rPr>
        <w:t xml:space="preserve">zobowiązał się do osobistego wykonania odpowiedniej części zamówienia, jeżeli wykaże zdolności techniczne lub zawodowe lub sytuację finansową lub ekonomiczną, o których mowa ppkt </w:t>
      </w:r>
      <w:r w:rsidRPr="000D6691">
        <w:rPr>
          <w:rFonts w:ascii="Times New Roman" w:hAnsi="Times New Roman" w:cs="Times New Roman"/>
          <w:b/>
          <w:bCs/>
          <w:sz w:val="24"/>
          <w:szCs w:val="24"/>
        </w:rPr>
        <w:t>3.1.2. i 3.1.3.</w:t>
      </w:r>
      <w:r w:rsidRPr="000D6691">
        <w:rPr>
          <w:rFonts w:ascii="Times New Roman" w:hAnsi="Times New Roman" w:cs="Times New Roman"/>
          <w:sz w:val="24"/>
          <w:szCs w:val="24"/>
        </w:rPr>
        <w:t xml:space="preserve"> SIWZ. </w:t>
      </w:r>
    </w:p>
    <w:p w14:paraId="2CE0F815" w14:textId="77777777" w:rsidR="00A803C8" w:rsidRPr="00D457EB" w:rsidRDefault="00A803C8" w:rsidP="00AB2055">
      <w:pPr>
        <w:pStyle w:val="Akapitzlist"/>
        <w:autoSpaceDE w:val="0"/>
        <w:autoSpaceDN w:val="0"/>
        <w:adjustRightInd w:val="0"/>
        <w:spacing w:after="200" w:line="264" w:lineRule="auto"/>
        <w:ind w:left="1636"/>
        <w:jc w:val="both"/>
        <w:rPr>
          <w:rFonts w:ascii="Times New Roman" w:hAnsi="Times New Roman" w:cs="Times New Roman"/>
          <w:b/>
          <w:sz w:val="24"/>
          <w:szCs w:val="24"/>
        </w:rPr>
      </w:pPr>
    </w:p>
    <w:p w14:paraId="4BEAC1D1" w14:textId="5B158ED9" w:rsidR="004422A2" w:rsidRPr="00D457EB" w:rsidRDefault="004422A2" w:rsidP="000D6691">
      <w:pPr>
        <w:pStyle w:val="Akapitzlist"/>
        <w:numPr>
          <w:ilvl w:val="1"/>
          <w:numId w:val="15"/>
        </w:numPr>
        <w:autoSpaceDE w:val="0"/>
        <w:autoSpaceDN w:val="0"/>
        <w:adjustRightInd w:val="0"/>
        <w:spacing w:line="264" w:lineRule="auto"/>
        <w:ind w:left="567" w:hanging="567"/>
        <w:contextualSpacing w:val="0"/>
        <w:jc w:val="both"/>
        <w:rPr>
          <w:rFonts w:ascii="Times New Roman" w:hAnsi="Times New Roman" w:cs="Times New Roman"/>
          <w:b/>
          <w:sz w:val="24"/>
          <w:szCs w:val="24"/>
        </w:rPr>
      </w:pPr>
      <w:r w:rsidRPr="00D457EB">
        <w:rPr>
          <w:rFonts w:ascii="Times New Roman" w:hAnsi="Times New Roman" w:cs="Times New Roman"/>
          <w:b/>
          <w:sz w:val="24"/>
          <w:szCs w:val="24"/>
        </w:rPr>
        <w:t>Wykonawcy wspólnie ubiegający się o udzielenie zamówienia.</w:t>
      </w:r>
    </w:p>
    <w:p w14:paraId="1B324FA6" w14:textId="1C740978" w:rsidR="005F11DD" w:rsidRPr="00D457EB" w:rsidRDefault="005F11DD" w:rsidP="000D6691">
      <w:pPr>
        <w:pStyle w:val="Akapitzlist"/>
        <w:numPr>
          <w:ilvl w:val="2"/>
          <w:numId w:val="15"/>
        </w:numPr>
        <w:autoSpaceDE w:val="0"/>
        <w:autoSpaceDN w:val="0"/>
        <w:adjustRightInd w:val="0"/>
        <w:spacing w:line="264" w:lineRule="auto"/>
        <w:ind w:left="1276" w:hanging="709"/>
        <w:contextualSpacing w:val="0"/>
        <w:jc w:val="both"/>
        <w:rPr>
          <w:rFonts w:ascii="Times New Roman" w:hAnsi="Times New Roman" w:cs="Times New Roman"/>
          <w:sz w:val="24"/>
          <w:szCs w:val="24"/>
        </w:rPr>
      </w:pPr>
      <w:r w:rsidRPr="00D457EB">
        <w:rPr>
          <w:rFonts w:ascii="Times New Roman" w:hAnsi="Times New Roman" w:cs="Times New Roman"/>
          <w:sz w:val="24"/>
          <w:szCs w:val="24"/>
        </w:rPr>
        <w:t xml:space="preserve">Wykonawcy mogą wspólnie ubiegać się o udzielenie zamówienia, </w:t>
      </w:r>
    </w:p>
    <w:p w14:paraId="7BCC7472" w14:textId="73209A51" w:rsidR="005F11DD" w:rsidRPr="00D457EB" w:rsidRDefault="005F11DD" w:rsidP="000D6691">
      <w:pPr>
        <w:pStyle w:val="Akapitzlist"/>
        <w:numPr>
          <w:ilvl w:val="2"/>
          <w:numId w:val="15"/>
        </w:numPr>
        <w:autoSpaceDE w:val="0"/>
        <w:autoSpaceDN w:val="0"/>
        <w:adjustRightInd w:val="0"/>
        <w:spacing w:line="264" w:lineRule="auto"/>
        <w:ind w:left="1276" w:hanging="709"/>
        <w:contextualSpacing w:val="0"/>
        <w:jc w:val="both"/>
        <w:rPr>
          <w:rFonts w:ascii="Times New Roman" w:hAnsi="Times New Roman" w:cs="Times New Roman"/>
          <w:sz w:val="24"/>
          <w:szCs w:val="24"/>
        </w:rPr>
      </w:pPr>
      <w:r w:rsidRPr="00D457EB">
        <w:rPr>
          <w:rFonts w:ascii="Times New Roman" w:hAnsi="Times New Roman" w:cs="Times New Roman"/>
          <w:sz w:val="24"/>
          <w:szCs w:val="24"/>
        </w:rPr>
        <w:t xml:space="preserve">W przypadku, o którym mowa w </w:t>
      </w:r>
      <w:r w:rsidRPr="00D457EB">
        <w:rPr>
          <w:rFonts w:ascii="Times New Roman" w:hAnsi="Times New Roman" w:cs="Times New Roman"/>
          <w:b/>
          <w:sz w:val="24"/>
          <w:szCs w:val="24"/>
        </w:rPr>
        <w:t>ppkt 3.4.1</w:t>
      </w:r>
      <w:r w:rsidRPr="00D457EB">
        <w:rPr>
          <w:rFonts w:ascii="Times New Roman" w:hAnsi="Times New Roman" w:cs="Times New Roman"/>
          <w:sz w:val="24"/>
          <w:szCs w:val="24"/>
        </w:rPr>
        <w:t xml:space="preserve">. Wykonawcy ustanawiają pełnomocnika do reprezentowania w postępowaniu ich w postępowaniu </w:t>
      </w:r>
      <w:r w:rsidR="00515806" w:rsidRPr="00D457EB">
        <w:rPr>
          <w:rFonts w:ascii="Times New Roman" w:hAnsi="Times New Roman" w:cs="Times New Roman"/>
          <w:sz w:val="24"/>
          <w:szCs w:val="24"/>
        </w:rPr>
        <w:br/>
      </w:r>
      <w:r w:rsidRPr="00D457EB">
        <w:rPr>
          <w:rFonts w:ascii="Times New Roman" w:hAnsi="Times New Roman" w:cs="Times New Roman"/>
          <w:sz w:val="24"/>
          <w:szCs w:val="24"/>
        </w:rPr>
        <w:t>o udzielenie zamówienia albo reprezentowania w postępowaniu i zawarcia umowy w sprawie zamówienia publicznego,</w:t>
      </w:r>
    </w:p>
    <w:p w14:paraId="1C0243AB" w14:textId="054014EB" w:rsidR="005F11DD" w:rsidRPr="00D457EB" w:rsidRDefault="005F11DD" w:rsidP="000D6691">
      <w:pPr>
        <w:pStyle w:val="Akapitzlist"/>
        <w:numPr>
          <w:ilvl w:val="2"/>
          <w:numId w:val="15"/>
        </w:numPr>
        <w:autoSpaceDN w:val="0"/>
        <w:adjustRightInd w:val="0"/>
        <w:spacing w:line="264" w:lineRule="auto"/>
        <w:ind w:left="1276" w:hanging="709"/>
        <w:jc w:val="both"/>
        <w:rPr>
          <w:rFonts w:ascii="Times New Roman" w:hAnsi="Times New Roman" w:cs="Times New Roman"/>
          <w:b/>
          <w:sz w:val="24"/>
          <w:szCs w:val="24"/>
        </w:rPr>
      </w:pPr>
      <w:r w:rsidRPr="00D457EB">
        <w:rPr>
          <w:rFonts w:ascii="Times New Roman" w:hAnsi="Times New Roman" w:cs="Times New Roman"/>
          <w:sz w:val="24"/>
          <w:szCs w:val="24"/>
        </w:rPr>
        <w:t xml:space="preserve">Przepisy dotyczące Wykonawcy stosuje się odpowiednio do Wykonawców, o których mowa w </w:t>
      </w:r>
      <w:r w:rsidRPr="00D457EB">
        <w:rPr>
          <w:rFonts w:ascii="Times New Roman" w:hAnsi="Times New Roman" w:cs="Times New Roman"/>
          <w:b/>
          <w:sz w:val="24"/>
          <w:szCs w:val="24"/>
        </w:rPr>
        <w:t>ppkt 3.4.1.,</w:t>
      </w:r>
    </w:p>
    <w:p w14:paraId="1DEAACFF" w14:textId="498BBA06" w:rsidR="005F11DD" w:rsidRPr="00D457EB" w:rsidRDefault="005F11DD" w:rsidP="000D6691">
      <w:pPr>
        <w:pStyle w:val="Akapitzlist"/>
        <w:numPr>
          <w:ilvl w:val="2"/>
          <w:numId w:val="15"/>
        </w:numPr>
        <w:autoSpaceDN w:val="0"/>
        <w:adjustRightInd w:val="0"/>
        <w:spacing w:line="264" w:lineRule="auto"/>
        <w:ind w:left="1276" w:hanging="709"/>
        <w:contextualSpacing w:val="0"/>
        <w:jc w:val="both"/>
        <w:rPr>
          <w:rFonts w:ascii="Times New Roman" w:hAnsi="Times New Roman" w:cs="Times New Roman"/>
          <w:sz w:val="24"/>
          <w:szCs w:val="24"/>
        </w:rPr>
      </w:pPr>
      <w:r w:rsidRPr="00D457EB">
        <w:rPr>
          <w:rFonts w:ascii="Times New Roman" w:hAnsi="Times New Roman" w:cs="Times New Roman"/>
          <w:sz w:val="24"/>
          <w:szCs w:val="24"/>
        </w:rPr>
        <w:t xml:space="preserve">Jeżeli oferta Wykonawców, o których mowa w </w:t>
      </w:r>
      <w:r w:rsidRPr="00D457EB">
        <w:rPr>
          <w:rFonts w:ascii="Times New Roman" w:hAnsi="Times New Roman" w:cs="Times New Roman"/>
          <w:b/>
          <w:sz w:val="24"/>
          <w:szCs w:val="24"/>
        </w:rPr>
        <w:t>ppkt 3.4.1</w:t>
      </w:r>
      <w:r w:rsidRPr="00D457EB">
        <w:rPr>
          <w:rFonts w:ascii="Times New Roman" w:hAnsi="Times New Roman" w:cs="Times New Roman"/>
          <w:sz w:val="24"/>
          <w:szCs w:val="24"/>
        </w:rPr>
        <w:t>, została wybrana, Zamawiający może żądać przed zawarciem umowy w sprawie zamówienia publicznego umowy regulującej współpracę tych Wykonawców.</w:t>
      </w:r>
    </w:p>
    <w:p w14:paraId="20FBB082" w14:textId="1CF76AC6" w:rsidR="005F11DD" w:rsidRPr="00D457EB" w:rsidRDefault="005F11DD" w:rsidP="000D6691">
      <w:pPr>
        <w:pStyle w:val="Akapitzlist"/>
        <w:numPr>
          <w:ilvl w:val="2"/>
          <w:numId w:val="15"/>
        </w:numPr>
        <w:autoSpaceDN w:val="0"/>
        <w:adjustRightInd w:val="0"/>
        <w:spacing w:line="264" w:lineRule="auto"/>
        <w:ind w:left="1276" w:hanging="709"/>
        <w:jc w:val="both"/>
        <w:rPr>
          <w:rFonts w:ascii="Times New Roman" w:hAnsi="Times New Roman" w:cs="Times New Roman"/>
          <w:sz w:val="24"/>
          <w:szCs w:val="24"/>
        </w:rPr>
      </w:pPr>
      <w:r w:rsidRPr="00D457EB">
        <w:rPr>
          <w:rFonts w:ascii="Times New Roman" w:hAnsi="Times New Roman" w:cs="Times New Roman"/>
          <w:sz w:val="24"/>
          <w:szCs w:val="24"/>
        </w:rPr>
        <w:t xml:space="preserve">W przypadku  Wykonawców  wspólnie ubiegających  się o udzielenie  zamówienia  i wspólników spółek cywilnych, żaden z nich nie może podlegać wykluczeniu na podstawie art. 24 ust. 1 oraz ust. 5 pkt 1 ustawy Pzp. Warunki udziału w postępowaniu określone w oparciu o art. 22 ust. 1b ustawy Pzp, muszą spełniać łącznie, z jednoczesnym zastrzeżeniem warunku opisanego w </w:t>
      </w:r>
      <w:r w:rsidRPr="00D457EB">
        <w:rPr>
          <w:rFonts w:ascii="Times New Roman" w:hAnsi="Times New Roman" w:cs="Times New Roman"/>
          <w:b/>
          <w:sz w:val="24"/>
          <w:szCs w:val="24"/>
        </w:rPr>
        <w:t>ppkt 3.1.1.</w:t>
      </w:r>
      <w:r w:rsidRPr="00D457EB">
        <w:rPr>
          <w:rFonts w:ascii="Times New Roman" w:hAnsi="Times New Roman" w:cs="Times New Roman"/>
          <w:sz w:val="24"/>
          <w:szCs w:val="24"/>
        </w:rPr>
        <w:t xml:space="preserve"> SIWZ – „</w:t>
      </w:r>
      <w:r w:rsidRPr="00D457EB">
        <w:rPr>
          <w:rFonts w:ascii="Times New Roman" w:hAnsi="Times New Roman" w:cs="Times New Roman"/>
          <w:i/>
          <w:sz w:val="24"/>
          <w:szCs w:val="24"/>
        </w:rPr>
        <w:t>Wykonawca posiada uprawnienia do wykonywania działalności w zakresie obrotu gazem ziemnym, na podstawie aktualnej koncesji wydanej przez Prezesa Urzędu Regulacji Energetyki, zgodnie z art. 32 ustawy z dnia 10 kwietnia 1997 r. – Prawo energetyczne”</w:t>
      </w:r>
      <w:r w:rsidRPr="00D457EB">
        <w:rPr>
          <w:rFonts w:ascii="Times New Roman" w:hAnsi="Times New Roman" w:cs="Times New Roman"/>
          <w:sz w:val="24"/>
          <w:szCs w:val="24"/>
        </w:rPr>
        <w:t>,</w:t>
      </w:r>
      <w:r w:rsidR="00A803C8" w:rsidRPr="00D457EB">
        <w:rPr>
          <w:rFonts w:ascii="Times New Roman" w:hAnsi="Times New Roman" w:cs="Times New Roman"/>
          <w:sz w:val="24"/>
          <w:szCs w:val="24"/>
        </w:rPr>
        <w:t xml:space="preserve"> który to winni spełniać wszyscy  Wykonawcy wspólnie ubiegający się o zamówienie.</w:t>
      </w:r>
    </w:p>
    <w:p w14:paraId="5AC7E381" w14:textId="77777777" w:rsidR="00A803C8" w:rsidRPr="00D457EB" w:rsidRDefault="00A803C8" w:rsidP="00AB2055">
      <w:pPr>
        <w:pStyle w:val="Akapitzlist"/>
        <w:autoSpaceDN w:val="0"/>
        <w:adjustRightInd w:val="0"/>
        <w:spacing w:line="264" w:lineRule="auto"/>
        <w:ind w:left="1276"/>
        <w:jc w:val="both"/>
        <w:rPr>
          <w:rFonts w:ascii="Times New Roman" w:hAnsi="Times New Roman" w:cs="Times New Roman"/>
          <w:sz w:val="24"/>
          <w:szCs w:val="24"/>
        </w:rPr>
      </w:pPr>
    </w:p>
    <w:p w14:paraId="670E7622" w14:textId="313A19AA" w:rsidR="00A803C8" w:rsidRPr="00D457EB" w:rsidRDefault="00A803C8" w:rsidP="000D6691">
      <w:pPr>
        <w:pStyle w:val="Akapitzlist"/>
        <w:numPr>
          <w:ilvl w:val="1"/>
          <w:numId w:val="15"/>
        </w:numPr>
        <w:autoSpaceDN w:val="0"/>
        <w:adjustRightInd w:val="0"/>
        <w:spacing w:line="264" w:lineRule="auto"/>
        <w:ind w:left="567" w:hanging="567"/>
        <w:jc w:val="both"/>
        <w:rPr>
          <w:rFonts w:ascii="Times New Roman" w:hAnsi="Times New Roman" w:cs="Times New Roman"/>
          <w:sz w:val="24"/>
          <w:szCs w:val="24"/>
        </w:rPr>
      </w:pPr>
      <w:r w:rsidRPr="00D457EB">
        <w:rPr>
          <w:rFonts w:ascii="Times New Roman" w:hAnsi="Times New Roman" w:cs="Times New Roman"/>
          <w:bCs/>
          <w:sz w:val="24"/>
          <w:szCs w:val="24"/>
        </w:rPr>
        <w:t xml:space="preserve">Z postępowania o udzielenie zamówienia Zamawiający wykluczy Wykonawcę zgodnie z art. 24 ust. 5 pkt 1) ustawy Pzp: </w:t>
      </w:r>
    </w:p>
    <w:p w14:paraId="30D6E758" w14:textId="4B40692B" w:rsidR="00A803C8" w:rsidRPr="00D457EB" w:rsidRDefault="00A803C8" w:rsidP="000D6691">
      <w:pPr>
        <w:pStyle w:val="Akapitzlist"/>
        <w:numPr>
          <w:ilvl w:val="2"/>
          <w:numId w:val="15"/>
        </w:numPr>
        <w:autoSpaceDN w:val="0"/>
        <w:adjustRightInd w:val="0"/>
        <w:spacing w:line="264" w:lineRule="auto"/>
        <w:ind w:left="1276" w:hanging="709"/>
        <w:jc w:val="both"/>
        <w:rPr>
          <w:rFonts w:ascii="Times New Roman" w:hAnsi="Times New Roman" w:cs="Times New Roman"/>
          <w:sz w:val="24"/>
          <w:szCs w:val="24"/>
        </w:rPr>
      </w:pPr>
      <w:r w:rsidRPr="00D457EB">
        <w:rPr>
          <w:rFonts w:ascii="Times New Roman" w:hAnsi="Times New Roman" w:cs="Times New Roman"/>
          <w:bCs/>
          <w:sz w:val="24"/>
          <w:szCs w:val="24"/>
        </w:rPr>
        <w:lastRenderedPageBreak/>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26E56E28" w14:textId="73ED8F12" w:rsidR="00557CE0" w:rsidRPr="00D457EB" w:rsidRDefault="00B7011B" w:rsidP="00AB2055">
      <w:pPr>
        <w:pStyle w:val="Akapitzlist"/>
        <w:numPr>
          <w:ilvl w:val="0"/>
          <w:numId w:val="10"/>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b/>
          <w:sz w:val="24"/>
          <w:szCs w:val="24"/>
        </w:rPr>
      </w:pPr>
      <w:r w:rsidRPr="00D457EB">
        <w:rPr>
          <w:rFonts w:ascii="Times New Roman" w:hAnsi="Times New Roman" w:cs="Times New Roman"/>
          <w:b/>
          <w:sz w:val="24"/>
          <w:szCs w:val="24"/>
        </w:rPr>
        <w:t xml:space="preserve">WYKAZ OŚWIADCZEŃ LUB DOKUMENTÓW, JAKIE MAJĄ DOSTARCZYĆ WYKONAWCY W CELU POTWIERDZENIA SPEŁNIENIA WARUNKÓW UDZIAŁU W POSTĘPOWANIU: </w:t>
      </w:r>
    </w:p>
    <w:p w14:paraId="15CC69A4" w14:textId="02F07A22" w:rsidR="005314D4" w:rsidRPr="00D457EB" w:rsidRDefault="005314D4" w:rsidP="00AB2055">
      <w:pPr>
        <w:numPr>
          <w:ilvl w:val="1"/>
          <w:numId w:val="20"/>
        </w:numPr>
        <w:autoSpaceDE w:val="0"/>
        <w:autoSpaceDN w:val="0"/>
        <w:adjustRightInd w:val="0"/>
        <w:spacing w:before="120" w:line="264" w:lineRule="auto"/>
        <w:ind w:left="567" w:hanging="567"/>
        <w:jc w:val="both"/>
        <w:rPr>
          <w:rFonts w:ascii="Times New Roman" w:hAnsi="Times New Roman" w:cs="Times New Roman"/>
          <w:bCs/>
          <w:sz w:val="24"/>
          <w:szCs w:val="24"/>
        </w:rPr>
      </w:pPr>
      <w:r w:rsidRPr="00D457EB">
        <w:rPr>
          <w:rFonts w:ascii="Times New Roman" w:hAnsi="Times New Roman" w:cs="Times New Roman"/>
          <w:b/>
          <w:sz w:val="24"/>
          <w:szCs w:val="24"/>
        </w:rPr>
        <w:t>W celu wstępnego potwierdzenia braku podstaw wykluczenia oraz spełniania warunków udziału w postępowaniu Wykonawca do oferty dołącza aktualne na dzień składania ofert oświadczenie w formie Jednolitego Europejskiego Dokumentu Zamówienia, dalej zwanego: „JEDZ</w:t>
      </w:r>
      <w:r w:rsidRPr="00D457EB">
        <w:rPr>
          <w:rFonts w:ascii="Times New Roman" w:hAnsi="Times New Roman" w:cs="Times New Roman"/>
          <w:bCs/>
          <w:sz w:val="24"/>
          <w:szCs w:val="24"/>
        </w:rPr>
        <w:t xml:space="preserve">”, wg wzoru stanowiącego </w:t>
      </w:r>
      <w:r w:rsidRPr="00D457EB">
        <w:rPr>
          <w:rFonts w:ascii="Times New Roman" w:hAnsi="Times New Roman" w:cs="Times New Roman"/>
          <w:b/>
          <w:sz w:val="24"/>
          <w:szCs w:val="24"/>
        </w:rPr>
        <w:t>Załącznik nr 4 do SIWZ</w:t>
      </w:r>
      <w:r w:rsidRPr="00D457EB">
        <w:rPr>
          <w:rFonts w:ascii="Times New Roman" w:hAnsi="Times New Roman" w:cs="Times New Roman"/>
          <w:bCs/>
          <w:sz w:val="24"/>
          <w:szCs w:val="24"/>
        </w:rPr>
        <w:t xml:space="preserve">, sporządzonego zgodnie ze wzorem standardowego formularza określonego w rozporządzeniu wykonawczym Komisji Europejskiej wydanym na podstawie art. 59 ust. 2 dyrektywy 2014/24/UE. </w:t>
      </w:r>
    </w:p>
    <w:p w14:paraId="680F80ED" w14:textId="5178181F" w:rsidR="005314D4" w:rsidRPr="00D457EB" w:rsidRDefault="005314D4" w:rsidP="00AB2055">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752F00E6" w14:textId="58D35BD2" w:rsidR="00CB715C" w:rsidRPr="00D457EB" w:rsidRDefault="00CB715C" w:rsidP="00CD1714">
      <w:pPr>
        <w:numPr>
          <w:ilvl w:val="1"/>
          <w:numId w:val="20"/>
        </w:numPr>
        <w:autoSpaceDE w:val="0"/>
        <w:autoSpaceDN w:val="0"/>
        <w:adjustRightInd w:val="0"/>
        <w:spacing w:line="264" w:lineRule="auto"/>
        <w:ind w:left="567" w:hanging="567"/>
        <w:rPr>
          <w:rFonts w:ascii="Times New Roman" w:hAnsi="Times New Roman" w:cs="Times New Roman"/>
          <w:b/>
          <w:sz w:val="24"/>
          <w:szCs w:val="24"/>
        </w:rPr>
      </w:pPr>
      <w:r w:rsidRPr="00D457EB">
        <w:rPr>
          <w:rFonts w:ascii="Times New Roman" w:hAnsi="Times New Roman" w:cs="Times New Roman"/>
          <w:b/>
          <w:sz w:val="24"/>
          <w:szCs w:val="24"/>
        </w:rPr>
        <w:t>W ramach prowadzonego postępowania JEDZ składają podmioty:</w:t>
      </w:r>
    </w:p>
    <w:p w14:paraId="27425DC2" w14:textId="03EAE9A7" w:rsidR="00CB715C" w:rsidRPr="00D457EB" w:rsidRDefault="00CB715C" w:rsidP="00CD1714">
      <w:pPr>
        <w:pStyle w:val="Akapitzlist"/>
        <w:numPr>
          <w:ilvl w:val="2"/>
          <w:numId w:val="20"/>
        </w:numPr>
        <w:autoSpaceDE w:val="0"/>
        <w:autoSpaceDN w:val="0"/>
        <w:adjustRightInd w:val="0"/>
        <w:spacing w:line="264" w:lineRule="auto"/>
        <w:ind w:left="1276"/>
        <w:jc w:val="both"/>
        <w:rPr>
          <w:rFonts w:ascii="Times New Roman" w:hAnsi="Times New Roman" w:cs="Times New Roman"/>
          <w:b/>
          <w:sz w:val="24"/>
          <w:szCs w:val="24"/>
        </w:rPr>
      </w:pPr>
      <w:r w:rsidRPr="00D457EB">
        <w:rPr>
          <w:rFonts w:ascii="Times New Roman" w:hAnsi="Times New Roman" w:cs="Times New Roman"/>
          <w:b/>
          <w:sz w:val="24"/>
          <w:szCs w:val="24"/>
        </w:rPr>
        <w:t xml:space="preserve">Wykonawcy: </w:t>
      </w:r>
    </w:p>
    <w:p w14:paraId="3813AC06" w14:textId="77777777" w:rsidR="00CB715C" w:rsidRPr="00D457EB" w:rsidRDefault="00CB715C" w:rsidP="00AB2055">
      <w:pPr>
        <w:autoSpaceDE w:val="0"/>
        <w:autoSpaceDN w:val="0"/>
        <w:adjustRightInd w:val="0"/>
        <w:spacing w:before="120" w:after="200" w:line="264" w:lineRule="auto"/>
        <w:ind w:left="1276"/>
        <w:contextualSpacing/>
        <w:jc w:val="both"/>
        <w:rPr>
          <w:rFonts w:ascii="Times New Roman" w:hAnsi="Times New Roman" w:cs="Times New Roman"/>
          <w:bCs/>
          <w:sz w:val="24"/>
          <w:szCs w:val="24"/>
        </w:rPr>
      </w:pPr>
      <w:r w:rsidRPr="00D457EB">
        <w:rPr>
          <w:rFonts w:ascii="Times New Roman" w:hAnsi="Times New Roman" w:cs="Times New Roman"/>
          <w:bCs/>
          <w:sz w:val="24"/>
          <w:szCs w:val="24"/>
        </w:rPr>
        <w:t xml:space="preserve">w przypadku Wykonawców wspólnie ubiegających się o udzielenie zamówienia formularz JEDZ składa każdy z Wykonawców (w odniesieniu do warunków udziału w postępowaniu), </w:t>
      </w:r>
    </w:p>
    <w:p w14:paraId="65BB4622" w14:textId="7A680AAE" w:rsidR="00CB715C" w:rsidRPr="00D457EB" w:rsidRDefault="00CB715C" w:rsidP="00AB2055">
      <w:pPr>
        <w:pStyle w:val="Akapitzlist"/>
        <w:numPr>
          <w:ilvl w:val="2"/>
          <w:numId w:val="20"/>
        </w:numPr>
        <w:autoSpaceDE w:val="0"/>
        <w:autoSpaceDN w:val="0"/>
        <w:adjustRightInd w:val="0"/>
        <w:spacing w:before="120" w:after="200" w:line="264" w:lineRule="auto"/>
        <w:ind w:hanging="153"/>
        <w:jc w:val="both"/>
        <w:rPr>
          <w:rFonts w:ascii="Times New Roman" w:hAnsi="Times New Roman" w:cs="Times New Roman"/>
          <w:b/>
          <w:sz w:val="24"/>
          <w:szCs w:val="24"/>
        </w:rPr>
      </w:pPr>
      <w:r w:rsidRPr="00D457EB">
        <w:rPr>
          <w:rFonts w:ascii="Times New Roman" w:hAnsi="Times New Roman" w:cs="Times New Roman"/>
          <w:b/>
          <w:sz w:val="24"/>
          <w:szCs w:val="24"/>
        </w:rPr>
        <w:t>Podmioty trzecie:</w:t>
      </w:r>
    </w:p>
    <w:p w14:paraId="5C7E6C07" w14:textId="71E477E0" w:rsidR="00CB715C" w:rsidRPr="00D457EB" w:rsidRDefault="00CB715C" w:rsidP="004E42CE">
      <w:pPr>
        <w:pStyle w:val="Akapitzlist"/>
        <w:numPr>
          <w:ilvl w:val="0"/>
          <w:numId w:val="30"/>
        </w:numPr>
        <w:autoSpaceDE w:val="0"/>
        <w:autoSpaceDN w:val="0"/>
        <w:adjustRightInd w:val="0"/>
        <w:spacing w:before="120" w:after="200" w:line="264" w:lineRule="auto"/>
        <w:ind w:left="1701" w:hanging="283"/>
        <w:jc w:val="both"/>
        <w:rPr>
          <w:rFonts w:ascii="Times New Roman" w:hAnsi="Times New Roman" w:cs="Times New Roman"/>
          <w:bCs/>
          <w:sz w:val="24"/>
          <w:szCs w:val="24"/>
        </w:rPr>
      </w:pPr>
      <w:r w:rsidRPr="00D457EB">
        <w:rPr>
          <w:rFonts w:ascii="Times New Roman" w:hAnsi="Times New Roman" w:cs="Times New Roman"/>
          <w:bCs/>
          <w:sz w:val="24"/>
          <w:szCs w:val="24"/>
        </w:rPr>
        <w:t>JEDZ podmiotu trzeciego składa Wykonawca, jeżeli powołuje się na jego zasoby w celu wykazania spełniania warunków udziału w postępowaniu;</w:t>
      </w:r>
    </w:p>
    <w:p w14:paraId="79033509" w14:textId="3058B01E" w:rsidR="00CB715C" w:rsidRPr="00D457EB" w:rsidRDefault="00CB715C" w:rsidP="004E42CE">
      <w:pPr>
        <w:pStyle w:val="Akapitzlist"/>
        <w:numPr>
          <w:ilvl w:val="0"/>
          <w:numId w:val="30"/>
        </w:numPr>
        <w:autoSpaceDE w:val="0"/>
        <w:autoSpaceDN w:val="0"/>
        <w:adjustRightInd w:val="0"/>
        <w:spacing w:before="120" w:after="200" w:line="264" w:lineRule="auto"/>
        <w:ind w:left="1701" w:hanging="283"/>
        <w:jc w:val="both"/>
        <w:rPr>
          <w:rFonts w:ascii="Times New Roman" w:hAnsi="Times New Roman" w:cs="Times New Roman"/>
          <w:bCs/>
          <w:sz w:val="24"/>
          <w:szCs w:val="24"/>
        </w:rPr>
      </w:pPr>
      <w:r w:rsidRPr="00D457EB">
        <w:rPr>
          <w:rFonts w:ascii="Times New Roman" w:hAnsi="Times New Roman" w:cs="Times New Roman"/>
          <w:bCs/>
          <w:sz w:val="24"/>
          <w:szCs w:val="24"/>
        </w:rPr>
        <w:t xml:space="preserve">JEDZ powinien być wypełniony w zakresie, w jakim Wykonawca korzysta z zasobów podmiotu trzeciego; </w:t>
      </w:r>
    </w:p>
    <w:p w14:paraId="0B169B13" w14:textId="4389502F" w:rsidR="00CB715C" w:rsidRPr="00D457EB" w:rsidRDefault="00CB715C" w:rsidP="004E42CE">
      <w:pPr>
        <w:pStyle w:val="Akapitzlist"/>
        <w:numPr>
          <w:ilvl w:val="0"/>
          <w:numId w:val="30"/>
        </w:numPr>
        <w:autoSpaceDE w:val="0"/>
        <w:autoSpaceDN w:val="0"/>
        <w:adjustRightInd w:val="0"/>
        <w:spacing w:before="120" w:after="200" w:line="264" w:lineRule="auto"/>
        <w:ind w:left="1701" w:hanging="283"/>
        <w:jc w:val="both"/>
        <w:rPr>
          <w:rFonts w:ascii="Times New Roman" w:hAnsi="Times New Roman" w:cs="Times New Roman"/>
          <w:bCs/>
          <w:sz w:val="24"/>
          <w:szCs w:val="24"/>
        </w:rPr>
      </w:pPr>
      <w:r w:rsidRPr="00D457EB">
        <w:rPr>
          <w:rFonts w:ascii="Times New Roman" w:hAnsi="Times New Roman" w:cs="Times New Roman"/>
          <w:bCs/>
          <w:sz w:val="24"/>
          <w:szCs w:val="24"/>
        </w:rPr>
        <w:t>JEDZ powinien dotyczyć także weryfikacji podstaw wykluczenia podmiotu trzeciego;</w:t>
      </w:r>
    </w:p>
    <w:p w14:paraId="7D47E4AA" w14:textId="3228B165" w:rsidR="00CB715C" w:rsidRDefault="00CB715C" w:rsidP="004E42CE">
      <w:pPr>
        <w:pStyle w:val="Akapitzlist"/>
        <w:numPr>
          <w:ilvl w:val="0"/>
          <w:numId w:val="30"/>
        </w:numPr>
        <w:autoSpaceDE w:val="0"/>
        <w:autoSpaceDN w:val="0"/>
        <w:adjustRightInd w:val="0"/>
        <w:spacing w:before="120" w:after="200" w:line="264" w:lineRule="auto"/>
        <w:ind w:left="1701" w:hanging="283"/>
        <w:jc w:val="both"/>
        <w:rPr>
          <w:rFonts w:ascii="Times New Roman" w:hAnsi="Times New Roman" w:cs="Times New Roman"/>
          <w:bCs/>
          <w:sz w:val="24"/>
          <w:szCs w:val="24"/>
        </w:rPr>
      </w:pPr>
      <w:r w:rsidRPr="00D457EB">
        <w:rPr>
          <w:rFonts w:ascii="Times New Roman" w:hAnsi="Times New Roman" w:cs="Times New Roman"/>
          <w:bCs/>
          <w:sz w:val="24"/>
          <w:szCs w:val="24"/>
        </w:rPr>
        <w:t>dotyczy zarówno sytuacji, gdy podmiot trzeci nie będzie podwykonawcą w trakcie realizacji zamówienia, jak i sytuacji, gdy takim podwykonawcą będzie,</w:t>
      </w:r>
    </w:p>
    <w:p w14:paraId="5E2A493B" w14:textId="77777777" w:rsidR="00CD1714" w:rsidRPr="00D457EB" w:rsidRDefault="00CD1714" w:rsidP="00CD1714">
      <w:pPr>
        <w:pStyle w:val="Akapitzlist"/>
        <w:autoSpaceDE w:val="0"/>
        <w:autoSpaceDN w:val="0"/>
        <w:adjustRightInd w:val="0"/>
        <w:spacing w:before="120" w:after="200" w:line="264" w:lineRule="auto"/>
        <w:ind w:left="1701"/>
        <w:jc w:val="both"/>
        <w:rPr>
          <w:rFonts w:ascii="Times New Roman" w:hAnsi="Times New Roman" w:cs="Times New Roman"/>
          <w:bCs/>
          <w:sz w:val="24"/>
          <w:szCs w:val="24"/>
        </w:rPr>
      </w:pPr>
    </w:p>
    <w:p w14:paraId="4A1C59E0" w14:textId="6ABCCAE8" w:rsidR="00CB715C" w:rsidRPr="00D457EB" w:rsidRDefault="00CB715C" w:rsidP="00AB2055">
      <w:pPr>
        <w:pStyle w:val="Akapitzlist"/>
        <w:numPr>
          <w:ilvl w:val="2"/>
          <w:numId w:val="20"/>
        </w:numPr>
        <w:autoSpaceDE w:val="0"/>
        <w:autoSpaceDN w:val="0"/>
        <w:adjustRightInd w:val="0"/>
        <w:spacing w:before="120" w:after="200" w:line="264" w:lineRule="auto"/>
        <w:ind w:left="1418"/>
        <w:jc w:val="both"/>
        <w:rPr>
          <w:rFonts w:ascii="Times New Roman" w:hAnsi="Times New Roman" w:cs="Times New Roman"/>
          <w:b/>
          <w:sz w:val="24"/>
          <w:szCs w:val="24"/>
        </w:rPr>
      </w:pPr>
      <w:r w:rsidRPr="00D457EB">
        <w:rPr>
          <w:rFonts w:ascii="Times New Roman" w:hAnsi="Times New Roman" w:cs="Times New Roman"/>
          <w:b/>
          <w:sz w:val="24"/>
          <w:szCs w:val="24"/>
        </w:rPr>
        <w:t>Podwykonawcy:</w:t>
      </w:r>
    </w:p>
    <w:p w14:paraId="3CB0B3A0" w14:textId="77777777" w:rsidR="00CB715C" w:rsidRPr="00D457EB" w:rsidRDefault="00CB715C" w:rsidP="00AB2055">
      <w:pPr>
        <w:autoSpaceDE w:val="0"/>
        <w:autoSpaceDN w:val="0"/>
        <w:adjustRightInd w:val="0"/>
        <w:spacing w:before="120" w:after="200" w:line="264" w:lineRule="auto"/>
        <w:ind w:left="1418"/>
        <w:contextualSpacing/>
        <w:jc w:val="both"/>
        <w:rPr>
          <w:rFonts w:ascii="Times New Roman" w:hAnsi="Times New Roman" w:cs="Times New Roman"/>
          <w:bCs/>
          <w:sz w:val="24"/>
          <w:szCs w:val="24"/>
        </w:rPr>
      </w:pPr>
      <w:r w:rsidRPr="00D457EB">
        <w:rPr>
          <w:rFonts w:ascii="Times New Roman" w:hAnsi="Times New Roman" w:cs="Times New Roman"/>
          <w:bCs/>
          <w:sz w:val="24"/>
          <w:szCs w:val="24"/>
        </w:rPr>
        <w:t>dotyczy podwykonawców wskazanych przez Wykonawcę, którym Wykonawca zamierza powierzyć wykonanie części zamówienia.</w:t>
      </w:r>
    </w:p>
    <w:p w14:paraId="3C1F5708" w14:textId="77777777" w:rsidR="00CB715C" w:rsidRPr="00D457EB" w:rsidRDefault="00CB715C" w:rsidP="00AB2055">
      <w:pPr>
        <w:autoSpaceDE w:val="0"/>
        <w:autoSpaceDN w:val="0"/>
        <w:adjustRightInd w:val="0"/>
        <w:spacing w:before="120" w:after="200" w:line="264" w:lineRule="auto"/>
        <w:ind w:left="1418"/>
        <w:contextualSpacing/>
        <w:jc w:val="both"/>
        <w:rPr>
          <w:rFonts w:ascii="Times New Roman" w:hAnsi="Times New Roman" w:cs="Times New Roman"/>
          <w:bCs/>
          <w:sz w:val="24"/>
          <w:szCs w:val="24"/>
        </w:rPr>
      </w:pPr>
      <w:bookmarkStart w:id="21" w:name="_Hlk1721871"/>
    </w:p>
    <w:p w14:paraId="1857956E" w14:textId="24A87432" w:rsidR="00CB715C" w:rsidRPr="00D457EB" w:rsidRDefault="00CB715C" w:rsidP="00AB2055">
      <w:pPr>
        <w:autoSpaceDE w:val="0"/>
        <w:autoSpaceDN w:val="0"/>
        <w:adjustRightInd w:val="0"/>
        <w:spacing w:before="120" w:after="200" w:line="264" w:lineRule="auto"/>
        <w:ind w:left="1418"/>
        <w:contextualSpacing/>
        <w:jc w:val="both"/>
        <w:rPr>
          <w:rFonts w:ascii="Times New Roman" w:hAnsi="Times New Roman" w:cs="Times New Roman"/>
          <w:bCs/>
          <w:sz w:val="24"/>
          <w:szCs w:val="24"/>
        </w:rPr>
      </w:pPr>
      <w:r w:rsidRPr="00D457EB">
        <w:rPr>
          <w:rFonts w:ascii="Times New Roman" w:hAnsi="Times New Roman" w:cs="Times New Roman"/>
          <w:bCs/>
          <w:sz w:val="24"/>
          <w:szCs w:val="24"/>
        </w:rPr>
        <w:t xml:space="preserve">Zamawiający NIE WYMAGA złożenia JEDZ podwykonawców wskazanych przez Wykonawcę, którym Wykonawca zamierza powierzyć wykonanie części </w:t>
      </w:r>
      <w:r w:rsidRPr="00D457EB">
        <w:rPr>
          <w:rFonts w:ascii="Times New Roman" w:hAnsi="Times New Roman" w:cs="Times New Roman"/>
          <w:bCs/>
          <w:sz w:val="24"/>
          <w:szCs w:val="24"/>
        </w:rPr>
        <w:lastRenderedPageBreak/>
        <w:t>zamówienia, w przypadku, gdy ten podwykonawca nie jest podmiotem trzecim w rozumieniu art. 22a ustawy Pzp cyt.: „Wykonawca może w celu potwierdzenia spełniania warunków udziału w postępowaniu, w stosownych sytuacjach oraz w odniesieniu do konkretnego zamówienia, lub jego części, polegać na zdolnościach  lub sytuacji finansowej lub ekonomicznej innych podmiotów, niezależnie od charakteru prawnego łączących go z nim stosunków prawnych”</w:t>
      </w:r>
      <w:bookmarkEnd w:id="21"/>
      <w:r w:rsidRPr="00D457EB">
        <w:rPr>
          <w:rFonts w:ascii="Times New Roman" w:hAnsi="Times New Roman" w:cs="Times New Roman"/>
          <w:bCs/>
          <w:sz w:val="24"/>
          <w:szCs w:val="24"/>
        </w:rPr>
        <w:t>.</w:t>
      </w:r>
    </w:p>
    <w:p w14:paraId="6D7E678C" w14:textId="77777777" w:rsidR="00CB715C" w:rsidRPr="00D457EB" w:rsidRDefault="00CB715C" w:rsidP="00AB2055">
      <w:pPr>
        <w:autoSpaceDE w:val="0"/>
        <w:autoSpaceDN w:val="0"/>
        <w:adjustRightInd w:val="0"/>
        <w:spacing w:before="120" w:after="200" w:line="264" w:lineRule="auto"/>
        <w:ind w:left="709"/>
        <w:contextualSpacing/>
        <w:jc w:val="both"/>
        <w:rPr>
          <w:rFonts w:ascii="Times New Roman" w:hAnsi="Times New Roman" w:cs="Times New Roman"/>
          <w:bCs/>
          <w:sz w:val="24"/>
          <w:szCs w:val="24"/>
        </w:rPr>
      </w:pPr>
    </w:p>
    <w:p w14:paraId="1FF2E18C" w14:textId="4698098F" w:rsidR="00CB715C" w:rsidRPr="00D457EB" w:rsidRDefault="00CB715C" w:rsidP="00CD1714">
      <w:pPr>
        <w:numPr>
          <w:ilvl w:val="1"/>
          <w:numId w:val="20"/>
        </w:numPr>
        <w:autoSpaceDE w:val="0"/>
        <w:autoSpaceDN w:val="0"/>
        <w:adjustRightInd w:val="0"/>
        <w:spacing w:line="264" w:lineRule="auto"/>
        <w:ind w:left="567" w:hanging="567"/>
        <w:jc w:val="both"/>
        <w:rPr>
          <w:rFonts w:ascii="Times New Roman" w:hAnsi="Times New Roman" w:cs="Times New Roman"/>
          <w:b/>
          <w:sz w:val="24"/>
          <w:szCs w:val="24"/>
        </w:rPr>
      </w:pPr>
      <w:r w:rsidRPr="00D457EB">
        <w:rPr>
          <w:rFonts w:ascii="Times New Roman" w:hAnsi="Times New Roman" w:cs="Times New Roman"/>
          <w:b/>
          <w:sz w:val="24"/>
          <w:szCs w:val="24"/>
        </w:rPr>
        <w:t xml:space="preserve">W celu potwierdzenia spełniania warunków udziału w postępowaniu, o których mowa w art. 22 ust. 1b ustawy Pzp, Zamawiający będzie żądał od Wykonawcy, którego oferta została oceniona jako najkorzystniejsza, do złożenia w wyznaczonym, nie krótszym niż 10 dni, terminie aktualnych na dzień złożenia dokumentów: </w:t>
      </w:r>
    </w:p>
    <w:p w14:paraId="43C38376" w14:textId="01272381" w:rsidR="00CB715C" w:rsidRPr="00D457EB" w:rsidRDefault="00CB715C" w:rsidP="00CD1714">
      <w:pPr>
        <w:pStyle w:val="Akapitzlist"/>
        <w:numPr>
          <w:ilvl w:val="2"/>
          <w:numId w:val="20"/>
        </w:numPr>
        <w:autoSpaceDE w:val="0"/>
        <w:autoSpaceDN w:val="0"/>
        <w:adjustRightInd w:val="0"/>
        <w:spacing w:line="264" w:lineRule="auto"/>
        <w:ind w:left="1276"/>
        <w:jc w:val="both"/>
        <w:rPr>
          <w:rFonts w:ascii="Times New Roman" w:hAnsi="Times New Roman" w:cs="Times New Roman"/>
          <w:bCs/>
          <w:sz w:val="24"/>
          <w:szCs w:val="24"/>
        </w:rPr>
      </w:pPr>
      <w:bookmarkStart w:id="22" w:name="_Hlk1722109"/>
      <w:bookmarkStart w:id="23" w:name="_Hlk17220471"/>
      <w:bookmarkStart w:id="24" w:name="_Hlk16094688"/>
      <w:bookmarkEnd w:id="22"/>
      <w:bookmarkEnd w:id="23"/>
      <w:r w:rsidRPr="00D457EB">
        <w:rPr>
          <w:rFonts w:ascii="Times New Roman" w:hAnsi="Times New Roman" w:cs="Times New Roman"/>
          <w:b/>
          <w:sz w:val="24"/>
          <w:szCs w:val="24"/>
        </w:rPr>
        <w:t>Koncesji</w:t>
      </w:r>
      <w:r w:rsidRPr="00D457EB">
        <w:rPr>
          <w:rFonts w:ascii="Times New Roman" w:hAnsi="Times New Roman" w:cs="Times New Roman"/>
          <w:bCs/>
          <w:sz w:val="24"/>
          <w:szCs w:val="24"/>
        </w:rPr>
        <w:t xml:space="preserve"> na wykonywanie działalności gospodarczej w zakresie obrotu energią elektryczną, wydanej przez Prezesa Urzędu Regulacji Energetyki, zgodnie z art. 32 ustawy z dnia 10 kwietnia 1997 r. – Prawo energetyczne,</w:t>
      </w:r>
    </w:p>
    <w:p w14:paraId="3E972A46" w14:textId="4757CEB7" w:rsidR="00CB715C" w:rsidRPr="00D457EB" w:rsidRDefault="00CB715C" w:rsidP="00AB2055">
      <w:pPr>
        <w:pStyle w:val="Akapitzlist"/>
        <w:numPr>
          <w:ilvl w:val="2"/>
          <w:numId w:val="20"/>
        </w:numPr>
        <w:autoSpaceDE w:val="0"/>
        <w:autoSpaceDN w:val="0"/>
        <w:adjustRightInd w:val="0"/>
        <w:spacing w:before="120" w:after="200" w:line="264" w:lineRule="auto"/>
        <w:ind w:left="1276"/>
        <w:jc w:val="both"/>
        <w:rPr>
          <w:rFonts w:ascii="Times New Roman" w:hAnsi="Times New Roman" w:cs="Times New Roman"/>
          <w:bCs/>
          <w:sz w:val="24"/>
          <w:szCs w:val="24"/>
        </w:rPr>
      </w:pPr>
      <w:r w:rsidRPr="00D457EB">
        <w:rPr>
          <w:rFonts w:ascii="Times New Roman" w:hAnsi="Times New Roman" w:cs="Times New Roman"/>
          <w:b/>
          <w:sz w:val="24"/>
          <w:szCs w:val="24"/>
        </w:rPr>
        <w:t xml:space="preserve">Informacji banku lub spółdzielczej kasy oszczędnościowo-kredytowej </w:t>
      </w:r>
      <w:r w:rsidRPr="00D457EB">
        <w:rPr>
          <w:rFonts w:ascii="Times New Roman" w:hAnsi="Times New Roman" w:cs="Times New Roman"/>
          <w:bCs/>
          <w:sz w:val="24"/>
          <w:szCs w:val="24"/>
        </w:rPr>
        <w:t xml:space="preserve">potwierdzającej wysokość posiadanych środków finansowych lub zdolność kredytową Wykonawcy, w okresie nie wcześniejszym niż 1 miesiąc przed upływem terminu składania ofert na kwotę równą lub co najmniej: </w:t>
      </w:r>
      <w:r w:rsidR="00397212">
        <w:rPr>
          <w:rFonts w:ascii="Times New Roman" w:hAnsi="Times New Roman" w:cs="Times New Roman"/>
          <w:bCs/>
          <w:sz w:val="24"/>
          <w:szCs w:val="24"/>
        </w:rPr>
        <w:t>3 000</w:t>
      </w:r>
      <w:r w:rsidRPr="00D457EB">
        <w:rPr>
          <w:rFonts w:ascii="Times New Roman" w:hAnsi="Times New Roman" w:cs="Times New Roman"/>
          <w:bCs/>
          <w:sz w:val="24"/>
          <w:szCs w:val="24"/>
        </w:rPr>
        <w:t> 000,00 zł.</w:t>
      </w:r>
    </w:p>
    <w:p w14:paraId="465C5910" w14:textId="7AF23C6E" w:rsidR="000D6691" w:rsidRPr="000D6691" w:rsidRDefault="000D6691" w:rsidP="000D6691">
      <w:pPr>
        <w:pStyle w:val="Akapitzlist"/>
        <w:numPr>
          <w:ilvl w:val="2"/>
          <w:numId w:val="65"/>
        </w:numPr>
        <w:autoSpaceDE w:val="0"/>
        <w:autoSpaceDN w:val="0"/>
        <w:adjustRightInd w:val="0"/>
        <w:spacing w:before="120" w:after="200" w:line="264" w:lineRule="auto"/>
        <w:ind w:left="1276" w:hanging="709"/>
        <w:jc w:val="both"/>
        <w:rPr>
          <w:rFonts w:ascii="Times New Roman" w:hAnsi="Times New Roman" w:cs="Times New Roman"/>
          <w:bCs/>
          <w:sz w:val="24"/>
          <w:szCs w:val="24"/>
        </w:rPr>
      </w:pPr>
      <w:r w:rsidRPr="000D6691">
        <w:rPr>
          <w:rFonts w:ascii="Times New Roman" w:hAnsi="Times New Roman" w:cs="Times New Roman"/>
          <w:b/>
          <w:sz w:val="24"/>
          <w:szCs w:val="24"/>
        </w:rPr>
        <w:t>Wykaz</w:t>
      </w:r>
      <w:r>
        <w:rPr>
          <w:rFonts w:ascii="Times New Roman" w:hAnsi="Times New Roman" w:cs="Times New Roman"/>
          <w:b/>
          <w:sz w:val="24"/>
          <w:szCs w:val="24"/>
        </w:rPr>
        <w:t>u</w:t>
      </w:r>
      <w:r w:rsidRPr="000D6691">
        <w:rPr>
          <w:rFonts w:ascii="Times New Roman" w:hAnsi="Times New Roman" w:cs="Times New Roman"/>
          <w:b/>
          <w:sz w:val="24"/>
          <w:szCs w:val="24"/>
        </w:rPr>
        <w:t xml:space="preserve"> dostaw</w:t>
      </w:r>
      <w:r w:rsidRPr="000D6691">
        <w:rPr>
          <w:rFonts w:ascii="Times New Roman" w:hAnsi="Times New Roman" w:cs="Times New Roman"/>
          <w:bCs/>
          <w:sz w:val="24"/>
          <w:szCs w:val="24"/>
        </w:rPr>
        <w:t xml:space="preserve"> </w:t>
      </w:r>
      <w:r w:rsidRPr="000D6691">
        <w:rPr>
          <w:rFonts w:ascii="Times New Roman" w:hAnsi="Times New Roman" w:cs="Times New Roman"/>
          <w:b/>
          <w:sz w:val="24"/>
          <w:szCs w:val="24"/>
        </w:rPr>
        <w:t xml:space="preserve">wykonanych </w:t>
      </w:r>
      <w:r w:rsidRPr="000D6691">
        <w:rPr>
          <w:rFonts w:ascii="Times New Roman" w:hAnsi="Times New Roman" w:cs="Times New Roman"/>
          <w:bCs/>
          <w:sz w:val="24"/>
          <w:szCs w:val="24"/>
        </w:rPr>
        <w:t xml:space="preserve">(wg wzoru stanowiącego </w:t>
      </w:r>
      <w:r w:rsidRPr="000D6691">
        <w:rPr>
          <w:rFonts w:ascii="Times New Roman" w:hAnsi="Times New Roman" w:cs="Times New Roman"/>
          <w:b/>
          <w:sz w:val="24"/>
          <w:szCs w:val="24"/>
        </w:rPr>
        <w:t>Załącznik nr 8 SIWZ</w:t>
      </w:r>
      <w:r w:rsidRPr="000D6691">
        <w:rPr>
          <w:rFonts w:ascii="Times New Roman" w:hAnsi="Times New Roman" w:cs="Times New Roman"/>
          <w:bCs/>
          <w:sz w:val="24"/>
          <w:szCs w:val="24"/>
        </w:rPr>
        <w:t xml:space="preserve">), a w przypadku świadczeń okresowych lub ciągłych również wykonywanych, w okresie ostatnich 3 lat przed upływem terminu składania ofert, a jeżeli okres prowadzenia działalności jest krótszy – w tym okresie, wraz z podaniem przedmiotu, dat wykonania i podmiotów, na rzecz których dostawy lub usługi zostały wykonane oraz </w:t>
      </w:r>
      <w:bookmarkStart w:id="25" w:name="_Hlk36186496"/>
      <w:r w:rsidRPr="000D6691">
        <w:rPr>
          <w:rFonts w:ascii="Times New Roman" w:hAnsi="Times New Roman" w:cs="Times New Roman"/>
          <w:bCs/>
          <w:sz w:val="24"/>
          <w:szCs w:val="24"/>
        </w:rPr>
        <w:t>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w:t>
      </w:r>
      <w:bookmarkEnd w:id="25"/>
      <w:r w:rsidRPr="000D6691">
        <w:rPr>
          <w:rFonts w:ascii="Times New Roman" w:hAnsi="Times New Roman" w:cs="Times New Roman"/>
          <w:bCs/>
          <w:sz w:val="24"/>
          <w:szCs w:val="24"/>
        </w:rPr>
        <w:t xml:space="preserve"> w przypadku świadczeń okresowych lub ciągłych nadal wykonywanych referencje bądź inne dokumenty potwierdzające ich należyte wykonywanie powinny być wydane nie wcześniej niż 3 miesiące przed upływem terminu składania ofert w postępowaniu.</w:t>
      </w:r>
    </w:p>
    <w:p w14:paraId="483D8231" w14:textId="60CAC6C1" w:rsidR="00CB715C" w:rsidRPr="00D457EB" w:rsidRDefault="00CB715C" w:rsidP="00AB2055">
      <w:pPr>
        <w:pStyle w:val="Akapitzlist"/>
        <w:numPr>
          <w:ilvl w:val="2"/>
          <w:numId w:val="20"/>
        </w:numPr>
        <w:autoSpaceDE w:val="0"/>
        <w:autoSpaceDN w:val="0"/>
        <w:adjustRightInd w:val="0"/>
        <w:spacing w:before="120" w:after="200" w:line="264" w:lineRule="auto"/>
        <w:ind w:left="1276"/>
        <w:jc w:val="both"/>
        <w:rPr>
          <w:rFonts w:ascii="Times New Roman" w:hAnsi="Times New Roman" w:cs="Times New Roman"/>
          <w:bCs/>
          <w:sz w:val="24"/>
          <w:szCs w:val="24"/>
        </w:rPr>
      </w:pPr>
      <w:r w:rsidRPr="00D457EB">
        <w:rPr>
          <w:rFonts w:ascii="Times New Roman" w:hAnsi="Times New Roman" w:cs="Times New Roman"/>
          <w:bCs/>
          <w:sz w:val="24"/>
          <w:szCs w:val="24"/>
        </w:rPr>
        <w:t>Jeżeli z uzasadnionej przyczyny Wykonawca nie może złożyć dokumentów dotyczących zdolności lub sytuacji finansowej lub ekonomicznej wymaganych przez Zamawiającego, może złożyć inny dokument, który w wystarczający sposób potwierdza spełnianie opisanego przez Zamawiającego warunku udziału w postępowaniu.</w:t>
      </w:r>
    </w:p>
    <w:bookmarkEnd w:id="24"/>
    <w:p w14:paraId="333D8B05" w14:textId="77777777" w:rsidR="004B6754" w:rsidRPr="00D457EB" w:rsidRDefault="004B6754" w:rsidP="00AB2055">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65FE5C9A" w14:textId="5A8F8ABA" w:rsidR="004B6754" w:rsidRPr="00D457EB" w:rsidRDefault="004B6754" w:rsidP="00AB2055">
      <w:pPr>
        <w:numPr>
          <w:ilvl w:val="1"/>
          <w:numId w:val="14"/>
        </w:numPr>
        <w:autoSpaceDE w:val="0"/>
        <w:autoSpaceDN w:val="0"/>
        <w:adjustRightInd w:val="0"/>
        <w:spacing w:before="120" w:after="200" w:line="264" w:lineRule="auto"/>
        <w:contextualSpacing/>
        <w:jc w:val="both"/>
        <w:rPr>
          <w:rFonts w:ascii="Times New Roman" w:hAnsi="Times New Roman" w:cs="Times New Roman"/>
          <w:b/>
          <w:sz w:val="24"/>
          <w:szCs w:val="24"/>
        </w:rPr>
      </w:pPr>
      <w:r w:rsidRPr="00D457EB">
        <w:rPr>
          <w:rFonts w:ascii="Times New Roman" w:hAnsi="Times New Roman" w:cs="Times New Roman"/>
          <w:b/>
          <w:sz w:val="24"/>
          <w:szCs w:val="24"/>
        </w:rPr>
        <w:t xml:space="preserve">W celu wykazania spełnienia warunku udziału w postępowaniu dotyczącego braku podstaw do wykluczenia z postępowania o udzielenie zamówienia Wykonawcy w okolicznościach, o których mowa w art. 24 ust. 1 oraz ust. 5 pkt 1) ustawy Pzp, Zamawiający będzie żądał od Wykonawcy, którego oferta została oceniona jako najkorzystniejsza, do złożenia w wyznaczonym, nie krótszym niż 10 dni, terminie aktualnych na dzień złożenia dokumentów:  </w:t>
      </w:r>
    </w:p>
    <w:p w14:paraId="23122AAE" w14:textId="65DB1AF5" w:rsidR="00CB715C" w:rsidRPr="00D457EB" w:rsidRDefault="00CB715C" w:rsidP="00AB2055">
      <w:pPr>
        <w:numPr>
          <w:ilvl w:val="2"/>
          <w:numId w:val="14"/>
        </w:numPr>
        <w:autoSpaceDE w:val="0"/>
        <w:autoSpaceDN w:val="0"/>
        <w:adjustRightInd w:val="0"/>
        <w:spacing w:line="264" w:lineRule="auto"/>
        <w:ind w:left="1276" w:hanging="709"/>
        <w:jc w:val="both"/>
        <w:rPr>
          <w:rFonts w:ascii="Times New Roman" w:hAnsi="Times New Roman" w:cs="Times New Roman"/>
          <w:sz w:val="24"/>
          <w:szCs w:val="24"/>
        </w:rPr>
      </w:pPr>
      <w:r w:rsidRPr="00D457EB">
        <w:rPr>
          <w:rFonts w:ascii="Times New Roman" w:hAnsi="Times New Roman" w:cs="Times New Roman"/>
          <w:b/>
          <w:sz w:val="24"/>
          <w:szCs w:val="24"/>
        </w:rPr>
        <w:lastRenderedPageBreak/>
        <w:t>Odpisu</w:t>
      </w:r>
      <w:r w:rsidRPr="00D457EB">
        <w:rPr>
          <w:rFonts w:ascii="Times New Roman" w:hAnsi="Times New Roman" w:cs="Times New Roman"/>
          <w:sz w:val="24"/>
          <w:szCs w:val="24"/>
        </w:rPr>
        <w:t xml:space="preserve"> z właściwego rejestru lub z centralnej ewidencji i informacji o działalności gospodarczej, jeżeli odrębne przepisy wymagają wpisu do rejestru lub ewidencji, w celu wykazania braku podstaw do wykluczenia na podstawie art. 24 ust. 5 pkt 1) ustawy Pzp,</w:t>
      </w:r>
    </w:p>
    <w:p w14:paraId="0AFC2709" w14:textId="77777777" w:rsidR="00CB715C" w:rsidRPr="00D457EB" w:rsidRDefault="00CB715C" w:rsidP="00AB2055">
      <w:pPr>
        <w:numPr>
          <w:ilvl w:val="2"/>
          <w:numId w:val="14"/>
        </w:numPr>
        <w:autoSpaceDE w:val="0"/>
        <w:autoSpaceDN w:val="0"/>
        <w:adjustRightInd w:val="0"/>
        <w:spacing w:line="264" w:lineRule="auto"/>
        <w:ind w:left="1276" w:hanging="709"/>
        <w:contextualSpacing/>
        <w:jc w:val="both"/>
        <w:rPr>
          <w:rFonts w:ascii="Times New Roman" w:hAnsi="Times New Roman" w:cs="Times New Roman"/>
          <w:sz w:val="24"/>
          <w:szCs w:val="24"/>
        </w:rPr>
      </w:pPr>
      <w:r w:rsidRPr="00D457EB">
        <w:rPr>
          <w:rFonts w:ascii="Times New Roman" w:hAnsi="Times New Roman" w:cs="Times New Roman"/>
          <w:b/>
          <w:sz w:val="24"/>
          <w:szCs w:val="24"/>
        </w:rPr>
        <w:t>Oświadczenia Wykonawcy</w:t>
      </w:r>
      <w:r w:rsidRPr="00D457EB">
        <w:rPr>
          <w:rFonts w:ascii="Times New Roman" w:hAnsi="Times New Roman" w:cs="Times New Roman"/>
          <w:sz w:val="24"/>
          <w:szCs w:val="24"/>
        </w:rPr>
        <w:t xml:space="preserve"> o braku wydania wobec niego prawomocnego wyroku sądu lub ostatecznej decyzji administracyjnej o zaleganiu z uiszczaniem podatków, opłat lub składek na ubezpieczenia społeczne lub zdrowotne albo –</w:t>
      </w:r>
    </w:p>
    <w:p w14:paraId="0672453C" w14:textId="77777777" w:rsidR="00CB715C" w:rsidRPr="00D457EB" w:rsidRDefault="00CB715C" w:rsidP="00AB2055">
      <w:pPr>
        <w:autoSpaceDE w:val="0"/>
        <w:autoSpaceDN w:val="0"/>
        <w:adjustRightInd w:val="0"/>
        <w:spacing w:line="264" w:lineRule="auto"/>
        <w:ind w:left="1276"/>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w przypadku wydania takiego wyroku lub decyzji – dokumentów potwierdzających dokonanie płatności tych należności wraz z ewentualnymi odsetkami lub grzywnami lub zawarcie wiążącego porozumienia w sprawie spłat tych należności – </w:t>
      </w:r>
      <w:bookmarkStart w:id="26" w:name="_Hlk493608575"/>
      <w:r w:rsidRPr="00D457EB">
        <w:rPr>
          <w:rFonts w:ascii="Times New Roman" w:hAnsi="Times New Roman" w:cs="Times New Roman"/>
          <w:sz w:val="24"/>
          <w:szCs w:val="24"/>
        </w:rPr>
        <w:t xml:space="preserve">wg wzoru stanowiącego </w:t>
      </w:r>
      <w:r w:rsidRPr="00D457EB">
        <w:rPr>
          <w:rFonts w:ascii="Times New Roman" w:hAnsi="Times New Roman" w:cs="Times New Roman"/>
          <w:b/>
          <w:sz w:val="24"/>
          <w:szCs w:val="24"/>
        </w:rPr>
        <w:t>Załącznik nr 6 do SIWZ</w:t>
      </w:r>
      <w:bookmarkEnd w:id="26"/>
      <w:r w:rsidRPr="00D457EB">
        <w:rPr>
          <w:rFonts w:ascii="Times New Roman" w:hAnsi="Times New Roman" w:cs="Times New Roman"/>
          <w:sz w:val="24"/>
          <w:szCs w:val="24"/>
        </w:rPr>
        <w:t>,</w:t>
      </w:r>
    </w:p>
    <w:p w14:paraId="68D6D4C7" w14:textId="77777777" w:rsidR="00CB715C" w:rsidRPr="00D457EB" w:rsidRDefault="00CB715C" w:rsidP="00AB2055">
      <w:pPr>
        <w:numPr>
          <w:ilvl w:val="2"/>
          <w:numId w:val="14"/>
        </w:numPr>
        <w:autoSpaceDE w:val="0"/>
        <w:autoSpaceDN w:val="0"/>
        <w:adjustRightInd w:val="0"/>
        <w:spacing w:line="264" w:lineRule="auto"/>
        <w:ind w:left="1276" w:hanging="709"/>
        <w:contextualSpacing/>
        <w:jc w:val="both"/>
        <w:rPr>
          <w:rFonts w:ascii="Times New Roman" w:hAnsi="Times New Roman" w:cs="Times New Roman"/>
          <w:sz w:val="24"/>
          <w:szCs w:val="24"/>
        </w:rPr>
      </w:pPr>
      <w:r w:rsidRPr="00D457EB">
        <w:rPr>
          <w:rFonts w:ascii="Times New Roman" w:hAnsi="Times New Roman" w:cs="Times New Roman"/>
          <w:b/>
          <w:sz w:val="24"/>
          <w:szCs w:val="24"/>
        </w:rPr>
        <w:t>Oświadczenia Wykonawcy</w:t>
      </w:r>
      <w:r w:rsidRPr="00D457EB">
        <w:rPr>
          <w:rFonts w:ascii="Times New Roman" w:hAnsi="Times New Roman" w:cs="Times New Roman"/>
          <w:sz w:val="24"/>
          <w:szCs w:val="24"/>
        </w:rPr>
        <w:t xml:space="preserve"> o braku orzeczenia wobec niego tytułem środka zapobiegawczego zakazu ubiegania się o zamówienia publiczne –</w:t>
      </w:r>
      <w:r w:rsidRPr="00D457EB">
        <w:rPr>
          <w:rFonts w:ascii="Times New Roman" w:hAnsi="Times New Roman" w:cs="Times New Roman"/>
          <w:b/>
          <w:sz w:val="24"/>
          <w:szCs w:val="24"/>
        </w:rPr>
        <w:t xml:space="preserve"> </w:t>
      </w:r>
      <w:r w:rsidRPr="00D457EB">
        <w:rPr>
          <w:rFonts w:ascii="Times New Roman" w:hAnsi="Times New Roman" w:cs="Times New Roman"/>
          <w:sz w:val="24"/>
          <w:szCs w:val="24"/>
        </w:rPr>
        <w:t>wg wzoru stanowiącego</w:t>
      </w:r>
      <w:r w:rsidRPr="00D457EB">
        <w:rPr>
          <w:rFonts w:ascii="Times New Roman" w:hAnsi="Times New Roman" w:cs="Times New Roman"/>
          <w:b/>
          <w:sz w:val="24"/>
          <w:szCs w:val="24"/>
        </w:rPr>
        <w:t xml:space="preserve"> Załącznik nr 6 do SIWZ,</w:t>
      </w:r>
    </w:p>
    <w:p w14:paraId="14ADC929" w14:textId="77777777" w:rsidR="00CB715C" w:rsidRPr="00D457EB" w:rsidRDefault="00CB715C" w:rsidP="00AB2055">
      <w:pPr>
        <w:numPr>
          <w:ilvl w:val="2"/>
          <w:numId w:val="14"/>
        </w:numPr>
        <w:autoSpaceDE w:val="0"/>
        <w:autoSpaceDN w:val="0"/>
        <w:adjustRightInd w:val="0"/>
        <w:spacing w:line="264" w:lineRule="auto"/>
        <w:ind w:left="1276" w:hanging="709"/>
        <w:contextualSpacing/>
        <w:jc w:val="both"/>
        <w:rPr>
          <w:rFonts w:ascii="Times New Roman" w:hAnsi="Times New Roman" w:cs="Times New Roman"/>
          <w:sz w:val="24"/>
          <w:szCs w:val="24"/>
        </w:rPr>
      </w:pPr>
      <w:r w:rsidRPr="00D457EB">
        <w:rPr>
          <w:rFonts w:ascii="Times New Roman" w:hAnsi="Times New Roman" w:cs="Times New Roman"/>
          <w:b/>
          <w:sz w:val="24"/>
          <w:szCs w:val="24"/>
        </w:rPr>
        <w:t>Informacji z Krajowego Rejestru Karnego</w:t>
      </w:r>
      <w:r w:rsidRPr="00D457EB">
        <w:rPr>
          <w:rFonts w:ascii="Times New Roman" w:hAnsi="Times New Roman" w:cs="Times New Roman"/>
          <w:sz w:val="24"/>
          <w:szCs w:val="24"/>
        </w:rPr>
        <w:t xml:space="preserve"> w zakresie określonym w art. 24 ust. 1 pkt 13),14) i 21) ustawy Pzp wystawione nie wcześniej niż 6 miesięcy przed upływem terminu składania ofert. </w:t>
      </w:r>
      <w:bookmarkStart w:id="27" w:name="_Hlk1722493"/>
      <w:bookmarkEnd w:id="27"/>
    </w:p>
    <w:p w14:paraId="7DE071EB" w14:textId="7C680248" w:rsidR="00CB715C" w:rsidRPr="00D457EB" w:rsidRDefault="00CB715C" w:rsidP="00AB2055">
      <w:pPr>
        <w:autoSpaceDE w:val="0"/>
        <w:autoSpaceDN w:val="0"/>
        <w:adjustRightInd w:val="0"/>
        <w:spacing w:before="120" w:after="200" w:line="264" w:lineRule="auto"/>
        <w:ind w:left="1276"/>
        <w:contextualSpacing/>
        <w:jc w:val="both"/>
        <w:rPr>
          <w:rFonts w:ascii="Times New Roman" w:hAnsi="Times New Roman" w:cs="Times New Roman"/>
          <w:sz w:val="24"/>
          <w:szCs w:val="24"/>
        </w:rPr>
      </w:pPr>
    </w:p>
    <w:p w14:paraId="1D302048" w14:textId="77777777" w:rsidR="00AD6C59" w:rsidRPr="00D457EB" w:rsidRDefault="00AD6C59" w:rsidP="00AB2055">
      <w:pPr>
        <w:numPr>
          <w:ilvl w:val="1"/>
          <w:numId w:val="14"/>
        </w:numPr>
        <w:autoSpaceDE w:val="0"/>
        <w:autoSpaceDN w:val="0"/>
        <w:adjustRightInd w:val="0"/>
        <w:spacing w:before="120" w:after="200" w:line="264" w:lineRule="auto"/>
        <w:contextualSpacing/>
        <w:jc w:val="both"/>
        <w:rPr>
          <w:rFonts w:ascii="Times New Roman" w:hAnsi="Times New Roman" w:cs="Times New Roman"/>
          <w:b/>
          <w:sz w:val="24"/>
          <w:szCs w:val="24"/>
        </w:rPr>
      </w:pPr>
      <w:r w:rsidRPr="00D457EB">
        <w:rPr>
          <w:rFonts w:ascii="Times New Roman" w:hAnsi="Times New Roman" w:cs="Times New Roman"/>
          <w:b/>
          <w:sz w:val="24"/>
          <w:szCs w:val="24"/>
        </w:rPr>
        <w:t>Jeżeli Wykonawca ma siedzibę lub miejsce zamieszkania poza terytorium Rzeczypospolitej Polskiej, zamiast dokumentów, o których mowa w pkt 4.4.:</w:t>
      </w:r>
    </w:p>
    <w:p w14:paraId="42F7D243" w14:textId="77777777" w:rsidR="00AD6C59" w:rsidRPr="00D457EB" w:rsidRDefault="00AD6C59" w:rsidP="00AB2055">
      <w:pPr>
        <w:numPr>
          <w:ilvl w:val="2"/>
          <w:numId w:val="14"/>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D457EB">
        <w:rPr>
          <w:rFonts w:ascii="Times New Roman" w:hAnsi="Times New Roman" w:cs="Times New Roman"/>
          <w:b/>
          <w:sz w:val="24"/>
          <w:szCs w:val="24"/>
        </w:rPr>
        <w:t>ppkt 4.4.4.</w:t>
      </w:r>
      <w:r w:rsidRPr="00D457EB">
        <w:rPr>
          <w:rFonts w:ascii="Times New Roman" w:hAnsi="Times New Roman" w:cs="Times New Roman"/>
          <w:sz w:val="24"/>
          <w:szCs w:val="24"/>
        </w:rPr>
        <w:t xml:space="preserve">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13),14),21) ustawy Pzp,</w:t>
      </w:r>
    </w:p>
    <w:p w14:paraId="384A3A2B" w14:textId="77777777" w:rsidR="00AD6C59" w:rsidRPr="00D457EB" w:rsidRDefault="00AD6C59" w:rsidP="00AB2055">
      <w:pPr>
        <w:numPr>
          <w:ilvl w:val="2"/>
          <w:numId w:val="14"/>
        </w:numPr>
        <w:autoSpaceDE w:val="0"/>
        <w:autoSpaceDN w:val="0"/>
        <w:adjustRightInd w:val="0"/>
        <w:spacing w:before="120" w:after="200" w:line="264" w:lineRule="auto"/>
        <w:ind w:left="1276" w:hanging="709"/>
        <w:contextualSpacing/>
        <w:jc w:val="both"/>
        <w:rPr>
          <w:rFonts w:ascii="Times New Roman" w:hAnsi="Times New Roman" w:cs="Times New Roman"/>
          <w:b/>
          <w:sz w:val="24"/>
          <w:szCs w:val="24"/>
        </w:rPr>
      </w:pPr>
      <w:r w:rsidRPr="00D457EB">
        <w:rPr>
          <w:rFonts w:ascii="Times New Roman" w:hAnsi="Times New Roman" w:cs="Times New Roman"/>
          <w:b/>
          <w:sz w:val="24"/>
          <w:szCs w:val="24"/>
        </w:rPr>
        <w:t>ppkt 4.4.1</w:t>
      </w:r>
      <w:r w:rsidRPr="00D457EB">
        <w:rPr>
          <w:rFonts w:ascii="Times New Roman" w:hAnsi="Times New Roman" w:cs="Times New Roman"/>
          <w:sz w:val="24"/>
          <w:szCs w:val="24"/>
        </w:rPr>
        <w:t xml:space="preserve">. – składa dokument lub dokumenty wystawione w kraju, w którym Wykonawca ma siedzibę lub miejsce zamieszkania, potwierdzające odpowiednio,  że: </w:t>
      </w:r>
    </w:p>
    <w:p w14:paraId="12A657B2" w14:textId="1D4C90DD" w:rsidR="00AD6C59" w:rsidRPr="00D457EB" w:rsidRDefault="00AD6C59" w:rsidP="00AB2055">
      <w:pPr>
        <w:autoSpaceDE w:val="0"/>
        <w:autoSpaceDN w:val="0"/>
        <w:adjustRightInd w:val="0"/>
        <w:spacing w:before="120" w:after="200" w:line="264" w:lineRule="auto"/>
        <w:ind w:left="1134" w:hanging="567"/>
        <w:contextualSpacing/>
        <w:jc w:val="both"/>
        <w:rPr>
          <w:rFonts w:ascii="Times New Roman" w:hAnsi="Times New Roman" w:cs="Times New Roman"/>
          <w:b/>
          <w:sz w:val="24"/>
          <w:szCs w:val="24"/>
        </w:rPr>
      </w:pPr>
      <w:r w:rsidRPr="00D457EB">
        <w:rPr>
          <w:rFonts w:ascii="Times New Roman" w:hAnsi="Times New Roman" w:cs="Times New Roman"/>
          <w:b/>
          <w:sz w:val="24"/>
          <w:szCs w:val="24"/>
        </w:rPr>
        <w:t xml:space="preserve">         </w:t>
      </w:r>
      <w:r w:rsidR="004B6754" w:rsidRPr="00D457EB">
        <w:rPr>
          <w:rFonts w:ascii="Times New Roman" w:hAnsi="Times New Roman" w:cs="Times New Roman"/>
          <w:b/>
          <w:sz w:val="24"/>
          <w:szCs w:val="24"/>
        </w:rPr>
        <w:t xml:space="preserve">  </w:t>
      </w:r>
      <w:r w:rsidRPr="00D457EB">
        <w:rPr>
          <w:rFonts w:ascii="Times New Roman" w:hAnsi="Times New Roman" w:cs="Times New Roman"/>
          <w:b/>
          <w:sz w:val="24"/>
          <w:szCs w:val="24"/>
        </w:rPr>
        <w:t>nie otwarto likwidacji ani nie ogłoszono upadłości.</w:t>
      </w:r>
    </w:p>
    <w:p w14:paraId="127EF380" w14:textId="77777777" w:rsidR="00AD6C59" w:rsidRPr="00D457EB" w:rsidRDefault="00AD6C59" w:rsidP="00AB2055">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2B5032F1" w14:textId="2FCB1770" w:rsidR="00AD6C59" w:rsidRPr="00D457EB" w:rsidRDefault="00AD6C59" w:rsidP="00AB2055">
      <w:pPr>
        <w:autoSpaceDE w:val="0"/>
        <w:autoSpaceDN w:val="0"/>
        <w:adjustRightInd w:val="0"/>
        <w:spacing w:before="120" w:after="200" w:line="264" w:lineRule="auto"/>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Dokumenty, o których mowa w </w:t>
      </w:r>
      <w:r w:rsidRPr="00D457EB">
        <w:rPr>
          <w:rFonts w:ascii="Times New Roman" w:hAnsi="Times New Roman" w:cs="Times New Roman"/>
          <w:b/>
          <w:sz w:val="24"/>
          <w:szCs w:val="24"/>
        </w:rPr>
        <w:t>ppkt 4.5.1</w:t>
      </w:r>
      <w:r w:rsidRPr="00D457EB">
        <w:rPr>
          <w:rFonts w:ascii="Times New Roman" w:hAnsi="Times New Roman" w:cs="Times New Roman"/>
          <w:sz w:val="24"/>
          <w:szCs w:val="24"/>
        </w:rPr>
        <w:t xml:space="preserve">. oraz </w:t>
      </w:r>
      <w:r w:rsidRPr="00D457EB">
        <w:rPr>
          <w:rFonts w:ascii="Times New Roman" w:hAnsi="Times New Roman" w:cs="Times New Roman"/>
          <w:b/>
          <w:sz w:val="24"/>
          <w:szCs w:val="24"/>
        </w:rPr>
        <w:t xml:space="preserve">4.5.2. </w:t>
      </w:r>
      <w:r w:rsidRPr="00D457EB">
        <w:rPr>
          <w:rFonts w:ascii="Times New Roman" w:hAnsi="Times New Roman" w:cs="Times New Roman"/>
          <w:sz w:val="24"/>
          <w:szCs w:val="24"/>
        </w:rPr>
        <w:t xml:space="preserve"> powinny być wystawione nie wcześniej niż 6 miesięcy przed upływem terminu składania ofert albo wniosków o dopuszczenie do udziału w postępowaniu. </w:t>
      </w:r>
    </w:p>
    <w:p w14:paraId="1D4EEFD1" w14:textId="77777777" w:rsidR="004B6754" w:rsidRPr="00D457EB" w:rsidRDefault="004B6754" w:rsidP="00AB2055">
      <w:pPr>
        <w:autoSpaceDE w:val="0"/>
        <w:autoSpaceDN w:val="0"/>
        <w:adjustRightInd w:val="0"/>
        <w:spacing w:before="120" w:after="200" w:line="264" w:lineRule="auto"/>
        <w:contextualSpacing/>
        <w:jc w:val="both"/>
        <w:rPr>
          <w:rFonts w:ascii="Times New Roman" w:hAnsi="Times New Roman" w:cs="Times New Roman"/>
          <w:sz w:val="24"/>
          <w:szCs w:val="24"/>
        </w:rPr>
      </w:pPr>
    </w:p>
    <w:p w14:paraId="3EBF1F4B" w14:textId="7852ED61" w:rsidR="00AD6C59" w:rsidRPr="00D457EB" w:rsidRDefault="00AD6C59" w:rsidP="00AB2055">
      <w:pPr>
        <w:autoSpaceDE w:val="0"/>
        <w:autoSpaceDN w:val="0"/>
        <w:adjustRightInd w:val="0"/>
        <w:spacing w:before="120" w:after="200" w:line="264" w:lineRule="auto"/>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Jeżeli w kraju, w którym Wykonawca ma siedzibę lub miejsce zamieszkania lub miejsce zamieszkania ma osoba, której dokument dotyczy, nie wydaje się dokumentów, o których mowa w </w:t>
      </w:r>
      <w:r w:rsidRPr="00D457EB">
        <w:rPr>
          <w:rFonts w:ascii="Times New Roman" w:hAnsi="Times New Roman" w:cs="Times New Roman"/>
          <w:b/>
          <w:sz w:val="24"/>
          <w:szCs w:val="24"/>
        </w:rPr>
        <w:t>pkt 4.5.</w:t>
      </w:r>
      <w:r w:rsidRPr="00D457EB">
        <w:rPr>
          <w:rFonts w:ascii="Times New Roman" w:hAnsi="Times New Roman" w:cs="Times New Roman"/>
          <w:sz w:val="24"/>
          <w:szCs w:val="24"/>
        </w:rPr>
        <w:t>, zastępując je dokumentami zawierającymi odpowiednio oświadczenie Wykonawcy, ze wskazaniem osoby albo osób uprawnionych do jego reprezentacji, lub oświadczenie osoby, której dokument miał dotyczyć, złożone przed notariuszem lub przed organem sądowym, administracyjnym lub organem samorządu zawodowego lub gospodarczego właściwym ze względu na siedzibę lub miejsce zamieszkania Wykonawcy lub miejsce zamieszkania tej osoby.</w:t>
      </w:r>
    </w:p>
    <w:p w14:paraId="206994E1" w14:textId="77777777" w:rsidR="004B6754" w:rsidRPr="00D457EB" w:rsidRDefault="004B6754" w:rsidP="00AB2055">
      <w:pPr>
        <w:autoSpaceDE w:val="0"/>
        <w:autoSpaceDN w:val="0"/>
        <w:adjustRightInd w:val="0"/>
        <w:spacing w:before="120" w:after="200" w:line="264" w:lineRule="auto"/>
        <w:contextualSpacing/>
        <w:jc w:val="both"/>
        <w:rPr>
          <w:rFonts w:ascii="Times New Roman" w:hAnsi="Times New Roman" w:cs="Times New Roman"/>
          <w:sz w:val="24"/>
          <w:szCs w:val="24"/>
        </w:rPr>
      </w:pPr>
    </w:p>
    <w:p w14:paraId="45204E9F" w14:textId="0D815249" w:rsidR="00AD6C59" w:rsidRPr="00D457EB" w:rsidRDefault="00AD6C59" w:rsidP="00AB2055">
      <w:pPr>
        <w:autoSpaceDE w:val="0"/>
        <w:autoSpaceDN w:val="0"/>
        <w:adjustRightInd w:val="0"/>
        <w:spacing w:before="120" w:after="200" w:line="264" w:lineRule="auto"/>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W przypadku wątpliwości, co do treści dokumentu złożonego przez Wykonawcę, Zamawiający może zwrócić się do właściwych organów odpowiedniego kraju, w którym Wykonawca ma </w:t>
      </w:r>
      <w:r w:rsidRPr="00D457EB">
        <w:rPr>
          <w:rFonts w:ascii="Times New Roman" w:hAnsi="Times New Roman" w:cs="Times New Roman"/>
          <w:sz w:val="24"/>
          <w:szCs w:val="24"/>
        </w:rPr>
        <w:lastRenderedPageBreak/>
        <w:t xml:space="preserve">siedzibę lub miejsce zamieszkania lub miejsce zamieszkania ma osoba, której dokument dotyczy, o udzielenie niezbędnych informacji dotyczących tego dokumentu. </w:t>
      </w:r>
    </w:p>
    <w:p w14:paraId="353E6621" w14:textId="77777777" w:rsidR="004B6754" w:rsidRPr="00D457EB" w:rsidRDefault="004B6754" w:rsidP="00AB2055">
      <w:pPr>
        <w:autoSpaceDE w:val="0"/>
        <w:autoSpaceDN w:val="0"/>
        <w:adjustRightInd w:val="0"/>
        <w:spacing w:before="120" w:after="200" w:line="264" w:lineRule="auto"/>
        <w:contextualSpacing/>
        <w:jc w:val="both"/>
        <w:rPr>
          <w:rFonts w:ascii="Times New Roman" w:hAnsi="Times New Roman" w:cs="Times New Roman"/>
          <w:sz w:val="24"/>
          <w:szCs w:val="24"/>
        </w:rPr>
      </w:pPr>
    </w:p>
    <w:p w14:paraId="03750374" w14:textId="02BED08F" w:rsidR="00AD6C59" w:rsidRPr="00D457EB" w:rsidRDefault="00AD6C59" w:rsidP="00AB2055">
      <w:pPr>
        <w:numPr>
          <w:ilvl w:val="1"/>
          <w:numId w:val="14"/>
        </w:numPr>
        <w:autoSpaceDE w:val="0"/>
        <w:autoSpaceDN w:val="0"/>
        <w:adjustRightInd w:val="0"/>
        <w:spacing w:before="120" w:after="200" w:line="264" w:lineRule="auto"/>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Wykonawca mający siedzibę na terytorium Rzeczypospolitej Polskiej, w odniesieniu do osoby mającej miejsce zamieszkania poza terytorium Rzeczypospolitej Polskiej, której dotyczy dokument wskazany w </w:t>
      </w:r>
      <w:r w:rsidRPr="00D457EB">
        <w:rPr>
          <w:rFonts w:ascii="Times New Roman" w:hAnsi="Times New Roman" w:cs="Times New Roman"/>
          <w:b/>
          <w:sz w:val="24"/>
          <w:szCs w:val="24"/>
        </w:rPr>
        <w:t>ppkt 4.4.4.</w:t>
      </w:r>
      <w:r w:rsidRPr="00D457EB">
        <w:rPr>
          <w:rFonts w:ascii="Times New Roman" w:hAnsi="Times New Roman" w:cs="Times New Roman"/>
          <w:sz w:val="24"/>
          <w:szCs w:val="24"/>
        </w:rPr>
        <w:t xml:space="preserve"> składa dokument, o którym mowa w </w:t>
      </w:r>
      <w:r w:rsidRPr="00D457EB">
        <w:rPr>
          <w:rFonts w:ascii="Times New Roman" w:hAnsi="Times New Roman" w:cs="Times New Roman"/>
          <w:b/>
          <w:sz w:val="24"/>
          <w:szCs w:val="24"/>
        </w:rPr>
        <w:t>ppkt 4.5.1.,</w:t>
      </w:r>
      <w:r w:rsidRPr="00D457EB">
        <w:rPr>
          <w:rFonts w:ascii="Times New Roman" w:hAnsi="Times New Roman" w:cs="Times New Roman"/>
          <w:sz w:val="24"/>
          <w:szCs w:val="24"/>
        </w:rPr>
        <w:t xml:space="preserve">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o których mowa w </w:t>
      </w:r>
      <w:r w:rsidRPr="00D457EB">
        <w:rPr>
          <w:rFonts w:ascii="Times New Roman" w:hAnsi="Times New Roman" w:cs="Times New Roman"/>
          <w:b/>
          <w:sz w:val="24"/>
          <w:szCs w:val="24"/>
        </w:rPr>
        <w:t>ppkt 4.5.1.</w:t>
      </w:r>
      <w:r w:rsidRPr="00D457EB">
        <w:rPr>
          <w:rFonts w:ascii="Times New Roman" w:hAnsi="Times New Roman" w:cs="Times New Roman"/>
          <w:sz w:val="24"/>
          <w:szCs w:val="24"/>
        </w:rPr>
        <w:t xml:space="preserve"> oraz </w:t>
      </w:r>
      <w:r w:rsidRPr="00D457EB">
        <w:rPr>
          <w:rFonts w:ascii="Times New Roman" w:hAnsi="Times New Roman" w:cs="Times New Roman"/>
          <w:b/>
          <w:sz w:val="24"/>
          <w:szCs w:val="24"/>
        </w:rPr>
        <w:t>4.5.2.</w:t>
      </w:r>
      <w:r w:rsidRPr="00D457EB">
        <w:rPr>
          <w:rFonts w:ascii="Times New Roman" w:hAnsi="Times New Roman" w:cs="Times New Roman"/>
          <w:sz w:val="24"/>
          <w:szCs w:val="24"/>
        </w:rPr>
        <w:t xml:space="preserve"> powinny być wystawione nie wcześniej niż 6 miesięcy przed upływem terminu składania ofert.</w:t>
      </w:r>
    </w:p>
    <w:p w14:paraId="6D53ADE7" w14:textId="77777777" w:rsidR="00C90F4C" w:rsidRPr="00D457EB" w:rsidRDefault="00C90F4C" w:rsidP="00AB2055">
      <w:pPr>
        <w:autoSpaceDE w:val="0"/>
        <w:autoSpaceDN w:val="0"/>
        <w:adjustRightInd w:val="0"/>
        <w:spacing w:before="120" w:after="200" w:line="264" w:lineRule="auto"/>
        <w:ind w:left="540"/>
        <w:contextualSpacing/>
        <w:jc w:val="both"/>
        <w:rPr>
          <w:rFonts w:ascii="Times New Roman" w:hAnsi="Times New Roman" w:cs="Times New Roman"/>
          <w:sz w:val="24"/>
          <w:szCs w:val="24"/>
        </w:rPr>
      </w:pPr>
    </w:p>
    <w:p w14:paraId="2A4D86B0" w14:textId="6F340483" w:rsidR="00AD6C59" w:rsidRPr="00D457EB" w:rsidRDefault="00AD6C59" w:rsidP="00AB2055">
      <w:pPr>
        <w:numPr>
          <w:ilvl w:val="1"/>
          <w:numId w:val="14"/>
        </w:numPr>
        <w:autoSpaceDE w:val="0"/>
        <w:autoSpaceDN w:val="0"/>
        <w:adjustRightInd w:val="0"/>
        <w:spacing w:before="120" w:after="200" w:line="264" w:lineRule="auto"/>
        <w:contextualSpacing/>
        <w:jc w:val="both"/>
        <w:rPr>
          <w:rFonts w:ascii="Times New Roman" w:hAnsi="Times New Roman" w:cs="Times New Roman"/>
          <w:b/>
          <w:sz w:val="24"/>
          <w:szCs w:val="24"/>
        </w:rPr>
      </w:pPr>
      <w:r w:rsidRPr="00D457EB">
        <w:rPr>
          <w:rFonts w:ascii="Times New Roman" w:hAnsi="Times New Roman" w:cs="Times New Roman"/>
          <w:b/>
          <w:sz w:val="24"/>
          <w:szCs w:val="24"/>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będzie żądać dokumentów, które określają w szczególności: </w:t>
      </w:r>
    </w:p>
    <w:p w14:paraId="3608E1D9" w14:textId="77777777" w:rsidR="00AD6C59" w:rsidRPr="00D457EB" w:rsidRDefault="00AD6C59" w:rsidP="00AB2055">
      <w:pPr>
        <w:numPr>
          <w:ilvl w:val="2"/>
          <w:numId w:val="14"/>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D457EB">
        <w:rPr>
          <w:rFonts w:ascii="Times New Roman" w:hAnsi="Times New Roman" w:cs="Times New Roman"/>
          <w:sz w:val="24"/>
          <w:szCs w:val="24"/>
        </w:rPr>
        <w:t>zakres dostępnych Wykonawcy zasobów innego podmiotu,</w:t>
      </w:r>
    </w:p>
    <w:p w14:paraId="0DCD0F16" w14:textId="77777777" w:rsidR="00AD6C59" w:rsidRPr="00D457EB" w:rsidRDefault="00AD6C59" w:rsidP="00AB2055">
      <w:pPr>
        <w:numPr>
          <w:ilvl w:val="2"/>
          <w:numId w:val="14"/>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D457EB">
        <w:rPr>
          <w:rFonts w:ascii="Times New Roman" w:hAnsi="Times New Roman" w:cs="Times New Roman"/>
          <w:sz w:val="24"/>
          <w:szCs w:val="24"/>
        </w:rPr>
        <w:t>sposób wykorzystania zasobów innego podmiotu, przez Wykonawcę, przy wykonywaniu zamówienia publicznego,</w:t>
      </w:r>
    </w:p>
    <w:p w14:paraId="0EC87CE3" w14:textId="1E7F9999" w:rsidR="00AD6C59" w:rsidRPr="00D457EB" w:rsidRDefault="00AD6C59" w:rsidP="00AB2055">
      <w:pPr>
        <w:numPr>
          <w:ilvl w:val="2"/>
          <w:numId w:val="14"/>
        </w:num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zakres i okres udziału innego podmiotu przy wykonywaniu zamówienia publicznego - oświadczenie wg wzoru stanowiącego </w:t>
      </w:r>
      <w:r w:rsidRPr="00D457EB">
        <w:rPr>
          <w:rFonts w:ascii="Times New Roman" w:hAnsi="Times New Roman" w:cs="Times New Roman"/>
          <w:b/>
          <w:sz w:val="24"/>
          <w:szCs w:val="24"/>
        </w:rPr>
        <w:t xml:space="preserve">Załącznik nr </w:t>
      </w:r>
      <w:r w:rsidR="004B6754" w:rsidRPr="00D457EB">
        <w:rPr>
          <w:rFonts w:ascii="Times New Roman" w:hAnsi="Times New Roman" w:cs="Times New Roman"/>
          <w:b/>
          <w:sz w:val="24"/>
          <w:szCs w:val="24"/>
        </w:rPr>
        <w:t>7</w:t>
      </w:r>
      <w:r w:rsidRPr="00D457EB">
        <w:rPr>
          <w:rFonts w:ascii="Times New Roman" w:hAnsi="Times New Roman" w:cs="Times New Roman"/>
          <w:b/>
          <w:sz w:val="24"/>
          <w:szCs w:val="24"/>
        </w:rPr>
        <w:t xml:space="preserve"> do SIWZ</w:t>
      </w:r>
      <w:r w:rsidRPr="00D457EB">
        <w:rPr>
          <w:rFonts w:ascii="Times New Roman" w:hAnsi="Times New Roman" w:cs="Times New Roman"/>
          <w:sz w:val="24"/>
          <w:szCs w:val="24"/>
        </w:rPr>
        <w:t>.</w:t>
      </w:r>
    </w:p>
    <w:p w14:paraId="3C6BC54A" w14:textId="77777777" w:rsidR="00AD6C59" w:rsidRPr="00D457EB" w:rsidRDefault="00AD6C59" w:rsidP="00AB2055">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p>
    <w:p w14:paraId="0D7C83E6" w14:textId="77777777" w:rsidR="00AD6C59" w:rsidRPr="00D457EB" w:rsidRDefault="00AD6C59" w:rsidP="00AB2055">
      <w:pPr>
        <w:autoSpaceDE w:val="0"/>
        <w:autoSpaceDN w:val="0"/>
        <w:adjustRightInd w:val="0"/>
        <w:spacing w:before="120" w:after="200" w:line="264" w:lineRule="auto"/>
        <w:ind w:left="1276" w:hanging="709"/>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UWAGA! </w:t>
      </w:r>
    </w:p>
    <w:p w14:paraId="7CDCC420" w14:textId="307D8A13" w:rsidR="00AD6C59" w:rsidRPr="00D457EB" w:rsidRDefault="00AD6C59" w:rsidP="00AB2055">
      <w:pPr>
        <w:autoSpaceDE w:val="0"/>
        <w:autoSpaceDN w:val="0"/>
        <w:adjustRightInd w:val="0"/>
        <w:spacing w:before="120" w:after="200" w:line="264" w:lineRule="auto"/>
        <w:ind w:left="567"/>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Zobowiązane to należy złożyć do oferty (wg wzoru stanowiącego </w:t>
      </w:r>
      <w:r w:rsidRPr="00D457EB">
        <w:rPr>
          <w:rFonts w:ascii="Times New Roman" w:hAnsi="Times New Roman" w:cs="Times New Roman"/>
          <w:b/>
          <w:sz w:val="24"/>
          <w:szCs w:val="24"/>
        </w:rPr>
        <w:t xml:space="preserve">Załącznik nr </w:t>
      </w:r>
      <w:r w:rsidR="004B6754" w:rsidRPr="00D457EB">
        <w:rPr>
          <w:rFonts w:ascii="Times New Roman" w:hAnsi="Times New Roman" w:cs="Times New Roman"/>
          <w:b/>
          <w:sz w:val="24"/>
          <w:szCs w:val="24"/>
        </w:rPr>
        <w:t>7</w:t>
      </w:r>
      <w:r w:rsidR="00B2555F" w:rsidRPr="00D457EB">
        <w:rPr>
          <w:rFonts w:ascii="Times New Roman" w:hAnsi="Times New Roman" w:cs="Times New Roman"/>
          <w:b/>
          <w:sz w:val="24"/>
          <w:szCs w:val="24"/>
        </w:rPr>
        <w:t xml:space="preserve"> </w:t>
      </w:r>
      <w:r w:rsidRPr="00D457EB">
        <w:rPr>
          <w:rFonts w:ascii="Times New Roman" w:hAnsi="Times New Roman" w:cs="Times New Roman"/>
          <w:b/>
          <w:sz w:val="24"/>
          <w:szCs w:val="24"/>
        </w:rPr>
        <w:t>do SIWZ</w:t>
      </w:r>
      <w:r w:rsidRPr="00D457EB">
        <w:rPr>
          <w:rFonts w:ascii="Times New Roman" w:hAnsi="Times New Roman" w:cs="Times New Roman"/>
          <w:sz w:val="24"/>
          <w:szCs w:val="24"/>
        </w:rPr>
        <w:t xml:space="preserve">), podpisuje je podmiot udostępniający swoje zasoby. W treści zobowiązania należy wskazać, w jakim zakresie zostaną udostępnione zasoby w celu potwierdzenia spełnienia warunków udziału w tym postępowaniu podać dane identyfikujące podmiot udostępniający swoje zasoby (przykładowo: adres, pełna nazwa, NIP; REGON). Podpis pod takim zobowiązaniem ma złożyć osoba umocowana do składania oświadczeń w imieniu danego podmiotu. Składając takie oświadczenie należy zwrócić uwagę, że w takim przypadku na Wykonawcę i podmiot udostępniający zasoby na podstawie art. 22a ust. 1 i 2 ustawy zostają nałożone dodatkowe obowiązki, które to Zamawiający będzie wymagał w niniejszym postępowaniu i w trakcie realizacji umowy. Należy także wskazać/przypomnieć, że w przypadku korzystania przez Wykonawcę z zasobów innego podmiotu w oparciu o art. 22a ustawy Pzp w treści oferty, zgodnie z art. 25a ust. 3 ustawy Pzp musi zostać złożone oświadczenie, że podmiot udostępniający swoje zasoby nie podlega wykluczeniu z postępowania (wg wzoru stanowiącego </w:t>
      </w:r>
      <w:r w:rsidRPr="00D457EB">
        <w:rPr>
          <w:rFonts w:ascii="Times New Roman" w:hAnsi="Times New Roman" w:cs="Times New Roman"/>
          <w:b/>
          <w:sz w:val="24"/>
          <w:szCs w:val="24"/>
        </w:rPr>
        <w:t xml:space="preserve">Załącznik nr </w:t>
      </w:r>
      <w:r w:rsidR="00E31ABA" w:rsidRPr="00D457EB">
        <w:rPr>
          <w:rFonts w:ascii="Times New Roman" w:hAnsi="Times New Roman" w:cs="Times New Roman"/>
          <w:b/>
          <w:sz w:val="24"/>
          <w:szCs w:val="24"/>
        </w:rPr>
        <w:t>4</w:t>
      </w:r>
      <w:r w:rsidRPr="00D457EB">
        <w:rPr>
          <w:rFonts w:ascii="Times New Roman" w:hAnsi="Times New Roman" w:cs="Times New Roman"/>
          <w:b/>
          <w:sz w:val="24"/>
          <w:szCs w:val="24"/>
        </w:rPr>
        <w:t xml:space="preserve"> do SIWZ - JEDZ</w:t>
      </w:r>
      <w:r w:rsidRPr="00D457EB">
        <w:rPr>
          <w:rFonts w:ascii="Times New Roman" w:hAnsi="Times New Roman" w:cs="Times New Roman"/>
          <w:sz w:val="24"/>
          <w:szCs w:val="24"/>
        </w:rPr>
        <w:t>).</w:t>
      </w:r>
    </w:p>
    <w:p w14:paraId="3C5CFAF5" w14:textId="77777777" w:rsidR="00AD6C59" w:rsidRPr="00D457EB" w:rsidRDefault="00AD6C59" w:rsidP="00AB2055">
      <w:pPr>
        <w:autoSpaceDE w:val="0"/>
        <w:autoSpaceDN w:val="0"/>
        <w:adjustRightInd w:val="0"/>
        <w:spacing w:before="120" w:after="200" w:line="264" w:lineRule="auto"/>
        <w:ind w:left="567"/>
        <w:contextualSpacing/>
        <w:jc w:val="both"/>
        <w:rPr>
          <w:rFonts w:ascii="Times New Roman" w:hAnsi="Times New Roman" w:cs="Times New Roman"/>
          <w:b/>
          <w:sz w:val="24"/>
          <w:szCs w:val="24"/>
        </w:rPr>
      </w:pPr>
    </w:p>
    <w:p w14:paraId="5614623E" w14:textId="77777777" w:rsidR="00AD6C59" w:rsidRPr="00D457EB" w:rsidRDefault="00AD6C59" w:rsidP="00AB2055">
      <w:pPr>
        <w:autoSpaceDE w:val="0"/>
        <w:autoSpaceDN w:val="0"/>
        <w:adjustRightInd w:val="0"/>
        <w:spacing w:before="120" w:after="200" w:line="264" w:lineRule="auto"/>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Zamawiający żąda od Wykonawcy, który polega na zdolnościach lub sytuacji innych podmiotów na zasadach określonych w art. 22a ustawy Pzp, przedstawienia w odniesieniu do tych podmiotów dokumentów i oświadczeń wymienionych w </w:t>
      </w:r>
      <w:r w:rsidRPr="00D457EB">
        <w:rPr>
          <w:rFonts w:ascii="Times New Roman" w:hAnsi="Times New Roman" w:cs="Times New Roman"/>
          <w:b/>
          <w:sz w:val="24"/>
          <w:szCs w:val="24"/>
        </w:rPr>
        <w:t>pkt 4.4.</w:t>
      </w:r>
    </w:p>
    <w:p w14:paraId="6709CB2C" w14:textId="77777777" w:rsidR="00AD6C59" w:rsidRPr="00D457EB" w:rsidRDefault="00AD6C59" w:rsidP="00AB2055">
      <w:pPr>
        <w:autoSpaceDE w:val="0"/>
        <w:autoSpaceDN w:val="0"/>
        <w:adjustRightInd w:val="0"/>
        <w:spacing w:before="120" w:after="200" w:line="264" w:lineRule="auto"/>
        <w:contextualSpacing/>
        <w:jc w:val="both"/>
        <w:rPr>
          <w:rFonts w:ascii="Times New Roman" w:hAnsi="Times New Roman" w:cs="Times New Roman"/>
          <w:b/>
          <w:sz w:val="24"/>
          <w:szCs w:val="24"/>
        </w:rPr>
      </w:pPr>
    </w:p>
    <w:p w14:paraId="7DC45157" w14:textId="77777777" w:rsidR="00AD6C59" w:rsidRPr="00D457EB" w:rsidRDefault="00AD6C59" w:rsidP="00AB2055">
      <w:pPr>
        <w:autoSpaceDE w:val="0"/>
        <w:autoSpaceDN w:val="0"/>
        <w:adjustRightInd w:val="0"/>
        <w:spacing w:before="120" w:after="200" w:line="264" w:lineRule="auto"/>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Zamawiający będzie żądać od Wykonawcy przedstawienia dokumentów i oświadczeń wymienionych w </w:t>
      </w:r>
      <w:r w:rsidRPr="00D457EB">
        <w:rPr>
          <w:rFonts w:ascii="Times New Roman" w:hAnsi="Times New Roman" w:cs="Times New Roman"/>
          <w:b/>
          <w:sz w:val="24"/>
          <w:szCs w:val="24"/>
        </w:rPr>
        <w:t>pkt 4.4</w:t>
      </w:r>
      <w:r w:rsidRPr="00D457EB">
        <w:rPr>
          <w:rFonts w:ascii="Times New Roman" w:hAnsi="Times New Roman" w:cs="Times New Roman"/>
          <w:sz w:val="24"/>
          <w:szCs w:val="24"/>
        </w:rPr>
        <w:t>., dotyczących podwykonawcy, któremu zamierza powierzyć wykonanie części zamówienia, a który nie jest podmiotem, na którego zdolnościach lub sytuacji Wykonawca polega na zasadach określonych w art. 22a ustawy Pzp.</w:t>
      </w:r>
    </w:p>
    <w:p w14:paraId="6F716832" w14:textId="77777777" w:rsidR="00AD6C59" w:rsidRPr="00D457EB" w:rsidRDefault="00AD6C59" w:rsidP="00AB2055">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6CB72E16" w14:textId="77777777" w:rsidR="00AD6C59" w:rsidRPr="00D457EB" w:rsidRDefault="00AD6C59" w:rsidP="00AB2055">
      <w:pPr>
        <w:numPr>
          <w:ilvl w:val="1"/>
          <w:numId w:val="14"/>
        </w:numPr>
        <w:autoSpaceDE w:val="0"/>
        <w:autoSpaceDN w:val="0"/>
        <w:adjustRightInd w:val="0"/>
        <w:spacing w:before="120" w:after="200" w:line="264" w:lineRule="auto"/>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W przypadku wskazania przez Wykonawcę dostępności oświadczeń lub dokumentów, o których mowa w </w:t>
      </w:r>
      <w:r w:rsidRPr="00D457EB">
        <w:rPr>
          <w:rFonts w:ascii="Times New Roman" w:hAnsi="Times New Roman" w:cs="Times New Roman"/>
          <w:b/>
          <w:sz w:val="24"/>
          <w:szCs w:val="24"/>
        </w:rPr>
        <w:t>pkt 4.3., 4.4., 4.5.</w:t>
      </w:r>
      <w:r w:rsidRPr="00D457EB">
        <w:rPr>
          <w:rFonts w:ascii="Times New Roman" w:hAnsi="Times New Roman" w:cs="Times New Roman"/>
          <w:sz w:val="24"/>
          <w:szCs w:val="24"/>
        </w:rPr>
        <w:t>,</w:t>
      </w:r>
      <w:r w:rsidRPr="00D457EB">
        <w:rPr>
          <w:rFonts w:ascii="Times New Roman" w:hAnsi="Times New Roman" w:cs="Times New Roman"/>
          <w:b/>
          <w:sz w:val="24"/>
          <w:szCs w:val="24"/>
        </w:rPr>
        <w:t xml:space="preserve"> </w:t>
      </w:r>
      <w:r w:rsidRPr="00D457EB">
        <w:rPr>
          <w:rFonts w:ascii="Times New Roman" w:hAnsi="Times New Roman" w:cs="Times New Roman"/>
          <w:sz w:val="24"/>
          <w:szCs w:val="24"/>
        </w:rPr>
        <w:t>w formie elektronicznej pod określonymi adresami internetowymi ogólnodostępnych i bezpłatnych baz danych, Zamawiający pobiera samodzielnie z tych baz danych wskazane przez Wykonawcę oświadczenia lub dokumenty.</w:t>
      </w:r>
    </w:p>
    <w:p w14:paraId="4A6FFFCC" w14:textId="77777777" w:rsidR="00AD6C59" w:rsidRPr="00D457EB" w:rsidRDefault="00AD6C59" w:rsidP="00AB2055">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45B50E0D" w14:textId="77777777" w:rsidR="00AD6C59" w:rsidRPr="00D457EB" w:rsidRDefault="00AD6C59" w:rsidP="00AB2055">
      <w:pPr>
        <w:numPr>
          <w:ilvl w:val="1"/>
          <w:numId w:val="14"/>
        </w:numPr>
        <w:autoSpaceDE w:val="0"/>
        <w:autoSpaceDN w:val="0"/>
        <w:adjustRightInd w:val="0"/>
        <w:spacing w:before="120" w:after="200" w:line="264" w:lineRule="auto"/>
        <w:contextualSpacing/>
        <w:jc w:val="both"/>
        <w:rPr>
          <w:rFonts w:ascii="Times New Roman" w:hAnsi="Times New Roman" w:cs="Times New Roman"/>
          <w:sz w:val="24"/>
          <w:szCs w:val="24"/>
        </w:rPr>
      </w:pPr>
      <w:r w:rsidRPr="00D457EB">
        <w:rPr>
          <w:rFonts w:ascii="Times New Roman" w:hAnsi="Times New Roman" w:cs="Times New Roman"/>
          <w:sz w:val="24"/>
          <w:szCs w:val="24"/>
        </w:rPr>
        <w:t xml:space="preserve">W przypadku wskazania przez Wykonawcę oświadczeń lub dokumentów, o których mowa w </w:t>
      </w:r>
      <w:r w:rsidRPr="00D457EB">
        <w:rPr>
          <w:rFonts w:ascii="Times New Roman" w:hAnsi="Times New Roman" w:cs="Times New Roman"/>
          <w:b/>
          <w:sz w:val="24"/>
          <w:szCs w:val="24"/>
        </w:rPr>
        <w:t>pkt 4.3., 4.4., 4.5</w:t>
      </w:r>
      <w:r w:rsidRPr="00D457EB">
        <w:rPr>
          <w:rFonts w:ascii="Times New Roman" w:hAnsi="Times New Roman" w:cs="Times New Roman"/>
          <w:sz w:val="24"/>
          <w:szCs w:val="24"/>
        </w:rPr>
        <w:t>.,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14:paraId="4DE8D380" w14:textId="77777777" w:rsidR="00AD6C59" w:rsidRPr="00D457EB" w:rsidRDefault="00AD6C59" w:rsidP="00AB2055">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7806B9FA" w14:textId="53A6AAB7" w:rsidR="00AD6C59" w:rsidRPr="00D457EB" w:rsidRDefault="00AD6C59" w:rsidP="00AB2055">
      <w:pPr>
        <w:numPr>
          <w:ilvl w:val="1"/>
          <w:numId w:val="14"/>
        </w:numPr>
        <w:autoSpaceDE w:val="0"/>
        <w:autoSpaceDN w:val="0"/>
        <w:adjustRightInd w:val="0"/>
        <w:spacing w:before="120" w:after="200" w:line="264" w:lineRule="auto"/>
        <w:contextualSpacing/>
        <w:jc w:val="both"/>
        <w:rPr>
          <w:rFonts w:ascii="Times New Roman" w:hAnsi="Times New Roman" w:cs="Times New Roman"/>
          <w:b/>
          <w:sz w:val="24"/>
          <w:szCs w:val="24"/>
        </w:rPr>
      </w:pPr>
      <w:r w:rsidRPr="00D457EB">
        <w:rPr>
          <w:rFonts w:ascii="Times New Roman" w:hAnsi="Times New Roman" w:cs="Times New Roman"/>
          <w:sz w:val="24"/>
          <w:szCs w:val="24"/>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i oświadczeń wymienionych w</w:t>
      </w:r>
      <w:r w:rsidRPr="00D457EB">
        <w:rPr>
          <w:rFonts w:ascii="Times New Roman" w:hAnsi="Times New Roman" w:cs="Times New Roman"/>
          <w:b/>
          <w:sz w:val="24"/>
          <w:szCs w:val="24"/>
        </w:rPr>
        <w:t xml:space="preserve"> pkt 4.3., 4.4.</w:t>
      </w:r>
    </w:p>
    <w:p w14:paraId="117A9036" w14:textId="390D346A" w:rsidR="00760A83" w:rsidRDefault="00760A83" w:rsidP="00AB2055">
      <w:pPr>
        <w:pStyle w:val="Akapitzlist"/>
        <w:numPr>
          <w:ilvl w:val="1"/>
          <w:numId w:val="14"/>
        </w:numPr>
        <w:spacing w:line="264" w:lineRule="auto"/>
        <w:ind w:left="539" w:hanging="539"/>
        <w:jc w:val="both"/>
        <w:rPr>
          <w:rFonts w:ascii="Times New Roman" w:hAnsi="Times New Roman" w:cs="Times New Roman"/>
          <w:bCs/>
          <w:sz w:val="24"/>
          <w:szCs w:val="24"/>
        </w:rPr>
      </w:pPr>
      <w:r w:rsidRPr="00D457EB">
        <w:rPr>
          <w:rFonts w:ascii="Times New Roman" w:hAnsi="Times New Roman" w:cs="Times New Roman"/>
          <w:bCs/>
          <w:sz w:val="24"/>
          <w:szCs w:val="24"/>
        </w:rPr>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Zapisu zdania pierwszego nie stosuje się, jeżeli wobec  Wykonawcy,  będącego  podmiotem    zbiorowym,    orzeczono prawomocnym wyrokiem sądu zakaz ubiegania się o udzielenie zamówienia oraz nie upłynął określony w tym wyroku okres obowiązywania tego zakazu.</w:t>
      </w:r>
    </w:p>
    <w:p w14:paraId="4AA09E19" w14:textId="77777777" w:rsidR="000D6691" w:rsidRPr="00D457EB" w:rsidRDefault="000D6691" w:rsidP="000D6691">
      <w:pPr>
        <w:pStyle w:val="Akapitzlist"/>
        <w:spacing w:line="264" w:lineRule="auto"/>
        <w:ind w:left="539"/>
        <w:jc w:val="both"/>
        <w:rPr>
          <w:rFonts w:ascii="Times New Roman" w:hAnsi="Times New Roman" w:cs="Times New Roman"/>
          <w:bCs/>
          <w:sz w:val="24"/>
          <w:szCs w:val="24"/>
        </w:rPr>
      </w:pPr>
    </w:p>
    <w:p w14:paraId="198F9886" w14:textId="63BEF56E" w:rsidR="00760A83" w:rsidRPr="00D457EB" w:rsidRDefault="00760A83" w:rsidP="00D866A9">
      <w:pPr>
        <w:numPr>
          <w:ilvl w:val="1"/>
          <w:numId w:val="14"/>
        </w:numPr>
        <w:autoSpaceDE w:val="0"/>
        <w:autoSpaceDN w:val="0"/>
        <w:adjustRightInd w:val="0"/>
        <w:spacing w:line="264" w:lineRule="auto"/>
        <w:ind w:left="539" w:hanging="539"/>
        <w:jc w:val="both"/>
        <w:rPr>
          <w:rFonts w:ascii="Times New Roman" w:hAnsi="Times New Roman" w:cs="Times New Roman"/>
          <w:b/>
          <w:sz w:val="24"/>
          <w:szCs w:val="24"/>
        </w:rPr>
      </w:pPr>
      <w:r w:rsidRPr="00D457EB">
        <w:rPr>
          <w:rFonts w:ascii="Times New Roman" w:hAnsi="Times New Roman" w:cs="Times New Roman"/>
          <w:b/>
          <w:sz w:val="24"/>
          <w:szCs w:val="24"/>
        </w:rPr>
        <w:t>Oświadczenie o przynależności lub braku przynależności do tej samej grupy kapitałowej:</w:t>
      </w:r>
    </w:p>
    <w:p w14:paraId="34DB1BBB" w14:textId="494BEDD3" w:rsidR="00760A83" w:rsidRPr="00D457EB" w:rsidRDefault="00760A83" w:rsidP="00D866A9">
      <w:pPr>
        <w:pStyle w:val="Akapitzlist"/>
        <w:numPr>
          <w:ilvl w:val="2"/>
          <w:numId w:val="14"/>
        </w:numPr>
        <w:autoSpaceDE w:val="0"/>
        <w:autoSpaceDN w:val="0"/>
        <w:adjustRightInd w:val="0"/>
        <w:spacing w:line="264" w:lineRule="auto"/>
        <w:ind w:left="1276" w:hanging="709"/>
        <w:jc w:val="both"/>
        <w:rPr>
          <w:rFonts w:ascii="Times New Roman" w:hAnsi="Times New Roman" w:cs="Times New Roman"/>
          <w:b/>
          <w:sz w:val="24"/>
          <w:szCs w:val="24"/>
        </w:rPr>
      </w:pPr>
      <w:r w:rsidRPr="00D457EB">
        <w:rPr>
          <w:rFonts w:ascii="Times New Roman" w:hAnsi="Times New Roman" w:cs="Times New Roman"/>
          <w:sz w:val="24"/>
          <w:szCs w:val="24"/>
        </w:rPr>
        <w:t xml:space="preserve">Wykonawca oraz Wykonawca wspólnie ubiegający się o zamówienie w terminie 3 dni od dnia zamieszczenia na </w:t>
      </w:r>
      <w:r w:rsidR="00682E4A" w:rsidRPr="00D457EB">
        <w:rPr>
          <w:rFonts w:ascii="Times New Roman" w:hAnsi="Times New Roman" w:cs="Times New Roman"/>
          <w:sz w:val="24"/>
          <w:szCs w:val="24"/>
        </w:rPr>
        <w:t>Platformie</w:t>
      </w:r>
      <w:r w:rsidRPr="00D457EB">
        <w:rPr>
          <w:rFonts w:ascii="Times New Roman" w:hAnsi="Times New Roman" w:cs="Times New Roman"/>
          <w:sz w:val="24"/>
          <w:szCs w:val="24"/>
        </w:rPr>
        <w:t xml:space="preserve"> informacji o złożonych ofertach, przekazuje Zamawiającemu</w:t>
      </w:r>
      <w:r w:rsidRPr="00D457EB">
        <w:rPr>
          <w:rFonts w:ascii="Times New Roman" w:hAnsi="Times New Roman" w:cs="Times New Roman"/>
          <w:b/>
          <w:sz w:val="24"/>
          <w:szCs w:val="24"/>
        </w:rPr>
        <w:t xml:space="preserve"> </w:t>
      </w:r>
      <w:r w:rsidRPr="00D457EB">
        <w:rPr>
          <w:rFonts w:ascii="Times New Roman" w:hAnsi="Times New Roman" w:cs="Times New Roman"/>
          <w:sz w:val="24"/>
          <w:szCs w:val="24"/>
        </w:rPr>
        <w:t>oświadczenie o przynależności lub braku przynależności do tej samej grupy kapitałowej, o której mowa w art. 24 ust. 1 pkt 23) ustawy Pzp zgodnie ze wzorem stanowiącym</w:t>
      </w:r>
      <w:r w:rsidRPr="00D457EB">
        <w:rPr>
          <w:rFonts w:ascii="Times New Roman" w:hAnsi="Times New Roman" w:cs="Times New Roman"/>
          <w:b/>
          <w:sz w:val="24"/>
          <w:szCs w:val="24"/>
        </w:rPr>
        <w:t xml:space="preserve"> Załącznik nr 5 do SIWZ  </w:t>
      </w:r>
      <w:r w:rsidRPr="00D457EB">
        <w:rPr>
          <w:rFonts w:ascii="Times New Roman" w:hAnsi="Times New Roman" w:cs="Times New Roman"/>
          <w:sz w:val="24"/>
          <w:szCs w:val="24"/>
        </w:rPr>
        <w:t xml:space="preserve">(w </w:t>
      </w:r>
      <w:r w:rsidRPr="00D457EB">
        <w:rPr>
          <w:rFonts w:ascii="Times New Roman" w:hAnsi="Times New Roman" w:cs="Times New Roman"/>
          <w:sz w:val="24"/>
          <w:szCs w:val="24"/>
        </w:rPr>
        <w:lastRenderedPageBreak/>
        <w:t xml:space="preserve">przypadku składania oferty przez Wykonawców na zasadach określonych przepisem art. 23 ustawy Pzp - składających ofertę wspólnie - wyżej wymienione oświadczenie musi być złożone przez każdego Wykonawcę oddzielnie) - zgodnie ze wzorem stanowiącym </w:t>
      </w:r>
      <w:r w:rsidRPr="00D457EB">
        <w:rPr>
          <w:rFonts w:ascii="Times New Roman" w:hAnsi="Times New Roman" w:cs="Times New Roman"/>
          <w:b/>
          <w:sz w:val="24"/>
          <w:szCs w:val="24"/>
        </w:rPr>
        <w:t>Załącznik nr 5 do SIWZ</w:t>
      </w:r>
      <w:r w:rsidRPr="00D457EB">
        <w:rPr>
          <w:rFonts w:ascii="Times New Roman" w:hAnsi="Times New Roman" w:cs="Times New Roman"/>
          <w:sz w:val="24"/>
          <w:szCs w:val="24"/>
        </w:rPr>
        <w:t xml:space="preserve">. </w:t>
      </w:r>
    </w:p>
    <w:p w14:paraId="54C3A09C" w14:textId="3E9E3ABB" w:rsidR="00760A83" w:rsidRPr="00D457EB" w:rsidRDefault="00760A83" w:rsidP="00AB2055">
      <w:pPr>
        <w:pStyle w:val="Akapitzlist"/>
        <w:numPr>
          <w:ilvl w:val="2"/>
          <w:numId w:val="14"/>
        </w:numPr>
        <w:autoSpaceDE w:val="0"/>
        <w:autoSpaceDN w:val="0"/>
        <w:adjustRightInd w:val="0"/>
        <w:spacing w:before="120" w:after="200" w:line="264" w:lineRule="auto"/>
        <w:ind w:left="1276" w:hanging="709"/>
        <w:jc w:val="both"/>
        <w:rPr>
          <w:rFonts w:ascii="Times New Roman" w:hAnsi="Times New Roman" w:cs="Times New Roman"/>
          <w:b/>
          <w:sz w:val="24"/>
          <w:szCs w:val="24"/>
        </w:rPr>
      </w:pPr>
      <w:r w:rsidRPr="00D457EB">
        <w:rPr>
          <w:rFonts w:ascii="Times New Roman" w:hAnsi="Times New Roman" w:cs="Times New Roman"/>
          <w:sz w:val="24"/>
          <w:szCs w:val="24"/>
        </w:rPr>
        <w:t xml:space="preserve">W przypadku przynależności do tej samej grupy kapitałowej Wykonawca wraz ze złożeniem oświadczenia może przedstawić dowody, że powiązania z innym Wykonawcą nie prowadzą do zakłócenia konkurencji w postępowaniu o udzielenie zamówienia. </w:t>
      </w:r>
    </w:p>
    <w:p w14:paraId="6FF56C0B" w14:textId="3E35BAE7" w:rsidR="00760A83" w:rsidRPr="00D457EB" w:rsidRDefault="00760A83" w:rsidP="00AB2055">
      <w:pPr>
        <w:pStyle w:val="Akapitzlist"/>
        <w:numPr>
          <w:ilvl w:val="2"/>
          <w:numId w:val="14"/>
        </w:numPr>
        <w:autoSpaceDE w:val="0"/>
        <w:autoSpaceDN w:val="0"/>
        <w:adjustRightInd w:val="0"/>
        <w:spacing w:before="120" w:after="200" w:line="264" w:lineRule="auto"/>
        <w:ind w:left="1276" w:hanging="709"/>
        <w:jc w:val="both"/>
        <w:rPr>
          <w:rFonts w:ascii="Times New Roman" w:hAnsi="Times New Roman" w:cs="Times New Roman"/>
          <w:b/>
          <w:sz w:val="24"/>
          <w:szCs w:val="24"/>
        </w:rPr>
      </w:pPr>
      <w:r w:rsidRPr="00D457EB">
        <w:rPr>
          <w:rFonts w:ascii="Times New Roman" w:hAnsi="Times New Roman" w:cs="Times New Roman"/>
          <w:sz w:val="24"/>
          <w:szCs w:val="24"/>
        </w:rPr>
        <w:t xml:space="preserve">W przypadku, gdy w postępowaniu o udzielenie zamówienia publicznego </w:t>
      </w:r>
      <w:r w:rsidRPr="00D457EB">
        <w:rPr>
          <w:rFonts w:ascii="Times New Roman" w:hAnsi="Times New Roman" w:cs="Times New Roman"/>
          <w:bCs/>
          <w:sz w:val="24"/>
          <w:szCs w:val="24"/>
        </w:rPr>
        <w:t>złożono tylko jedną ofertę</w:t>
      </w:r>
      <w:r w:rsidRPr="00D457EB">
        <w:rPr>
          <w:rFonts w:ascii="Times New Roman" w:hAnsi="Times New Roman" w:cs="Times New Roman"/>
          <w:sz w:val="24"/>
          <w:szCs w:val="24"/>
        </w:rPr>
        <w:t xml:space="preserve">, niezłożenie przez Wykonawcę oświadczenia o przynależności lub braku przynależności do grupy kapitałowej nie wywołuje dla Wykonawcy ujemnych skutków prawnych. </w:t>
      </w:r>
    </w:p>
    <w:p w14:paraId="665AA6FB" w14:textId="77777777" w:rsidR="00760A83" w:rsidRPr="00D457EB" w:rsidRDefault="00760A83" w:rsidP="00AB2055">
      <w:pPr>
        <w:spacing w:line="264" w:lineRule="auto"/>
        <w:jc w:val="both"/>
        <w:rPr>
          <w:rFonts w:ascii="Times New Roman" w:hAnsi="Times New Roman" w:cs="Times New Roman"/>
          <w:sz w:val="24"/>
          <w:szCs w:val="24"/>
        </w:rPr>
      </w:pPr>
      <w:r w:rsidRPr="00D457EB">
        <w:rPr>
          <w:rFonts w:ascii="Times New Roman" w:hAnsi="Times New Roman" w:cs="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Pr="00D457EB">
        <w:rPr>
          <w:rFonts w:ascii="Candara" w:hAnsi="Candara" w:cs="Candara"/>
          <w:sz w:val="24"/>
          <w:szCs w:val="24"/>
        </w:rPr>
        <w:t xml:space="preserve"> </w:t>
      </w:r>
    </w:p>
    <w:p w14:paraId="497C1963" w14:textId="77777777" w:rsidR="00760A83" w:rsidRPr="00D457EB" w:rsidRDefault="00760A83" w:rsidP="00AB2055">
      <w:pPr>
        <w:pStyle w:val="Akapitzlist"/>
        <w:spacing w:line="264" w:lineRule="auto"/>
        <w:rPr>
          <w:rFonts w:ascii="Times New Roman" w:hAnsi="Times New Roman" w:cs="Times New Roman"/>
          <w:sz w:val="24"/>
          <w:szCs w:val="24"/>
        </w:rPr>
      </w:pPr>
    </w:p>
    <w:p w14:paraId="0CB7C194" w14:textId="2A76CCBC" w:rsidR="00760A83" w:rsidRPr="00D457EB" w:rsidRDefault="00760A83" w:rsidP="00D866A9">
      <w:pPr>
        <w:numPr>
          <w:ilvl w:val="1"/>
          <w:numId w:val="14"/>
        </w:numPr>
        <w:autoSpaceDE w:val="0"/>
        <w:autoSpaceDN w:val="0"/>
        <w:adjustRightInd w:val="0"/>
        <w:spacing w:line="264" w:lineRule="auto"/>
        <w:ind w:left="539" w:hanging="539"/>
        <w:rPr>
          <w:rFonts w:ascii="Times New Roman" w:hAnsi="Times New Roman" w:cs="Times New Roman"/>
          <w:b/>
          <w:sz w:val="24"/>
          <w:szCs w:val="24"/>
        </w:rPr>
      </w:pPr>
      <w:r w:rsidRPr="00D457EB">
        <w:rPr>
          <w:rFonts w:ascii="Times New Roman" w:hAnsi="Times New Roman" w:cs="Times New Roman"/>
          <w:b/>
          <w:sz w:val="24"/>
          <w:szCs w:val="24"/>
        </w:rPr>
        <w:t xml:space="preserve">Wykonawcy mogą wspólnie ubiegać się o udzielenie niniejszego zamówienia. </w:t>
      </w:r>
    </w:p>
    <w:p w14:paraId="0089FA59" w14:textId="6897703D" w:rsidR="00760A83" w:rsidRPr="00D457EB" w:rsidRDefault="00760A83" w:rsidP="00AB2055">
      <w:pPr>
        <w:pStyle w:val="Akapitzlist"/>
        <w:numPr>
          <w:ilvl w:val="2"/>
          <w:numId w:val="14"/>
        </w:numPr>
        <w:autoSpaceDE w:val="0"/>
        <w:autoSpaceDN w:val="0"/>
        <w:adjustRightInd w:val="0"/>
        <w:spacing w:before="120" w:after="200" w:line="264" w:lineRule="auto"/>
        <w:ind w:left="1276" w:hanging="709"/>
        <w:jc w:val="both"/>
        <w:rPr>
          <w:rFonts w:ascii="Times New Roman" w:hAnsi="Times New Roman" w:cs="Times New Roman"/>
          <w:bCs/>
          <w:sz w:val="24"/>
          <w:szCs w:val="24"/>
        </w:rPr>
      </w:pPr>
      <w:r w:rsidRPr="00D457EB">
        <w:rPr>
          <w:rFonts w:ascii="Times New Roman" w:hAnsi="Times New Roman" w:cs="Times New Roman"/>
          <w:bCs/>
          <w:sz w:val="24"/>
          <w:szCs w:val="24"/>
        </w:rPr>
        <w:t xml:space="preserve">Wykonawcy wspólnie ubiegający się o udzielenie zamówienia ustanawiają pełnomocnika do reprezentowania ich w postępowaniu o udzielenie zamówienia albo reprezentowania w postępowaniu i zawarcia umowy w sprawie zamówienia publicznego. </w:t>
      </w:r>
    </w:p>
    <w:p w14:paraId="4855E8EC" w14:textId="38081CD9" w:rsidR="00760A83" w:rsidRPr="00D457EB" w:rsidRDefault="00760A83" w:rsidP="00AB2055">
      <w:pPr>
        <w:pStyle w:val="Akapitzlist"/>
        <w:numPr>
          <w:ilvl w:val="2"/>
          <w:numId w:val="14"/>
        </w:numPr>
        <w:autoSpaceDE w:val="0"/>
        <w:autoSpaceDN w:val="0"/>
        <w:adjustRightInd w:val="0"/>
        <w:spacing w:before="120" w:after="200" w:line="264" w:lineRule="auto"/>
        <w:ind w:left="1276" w:hanging="709"/>
        <w:jc w:val="both"/>
        <w:rPr>
          <w:rFonts w:ascii="Times New Roman" w:hAnsi="Times New Roman" w:cs="Times New Roman"/>
          <w:b/>
          <w:sz w:val="24"/>
          <w:szCs w:val="24"/>
        </w:rPr>
      </w:pPr>
      <w:r w:rsidRPr="00D457EB">
        <w:rPr>
          <w:rFonts w:ascii="Times New Roman" w:hAnsi="Times New Roman" w:cs="Times New Roman"/>
          <w:b/>
          <w:sz w:val="24"/>
          <w:szCs w:val="24"/>
        </w:rPr>
        <w:t xml:space="preserve">Każdy z Wykonawców wspólnie ubiegających się o udzielenie zamówienia oddzielnie złoży formularz „JEDZ” oraz dokumenty i oświadczenia wymagane w pkt 4.3, 4.4., 4.5. </w:t>
      </w:r>
    </w:p>
    <w:p w14:paraId="22D56F3E" w14:textId="3DC8AD73" w:rsidR="00760A83" w:rsidRPr="00D457EB" w:rsidRDefault="00760A83" w:rsidP="00AB2055">
      <w:pPr>
        <w:pStyle w:val="Akapitzlist"/>
        <w:numPr>
          <w:ilvl w:val="2"/>
          <w:numId w:val="14"/>
        </w:numPr>
        <w:autoSpaceDE w:val="0"/>
        <w:autoSpaceDN w:val="0"/>
        <w:adjustRightInd w:val="0"/>
        <w:spacing w:before="120" w:after="200" w:line="264" w:lineRule="auto"/>
        <w:ind w:left="1276" w:hanging="709"/>
        <w:jc w:val="both"/>
        <w:rPr>
          <w:rFonts w:ascii="Times New Roman" w:hAnsi="Times New Roman" w:cs="Times New Roman"/>
          <w:bCs/>
          <w:sz w:val="24"/>
          <w:szCs w:val="24"/>
        </w:rPr>
      </w:pPr>
      <w:r w:rsidRPr="00D457EB">
        <w:rPr>
          <w:rFonts w:ascii="Times New Roman" w:hAnsi="Times New Roman" w:cs="Times New Roman"/>
          <w:bCs/>
          <w:sz w:val="24"/>
          <w:szCs w:val="24"/>
        </w:rPr>
        <w:t>Jeżeli oferta Wykonawców wspólnie ubiegających się o udzielenie zamówienia, została wybrana, Zamawiający będzie żądać przed zawarciem umowy w sprawie zamówienia publicznego umowy regulującej współpracę tych Wykonawców.</w:t>
      </w:r>
    </w:p>
    <w:p w14:paraId="596E9260" w14:textId="11E78500" w:rsidR="00760A83" w:rsidRPr="00D457EB" w:rsidRDefault="00760A83" w:rsidP="00AB2055">
      <w:pPr>
        <w:numPr>
          <w:ilvl w:val="1"/>
          <w:numId w:val="14"/>
        </w:numPr>
        <w:autoSpaceDE w:val="0"/>
        <w:autoSpaceDN w:val="0"/>
        <w:adjustRightInd w:val="0"/>
        <w:spacing w:line="264" w:lineRule="auto"/>
        <w:contextualSpacing/>
        <w:jc w:val="both"/>
        <w:rPr>
          <w:rFonts w:ascii="Times New Roman" w:hAnsi="Times New Roman" w:cs="Times New Roman"/>
          <w:sz w:val="24"/>
          <w:szCs w:val="24"/>
        </w:rPr>
      </w:pPr>
      <w:r w:rsidRPr="00D457EB">
        <w:rPr>
          <w:rFonts w:ascii="Times New Roman" w:hAnsi="Times New Roman" w:cs="Times New Roman"/>
          <w:sz w:val="24"/>
          <w:szCs w:val="24"/>
        </w:rPr>
        <w:t>Zamawiający może wykluczyć Wykonawcę na każdym etapie postępowania o udzielenie zamówienia.</w:t>
      </w:r>
    </w:p>
    <w:p w14:paraId="79E5FF74" w14:textId="77777777" w:rsidR="00760A83" w:rsidRPr="00D457EB" w:rsidRDefault="00760A83" w:rsidP="00AB2055">
      <w:pPr>
        <w:autoSpaceDE w:val="0"/>
        <w:autoSpaceDN w:val="0"/>
        <w:adjustRightInd w:val="0"/>
        <w:spacing w:line="264" w:lineRule="auto"/>
        <w:ind w:left="540"/>
        <w:contextualSpacing/>
        <w:jc w:val="both"/>
        <w:rPr>
          <w:rFonts w:ascii="Times New Roman" w:hAnsi="Times New Roman" w:cs="Times New Roman"/>
          <w:sz w:val="24"/>
          <w:szCs w:val="24"/>
        </w:rPr>
      </w:pPr>
    </w:p>
    <w:p w14:paraId="483ED8C1" w14:textId="77777777" w:rsidR="00760A83" w:rsidRPr="00D457EB" w:rsidRDefault="00760A83" w:rsidP="00AB2055">
      <w:pPr>
        <w:numPr>
          <w:ilvl w:val="1"/>
          <w:numId w:val="14"/>
        </w:numPr>
        <w:autoSpaceDE w:val="0"/>
        <w:autoSpaceDN w:val="0"/>
        <w:adjustRightInd w:val="0"/>
        <w:spacing w:before="120" w:after="200" w:line="264" w:lineRule="auto"/>
        <w:contextualSpacing/>
        <w:jc w:val="both"/>
        <w:rPr>
          <w:rFonts w:ascii="Times New Roman" w:hAnsi="Times New Roman" w:cs="Times New Roman"/>
          <w:bCs/>
          <w:sz w:val="24"/>
          <w:szCs w:val="24"/>
        </w:rPr>
      </w:pPr>
      <w:r w:rsidRPr="00D457EB">
        <w:rPr>
          <w:rFonts w:ascii="Times New Roman" w:hAnsi="Times New Roman" w:cs="Times New Roman"/>
          <w:bCs/>
          <w:sz w:val="24"/>
          <w:szCs w:val="24"/>
        </w:rPr>
        <w:t>W przypadku złożenia przez Wykonawcę dokumentu, oświadczenia na potwierdzenie warunków udziału w postępowaniu, z którego będą wynikać kwoty wyrażone w innej walucie niż PLN, Zamawiający dokona przeliczenia na PLN wg średniego kursu Narodowego Banku Polskiego z dnia, w którym opublikowano ogłoszenie o zamówieniu w Dzienniku Urzędowym Unii Europejskiej. Jeżeli dniem publikacji ogłoszenia będzie sobota lub dzień wolny od pracy, wówczas jako kurs przeliczeniowy waluty Zamawiający przyjmie średni kurs Narodowego Banku Polskiego z pierwszego dnia roboczego po dniu publikacji ogłoszenia o zamówieniu w Dzienniku Urzędowym Unii Europejskiej.</w:t>
      </w:r>
    </w:p>
    <w:p w14:paraId="0B4651F7" w14:textId="138CCE64" w:rsidR="00EB094D" w:rsidRPr="00D457EB" w:rsidRDefault="00EB094D" w:rsidP="00AB2055">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19352CD3" w14:textId="2830FF91" w:rsidR="004B6754" w:rsidRPr="00D457EB" w:rsidRDefault="004B6754" w:rsidP="00AB2055">
      <w:pPr>
        <w:numPr>
          <w:ilvl w:val="0"/>
          <w:numId w:val="16"/>
        </w:numPr>
        <w:shd w:val="clear" w:color="auto" w:fill="D9D9D9" w:themeFill="background1" w:themeFillShade="D9"/>
        <w:autoSpaceDE w:val="0"/>
        <w:autoSpaceDN w:val="0"/>
        <w:adjustRightInd w:val="0"/>
        <w:spacing w:before="120" w:after="200" w:line="264" w:lineRule="auto"/>
        <w:contextualSpacing/>
        <w:jc w:val="both"/>
        <w:rPr>
          <w:rFonts w:ascii="Times New Roman" w:hAnsi="Times New Roman" w:cs="Times New Roman"/>
          <w:sz w:val="24"/>
          <w:szCs w:val="24"/>
        </w:rPr>
      </w:pPr>
      <w:r w:rsidRPr="00D457EB">
        <w:rPr>
          <w:rFonts w:ascii="Times New Roman" w:hAnsi="Times New Roman" w:cs="Times New Roman"/>
          <w:b/>
          <w:sz w:val="24"/>
          <w:szCs w:val="24"/>
        </w:rPr>
        <w:t xml:space="preserve">INFORMACJE O SPOSOBIE POROZUMIEWANIA SIĘ ZAMAWIAJĄCEGO I WYKONAWCÓW ORAZ PRZEKAZYWANIA OŚWIADCZEŃ LUB DOKUMENTÓW, WYMAGANIA TECHNICZNE I ORGANIZACYJNE </w:t>
      </w:r>
      <w:r w:rsidRPr="00D457EB">
        <w:rPr>
          <w:rFonts w:ascii="Times New Roman" w:hAnsi="Times New Roman" w:cs="Times New Roman"/>
          <w:b/>
          <w:sz w:val="24"/>
          <w:szCs w:val="24"/>
        </w:rPr>
        <w:lastRenderedPageBreak/>
        <w:t>WYSYŁANIA I ODBIERANIA DOKUMENTÓW, A TAKŻE WSKAZANIE OSÓB UPRAWNIONYCH DO POROZUMIEWANIA SIĘ Z WYKONAWCAMI</w:t>
      </w:r>
    </w:p>
    <w:p w14:paraId="7AC92D3F" w14:textId="479AEC92" w:rsidR="004B6754" w:rsidRPr="00D457EB" w:rsidRDefault="004B6754" w:rsidP="00AB2055">
      <w:pPr>
        <w:autoSpaceDE w:val="0"/>
        <w:autoSpaceDN w:val="0"/>
        <w:adjustRightInd w:val="0"/>
        <w:spacing w:before="120" w:after="200" w:line="264" w:lineRule="auto"/>
        <w:ind w:left="645"/>
        <w:contextualSpacing/>
        <w:jc w:val="both"/>
        <w:rPr>
          <w:rFonts w:ascii="Times New Roman" w:hAnsi="Times New Roman" w:cs="Times New Roman"/>
          <w:sz w:val="24"/>
          <w:szCs w:val="24"/>
        </w:rPr>
      </w:pPr>
    </w:p>
    <w:p w14:paraId="5D1E8353" w14:textId="372A835C" w:rsidR="00D67E9F" w:rsidRPr="00D457EB" w:rsidRDefault="00D67E9F" w:rsidP="00D866A9">
      <w:pPr>
        <w:numPr>
          <w:ilvl w:val="1"/>
          <w:numId w:val="2"/>
        </w:numPr>
        <w:spacing w:line="264" w:lineRule="auto"/>
        <w:ind w:left="567" w:hanging="567"/>
        <w:jc w:val="both"/>
        <w:rPr>
          <w:rFonts w:ascii="Times New Roman" w:hAnsi="Times New Roman" w:cs="Times New Roman"/>
          <w:sz w:val="24"/>
          <w:szCs w:val="24"/>
        </w:rPr>
      </w:pPr>
      <w:r w:rsidRPr="00D457EB">
        <w:rPr>
          <w:rFonts w:ascii="Times New Roman" w:hAnsi="Times New Roman" w:cs="Times New Roman"/>
          <w:sz w:val="24"/>
          <w:szCs w:val="24"/>
        </w:rPr>
        <w:t xml:space="preserve">Zasady i formy przekazywania oświadczeń, wniosków i innych dokumentów: </w:t>
      </w:r>
    </w:p>
    <w:p w14:paraId="4B1829AD" w14:textId="43AE60D3" w:rsidR="00D67E9F" w:rsidRPr="00D457EB" w:rsidRDefault="00D67E9F" w:rsidP="004E42CE">
      <w:pPr>
        <w:pStyle w:val="Akapitzlist"/>
        <w:numPr>
          <w:ilvl w:val="2"/>
          <w:numId w:val="31"/>
        </w:numPr>
        <w:spacing w:line="264" w:lineRule="auto"/>
        <w:ind w:left="1276" w:hanging="709"/>
        <w:jc w:val="both"/>
        <w:rPr>
          <w:rFonts w:ascii="Times New Roman" w:hAnsi="Times New Roman" w:cs="Times New Roman"/>
          <w:sz w:val="24"/>
          <w:szCs w:val="24"/>
        </w:rPr>
      </w:pPr>
      <w:r w:rsidRPr="00D457EB">
        <w:rPr>
          <w:rFonts w:ascii="Times New Roman" w:hAnsi="Times New Roman" w:cs="Times New Roman"/>
          <w:sz w:val="24"/>
          <w:szCs w:val="24"/>
        </w:rPr>
        <w:t xml:space="preserve">Wszelka korespondencja prowadzona z Zamawiającym powinna być sporządzona w języku polskim. </w:t>
      </w:r>
    </w:p>
    <w:p w14:paraId="66703C1A" w14:textId="0BB01CE1" w:rsidR="0088031C" w:rsidRPr="0088031C" w:rsidRDefault="00D67E9F" w:rsidP="0088031C">
      <w:pPr>
        <w:pStyle w:val="Akapitzlist"/>
        <w:numPr>
          <w:ilvl w:val="2"/>
          <w:numId w:val="31"/>
        </w:numPr>
        <w:ind w:left="1276" w:hanging="709"/>
        <w:rPr>
          <w:rFonts w:ascii="Times New Roman" w:hAnsi="Times New Roman" w:cs="Times New Roman"/>
          <w:bCs/>
          <w:sz w:val="24"/>
          <w:szCs w:val="24"/>
        </w:rPr>
      </w:pPr>
      <w:r w:rsidRPr="0088031C">
        <w:rPr>
          <w:rFonts w:ascii="Times New Roman" w:hAnsi="Times New Roman" w:cs="Times New Roman"/>
          <w:bCs/>
          <w:sz w:val="24"/>
          <w:szCs w:val="24"/>
        </w:rPr>
        <w:t xml:space="preserve">Postępowanie prowadzone jest w języku polskim za pośrednictwem środków komunikacji elektronicznej, za pośrednictwem Platformy Zakupowej (dalej jako „Platforma”) pod adresem: </w:t>
      </w:r>
      <w:hyperlink r:id="rId10" w:history="1">
        <w:r w:rsidR="00BC1C9E" w:rsidRPr="00EA2FF5">
          <w:rPr>
            <w:rStyle w:val="Hipercze"/>
            <w:rFonts w:ascii="Times New Roman" w:hAnsi="Times New Roman" w:cs="Times New Roman"/>
            <w:bCs/>
            <w:sz w:val="24"/>
            <w:szCs w:val="24"/>
          </w:rPr>
          <w:t>https://platformazakupowa.pl/transakcja/366818</w:t>
        </w:r>
      </w:hyperlink>
      <w:r w:rsidR="00BC1C9E">
        <w:rPr>
          <w:rFonts w:ascii="Times New Roman" w:hAnsi="Times New Roman" w:cs="Times New Roman"/>
          <w:bCs/>
          <w:sz w:val="24"/>
          <w:szCs w:val="24"/>
        </w:rPr>
        <w:t xml:space="preserve"> </w:t>
      </w:r>
    </w:p>
    <w:p w14:paraId="1BECDB7A" w14:textId="7B874571" w:rsidR="00D67E9F" w:rsidRPr="00D67E9F" w:rsidRDefault="00D67E9F" w:rsidP="004E42CE">
      <w:pPr>
        <w:pStyle w:val="Akapitzlist"/>
        <w:numPr>
          <w:ilvl w:val="2"/>
          <w:numId w:val="31"/>
        </w:numPr>
        <w:spacing w:line="264" w:lineRule="auto"/>
        <w:ind w:left="1276" w:hanging="709"/>
        <w:jc w:val="both"/>
        <w:rPr>
          <w:rFonts w:ascii="Times New Roman" w:hAnsi="Times New Roman" w:cs="Times New Roman"/>
          <w:sz w:val="24"/>
          <w:szCs w:val="24"/>
        </w:rPr>
      </w:pPr>
      <w:r w:rsidRPr="00D457EB">
        <w:rPr>
          <w:rFonts w:ascii="Times New Roman" w:hAnsi="Times New Roman" w:cs="Times New Roman"/>
          <w:bCs/>
          <w:sz w:val="24"/>
          <w:szCs w:val="24"/>
        </w:rPr>
        <w:t>Komunikacja między Zamawiającym a Wyko</w:t>
      </w:r>
      <w:r w:rsidRPr="00BA7EE3">
        <w:rPr>
          <w:rFonts w:ascii="Times New Roman" w:hAnsi="Times New Roman" w:cs="Times New Roman"/>
          <w:bCs/>
          <w:sz w:val="24"/>
          <w:szCs w:val="24"/>
        </w:rPr>
        <w:t>nawcami, w tym wszelkie oświadczenia, wnioski, zawiadomienia oraz informacje, przekazywane są w formie elektronicznej za pośrednictwem Platformy i formularza „Wyślij wiadomość” znajdującego się na stronie danego postępowania.</w:t>
      </w:r>
      <w:r w:rsidRPr="00D67E9F">
        <w:rPr>
          <w:rFonts w:ascii="Times New Roman" w:hAnsi="Times New Roman" w:cs="Times New Roman"/>
          <w:sz w:val="24"/>
          <w:szCs w:val="24"/>
        </w:rPr>
        <w:t xml:space="preserve">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68AC8B65" w14:textId="7D6CE5F7" w:rsidR="00D67E9F" w:rsidRPr="00D67E9F" w:rsidRDefault="00D67E9F" w:rsidP="004E42CE">
      <w:pPr>
        <w:pStyle w:val="Akapitzlist"/>
        <w:numPr>
          <w:ilvl w:val="2"/>
          <w:numId w:val="31"/>
        </w:numPr>
        <w:spacing w:line="264" w:lineRule="auto"/>
        <w:ind w:left="1276" w:hanging="709"/>
        <w:jc w:val="both"/>
        <w:rPr>
          <w:rFonts w:ascii="Times New Roman" w:hAnsi="Times New Roman" w:cs="Times New Roman"/>
          <w:sz w:val="24"/>
          <w:szCs w:val="24"/>
        </w:rPr>
      </w:pPr>
      <w:r w:rsidRPr="00D67E9F">
        <w:rPr>
          <w:rFonts w:ascii="Times New Roman" w:hAnsi="Times New Roman" w:cs="Times New Roman"/>
          <w:sz w:val="24"/>
          <w:szCs w:val="24"/>
        </w:rPr>
        <w:t xml:space="preserve">Zamawiający z Wykonawcami będzie przekazywał informacje w formie elektronicznej za pośrednictwem Platformy. Informacje dotyczące odpowiedzi na pytania, zmiany </w:t>
      </w:r>
      <w:proofErr w:type="spellStart"/>
      <w:r w:rsidRPr="00D67E9F">
        <w:rPr>
          <w:rFonts w:ascii="Times New Roman" w:hAnsi="Times New Roman" w:cs="Times New Roman"/>
          <w:sz w:val="24"/>
          <w:szCs w:val="24"/>
        </w:rPr>
        <w:t>siwz</w:t>
      </w:r>
      <w:proofErr w:type="spellEnd"/>
      <w:r w:rsidRPr="00D67E9F">
        <w:rPr>
          <w:rFonts w:ascii="Times New Roman" w:hAnsi="Times New Roman" w:cs="Times New Roman"/>
          <w:sz w:val="24"/>
          <w:szCs w:val="24"/>
        </w:rPr>
        <w:t>, zmiany terminu składania i otwarcia ofert Zamawiający będzie zamieszczał na Platformie w sekcji “Komunikaty”.</w:t>
      </w:r>
    </w:p>
    <w:p w14:paraId="3E6C84BF" w14:textId="77777777" w:rsidR="00D67E9F" w:rsidRPr="00D67E9F" w:rsidRDefault="00D67E9F" w:rsidP="004E42CE">
      <w:pPr>
        <w:pStyle w:val="Akapitzlist"/>
        <w:numPr>
          <w:ilvl w:val="2"/>
          <w:numId w:val="31"/>
        </w:numPr>
        <w:spacing w:line="264" w:lineRule="auto"/>
        <w:ind w:left="1276" w:hanging="709"/>
        <w:jc w:val="both"/>
        <w:rPr>
          <w:rFonts w:ascii="Times New Roman" w:hAnsi="Times New Roman" w:cs="Times New Roman"/>
          <w:sz w:val="24"/>
          <w:szCs w:val="24"/>
        </w:rPr>
      </w:pPr>
      <w:r w:rsidRPr="00D67E9F">
        <w:rPr>
          <w:rFonts w:ascii="Times New Roman" w:hAnsi="Times New Roman" w:cs="Times New Roman"/>
          <w:sz w:val="24"/>
          <w:szCs w:val="24"/>
        </w:rPr>
        <w:t>Korespondencja której zgodnie z obowiązującymi przepisami adresatem jest konkretny Wykonawca będzie przekazywana w formie elektronicznej za pośrednictwem Platformy do tego konkretnego Wykonawcy.</w:t>
      </w:r>
    </w:p>
    <w:p w14:paraId="642D722B" w14:textId="77777777" w:rsidR="00D67E9F" w:rsidRPr="00D67E9F" w:rsidRDefault="00D67E9F" w:rsidP="004E42CE">
      <w:pPr>
        <w:pStyle w:val="Akapitzlist"/>
        <w:numPr>
          <w:ilvl w:val="2"/>
          <w:numId w:val="31"/>
        </w:numPr>
        <w:spacing w:line="264" w:lineRule="auto"/>
        <w:ind w:left="1276" w:hanging="709"/>
        <w:jc w:val="both"/>
        <w:rPr>
          <w:rFonts w:ascii="Times New Roman" w:hAnsi="Times New Roman" w:cs="Times New Roman"/>
          <w:sz w:val="24"/>
          <w:szCs w:val="24"/>
        </w:rPr>
      </w:pPr>
      <w:r w:rsidRPr="00D67E9F">
        <w:rPr>
          <w:rFonts w:ascii="Times New Roman" w:hAnsi="Times New Roman" w:cs="Times New Roman"/>
          <w:sz w:val="24"/>
          <w:szCs w:val="24"/>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14:paraId="3E81D335" w14:textId="401211BC" w:rsidR="00D67E9F" w:rsidRPr="00D67E9F" w:rsidRDefault="00D67E9F" w:rsidP="004E42CE">
      <w:pPr>
        <w:pStyle w:val="Akapitzlist"/>
        <w:numPr>
          <w:ilvl w:val="0"/>
          <w:numId w:val="41"/>
        </w:numPr>
        <w:spacing w:line="264" w:lineRule="auto"/>
        <w:jc w:val="both"/>
        <w:rPr>
          <w:rFonts w:ascii="Times New Roman" w:hAnsi="Times New Roman" w:cs="Times New Roman"/>
          <w:sz w:val="24"/>
          <w:szCs w:val="24"/>
        </w:rPr>
      </w:pPr>
      <w:r w:rsidRPr="00D67E9F">
        <w:rPr>
          <w:rFonts w:ascii="Times New Roman" w:hAnsi="Times New Roman" w:cs="Times New Roman"/>
          <w:sz w:val="24"/>
          <w:szCs w:val="24"/>
        </w:rPr>
        <w:t xml:space="preserve">stały dostęp do sieci Internet o gwarantowanej przepustowości nie mniejszej niż 512 </w:t>
      </w:r>
      <w:proofErr w:type="spellStart"/>
      <w:r w:rsidRPr="00D67E9F">
        <w:rPr>
          <w:rFonts w:ascii="Times New Roman" w:hAnsi="Times New Roman" w:cs="Times New Roman"/>
          <w:sz w:val="24"/>
          <w:szCs w:val="24"/>
        </w:rPr>
        <w:t>kb</w:t>
      </w:r>
      <w:proofErr w:type="spellEnd"/>
      <w:r w:rsidRPr="00D67E9F">
        <w:rPr>
          <w:rFonts w:ascii="Times New Roman" w:hAnsi="Times New Roman" w:cs="Times New Roman"/>
          <w:sz w:val="24"/>
          <w:szCs w:val="24"/>
        </w:rPr>
        <w:t>/s,</w:t>
      </w:r>
    </w:p>
    <w:p w14:paraId="15906E33" w14:textId="367C058C" w:rsidR="00D67E9F" w:rsidRPr="00D67E9F" w:rsidRDefault="00D67E9F" w:rsidP="004E42CE">
      <w:pPr>
        <w:pStyle w:val="Akapitzlist"/>
        <w:numPr>
          <w:ilvl w:val="0"/>
          <w:numId w:val="41"/>
        </w:numPr>
        <w:spacing w:line="264" w:lineRule="auto"/>
        <w:jc w:val="both"/>
        <w:rPr>
          <w:rFonts w:ascii="Times New Roman" w:hAnsi="Times New Roman" w:cs="Times New Roman"/>
          <w:sz w:val="24"/>
          <w:szCs w:val="24"/>
        </w:rPr>
      </w:pPr>
      <w:r w:rsidRPr="00D67E9F">
        <w:rPr>
          <w:rFonts w:ascii="Times New Roman" w:hAnsi="Times New Roman" w:cs="Times New Roman"/>
          <w:sz w:val="24"/>
          <w:szCs w:val="24"/>
        </w:rPr>
        <w:t>komputer klasy PC lub MAC, o następującej konfiguracji: pamięć min. 2 GB Ram, procesor Intel IV 2 GHZ lub jego nowsza wersja, jeden z systemów operacyjnych - MS Windows 7, Mac Os x 10 4</w:t>
      </w:r>
      <w:r w:rsidR="003C0799">
        <w:rPr>
          <w:rFonts w:ascii="Times New Roman" w:hAnsi="Times New Roman" w:cs="Times New Roman"/>
          <w:sz w:val="24"/>
          <w:szCs w:val="24"/>
        </w:rPr>
        <w:t>.</w:t>
      </w:r>
      <w:r w:rsidRPr="00D67E9F">
        <w:rPr>
          <w:rFonts w:ascii="Times New Roman" w:hAnsi="Times New Roman" w:cs="Times New Roman"/>
          <w:sz w:val="24"/>
          <w:szCs w:val="24"/>
        </w:rPr>
        <w:t>, Linux, lub ich nowsze wersje.</w:t>
      </w:r>
    </w:p>
    <w:p w14:paraId="60E05B1D" w14:textId="61668EAA" w:rsidR="00D67E9F" w:rsidRPr="00D67E9F" w:rsidRDefault="00D67E9F" w:rsidP="004E42CE">
      <w:pPr>
        <w:pStyle w:val="Akapitzlist"/>
        <w:numPr>
          <w:ilvl w:val="0"/>
          <w:numId w:val="41"/>
        </w:numPr>
        <w:spacing w:line="264" w:lineRule="auto"/>
        <w:jc w:val="both"/>
        <w:rPr>
          <w:rFonts w:ascii="Times New Roman" w:hAnsi="Times New Roman" w:cs="Times New Roman"/>
          <w:sz w:val="24"/>
          <w:szCs w:val="24"/>
        </w:rPr>
      </w:pPr>
      <w:r w:rsidRPr="00D67E9F">
        <w:rPr>
          <w:rFonts w:ascii="Times New Roman" w:hAnsi="Times New Roman" w:cs="Times New Roman"/>
          <w:sz w:val="24"/>
          <w:szCs w:val="24"/>
        </w:rPr>
        <w:t>zainstalowana dowolna przeglądarka internetowa, w przypadku Internet Explorer minimalnie wersja 10 0</w:t>
      </w:r>
      <w:r w:rsidR="003C0799">
        <w:rPr>
          <w:rFonts w:ascii="Times New Roman" w:hAnsi="Times New Roman" w:cs="Times New Roman"/>
          <w:sz w:val="24"/>
          <w:szCs w:val="24"/>
        </w:rPr>
        <w:t>.</w:t>
      </w:r>
      <w:r w:rsidRPr="00D67E9F">
        <w:rPr>
          <w:rFonts w:ascii="Times New Roman" w:hAnsi="Times New Roman" w:cs="Times New Roman"/>
          <w:sz w:val="24"/>
          <w:szCs w:val="24"/>
        </w:rPr>
        <w:t>,</w:t>
      </w:r>
    </w:p>
    <w:p w14:paraId="1A145768" w14:textId="57007FDE" w:rsidR="00D67E9F" w:rsidRPr="00D67E9F" w:rsidRDefault="00D67E9F" w:rsidP="004E42CE">
      <w:pPr>
        <w:pStyle w:val="Akapitzlist"/>
        <w:numPr>
          <w:ilvl w:val="0"/>
          <w:numId w:val="41"/>
        </w:numPr>
        <w:spacing w:line="264" w:lineRule="auto"/>
        <w:jc w:val="both"/>
        <w:rPr>
          <w:rFonts w:ascii="Times New Roman" w:hAnsi="Times New Roman" w:cs="Times New Roman"/>
          <w:sz w:val="24"/>
          <w:szCs w:val="24"/>
        </w:rPr>
      </w:pPr>
      <w:r w:rsidRPr="00D67E9F">
        <w:rPr>
          <w:rFonts w:ascii="Times New Roman" w:hAnsi="Times New Roman" w:cs="Times New Roman"/>
          <w:sz w:val="24"/>
          <w:szCs w:val="24"/>
        </w:rPr>
        <w:t>włączona obsługa JavaScript,</w:t>
      </w:r>
    </w:p>
    <w:p w14:paraId="1969EB87" w14:textId="0B543439" w:rsidR="00D67E9F" w:rsidRDefault="00D67E9F" w:rsidP="004E42CE">
      <w:pPr>
        <w:pStyle w:val="Akapitzlist"/>
        <w:numPr>
          <w:ilvl w:val="0"/>
          <w:numId w:val="41"/>
        </w:numPr>
        <w:spacing w:line="264" w:lineRule="auto"/>
        <w:jc w:val="both"/>
        <w:rPr>
          <w:rFonts w:ascii="Times New Roman" w:hAnsi="Times New Roman" w:cs="Times New Roman"/>
          <w:sz w:val="24"/>
          <w:szCs w:val="24"/>
        </w:rPr>
      </w:pPr>
      <w:r w:rsidRPr="00D67E9F">
        <w:rPr>
          <w:rFonts w:ascii="Times New Roman" w:hAnsi="Times New Roman" w:cs="Times New Roman"/>
          <w:sz w:val="24"/>
          <w:szCs w:val="24"/>
        </w:rPr>
        <w:t xml:space="preserve">zainstalowany program Adobe </w:t>
      </w:r>
      <w:proofErr w:type="spellStart"/>
      <w:r w:rsidRPr="00D67E9F">
        <w:rPr>
          <w:rFonts w:ascii="Times New Roman" w:hAnsi="Times New Roman" w:cs="Times New Roman"/>
          <w:sz w:val="24"/>
          <w:szCs w:val="24"/>
        </w:rPr>
        <w:t>Acrobat</w:t>
      </w:r>
      <w:proofErr w:type="spellEnd"/>
      <w:r w:rsidRPr="00D67E9F">
        <w:rPr>
          <w:rFonts w:ascii="Times New Roman" w:hAnsi="Times New Roman" w:cs="Times New Roman"/>
          <w:sz w:val="24"/>
          <w:szCs w:val="24"/>
        </w:rPr>
        <w:t xml:space="preserve"> Reader, lub inny obsługujący format plików .pdf.</w:t>
      </w:r>
      <w:r w:rsidR="003C0799">
        <w:rPr>
          <w:rFonts w:ascii="Times New Roman" w:hAnsi="Times New Roman" w:cs="Times New Roman"/>
          <w:sz w:val="24"/>
          <w:szCs w:val="24"/>
        </w:rPr>
        <w:t>,</w:t>
      </w:r>
    </w:p>
    <w:p w14:paraId="3A8A6225" w14:textId="440B6FEE" w:rsidR="003C0799" w:rsidRPr="003C0799" w:rsidRDefault="003C0799" w:rsidP="004E42CE">
      <w:pPr>
        <w:pStyle w:val="Akapitzlist"/>
        <w:numPr>
          <w:ilvl w:val="0"/>
          <w:numId w:val="41"/>
        </w:numPr>
        <w:spacing w:line="264" w:lineRule="auto"/>
        <w:jc w:val="both"/>
        <w:rPr>
          <w:rFonts w:ascii="Times New Roman" w:hAnsi="Times New Roman" w:cs="Times New Roman"/>
          <w:sz w:val="24"/>
          <w:szCs w:val="24"/>
          <w:lang w:val="pl"/>
        </w:rPr>
      </w:pPr>
      <w:r w:rsidRPr="003C0799">
        <w:rPr>
          <w:rFonts w:ascii="Times New Roman" w:hAnsi="Times New Roman" w:cs="Times New Roman"/>
          <w:sz w:val="24"/>
          <w:szCs w:val="24"/>
          <w:lang w:val="pl"/>
        </w:rPr>
        <w:t>Platforma działa według standardu przyjętego w komunikacji sieciowej - kodowanie UTF8</w:t>
      </w:r>
      <w:r>
        <w:rPr>
          <w:rFonts w:ascii="Times New Roman" w:hAnsi="Times New Roman" w:cs="Times New Roman"/>
          <w:sz w:val="24"/>
          <w:szCs w:val="24"/>
          <w:lang w:val="pl"/>
        </w:rPr>
        <w:t>,</w:t>
      </w:r>
    </w:p>
    <w:p w14:paraId="69E40220" w14:textId="0ABD089D" w:rsidR="003C0799" w:rsidRPr="003C0799" w:rsidRDefault="003C0799" w:rsidP="004E42CE">
      <w:pPr>
        <w:pStyle w:val="Akapitzlist"/>
        <w:numPr>
          <w:ilvl w:val="0"/>
          <w:numId w:val="41"/>
        </w:numPr>
        <w:spacing w:line="264" w:lineRule="auto"/>
        <w:jc w:val="both"/>
        <w:rPr>
          <w:rFonts w:ascii="Times New Roman" w:hAnsi="Times New Roman" w:cs="Times New Roman"/>
          <w:sz w:val="24"/>
          <w:szCs w:val="24"/>
          <w:lang w:val="pl"/>
        </w:rPr>
      </w:pPr>
      <w:r w:rsidRPr="003C0799">
        <w:rPr>
          <w:rFonts w:ascii="Times New Roman" w:hAnsi="Times New Roman" w:cs="Times New Roman"/>
          <w:sz w:val="24"/>
          <w:szCs w:val="24"/>
          <w:lang w:val="pl"/>
        </w:rPr>
        <w:t>Oznaczenie czasu odbioru danych przez platformę zakupową stanowi datę oraz dokładny czas (</w:t>
      </w:r>
      <w:proofErr w:type="spellStart"/>
      <w:r w:rsidRPr="003C0799">
        <w:rPr>
          <w:rFonts w:ascii="Times New Roman" w:hAnsi="Times New Roman" w:cs="Times New Roman"/>
          <w:sz w:val="24"/>
          <w:szCs w:val="24"/>
          <w:lang w:val="pl"/>
        </w:rPr>
        <w:t>hh:mm:ss</w:t>
      </w:r>
      <w:proofErr w:type="spellEnd"/>
      <w:r w:rsidRPr="003C0799">
        <w:rPr>
          <w:rFonts w:ascii="Times New Roman" w:hAnsi="Times New Roman" w:cs="Times New Roman"/>
          <w:sz w:val="24"/>
          <w:szCs w:val="24"/>
          <w:lang w:val="pl"/>
        </w:rPr>
        <w:t>) generowany wg. czasu lokalnego serwera synchronizowanego z zegarem Głównego Instytutu Miar.</w:t>
      </w:r>
    </w:p>
    <w:p w14:paraId="0F7D5D1B" w14:textId="4126CC28" w:rsidR="00D67E9F" w:rsidRPr="00D67E9F" w:rsidRDefault="00D67E9F" w:rsidP="004E42CE">
      <w:pPr>
        <w:pStyle w:val="Akapitzlist"/>
        <w:numPr>
          <w:ilvl w:val="2"/>
          <w:numId w:val="31"/>
        </w:numPr>
        <w:spacing w:line="264" w:lineRule="auto"/>
        <w:ind w:left="1276" w:hanging="709"/>
        <w:jc w:val="both"/>
        <w:rPr>
          <w:rFonts w:ascii="Times New Roman" w:hAnsi="Times New Roman" w:cs="Times New Roman"/>
          <w:sz w:val="24"/>
          <w:szCs w:val="24"/>
        </w:rPr>
      </w:pPr>
      <w:r w:rsidRPr="00D67E9F">
        <w:rPr>
          <w:rFonts w:ascii="Times New Roman" w:hAnsi="Times New Roman" w:cs="Times New Roman"/>
          <w:sz w:val="24"/>
          <w:szCs w:val="24"/>
        </w:rPr>
        <w:t>Zalecane formaty przesyłanych danych, tj. plików o wielkości do 75 MB. -  Zalecany format: .pdf.</w:t>
      </w:r>
    </w:p>
    <w:p w14:paraId="57699E16" w14:textId="77777777" w:rsidR="00D67E9F" w:rsidRPr="00D67E9F" w:rsidRDefault="00D67E9F" w:rsidP="004E42CE">
      <w:pPr>
        <w:pStyle w:val="Akapitzlist"/>
        <w:numPr>
          <w:ilvl w:val="2"/>
          <w:numId w:val="31"/>
        </w:numPr>
        <w:spacing w:line="264" w:lineRule="auto"/>
        <w:ind w:left="1276" w:hanging="709"/>
        <w:jc w:val="both"/>
        <w:rPr>
          <w:rFonts w:ascii="Times New Roman" w:hAnsi="Times New Roman" w:cs="Times New Roman"/>
          <w:sz w:val="24"/>
          <w:szCs w:val="24"/>
        </w:rPr>
      </w:pPr>
      <w:r w:rsidRPr="00D67E9F">
        <w:rPr>
          <w:rFonts w:ascii="Times New Roman" w:hAnsi="Times New Roman" w:cs="Times New Roman"/>
          <w:sz w:val="24"/>
          <w:szCs w:val="24"/>
        </w:rPr>
        <w:lastRenderedPageBreak/>
        <w:t>Zalecany format kwalifikowanego podpisu elektronicznego:</w:t>
      </w:r>
    </w:p>
    <w:p w14:paraId="09E2A490" w14:textId="7A9A11FD" w:rsidR="00D67E9F" w:rsidRPr="00D67E9F" w:rsidRDefault="00D67E9F" w:rsidP="004E42CE">
      <w:pPr>
        <w:pStyle w:val="Akapitzlist"/>
        <w:numPr>
          <w:ilvl w:val="0"/>
          <w:numId w:val="42"/>
        </w:numPr>
        <w:spacing w:line="264" w:lineRule="auto"/>
        <w:jc w:val="both"/>
        <w:rPr>
          <w:rFonts w:ascii="Times New Roman" w:hAnsi="Times New Roman" w:cs="Times New Roman"/>
          <w:sz w:val="24"/>
          <w:szCs w:val="24"/>
        </w:rPr>
      </w:pPr>
      <w:r w:rsidRPr="00D67E9F">
        <w:rPr>
          <w:rFonts w:ascii="Times New Roman" w:hAnsi="Times New Roman" w:cs="Times New Roman"/>
          <w:sz w:val="24"/>
          <w:szCs w:val="24"/>
        </w:rPr>
        <w:t xml:space="preserve">dokumenty w formacie .pdf zaleca się podpisywać formatem </w:t>
      </w:r>
      <w:proofErr w:type="spellStart"/>
      <w:r w:rsidRPr="00D67E9F">
        <w:rPr>
          <w:rFonts w:ascii="Times New Roman" w:hAnsi="Times New Roman" w:cs="Times New Roman"/>
          <w:sz w:val="24"/>
          <w:szCs w:val="24"/>
        </w:rPr>
        <w:t>PAdES</w:t>
      </w:r>
      <w:proofErr w:type="spellEnd"/>
      <w:r w:rsidRPr="00D67E9F">
        <w:rPr>
          <w:rFonts w:ascii="Times New Roman" w:hAnsi="Times New Roman" w:cs="Times New Roman"/>
          <w:sz w:val="24"/>
          <w:szCs w:val="24"/>
        </w:rPr>
        <w:t>;</w:t>
      </w:r>
    </w:p>
    <w:p w14:paraId="56CFD15F" w14:textId="0BF15B52" w:rsidR="00D67E9F" w:rsidRPr="00D67E9F" w:rsidRDefault="00D67E9F" w:rsidP="004E42CE">
      <w:pPr>
        <w:pStyle w:val="Akapitzlist"/>
        <w:numPr>
          <w:ilvl w:val="0"/>
          <w:numId w:val="42"/>
        </w:numPr>
        <w:spacing w:line="264" w:lineRule="auto"/>
        <w:jc w:val="both"/>
        <w:rPr>
          <w:rFonts w:ascii="Times New Roman" w:hAnsi="Times New Roman" w:cs="Times New Roman"/>
          <w:sz w:val="24"/>
          <w:szCs w:val="24"/>
        </w:rPr>
      </w:pPr>
      <w:r w:rsidRPr="00D67E9F">
        <w:rPr>
          <w:rFonts w:ascii="Times New Roman" w:hAnsi="Times New Roman" w:cs="Times New Roman"/>
          <w:sz w:val="24"/>
          <w:szCs w:val="24"/>
        </w:rPr>
        <w:t xml:space="preserve">dopuszcza się podpisanie dokumentów w formacie innym niż .pdf, wtedy zaleca się użyć formatu </w:t>
      </w:r>
      <w:proofErr w:type="spellStart"/>
      <w:r w:rsidRPr="00D67E9F">
        <w:rPr>
          <w:rFonts w:ascii="Times New Roman" w:hAnsi="Times New Roman" w:cs="Times New Roman"/>
          <w:sz w:val="24"/>
          <w:szCs w:val="24"/>
        </w:rPr>
        <w:t>XAdES</w:t>
      </w:r>
      <w:proofErr w:type="spellEnd"/>
      <w:r w:rsidRPr="00D67E9F">
        <w:rPr>
          <w:rFonts w:ascii="Times New Roman" w:hAnsi="Times New Roman" w:cs="Times New Roman"/>
          <w:sz w:val="24"/>
          <w:szCs w:val="24"/>
        </w:rPr>
        <w:t>.</w:t>
      </w:r>
    </w:p>
    <w:p w14:paraId="7DA01807" w14:textId="4CC7AA35" w:rsidR="00D67E9F" w:rsidRPr="00D67E9F" w:rsidRDefault="00D67E9F" w:rsidP="004E42CE">
      <w:pPr>
        <w:pStyle w:val="Akapitzlist"/>
        <w:numPr>
          <w:ilvl w:val="2"/>
          <w:numId w:val="43"/>
        </w:numPr>
        <w:spacing w:line="264" w:lineRule="auto"/>
        <w:ind w:left="1276" w:hanging="709"/>
        <w:jc w:val="both"/>
        <w:rPr>
          <w:rFonts w:ascii="Times New Roman" w:hAnsi="Times New Roman" w:cs="Times New Roman"/>
          <w:sz w:val="24"/>
          <w:szCs w:val="24"/>
        </w:rPr>
      </w:pPr>
      <w:r w:rsidRPr="00D67E9F">
        <w:rPr>
          <w:rFonts w:ascii="Times New Roman" w:hAnsi="Times New Roman" w:cs="Times New Roman"/>
          <w:sz w:val="24"/>
          <w:szCs w:val="24"/>
        </w:rPr>
        <w:t xml:space="preserve">Wykonawca przystępując do niniejszego postępowania o udzielenie zamówienia publicznego, akceptuje warunki korzystania z Platformy, określone w Regulaminie zamieszczonym na stronie internetowej pod adresem </w:t>
      </w:r>
      <w:hyperlink r:id="rId11" w:history="1">
        <w:r w:rsidRPr="00D67E9F">
          <w:rPr>
            <w:rStyle w:val="Hipercze"/>
            <w:rFonts w:ascii="Times New Roman" w:hAnsi="Times New Roman" w:cs="Times New Roman"/>
            <w:sz w:val="24"/>
            <w:szCs w:val="24"/>
          </w:rPr>
          <w:t>https://platformazakupowa.pl/strona/1-regulamin</w:t>
        </w:r>
      </w:hyperlink>
      <w:r w:rsidRPr="00D67E9F">
        <w:rPr>
          <w:rFonts w:ascii="Times New Roman" w:hAnsi="Times New Roman" w:cs="Times New Roman"/>
          <w:sz w:val="24"/>
          <w:szCs w:val="24"/>
        </w:rPr>
        <w:t xml:space="preserve"> w zakładce „Regulamin" oraz uznaje go za wiążący.</w:t>
      </w:r>
    </w:p>
    <w:p w14:paraId="01C6C1AD" w14:textId="133B57CE" w:rsidR="00D67E9F" w:rsidRPr="00D67E9F" w:rsidRDefault="00D67E9F" w:rsidP="004E42CE">
      <w:pPr>
        <w:pStyle w:val="Akapitzlist"/>
        <w:numPr>
          <w:ilvl w:val="2"/>
          <w:numId w:val="44"/>
        </w:numPr>
        <w:spacing w:line="264" w:lineRule="auto"/>
        <w:ind w:left="1276" w:hanging="709"/>
        <w:jc w:val="both"/>
        <w:rPr>
          <w:rFonts w:ascii="Times New Roman" w:hAnsi="Times New Roman" w:cs="Times New Roman"/>
          <w:sz w:val="24"/>
          <w:szCs w:val="24"/>
        </w:rPr>
      </w:pPr>
      <w:r w:rsidRPr="00D67E9F">
        <w:rPr>
          <w:rFonts w:ascii="Times New Roman" w:hAnsi="Times New Roman" w:cs="Times New Roman"/>
          <w:sz w:val="24"/>
          <w:szCs w:val="24"/>
        </w:rPr>
        <w:t xml:space="preserve">Zamawiający informuje, że instrukcje korzystania z Platformy dotyczące w szczególności logowania, pobrania dokumentacji, składania wniosków o wyjaśnienie treści </w:t>
      </w:r>
      <w:proofErr w:type="spellStart"/>
      <w:r w:rsidRPr="00D67E9F">
        <w:rPr>
          <w:rFonts w:ascii="Times New Roman" w:hAnsi="Times New Roman" w:cs="Times New Roman"/>
          <w:sz w:val="24"/>
          <w:szCs w:val="24"/>
        </w:rPr>
        <w:t>siwz</w:t>
      </w:r>
      <w:proofErr w:type="spellEnd"/>
      <w:r w:rsidRPr="00D67E9F">
        <w:rPr>
          <w:rFonts w:ascii="Times New Roman" w:hAnsi="Times New Roman" w:cs="Times New Roman"/>
          <w:sz w:val="24"/>
          <w:szCs w:val="24"/>
        </w:rPr>
        <w:t xml:space="preserve">, składania ofert oraz innych czynności podejmowanych w niniejszym postępowaniu przy użyciu Platformy znajdują się w zakładce „Instrukcje dla Wykonawców" na stronie internetowej pod adresem </w:t>
      </w:r>
      <w:hyperlink r:id="rId12" w:history="1">
        <w:r w:rsidRPr="00D67E9F">
          <w:rPr>
            <w:rStyle w:val="Hipercze"/>
            <w:rFonts w:ascii="Times New Roman" w:hAnsi="Times New Roman" w:cs="Times New Roman"/>
            <w:sz w:val="24"/>
            <w:szCs w:val="24"/>
          </w:rPr>
          <w:t>https://platformazakupowa.pl/strona/45-instrukcje</w:t>
        </w:r>
      </w:hyperlink>
      <w:r w:rsidRPr="00D67E9F">
        <w:rPr>
          <w:rFonts w:ascii="Times New Roman" w:hAnsi="Times New Roman" w:cs="Times New Roman"/>
          <w:sz w:val="24"/>
          <w:szCs w:val="24"/>
        </w:rPr>
        <w:t xml:space="preserve">. </w:t>
      </w:r>
    </w:p>
    <w:p w14:paraId="4100CA83" w14:textId="39658B21" w:rsidR="00D67E9F" w:rsidRPr="00D67E9F" w:rsidRDefault="00D67E9F" w:rsidP="004E42CE">
      <w:pPr>
        <w:pStyle w:val="Akapitzlist"/>
        <w:numPr>
          <w:ilvl w:val="2"/>
          <w:numId w:val="44"/>
        </w:numPr>
        <w:spacing w:line="264" w:lineRule="auto"/>
        <w:ind w:left="1276" w:hanging="709"/>
        <w:jc w:val="both"/>
        <w:rPr>
          <w:rFonts w:ascii="Times New Roman" w:hAnsi="Times New Roman" w:cs="Times New Roman"/>
          <w:sz w:val="24"/>
          <w:szCs w:val="24"/>
        </w:rPr>
      </w:pPr>
      <w:r w:rsidRPr="00D67E9F">
        <w:rPr>
          <w:rFonts w:ascii="Times New Roman" w:hAnsi="Times New Roman" w:cs="Times New Roman"/>
          <w:sz w:val="24"/>
          <w:szCs w:val="24"/>
        </w:rPr>
        <w:t xml:space="preserve">W nazwie pliku zawierającego ofertę, dokumenty, oświadczenia, informacje, wnioski zalecane jest podanie krótkiego opisu zawartości danego pliku, którego dotyczy złożona oferta np. „Załącznik nr 4 JEDZ”,  „Załącznik nr </w:t>
      </w:r>
      <w:r w:rsidR="00397212">
        <w:rPr>
          <w:rFonts w:ascii="Times New Roman" w:hAnsi="Times New Roman" w:cs="Times New Roman"/>
          <w:sz w:val="24"/>
          <w:szCs w:val="24"/>
        </w:rPr>
        <w:t>2</w:t>
      </w:r>
      <w:r w:rsidRPr="00D67E9F">
        <w:rPr>
          <w:rFonts w:ascii="Times New Roman" w:hAnsi="Times New Roman" w:cs="Times New Roman"/>
          <w:sz w:val="24"/>
          <w:szCs w:val="24"/>
        </w:rPr>
        <w:t xml:space="preserve"> Formularz ofert</w:t>
      </w:r>
      <w:r w:rsidR="00AB2055">
        <w:rPr>
          <w:rFonts w:ascii="Times New Roman" w:hAnsi="Times New Roman" w:cs="Times New Roman"/>
          <w:sz w:val="24"/>
          <w:szCs w:val="24"/>
        </w:rPr>
        <w:t>owy</w:t>
      </w:r>
      <w:r w:rsidRPr="00D67E9F">
        <w:rPr>
          <w:rFonts w:ascii="Times New Roman" w:hAnsi="Times New Roman" w:cs="Times New Roman"/>
          <w:sz w:val="24"/>
          <w:szCs w:val="24"/>
        </w:rPr>
        <w:t>”,</w:t>
      </w:r>
    </w:p>
    <w:p w14:paraId="5665D410" w14:textId="77777777" w:rsidR="00D67E9F" w:rsidRPr="00D67E9F" w:rsidRDefault="00D67E9F" w:rsidP="004E42CE">
      <w:pPr>
        <w:pStyle w:val="Akapitzlist"/>
        <w:numPr>
          <w:ilvl w:val="2"/>
          <w:numId w:val="44"/>
        </w:numPr>
        <w:spacing w:line="264" w:lineRule="auto"/>
        <w:ind w:left="1276" w:hanging="709"/>
        <w:jc w:val="both"/>
        <w:rPr>
          <w:rFonts w:ascii="Times New Roman" w:hAnsi="Times New Roman" w:cs="Times New Roman"/>
          <w:sz w:val="24"/>
          <w:szCs w:val="24"/>
        </w:rPr>
      </w:pPr>
      <w:r w:rsidRPr="00D67E9F">
        <w:rPr>
          <w:rFonts w:ascii="Times New Roman" w:hAnsi="Times New Roman" w:cs="Times New Roman"/>
          <w:sz w:val="24"/>
          <w:szCs w:val="24"/>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32D9ABEC" w14:textId="7DDD5BFD" w:rsidR="00C90F4C" w:rsidRPr="00D67E9F" w:rsidRDefault="00C90F4C" w:rsidP="00AB2055">
      <w:pPr>
        <w:spacing w:line="264" w:lineRule="auto"/>
        <w:jc w:val="both"/>
        <w:rPr>
          <w:rStyle w:val="czeinternetowe"/>
          <w:rFonts w:ascii="Times New Roman" w:hAnsi="Times New Roman" w:cs="Times New Roman"/>
          <w:sz w:val="24"/>
          <w:szCs w:val="24"/>
        </w:rPr>
      </w:pPr>
    </w:p>
    <w:p w14:paraId="7DD3F7BC" w14:textId="373980B1" w:rsidR="00D67E9F" w:rsidRPr="00D67E9F" w:rsidRDefault="00D67E9F" w:rsidP="004E42CE">
      <w:pPr>
        <w:numPr>
          <w:ilvl w:val="1"/>
          <w:numId w:val="44"/>
        </w:numPr>
        <w:spacing w:line="264" w:lineRule="auto"/>
        <w:ind w:left="567" w:hanging="567"/>
        <w:rPr>
          <w:rFonts w:ascii="Times New Roman" w:hAnsi="Times New Roman" w:cs="Times New Roman"/>
          <w:sz w:val="24"/>
          <w:szCs w:val="24"/>
        </w:rPr>
      </w:pPr>
      <w:r w:rsidRPr="00D67E9F">
        <w:rPr>
          <w:rFonts w:ascii="Times New Roman" w:hAnsi="Times New Roman" w:cs="Times New Roman"/>
          <w:sz w:val="24"/>
          <w:szCs w:val="24"/>
        </w:rPr>
        <w:t xml:space="preserve">Wyjaśnienia treści SIWZ: </w:t>
      </w:r>
    </w:p>
    <w:p w14:paraId="47D3E6F9" w14:textId="79FF2E32" w:rsidR="00D67E9F" w:rsidRPr="00D67E9F" w:rsidRDefault="00D67E9F" w:rsidP="004E42CE">
      <w:pPr>
        <w:pStyle w:val="Akapitzlist"/>
        <w:numPr>
          <w:ilvl w:val="2"/>
          <w:numId w:val="45"/>
        </w:numPr>
        <w:autoSpaceDE w:val="0"/>
        <w:autoSpaceDN w:val="0"/>
        <w:adjustRightInd w:val="0"/>
        <w:spacing w:line="264" w:lineRule="auto"/>
        <w:jc w:val="both"/>
        <w:rPr>
          <w:rFonts w:ascii="Times New Roman" w:hAnsi="Times New Roman" w:cs="Times New Roman"/>
          <w:sz w:val="24"/>
          <w:szCs w:val="24"/>
        </w:rPr>
      </w:pPr>
      <w:r w:rsidRPr="00D67E9F">
        <w:rPr>
          <w:rFonts w:ascii="Times New Roman" w:hAnsi="Times New Roman" w:cs="Times New Roman"/>
          <w:sz w:val="24"/>
          <w:szCs w:val="24"/>
        </w:rPr>
        <w:t>Przed wyznaczonym terminem do składania ofert, Wykonawca może zwracać się do Zamawiającego o wyjaśnienie treści SIWZ, kierując swoje zapytanie poprzez Platformę.</w:t>
      </w:r>
    </w:p>
    <w:p w14:paraId="2750CC14" w14:textId="22A6B6BC" w:rsidR="00D67E9F" w:rsidRDefault="00D67E9F" w:rsidP="004E42CE">
      <w:pPr>
        <w:pStyle w:val="Akapitzlist"/>
        <w:numPr>
          <w:ilvl w:val="2"/>
          <w:numId w:val="45"/>
        </w:numPr>
        <w:autoSpaceDE w:val="0"/>
        <w:autoSpaceDN w:val="0"/>
        <w:adjustRightInd w:val="0"/>
        <w:spacing w:line="264" w:lineRule="auto"/>
        <w:jc w:val="both"/>
        <w:rPr>
          <w:rFonts w:ascii="Times New Roman" w:hAnsi="Times New Roman" w:cs="Times New Roman"/>
          <w:sz w:val="24"/>
          <w:szCs w:val="24"/>
        </w:rPr>
      </w:pPr>
      <w:r w:rsidRPr="00D67E9F">
        <w:rPr>
          <w:rFonts w:ascii="Times New Roman" w:hAnsi="Times New Roman" w:cs="Times New Roman"/>
          <w:sz w:val="24"/>
          <w:szCs w:val="24"/>
        </w:rPr>
        <w:t xml:space="preserve">Zamawiający udzieli wyjaśnień niezwłocznie, zgodnie z art. 38 ustawy Pzp. </w:t>
      </w:r>
    </w:p>
    <w:p w14:paraId="70BD1FA3" w14:textId="77777777" w:rsidR="00D67E9F" w:rsidRPr="00D67E9F" w:rsidRDefault="00D67E9F" w:rsidP="00AB2055">
      <w:pPr>
        <w:pStyle w:val="Akapitzlist"/>
        <w:autoSpaceDE w:val="0"/>
        <w:autoSpaceDN w:val="0"/>
        <w:adjustRightInd w:val="0"/>
        <w:spacing w:line="264" w:lineRule="auto"/>
        <w:ind w:left="1286"/>
        <w:jc w:val="both"/>
        <w:rPr>
          <w:rFonts w:ascii="Times New Roman" w:hAnsi="Times New Roman" w:cs="Times New Roman"/>
          <w:sz w:val="24"/>
          <w:szCs w:val="24"/>
        </w:rPr>
      </w:pPr>
    </w:p>
    <w:p w14:paraId="01968FAF" w14:textId="63107151" w:rsidR="00D67E9F" w:rsidRPr="00D67E9F" w:rsidRDefault="00D67E9F" w:rsidP="004E42CE">
      <w:pPr>
        <w:pStyle w:val="Akapitzlist"/>
        <w:numPr>
          <w:ilvl w:val="1"/>
          <w:numId w:val="44"/>
        </w:numPr>
        <w:autoSpaceDE w:val="0"/>
        <w:autoSpaceDN w:val="0"/>
        <w:adjustRightInd w:val="0"/>
        <w:spacing w:line="264" w:lineRule="auto"/>
        <w:ind w:left="426" w:hanging="426"/>
        <w:jc w:val="both"/>
        <w:rPr>
          <w:rFonts w:ascii="Times New Roman" w:hAnsi="Times New Roman" w:cs="Times New Roman"/>
          <w:sz w:val="24"/>
          <w:szCs w:val="24"/>
        </w:rPr>
      </w:pPr>
      <w:r w:rsidRPr="00D67E9F">
        <w:rPr>
          <w:rFonts w:ascii="Times New Roman" w:hAnsi="Times New Roman" w:cs="Times New Roman"/>
          <w:sz w:val="24"/>
          <w:szCs w:val="24"/>
        </w:rPr>
        <w:t xml:space="preserve">  Osoby uprawnione do porozumiewania się z Wykonawcami: </w:t>
      </w:r>
    </w:p>
    <w:p w14:paraId="0812EA9E" w14:textId="75968D4B" w:rsidR="00D67E9F" w:rsidRPr="00D67E9F" w:rsidRDefault="00157102" w:rsidP="00AB2055">
      <w:pPr>
        <w:autoSpaceDE w:val="0"/>
        <w:autoSpaceDN w:val="0"/>
        <w:adjustRightInd w:val="0"/>
        <w:spacing w:line="264" w:lineRule="auto"/>
        <w:ind w:left="567" w:hanging="14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67E9F" w:rsidRPr="00D67E9F">
        <w:rPr>
          <w:rFonts w:ascii="Times New Roman" w:hAnsi="Times New Roman" w:cs="Times New Roman"/>
          <w:sz w:val="24"/>
          <w:szCs w:val="24"/>
        </w:rPr>
        <w:t xml:space="preserve">Osobami ze strony Zamawiającego upoważnionymi do kontaktowania się z Wykonawcami są: </w:t>
      </w:r>
      <w:r>
        <w:rPr>
          <w:rFonts w:ascii="Times New Roman" w:hAnsi="Times New Roman" w:cs="Times New Roman"/>
          <w:sz w:val="24"/>
          <w:szCs w:val="24"/>
        </w:rPr>
        <w:t>Krystian Margan za pośrednictwem platformy.</w:t>
      </w:r>
    </w:p>
    <w:p w14:paraId="7F5BD4FF" w14:textId="77777777" w:rsidR="004E3EB6" w:rsidRDefault="004E3EB6" w:rsidP="00AB2055">
      <w:pPr>
        <w:autoSpaceDE w:val="0"/>
        <w:autoSpaceDN w:val="0"/>
        <w:adjustRightInd w:val="0"/>
        <w:spacing w:before="120" w:after="200" w:line="264" w:lineRule="auto"/>
        <w:ind w:left="567"/>
        <w:contextualSpacing/>
        <w:jc w:val="both"/>
        <w:rPr>
          <w:rFonts w:ascii="Times New Roman" w:hAnsi="Times New Roman" w:cs="Times New Roman"/>
          <w:sz w:val="24"/>
          <w:szCs w:val="24"/>
        </w:rPr>
      </w:pPr>
    </w:p>
    <w:p w14:paraId="34B0B731" w14:textId="20A16DFA" w:rsidR="004E3EB6" w:rsidRDefault="004E3EB6" w:rsidP="00AB2055">
      <w:pPr>
        <w:numPr>
          <w:ilvl w:val="0"/>
          <w:numId w:val="16"/>
        </w:numPr>
        <w:shd w:val="clear" w:color="auto" w:fill="D9D9D9" w:themeFill="background1" w:themeFillShade="D9"/>
        <w:autoSpaceDE w:val="0"/>
        <w:autoSpaceDN w:val="0"/>
        <w:adjustRightInd w:val="0"/>
        <w:spacing w:before="120" w:after="200" w:line="264" w:lineRule="auto"/>
        <w:contextualSpacing/>
        <w:jc w:val="both"/>
        <w:rPr>
          <w:rFonts w:ascii="Times New Roman" w:hAnsi="Times New Roman" w:cs="Times New Roman"/>
          <w:b/>
          <w:sz w:val="24"/>
          <w:szCs w:val="24"/>
        </w:rPr>
      </w:pPr>
      <w:bookmarkStart w:id="28" w:name="_Hlk1723665"/>
      <w:r w:rsidRPr="004E3EB6">
        <w:rPr>
          <w:rFonts w:ascii="Times New Roman" w:hAnsi="Times New Roman" w:cs="Times New Roman"/>
          <w:b/>
          <w:sz w:val="24"/>
          <w:szCs w:val="24"/>
        </w:rPr>
        <w:t>OPIS SPOSOBU UDZIELANIA WYJAŚNIEŃ TREŚCI SIWZ</w:t>
      </w:r>
    </w:p>
    <w:bookmarkEnd w:id="28"/>
    <w:p w14:paraId="20DBE6D1" w14:textId="3DE0A94A" w:rsidR="00157102" w:rsidRPr="00157102" w:rsidRDefault="00157102" w:rsidP="004E42CE">
      <w:pPr>
        <w:pStyle w:val="Akapitzlist"/>
        <w:numPr>
          <w:ilvl w:val="1"/>
          <w:numId w:val="32"/>
        </w:numPr>
        <w:spacing w:line="264" w:lineRule="auto"/>
        <w:ind w:left="567" w:hanging="567"/>
        <w:jc w:val="both"/>
        <w:rPr>
          <w:rFonts w:ascii="Times New Roman" w:hAnsi="Times New Roman" w:cs="Times New Roman"/>
          <w:sz w:val="24"/>
          <w:szCs w:val="24"/>
        </w:rPr>
      </w:pPr>
      <w:r w:rsidRPr="00157102">
        <w:rPr>
          <w:rFonts w:ascii="Times New Roman" w:hAnsi="Times New Roman" w:cs="Times New Roman"/>
          <w:sz w:val="24"/>
          <w:szCs w:val="24"/>
        </w:rPr>
        <w:t xml:space="preserve">Wykonawca może zwrócić się do Zamawiającego, z przekazanym przy użyciu środków komunikacji elektronicznej, kierując swoje zapytanie poprzez Platformę adres: </w:t>
      </w:r>
      <w:bookmarkStart w:id="29" w:name="_Hlk46835210"/>
      <w:r w:rsidR="0088031C">
        <w:rPr>
          <w:rFonts w:ascii="Times New Roman" w:hAnsi="Times New Roman" w:cs="Times New Roman"/>
          <w:sz w:val="24"/>
          <w:szCs w:val="24"/>
        </w:rPr>
        <w:fldChar w:fldCharType="begin"/>
      </w:r>
      <w:r w:rsidR="0088031C">
        <w:rPr>
          <w:rFonts w:ascii="Times New Roman" w:hAnsi="Times New Roman" w:cs="Times New Roman"/>
          <w:sz w:val="24"/>
          <w:szCs w:val="24"/>
        </w:rPr>
        <w:instrText xml:space="preserve"> HYPERLINK "</w:instrText>
      </w:r>
      <w:r w:rsidR="0088031C" w:rsidRPr="0088031C">
        <w:rPr>
          <w:rFonts w:ascii="Times New Roman" w:hAnsi="Times New Roman" w:cs="Times New Roman"/>
          <w:sz w:val="24"/>
          <w:szCs w:val="24"/>
        </w:rPr>
        <w:instrText>https://platformazakupowa.pl/transakcja/366818</w:instrText>
      </w:r>
      <w:r w:rsidR="0088031C">
        <w:rPr>
          <w:rFonts w:ascii="Times New Roman" w:hAnsi="Times New Roman" w:cs="Times New Roman"/>
          <w:sz w:val="24"/>
          <w:szCs w:val="24"/>
        </w:rPr>
        <w:instrText xml:space="preserve">" </w:instrText>
      </w:r>
      <w:r w:rsidR="0088031C">
        <w:rPr>
          <w:rFonts w:ascii="Times New Roman" w:hAnsi="Times New Roman" w:cs="Times New Roman"/>
          <w:sz w:val="24"/>
          <w:szCs w:val="24"/>
        </w:rPr>
        <w:fldChar w:fldCharType="separate"/>
      </w:r>
      <w:r w:rsidR="0088031C" w:rsidRPr="00EA2FF5">
        <w:rPr>
          <w:rStyle w:val="Hipercze"/>
          <w:rFonts w:ascii="Times New Roman" w:hAnsi="Times New Roman" w:cs="Times New Roman"/>
          <w:sz w:val="24"/>
          <w:szCs w:val="24"/>
        </w:rPr>
        <w:t>https://platformazakupowa.pl/transakcja/366818</w:t>
      </w:r>
      <w:bookmarkEnd w:id="29"/>
      <w:r w:rsidR="0088031C">
        <w:rPr>
          <w:rFonts w:ascii="Times New Roman" w:hAnsi="Times New Roman" w:cs="Times New Roman"/>
          <w:sz w:val="24"/>
          <w:szCs w:val="24"/>
        </w:rPr>
        <w:fldChar w:fldCharType="end"/>
      </w:r>
      <w:r w:rsidR="005F15F2">
        <w:rPr>
          <w:rFonts w:ascii="Times New Roman" w:hAnsi="Times New Roman" w:cs="Times New Roman"/>
          <w:sz w:val="24"/>
          <w:szCs w:val="24"/>
        </w:rPr>
        <w:t xml:space="preserve"> </w:t>
      </w:r>
      <w:r w:rsidR="005F15F2" w:rsidRPr="005F15F2">
        <w:rPr>
          <w:sz w:val="24"/>
          <w:szCs w:val="24"/>
        </w:rPr>
        <w:t xml:space="preserve"> </w:t>
      </w:r>
      <w:r w:rsidR="00215AD3" w:rsidRPr="005F15F2">
        <w:rPr>
          <w:rFonts w:ascii="Times New Roman" w:hAnsi="Times New Roman" w:cs="Times New Roman"/>
          <w:sz w:val="24"/>
          <w:szCs w:val="24"/>
        </w:rPr>
        <w:t xml:space="preserve"> </w:t>
      </w:r>
      <w:r w:rsidRPr="00157102">
        <w:rPr>
          <w:rFonts w:ascii="Times New Roman" w:hAnsi="Times New Roman" w:cs="Times New Roman"/>
          <w:sz w:val="24"/>
          <w:szCs w:val="24"/>
        </w:rPr>
        <w:t>nie później jednak niż na 6 dni przed upływem terminu składania ofert udzieli wyjaśnień   na zadane pytanie. Treść zapytań wraz z wyjaśnieniami Zamawiający umieści na Platformie pod warunkiem, że wniosek o wyjaśnienie treści SIWZ wpłynie do Zamawiającego nie później niż do końca dnia, w którym upływa połowa wyznaczonego terminu składania ofert. Jeżeli wniosek o wyjaśnienie treści specyfikacji istotnych warunków zamówienia wpłynął po terminie składania ofert, o którym mowa w zdaniu poprzednim lub dotyczy udzielonych wyjaśnień Zamawiający może udzielić wyjaśnień lub pozostawić wniosek bez rozpoznania.</w:t>
      </w:r>
    </w:p>
    <w:p w14:paraId="0070E3F6" w14:textId="77777777" w:rsidR="00035D8C" w:rsidRPr="00035D8C" w:rsidRDefault="00035D8C" w:rsidP="00AB2055">
      <w:pPr>
        <w:spacing w:line="264" w:lineRule="auto"/>
        <w:ind w:left="567" w:hanging="567"/>
        <w:contextualSpacing/>
        <w:jc w:val="both"/>
        <w:rPr>
          <w:rFonts w:ascii="Times New Roman" w:hAnsi="Times New Roman" w:cs="Times New Roman"/>
          <w:sz w:val="24"/>
          <w:szCs w:val="24"/>
        </w:rPr>
      </w:pPr>
    </w:p>
    <w:p w14:paraId="05E5F3B1" w14:textId="77777777" w:rsidR="00035D8C" w:rsidRPr="00035D8C" w:rsidRDefault="00035D8C" w:rsidP="004E42CE">
      <w:pPr>
        <w:numPr>
          <w:ilvl w:val="1"/>
          <w:numId w:val="32"/>
        </w:numPr>
        <w:spacing w:after="200" w:line="264" w:lineRule="auto"/>
        <w:ind w:left="567" w:hanging="567"/>
        <w:contextualSpacing/>
        <w:jc w:val="both"/>
        <w:rPr>
          <w:rFonts w:ascii="Times New Roman" w:hAnsi="Times New Roman" w:cs="Times New Roman"/>
          <w:sz w:val="24"/>
          <w:szCs w:val="24"/>
        </w:rPr>
      </w:pPr>
      <w:r w:rsidRPr="00035D8C">
        <w:rPr>
          <w:rFonts w:ascii="Times New Roman" w:hAnsi="Times New Roman" w:cs="Times New Roman"/>
          <w:sz w:val="24"/>
          <w:szCs w:val="24"/>
        </w:rPr>
        <w:lastRenderedPageBreak/>
        <w:t>Zamawiający nie przewiduje zwołania zebrania wszystkich Wykonawców w celu wyjaśnienia treści SIWZ.</w:t>
      </w:r>
    </w:p>
    <w:p w14:paraId="61C27DEE" w14:textId="77777777" w:rsidR="00035D8C" w:rsidRPr="00035D8C" w:rsidRDefault="00035D8C" w:rsidP="00AB2055">
      <w:pPr>
        <w:spacing w:line="264" w:lineRule="auto"/>
        <w:ind w:left="720"/>
        <w:contextualSpacing/>
        <w:rPr>
          <w:rFonts w:ascii="Times New Roman" w:hAnsi="Times New Roman" w:cs="Times New Roman"/>
          <w:sz w:val="24"/>
          <w:szCs w:val="24"/>
        </w:rPr>
      </w:pPr>
    </w:p>
    <w:p w14:paraId="5A94CBC1" w14:textId="44832773" w:rsidR="00157102" w:rsidRPr="00157102" w:rsidRDefault="00157102" w:rsidP="004E42CE">
      <w:pPr>
        <w:numPr>
          <w:ilvl w:val="1"/>
          <w:numId w:val="32"/>
        </w:numPr>
        <w:spacing w:line="264" w:lineRule="auto"/>
        <w:ind w:left="567" w:hanging="567"/>
        <w:jc w:val="both"/>
        <w:rPr>
          <w:rFonts w:ascii="Times New Roman" w:hAnsi="Times New Roman" w:cs="Times New Roman"/>
          <w:sz w:val="24"/>
          <w:szCs w:val="24"/>
        </w:rPr>
      </w:pPr>
      <w:r w:rsidRPr="00157102">
        <w:rPr>
          <w:rFonts w:ascii="Times New Roman" w:hAnsi="Times New Roman" w:cs="Times New Roman"/>
          <w:sz w:val="24"/>
          <w:szCs w:val="24"/>
        </w:rPr>
        <w:t>Uwaga. Wykonawcy, którzy pobrali</w:t>
      </w:r>
      <w:r w:rsidRPr="00157102">
        <w:rPr>
          <w:rFonts w:ascii="Times New Roman" w:hAnsi="Times New Roman" w:cs="Times New Roman"/>
          <w:bCs/>
          <w:sz w:val="24"/>
          <w:szCs w:val="24"/>
        </w:rPr>
        <w:t xml:space="preserve"> SIWZ nr sprawy</w:t>
      </w:r>
      <w:r w:rsidRPr="00157102">
        <w:rPr>
          <w:rFonts w:ascii="Times New Roman" w:hAnsi="Times New Roman" w:cs="Times New Roman"/>
          <w:sz w:val="24"/>
          <w:szCs w:val="24"/>
        </w:rPr>
        <w:t xml:space="preserve"> </w:t>
      </w:r>
      <w:r w:rsidR="00B271CB" w:rsidRPr="00B271CB">
        <w:rPr>
          <w:rFonts w:ascii="Times New Roman" w:eastAsia="Lucida Sans Unicode" w:hAnsi="Times New Roman" w:cs="Times New Roman"/>
          <w:iCs/>
          <w:sz w:val="24"/>
          <w:szCs w:val="24"/>
          <w:lang w:eastAsia="ar-SA"/>
        </w:rPr>
        <w:t>SMP.ZIT.2710.1.2020</w:t>
      </w:r>
      <w:r w:rsidRPr="00157102">
        <w:rPr>
          <w:rFonts w:ascii="Times New Roman" w:hAnsi="Times New Roman" w:cs="Times New Roman"/>
          <w:iCs/>
          <w:sz w:val="24"/>
          <w:szCs w:val="24"/>
        </w:rPr>
        <w:t xml:space="preserve"> </w:t>
      </w:r>
      <w:r w:rsidRPr="00157102">
        <w:rPr>
          <w:rFonts w:ascii="Times New Roman" w:hAnsi="Times New Roman" w:cs="Times New Roman"/>
          <w:sz w:val="24"/>
          <w:szCs w:val="24"/>
        </w:rPr>
        <w:t xml:space="preserve">z Platformy, powinni na bieżąco monitorować stronę internetową wskazaną w </w:t>
      </w:r>
      <w:r w:rsidRPr="00157102">
        <w:rPr>
          <w:rFonts w:ascii="Times New Roman" w:hAnsi="Times New Roman" w:cs="Times New Roman"/>
          <w:b/>
          <w:sz w:val="24"/>
          <w:szCs w:val="24"/>
        </w:rPr>
        <w:t xml:space="preserve">pkt 6.1. </w:t>
      </w:r>
      <w:r w:rsidRPr="00157102">
        <w:rPr>
          <w:rFonts w:ascii="Times New Roman" w:hAnsi="Times New Roman" w:cs="Times New Roman"/>
          <w:sz w:val="24"/>
          <w:szCs w:val="24"/>
        </w:rPr>
        <w:t>w celu sprawdzenia, czy w postępowaniu nie dokonano zmian treści SIWZ lub treści ogłoszenia o zamówieniu, mających wpływ na jego przebieg lub na sporządzenie oferty. Zamawiający nie ponosi odpowiedzialności za sporządzenie przez Wykonawcę oferty z pominięciem dokonanych zmian treści SIWZ lub ogłoszenia o zamówieniu opublikowanych zgodnie z ustawą z dnia 29 stycznia 2004 r. Prawo zamówień publicznych.</w:t>
      </w:r>
    </w:p>
    <w:p w14:paraId="00EB1347" w14:textId="77777777" w:rsidR="00035D8C" w:rsidRPr="00035D8C" w:rsidRDefault="00035D8C" w:rsidP="00AB2055">
      <w:pPr>
        <w:spacing w:before="120" w:after="120" w:line="264" w:lineRule="auto"/>
        <w:ind w:left="567"/>
        <w:contextualSpacing/>
        <w:jc w:val="both"/>
        <w:rPr>
          <w:rFonts w:ascii="Times New Roman" w:hAnsi="Times New Roman" w:cs="Times New Roman"/>
          <w:sz w:val="24"/>
          <w:szCs w:val="24"/>
        </w:rPr>
      </w:pPr>
    </w:p>
    <w:p w14:paraId="554F33A1" w14:textId="77777777" w:rsidR="00035D8C" w:rsidRPr="00035D8C" w:rsidRDefault="00035D8C" w:rsidP="004E42CE">
      <w:pPr>
        <w:numPr>
          <w:ilvl w:val="1"/>
          <w:numId w:val="32"/>
        </w:numPr>
        <w:spacing w:before="120" w:after="120" w:line="264" w:lineRule="auto"/>
        <w:ind w:left="567" w:hanging="567"/>
        <w:contextualSpacing/>
        <w:jc w:val="both"/>
        <w:rPr>
          <w:rFonts w:ascii="Times New Roman" w:hAnsi="Times New Roman" w:cs="Times New Roman"/>
          <w:sz w:val="24"/>
          <w:szCs w:val="24"/>
        </w:rPr>
      </w:pPr>
      <w:r w:rsidRPr="00035D8C">
        <w:rPr>
          <w:rFonts w:ascii="Times New Roman" w:hAnsi="Times New Roman" w:cs="Times New Roman"/>
          <w:sz w:val="24"/>
          <w:szCs w:val="24"/>
        </w:rPr>
        <w:t>Dialog techniczny. Zamawiający informuje, że przed wszczęciem niniejszego postępowania nie przeprowadził dialogu technicznego, o którym mowa w art. 31a i następnych ustawy Pzp.</w:t>
      </w:r>
      <w:bookmarkStart w:id="30" w:name="_Hlk1723586"/>
      <w:bookmarkStart w:id="31" w:name="_Hlk1723856"/>
      <w:bookmarkEnd w:id="30"/>
      <w:bookmarkEnd w:id="31"/>
    </w:p>
    <w:p w14:paraId="4699AB71" w14:textId="6FCF9556" w:rsidR="00035D8C" w:rsidRDefault="00035D8C" w:rsidP="00AB2055">
      <w:pPr>
        <w:autoSpaceDE w:val="0"/>
        <w:autoSpaceDN w:val="0"/>
        <w:adjustRightInd w:val="0"/>
        <w:spacing w:before="120" w:after="200" w:line="264"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79106985" w14:textId="3798F321" w:rsidR="000F6809" w:rsidRDefault="000F6809" w:rsidP="004E42CE">
      <w:pPr>
        <w:pStyle w:val="Akapitzlist"/>
        <w:numPr>
          <w:ilvl w:val="0"/>
          <w:numId w:val="27"/>
        </w:numPr>
        <w:shd w:val="clear" w:color="auto" w:fill="D9D9D9" w:themeFill="background1" w:themeFillShade="D9"/>
        <w:autoSpaceDE w:val="0"/>
        <w:autoSpaceDN w:val="0"/>
        <w:adjustRightInd w:val="0"/>
        <w:spacing w:line="264" w:lineRule="auto"/>
        <w:ind w:left="567" w:hanging="567"/>
        <w:jc w:val="both"/>
        <w:rPr>
          <w:rFonts w:ascii="Times New Roman" w:hAnsi="Times New Roman" w:cs="Times New Roman"/>
          <w:b/>
          <w:sz w:val="24"/>
          <w:szCs w:val="24"/>
        </w:rPr>
      </w:pPr>
      <w:r w:rsidRPr="00B83D85">
        <w:rPr>
          <w:rFonts w:ascii="Times New Roman" w:hAnsi="Times New Roman" w:cs="Times New Roman"/>
          <w:b/>
          <w:sz w:val="24"/>
          <w:szCs w:val="24"/>
        </w:rPr>
        <w:t>WYMAGANIA DOTYCZĄCE WADIUM</w:t>
      </w:r>
    </w:p>
    <w:p w14:paraId="01B40B1D" w14:textId="77777777" w:rsidR="000071CF" w:rsidRPr="00B83D85" w:rsidRDefault="000071CF" w:rsidP="00AB2055">
      <w:pPr>
        <w:pStyle w:val="Akapitzlist"/>
        <w:autoSpaceDE w:val="0"/>
        <w:autoSpaceDN w:val="0"/>
        <w:adjustRightInd w:val="0"/>
        <w:spacing w:line="264" w:lineRule="auto"/>
        <w:ind w:left="567"/>
        <w:jc w:val="both"/>
        <w:rPr>
          <w:rFonts w:ascii="Times New Roman" w:hAnsi="Times New Roman" w:cs="Times New Roman"/>
          <w:b/>
          <w:sz w:val="24"/>
          <w:szCs w:val="24"/>
        </w:rPr>
      </w:pPr>
    </w:p>
    <w:p w14:paraId="2D195316" w14:textId="621AC3F1" w:rsidR="005617DB" w:rsidRPr="00D457EB" w:rsidRDefault="00433DD6" w:rsidP="00AB2055">
      <w:pPr>
        <w:pStyle w:val="Akapitzlist"/>
        <w:numPr>
          <w:ilvl w:val="1"/>
          <w:numId w:val="6"/>
        </w:numPr>
        <w:spacing w:after="200" w:line="264" w:lineRule="auto"/>
        <w:ind w:left="567" w:hanging="567"/>
        <w:contextualSpacing w:val="0"/>
        <w:jc w:val="both"/>
        <w:rPr>
          <w:rFonts w:ascii="Times New Roman" w:hAnsi="Times New Roman" w:cs="Times New Roman"/>
          <w:b/>
          <w:bCs/>
          <w:sz w:val="24"/>
          <w:szCs w:val="24"/>
        </w:rPr>
      </w:pPr>
      <w:r w:rsidRPr="00D457EB">
        <w:rPr>
          <w:rFonts w:ascii="Times New Roman" w:hAnsi="Times New Roman" w:cs="Times New Roman"/>
          <w:sz w:val="24"/>
          <w:szCs w:val="24"/>
        </w:rPr>
        <w:t xml:space="preserve">Zamawiający żąda od </w:t>
      </w:r>
      <w:r w:rsidR="00012C63" w:rsidRPr="00D457EB">
        <w:rPr>
          <w:rFonts w:ascii="Times New Roman" w:hAnsi="Times New Roman" w:cs="Times New Roman"/>
          <w:sz w:val="24"/>
          <w:szCs w:val="24"/>
        </w:rPr>
        <w:t>W</w:t>
      </w:r>
      <w:r w:rsidRPr="00D457EB">
        <w:rPr>
          <w:rFonts w:ascii="Times New Roman" w:hAnsi="Times New Roman" w:cs="Times New Roman"/>
          <w:sz w:val="24"/>
          <w:szCs w:val="24"/>
        </w:rPr>
        <w:t>ykonawców wniesienia wadium w wysokości</w:t>
      </w:r>
      <w:r w:rsidR="00CD2408" w:rsidRPr="00D457EB">
        <w:rPr>
          <w:rFonts w:ascii="Times New Roman" w:hAnsi="Times New Roman" w:cs="Times New Roman"/>
          <w:bCs/>
          <w:sz w:val="24"/>
          <w:szCs w:val="24"/>
        </w:rPr>
        <w:t xml:space="preserve"> </w:t>
      </w:r>
      <w:r w:rsidR="00397212">
        <w:rPr>
          <w:rFonts w:ascii="Times New Roman" w:hAnsi="Times New Roman" w:cs="Times New Roman"/>
          <w:bCs/>
          <w:sz w:val="24"/>
          <w:szCs w:val="24"/>
        </w:rPr>
        <w:t>150</w:t>
      </w:r>
      <w:r w:rsidR="00CE16F5" w:rsidRPr="00D457EB">
        <w:rPr>
          <w:rFonts w:ascii="Times New Roman" w:hAnsi="Times New Roman" w:cs="Times New Roman"/>
          <w:bCs/>
          <w:sz w:val="24"/>
          <w:szCs w:val="24"/>
        </w:rPr>
        <w:t>.000,00</w:t>
      </w:r>
      <w:r w:rsidRPr="00D457EB">
        <w:rPr>
          <w:rFonts w:ascii="Times New Roman" w:hAnsi="Times New Roman" w:cs="Times New Roman"/>
          <w:bCs/>
          <w:sz w:val="24"/>
          <w:szCs w:val="24"/>
        </w:rPr>
        <w:t xml:space="preserve"> zł (</w:t>
      </w:r>
      <w:r w:rsidR="00CD2408" w:rsidRPr="00D457EB">
        <w:rPr>
          <w:rFonts w:ascii="Times New Roman" w:hAnsi="Times New Roman" w:cs="Times New Roman"/>
          <w:bCs/>
          <w:sz w:val="24"/>
          <w:szCs w:val="24"/>
        </w:rPr>
        <w:t>słownie:</w:t>
      </w:r>
      <w:r w:rsidR="0002284B" w:rsidRPr="00D457EB">
        <w:rPr>
          <w:rFonts w:ascii="Times New Roman" w:hAnsi="Times New Roman" w:cs="Times New Roman"/>
          <w:bCs/>
          <w:sz w:val="24"/>
          <w:szCs w:val="24"/>
        </w:rPr>
        <w:t xml:space="preserve"> </w:t>
      </w:r>
      <w:r w:rsidR="00397212">
        <w:rPr>
          <w:rFonts w:ascii="Times New Roman" w:hAnsi="Times New Roman" w:cs="Times New Roman"/>
          <w:bCs/>
          <w:sz w:val="24"/>
          <w:szCs w:val="24"/>
        </w:rPr>
        <w:t xml:space="preserve">sto pięćdziesiąt </w:t>
      </w:r>
      <w:r w:rsidR="00B51932" w:rsidRPr="00D457EB">
        <w:rPr>
          <w:rFonts w:ascii="Times New Roman" w:hAnsi="Times New Roman" w:cs="Times New Roman"/>
          <w:bCs/>
          <w:sz w:val="24"/>
          <w:szCs w:val="24"/>
        </w:rPr>
        <w:t>tysięcy złotych</w:t>
      </w:r>
      <w:r w:rsidR="00E259DA" w:rsidRPr="00D457EB">
        <w:rPr>
          <w:rFonts w:ascii="Times New Roman" w:hAnsi="Times New Roman" w:cs="Times New Roman"/>
          <w:bCs/>
          <w:sz w:val="24"/>
          <w:szCs w:val="24"/>
        </w:rPr>
        <w:t xml:space="preserve"> 00/100</w:t>
      </w:r>
      <w:r w:rsidR="0009497B" w:rsidRPr="00D457EB">
        <w:rPr>
          <w:rFonts w:ascii="Times New Roman" w:hAnsi="Times New Roman" w:cs="Times New Roman"/>
          <w:bCs/>
          <w:sz w:val="24"/>
          <w:szCs w:val="24"/>
        </w:rPr>
        <w:t>).</w:t>
      </w:r>
    </w:p>
    <w:p w14:paraId="0F3A2A1F" w14:textId="77777777" w:rsidR="001C7608" w:rsidRPr="00D457EB" w:rsidRDefault="00433DD6" w:rsidP="00D866A9">
      <w:pPr>
        <w:pStyle w:val="Akapitzlist"/>
        <w:numPr>
          <w:ilvl w:val="1"/>
          <w:numId w:val="6"/>
        </w:numPr>
        <w:spacing w:line="264" w:lineRule="auto"/>
        <w:ind w:left="567" w:hanging="567"/>
        <w:contextualSpacing w:val="0"/>
        <w:jc w:val="both"/>
        <w:rPr>
          <w:rFonts w:ascii="Times New Roman" w:hAnsi="Times New Roman" w:cs="Times New Roman"/>
          <w:bCs/>
          <w:sz w:val="24"/>
          <w:szCs w:val="24"/>
        </w:rPr>
      </w:pPr>
      <w:r w:rsidRPr="00D457EB">
        <w:rPr>
          <w:rFonts w:ascii="Times New Roman" w:hAnsi="Times New Roman" w:cs="Times New Roman"/>
          <w:sz w:val="24"/>
          <w:szCs w:val="24"/>
        </w:rPr>
        <w:t>Wykonawcy zobowiązani są wnieść wadium przed upływem terminu składania ofert. Wadium może być wnoszone w jednej lub kilku następujących formach:</w:t>
      </w:r>
    </w:p>
    <w:p w14:paraId="2668C7B2" w14:textId="37880C46" w:rsidR="00EE0A88" w:rsidRPr="00D457EB" w:rsidRDefault="00EE0A88" w:rsidP="00AB2055">
      <w:pPr>
        <w:pStyle w:val="Akapitzlist"/>
        <w:numPr>
          <w:ilvl w:val="2"/>
          <w:numId w:val="17"/>
        </w:numPr>
        <w:spacing w:line="264" w:lineRule="auto"/>
        <w:ind w:left="1276" w:hanging="709"/>
        <w:jc w:val="both"/>
        <w:rPr>
          <w:rFonts w:ascii="Times New Roman" w:hAnsi="Times New Roman" w:cs="Times New Roman"/>
          <w:bCs/>
          <w:sz w:val="24"/>
          <w:szCs w:val="24"/>
        </w:rPr>
      </w:pPr>
      <w:r w:rsidRPr="00D457EB">
        <w:rPr>
          <w:rFonts w:ascii="Times New Roman" w:hAnsi="Times New Roman" w:cs="Times New Roman"/>
          <w:bCs/>
          <w:sz w:val="24"/>
          <w:szCs w:val="24"/>
        </w:rPr>
        <w:t>Pieniądzu,</w:t>
      </w:r>
    </w:p>
    <w:p w14:paraId="05799C70" w14:textId="7FE2950C" w:rsidR="00EE0A88" w:rsidRPr="00D457EB" w:rsidRDefault="00EE0A88" w:rsidP="00AB2055">
      <w:pPr>
        <w:pStyle w:val="Akapitzlist"/>
        <w:numPr>
          <w:ilvl w:val="2"/>
          <w:numId w:val="17"/>
        </w:numPr>
        <w:spacing w:line="264" w:lineRule="auto"/>
        <w:ind w:left="1225" w:hanging="658"/>
        <w:contextualSpacing w:val="0"/>
        <w:jc w:val="both"/>
        <w:rPr>
          <w:rFonts w:ascii="Times New Roman" w:hAnsi="Times New Roman" w:cs="Times New Roman"/>
          <w:bCs/>
          <w:sz w:val="24"/>
          <w:szCs w:val="24"/>
        </w:rPr>
      </w:pPr>
      <w:r w:rsidRPr="00D457EB">
        <w:rPr>
          <w:rFonts w:ascii="Times New Roman" w:hAnsi="Times New Roman" w:cs="Times New Roman"/>
          <w:bCs/>
          <w:sz w:val="24"/>
          <w:szCs w:val="24"/>
        </w:rPr>
        <w:t>Poręczeniach bankowych lub poręczeniach spółdzielczej kasy oszczędnościowo – kredytowej, z tym, że poręczenie kasy jest zawsze poręczeniem pieniężnym,</w:t>
      </w:r>
    </w:p>
    <w:p w14:paraId="5B68694B" w14:textId="1CEB5150" w:rsidR="00EE0A88" w:rsidRPr="00D457EB" w:rsidRDefault="00EE0A88" w:rsidP="00AB2055">
      <w:pPr>
        <w:pStyle w:val="Akapitzlist"/>
        <w:numPr>
          <w:ilvl w:val="2"/>
          <w:numId w:val="17"/>
        </w:numPr>
        <w:spacing w:line="264" w:lineRule="auto"/>
        <w:ind w:left="1225" w:hanging="658"/>
        <w:contextualSpacing w:val="0"/>
        <w:jc w:val="both"/>
        <w:rPr>
          <w:rFonts w:ascii="Times New Roman" w:hAnsi="Times New Roman" w:cs="Times New Roman"/>
          <w:bCs/>
          <w:sz w:val="24"/>
          <w:szCs w:val="24"/>
        </w:rPr>
      </w:pPr>
      <w:r w:rsidRPr="00D457EB">
        <w:rPr>
          <w:rFonts w:ascii="Times New Roman" w:hAnsi="Times New Roman" w:cs="Times New Roman"/>
          <w:bCs/>
          <w:sz w:val="24"/>
          <w:szCs w:val="24"/>
        </w:rPr>
        <w:t>Gwarancjach bankowych</w:t>
      </w:r>
      <w:r w:rsidR="000875EA" w:rsidRPr="00D457EB">
        <w:rPr>
          <w:rFonts w:ascii="Times New Roman" w:hAnsi="Times New Roman" w:cs="Times New Roman"/>
          <w:bCs/>
          <w:sz w:val="24"/>
          <w:szCs w:val="24"/>
        </w:rPr>
        <w:t>,</w:t>
      </w:r>
    </w:p>
    <w:p w14:paraId="4A49AA0E" w14:textId="2E6F0BEF" w:rsidR="00EE0A88" w:rsidRPr="00D457EB" w:rsidRDefault="00EE0A88" w:rsidP="00AB2055">
      <w:pPr>
        <w:pStyle w:val="Akapitzlist"/>
        <w:numPr>
          <w:ilvl w:val="2"/>
          <w:numId w:val="17"/>
        </w:numPr>
        <w:spacing w:line="264" w:lineRule="auto"/>
        <w:ind w:left="1225" w:hanging="658"/>
        <w:contextualSpacing w:val="0"/>
        <w:jc w:val="both"/>
        <w:rPr>
          <w:rFonts w:ascii="Times New Roman" w:hAnsi="Times New Roman" w:cs="Times New Roman"/>
          <w:bCs/>
          <w:sz w:val="24"/>
          <w:szCs w:val="24"/>
        </w:rPr>
      </w:pPr>
      <w:r w:rsidRPr="00D457EB">
        <w:rPr>
          <w:rFonts w:ascii="Times New Roman" w:hAnsi="Times New Roman" w:cs="Times New Roman"/>
          <w:bCs/>
          <w:sz w:val="24"/>
          <w:szCs w:val="24"/>
        </w:rPr>
        <w:t>Gwarancjach ubezpieczeniowych</w:t>
      </w:r>
      <w:r w:rsidR="000875EA" w:rsidRPr="00D457EB">
        <w:rPr>
          <w:rFonts w:ascii="Times New Roman" w:hAnsi="Times New Roman" w:cs="Times New Roman"/>
          <w:bCs/>
          <w:sz w:val="24"/>
          <w:szCs w:val="24"/>
        </w:rPr>
        <w:t>,</w:t>
      </w:r>
    </w:p>
    <w:p w14:paraId="7529AB02" w14:textId="6F0CB9E3" w:rsidR="000071CF" w:rsidRPr="00D457EB" w:rsidRDefault="000071CF" w:rsidP="00AB2055">
      <w:pPr>
        <w:pStyle w:val="Akapitzlist"/>
        <w:numPr>
          <w:ilvl w:val="2"/>
          <w:numId w:val="17"/>
        </w:numPr>
        <w:spacing w:line="264" w:lineRule="auto"/>
        <w:ind w:left="1225" w:hanging="658"/>
        <w:contextualSpacing w:val="0"/>
        <w:jc w:val="both"/>
        <w:rPr>
          <w:rFonts w:ascii="Times New Roman" w:hAnsi="Times New Roman" w:cs="Times New Roman"/>
          <w:bCs/>
          <w:sz w:val="24"/>
          <w:szCs w:val="24"/>
        </w:rPr>
      </w:pPr>
      <w:r w:rsidRPr="00D457EB">
        <w:rPr>
          <w:rFonts w:ascii="Times New Roman" w:hAnsi="Times New Roman" w:cs="Times New Roman"/>
          <w:bCs/>
          <w:sz w:val="24"/>
          <w:szCs w:val="24"/>
        </w:rPr>
        <w:t>Poręczeniach udzielanych przez podmioty, o których mowa w art. 6b ust. 5 pkt 2 ustawy z dnia 9 listopada 2000 r. o utworzeniu Polskiej Agencji Rozwoju Przedsiębiorczości.</w:t>
      </w:r>
    </w:p>
    <w:p w14:paraId="56441FBE" w14:textId="77777777" w:rsidR="000071CF" w:rsidRPr="00D457EB" w:rsidRDefault="000071CF" w:rsidP="00AB2055">
      <w:pPr>
        <w:pStyle w:val="Akapitzlist"/>
        <w:spacing w:line="264" w:lineRule="auto"/>
        <w:ind w:left="1225"/>
        <w:contextualSpacing w:val="0"/>
        <w:jc w:val="both"/>
        <w:rPr>
          <w:rFonts w:ascii="Times New Roman" w:hAnsi="Times New Roman" w:cs="Times New Roman"/>
          <w:bCs/>
          <w:sz w:val="24"/>
          <w:szCs w:val="24"/>
        </w:rPr>
      </w:pPr>
    </w:p>
    <w:p w14:paraId="6961E2E9" w14:textId="021C1593" w:rsidR="00F57B21" w:rsidRPr="00D457EB" w:rsidRDefault="00F57B21" w:rsidP="00AB2055">
      <w:pPr>
        <w:pStyle w:val="Akapitzlist"/>
        <w:numPr>
          <w:ilvl w:val="1"/>
          <w:numId w:val="17"/>
        </w:numPr>
        <w:spacing w:line="264" w:lineRule="auto"/>
        <w:ind w:left="567" w:hanging="567"/>
        <w:jc w:val="both"/>
        <w:rPr>
          <w:rFonts w:ascii="Times New Roman" w:hAnsi="Times New Roman" w:cs="Times New Roman"/>
          <w:bCs/>
          <w:sz w:val="24"/>
          <w:szCs w:val="24"/>
        </w:rPr>
      </w:pPr>
      <w:r w:rsidRPr="00D457EB">
        <w:rPr>
          <w:rFonts w:ascii="Times New Roman" w:hAnsi="Times New Roman" w:cs="Times New Roman"/>
          <w:bCs/>
          <w:sz w:val="24"/>
          <w:szCs w:val="24"/>
        </w:rPr>
        <w:t>Wadium wnoszone w pieniądzu wpłaca się przelewem na poniżej wskazany rachunek bankowy Zamawiającego:</w:t>
      </w:r>
    </w:p>
    <w:p w14:paraId="357E5CF6" w14:textId="77777777" w:rsidR="00F57B21" w:rsidRPr="00D457EB" w:rsidRDefault="00F57B21" w:rsidP="00AB2055">
      <w:pPr>
        <w:pStyle w:val="HTML-wstpniesformatowany"/>
        <w:spacing w:line="264" w:lineRule="auto"/>
        <w:ind w:left="540"/>
        <w:jc w:val="both"/>
        <w:rPr>
          <w:rFonts w:ascii="Times New Roman" w:hAnsi="Times New Roman" w:cs="Times New Roman"/>
          <w:bCs/>
          <w:sz w:val="24"/>
          <w:szCs w:val="22"/>
        </w:rPr>
      </w:pPr>
    </w:p>
    <w:p w14:paraId="666D253D" w14:textId="292EC61B" w:rsidR="007C3CF1" w:rsidRPr="00D457EB" w:rsidRDefault="00C73A8F" w:rsidP="00AB2055">
      <w:pPr>
        <w:pStyle w:val="Akapitzlist"/>
        <w:tabs>
          <w:tab w:val="left" w:pos="851"/>
          <w:tab w:val="center" w:pos="4536"/>
          <w:tab w:val="right" w:pos="9072"/>
        </w:tabs>
        <w:spacing w:line="264" w:lineRule="auto"/>
        <w:ind w:left="567"/>
        <w:jc w:val="center"/>
        <w:rPr>
          <w:rFonts w:ascii="Times New Roman" w:hAnsi="Times New Roman" w:cs="Times New Roman"/>
          <w:b/>
          <w:bCs/>
          <w:sz w:val="24"/>
        </w:rPr>
      </w:pPr>
      <w:r w:rsidRPr="00A95416">
        <w:rPr>
          <w:rFonts w:ascii="Times New Roman" w:hAnsi="Times New Roman" w:cs="Times New Roman"/>
          <w:b/>
          <w:bCs/>
          <w:sz w:val="24"/>
        </w:rPr>
        <w:t>13 1030 1247 0000 0000 8882 0002</w:t>
      </w:r>
    </w:p>
    <w:p w14:paraId="00008143" w14:textId="0D38A097" w:rsidR="00E93D8C" w:rsidRPr="00D457EB" w:rsidRDefault="004E6510" w:rsidP="00AB2055">
      <w:pPr>
        <w:pStyle w:val="Akapitzlist"/>
        <w:tabs>
          <w:tab w:val="left" w:pos="851"/>
          <w:tab w:val="center" w:pos="4536"/>
          <w:tab w:val="right" w:pos="9072"/>
        </w:tabs>
        <w:spacing w:line="264" w:lineRule="auto"/>
        <w:ind w:left="567"/>
        <w:jc w:val="center"/>
        <w:rPr>
          <w:rFonts w:ascii="Times New Roman" w:hAnsi="Times New Roman" w:cs="Times New Roman"/>
          <w:bCs/>
        </w:rPr>
      </w:pPr>
      <w:r w:rsidRPr="00D457EB">
        <w:rPr>
          <w:rFonts w:ascii="Times New Roman" w:hAnsi="Times New Roman" w:cs="Times New Roman"/>
          <w:bCs/>
        </w:rPr>
        <w:t>z</w:t>
      </w:r>
      <w:r w:rsidR="00F57B21" w:rsidRPr="00D457EB">
        <w:rPr>
          <w:rFonts w:ascii="Times New Roman" w:hAnsi="Times New Roman" w:cs="Times New Roman"/>
          <w:bCs/>
        </w:rPr>
        <w:t xml:space="preserve"> dopiskiem:</w:t>
      </w:r>
    </w:p>
    <w:p w14:paraId="3BA87006" w14:textId="28356999" w:rsidR="003E4335" w:rsidRDefault="00397212" w:rsidP="00A95416">
      <w:pPr>
        <w:pStyle w:val="HTML-wstpniesformatowany"/>
        <w:spacing w:line="264" w:lineRule="auto"/>
        <w:ind w:left="540"/>
        <w:jc w:val="center"/>
        <w:rPr>
          <w:rFonts w:ascii="Times New Roman" w:hAnsi="Times New Roman" w:cs="Times New Roman"/>
          <w:szCs w:val="24"/>
        </w:rPr>
      </w:pPr>
      <w:bookmarkStart w:id="32" w:name="_Hlk1724102"/>
      <w:r w:rsidRPr="00397212">
        <w:rPr>
          <w:rFonts w:ascii="Times New Roman" w:hAnsi="Times New Roman" w:cs="Times New Roman"/>
          <w:szCs w:val="24"/>
        </w:rPr>
        <w:t>,,Kompleksowa dostawa gazu ziemnego wysokometanowego (grupa E) dla Grupy Zakupowej Gmin Metropolii Poznańskiej na okres od 01.01.2021 do 31.12.2022"</w:t>
      </w:r>
    </w:p>
    <w:p w14:paraId="2420E6CE" w14:textId="77777777" w:rsidR="00397212" w:rsidRPr="00D457EB" w:rsidRDefault="00397212" w:rsidP="00AB2055">
      <w:pPr>
        <w:pStyle w:val="HTML-wstpniesformatowany"/>
        <w:spacing w:line="264" w:lineRule="auto"/>
        <w:ind w:left="540"/>
        <w:jc w:val="both"/>
        <w:rPr>
          <w:rFonts w:ascii="Times New Roman" w:hAnsi="Times New Roman" w:cs="Times New Roman"/>
          <w:sz w:val="24"/>
          <w:szCs w:val="24"/>
          <w:u w:val="single"/>
          <w:lang w:eastAsia="en-US"/>
        </w:rPr>
      </w:pPr>
    </w:p>
    <w:p w14:paraId="1F13DE58" w14:textId="41A3DCF1" w:rsidR="00F57B21" w:rsidRPr="00D457EB" w:rsidRDefault="00F57B21" w:rsidP="00AB2055">
      <w:pPr>
        <w:pStyle w:val="HTML-wstpniesformatowany"/>
        <w:spacing w:line="264" w:lineRule="auto"/>
        <w:ind w:left="540"/>
        <w:jc w:val="both"/>
        <w:rPr>
          <w:rFonts w:ascii="Times New Roman" w:hAnsi="Times New Roman" w:cs="Times New Roman"/>
          <w:i/>
          <w:sz w:val="24"/>
          <w:szCs w:val="24"/>
          <w:lang w:eastAsia="en-US"/>
        </w:rPr>
      </w:pPr>
      <w:r w:rsidRPr="00D457EB">
        <w:rPr>
          <w:rFonts w:ascii="Times New Roman" w:hAnsi="Times New Roman" w:cs="Times New Roman"/>
          <w:sz w:val="24"/>
          <w:szCs w:val="24"/>
          <w:u w:val="single"/>
          <w:lang w:eastAsia="en-US"/>
        </w:rPr>
        <w:t>Uwaga:</w:t>
      </w:r>
      <w:r w:rsidRPr="00D457EB">
        <w:rPr>
          <w:rFonts w:ascii="Times New Roman" w:hAnsi="Times New Roman" w:cs="Times New Roman"/>
          <w:sz w:val="24"/>
          <w:szCs w:val="24"/>
          <w:lang w:eastAsia="en-US"/>
        </w:rPr>
        <w:t xml:space="preserve"> Za termin wniesienia wadium w formie pieniężnej zostanie przyjęty termin uznania rachunku Zamawiającego</w:t>
      </w:r>
      <w:r w:rsidR="00397212">
        <w:rPr>
          <w:rFonts w:ascii="Times New Roman" w:hAnsi="Times New Roman" w:cs="Times New Roman"/>
          <w:sz w:val="24"/>
          <w:szCs w:val="24"/>
          <w:lang w:eastAsia="en-US"/>
        </w:rPr>
        <w:t>.</w:t>
      </w:r>
    </w:p>
    <w:bookmarkEnd w:id="32"/>
    <w:p w14:paraId="31D5DCD6" w14:textId="77777777" w:rsidR="00F57B21" w:rsidRPr="00D457EB" w:rsidRDefault="00F57B21" w:rsidP="00AB2055">
      <w:pPr>
        <w:pStyle w:val="Akapitzlist"/>
        <w:spacing w:line="264" w:lineRule="auto"/>
        <w:ind w:left="567"/>
        <w:rPr>
          <w:rFonts w:ascii="Times New Roman" w:hAnsi="Times New Roman" w:cs="Times New Roman"/>
          <w:bCs/>
          <w:sz w:val="24"/>
          <w:szCs w:val="24"/>
        </w:rPr>
      </w:pPr>
    </w:p>
    <w:p w14:paraId="1869B802" w14:textId="71EB4278" w:rsidR="00A34336" w:rsidRPr="00D457EB" w:rsidRDefault="00A34336" w:rsidP="00AB2055">
      <w:pPr>
        <w:pStyle w:val="Akapitzlist"/>
        <w:numPr>
          <w:ilvl w:val="1"/>
          <w:numId w:val="17"/>
        </w:numPr>
        <w:spacing w:after="240" w:line="264" w:lineRule="auto"/>
        <w:ind w:left="567" w:hanging="567"/>
        <w:rPr>
          <w:rFonts w:ascii="Times New Roman" w:hAnsi="Times New Roman" w:cs="Times New Roman"/>
          <w:bCs/>
          <w:sz w:val="24"/>
          <w:szCs w:val="24"/>
        </w:rPr>
      </w:pPr>
      <w:r w:rsidRPr="00D457EB">
        <w:rPr>
          <w:rFonts w:ascii="Times New Roman" w:hAnsi="Times New Roman" w:cs="Times New Roman"/>
          <w:bCs/>
          <w:sz w:val="24"/>
          <w:szCs w:val="24"/>
        </w:rPr>
        <w:t xml:space="preserve">Wadium wniesione w pieniądzu Zamawiający przechowuje na rachunku bankowym. </w:t>
      </w:r>
    </w:p>
    <w:p w14:paraId="15D52FD7" w14:textId="77777777" w:rsidR="00A34336" w:rsidRPr="00D457EB" w:rsidRDefault="00A34336" w:rsidP="00AB2055">
      <w:pPr>
        <w:pStyle w:val="Akapitzlist"/>
        <w:spacing w:after="240" w:line="264" w:lineRule="auto"/>
        <w:ind w:left="753"/>
        <w:rPr>
          <w:rFonts w:ascii="Times New Roman" w:hAnsi="Times New Roman" w:cs="Times New Roman"/>
          <w:bCs/>
          <w:sz w:val="24"/>
          <w:szCs w:val="24"/>
        </w:rPr>
      </w:pPr>
    </w:p>
    <w:p w14:paraId="36B9FC58" w14:textId="3F7C650A" w:rsidR="00157102" w:rsidRPr="00D457EB" w:rsidRDefault="00945533" w:rsidP="00AB2055">
      <w:pPr>
        <w:pStyle w:val="Akapitzlist"/>
        <w:numPr>
          <w:ilvl w:val="1"/>
          <w:numId w:val="17"/>
        </w:numPr>
        <w:spacing w:after="200" w:line="264" w:lineRule="auto"/>
        <w:ind w:left="567" w:hanging="567"/>
        <w:jc w:val="both"/>
        <w:rPr>
          <w:rFonts w:ascii="Times New Roman" w:hAnsi="Times New Roman"/>
          <w:b/>
          <w:sz w:val="24"/>
          <w:szCs w:val="24"/>
          <w:lang w:eastAsia="ar-SA"/>
        </w:rPr>
      </w:pPr>
      <w:r w:rsidRPr="00D457EB">
        <w:rPr>
          <w:rFonts w:ascii="Times New Roman" w:hAnsi="Times New Roman"/>
          <w:sz w:val="24"/>
          <w:szCs w:val="24"/>
          <w:lang w:eastAsia="ar-SA"/>
        </w:rPr>
        <w:t xml:space="preserve">W przypadku wnoszenia przez Wykonawcę wadium w formie określonej w </w:t>
      </w:r>
      <w:r w:rsidRPr="00D457EB">
        <w:rPr>
          <w:rFonts w:ascii="Times New Roman" w:hAnsi="Times New Roman"/>
          <w:b/>
          <w:sz w:val="24"/>
          <w:szCs w:val="24"/>
          <w:lang w:eastAsia="ar-SA"/>
        </w:rPr>
        <w:t>pkt 7.2. ppkt 7.2.2.-7.2.5.</w:t>
      </w:r>
      <w:r w:rsidRPr="00D457EB">
        <w:rPr>
          <w:rFonts w:ascii="Times New Roman" w:hAnsi="Times New Roman"/>
          <w:sz w:val="24"/>
          <w:szCs w:val="24"/>
          <w:lang w:eastAsia="ar-SA"/>
        </w:rPr>
        <w:t xml:space="preserve"> zobowiązany jest on złożyć Zamawiającemu właściwy dokument  </w:t>
      </w:r>
      <w:r w:rsidRPr="00D457EB">
        <w:rPr>
          <w:rFonts w:ascii="Times New Roman" w:hAnsi="Times New Roman"/>
          <w:sz w:val="24"/>
          <w:szCs w:val="24"/>
          <w:lang w:eastAsia="ar-SA"/>
        </w:rPr>
        <w:lastRenderedPageBreak/>
        <w:t xml:space="preserve">poręczenia lub gwarancji przed upływem terminy składania ofert </w:t>
      </w:r>
      <w:r w:rsidRPr="00D457EB">
        <w:rPr>
          <w:rFonts w:ascii="Times New Roman" w:hAnsi="Times New Roman"/>
          <w:b/>
          <w:sz w:val="24"/>
          <w:szCs w:val="24"/>
          <w:lang w:eastAsia="ar-SA"/>
        </w:rPr>
        <w:t>w postaci dokumentu elektronicznego opatrzonego kwalifikowanym podpisem elektronicznym.</w:t>
      </w:r>
      <w:bookmarkStart w:id="33" w:name="_Hlk1724149"/>
      <w:bookmarkEnd w:id="33"/>
      <w:r w:rsidR="00157102" w:rsidRPr="00D457EB">
        <w:rPr>
          <w:rFonts w:ascii="Times New Roman" w:hAnsi="Times New Roman"/>
          <w:b/>
          <w:sz w:val="24"/>
          <w:szCs w:val="24"/>
          <w:lang w:eastAsia="ar-SA"/>
        </w:rPr>
        <w:t xml:space="preserve"> Nie jest dopuszczalne wniesienie wadium w postaci linka do gwarancji wadialnej.</w:t>
      </w:r>
    </w:p>
    <w:p w14:paraId="49680DF4" w14:textId="77777777" w:rsidR="00945533" w:rsidRPr="00D457EB" w:rsidRDefault="00945533" w:rsidP="00AB2055">
      <w:pPr>
        <w:pStyle w:val="Akapitzlist"/>
        <w:spacing w:line="264" w:lineRule="auto"/>
        <w:rPr>
          <w:rFonts w:ascii="Times New Roman" w:hAnsi="Times New Roman" w:cs="Times New Roman"/>
          <w:color w:val="FF0000"/>
          <w:sz w:val="24"/>
          <w:szCs w:val="24"/>
        </w:rPr>
      </w:pPr>
    </w:p>
    <w:p w14:paraId="11158E5F" w14:textId="77777777" w:rsidR="008F3029" w:rsidRPr="00D457EB" w:rsidRDefault="008F3029" w:rsidP="00AB2055">
      <w:pPr>
        <w:pStyle w:val="Akapitzlist"/>
        <w:numPr>
          <w:ilvl w:val="1"/>
          <w:numId w:val="17"/>
        </w:numPr>
        <w:spacing w:after="200" w:line="264" w:lineRule="auto"/>
        <w:ind w:left="567" w:hanging="567"/>
        <w:jc w:val="both"/>
        <w:rPr>
          <w:rFonts w:ascii="Times New Roman" w:hAnsi="Times New Roman"/>
          <w:sz w:val="24"/>
          <w:szCs w:val="24"/>
          <w:lang w:eastAsia="ar-SA"/>
        </w:rPr>
      </w:pPr>
      <w:bookmarkStart w:id="34" w:name="_Hlk523820881"/>
      <w:r w:rsidRPr="00D457EB">
        <w:rPr>
          <w:rFonts w:ascii="Times New Roman" w:hAnsi="Times New Roman"/>
          <w:sz w:val="24"/>
          <w:szCs w:val="24"/>
          <w:lang w:eastAsia="ar-SA"/>
        </w:rPr>
        <w:t>W przypadku wniesienia wadium w formie gwarancji lub poręczenia, koniecznym jest, aby gwarancja lub poręczenie zawierały w swojej treści odpowiedzialność za wszystkie przypadki powodujące utratę wadium przez Wykonawcę, określone w art. 46 ust. 4a i ust. 5 ustawy Pzp. Z treści złożonych poręczeń lub gwarancji musi jednoznacznie wynikać zobowiązanie gwaranta (banku, zakładu ubezpieczeń) do zapłaty całej kwoty wadium nieodwołalnie i bezwarunkowo na pierwsze żądanie Zamawiającego (beneficjenta gwarancji). Gwarancja lub poręczenie musi zawierać termin obowiązywania, który nie może być krótszy niż termin związania ofertą oraz winna zawierać miejsce i termin jej zwrotu.</w:t>
      </w:r>
    </w:p>
    <w:bookmarkEnd w:id="34"/>
    <w:p w14:paraId="6405643B" w14:textId="77777777" w:rsidR="00EF3AC5" w:rsidRPr="00D457EB" w:rsidRDefault="00EF3AC5" w:rsidP="00AB2055">
      <w:pPr>
        <w:pStyle w:val="Akapitzlist"/>
        <w:spacing w:after="120" w:line="264" w:lineRule="auto"/>
        <w:ind w:left="567"/>
        <w:jc w:val="both"/>
        <w:rPr>
          <w:rFonts w:ascii="Times New Roman" w:hAnsi="Times New Roman" w:cs="Times New Roman"/>
          <w:bCs/>
          <w:sz w:val="24"/>
          <w:szCs w:val="24"/>
        </w:rPr>
      </w:pPr>
    </w:p>
    <w:p w14:paraId="4F1D1FAD" w14:textId="2EB3AE1E" w:rsidR="00F3241E" w:rsidRPr="00D457EB" w:rsidRDefault="005F3FEC" w:rsidP="00AB2055">
      <w:pPr>
        <w:pStyle w:val="Akapitzlist"/>
        <w:numPr>
          <w:ilvl w:val="1"/>
          <w:numId w:val="17"/>
        </w:numPr>
        <w:spacing w:after="120" w:line="264" w:lineRule="auto"/>
        <w:ind w:left="567" w:hanging="567"/>
        <w:contextualSpacing w:val="0"/>
        <w:jc w:val="both"/>
        <w:rPr>
          <w:rFonts w:ascii="Times New Roman" w:hAnsi="Times New Roman" w:cs="Times New Roman"/>
          <w:bCs/>
          <w:sz w:val="24"/>
          <w:szCs w:val="24"/>
        </w:rPr>
      </w:pPr>
      <w:r w:rsidRPr="00D457EB">
        <w:rPr>
          <w:rFonts w:ascii="Times New Roman" w:hAnsi="Times New Roman" w:cs="Times New Roman"/>
          <w:bCs/>
          <w:sz w:val="24"/>
          <w:szCs w:val="24"/>
        </w:rPr>
        <w:t xml:space="preserve">Zamawiający zwraca wadium wszystkim Wykonawcom, niezwłocznie po wyborze oferty najkorzystniejszej lub unieważnieniu postępowania, z wyjątkiem Wykonawcy, którego oferta została wybrana jako najkorzystniejsza, z zastrzeżeniem </w:t>
      </w:r>
      <w:r w:rsidR="002E5C83" w:rsidRPr="00D457EB">
        <w:rPr>
          <w:rFonts w:ascii="Times New Roman" w:hAnsi="Times New Roman" w:cs="Times New Roman"/>
          <w:b/>
          <w:bCs/>
          <w:sz w:val="24"/>
          <w:szCs w:val="24"/>
        </w:rPr>
        <w:t>pkt 7.12</w:t>
      </w:r>
      <w:r w:rsidR="00FC24D8" w:rsidRPr="00D457EB">
        <w:rPr>
          <w:rFonts w:ascii="Times New Roman" w:hAnsi="Times New Roman" w:cs="Times New Roman"/>
          <w:b/>
          <w:bCs/>
          <w:sz w:val="24"/>
          <w:szCs w:val="24"/>
        </w:rPr>
        <w:t>.</w:t>
      </w:r>
      <w:r w:rsidR="002E5C83" w:rsidRPr="00D457EB">
        <w:rPr>
          <w:rFonts w:ascii="Times New Roman" w:hAnsi="Times New Roman" w:cs="Times New Roman"/>
          <w:b/>
          <w:bCs/>
          <w:sz w:val="24"/>
          <w:szCs w:val="24"/>
        </w:rPr>
        <w:t>1.</w:t>
      </w:r>
    </w:p>
    <w:p w14:paraId="11BD272E" w14:textId="10033B2B" w:rsidR="005F3FEC" w:rsidRPr="00D457EB" w:rsidRDefault="005F3FEC" w:rsidP="00AB2055">
      <w:pPr>
        <w:pStyle w:val="Akapitzlist"/>
        <w:numPr>
          <w:ilvl w:val="1"/>
          <w:numId w:val="17"/>
        </w:numPr>
        <w:spacing w:after="240" w:line="264" w:lineRule="auto"/>
        <w:ind w:left="567" w:hanging="567"/>
        <w:contextualSpacing w:val="0"/>
        <w:jc w:val="both"/>
        <w:rPr>
          <w:rFonts w:ascii="Times New Roman" w:hAnsi="Times New Roman" w:cs="Times New Roman"/>
          <w:bCs/>
          <w:sz w:val="24"/>
          <w:szCs w:val="24"/>
        </w:rPr>
      </w:pPr>
      <w:r w:rsidRPr="00D457EB">
        <w:rPr>
          <w:rFonts w:ascii="Times New Roman" w:hAnsi="Times New Roman" w:cs="Times New Roman"/>
          <w:bCs/>
          <w:sz w:val="24"/>
          <w:szCs w:val="24"/>
        </w:rPr>
        <w:t xml:space="preserve">Wykonawcy, którego oferta została wybrana jako najkorzystniejsza, Zamawiający zwraca wadium niezwłocznie po zawarciu umowy w sprawie zamówienia publicznego. </w:t>
      </w:r>
    </w:p>
    <w:p w14:paraId="092FF629" w14:textId="200F5FE5" w:rsidR="005F3FEC" w:rsidRPr="00D457EB" w:rsidRDefault="005F3FEC" w:rsidP="00AB2055">
      <w:pPr>
        <w:pStyle w:val="Akapitzlist"/>
        <w:numPr>
          <w:ilvl w:val="1"/>
          <w:numId w:val="17"/>
        </w:numPr>
        <w:spacing w:after="240" w:line="264" w:lineRule="auto"/>
        <w:ind w:left="567" w:hanging="567"/>
        <w:contextualSpacing w:val="0"/>
        <w:jc w:val="both"/>
        <w:rPr>
          <w:rFonts w:ascii="Times New Roman" w:hAnsi="Times New Roman" w:cs="Times New Roman"/>
          <w:bCs/>
          <w:sz w:val="24"/>
          <w:szCs w:val="24"/>
        </w:rPr>
      </w:pPr>
      <w:r w:rsidRPr="00D457EB">
        <w:rPr>
          <w:rFonts w:ascii="Times New Roman" w:hAnsi="Times New Roman" w:cs="Times New Roman"/>
          <w:bCs/>
          <w:sz w:val="24"/>
          <w:szCs w:val="24"/>
        </w:rPr>
        <w:t xml:space="preserve">Zamawiający zwraca niezwłocznie wadium na wniosek Wykonawcy, który wycofał ofertę przed upływem terminu składania ofert. </w:t>
      </w:r>
    </w:p>
    <w:p w14:paraId="08DE9528" w14:textId="1552D615" w:rsidR="000071CF" w:rsidRDefault="000071CF" w:rsidP="00AB2055">
      <w:pPr>
        <w:pStyle w:val="Akapitzlist"/>
        <w:numPr>
          <w:ilvl w:val="1"/>
          <w:numId w:val="17"/>
        </w:numPr>
        <w:spacing w:after="240" w:line="264" w:lineRule="auto"/>
        <w:ind w:left="567" w:hanging="567"/>
        <w:contextualSpacing w:val="0"/>
        <w:jc w:val="both"/>
        <w:rPr>
          <w:rFonts w:ascii="Times New Roman" w:hAnsi="Times New Roman" w:cs="Times New Roman"/>
          <w:bCs/>
          <w:sz w:val="24"/>
          <w:szCs w:val="24"/>
        </w:rPr>
      </w:pPr>
      <w:r w:rsidRPr="00D457EB">
        <w:rPr>
          <w:rFonts w:ascii="Times New Roman" w:hAnsi="Times New Roman" w:cs="Times New Roman"/>
          <w:bCs/>
          <w:sz w:val="24"/>
          <w:szCs w:val="24"/>
        </w:rPr>
        <w:t xml:space="preserve">Zamawiający żąda ponownego wniesienia wadium przez Wykonawcę, któremu zwrócono wadium na podstawie </w:t>
      </w:r>
      <w:r w:rsidRPr="00D457EB">
        <w:rPr>
          <w:rFonts w:ascii="Times New Roman" w:hAnsi="Times New Roman" w:cs="Times New Roman"/>
          <w:b/>
          <w:bCs/>
          <w:sz w:val="24"/>
          <w:szCs w:val="24"/>
        </w:rPr>
        <w:t>pkt 7.7.,</w:t>
      </w:r>
      <w:r w:rsidRPr="00D457EB">
        <w:rPr>
          <w:rFonts w:ascii="Times New Roman" w:hAnsi="Times New Roman" w:cs="Times New Roman"/>
          <w:bCs/>
          <w:sz w:val="24"/>
          <w:szCs w:val="24"/>
        </w:rPr>
        <w:t xml:space="preserve"> jeżeli w wyniku rozstrzygnięcia odwołania jego oferta zostanie wybrana jako</w:t>
      </w:r>
      <w:r w:rsidRPr="000071CF">
        <w:rPr>
          <w:rFonts w:ascii="Times New Roman" w:hAnsi="Times New Roman" w:cs="Times New Roman"/>
          <w:bCs/>
          <w:sz w:val="24"/>
          <w:szCs w:val="24"/>
        </w:rPr>
        <w:t xml:space="preserve"> najkorzystniejsza. Wykonawca wnosi wadium w terminie określonym przez Zamawiającego</w:t>
      </w:r>
      <w:r>
        <w:rPr>
          <w:rFonts w:ascii="Times New Roman" w:hAnsi="Times New Roman" w:cs="Times New Roman"/>
          <w:bCs/>
          <w:sz w:val="24"/>
          <w:szCs w:val="24"/>
        </w:rPr>
        <w:t>.</w:t>
      </w:r>
    </w:p>
    <w:p w14:paraId="25EB9D2D" w14:textId="6749617E" w:rsidR="000071CF" w:rsidRDefault="000071CF" w:rsidP="00AB2055">
      <w:pPr>
        <w:pStyle w:val="Akapitzlist"/>
        <w:numPr>
          <w:ilvl w:val="1"/>
          <w:numId w:val="17"/>
        </w:numPr>
        <w:spacing w:after="240" w:line="264" w:lineRule="auto"/>
        <w:ind w:left="567" w:hanging="567"/>
        <w:contextualSpacing w:val="0"/>
        <w:jc w:val="both"/>
        <w:rPr>
          <w:rFonts w:ascii="Times New Roman" w:hAnsi="Times New Roman" w:cs="Times New Roman"/>
          <w:bCs/>
          <w:sz w:val="24"/>
          <w:szCs w:val="24"/>
        </w:rPr>
      </w:pPr>
      <w:r w:rsidRPr="000071CF">
        <w:rPr>
          <w:rFonts w:ascii="Times New Roman" w:hAnsi="Times New Roman" w:cs="Times New Roman"/>
          <w:bCs/>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3AA873" w14:textId="5365F990" w:rsidR="000071CF" w:rsidRDefault="000071CF" w:rsidP="00AB2055">
      <w:pPr>
        <w:pStyle w:val="Akapitzlist"/>
        <w:numPr>
          <w:ilvl w:val="1"/>
          <w:numId w:val="17"/>
        </w:numPr>
        <w:spacing w:line="264" w:lineRule="auto"/>
        <w:ind w:left="567" w:hanging="567"/>
        <w:rPr>
          <w:rFonts w:ascii="Times New Roman" w:hAnsi="Times New Roman" w:cs="Times New Roman"/>
          <w:bCs/>
          <w:sz w:val="24"/>
          <w:szCs w:val="24"/>
        </w:rPr>
      </w:pPr>
      <w:r w:rsidRPr="000071CF">
        <w:rPr>
          <w:rFonts w:ascii="Times New Roman" w:hAnsi="Times New Roman" w:cs="Times New Roman"/>
          <w:bCs/>
          <w:sz w:val="24"/>
          <w:szCs w:val="24"/>
        </w:rPr>
        <w:t>Zamawiający zatrzymuje wadium wraz z odsetkami, jeżeli:</w:t>
      </w:r>
    </w:p>
    <w:p w14:paraId="339A1226" w14:textId="126B902B" w:rsidR="000071CF" w:rsidRPr="000071CF" w:rsidRDefault="000071CF" w:rsidP="00AB2055">
      <w:pPr>
        <w:pStyle w:val="Akapitzlist"/>
        <w:numPr>
          <w:ilvl w:val="2"/>
          <w:numId w:val="17"/>
        </w:numPr>
        <w:spacing w:after="240" w:line="264" w:lineRule="auto"/>
        <w:ind w:left="1276" w:hanging="709"/>
        <w:jc w:val="both"/>
        <w:rPr>
          <w:rFonts w:ascii="Times New Roman" w:hAnsi="Times New Roman" w:cs="Times New Roman"/>
          <w:bCs/>
          <w:sz w:val="24"/>
          <w:szCs w:val="24"/>
        </w:rPr>
      </w:pPr>
      <w:r w:rsidRPr="000071CF">
        <w:rPr>
          <w:rFonts w:ascii="Times New Roman" w:hAnsi="Times New Roman" w:cs="Times New Roman"/>
          <w:bCs/>
          <w:sz w:val="24"/>
          <w:szCs w:val="24"/>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ustawy Pzp, co spowodowało brak możliwości wybrania oferty złożonej przez wykonawcę jako najkorzystniejszej.</w:t>
      </w:r>
    </w:p>
    <w:p w14:paraId="38B704DC" w14:textId="4DBD2676" w:rsidR="000071CF" w:rsidRPr="000071CF" w:rsidRDefault="000071CF" w:rsidP="00AB2055">
      <w:pPr>
        <w:pStyle w:val="Akapitzlist"/>
        <w:numPr>
          <w:ilvl w:val="2"/>
          <w:numId w:val="17"/>
        </w:numPr>
        <w:spacing w:after="240" w:line="264" w:lineRule="auto"/>
        <w:ind w:left="1276" w:hanging="709"/>
        <w:jc w:val="both"/>
        <w:rPr>
          <w:rFonts w:ascii="Times New Roman" w:hAnsi="Times New Roman" w:cs="Times New Roman"/>
          <w:bCs/>
          <w:sz w:val="24"/>
          <w:szCs w:val="24"/>
        </w:rPr>
      </w:pPr>
      <w:r w:rsidRPr="000071CF">
        <w:rPr>
          <w:rFonts w:ascii="Times New Roman" w:hAnsi="Times New Roman" w:cs="Times New Roman"/>
          <w:bCs/>
          <w:sz w:val="24"/>
          <w:szCs w:val="24"/>
        </w:rPr>
        <w:t xml:space="preserve">Wykonawca, którego oferta została wybrana, odmówił podpisania umowy w sprawie zamówienia publicznego na warunkach określonych w ofercie. </w:t>
      </w:r>
    </w:p>
    <w:p w14:paraId="60424995" w14:textId="3A287C9A" w:rsidR="000071CF" w:rsidRDefault="000071CF" w:rsidP="00AB2055">
      <w:pPr>
        <w:pStyle w:val="Akapitzlist"/>
        <w:numPr>
          <w:ilvl w:val="2"/>
          <w:numId w:val="17"/>
        </w:numPr>
        <w:spacing w:after="240" w:line="264" w:lineRule="auto"/>
        <w:ind w:left="1276" w:hanging="709"/>
        <w:jc w:val="both"/>
        <w:rPr>
          <w:rFonts w:ascii="Times New Roman" w:hAnsi="Times New Roman" w:cs="Times New Roman"/>
          <w:bCs/>
          <w:sz w:val="24"/>
          <w:szCs w:val="24"/>
        </w:rPr>
      </w:pPr>
      <w:r w:rsidRPr="000071CF">
        <w:rPr>
          <w:rFonts w:ascii="Times New Roman" w:hAnsi="Times New Roman" w:cs="Times New Roman"/>
          <w:bCs/>
          <w:sz w:val="24"/>
          <w:szCs w:val="24"/>
        </w:rPr>
        <w:t xml:space="preserve">Zawarcie umowy w sprawie zamówienia publicznego stało się niemożliwe z przyczyn leżących po stronie Wykonawcy. </w:t>
      </w:r>
    </w:p>
    <w:p w14:paraId="3E40EB53" w14:textId="77777777" w:rsidR="009D5D94" w:rsidRPr="000071CF" w:rsidRDefault="009D5D94" w:rsidP="00AB2055">
      <w:pPr>
        <w:pStyle w:val="Akapitzlist"/>
        <w:spacing w:after="240" w:line="264" w:lineRule="auto"/>
        <w:ind w:left="1276"/>
        <w:jc w:val="both"/>
        <w:rPr>
          <w:rFonts w:ascii="Times New Roman" w:hAnsi="Times New Roman" w:cs="Times New Roman"/>
          <w:bCs/>
          <w:sz w:val="24"/>
          <w:szCs w:val="24"/>
        </w:rPr>
      </w:pPr>
    </w:p>
    <w:p w14:paraId="73BF4DBE" w14:textId="7128AE30" w:rsidR="00826264" w:rsidRPr="00B83D85" w:rsidRDefault="00EF76C7" w:rsidP="00AB2055">
      <w:pPr>
        <w:pStyle w:val="Akapitzlist"/>
        <w:numPr>
          <w:ilvl w:val="0"/>
          <w:numId w:val="17"/>
        </w:numPr>
        <w:shd w:val="clear" w:color="auto" w:fill="BFBFBF" w:themeFill="background1" w:themeFillShade="BF"/>
        <w:spacing w:before="400" w:after="300" w:line="264" w:lineRule="auto"/>
        <w:ind w:left="567" w:hanging="567"/>
        <w:contextualSpacing w:val="0"/>
        <w:jc w:val="both"/>
        <w:rPr>
          <w:rFonts w:ascii="Times New Roman" w:hAnsi="Times New Roman" w:cs="Times New Roman"/>
          <w:bCs/>
          <w:sz w:val="24"/>
          <w:szCs w:val="24"/>
        </w:rPr>
      </w:pPr>
      <w:r w:rsidRPr="00B83D85">
        <w:rPr>
          <w:rFonts w:ascii="Times New Roman" w:hAnsi="Times New Roman" w:cs="Times New Roman"/>
          <w:b/>
          <w:bCs/>
          <w:sz w:val="24"/>
          <w:szCs w:val="24"/>
        </w:rPr>
        <w:lastRenderedPageBreak/>
        <w:t>TERMIN ZWIĄZANIA Z OFERTĄ</w:t>
      </w:r>
    </w:p>
    <w:p w14:paraId="7B965350" w14:textId="19762A4A" w:rsidR="00A04692" w:rsidRPr="00B83D85" w:rsidRDefault="00433DD6" w:rsidP="00AB2055">
      <w:pPr>
        <w:pStyle w:val="Akapitzlist"/>
        <w:numPr>
          <w:ilvl w:val="1"/>
          <w:numId w:val="18"/>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 xml:space="preserve">Ustala się, że składający ofertę pozostaje nią związany przez </w:t>
      </w:r>
      <w:r w:rsidR="00B70F06" w:rsidRPr="00B83D85">
        <w:rPr>
          <w:rFonts w:ascii="Times New Roman" w:hAnsi="Times New Roman" w:cs="Times New Roman"/>
          <w:bCs/>
          <w:sz w:val="24"/>
          <w:szCs w:val="24"/>
        </w:rPr>
        <w:t>6</w:t>
      </w:r>
      <w:r w:rsidRPr="00B83D85">
        <w:rPr>
          <w:rFonts w:ascii="Times New Roman" w:hAnsi="Times New Roman" w:cs="Times New Roman"/>
          <w:bCs/>
          <w:sz w:val="24"/>
          <w:szCs w:val="24"/>
        </w:rPr>
        <w:t xml:space="preserve">0 dni. </w:t>
      </w:r>
      <w:r w:rsidRPr="00B83D85">
        <w:rPr>
          <w:rFonts w:ascii="Times New Roman" w:hAnsi="Times New Roman" w:cs="Times New Roman"/>
          <w:sz w:val="24"/>
          <w:szCs w:val="24"/>
        </w:rPr>
        <w:t>Bieg terminu związania</w:t>
      </w:r>
      <w:r w:rsidR="00A04692" w:rsidRPr="00B83D85">
        <w:rPr>
          <w:rFonts w:ascii="Times New Roman" w:hAnsi="Times New Roman" w:cs="Times New Roman"/>
          <w:sz w:val="24"/>
          <w:szCs w:val="24"/>
        </w:rPr>
        <w:t xml:space="preserve"> </w:t>
      </w:r>
      <w:r w:rsidRPr="00B83D85">
        <w:rPr>
          <w:rFonts w:ascii="Times New Roman" w:hAnsi="Times New Roman" w:cs="Times New Roman"/>
          <w:sz w:val="24"/>
          <w:szCs w:val="24"/>
        </w:rPr>
        <w:t>ofertą rozpoczyna się wraz z upływem terminu skł</w:t>
      </w:r>
      <w:r w:rsidR="00A04692" w:rsidRPr="00B83D85">
        <w:rPr>
          <w:rFonts w:ascii="Times New Roman" w:hAnsi="Times New Roman" w:cs="Times New Roman"/>
          <w:sz w:val="24"/>
          <w:szCs w:val="24"/>
        </w:rPr>
        <w:t>adania ofert.</w:t>
      </w:r>
    </w:p>
    <w:p w14:paraId="5107156E" w14:textId="799F5E5A" w:rsidR="00A04692" w:rsidRPr="005C669F" w:rsidRDefault="00B70F06" w:rsidP="00AB2055">
      <w:pPr>
        <w:pStyle w:val="Akapitzlist"/>
        <w:numPr>
          <w:ilvl w:val="1"/>
          <w:numId w:val="18"/>
        </w:numPr>
        <w:autoSpaceDE w:val="0"/>
        <w:autoSpaceDN w:val="0"/>
        <w:adjustRightInd w:val="0"/>
        <w:spacing w:after="200" w:line="264" w:lineRule="auto"/>
        <w:ind w:left="567" w:hanging="567"/>
        <w:jc w:val="both"/>
        <w:rPr>
          <w:rFonts w:ascii="Times New Roman" w:hAnsi="Times New Roman" w:cs="Times New Roman"/>
          <w:sz w:val="24"/>
          <w:szCs w:val="24"/>
        </w:rPr>
      </w:pPr>
      <w:r w:rsidRPr="00B83D85">
        <w:rPr>
          <w:rFonts w:ascii="Times New Roman" w:hAnsi="Times New Roman" w:cs="Times New Roman"/>
          <w:color w:val="000000"/>
          <w:sz w:val="24"/>
          <w:szCs w:val="24"/>
        </w:rPr>
        <w:t>Wykonawca samodzielnie lub na wniosek Zamawiającego może przedłużyć ter</w:t>
      </w:r>
      <w:r w:rsidR="00506F72">
        <w:rPr>
          <w:rFonts w:ascii="Times New Roman" w:hAnsi="Times New Roman" w:cs="Times New Roman"/>
          <w:color w:val="000000"/>
          <w:sz w:val="24"/>
          <w:szCs w:val="24"/>
        </w:rPr>
        <w:t>min związania ofertą, z tym że Z</w:t>
      </w:r>
      <w:r w:rsidRPr="00B83D85">
        <w:rPr>
          <w:rFonts w:ascii="Times New Roman" w:hAnsi="Times New Roman" w:cs="Times New Roman"/>
          <w:color w:val="000000"/>
          <w:sz w:val="24"/>
          <w:szCs w:val="24"/>
        </w:rPr>
        <w:t>amawiający może tylko raz, co najmniej na 3 dni przed upływem terminu zw</w:t>
      </w:r>
      <w:r w:rsidR="00A60F5F" w:rsidRPr="00B83D85">
        <w:rPr>
          <w:rFonts w:ascii="Times New Roman" w:hAnsi="Times New Roman" w:cs="Times New Roman"/>
          <w:color w:val="000000"/>
          <w:sz w:val="24"/>
          <w:szCs w:val="24"/>
        </w:rPr>
        <w:t>iązania ofertą, zwrócić się do W</w:t>
      </w:r>
      <w:r w:rsidRPr="00B83D85">
        <w:rPr>
          <w:rFonts w:ascii="Times New Roman" w:hAnsi="Times New Roman" w:cs="Times New Roman"/>
          <w:color w:val="000000"/>
          <w:sz w:val="24"/>
          <w:szCs w:val="24"/>
        </w:rPr>
        <w:t>ykonawców o wyrażenie zgody na przedłużenie tego terminu o</w:t>
      </w:r>
      <w:r w:rsidR="00E615BC" w:rsidRPr="00B83D85">
        <w:rPr>
          <w:rFonts w:ascii="Times New Roman" w:hAnsi="Times New Roman" w:cs="Times New Roman"/>
          <w:color w:val="000000"/>
          <w:sz w:val="24"/>
          <w:szCs w:val="24"/>
        </w:rPr>
        <w:t> </w:t>
      </w:r>
      <w:r w:rsidRPr="00B83D85">
        <w:rPr>
          <w:rFonts w:ascii="Times New Roman" w:hAnsi="Times New Roman" w:cs="Times New Roman"/>
          <w:color w:val="000000"/>
          <w:sz w:val="24"/>
          <w:szCs w:val="24"/>
        </w:rPr>
        <w:t>oznaczony okres, nie dłuższy jednak niż 60 dni. Odmowa wyrażenia zg</w:t>
      </w:r>
      <w:r w:rsidR="00A04692" w:rsidRPr="00B83D85">
        <w:rPr>
          <w:rFonts w:ascii="Times New Roman" w:hAnsi="Times New Roman" w:cs="Times New Roman"/>
          <w:color w:val="000000"/>
          <w:sz w:val="24"/>
          <w:szCs w:val="24"/>
        </w:rPr>
        <w:t>ody nie powoduje utraty wadium.</w:t>
      </w:r>
    </w:p>
    <w:p w14:paraId="71F3AAFD" w14:textId="77777777" w:rsidR="005C669F" w:rsidRPr="00B83D85" w:rsidRDefault="005C669F" w:rsidP="00AB2055">
      <w:pPr>
        <w:pStyle w:val="Akapitzlist"/>
        <w:autoSpaceDE w:val="0"/>
        <w:autoSpaceDN w:val="0"/>
        <w:adjustRightInd w:val="0"/>
        <w:spacing w:after="200" w:line="264" w:lineRule="auto"/>
        <w:ind w:left="567"/>
        <w:jc w:val="both"/>
        <w:rPr>
          <w:rFonts w:ascii="Times New Roman" w:hAnsi="Times New Roman" w:cs="Times New Roman"/>
          <w:sz w:val="24"/>
          <w:szCs w:val="24"/>
        </w:rPr>
      </w:pPr>
    </w:p>
    <w:p w14:paraId="17CDF00F" w14:textId="50626643" w:rsidR="00B70F06" w:rsidRPr="002327D7" w:rsidRDefault="00B70F06" w:rsidP="00AB2055">
      <w:pPr>
        <w:pStyle w:val="Akapitzlist"/>
        <w:numPr>
          <w:ilvl w:val="1"/>
          <w:numId w:val="18"/>
        </w:numPr>
        <w:autoSpaceDE w:val="0"/>
        <w:autoSpaceDN w:val="0"/>
        <w:adjustRightInd w:val="0"/>
        <w:spacing w:line="264" w:lineRule="auto"/>
        <w:ind w:left="567" w:hanging="567"/>
        <w:jc w:val="both"/>
        <w:rPr>
          <w:rFonts w:ascii="Times New Roman" w:hAnsi="Times New Roman" w:cs="Times New Roman"/>
          <w:sz w:val="24"/>
          <w:szCs w:val="24"/>
        </w:rPr>
      </w:pPr>
      <w:r w:rsidRPr="00B83D85">
        <w:rPr>
          <w:rFonts w:ascii="Times New Roman" w:hAnsi="Times New Roman" w:cs="Times New Roman"/>
          <w:color w:val="000000"/>
          <w:sz w:val="24"/>
          <w:szCs w:val="24"/>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69FA07AE" w14:textId="77777777" w:rsidR="002327D7" w:rsidRPr="00B83D85" w:rsidRDefault="002327D7" w:rsidP="00AB2055">
      <w:pPr>
        <w:pStyle w:val="Akapitzlist"/>
        <w:autoSpaceDE w:val="0"/>
        <w:autoSpaceDN w:val="0"/>
        <w:adjustRightInd w:val="0"/>
        <w:spacing w:line="264" w:lineRule="auto"/>
        <w:ind w:left="567"/>
        <w:jc w:val="both"/>
        <w:rPr>
          <w:rFonts w:ascii="Times New Roman" w:hAnsi="Times New Roman" w:cs="Times New Roman"/>
          <w:sz w:val="24"/>
          <w:szCs w:val="24"/>
        </w:rPr>
      </w:pPr>
    </w:p>
    <w:p w14:paraId="42D82F07" w14:textId="41E90332" w:rsidR="009D5D94" w:rsidRDefault="009D5D94" w:rsidP="00AB2055">
      <w:pPr>
        <w:pStyle w:val="Akapitzlist"/>
        <w:numPr>
          <w:ilvl w:val="0"/>
          <w:numId w:val="18"/>
        </w:numPr>
        <w:shd w:val="clear" w:color="auto" w:fill="D9D9D9" w:themeFill="background1" w:themeFillShade="D9"/>
        <w:spacing w:before="400" w:after="300" w:line="264" w:lineRule="auto"/>
        <w:ind w:left="567" w:hanging="567"/>
        <w:rPr>
          <w:rFonts w:ascii="Times New Roman" w:hAnsi="Times New Roman" w:cs="Times New Roman"/>
          <w:b/>
          <w:sz w:val="24"/>
          <w:szCs w:val="24"/>
        </w:rPr>
      </w:pPr>
      <w:r w:rsidRPr="009D5D94">
        <w:rPr>
          <w:rFonts w:ascii="Times New Roman" w:hAnsi="Times New Roman" w:cs="Times New Roman"/>
          <w:b/>
          <w:sz w:val="24"/>
          <w:szCs w:val="24"/>
        </w:rPr>
        <w:t>OPIS SPOSOBU PRZYGOTOWANIA, ZŁOŻENIA i WYCOFANIA OFERTY. PODSTAWY ODRZUCENIA OFERTY I WYKLUCZENIA WYKONAWCY.</w:t>
      </w:r>
    </w:p>
    <w:p w14:paraId="232C7DFE" w14:textId="77777777" w:rsidR="009D5D94" w:rsidRDefault="009D5D94" w:rsidP="00AB2055">
      <w:pPr>
        <w:pStyle w:val="Akapitzlist"/>
        <w:spacing w:before="400" w:after="300" w:line="264" w:lineRule="auto"/>
        <w:ind w:left="360"/>
        <w:rPr>
          <w:rFonts w:ascii="Times New Roman" w:hAnsi="Times New Roman" w:cs="Times New Roman"/>
          <w:b/>
          <w:sz w:val="24"/>
          <w:szCs w:val="24"/>
        </w:rPr>
      </w:pPr>
    </w:p>
    <w:p w14:paraId="4BF685EB" w14:textId="51FE78D9" w:rsidR="009D5D94" w:rsidRPr="009D5D94" w:rsidRDefault="009D5D94" w:rsidP="00AB2055">
      <w:pPr>
        <w:pStyle w:val="Akapitzlist"/>
        <w:numPr>
          <w:ilvl w:val="1"/>
          <w:numId w:val="18"/>
        </w:numPr>
        <w:spacing w:before="400" w:after="300" w:line="264" w:lineRule="auto"/>
        <w:ind w:left="567" w:hanging="567"/>
        <w:jc w:val="both"/>
        <w:rPr>
          <w:rFonts w:ascii="Times New Roman" w:hAnsi="Times New Roman" w:cs="Times New Roman"/>
          <w:sz w:val="24"/>
          <w:szCs w:val="24"/>
        </w:rPr>
      </w:pPr>
      <w:r w:rsidRPr="009D5D94">
        <w:rPr>
          <w:rFonts w:ascii="Times New Roman" w:hAnsi="Times New Roman" w:cs="Times New Roman"/>
          <w:sz w:val="24"/>
          <w:szCs w:val="24"/>
        </w:rPr>
        <w:t xml:space="preserve">Treść oferty musi odpowiadać treści Specyfikacji Istotnych Warunków Zamówienia. </w:t>
      </w:r>
    </w:p>
    <w:p w14:paraId="4B7C5ACB" w14:textId="77777777" w:rsidR="009D5D94" w:rsidRPr="009D5D94" w:rsidRDefault="009D5D94" w:rsidP="00AB2055">
      <w:pPr>
        <w:pStyle w:val="Akapitzlist"/>
        <w:spacing w:before="400" w:after="300" w:line="264" w:lineRule="auto"/>
        <w:ind w:left="567" w:hanging="567"/>
        <w:jc w:val="both"/>
        <w:rPr>
          <w:rFonts w:ascii="Times New Roman" w:hAnsi="Times New Roman" w:cs="Times New Roman"/>
          <w:sz w:val="24"/>
          <w:szCs w:val="24"/>
        </w:rPr>
      </w:pPr>
    </w:p>
    <w:p w14:paraId="1B91CB9C" w14:textId="77777777" w:rsidR="008F3029" w:rsidRDefault="008F3029" w:rsidP="00AB2055">
      <w:pPr>
        <w:pStyle w:val="Akapitzlist"/>
        <w:numPr>
          <w:ilvl w:val="1"/>
          <w:numId w:val="18"/>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Postępowanie o udzielenie zamówienia prowadzi się w języku polskim i Zamawiający nie wyraża zgody na złożenie oferty wraz z niezbędnymi załącznikami w jednym z języków powszechnie używanych w handlu międzynarodowym. Oferta musi być sporządzona, z zachowaniem postaci elektronicznej opatrzonej (podpisanej) kwalifikowanym podpisem elektronicznym, w formacie danych .pdf, .zip, .7z (format zalecany).</w:t>
      </w:r>
    </w:p>
    <w:p w14:paraId="11A25489" w14:textId="77777777" w:rsidR="008F3029" w:rsidRDefault="008F3029" w:rsidP="00AB2055">
      <w:pPr>
        <w:pStyle w:val="Akapitzlist"/>
        <w:spacing w:before="400" w:after="300" w:line="264" w:lineRule="auto"/>
        <w:ind w:left="567"/>
        <w:jc w:val="both"/>
        <w:rPr>
          <w:rFonts w:ascii="Times New Roman" w:hAnsi="Times New Roman" w:cs="Times New Roman"/>
          <w:sz w:val="24"/>
          <w:szCs w:val="24"/>
        </w:rPr>
      </w:pPr>
    </w:p>
    <w:p w14:paraId="305452BB" w14:textId="636E182D" w:rsidR="009D5D94" w:rsidRPr="009D5D94" w:rsidRDefault="009D5D94" w:rsidP="00AB2055">
      <w:pPr>
        <w:pStyle w:val="Akapitzlist"/>
        <w:numPr>
          <w:ilvl w:val="1"/>
          <w:numId w:val="18"/>
        </w:numPr>
        <w:spacing w:before="400" w:after="300" w:line="264" w:lineRule="auto"/>
        <w:ind w:left="567" w:hanging="567"/>
        <w:jc w:val="both"/>
        <w:rPr>
          <w:rFonts w:ascii="Times New Roman" w:hAnsi="Times New Roman" w:cs="Times New Roman"/>
          <w:sz w:val="24"/>
          <w:szCs w:val="24"/>
        </w:rPr>
      </w:pPr>
      <w:r w:rsidRPr="009D5D94">
        <w:rPr>
          <w:rFonts w:ascii="Times New Roman" w:hAnsi="Times New Roman" w:cs="Times New Roman"/>
          <w:sz w:val="24"/>
          <w:szCs w:val="24"/>
        </w:rPr>
        <w:t>Dokumenty i oświadczenia, o których mowa w rozporządzeniu w sprawie rodzajów dokumentów, jakich może żądać Zamawiający od Wykonawcy w postępowaniu o udzielenie zamówienia sporządzone  w  języku obcym składane są wraz z tłumaczeniem na język polski.</w:t>
      </w:r>
    </w:p>
    <w:p w14:paraId="2DF6ACFF" w14:textId="77777777" w:rsidR="009D5D94" w:rsidRPr="009D5D94" w:rsidRDefault="009D5D94" w:rsidP="00AB2055">
      <w:pPr>
        <w:pStyle w:val="Akapitzlist"/>
        <w:spacing w:before="400" w:after="300" w:line="264" w:lineRule="auto"/>
        <w:ind w:left="567" w:hanging="567"/>
        <w:jc w:val="both"/>
        <w:rPr>
          <w:rFonts w:ascii="Times New Roman" w:hAnsi="Times New Roman" w:cs="Times New Roman"/>
          <w:sz w:val="24"/>
          <w:szCs w:val="24"/>
        </w:rPr>
      </w:pPr>
    </w:p>
    <w:p w14:paraId="3D266153" w14:textId="4B2631C2" w:rsidR="008F3029" w:rsidRDefault="008F3029" w:rsidP="00AB2055">
      <w:pPr>
        <w:pStyle w:val="Akapitzlist"/>
        <w:numPr>
          <w:ilvl w:val="1"/>
          <w:numId w:val="18"/>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Ofertę oraz oświadczenie, którym mowa w art. 25a ustawy Pzp - dokument JEDZ, sporządza się pod rygorem nieważności w postaci elektronicznej i opatruje kwalifikowanym podpisem elektronicznym.</w:t>
      </w:r>
    </w:p>
    <w:p w14:paraId="74B04828" w14:textId="77777777" w:rsidR="008F3029" w:rsidRPr="008F3029" w:rsidRDefault="008F3029" w:rsidP="00AB2055">
      <w:pPr>
        <w:pStyle w:val="Akapitzlist"/>
        <w:spacing w:line="264" w:lineRule="auto"/>
        <w:rPr>
          <w:rFonts w:ascii="Times New Roman" w:hAnsi="Times New Roman" w:cs="Times New Roman"/>
          <w:sz w:val="24"/>
          <w:szCs w:val="24"/>
        </w:rPr>
      </w:pPr>
    </w:p>
    <w:p w14:paraId="131087F5" w14:textId="533F77F6" w:rsidR="00DD04EA" w:rsidRPr="00DD04EA" w:rsidRDefault="00DD04EA" w:rsidP="00AB2055">
      <w:pPr>
        <w:pStyle w:val="Akapitzlist"/>
        <w:numPr>
          <w:ilvl w:val="1"/>
          <w:numId w:val="18"/>
        </w:numPr>
        <w:spacing w:after="200" w:line="264" w:lineRule="auto"/>
        <w:ind w:left="567" w:hanging="567"/>
        <w:jc w:val="both"/>
        <w:rPr>
          <w:rFonts w:ascii="Times New Roman" w:hAnsi="Times New Roman" w:cs="Times New Roman"/>
          <w:b/>
          <w:sz w:val="24"/>
          <w:szCs w:val="24"/>
          <w:lang w:val="pl"/>
        </w:rPr>
      </w:pPr>
      <w:r w:rsidRPr="00DD04EA">
        <w:rPr>
          <w:rFonts w:ascii="Times New Roman" w:hAnsi="Times New Roman" w:cs="Times New Roman"/>
          <w:b/>
          <w:sz w:val="24"/>
          <w:szCs w:val="24"/>
          <w:lang w:val="pl"/>
        </w:rPr>
        <w:t xml:space="preserve">Ofertę wraz z wymaganymi dokumentami należy umieścić na Platformie pod adresem: </w:t>
      </w:r>
      <w:r w:rsidR="005F15F2" w:rsidRPr="0088031C">
        <w:rPr>
          <w:rFonts w:ascii="Times New Roman" w:hAnsi="Times New Roman" w:cs="Times New Roman"/>
          <w:bCs/>
          <w:sz w:val="24"/>
          <w:szCs w:val="24"/>
        </w:rPr>
        <w:t>https://platformazakupowa.pl/transakcja/</w:t>
      </w:r>
      <w:r w:rsidR="0088031C" w:rsidRPr="0088031C">
        <w:rPr>
          <w:rFonts w:ascii="Times New Roman" w:hAnsi="Times New Roman" w:cs="Times New Roman"/>
          <w:bCs/>
          <w:sz w:val="24"/>
          <w:szCs w:val="24"/>
        </w:rPr>
        <w:t>36</w:t>
      </w:r>
      <w:r w:rsidR="0088031C">
        <w:rPr>
          <w:rFonts w:ascii="Times New Roman" w:hAnsi="Times New Roman" w:cs="Times New Roman"/>
          <w:bCs/>
          <w:sz w:val="24"/>
          <w:szCs w:val="24"/>
        </w:rPr>
        <w:t>6818</w:t>
      </w:r>
      <w:r w:rsidR="005F15F2">
        <w:rPr>
          <w:rFonts w:ascii="Times New Roman" w:hAnsi="Times New Roman" w:cs="Times New Roman"/>
          <w:bCs/>
          <w:sz w:val="24"/>
          <w:szCs w:val="24"/>
        </w:rPr>
        <w:t xml:space="preserve"> </w:t>
      </w:r>
      <w:r w:rsidRPr="00DD04EA">
        <w:rPr>
          <w:rFonts w:ascii="Times New Roman" w:hAnsi="Times New Roman" w:cs="Times New Roman"/>
          <w:b/>
          <w:sz w:val="24"/>
          <w:szCs w:val="24"/>
          <w:lang w:val="pl"/>
        </w:rPr>
        <w:t>na stronie dotyczącej odpowiedniego postępowania</w:t>
      </w:r>
      <w:r>
        <w:rPr>
          <w:rFonts w:ascii="Times New Roman" w:hAnsi="Times New Roman" w:cs="Times New Roman"/>
          <w:b/>
          <w:sz w:val="24"/>
          <w:szCs w:val="24"/>
          <w:lang w:val="pl"/>
        </w:rPr>
        <w:t>.</w:t>
      </w:r>
    </w:p>
    <w:p w14:paraId="7C3C8DAE" w14:textId="46841ACB" w:rsidR="00DD04EA" w:rsidRPr="00DD04EA" w:rsidRDefault="00DD04EA" w:rsidP="00AB2055">
      <w:pPr>
        <w:pStyle w:val="Akapitzlist"/>
        <w:numPr>
          <w:ilvl w:val="2"/>
          <w:numId w:val="18"/>
        </w:numPr>
        <w:spacing w:after="200" w:line="264" w:lineRule="auto"/>
        <w:ind w:left="1276" w:hanging="709"/>
        <w:jc w:val="both"/>
        <w:rPr>
          <w:rFonts w:ascii="Times New Roman" w:hAnsi="Times New Roman" w:cs="Times New Roman"/>
          <w:bCs/>
          <w:sz w:val="24"/>
          <w:szCs w:val="24"/>
          <w:lang w:val="pl"/>
        </w:rPr>
      </w:pPr>
      <w:r w:rsidRPr="00DD04EA">
        <w:rPr>
          <w:rFonts w:ascii="Times New Roman" w:hAnsi="Times New Roman" w:cs="Times New Roman"/>
          <w:bCs/>
          <w:sz w:val="24"/>
          <w:szCs w:val="24"/>
          <w:lang w:val="pl"/>
        </w:rPr>
        <w:t>Do oferty należy dołączyć wszystkie wymagane w SIWZ dokumenty w postaci elektronicznej</w:t>
      </w:r>
      <w:r>
        <w:rPr>
          <w:rFonts w:ascii="Times New Roman" w:hAnsi="Times New Roman" w:cs="Times New Roman"/>
          <w:bCs/>
          <w:sz w:val="24"/>
          <w:szCs w:val="24"/>
          <w:lang w:val="pl"/>
        </w:rPr>
        <w:t>,</w:t>
      </w:r>
    </w:p>
    <w:p w14:paraId="34A53435" w14:textId="0C021689" w:rsidR="00DD04EA" w:rsidRPr="00DD04EA" w:rsidRDefault="00DD04EA" w:rsidP="00AB2055">
      <w:pPr>
        <w:pStyle w:val="Akapitzlist"/>
        <w:numPr>
          <w:ilvl w:val="2"/>
          <w:numId w:val="18"/>
        </w:numPr>
        <w:spacing w:after="200" w:line="264" w:lineRule="auto"/>
        <w:ind w:left="1276" w:hanging="709"/>
        <w:jc w:val="both"/>
        <w:rPr>
          <w:rFonts w:ascii="Times New Roman" w:hAnsi="Times New Roman" w:cs="Times New Roman"/>
          <w:bCs/>
          <w:sz w:val="24"/>
          <w:szCs w:val="24"/>
          <w:lang w:val="pl"/>
        </w:rPr>
      </w:pPr>
      <w:r w:rsidRPr="00DD04EA">
        <w:rPr>
          <w:rFonts w:ascii="Times New Roman" w:hAnsi="Times New Roman" w:cs="Times New Roman"/>
          <w:bCs/>
          <w:sz w:val="24"/>
          <w:szCs w:val="24"/>
          <w:lang w:val="pl"/>
        </w:rPr>
        <w:t>Po wypełnieniu Formularza składania oferty i załadowaniu wszystkich wymaganych załączników należy kliknąć przycisk „Przejdź do podsumowania”</w:t>
      </w:r>
      <w:r>
        <w:rPr>
          <w:rFonts w:ascii="Times New Roman" w:hAnsi="Times New Roman" w:cs="Times New Roman"/>
          <w:bCs/>
          <w:sz w:val="24"/>
          <w:szCs w:val="24"/>
          <w:lang w:val="pl"/>
        </w:rPr>
        <w:t>,</w:t>
      </w:r>
    </w:p>
    <w:p w14:paraId="210ADB32" w14:textId="2C044D22" w:rsidR="00DD04EA" w:rsidRPr="00DD04EA" w:rsidRDefault="00DD04EA" w:rsidP="00AB2055">
      <w:pPr>
        <w:pStyle w:val="Akapitzlist"/>
        <w:numPr>
          <w:ilvl w:val="2"/>
          <w:numId w:val="18"/>
        </w:numPr>
        <w:spacing w:after="200" w:line="264" w:lineRule="auto"/>
        <w:ind w:left="1276" w:hanging="709"/>
        <w:jc w:val="both"/>
        <w:rPr>
          <w:rFonts w:ascii="Times New Roman" w:hAnsi="Times New Roman" w:cs="Times New Roman"/>
          <w:bCs/>
          <w:sz w:val="24"/>
          <w:szCs w:val="24"/>
          <w:lang w:val="pl"/>
        </w:rPr>
      </w:pPr>
      <w:r w:rsidRPr="00DD04EA">
        <w:rPr>
          <w:rFonts w:ascii="Times New Roman" w:hAnsi="Times New Roman" w:cs="Times New Roman"/>
          <w:bCs/>
          <w:sz w:val="24"/>
          <w:szCs w:val="24"/>
          <w:lang w:val="pl"/>
        </w:rPr>
        <w:lastRenderedPageBreak/>
        <w:t xml:space="preserve">W procesie składania oferty za pośrednictwem platformy Wykonawca powinien </w:t>
      </w:r>
      <w:r w:rsidRPr="00DD04EA">
        <w:rPr>
          <w:rFonts w:ascii="Times New Roman" w:hAnsi="Times New Roman" w:cs="Times New Roman"/>
          <w:b/>
          <w:sz w:val="24"/>
          <w:szCs w:val="24"/>
          <w:u w:val="single"/>
          <w:lang w:val="pl"/>
        </w:rPr>
        <w:t xml:space="preserve">złożyć </w:t>
      </w:r>
      <w:r w:rsidR="003C0799">
        <w:rPr>
          <w:rFonts w:ascii="Times New Roman" w:hAnsi="Times New Roman" w:cs="Times New Roman"/>
          <w:b/>
          <w:sz w:val="24"/>
          <w:szCs w:val="24"/>
          <w:u w:val="single"/>
          <w:lang w:val="pl"/>
        </w:rPr>
        <w:t xml:space="preserve">elektroniczny </w:t>
      </w:r>
      <w:r w:rsidRPr="00DD04EA">
        <w:rPr>
          <w:rFonts w:ascii="Times New Roman" w:hAnsi="Times New Roman" w:cs="Times New Roman"/>
          <w:b/>
          <w:sz w:val="24"/>
          <w:szCs w:val="24"/>
          <w:u w:val="single"/>
          <w:lang w:val="pl"/>
        </w:rPr>
        <w:t xml:space="preserve">podpis </w:t>
      </w:r>
      <w:r w:rsidR="003C0799">
        <w:rPr>
          <w:rFonts w:ascii="Times New Roman" w:hAnsi="Times New Roman" w:cs="Times New Roman"/>
          <w:b/>
          <w:sz w:val="24"/>
          <w:szCs w:val="24"/>
          <w:u w:val="single"/>
          <w:lang w:val="pl"/>
        </w:rPr>
        <w:t xml:space="preserve">kwalifikowany </w:t>
      </w:r>
      <w:r w:rsidRPr="00DD04EA">
        <w:rPr>
          <w:rFonts w:ascii="Times New Roman" w:hAnsi="Times New Roman" w:cs="Times New Roman"/>
          <w:b/>
          <w:sz w:val="24"/>
          <w:szCs w:val="24"/>
          <w:u w:val="single"/>
          <w:lang w:val="pl"/>
        </w:rPr>
        <w:t>bezpośrednio na dokumencie przesłanym za pośrednictwem</w:t>
      </w:r>
      <w:r w:rsidRPr="00DD04EA">
        <w:rPr>
          <w:rFonts w:ascii="Times New Roman" w:hAnsi="Times New Roman" w:cs="Times New Roman"/>
          <w:bCs/>
          <w:sz w:val="24"/>
          <w:szCs w:val="24"/>
          <w:lang w:val="pl"/>
        </w:rPr>
        <w:t xml:space="preserve"> Platformy. Złożenie podpisu na platformie na etapie podsumowania ma charakter nieobowiązkowy, jednak pozwala zweryfikować ważność podpisu przed złożeniem oferty</w:t>
      </w:r>
      <w:r>
        <w:rPr>
          <w:rFonts w:ascii="Times New Roman" w:hAnsi="Times New Roman" w:cs="Times New Roman"/>
          <w:bCs/>
          <w:sz w:val="24"/>
          <w:szCs w:val="24"/>
          <w:lang w:val="pl"/>
        </w:rPr>
        <w:t>,</w:t>
      </w:r>
    </w:p>
    <w:p w14:paraId="4BE4BA84" w14:textId="601C9570" w:rsidR="00DD04EA" w:rsidRPr="00DD04EA" w:rsidRDefault="00DD04EA" w:rsidP="00AB2055">
      <w:pPr>
        <w:pStyle w:val="Akapitzlist"/>
        <w:numPr>
          <w:ilvl w:val="2"/>
          <w:numId w:val="18"/>
        </w:numPr>
        <w:spacing w:after="200" w:line="264" w:lineRule="auto"/>
        <w:ind w:left="1276" w:hanging="709"/>
        <w:jc w:val="both"/>
        <w:rPr>
          <w:rFonts w:ascii="Times New Roman" w:hAnsi="Times New Roman" w:cs="Times New Roman"/>
          <w:bCs/>
          <w:sz w:val="24"/>
          <w:szCs w:val="24"/>
          <w:lang w:val="pl"/>
        </w:rPr>
      </w:pPr>
      <w:r w:rsidRPr="00DD04EA">
        <w:rPr>
          <w:rFonts w:ascii="Times New Roman" w:hAnsi="Times New Roman" w:cs="Times New Roman"/>
          <w:bCs/>
          <w:sz w:val="24"/>
          <w:szCs w:val="24"/>
          <w:lang w:val="pl"/>
        </w:rPr>
        <w:t>Za datę przekazania oferty przyjmuje się datę jej przekazania w systemie (platformie) w drugim kroku składania oferty poprzez kliknięcie przycisku “Złóż ofertę” i wyświetlenie się komunikatu, że oferta została zaszyfrowana i złożona.</w:t>
      </w:r>
    </w:p>
    <w:p w14:paraId="083E1FA3" w14:textId="7223BD34" w:rsidR="00DD04EA" w:rsidRPr="00DD04EA" w:rsidRDefault="00DD04EA" w:rsidP="00AB2055">
      <w:pPr>
        <w:pStyle w:val="Akapitzlist"/>
        <w:numPr>
          <w:ilvl w:val="2"/>
          <w:numId w:val="18"/>
        </w:numPr>
        <w:spacing w:after="200" w:line="264" w:lineRule="auto"/>
        <w:ind w:left="1276" w:hanging="709"/>
        <w:jc w:val="both"/>
        <w:rPr>
          <w:rFonts w:ascii="Times New Roman" w:hAnsi="Times New Roman" w:cs="Times New Roman"/>
          <w:b/>
          <w:sz w:val="24"/>
          <w:szCs w:val="24"/>
          <w:lang w:val="pl"/>
        </w:rPr>
      </w:pPr>
      <w:r w:rsidRPr="00DD04EA">
        <w:rPr>
          <w:rFonts w:ascii="Times New Roman" w:hAnsi="Times New Roman" w:cs="Times New Roman"/>
          <w:bCs/>
          <w:sz w:val="24"/>
          <w:szCs w:val="24"/>
          <w:lang w:val="pl"/>
        </w:rPr>
        <w:t>Szczegółowa instrukcja dla Wykonawców dotycząca złożenia oferty znajduje się na stronie internetowej pod adresem :  https://platformazakupowa.pl/strona/45-instrukcje</w:t>
      </w:r>
      <w:r>
        <w:rPr>
          <w:rFonts w:ascii="Times New Roman" w:hAnsi="Times New Roman" w:cs="Times New Roman"/>
          <w:b/>
          <w:sz w:val="24"/>
          <w:szCs w:val="24"/>
          <w:lang w:val="pl"/>
        </w:rPr>
        <w:t>.</w:t>
      </w:r>
      <w:r w:rsidRPr="00DD04EA">
        <w:rPr>
          <w:rFonts w:ascii="Times New Roman" w:hAnsi="Times New Roman" w:cs="Times New Roman"/>
          <w:b/>
          <w:sz w:val="24"/>
          <w:szCs w:val="24"/>
          <w:lang w:val="pl"/>
        </w:rPr>
        <w:t xml:space="preserve"> </w:t>
      </w:r>
    </w:p>
    <w:p w14:paraId="52506437" w14:textId="77777777" w:rsidR="00DD04EA" w:rsidRPr="00DD04EA" w:rsidRDefault="00DD04EA" w:rsidP="00AB2055">
      <w:pPr>
        <w:pStyle w:val="Akapitzlist"/>
        <w:spacing w:after="200" w:line="264" w:lineRule="auto"/>
        <w:ind w:left="567"/>
        <w:rPr>
          <w:rFonts w:ascii="Times New Roman" w:hAnsi="Times New Roman" w:cs="Times New Roman"/>
          <w:b/>
          <w:sz w:val="24"/>
          <w:szCs w:val="24"/>
          <w:lang w:val="pl"/>
        </w:rPr>
      </w:pPr>
    </w:p>
    <w:p w14:paraId="66C7888E" w14:textId="2A3FED10" w:rsidR="003E4335" w:rsidRPr="003E4335" w:rsidRDefault="008F3029" w:rsidP="00AB2055">
      <w:pPr>
        <w:pStyle w:val="Akapitzlist"/>
        <w:numPr>
          <w:ilvl w:val="1"/>
          <w:numId w:val="18"/>
        </w:numPr>
        <w:spacing w:after="200" w:line="264" w:lineRule="auto"/>
        <w:ind w:left="567" w:hanging="567"/>
        <w:jc w:val="both"/>
        <w:rPr>
          <w:rFonts w:ascii="Times New Roman" w:hAnsi="Times New Roman" w:cs="Times New Roman"/>
          <w:b/>
          <w:sz w:val="24"/>
          <w:szCs w:val="24"/>
        </w:rPr>
      </w:pPr>
      <w:r w:rsidRPr="008F3029">
        <w:rPr>
          <w:rFonts w:ascii="Times New Roman" w:hAnsi="Times New Roman" w:cs="Times New Roman"/>
          <w:sz w:val="24"/>
          <w:szCs w:val="24"/>
        </w:rPr>
        <w:t>Wniesienie wadium w formie niepieniężnej, składane jest w oryginale w postaci dokumentu elektronicznego opatrzonego kwalifikowanym podpisem elektronicznym, z zastrzeżeniem złożenia dokumentów bankowych niewymagających podpisu</w:t>
      </w:r>
      <w:r w:rsidR="00DD04EA">
        <w:rPr>
          <w:rFonts w:ascii="Times New Roman" w:hAnsi="Times New Roman" w:cs="Times New Roman"/>
          <w:sz w:val="24"/>
          <w:szCs w:val="24"/>
        </w:rPr>
        <w:t xml:space="preserve"> za </w:t>
      </w:r>
      <w:r w:rsidR="007B422D">
        <w:rPr>
          <w:rFonts w:ascii="Times New Roman" w:hAnsi="Times New Roman" w:cs="Times New Roman"/>
          <w:sz w:val="24"/>
          <w:szCs w:val="24"/>
        </w:rPr>
        <w:t>pośrednictwem Platformy</w:t>
      </w:r>
      <w:r w:rsidRPr="008F3029">
        <w:rPr>
          <w:rFonts w:ascii="Times New Roman" w:hAnsi="Times New Roman" w:cs="Times New Roman"/>
          <w:sz w:val="24"/>
          <w:szCs w:val="24"/>
        </w:rPr>
        <w:t xml:space="preserve">. </w:t>
      </w:r>
      <w:r w:rsidR="003E4335" w:rsidRPr="003E4335">
        <w:rPr>
          <w:rFonts w:ascii="Times New Roman" w:hAnsi="Times New Roman" w:cs="Times New Roman"/>
          <w:b/>
          <w:sz w:val="24"/>
          <w:szCs w:val="24"/>
        </w:rPr>
        <w:t>Nie jest dopuszczalne wniesienie wadium w postaci linka do gwarancji wadialnej.</w:t>
      </w:r>
    </w:p>
    <w:p w14:paraId="35475D46" w14:textId="77777777" w:rsidR="008F3029" w:rsidRDefault="008F3029" w:rsidP="00AB2055">
      <w:pPr>
        <w:pStyle w:val="Akapitzlist"/>
        <w:spacing w:line="264" w:lineRule="auto"/>
        <w:rPr>
          <w:rFonts w:ascii="Times New Roman" w:hAnsi="Times New Roman" w:cs="Times New Roman"/>
          <w:b/>
          <w:sz w:val="24"/>
          <w:szCs w:val="24"/>
        </w:rPr>
      </w:pPr>
    </w:p>
    <w:p w14:paraId="109E1B4E" w14:textId="20078F6B" w:rsidR="00364ECD" w:rsidRDefault="008F3029" w:rsidP="00AB2055">
      <w:pPr>
        <w:pStyle w:val="Akapitzlist"/>
        <w:numPr>
          <w:ilvl w:val="1"/>
          <w:numId w:val="18"/>
        </w:numPr>
        <w:spacing w:after="200" w:line="264" w:lineRule="auto"/>
        <w:ind w:left="567" w:hanging="567"/>
        <w:jc w:val="both"/>
        <w:rPr>
          <w:rFonts w:ascii="Times New Roman" w:hAnsi="Times New Roman" w:cs="Times New Roman"/>
          <w:sz w:val="24"/>
          <w:szCs w:val="24"/>
        </w:rPr>
      </w:pPr>
      <w:r w:rsidRPr="00364ECD">
        <w:rPr>
          <w:rFonts w:ascii="Times New Roman" w:hAnsi="Times New Roman" w:cs="Times New Roman"/>
          <w:sz w:val="24"/>
          <w:szCs w:val="24"/>
        </w:rPr>
        <w:t xml:space="preserve">W przypadku konieczności złożenia w ofercie kilku dokumentów, np. formularza/-y oferty, oświadczeń, pełnomocnictw, tajemnicy przedsiębiorstwa, </w:t>
      </w:r>
      <w:r w:rsidR="007B422D">
        <w:rPr>
          <w:rFonts w:ascii="Times New Roman" w:hAnsi="Times New Roman" w:cs="Times New Roman"/>
          <w:sz w:val="24"/>
          <w:szCs w:val="24"/>
        </w:rPr>
        <w:t xml:space="preserve">dokumentu wadium </w:t>
      </w:r>
      <w:r w:rsidRPr="00364ECD">
        <w:rPr>
          <w:rFonts w:ascii="Times New Roman" w:hAnsi="Times New Roman" w:cs="Times New Roman"/>
          <w:sz w:val="24"/>
          <w:szCs w:val="24"/>
        </w:rPr>
        <w:t>Zamawiający zaleca by Wykonawca każdy z tych dokumentów opatrzył kwalifikowanym podpisem elektronicznym, następnie dokumenty skompresował do jednego pliku (zapisał jako .zip)</w:t>
      </w:r>
      <w:r w:rsidR="00364ECD">
        <w:rPr>
          <w:rFonts w:ascii="Times New Roman" w:hAnsi="Times New Roman" w:cs="Times New Roman"/>
          <w:sz w:val="24"/>
          <w:szCs w:val="24"/>
        </w:rPr>
        <w:t>.</w:t>
      </w:r>
    </w:p>
    <w:p w14:paraId="0FB755C4" w14:textId="77777777" w:rsidR="00364ECD" w:rsidRPr="00364ECD" w:rsidRDefault="00364ECD" w:rsidP="00AB2055">
      <w:pPr>
        <w:pStyle w:val="Akapitzlist"/>
        <w:spacing w:line="264" w:lineRule="auto"/>
        <w:rPr>
          <w:rFonts w:ascii="Times New Roman" w:hAnsi="Times New Roman" w:cs="Times New Roman"/>
          <w:sz w:val="24"/>
          <w:szCs w:val="24"/>
        </w:rPr>
      </w:pPr>
    </w:p>
    <w:p w14:paraId="36E52D9E" w14:textId="448BA2F3" w:rsidR="008F3029" w:rsidRDefault="008F3029" w:rsidP="00AB2055">
      <w:pPr>
        <w:pStyle w:val="Akapitzlist"/>
        <w:numPr>
          <w:ilvl w:val="1"/>
          <w:numId w:val="18"/>
        </w:numPr>
        <w:spacing w:line="264" w:lineRule="auto"/>
        <w:ind w:left="567" w:hanging="567"/>
        <w:jc w:val="both"/>
      </w:pPr>
      <w:r w:rsidRPr="008F3029">
        <w:rPr>
          <w:rFonts w:ascii="Times New Roman" w:hAnsi="Times New Roman" w:cs="Times New Roman"/>
          <w:sz w:val="24"/>
          <w:szCs w:val="24"/>
        </w:rPr>
        <w:t>Wykonawca  wypełnia  JEDZ  tworząc    dokument   elektroniczny.   Może korzystać z narzędzia ESPD lub innych dostępnych narzędzi lub oprogramowania, które umożliwiają wypełnienie JEDZ i utworzenie dokumentu elektronicznego w formacie .pdf. Urząd Zamówień Publicznych uruchomił na swojej stronie internetowej nieodpłatne narzędzie wspierające Zamawiających i Wykonawców w stosowaniu standardowego formularza JEDZ w wersji elektronicznej. Narzędzie umożliwia Zamawiającym i Wykonawcom utworzenie, wypełnienie i ponowne wykorzystanie standardowego formularza JEDZ (JEDZ/ESPD) w wersji elektronicznej (</w:t>
      </w:r>
      <w:proofErr w:type="spellStart"/>
      <w:r w:rsidRPr="008F3029">
        <w:rPr>
          <w:rFonts w:ascii="Times New Roman" w:hAnsi="Times New Roman" w:cs="Times New Roman"/>
          <w:sz w:val="24"/>
          <w:szCs w:val="24"/>
        </w:rPr>
        <w:t>eESPD</w:t>
      </w:r>
      <w:proofErr w:type="spellEnd"/>
      <w:r w:rsidRPr="008F3029">
        <w:rPr>
          <w:rFonts w:ascii="Times New Roman" w:hAnsi="Times New Roman" w:cs="Times New Roman"/>
          <w:sz w:val="24"/>
          <w:szCs w:val="24"/>
        </w:rPr>
        <w:t xml:space="preserve">). Serwis dostępny jest pod adresem: </w:t>
      </w:r>
      <w:hyperlink r:id="rId13" w:history="1">
        <w:r w:rsidR="0088031C" w:rsidRPr="00EA2FF5">
          <w:rPr>
            <w:rStyle w:val="Hipercze"/>
            <w:rFonts w:ascii="Times New Roman" w:hAnsi="Times New Roman" w:cs="Times New Roman"/>
            <w:sz w:val="24"/>
            <w:szCs w:val="24"/>
          </w:rPr>
          <w:t>http://espd.uzp.gov.pl/</w:t>
        </w:r>
      </w:hyperlink>
      <w:r w:rsidRPr="008F3029">
        <w:rPr>
          <w:rFonts w:ascii="Times New Roman" w:hAnsi="Times New Roman" w:cs="Times New Roman"/>
          <w:sz w:val="24"/>
          <w:szCs w:val="24"/>
        </w:rPr>
        <w:t xml:space="preserve">. Więcej informacji można również znaleźć na stronie internetowej Urzędu Zamówień Publicznych: </w:t>
      </w:r>
      <w:hyperlink r:id="rId14">
        <w:r>
          <w:rPr>
            <w:rStyle w:val="ListLabel122"/>
          </w:rPr>
          <w:t>https://www.uzp.gov.pl/e-uslugi/jedz</w:t>
        </w:r>
      </w:hyperlink>
      <w:r w:rsidRPr="008F3029">
        <w:rPr>
          <w:rFonts w:ascii="Times New Roman" w:hAnsi="Times New Roman" w:cs="Times New Roman"/>
          <w:sz w:val="24"/>
          <w:szCs w:val="24"/>
        </w:rPr>
        <w:t xml:space="preserve">,  </w:t>
      </w:r>
      <w:hyperlink r:id="rId15">
        <w:r w:rsidRPr="008F3029">
          <w:rPr>
            <w:rStyle w:val="czeinternetowe"/>
            <w:rFonts w:ascii="Times New Roman" w:hAnsi="Times New Roman" w:cs="Times New Roman"/>
            <w:sz w:val="24"/>
            <w:szCs w:val="24"/>
          </w:rPr>
          <w:t>https://www.uzp.gov.pl/__data/assets/pdf_file/0015/32415/Instrukcja-wypelniania-JEDZ-ESPD.pdf</w:t>
        </w:r>
      </w:hyperlink>
      <w:r w:rsidRPr="008F3029">
        <w:rPr>
          <w:rFonts w:ascii="Times New Roman" w:hAnsi="Times New Roman" w:cs="Times New Roman"/>
          <w:sz w:val="24"/>
          <w:szCs w:val="24"/>
          <w:u w:val="single"/>
        </w:rPr>
        <w:t xml:space="preserve"> </w:t>
      </w:r>
      <w:r w:rsidRPr="008F3029">
        <w:rPr>
          <w:rFonts w:ascii="Times New Roman" w:hAnsi="Times New Roman" w:cs="Times New Roman"/>
          <w:sz w:val="24"/>
          <w:szCs w:val="24"/>
        </w:rPr>
        <w:t xml:space="preserve">  </w:t>
      </w:r>
    </w:p>
    <w:p w14:paraId="1113C471" w14:textId="5150A851" w:rsidR="008F3029" w:rsidRDefault="008F3029" w:rsidP="00AB2055">
      <w:pPr>
        <w:spacing w:line="264"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Wykonawca pobiera ze strony Zamawiającego plik o nazwie: </w:t>
      </w:r>
      <w:r>
        <w:rPr>
          <w:rFonts w:ascii="Times New Roman" w:hAnsi="Times New Roman" w:cs="Times New Roman"/>
          <w:b/>
          <w:sz w:val="24"/>
          <w:szCs w:val="24"/>
        </w:rPr>
        <w:t>Załącznik nr 4 do SIWZ-„espd-request.xml”</w:t>
      </w:r>
      <w:r>
        <w:rPr>
          <w:rFonts w:ascii="Times New Roman" w:hAnsi="Times New Roman" w:cs="Times New Roman"/>
          <w:sz w:val="24"/>
          <w:szCs w:val="24"/>
        </w:rPr>
        <w:t xml:space="preserve"> </w:t>
      </w:r>
      <w:r w:rsidR="003112B3" w:rsidRPr="003112B3">
        <w:rPr>
          <w:rFonts w:ascii="Times New Roman" w:hAnsi="Times New Roman" w:cs="Times New Roman"/>
          <w:sz w:val="24"/>
          <w:szCs w:val="24"/>
        </w:rPr>
        <w:t>poprzez zapisanie pliku w pamięci swojego urządzenia</w:t>
      </w:r>
      <w:r>
        <w:rPr>
          <w:rFonts w:ascii="Times New Roman" w:hAnsi="Times New Roman" w:cs="Times New Roman"/>
          <w:sz w:val="24"/>
          <w:szCs w:val="24"/>
        </w:rPr>
        <w:t>, następnie uruchamia stronę</w:t>
      </w:r>
      <w:r>
        <w:t xml:space="preserve"> </w:t>
      </w:r>
      <w:hyperlink r:id="rId16">
        <w:r>
          <w:rPr>
            <w:rStyle w:val="ListLabel122"/>
          </w:rPr>
          <w:t>http://espd.uzp.gov.pl</w:t>
        </w:r>
      </w:hyperlink>
      <w:r>
        <w:rPr>
          <w:rFonts w:ascii="Times New Roman" w:hAnsi="Times New Roman" w:cs="Times New Roman"/>
          <w:sz w:val="24"/>
          <w:szCs w:val="24"/>
        </w:rPr>
        <w:t xml:space="preserve">, dokonuje wyboru: język polski, wyboru opcji „Jestem wykonawcą”, następnie „Co chcesz zrobić?” zaznacza „zaimportować ESPD” i  załaduje plik z JEDZ wcześniej pobrany ze strony Zamawiającego o nazwie: </w:t>
      </w:r>
      <w:r>
        <w:rPr>
          <w:rFonts w:ascii="Times New Roman" w:hAnsi="Times New Roman" w:cs="Times New Roman"/>
          <w:b/>
          <w:sz w:val="24"/>
          <w:szCs w:val="24"/>
        </w:rPr>
        <w:t xml:space="preserve">Załącznik nr </w:t>
      </w:r>
      <w:r w:rsidR="003E4335">
        <w:rPr>
          <w:rFonts w:ascii="Times New Roman" w:hAnsi="Times New Roman" w:cs="Times New Roman"/>
          <w:b/>
          <w:sz w:val="24"/>
          <w:szCs w:val="24"/>
        </w:rPr>
        <w:t>4</w:t>
      </w:r>
      <w:r>
        <w:rPr>
          <w:rFonts w:ascii="Times New Roman" w:hAnsi="Times New Roman" w:cs="Times New Roman"/>
          <w:b/>
          <w:sz w:val="24"/>
          <w:szCs w:val="24"/>
        </w:rPr>
        <w:t xml:space="preserve"> do SIWZ-„espd-request.xml”. </w:t>
      </w:r>
      <w:r>
        <w:rPr>
          <w:rFonts w:ascii="Times New Roman" w:hAnsi="Times New Roman" w:cs="Times New Roman"/>
          <w:sz w:val="24"/>
          <w:szCs w:val="24"/>
        </w:rPr>
        <w:t xml:space="preserve">Po pobraniu dokumentu JEDZ pojawi się komunikat: „Gdzie znajduje się Państwa przedsiębiorstwo” należy dokonać wyboru i postępować dalej zgodnie z instrukcjami w narzędziu. Zamawiający informuje, że Wykonawca w części IV JEDZ dotyczącej kryteriów kwalifikacji w zakresie spełniania </w:t>
      </w:r>
      <w:r>
        <w:rPr>
          <w:rFonts w:ascii="Times New Roman" w:hAnsi="Times New Roman" w:cs="Times New Roman"/>
          <w:sz w:val="24"/>
          <w:szCs w:val="24"/>
        </w:rPr>
        <w:lastRenderedPageBreak/>
        <w:t xml:space="preserve">warunków udziału w postępowaniu wypełnia jedynie sekcję </w:t>
      </w:r>
      <w:r>
        <w:rPr>
          <w:rFonts w:ascii="Times New Roman" w:hAnsi="Times New Roman" w:cs="Times New Roman"/>
          <w:b/>
          <w:sz w:val="24"/>
          <w:szCs w:val="24"/>
        </w:rPr>
        <w:t xml:space="preserve">α. </w:t>
      </w:r>
      <w:r>
        <w:rPr>
          <w:rFonts w:ascii="Times New Roman" w:hAnsi="Times New Roman" w:cs="Times New Roman"/>
          <w:sz w:val="24"/>
          <w:szCs w:val="24"/>
        </w:rPr>
        <w:t>Nie wypełnia zatem pozostałych sekcji A-D w tej Części.</w:t>
      </w:r>
    </w:p>
    <w:p w14:paraId="1BC0648F" w14:textId="77777777" w:rsidR="008F3029" w:rsidRDefault="008F3029" w:rsidP="00AB2055">
      <w:pPr>
        <w:spacing w:line="264" w:lineRule="auto"/>
        <w:ind w:left="567"/>
        <w:contextualSpacing/>
        <w:jc w:val="both"/>
      </w:pPr>
    </w:p>
    <w:p w14:paraId="51FB9B94" w14:textId="55E34E3B" w:rsidR="008F3029" w:rsidRDefault="008F3029" w:rsidP="00AB2055">
      <w:pPr>
        <w:pStyle w:val="Akapitzlist"/>
        <w:numPr>
          <w:ilvl w:val="1"/>
          <w:numId w:val="18"/>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Pełnomocnictwo należy złożyć w oryginale w postaci elektronicznej opatrzonej kwalifikowanym podpisem elektronicznym bądź elektronicznej kopii pełnomocnictwa poświadczonej za zgodność z oryginałem przy użyciu kwalifikowanego podpisu elektronicznego złożonego przez notariusza</w:t>
      </w:r>
      <w:r w:rsidR="00AB2055">
        <w:rPr>
          <w:rFonts w:ascii="Times New Roman" w:hAnsi="Times New Roman" w:cs="Times New Roman"/>
          <w:sz w:val="24"/>
          <w:szCs w:val="24"/>
        </w:rPr>
        <w:t>.</w:t>
      </w:r>
    </w:p>
    <w:p w14:paraId="3C8C6B5C" w14:textId="77777777" w:rsidR="008F3029" w:rsidRDefault="008F3029" w:rsidP="00AB2055">
      <w:pPr>
        <w:pStyle w:val="Akapitzlist"/>
        <w:spacing w:after="200" w:line="264" w:lineRule="auto"/>
        <w:ind w:left="567" w:hanging="567"/>
        <w:jc w:val="both"/>
        <w:rPr>
          <w:rFonts w:ascii="Times New Roman" w:hAnsi="Times New Roman" w:cs="Times New Roman"/>
          <w:sz w:val="24"/>
          <w:szCs w:val="24"/>
          <w:u w:val="single"/>
        </w:rPr>
      </w:pPr>
    </w:p>
    <w:p w14:paraId="71FF8628" w14:textId="77777777" w:rsidR="008F3029" w:rsidRDefault="008F3029" w:rsidP="00AB2055">
      <w:pPr>
        <w:pStyle w:val="Akapitzlist"/>
        <w:numPr>
          <w:ilvl w:val="1"/>
          <w:numId w:val="18"/>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bCs/>
          <w:sz w:val="24"/>
          <w:szCs w:val="24"/>
        </w:rPr>
        <w:t xml:space="preserve">okumenty lub oświadczenia, o których mowa w rozporządzeniu w sprawie rodzajów dokumentów, jakiś może żądać Zamawiający do Wykonawcy w postępowaniu o udzielenie zamówienia, składane są w oryginale w postaci dokumentu elektronicznego lub w elektronicznej kopii dokumentu lub oświadczenia poświadczonej za zgodność z oryginałem. </w:t>
      </w:r>
    </w:p>
    <w:p w14:paraId="72CA8F49" w14:textId="77777777" w:rsidR="008F3029" w:rsidRDefault="008F3029" w:rsidP="00AB2055">
      <w:pPr>
        <w:pStyle w:val="Akapitzlist"/>
        <w:spacing w:line="264" w:lineRule="auto"/>
        <w:ind w:left="567" w:hanging="567"/>
        <w:rPr>
          <w:rFonts w:ascii="Times New Roman" w:hAnsi="Times New Roman" w:cs="Times New Roman"/>
          <w:sz w:val="24"/>
          <w:szCs w:val="24"/>
          <w:u w:val="single"/>
        </w:rPr>
      </w:pPr>
    </w:p>
    <w:p w14:paraId="5FE7CCF1" w14:textId="77777777" w:rsidR="008F3029" w:rsidRDefault="008F3029" w:rsidP="00AB2055">
      <w:pPr>
        <w:pStyle w:val="Akapitzlist"/>
        <w:numPr>
          <w:ilvl w:val="1"/>
          <w:numId w:val="18"/>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Jeżeli oryginał dokumentu lub oświadczenia, o których mowa w art. 25 ust. 1 ustawy Pzp, lub inne dokumenty lub oświadczenia składane w postępowaniu o udzielenie zamówienia,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14:paraId="5AAE2944" w14:textId="77777777" w:rsidR="008F3029" w:rsidRDefault="008F3029" w:rsidP="00AB2055">
      <w:pPr>
        <w:pStyle w:val="Akapitzlist"/>
        <w:spacing w:line="264" w:lineRule="auto"/>
        <w:ind w:left="567" w:hanging="567"/>
        <w:rPr>
          <w:rFonts w:ascii="Times New Roman" w:hAnsi="Times New Roman" w:cs="Times New Roman"/>
          <w:b/>
          <w:strike/>
          <w:sz w:val="24"/>
          <w:szCs w:val="24"/>
        </w:rPr>
      </w:pPr>
    </w:p>
    <w:p w14:paraId="66720F3C" w14:textId="77777777" w:rsidR="008F3029" w:rsidRDefault="008F3029" w:rsidP="00AB2055">
      <w:pPr>
        <w:pStyle w:val="Akapitzlist"/>
        <w:numPr>
          <w:ilvl w:val="1"/>
          <w:numId w:val="18"/>
        </w:numPr>
        <w:spacing w:line="264" w:lineRule="auto"/>
        <w:ind w:left="567" w:hanging="567"/>
        <w:jc w:val="both"/>
        <w:rPr>
          <w:rFonts w:ascii="Times New Roman" w:hAnsi="Times New Roman" w:cs="Times New Roman"/>
          <w:bCs/>
          <w:sz w:val="24"/>
          <w:szCs w:val="24"/>
        </w:rPr>
      </w:pPr>
      <w:r w:rsidRPr="002977E6">
        <w:rPr>
          <w:rFonts w:ascii="Times New Roman" w:hAnsi="Times New Roman" w:cs="Times New Roman"/>
          <w:b/>
          <w:bCs/>
          <w:sz w:val="24"/>
          <w:szCs w:val="24"/>
        </w:rPr>
        <w:t>Kwalifikowany podpis elektroniczny</w:t>
      </w:r>
      <w:r w:rsidRPr="002977E6">
        <w:rPr>
          <w:rFonts w:ascii="Times New Roman" w:hAnsi="Times New Roman" w:cs="Times New Roman"/>
          <w:bCs/>
          <w:sz w:val="24"/>
          <w:szCs w:val="24"/>
        </w:rPr>
        <w:t xml:space="preserve">, wystawiony jest przez dostawcę kwalifikowanej usługi zaufania, będący podmiotem świadczącym usługi certyfikacyjne - podpis elektroniczny, spełniające wymogi bezpieczeństwa określone w ustawie. Dokumenty w formacie „.pdf" zaleca się podpisywać formatem </w:t>
      </w:r>
      <w:proofErr w:type="spellStart"/>
      <w:r w:rsidRPr="002977E6">
        <w:rPr>
          <w:rFonts w:ascii="Times New Roman" w:hAnsi="Times New Roman" w:cs="Times New Roman"/>
          <w:bCs/>
          <w:sz w:val="24"/>
          <w:szCs w:val="24"/>
        </w:rPr>
        <w:t>PAdES</w:t>
      </w:r>
      <w:proofErr w:type="spellEnd"/>
      <w:r w:rsidRPr="002977E6">
        <w:rPr>
          <w:rFonts w:ascii="Times New Roman" w:hAnsi="Times New Roman" w:cs="Times New Roman"/>
          <w:bCs/>
          <w:sz w:val="24"/>
          <w:szCs w:val="24"/>
        </w:rPr>
        <w:t xml:space="preserve">. </w:t>
      </w:r>
    </w:p>
    <w:p w14:paraId="40BF6277" w14:textId="77777777" w:rsidR="008F3029" w:rsidRPr="002977E6" w:rsidRDefault="008F3029" w:rsidP="00AB2055">
      <w:pPr>
        <w:pStyle w:val="Akapitzlist"/>
        <w:spacing w:line="264" w:lineRule="auto"/>
        <w:ind w:left="567" w:hanging="567"/>
        <w:rPr>
          <w:rFonts w:ascii="Times New Roman" w:hAnsi="Times New Roman" w:cs="Times New Roman"/>
          <w:bCs/>
          <w:sz w:val="24"/>
          <w:szCs w:val="24"/>
        </w:rPr>
      </w:pPr>
    </w:p>
    <w:p w14:paraId="093137C4" w14:textId="77777777" w:rsidR="008F3029" w:rsidRDefault="008F3029" w:rsidP="00AB2055">
      <w:pPr>
        <w:pStyle w:val="Akapitzlist"/>
        <w:numPr>
          <w:ilvl w:val="1"/>
          <w:numId w:val="18"/>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może żądać przedstawienia oryginału lub notarialnie potwierdzonej kopii dokumentu lub oświadczeń, jeżeli złożona kopia jest nieczytelna lub budzi wątpliwości co do jej prawdziwości.</w:t>
      </w:r>
    </w:p>
    <w:p w14:paraId="40350716" w14:textId="77777777" w:rsidR="008F3029" w:rsidRDefault="008F3029" w:rsidP="00AB2055">
      <w:pPr>
        <w:pStyle w:val="Akapitzlist"/>
        <w:spacing w:after="200" w:line="264" w:lineRule="auto"/>
        <w:ind w:left="567" w:hanging="567"/>
        <w:jc w:val="both"/>
        <w:rPr>
          <w:rFonts w:ascii="Times New Roman" w:hAnsi="Times New Roman" w:cs="Times New Roman"/>
          <w:sz w:val="24"/>
          <w:szCs w:val="24"/>
        </w:rPr>
      </w:pPr>
    </w:p>
    <w:p w14:paraId="4D5DA943" w14:textId="7EAA8010" w:rsidR="008F3029" w:rsidRDefault="008F3029" w:rsidP="00AB2055">
      <w:pPr>
        <w:pStyle w:val="Akapitzlist"/>
        <w:numPr>
          <w:ilvl w:val="1"/>
          <w:numId w:val="18"/>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 zastrzeżeniem zapisu w </w:t>
      </w:r>
      <w:r>
        <w:rPr>
          <w:rFonts w:ascii="Times New Roman" w:hAnsi="Times New Roman" w:cs="Times New Roman"/>
          <w:b/>
          <w:sz w:val="24"/>
          <w:szCs w:val="24"/>
        </w:rPr>
        <w:t>pkt 9.</w:t>
      </w:r>
      <w:r w:rsidR="00682E4A">
        <w:rPr>
          <w:rFonts w:ascii="Times New Roman" w:hAnsi="Times New Roman" w:cs="Times New Roman"/>
          <w:b/>
          <w:sz w:val="24"/>
          <w:szCs w:val="24"/>
        </w:rPr>
        <w:t>6</w:t>
      </w:r>
      <w:r>
        <w:rPr>
          <w:rFonts w:ascii="Times New Roman" w:hAnsi="Times New Roman" w:cs="Times New Roman"/>
          <w:b/>
          <w:sz w:val="24"/>
          <w:szCs w:val="24"/>
        </w:rPr>
        <w:t xml:space="preserve">. </w:t>
      </w:r>
    </w:p>
    <w:p w14:paraId="1D335A1D" w14:textId="77777777" w:rsidR="008F3029" w:rsidRDefault="008F3029" w:rsidP="00AB2055">
      <w:pPr>
        <w:pStyle w:val="Akapitzlist"/>
        <w:spacing w:after="200" w:line="264" w:lineRule="auto"/>
        <w:ind w:left="567" w:hanging="567"/>
        <w:rPr>
          <w:rFonts w:ascii="Times New Roman" w:hAnsi="Times New Roman" w:cs="Times New Roman"/>
          <w:sz w:val="24"/>
          <w:szCs w:val="24"/>
        </w:rPr>
      </w:pPr>
    </w:p>
    <w:p w14:paraId="5614DE27" w14:textId="77777777" w:rsidR="008F3029" w:rsidRDefault="008F3029" w:rsidP="00AB2055">
      <w:pPr>
        <w:pStyle w:val="Akapitzlist"/>
        <w:numPr>
          <w:ilvl w:val="1"/>
          <w:numId w:val="18"/>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Obowiązek złożenia oświadczeń, dokumentów, pełnomocnictw w sposób określony powyżej dotyczy również oświadczeń, dokumentów i pełnomocnictw składanych na wezwanie w trybie art. 26 ustawy Pzp, przy czym oświadczenia, dokumenty, </w:t>
      </w:r>
      <w:r>
        <w:rPr>
          <w:rFonts w:ascii="Times New Roman" w:hAnsi="Times New Roman" w:cs="Times New Roman"/>
          <w:sz w:val="24"/>
          <w:szCs w:val="24"/>
        </w:rPr>
        <w:lastRenderedPageBreak/>
        <w:t>pełnomocnictwa składane przez Wykonawcę na wezwanie Zamawiającego nie wymagają szyfrowania.</w:t>
      </w:r>
    </w:p>
    <w:p w14:paraId="799B7347" w14:textId="77777777" w:rsidR="008F3029" w:rsidRDefault="008F3029" w:rsidP="00AB2055">
      <w:pPr>
        <w:pStyle w:val="Akapitzlist"/>
        <w:spacing w:after="200" w:line="264" w:lineRule="auto"/>
        <w:ind w:left="567" w:hanging="567"/>
        <w:jc w:val="both"/>
        <w:rPr>
          <w:rFonts w:ascii="Times New Roman" w:hAnsi="Times New Roman" w:cs="Times New Roman"/>
          <w:sz w:val="24"/>
          <w:szCs w:val="24"/>
        </w:rPr>
      </w:pPr>
    </w:p>
    <w:p w14:paraId="5BA26753" w14:textId="147F7031" w:rsidR="008F3029" w:rsidRDefault="008F3029" w:rsidP="00AB2055">
      <w:pPr>
        <w:pStyle w:val="Akapitzlist"/>
        <w:numPr>
          <w:ilvl w:val="1"/>
          <w:numId w:val="18"/>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oraz rozporządzeniu Ministra Przedsiębiorczości i Technologii z dnia 16 października 2018 r. zmieniającym rozporządzenie w sprawie rodzajów dokumentów, jakich może żądać zamawiający od wykonawcy w postępowaniu o udzielenie zamówienia.</w:t>
      </w:r>
    </w:p>
    <w:p w14:paraId="28B4E4FC" w14:textId="77777777" w:rsidR="008F3029" w:rsidRPr="008F3029" w:rsidRDefault="008F3029" w:rsidP="00AB2055">
      <w:pPr>
        <w:pStyle w:val="Akapitzlist"/>
        <w:spacing w:line="264" w:lineRule="auto"/>
        <w:ind w:hanging="567"/>
        <w:rPr>
          <w:rFonts w:ascii="Times New Roman" w:hAnsi="Times New Roman" w:cs="Times New Roman"/>
          <w:sz w:val="24"/>
          <w:szCs w:val="24"/>
        </w:rPr>
      </w:pPr>
    </w:p>
    <w:p w14:paraId="7A3706A4" w14:textId="2EAEA348" w:rsidR="008F3029" w:rsidRDefault="008F3029" w:rsidP="00AB2055">
      <w:pPr>
        <w:pStyle w:val="Akapitzlist"/>
        <w:numPr>
          <w:ilvl w:val="1"/>
          <w:numId w:val="18"/>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Wymaga się, by oferta była podpisana przez osobę lub osoby uprawnione do reprezentowania Wykonawcy. Oznacza, to, iż jeżeli z dokumentu określającego status prawny Wykonawcy lub z pełnomocnictwa wynika, iż do reprezentowania Wykonawcy upoważnionych jest łącznie kilka osób, dokumenty wchodzące w skład oferty muszą być podpisane przez wszystkie te osoby. W innym przypadku, niezbędne jest dołączenie do oferty pełnomocnictwa dla osoby działającej w imieniu Wykonawcy. Pełnomocnictwo w sposób jednoznaczny winno określać, do jakich czynności upoważniona jest osoba podpisująca ofertę.</w:t>
      </w:r>
    </w:p>
    <w:p w14:paraId="260BCA59" w14:textId="77777777" w:rsidR="009E1AE3" w:rsidRPr="009E1AE3" w:rsidRDefault="009E1AE3" w:rsidP="00AB2055">
      <w:pPr>
        <w:pStyle w:val="Akapitzlist"/>
        <w:spacing w:line="264" w:lineRule="auto"/>
        <w:rPr>
          <w:rFonts w:ascii="Times New Roman" w:hAnsi="Times New Roman" w:cs="Times New Roman"/>
          <w:sz w:val="24"/>
          <w:szCs w:val="24"/>
        </w:rPr>
      </w:pPr>
    </w:p>
    <w:p w14:paraId="2E784EF6" w14:textId="77777777" w:rsidR="003E4335" w:rsidRPr="00DA61AD" w:rsidRDefault="003E4335" w:rsidP="00AB2055">
      <w:pPr>
        <w:pStyle w:val="Akapitzlist"/>
        <w:numPr>
          <w:ilvl w:val="1"/>
          <w:numId w:val="18"/>
        </w:numPr>
        <w:spacing w:line="264" w:lineRule="auto"/>
        <w:ind w:left="567" w:hanging="567"/>
        <w:jc w:val="both"/>
        <w:rPr>
          <w:rFonts w:ascii="Times New Roman" w:hAnsi="Times New Roman" w:cs="Times New Roman"/>
          <w:sz w:val="24"/>
          <w:szCs w:val="24"/>
        </w:rPr>
      </w:pPr>
      <w:bookmarkStart w:id="35" w:name="_Hlk1724513"/>
      <w:r w:rsidRPr="00FC5F43">
        <w:rPr>
          <w:rFonts w:ascii="Times New Roman" w:hAnsi="Times New Roman" w:cs="Times New Roman"/>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bookmarkEnd w:id="35"/>
    <w:p w14:paraId="05060AAB" w14:textId="77777777" w:rsidR="009E1AE3" w:rsidRPr="002571EB" w:rsidRDefault="009E1AE3" w:rsidP="00AB2055">
      <w:pPr>
        <w:pStyle w:val="Akapitzlist"/>
        <w:numPr>
          <w:ilvl w:val="2"/>
          <w:numId w:val="18"/>
        </w:numPr>
        <w:spacing w:line="264" w:lineRule="auto"/>
        <w:ind w:left="1418" w:hanging="851"/>
        <w:jc w:val="both"/>
        <w:rPr>
          <w:rFonts w:ascii="Times New Roman" w:hAnsi="Times New Roman" w:cs="Times New Roman"/>
          <w:sz w:val="24"/>
          <w:szCs w:val="24"/>
        </w:rPr>
      </w:pPr>
      <w:r w:rsidRPr="002571EB">
        <w:rPr>
          <w:rFonts w:ascii="Times New Roman" w:hAnsi="Times New Roman" w:cs="Times New Roman"/>
          <w:sz w:val="24"/>
          <w:szCs w:val="24"/>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53D40661" w14:textId="77777777" w:rsidR="009E1AE3" w:rsidRDefault="009E1AE3" w:rsidP="00AB2055">
      <w:pPr>
        <w:pStyle w:val="Akapitzlist"/>
        <w:numPr>
          <w:ilvl w:val="2"/>
          <w:numId w:val="18"/>
        </w:numPr>
        <w:spacing w:line="264" w:lineRule="auto"/>
        <w:ind w:left="1418" w:hanging="851"/>
        <w:jc w:val="both"/>
        <w:rPr>
          <w:rFonts w:ascii="Times New Roman" w:hAnsi="Times New Roman" w:cs="Times New Roman"/>
          <w:sz w:val="24"/>
          <w:szCs w:val="24"/>
        </w:rPr>
      </w:pPr>
      <w:bookmarkStart w:id="36" w:name="_Hlk1726250"/>
      <w:r w:rsidRPr="002571EB">
        <w:rPr>
          <w:rFonts w:ascii="Times New Roman" w:hAnsi="Times New Roman" w:cs="Times New Roman"/>
          <w:sz w:val="24"/>
          <w:szCs w:val="24"/>
        </w:rPr>
        <w:t xml:space="preserve">Zgodnie </w:t>
      </w:r>
      <w:r>
        <w:rPr>
          <w:rFonts w:ascii="Times New Roman" w:hAnsi="Times New Roman" w:cs="Times New Roman"/>
          <w:sz w:val="24"/>
          <w:szCs w:val="24"/>
        </w:rPr>
        <w:t xml:space="preserve">z art. 8 ust. 3 </w:t>
      </w:r>
      <w:bookmarkEnd w:id="36"/>
      <w:r>
        <w:rPr>
          <w:rFonts w:ascii="Times New Roman" w:hAnsi="Times New Roman" w:cs="Times New Roman"/>
          <w:sz w:val="24"/>
          <w:szCs w:val="24"/>
        </w:rPr>
        <w:t>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ustawy Pzp.</w:t>
      </w:r>
    </w:p>
    <w:p w14:paraId="0805A34A" w14:textId="77777777" w:rsidR="009E1AE3" w:rsidRDefault="009E1AE3" w:rsidP="00AB2055">
      <w:pPr>
        <w:pStyle w:val="Akapitzlist"/>
        <w:numPr>
          <w:ilvl w:val="2"/>
          <w:numId w:val="18"/>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lastRenderedPageBreak/>
        <w:t>Zastrzeżenie  informacji,  które  nie stanowią  tajemnicy przedsiębiorstwa    w rozumieniu ustawy o zwalczaniu nieuczciwej konkurencji będzie traktowane, jako bezskuteczne i skutkować ich odtajnieniem.</w:t>
      </w:r>
    </w:p>
    <w:p w14:paraId="5B55FE83" w14:textId="709F5302" w:rsidR="009E1AE3" w:rsidRDefault="009E1AE3" w:rsidP="00AB2055">
      <w:pPr>
        <w:pStyle w:val="Akapitzlist"/>
        <w:numPr>
          <w:ilvl w:val="2"/>
          <w:numId w:val="18"/>
        </w:numPr>
        <w:spacing w:line="264" w:lineRule="auto"/>
        <w:ind w:left="1418" w:hanging="851"/>
        <w:jc w:val="both"/>
        <w:rPr>
          <w:rFonts w:ascii="Times New Roman" w:hAnsi="Times New Roman" w:cs="Times New Roman"/>
          <w:sz w:val="24"/>
          <w:szCs w:val="24"/>
        </w:rPr>
      </w:pPr>
      <w:r>
        <w:rPr>
          <w:rFonts w:ascii="Times New Roman" w:hAnsi="Times New Roman" w:cs="Times New Roman"/>
          <w:sz w:val="24"/>
          <w:szCs w:val="24"/>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bookmarkStart w:id="37" w:name="_Hlk1726228"/>
      <w:bookmarkEnd w:id="37"/>
    </w:p>
    <w:p w14:paraId="2B406E2A" w14:textId="77777777" w:rsidR="009E1AE3" w:rsidRDefault="009E1AE3" w:rsidP="00AB2055">
      <w:pPr>
        <w:pStyle w:val="Akapitzlist"/>
        <w:spacing w:line="264" w:lineRule="auto"/>
        <w:ind w:left="1418"/>
        <w:jc w:val="both"/>
        <w:rPr>
          <w:rFonts w:ascii="Times New Roman" w:hAnsi="Times New Roman" w:cs="Times New Roman"/>
          <w:sz w:val="24"/>
          <w:szCs w:val="24"/>
        </w:rPr>
      </w:pPr>
    </w:p>
    <w:p w14:paraId="1C877BE2" w14:textId="1380D457" w:rsidR="003C0799" w:rsidRPr="003C0799" w:rsidRDefault="00682E4A" w:rsidP="00AB2055">
      <w:pPr>
        <w:pStyle w:val="Akapitzlist"/>
        <w:numPr>
          <w:ilvl w:val="1"/>
          <w:numId w:val="18"/>
        </w:numPr>
        <w:spacing w:line="264" w:lineRule="auto"/>
        <w:ind w:left="567" w:hanging="567"/>
        <w:jc w:val="both"/>
        <w:rPr>
          <w:rFonts w:ascii="Times New Roman" w:hAnsi="Times New Roman" w:cs="Times New Roman"/>
          <w:sz w:val="24"/>
          <w:szCs w:val="24"/>
          <w:lang w:val="pl"/>
        </w:rPr>
      </w:pPr>
      <w:r w:rsidRPr="00682E4A">
        <w:rPr>
          <w:rFonts w:ascii="Times New Roman" w:hAnsi="Times New Roman" w:cs="Times New Roman"/>
          <w:sz w:val="24"/>
          <w:szCs w:val="24"/>
        </w:rPr>
        <w:t>Wykonawca może przed upływem terminu do składania ofert zmienić lub wycofać ofertę za pośrednictwem Platformy.</w:t>
      </w:r>
      <w:r w:rsidR="003C0799" w:rsidRPr="003C0799">
        <w:rPr>
          <w:rFonts w:ascii="Arial" w:eastAsia="Arial" w:hAnsi="Arial" w:cs="Arial"/>
          <w:sz w:val="24"/>
          <w:szCs w:val="24"/>
          <w:lang w:val="pl" w:eastAsia="pl-PL"/>
        </w:rPr>
        <w:t xml:space="preserve"> </w:t>
      </w:r>
      <w:r w:rsidR="003C0799" w:rsidRPr="003C0799">
        <w:rPr>
          <w:rFonts w:ascii="Times New Roman" w:hAnsi="Times New Roman" w:cs="Times New Roman"/>
          <w:sz w:val="24"/>
          <w:szCs w:val="24"/>
          <w:lang w:val="pl"/>
        </w:rPr>
        <w:t>Sposób dokonywania zmiany lub wycofania oferty zamieszczono w instrukcji zamieszczonej na stronie internetowej pod adresem https://platformazakupowa.pl/strona/45-instrukcje</w:t>
      </w:r>
      <w:r w:rsidR="003C0799">
        <w:rPr>
          <w:rFonts w:ascii="Times New Roman" w:hAnsi="Times New Roman" w:cs="Times New Roman"/>
          <w:sz w:val="24"/>
          <w:szCs w:val="24"/>
          <w:lang w:val="pl"/>
        </w:rPr>
        <w:t>.</w:t>
      </w:r>
    </w:p>
    <w:p w14:paraId="4C6DC9DB" w14:textId="77777777" w:rsidR="009E1AE3" w:rsidRPr="009E1AE3" w:rsidRDefault="009E1AE3" w:rsidP="00AB2055">
      <w:pPr>
        <w:pStyle w:val="Akapitzlist"/>
        <w:spacing w:line="264" w:lineRule="auto"/>
        <w:ind w:left="567" w:hanging="567"/>
        <w:jc w:val="both"/>
        <w:rPr>
          <w:rFonts w:ascii="Times New Roman" w:hAnsi="Times New Roman" w:cs="Times New Roman"/>
          <w:sz w:val="24"/>
          <w:szCs w:val="24"/>
        </w:rPr>
      </w:pPr>
    </w:p>
    <w:p w14:paraId="2AE5A396" w14:textId="77777777" w:rsidR="009E1AE3" w:rsidRPr="009E1AE3" w:rsidRDefault="009E1AE3" w:rsidP="00AB2055">
      <w:pPr>
        <w:pStyle w:val="Akapitzlist"/>
        <w:numPr>
          <w:ilvl w:val="1"/>
          <w:numId w:val="18"/>
        </w:numPr>
        <w:tabs>
          <w:tab w:val="left" w:pos="426"/>
        </w:tabs>
        <w:spacing w:line="264" w:lineRule="auto"/>
        <w:ind w:left="567" w:hanging="567"/>
        <w:jc w:val="both"/>
        <w:rPr>
          <w:rFonts w:ascii="Times New Roman" w:hAnsi="Times New Roman" w:cs="Times New Roman"/>
          <w:sz w:val="24"/>
          <w:szCs w:val="24"/>
        </w:rPr>
      </w:pPr>
      <w:r w:rsidRPr="009E1AE3">
        <w:rPr>
          <w:rFonts w:ascii="Times New Roman" w:hAnsi="Times New Roman" w:cs="Times New Roman"/>
          <w:sz w:val="24"/>
          <w:szCs w:val="24"/>
        </w:rPr>
        <w:t>Zaleca się przy sporządzaniu oferty skorzystanie z wzorów (formularz oferty, oświadczenia) przygotowanych przez Zamawiającego. Wykonawca może przedstawić ofertę na swoich formularzach z zastrzeżeniem, że muszą one zawierać wszystkie informacje określone przez Zamawiającego w przygotowanych wzorach.</w:t>
      </w:r>
    </w:p>
    <w:p w14:paraId="46C180D7" w14:textId="77777777" w:rsidR="009E1AE3" w:rsidRPr="009E1AE3" w:rsidRDefault="009E1AE3" w:rsidP="00AB2055">
      <w:pPr>
        <w:pStyle w:val="Akapitzlist"/>
        <w:tabs>
          <w:tab w:val="left" w:pos="426"/>
        </w:tabs>
        <w:spacing w:line="264" w:lineRule="auto"/>
        <w:ind w:left="567" w:hanging="567"/>
        <w:jc w:val="both"/>
        <w:rPr>
          <w:rFonts w:ascii="Times New Roman" w:hAnsi="Times New Roman" w:cs="Times New Roman"/>
          <w:sz w:val="24"/>
          <w:szCs w:val="24"/>
        </w:rPr>
      </w:pPr>
    </w:p>
    <w:p w14:paraId="08789FA9" w14:textId="77777777" w:rsidR="009E1AE3" w:rsidRPr="009E1AE3" w:rsidRDefault="009E1AE3" w:rsidP="00AB2055">
      <w:pPr>
        <w:pStyle w:val="Akapitzlist"/>
        <w:numPr>
          <w:ilvl w:val="1"/>
          <w:numId w:val="18"/>
        </w:numPr>
        <w:tabs>
          <w:tab w:val="left" w:pos="426"/>
        </w:tabs>
        <w:spacing w:line="264" w:lineRule="auto"/>
        <w:ind w:left="567" w:hanging="567"/>
        <w:jc w:val="both"/>
        <w:rPr>
          <w:rFonts w:ascii="Times New Roman" w:hAnsi="Times New Roman" w:cs="Times New Roman"/>
          <w:sz w:val="24"/>
          <w:szCs w:val="24"/>
        </w:rPr>
      </w:pPr>
      <w:r w:rsidRPr="009E1AE3">
        <w:rPr>
          <w:rFonts w:ascii="Times New Roman" w:hAnsi="Times New Roman" w:cs="Times New Roman"/>
          <w:sz w:val="24"/>
          <w:szCs w:val="24"/>
        </w:rPr>
        <w:t xml:space="preserve">Wykonawca ponosi wszelkie koszty związane z przygotowaniem i złożeniem oferty. </w:t>
      </w:r>
    </w:p>
    <w:p w14:paraId="1691CAEC" w14:textId="77777777" w:rsidR="009E1AE3" w:rsidRPr="009E1AE3" w:rsidRDefault="009E1AE3" w:rsidP="00AB2055">
      <w:pPr>
        <w:pStyle w:val="Akapitzlist"/>
        <w:tabs>
          <w:tab w:val="left" w:pos="426"/>
        </w:tabs>
        <w:spacing w:line="264" w:lineRule="auto"/>
        <w:ind w:left="567" w:hanging="567"/>
        <w:jc w:val="both"/>
        <w:rPr>
          <w:rFonts w:ascii="Times New Roman" w:hAnsi="Times New Roman" w:cs="Times New Roman"/>
          <w:sz w:val="24"/>
          <w:szCs w:val="24"/>
        </w:rPr>
      </w:pPr>
    </w:p>
    <w:p w14:paraId="72227FDF" w14:textId="28C3B576" w:rsidR="009E1AE3" w:rsidRDefault="009E1AE3" w:rsidP="00AB2055">
      <w:pPr>
        <w:pStyle w:val="Akapitzlist"/>
        <w:numPr>
          <w:ilvl w:val="1"/>
          <w:numId w:val="18"/>
        </w:numPr>
        <w:tabs>
          <w:tab w:val="left" w:pos="426"/>
        </w:tabs>
        <w:spacing w:line="264" w:lineRule="auto"/>
        <w:ind w:left="567" w:hanging="567"/>
        <w:jc w:val="both"/>
        <w:rPr>
          <w:rFonts w:ascii="Times New Roman" w:hAnsi="Times New Roman" w:cs="Times New Roman"/>
          <w:sz w:val="24"/>
          <w:szCs w:val="24"/>
        </w:rPr>
      </w:pPr>
      <w:r w:rsidRPr="009E1AE3">
        <w:rPr>
          <w:rFonts w:ascii="Times New Roman" w:hAnsi="Times New Roman" w:cs="Times New Roman"/>
          <w:sz w:val="24"/>
          <w:szCs w:val="24"/>
        </w:rPr>
        <w:t xml:space="preserve">Złożenie więcej niż jednej oferty dla zamówienia lub złożenie oferty zawierającej propozycje alternatywne dla zamówienia spowoduje odrzucenie wszystkich ofert złożonych przez Wykonawcę. </w:t>
      </w:r>
    </w:p>
    <w:p w14:paraId="014A3506" w14:textId="77777777" w:rsidR="00BF0CE7" w:rsidRPr="00BF0CE7" w:rsidRDefault="00BF0CE7" w:rsidP="00AB2055">
      <w:pPr>
        <w:pStyle w:val="Akapitzlist"/>
        <w:spacing w:line="264" w:lineRule="auto"/>
        <w:rPr>
          <w:rFonts w:ascii="Times New Roman" w:hAnsi="Times New Roman" w:cs="Times New Roman"/>
          <w:sz w:val="24"/>
          <w:szCs w:val="24"/>
        </w:rPr>
      </w:pPr>
    </w:p>
    <w:p w14:paraId="2C3A9383" w14:textId="77777777" w:rsidR="00BF0CE7" w:rsidRPr="00D457EB" w:rsidRDefault="00BF0CE7" w:rsidP="00AB2055">
      <w:pPr>
        <w:pStyle w:val="Akapitzlist"/>
        <w:numPr>
          <w:ilvl w:val="1"/>
          <w:numId w:val="18"/>
        </w:numPr>
        <w:tabs>
          <w:tab w:val="left" w:pos="426"/>
        </w:tabs>
        <w:spacing w:line="264" w:lineRule="auto"/>
        <w:ind w:left="567" w:hanging="567"/>
        <w:rPr>
          <w:rFonts w:ascii="Times New Roman" w:hAnsi="Times New Roman" w:cs="Times New Roman"/>
          <w:b/>
          <w:sz w:val="24"/>
          <w:szCs w:val="24"/>
        </w:rPr>
      </w:pPr>
      <w:r w:rsidRPr="00D457EB">
        <w:rPr>
          <w:rFonts w:ascii="Times New Roman" w:hAnsi="Times New Roman" w:cs="Times New Roman"/>
          <w:b/>
          <w:sz w:val="24"/>
          <w:szCs w:val="24"/>
        </w:rPr>
        <w:t xml:space="preserve">Kompletna oferta musi zawierać: </w:t>
      </w:r>
    </w:p>
    <w:p w14:paraId="5E39E307" w14:textId="7CEE384C" w:rsidR="00BF0CE7" w:rsidRPr="00D457EB" w:rsidRDefault="00BF0CE7" w:rsidP="00AB2055">
      <w:pPr>
        <w:pStyle w:val="Akapitzlist"/>
        <w:numPr>
          <w:ilvl w:val="2"/>
          <w:numId w:val="18"/>
        </w:numPr>
        <w:tabs>
          <w:tab w:val="left" w:pos="426"/>
        </w:tabs>
        <w:spacing w:line="264" w:lineRule="auto"/>
        <w:ind w:left="1418" w:hanging="851"/>
        <w:jc w:val="both"/>
        <w:rPr>
          <w:rFonts w:ascii="Times New Roman" w:hAnsi="Times New Roman" w:cs="Times New Roman"/>
          <w:sz w:val="24"/>
          <w:szCs w:val="24"/>
        </w:rPr>
      </w:pPr>
      <w:r w:rsidRPr="00D457EB">
        <w:rPr>
          <w:rFonts w:ascii="Times New Roman" w:hAnsi="Times New Roman" w:cs="Times New Roman"/>
          <w:sz w:val="24"/>
          <w:szCs w:val="24"/>
        </w:rPr>
        <w:t>Wypełniony i podpisany przez Wykonawcę formularz ofert</w:t>
      </w:r>
      <w:r w:rsidR="006B7467">
        <w:rPr>
          <w:rFonts w:ascii="Times New Roman" w:hAnsi="Times New Roman" w:cs="Times New Roman"/>
          <w:sz w:val="24"/>
          <w:szCs w:val="24"/>
        </w:rPr>
        <w:t>owy</w:t>
      </w:r>
      <w:r w:rsidRPr="00D457EB">
        <w:rPr>
          <w:rFonts w:ascii="Times New Roman" w:hAnsi="Times New Roman" w:cs="Times New Roman"/>
          <w:sz w:val="24"/>
          <w:szCs w:val="24"/>
        </w:rPr>
        <w:t xml:space="preserve"> – wg wzoru stanowiącego </w:t>
      </w:r>
      <w:r w:rsidRPr="00D457EB">
        <w:rPr>
          <w:rFonts w:ascii="Times New Roman" w:hAnsi="Times New Roman" w:cs="Times New Roman"/>
          <w:b/>
          <w:sz w:val="24"/>
          <w:szCs w:val="24"/>
        </w:rPr>
        <w:t xml:space="preserve">Załącznik nr </w:t>
      </w:r>
      <w:r w:rsidR="003E4335" w:rsidRPr="00D457EB">
        <w:rPr>
          <w:rFonts w:ascii="Times New Roman" w:hAnsi="Times New Roman" w:cs="Times New Roman"/>
          <w:b/>
          <w:sz w:val="24"/>
          <w:szCs w:val="24"/>
        </w:rPr>
        <w:t>2</w:t>
      </w:r>
      <w:r w:rsidRPr="00D457EB">
        <w:rPr>
          <w:rFonts w:ascii="Times New Roman" w:hAnsi="Times New Roman" w:cs="Times New Roman"/>
          <w:b/>
          <w:sz w:val="24"/>
          <w:szCs w:val="24"/>
        </w:rPr>
        <w:t xml:space="preserve"> do SIWZ</w:t>
      </w:r>
      <w:r w:rsidRPr="00D457EB">
        <w:rPr>
          <w:rFonts w:ascii="Times New Roman" w:hAnsi="Times New Roman" w:cs="Times New Roman"/>
          <w:sz w:val="24"/>
          <w:szCs w:val="24"/>
        </w:rPr>
        <w:t>,</w:t>
      </w:r>
    </w:p>
    <w:p w14:paraId="245D9625" w14:textId="26223497" w:rsidR="00BF0CE7" w:rsidRPr="00D457EB" w:rsidRDefault="00BF0CE7" w:rsidP="00AB2055">
      <w:pPr>
        <w:pStyle w:val="Akapitzlist"/>
        <w:numPr>
          <w:ilvl w:val="2"/>
          <w:numId w:val="18"/>
        </w:numPr>
        <w:tabs>
          <w:tab w:val="left" w:pos="426"/>
        </w:tabs>
        <w:spacing w:line="264" w:lineRule="auto"/>
        <w:ind w:left="1418" w:hanging="851"/>
        <w:jc w:val="both"/>
        <w:rPr>
          <w:rFonts w:ascii="Times New Roman" w:hAnsi="Times New Roman" w:cs="Times New Roman"/>
          <w:b/>
          <w:sz w:val="24"/>
          <w:szCs w:val="24"/>
        </w:rPr>
      </w:pPr>
      <w:r w:rsidRPr="00D457EB">
        <w:rPr>
          <w:rFonts w:ascii="Times New Roman" w:hAnsi="Times New Roman" w:cs="Times New Roman"/>
          <w:sz w:val="24"/>
          <w:szCs w:val="24"/>
        </w:rPr>
        <w:t xml:space="preserve">Wypełniony i podpisany (zgodnie z zapisami w Rozdziale  9 SIWZ) przez Wykonawcę formularz „JEDZ” – wg wzoru stanowiącego </w:t>
      </w:r>
      <w:r w:rsidRPr="00D457EB">
        <w:rPr>
          <w:rFonts w:ascii="Times New Roman" w:hAnsi="Times New Roman" w:cs="Times New Roman"/>
          <w:b/>
          <w:sz w:val="24"/>
          <w:szCs w:val="24"/>
        </w:rPr>
        <w:t xml:space="preserve">Załącznik nr 4 do SIWZ, </w:t>
      </w:r>
    </w:p>
    <w:p w14:paraId="15B7DA5F" w14:textId="3555BD98" w:rsidR="00BF0CE7" w:rsidRPr="00D457EB" w:rsidRDefault="00BF0CE7" w:rsidP="00AB2055">
      <w:pPr>
        <w:pStyle w:val="Akapitzlist"/>
        <w:numPr>
          <w:ilvl w:val="2"/>
          <w:numId w:val="18"/>
        </w:numPr>
        <w:tabs>
          <w:tab w:val="left" w:pos="426"/>
        </w:tabs>
        <w:spacing w:line="264" w:lineRule="auto"/>
        <w:ind w:left="1418" w:hanging="851"/>
        <w:jc w:val="both"/>
        <w:rPr>
          <w:rFonts w:ascii="Times New Roman" w:hAnsi="Times New Roman" w:cs="Times New Roman"/>
          <w:b/>
          <w:sz w:val="24"/>
          <w:szCs w:val="24"/>
        </w:rPr>
      </w:pPr>
      <w:r w:rsidRPr="00D457EB">
        <w:rPr>
          <w:rFonts w:ascii="Times New Roman" w:hAnsi="Times New Roman" w:cs="Times New Roman"/>
          <w:sz w:val="24"/>
          <w:szCs w:val="24"/>
        </w:rPr>
        <w:t xml:space="preserve">Wykonawca, który powołuje się na zasoby innych podmiotów (art. 22a), w celu wykazania braku podstaw wykluczenia tego podmiotu, zamieszcza informacje o tych podmiotach w oświadczeniach, (wg wzoru stanowiącego </w:t>
      </w:r>
      <w:r w:rsidRPr="00D457EB">
        <w:rPr>
          <w:rFonts w:ascii="Times New Roman" w:hAnsi="Times New Roman" w:cs="Times New Roman"/>
          <w:b/>
          <w:sz w:val="24"/>
          <w:szCs w:val="24"/>
        </w:rPr>
        <w:t>Załącznik nr 4 do SIWZ-JEDZ</w:t>
      </w:r>
      <w:r w:rsidRPr="00D457EB">
        <w:rPr>
          <w:rFonts w:ascii="Times New Roman" w:hAnsi="Times New Roman" w:cs="Times New Roman"/>
          <w:sz w:val="24"/>
          <w:szCs w:val="24"/>
        </w:rPr>
        <w:t xml:space="preserve">) oraz składa zobowiązanie tego podmiotu do udostępnienia zasobów na podstawie art. 22a ust. 2 ustawy Pzp (wg wzoru stanowiącego </w:t>
      </w:r>
      <w:r w:rsidRPr="00D457EB">
        <w:rPr>
          <w:rFonts w:ascii="Times New Roman" w:hAnsi="Times New Roman" w:cs="Times New Roman"/>
          <w:b/>
          <w:sz w:val="24"/>
          <w:szCs w:val="24"/>
        </w:rPr>
        <w:t>Załącznik nr 7 do SIWZ</w:t>
      </w:r>
      <w:r w:rsidRPr="00D457EB">
        <w:rPr>
          <w:rFonts w:ascii="Times New Roman" w:hAnsi="Times New Roman" w:cs="Times New Roman"/>
          <w:sz w:val="24"/>
          <w:szCs w:val="24"/>
        </w:rPr>
        <w:t>),</w:t>
      </w:r>
    </w:p>
    <w:p w14:paraId="49411972" w14:textId="75A1A8F8" w:rsidR="00BF0CE7" w:rsidRPr="00D457EB" w:rsidRDefault="00BF0CE7" w:rsidP="00AB2055">
      <w:pPr>
        <w:pStyle w:val="Akapitzlist"/>
        <w:numPr>
          <w:ilvl w:val="2"/>
          <w:numId w:val="18"/>
        </w:numPr>
        <w:tabs>
          <w:tab w:val="left" w:pos="426"/>
        </w:tabs>
        <w:spacing w:line="264" w:lineRule="auto"/>
        <w:ind w:left="1418" w:hanging="851"/>
        <w:jc w:val="both"/>
        <w:rPr>
          <w:rFonts w:ascii="Times New Roman" w:hAnsi="Times New Roman" w:cs="Times New Roman"/>
          <w:sz w:val="24"/>
          <w:szCs w:val="24"/>
        </w:rPr>
      </w:pPr>
      <w:r w:rsidRPr="00D457EB">
        <w:rPr>
          <w:rFonts w:ascii="Times New Roman" w:hAnsi="Times New Roman" w:cs="Times New Roman"/>
          <w:sz w:val="24"/>
          <w:szCs w:val="24"/>
        </w:rPr>
        <w:t>W przypadku Wykonawców wspólnie ubiegających się o udzielenie zamówienia, dokument ustanawiający pełnomocnika do reprezentowania ich w postępowaniu o udzielenie zamówienia albo pełnomocnika do reprezentowania w postępowaniu i do zawarcia umowy w sprawie niniejszego zamówienia publicznego,</w:t>
      </w:r>
    </w:p>
    <w:p w14:paraId="617A0753" w14:textId="2144D05C" w:rsidR="00BF0CE7" w:rsidRPr="00D457EB" w:rsidRDefault="00BF0CE7" w:rsidP="00AB2055">
      <w:pPr>
        <w:pStyle w:val="Akapitzlist"/>
        <w:numPr>
          <w:ilvl w:val="2"/>
          <w:numId w:val="18"/>
        </w:numPr>
        <w:tabs>
          <w:tab w:val="left" w:pos="426"/>
        </w:tabs>
        <w:spacing w:line="264" w:lineRule="auto"/>
        <w:ind w:left="1418" w:hanging="851"/>
        <w:jc w:val="both"/>
        <w:rPr>
          <w:rFonts w:ascii="Times New Roman" w:hAnsi="Times New Roman" w:cs="Times New Roman"/>
          <w:b/>
          <w:sz w:val="24"/>
          <w:szCs w:val="24"/>
        </w:rPr>
      </w:pPr>
      <w:r w:rsidRPr="00D457EB">
        <w:rPr>
          <w:rFonts w:ascii="Times New Roman" w:hAnsi="Times New Roman" w:cs="Times New Roman"/>
          <w:sz w:val="24"/>
          <w:szCs w:val="24"/>
        </w:rPr>
        <w:lastRenderedPageBreak/>
        <w:t>W przypadku, gdy upoważnienie do podpisania oferty nie wynika bezpośrednio ze złożonych w ofercie dokumentów</w:t>
      </w:r>
      <w:r w:rsidRPr="00D457EB">
        <w:rPr>
          <w:rFonts w:ascii="Times New Roman" w:hAnsi="Times New Roman" w:cs="Times New Roman"/>
          <w:b/>
          <w:sz w:val="24"/>
          <w:szCs w:val="24"/>
        </w:rPr>
        <w:t xml:space="preserve"> – pełnomocnictwo.</w:t>
      </w:r>
    </w:p>
    <w:p w14:paraId="2177DDFC" w14:textId="77777777" w:rsidR="00BF0CE7" w:rsidRPr="00BF0CE7" w:rsidRDefault="00BF0CE7" w:rsidP="00AB2055">
      <w:pPr>
        <w:pStyle w:val="Akapitzlist"/>
        <w:tabs>
          <w:tab w:val="left" w:pos="426"/>
        </w:tabs>
        <w:spacing w:line="264" w:lineRule="auto"/>
        <w:ind w:left="567"/>
        <w:rPr>
          <w:rFonts w:ascii="Times New Roman" w:hAnsi="Times New Roman" w:cs="Times New Roman"/>
          <w:b/>
          <w:sz w:val="24"/>
          <w:szCs w:val="24"/>
        </w:rPr>
      </w:pPr>
    </w:p>
    <w:p w14:paraId="0E8BD66E" w14:textId="77777777" w:rsidR="00BF0CE7" w:rsidRPr="00BF0CE7" w:rsidRDefault="00BF0CE7" w:rsidP="00AB2055">
      <w:pPr>
        <w:pStyle w:val="Akapitzlist"/>
        <w:numPr>
          <w:ilvl w:val="1"/>
          <w:numId w:val="18"/>
        </w:numPr>
        <w:tabs>
          <w:tab w:val="left" w:pos="426"/>
        </w:tabs>
        <w:spacing w:line="264" w:lineRule="auto"/>
        <w:ind w:left="567" w:hanging="567"/>
        <w:rPr>
          <w:rFonts w:ascii="Times New Roman" w:hAnsi="Times New Roman" w:cs="Times New Roman"/>
          <w:sz w:val="24"/>
          <w:szCs w:val="24"/>
        </w:rPr>
      </w:pPr>
      <w:r w:rsidRPr="00BF0CE7">
        <w:rPr>
          <w:rFonts w:ascii="Times New Roman" w:hAnsi="Times New Roman" w:cs="Times New Roman"/>
          <w:sz w:val="24"/>
          <w:szCs w:val="24"/>
        </w:rPr>
        <w:t xml:space="preserve">O udzielenie zamówienia mogą ubiegać się Wykonawcy, którzy złożą nie podlegającą odrzuceniu ofertę. </w:t>
      </w:r>
      <w:bookmarkStart w:id="38" w:name="_Hlk1724407"/>
      <w:bookmarkStart w:id="39" w:name="_Hlk1726330"/>
      <w:bookmarkEnd w:id="38"/>
      <w:bookmarkEnd w:id="39"/>
    </w:p>
    <w:p w14:paraId="77152570" w14:textId="77777777" w:rsidR="00BF0CE7" w:rsidRPr="009E1AE3" w:rsidRDefault="00BF0CE7" w:rsidP="00AB2055">
      <w:pPr>
        <w:pStyle w:val="Akapitzlist"/>
        <w:tabs>
          <w:tab w:val="left" w:pos="426"/>
        </w:tabs>
        <w:spacing w:line="264" w:lineRule="auto"/>
        <w:ind w:left="567"/>
        <w:jc w:val="both"/>
        <w:rPr>
          <w:rFonts w:ascii="Times New Roman" w:hAnsi="Times New Roman" w:cs="Times New Roman"/>
          <w:sz w:val="24"/>
          <w:szCs w:val="24"/>
        </w:rPr>
      </w:pPr>
    </w:p>
    <w:p w14:paraId="3376A8E0" w14:textId="150841DB" w:rsidR="00650309" w:rsidRPr="00650309" w:rsidRDefault="00650309" w:rsidP="004E42CE">
      <w:pPr>
        <w:pStyle w:val="Akapitzlist"/>
        <w:numPr>
          <w:ilvl w:val="0"/>
          <w:numId w:val="28"/>
        </w:numPr>
        <w:shd w:val="clear" w:color="auto" w:fill="BFBFBF" w:themeFill="background1" w:themeFillShade="BF"/>
        <w:autoSpaceDE w:val="0"/>
        <w:autoSpaceDN w:val="0"/>
        <w:adjustRightInd w:val="0"/>
        <w:spacing w:before="400" w:after="300" w:line="264" w:lineRule="auto"/>
        <w:ind w:left="567" w:hanging="567"/>
        <w:jc w:val="both"/>
        <w:rPr>
          <w:rFonts w:ascii="Times New Roman" w:hAnsi="Times New Roman" w:cs="Times New Roman"/>
          <w:sz w:val="24"/>
          <w:szCs w:val="24"/>
        </w:rPr>
      </w:pPr>
      <w:r w:rsidRPr="00650309">
        <w:rPr>
          <w:rFonts w:ascii="Times New Roman" w:hAnsi="Times New Roman" w:cs="Times New Roman"/>
          <w:b/>
          <w:sz w:val="24"/>
          <w:szCs w:val="24"/>
        </w:rPr>
        <w:t>TERMIN I SPOSÓB SKŁADANIA OFERT ORAZ MIEJSCE I TERMIN OTWARCIA OFERT.</w:t>
      </w:r>
    </w:p>
    <w:p w14:paraId="78D333A4" w14:textId="77777777" w:rsidR="00650309" w:rsidRPr="00650309" w:rsidRDefault="00650309" w:rsidP="00AB2055">
      <w:pPr>
        <w:pStyle w:val="Akapitzlist"/>
        <w:autoSpaceDE w:val="0"/>
        <w:autoSpaceDN w:val="0"/>
        <w:adjustRightInd w:val="0"/>
        <w:spacing w:before="400" w:after="300" w:line="264" w:lineRule="auto"/>
        <w:ind w:left="567" w:hanging="567"/>
        <w:jc w:val="both"/>
        <w:rPr>
          <w:rFonts w:ascii="Times New Roman" w:hAnsi="Times New Roman" w:cs="Times New Roman"/>
          <w:sz w:val="24"/>
          <w:szCs w:val="24"/>
        </w:rPr>
      </w:pPr>
    </w:p>
    <w:p w14:paraId="6A3958D6" w14:textId="77777777" w:rsidR="00650309" w:rsidRDefault="00650309" w:rsidP="00AB2055">
      <w:pPr>
        <w:pStyle w:val="Akapitzlist"/>
        <w:numPr>
          <w:ilvl w:val="1"/>
          <w:numId w:val="7"/>
        </w:numPr>
        <w:tabs>
          <w:tab w:val="left" w:pos="-1076"/>
        </w:tabs>
        <w:autoSpaceDE w:val="0"/>
        <w:autoSpaceDN w:val="0"/>
        <w:adjustRightInd w:val="0"/>
        <w:spacing w:before="200" w:after="200" w:line="264" w:lineRule="auto"/>
        <w:ind w:left="567" w:hanging="567"/>
        <w:jc w:val="both"/>
        <w:rPr>
          <w:rFonts w:ascii="Times New Roman" w:hAnsi="Times New Roman" w:cs="Times New Roman"/>
          <w:sz w:val="24"/>
          <w:szCs w:val="24"/>
        </w:rPr>
      </w:pPr>
      <w:r w:rsidRPr="000037EB">
        <w:rPr>
          <w:rFonts w:ascii="Times New Roman" w:hAnsi="Times New Roman" w:cs="Times New Roman"/>
          <w:sz w:val="24"/>
          <w:szCs w:val="24"/>
        </w:rPr>
        <w:t xml:space="preserve">Otwarcie ofert jest jawne i </w:t>
      </w:r>
      <w:r w:rsidRPr="00770942">
        <w:rPr>
          <w:rFonts w:ascii="Times New Roman" w:hAnsi="Times New Roman" w:cs="Times New Roman"/>
          <w:sz w:val="24"/>
          <w:szCs w:val="24"/>
        </w:rPr>
        <w:t>następuje bezpośrednio</w:t>
      </w:r>
      <w:r w:rsidRPr="000037EB">
        <w:rPr>
          <w:rFonts w:ascii="Times New Roman" w:hAnsi="Times New Roman" w:cs="Times New Roman"/>
          <w:sz w:val="24"/>
          <w:szCs w:val="24"/>
        </w:rPr>
        <w:t xml:space="preserve"> po upływie terminu do ich składania. </w:t>
      </w:r>
    </w:p>
    <w:p w14:paraId="3512042D" w14:textId="77777777" w:rsidR="00650309" w:rsidRPr="000037EB" w:rsidRDefault="00650309" w:rsidP="00AB2055">
      <w:pPr>
        <w:pStyle w:val="Akapitzlist"/>
        <w:tabs>
          <w:tab w:val="left" w:pos="-1076"/>
        </w:tabs>
        <w:autoSpaceDE w:val="0"/>
        <w:autoSpaceDN w:val="0"/>
        <w:adjustRightInd w:val="0"/>
        <w:spacing w:before="200" w:after="200" w:line="264" w:lineRule="auto"/>
        <w:ind w:left="567" w:hanging="567"/>
        <w:rPr>
          <w:rFonts w:ascii="Times New Roman" w:hAnsi="Times New Roman" w:cs="Times New Roman"/>
          <w:sz w:val="24"/>
          <w:szCs w:val="24"/>
        </w:rPr>
      </w:pPr>
    </w:p>
    <w:p w14:paraId="0F37048C" w14:textId="77777777" w:rsidR="00650309" w:rsidRDefault="00650309" w:rsidP="00AB2055">
      <w:pPr>
        <w:pStyle w:val="Akapitzlist"/>
        <w:numPr>
          <w:ilvl w:val="1"/>
          <w:numId w:val="7"/>
        </w:numPr>
        <w:tabs>
          <w:tab w:val="left" w:pos="-1076"/>
        </w:tabs>
        <w:autoSpaceDE w:val="0"/>
        <w:autoSpaceDN w:val="0"/>
        <w:adjustRightInd w:val="0"/>
        <w:spacing w:before="200" w:after="200" w:line="264" w:lineRule="auto"/>
        <w:ind w:left="567" w:hanging="567"/>
        <w:jc w:val="both"/>
        <w:rPr>
          <w:rFonts w:ascii="Times New Roman" w:hAnsi="Times New Roman" w:cs="Times New Roman"/>
          <w:sz w:val="24"/>
          <w:szCs w:val="24"/>
        </w:rPr>
      </w:pPr>
      <w:r w:rsidRPr="000037EB">
        <w:rPr>
          <w:rFonts w:ascii="Times New Roman" w:hAnsi="Times New Roman" w:cs="Times New Roman"/>
          <w:sz w:val="24"/>
          <w:szCs w:val="24"/>
        </w:rPr>
        <w:t xml:space="preserve">Bezpośrednio przed otwarciem ofert </w:t>
      </w:r>
      <w:r>
        <w:rPr>
          <w:rFonts w:ascii="Times New Roman" w:hAnsi="Times New Roman" w:cs="Times New Roman"/>
          <w:sz w:val="24"/>
          <w:szCs w:val="24"/>
        </w:rPr>
        <w:t>Z</w:t>
      </w:r>
      <w:r w:rsidRPr="000037EB">
        <w:rPr>
          <w:rFonts w:ascii="Times New Roman" w:hAnsi="Times New Roman" w:cs="Times New Roman"/>
          <w:sz w:val="24"/>
          <w:szCs w:val="24"/>
        </w:rPr>
        <w:t xml:space="preserve">amawiający podaje kwotę, jaką zamierza przeznaczyć na sfinansowanie zamówienia. </w:t>
      </w:r>
    </w:p>
    <w:p w14:paraId="4CB62C4D" w14:textId="77777777" w:rsidR="00650309" w:rsidRPr="000037EB" w:rsidRDefault="00650309" w:rsidP="00AB2055">
      <w:pPr>
        <w:pStyle w:val="Akapitzlist"/>
        <w:tabs>
          <w:tab w:val="left" w:pos="-1076"/>
        </w:tabs>
        <w:autoSpaceDE w:val="0"/>
        <w:autoSpaceDN w:val="0"/>
        <w:adjustRightInd w:val="0"/>
        <w:spacing w:before="200" w:after="200" w:line="264" w:lineRule="auto"/>
        <w:ind w:left="567" w:hanging="567"/>
        <w:jc w:val="both"/>
        <w:rPr>
          <w:rFonts w:ascii="Times New Roman" w:hAnsi="Times New Roman" w:cs="Times New Roman"/>
          <w:sz w:val="24"/>
          <w:szCs w:val="24"/>
        </w:rPr>
      </w:pPr>
    </w:p>
    <w:p w14:paraId="326A9680" w14:textId="13010BE0" w:rsidR="00682E4A" w:rsidRPr="00682E4A" w:rsidRDefault="00682E4A" w:rsidP="00AB2055">
      <w:pPr>
        <w:pStyle w:val="Akapitzlist"/>
        <w:numPr>
          <w:ilvl w:val="1"/>
          <w:numId w:val="7"/>
        </w:numPr>
        <w:tabs>
          <w:tab w:val="left" w:pos="-1076"/>
        </w:tabs>
        <w:autoSpaceDE w:val="0"/>
        <w:autoSpaceDN w:val="0"/>
        <w:adjustRightInd w:val="0"/>
        <w:spacing w:before="200" w:after="200" w:line="264" w:lineRule="auto"/>
        <w:ind w:left="567" w:hanging="567"/>
        <w:jc w:val="both"/>
        <w:rPr>
          <w:rFonts w:ascii="Times New Roman" w:hAnsi="Times New Roman" w:cs="Times New Roman"/>
          <w:sz w:val="24"/>
          <w:szCs w:val="24"/>
        </w:rPr>
      </w:pPr>
      <w:r w:rsidRPr="00682E4A">
        <w:rPr>
          <w:rFonts w:ascii="Times New Roman" w:hAnsi="Times New Roman" w:cs="Times New Roman"/>
          <w:sz w:val="24"/>
          <w:szCs w:val="24"/>
        </w:rPr>
        <w:t xml:space="preserve">Ofertę składa się za pośrednictwem Platformy pod adresem internetowym </w:t>
      </w:r>
      <w:hyperlink r:id="rId17" w:history="1">
        <w:r w:rsidR="00BC1C9E" w:rsidRPr="00EA2FF5">
          <w:rPr>
            <w:rStyle w:val="Hipercze"/>
            <w:rFonts w:ascii="Times New Roman" w:hAnsi="Times New Roman" w:cs="Times New Roman"/>
            <w:bCs/>
            <w:sz w:val="24"/>
            <w:szCs w:val="24"/>
          </w:rPr>
          <w:t>https://platformazakupowa.pl/transakcja/366818</w:t>
        </w:r>
      </w:hyperlink>
      <w:r w:rsidR="005F15F2">
        <w:rPr>
          <w:rFonts w:ascii="Times New Roman" w:hAnsi="Times New Roman" w:cs="Times New Roman"/>
          <w:bCs/>
          <w:sz w:val="24"/>
          <w:szCs w:val="24"/>
        </w:rPr>
        <w:t xml:space="preserve"> </w:t>
      </w:r>
      <w:r w:rsidR="00215AD3">
        <w:t xml:space="preserve"> </w:t>
      </w:r>
      <w:r w:rsidRPr="00682E4A">
        <w:rPr>
          <w:rFonts w:ascii="Times New Roman" w:hAnsi="Times New Roman" w:cs="Times New Roman"/>
          <w:sz w:val="24"/>
          <w:szCs w:val="24"/>
        </w:rPr>
        <w:t xml:space="preserve">w terminie </w:t>
      </w:r>
      <w:r w:rsidRPr="00682E4A">
        <w:rPr>
          <w:rFonts w:ascii="Times New Roman" w:hAnsi="Times New Roman" w:cs="Times New Roman"/>
          <w:b/>
          <w:bCs/>
          <w:sz w:val="24"/>
          <w:szCs w:val="24"/>
        </w:rPr>
        <w:t>do dnia</w:t>
      </w:r>
      <w:r w:rsidRPr="00682E4A">
        <w:rPr>
          <w:rFonts w:ascii="Times New Roman" w:hAnsi="Times New Roman" w:cs="Times New Roman"/>
          <w:sz w:val="24"/>
          <w:szCs w:val="24"/>
        </w:rPr>
        <w:t xml:space="preserve"> </w:t>
      </w:r>
      <w:del w:id="40" w:author="Enmedia" w:date="2020-09-04T08:27:00Z">
        <w:r w:rsidR="0099622C" w:rsidDel="00D46ABB">
          <w:rPr>
            <w:rFonts w:ascii="Times New Roman" w:hAnsi="Times New Roman" w:cs="Times New Roman"/>
            <w:b/>
            <w:bCs/>
            <w:sz w:val="24"/>
            <w:szCs w:val="24"/>
          </w:rPr>
          <w:delText>0</w:delText>
        </w:r>
        <w:r w:rsidR="00A95416" w:rsidDel="00D46ABB">
          <w:rPr>
            <w:rFonts w:ascii="Times New Roman" w:hAnsi="Times New Roman" w:cs="Times New Roman"/>
            <w:b/>
            <w:bCs/>
            <w:sz w:val="24"/>
            <w:szCs w:val="24"/>
          </w:rPr>
          <w:delText>7</w:delText>
        </w:r>
        <w:r w:rsidR="0099622C" w:rsidDel="00D46ABB">
          <w:rPr>
            <w:rFonts w:ascii="Times New Roman" w:hAnsi="Times New Roman" w:cs="Times New Roman"/>
            <w:b/>
            <w:bCs/>
            <w:sz w:val="24"/>
            <w:szCs w:val="24"/>
          </w:rPr>
          <w:delText>.09.</w:delText>
        </w:r>
        <w:r w:rsidR="006B7467" w:rsidRPr="006B7467" w:rsidDel="00D46ABB">
          <w:rPr>
            <w:rFonts w:ascii="Times New Roman" w:hAnsi="Times New Roman" w:cs="Times New Roman"/>
            <w:b/>
            <w:bCs/>
            <w:sz w:val="24"/>
            <w:szCs w:val="24"/>
          </w:rPr>
          <w:delText>2020</w:delText>
        </w:r>
        <w:r w:rsidRPr="00682E4A" w:rsidDel="00D46ABB">
          <w:rPr>
            <w:rFonts w:ascii="Times New Roman" w:hAnsi="Times New Roman" w:cs="Times New Roman"/>
            <w:b/>
            <w:bCs/>
            <w:sz w:val="24"/>
            <w:szCs w:val="24"/>
          </w:rPr>
          <w:delText xml:space="preserve"> r.</w:delText>
        </w:r>
        <w:r w:rsidRPr="00682E4A" w:rsidDel="00D46ABB">
          <w:rPr>
            <w:rFonts w:ascii="Times New Roman" w:hAnsi="Times New Roman" w:cs="Times New Roman"/>
            <w:sz w:val="24"/>
            <w:szCs w:val="24"/>
          </w:rPr>
          <w:delText xml:space="preserve"> </w:delText>
        </w:r>
      </w:del>
      <w:ins w:id="41" w:author="Enmedia" w:date="2020-09-04T08:27:00Z">
        <w:r w:rsidR="00D46ABB">
          <w:rPr>
            <w:rFonts w:ascii="Times New Roman" w:hAnsi="Times New Roman" w:cs="Times New Roman"/>
            <w:sz w:val="24"/>
            <w:szCs w:val="24"/>
          </w:rPr>
          <w:t>29.0</w:t>
        </w:r>
      </w:ins>
      <w:ins w:id="42" w:author="Enmedia" w:date="2020-09-04T08:28:00Z">
        <w:r w:rsidR="00D46ABB">
          <w:rPr>
            <w:rFonts w:ascii="Times New Roman" w:hAnsi="Times New Roman" w:cs="Times New Roman"/>
            <w:sz w:val="24"/>
            <w:szCs w:val="24"/>
          </w:rPr>
          <w:t xml:space="preserve">9.2020 r. </w:t>
        </w:r>
      </w:ins>
      <w:r w:rsidRPr="00682E4A">
        <w:rPr>
          <w:rFonts w:ascii="Times New Roman" w:hAnsi="Times New Roman" w:cs="Times New Roman"/>
          <w:b/>
          <w:bCs/>
          <w:sz w:val="24"/>
          <w:szCs w:val="24"/>
        </w:rPr>
        <w:t>do godz. 10:00</w:t>
      </w:r>
      <w:r w:rsidRPr="00682E4A">
        <w:rPr>
          <w:rFonts w:ascii="Times New Roman" w:hAnsi="Times New Roman" w:cs="Times New Roman"/>
          <w:b/>
          <w:sz w:val="24"/>
          <w:szCs w:val="24"/>
        </w:rPr>
        <w:t>.</w:t>
      </w:r>
    </w:p>
    <w:p w14:paraId="5879D351" w14:textId="77777777" w:rsidR="005A74A5" w:rsidRDefault="005A74A5" w:rsidP="00AB2055">
      <w:pPr>
        <w:pStyle w:val="Akapitzlist"/>
        <w:tabs>
          <w:tab w:val="left" w:pos="-1076"/>
        </w:tabs>
        <w:autoSpaceDE w:val="0"/>
        <w:autoSpaceDN w:val="0"/>
        <w:adjustRightInd w:val="0"/>
        <w:spacing w:before="200" w:after="200" w:line="264" w:lineRule="auto"/>
        <w:ind w:left="567"/>
        <w:contextualSpacing w:val="0"/>
        <w:jc w:val="both"/>
        <w:rPr>
          <w:rFonts w:ascii="Times New Roman" w:hAnsi="Times New Roman" w:cs="Times New Roman"/>
          <w:sz w:val="24"/>
          <w:szCs w:val="24"/>
        </w:rPr>
      </w:pPr>
    </w:p>
    <w:p w14:paraId="2C16C240" w14:textId="1F569AB5" w:rsidR="00650309" w:rsidRPr="00952259" w:rsidRDefault="00650309" w:rsidP="00AB2055">
      <w:pPr>
        <w:pStyle w:val="Akapitzlist"/>
        <w:numPr>
          <w:ilvl w:val="1"/>
          <w:numId w:val="7"/>
        </w:numPr>
        <w:tabs>
          <w:tab w:val="left" w:pos="-1076"/>
        </w:tabs>
        <w:autoSpaceDE w:val="0"/>
        <w:autoSpaceDN w:val="0"/>
        <w:adjustRightInd w:val="0"/>
        <w:spacing w:before="200" w:after="200" w:line="264" w:lineRule="auto"/>
        <w:ind w:left="567" w:hanging="567"/>
        <w:contextualSpacing w:val="0"/>
        <w:jc w:val="both"/>
        <w:rPr>
          <w:rFonts w:ascii="Times New Roman" w:hAnsi="Times New Roman" w:cs="Times New Roman"/>
          <w:sz w:val="24"/>
          <w:szCs w:val="24"/>
        </w:rPr>
      </w:pPr>
      <w:r w:rsidRPr="00952259">
        <w:rPr>
          <w:rFonts w:ascii="Times New Roman" w:hAnsi="Times New Roman" w:cs="Times New Roman"/>
          <w:sz w:val="24"/>
          <w:szCs w:val="24"/>
        </w:rPr>
        <w:t>Miejsce i termin otwarcia ofert:</w:t>
      </w:r>
    </w:p>
    <w:p w14:paraId="0026D4FD" w14:textId="77777777" w:rsidR="00650309" w:rsidRPr="00952259" w:rsidRDefault="00650309" w:rsidP="00AB2055">
      <w:pPr>
        <w:pStyle w:val="Akapitzlist"/>
        <w:spacing w:before="200" w:after="200" w:line="264" w:lineRule="auto"/>
        <w:ind w:left="567"/>
        <w:jc w:val="both"/>
        <w:rPr>
          <w:rFonts w:ascii="Times New Roman" w:hAnsi="Times New Roman"/>
          <w:sz w:val="24"/>
          <w:szCs w:val="24"/>
        </w:rPr>
      </w:pPr>
      <w:r w:rsidRPr="00952259">
        <w:rPr>
          <w:rFonts w:ascii="Times New Roman" w:hAnsi="Times New Roman"/>
          <w:sz w:val="24"/>
          <w:szCs w:val="24"/>
        </w:rPr>
        <w:t>Miejsce:</w:t>
      </w:r>
    </w:p>
    <w:p w14:paraId="1FE891D0" w14:textId="77777777" w:rsidR="004913CE" w:rsidRPr="004913CE" w:rsidRDefault="00650309" w:rsidP="00AB2055">
      <w:pPr>
        <w:pStyle w:val="Akapitzlist"/>
        <w:spacing w:before="200" w:after="200" w:line="264" w:lineRule="auto"/>
        <w:ind w:left="567" w:hanging="567"/>
        <w:jc w:val="both"/>
        <w:rPr>
          <w:rFonts w:ascii="Times New Roman" w:hAnsi="Times New Roman"/>
          <w:b/>
          <w:iCs/>
          <w:sz w:val="24"/>
          <w:szCs w:val="24"/>
        </w:rPr>
      </w:pPr>
      <w:r w:rsidRPr="00952259">
        <w:rPr>
          <w:rFonts w:ascii="Times New Roman" w:hAnsi="Times New Roman"/>
          <w:sz w:val="24"/>
          <w:szCs w:val="24"/>
        </w:rPr>
        <w:tab/>
      </w:r>
      <w:r w:rsidR="004913CE" w:rsidRPr="004913CE">
        <w:rPr>
          <w:rFonts w:ascii="Times New Roman" w:hAnsi="Times New Roman"/>
          <w:b/>
          <w:sz w:val="24"/>
          <w:szCs w:val="24"/>
        </w:rPr>
        <w:t xml:space="preserve">Stowarzyszenie </w:t>
      </w:r>
      <w:r w:rsidR="004913CE" w:rsidRPr="004913CE">
        <w:rPr>
          <w:rFonts w:ascii="Times New Roman" w:hAnsi="Times New Roman"/>
          <w:b/>
          <w:iCs/>
          <w:sz w:val="24"/>
          <w:szCs w:val="24"/>
        </w:rPr>
        <w:t xml:space="preserve"> Metropolia Poznań</w:t>
      </w:r>
    </w:p>
    <w:p w14:paraId="382EAEE1" w14:textId="77777777" w:rsidR="004913CE" w:rsidRPr="004913CE" w:rsidRDefault="004913CE" w:rsidP="00AB2055">
      <w:pPr>
        <w:pStyle w:val="Akapitzlist"/>
        <w:spacing w:before="200" w:after="200" w:line="264" w:lineRule="auto"/>
        <w:ind w:left="567"/>
        <w:jc w:val="both"/>
        <w:rPr>
          <w:rFonts w:ascii="Times New Roman" w:hAnsi="Times New Roman"/>
          <w:b/>
          <w:iCs/>
          <w:sz w:val="24"/>
          <w:szCs w:val="24"/>
        </w:rPr>
      </w:pPr>
      <w:r w:rsidRPr="004913CE">
        <w:rPr>
          <w:rFonts w:ascii="Times New Roman" w:hAnsi="Times New Roman"/>
          <w:b/>
          <w:iCs/>
          <w:sz w:val="24"/>
          <w:szCs w:val="24"/>
        </w:rPr>
        <w:t>ul. Kościelna 37</w:t>
      </w:r>
    </w:p>
    <w:p w14:paraId="5DE036DD" w14:textId="71F7D12A" w:rsidR="00650309" w:rsidRPr="00952259" w:rsidRDefault="004913CE" w:rsidP="00AB2055">
      <w:pPr>
        <w:pStyle w:val="Akapitzlist"/>
        <w:spacing w:before="200" w:after="200" w:line="264" w:lineRule="auto"/>
        <w:ind w:left="567"/>
        <w:jc w:val="both"/>
        <w:rPr>
          <w:rFonts w:ascii="Times New Roman" w:hAnsi="Times New Roman"/>
          <w:sz w:val="24"/>
          <w:szCs w:val="24"/>
        </w:rPr>
      </w:pPr>
      <w:r w:rsidRPr="004913CE">
        <w:rPr>
          <w:rFonts w:ascii="Times New Roman" w:hAnsi="Times New Roman"/>
          <w:b/>
          <w:iCs/>
          <w:sz w:val="24"/>
          <w:szCs w:val="24"/>
        </w:rPr>
        <w:t>60-537 Poznań</w:t>
      </w:r>
    </w:p>
    <w:p w14:paraId="6722031C" w14:textId="047B45DB" w:rsidR="005A74A5" w:rsidRPr="005A74A5" w:rsidRDefault="00650309" w:rsidP="00AB2055">
      <w:pPr>
        <w:tabs>
          <w:tab w:val="left" w:pos="-1076"/>
        </w:tabs>
        <w:autoSpaceDE w:val="0"/>
        <w:autoSpaceDN w:val="0"/>
        <w:adjustRightInd w:val="0"/>
        <w:spacing w:before="200" w:after="200" w:line="264" w:lineRule="auto"/>
        <w:ind w:left="567"/>
        <w:jc w:val="both"/>
        <w:rPr>
          <w:rFonts w:ascii="Times New Roman" w:hAnsi="Times New Roman" w:cs="Times New Roman"/>
          <w:sz w:val="24"/>
          <w:szCs w:val="24"/>
        </w:rPr>
      </w:pPr>
      <w:r w:rsidRPr="005A74A5">
        <w:rPr>
          <w:rFonts w:ascii="Times New Roman" w:hAnsi="Times New Roman"/>
          <w:b/>
          <w:sz w:val="24"/>
          <w:szCs w:val="24"/>
        </w:rPr>
        <w:t>Dnia:</w:t>
      </w:r>
      <w:r w:rsidR="005A74A5" w:rsidRPr="005A74A5">
        <w:rPr>
          <w:rFonts w:ascii="Times New Roman" w:hAnsi="Times New Roman" w:cs="Times New Roman"/>
          <w:b/>
          <w:bCs/>
          <w:sz w:val="24"/>
          <w:szCs w:val="24"/>
        </w:rPr>
        <w:t xml:space="preserve"> </w:t>
      </w:r>
      <w:del w:id="43" w:author="Enmedia" w:date="2020-09-04T08:14:00Z">
        <w:r w:rsidR="0099622C" w:rsidDel="005150B6">
          <w:rPr>
            <w:rFonts w:ascii="Times New Roman" w:hAnsi="Times New Roman" w:cs="Times New Roman"/>
            <w:b/>
            <w:bCs/>
            <w:sz w:val="24"/>
            <w:szCs w:val="24"/>
          </w:rPr>
          <w:delText>0</w:delText>
        </w:r>
        <w:r w:rsidR="00A95416" w:rsidDel="005150B6">
          <w:rPr>
            <w:rFonts w:ascii="Times New Roman" w:hAnsi="Times New Roman" w:cs="Times New Roman"/>
            <w:b/>
            <w:bCs/>
            <w:sz w:val="24"/>
            <w:szCs w:val="24"/>
          </w:rPr>
          <w:delText>7</w:delText>
        </w:r>
        <w:r w:rsidR="0099622C" w:rsidDel="005150B6">
          <w:rPr>
            <w:rFonts w:ascii="Times New Roman" w:hAnsi="Times New Roman" w:cs="Times New Roman"/>
            <w:b/>
            <w:bCs/>
            <w:sz w:val="24"/>
            <w:szCs w:val="24"/>
          </w:rPr>
          <w:delText>.09.2020</w:delText>
        </w:r>
        <w:r w:rsidR="005A74A5" w:rsidRPr="005A74A5" w:rsidDel="005150B6">
          <w:rPr>
            <w:rFonts w:ascii="Times New Roman" w:hAnsi="Times New Roman" w:cs="Times New Roman"/>
            <w:b/>
            <w:bCs/>
            <w:sz w:val="24"/>
            <w:szCs w:val="24"/>
          </w:rPr>
          <w:delText xml:space="preserve"> </w:delText>
        </w:r>
      </w:del>
      <w:r w:rsidR="005A74A5" w:rsidRPr="005A74A5">
        <w:rPr>
          <w:rFonts w:ascii="Times New Roman" w:hAnsi="Times New Roman" w:cs="Times New Roman"/>
          <w:b/>
          <w:bCs/>
          <w:sz w:val="24"/>
          <w:szCs w:val="24"/>
        </w:rPr>
        <w:t>r.</w:t>
      </w:r>
      <w:r w:rsidR="005A74A5" w:rsidRPr="005A74A5">
        <w:rPr>
          <w:rFonts w:ascii="Times New Roman" w:hAnsi="Times New Roman" w:cs="Times New Roman"/>
          <w:sz w:val="24"/>
          <w:szCs w:val="24"/>
        </w:rPr>
        <w:t xml:space="preserve"> </w:t>
      </w:r>
      <w:ins w:id="44" w:author="Enmedia" w:date="2020-09-04T08:14:00Z">
        <w:r w:rsidR="005150B6">
          <w:rPr>
            <w:rFonts w:ascii="Times New Roman" w:hAnsi="Times New Roman" w:cs="Times New Roman"/>
            <w:sz w:val="24"/>
            <w:szCs w:val="24"/>
          </w:rPr>
          <w:t>29</w:t>
        </w:r>
      </w:ins>
      <w:ins w:id="45" w:author="Enmedia" w:date="2020-09-04T08:28:00Z">
        <w:r w:rsidR="00D46ABB">
          <w:rPr>
            <w:rFonts w:ascii="Times New Roman" w:hAnsi="Times New Roman" w:cs="Times New Roman"/>
            <w:sz w:val="24"/>
            <w:szCs w:val="24"/>
          </w:rPr>
          <w:t>.</w:t>
        </w:r>
      </w:ins>
      <w:ins w:id="46" w:author="Enmedia" w:date="2020-09-04T08:14:00Z">
        <w:r w:rsidR="005150B6">
          <w:rPr>
            <w:rFonts w:ascii="Times New Roman" w:hAnsi="Times New Roman" w:cs="Times New Roman"/>
            <w:sz w:val="24"/>
            <w:szCs w:val="24"/>
          </w:rPr>
          <w:t>09</w:t>
        </w:r>
      </w:ins>
      <w:ins w:id="47" w:author="Enmedia" w:date="2020-09-04T08:28:00Z">
        <w:r w:rsidR="00D46ABB">
          <w:rPr>
            <w:rFonts w:ascii="Times New Roman" w:hAnsi="Times New Roman" w:cs="Times New Roman"/>
            <w:sz w:val="24"/>
            <w:szCs w:val="24"/>
          </w:rPr>
          <w:t>.</w:t>
        </w:r>
      </w:ins>
      <w:ins w:id="48" w:author="Enmedia" w:date="2020-09-04T08:14:00Z">
        <w:r w:rsidR="005150B6">
          <w:rPr>
            <w:rFonts w:ascii="Times New Roman" w:hAnsi="Times New Roman" w:cs="Times New Roman"/>
            <w:sz w:val="24"/>
            <w:szCs w:val="24"/>
          </w:rPr>
          <w:t xml:space="preserve">2020 r. </w:t>
        </w:r>
      </w:ins>
      <w:r w:rsidR="005A74A5" w:rsidRPr="005A74A5">
        <w:rPr>
          <w:rFonts w:ascii="Times New Roman" w:hAnsi="Times New Roman" w:cs="Times New Roman"/>
          <w:b/>
          <w:bCs/>
          <w:sz w:val="24"/>
          <w:szCs w:val="24"/>
        </w:rPr>
        <w:t xml:space="preserve"> do godz. 10:</w:t>
      </w:r>
      <w:r w:rsidR="005A74A5">
        <w:rPr>
          <w:rFonts w:ascii="Times New Roman" w:hAnsi="Times New Roman" w:cs="Times New Roman"/>
          <w:b/>
          <w:bCs/>
          <w:sz w:val="24"/>
          <w:szCs w:val="24"/>
        </w:rPr>
        <w:t>15</w:t>
      </w:r>
      <w:r w:rsidR="005A74A5" w:rsidRPr="005A74A5">
        <w:rPr>
          <w:rFonts w:ascii="Times New Roman" w:hAnsi="Times New Roman" w:cs="Times New Roman"/>
          <w:b/>
          <w:sz w:val="24"/>
          <w:szCs w:val="24"/>
        </w:rPr>
        <w:t>.</w:t>
      </w:r>
    </w:p>
    <w:p w14:paraId="170B221B" w14:textId="37754C56" w:rsidR="00650309" w:rsidRDefault="00650309" w:rsidP="00AB2055">
      <w:pPr>
        <w:pStyle w:val="Akapitzlist"/>
        <w:numPr>
          <w:ilvl w:val="1"/>
          <w:numId w:val="7"/>
        </w:numPr>
        <w:tabs>
          <w:tab w:val="left" w:pos="-1076"/>
        </w:tabs>
        <w:autoSpaceDE w:val="0"/>
        <w:autoSpaceDN w:val="0"/>
        <w:adjustRightInd w:val="0"/>
        <w:spacing w:before="200" w:after="200" w:line="264" w:lineRule="auto"/>
        <w:ind w:left="567" w:hanging="567"/>
        <w:jc w:val="both"/>
        <w:rPr>
          <w:rFonts w:ascii="Times New Roman" w:hAnsi="Times New Roman" w:cs="Times New Roman"/>
          <w:sz w:val="24"/>
          <w:szCs w:val="24"/>
        </w:rPr>
      </w:pPr>
      <w:r w:rsidRPr="00682E4A">
        <w:rPr>
          <w:rFonts w:ascii="Times New Roman" w:hAnsi="Times New Roman" w:cs="Times New Roman"/>
          <w:sz w:val="24"/>
          <w:szCs w:val="24"/>
        </w:rPr>
        <w:t xml:space="preserve">Otwarcie złożonych ofert nastąpi </w:t>
      </w:r>
      <w:r w:rsidR="00682E4A" w:rsidRPr="00682E4A">
        <w:rPr>
          <w:rFonts w:ascii="Times New Roman" w:hAnsi="Times New Roman" w:cs="Times New Roman"/>
          <w:sz w:val="24"/>
          <w:szCs w:val="24"/>
        </w:rPr>
        <w:t xml:space="preserve">za pośrednictwem Platformy. </w:t>
      </w:r>
    </w:p>
    <w:p w14:paraId="29FE50EA" w14:textId="77777777" w:rsidR="00682E4A" w:rsidRPr="00682E4A" w:rsidRDefault="00682E4A" w:rsidP="00AB2055">
      <w:pPr>
        <w:pStyle w:val="Akapitzlist"/>
        <w:tabs>
          <w:tab w:val="left" w:pos="-1076"/>
        </w:tabs>
        <w:autoSpaceDE w:val="0"/>
        <w:autoSpaceDN w:val="0"/>
        <w:adjustRightInd w:val="0"/>
        <w:spacing w:before="200" w:after="200" w:line="264" w:lineRule="auto"/>
        <w:ind w:left="567"/>
        <w:jc w:val="both"/>
        <w:rPr>
          <w:rFonts w:ascii="Times New Roman" w:hAnsi="Times New Roman" w:cs="Times New Roman"/>
          <w:sz w:val="24"/>
          <w:szCs w:val="24"/>
        </w:rPr>
      </w:pPr>
    </w:p>
    <w:p w14:paraId="21281CCF" w14:textId="77777777" w:rsidR="00650309" w:rsidRPr="000037EB" w:rsidRDefault="00650309" w:rsidP="00AB2055">
      <w:pPr>
        <w:pStyle w:val="Akapitzlist"/>
        <w:numPr>
          <w:ilvl w:val="1"/>
          <w:numId w:val="7"/>
        </w:numPr>
        <w:tabs>
          <w:tab w:val="left" w:pos="-1076"/>
        </w:tabs>
        <w:autoSpaceDE w:val="0"/>
        <w:autoSpaceDN w:val="0"/>
        <w:adjustRightInd w:val="0"/>
        <w:spacing w:before="200" w:after="200" w:line="264" w:lineRule="auto"/>
        <w:ind w:left="567" w:hanging="567"/>
        <w:contextualSpacing w:val="0"/>
        <w:jc w:val="both"/>
        <w:rPr>
          <w:rFonts w:ascii="Times New Roman" w:hAnsi="Times New Roman"/>
          <w:b/>
          <w:sz w:val="24"/>
          <w:szCs w:val="24"/>
        </w:rPr>
      </w:pPr>
      <w:r w:rsidRPr="000037EB">
        <w:rPr>
          <w:rFonts w:ascii="Times New Roman" w:hAnsi="Times New Roman" w:cs="Times New Roman"/>
          <w:sz w:val="24"/>
          <w:szCs w:val="24"/>
        </w:rPr>
        <w:t xml:space="preserve">W myśl art. 86 ust. 4 ustawy Pzp podczas otwarcia ofert podaje się nazwy (firmy) oraz adresy </w:t>
      </w:r>
      <w:r>
        <w:rPr>
          <w:rFonts w:ascii="Times New Roman" w:hAnsi="Times New Roman" w:cs="Times New Roman"/>
          <w:sz w:val="24"/>
          <w:szCs w:val="24"/>
        </w:rPr>
        <w:t>W</w:t>
      </w:r>
      <w:r w:rsidRPr="000037EB">
        <w:rPr>
          <w:rFonts w:ascii="Times New Roman" w:hAnsi="Times New Roman" w:cs="Times New Roman"/>
          <w:sz w:val="24"/>
          <w:szCs w:val="24"/>
        </w:rPr>
        <w:t>ykonawców, a także informacje dotyczące ceny, terminu wykonania zamówienia, okresu gwarancji i warunków płatności zawartych w ofertach.</w:t>
      </w:r>
    </w:p>
    <w:p w14:paraId="1AE5F11E" w14:textId="77777777" w:rsidR="00650309" w:rsidRDefault="00650309" w:rsidP="00AB2055">
      <w:pPr>
        <w:pStyle w:val="Akapitzlist"/>
        <w:numPr>
          <w:ilvl w:val="1"/>
          <w:numId w:val="7"/>
        </w:numPr>
        <w:spacing w:before="200" w:after="200" w:line="264" w:lineRule="auto"/>
        <w:ind w:left="567" w:hanging="567"/>
        <w:jc w:val="both"/>
        <w:rPr>
          <w:rFonts w:ascii="Times New Roman" w:hAnsi="Times New Roman"/>
          <w:sz w:val="24"/>
          <w:szCs w:val="24"/>
        </w:rPr>
      </w:pPr>
      <w:r w:rsidRPr="002913C0">
        <w:rPr>
          <w:rFonts w:ascii="Times New Roman" w:hAnsi="Times New Roman"/>
          <w:sz w:val="24"/>
          <w:szCs w:val="24"/>
        </w:rPr>
        <w:t xml:space="preserve">Zwrot oferty złożonej po terminie. W przypadku złożenia oferty po terminie Zamawiający niezwłocznie zawiadamia Wykonawcę o złożeniu oferty po terminie oraz zwraca ofertę po upływie terminu do wniesienia odwołania. </w:t>
      </w:r>
    </w:p>
    <w:p w14:paraId="025FBD0E" w14:textId="77777777" w:rsidR="00650309" w:rsidRPr="002913C0" w:rsidRDefault="00650309" w:rsidP="00AB2055">
      <w:pPr>
        <w:pStyle w:val="Akapitzlist"/>
        <w:spacing w:before="200" w:after="200" w:line="264" w:lineRule="auto"/>
        <w:ind w:left="567" w:hanging="567"/>
        <w:jc w:val="both"/>
        <w:rPr>
          <w:rFonts w:ascii="Times New Roman" w:hAnsi="Times New Roman"/>
          <w:sz w:val="24"/>
          <w:szCs w:val="24"/>
        </w:rPr>
      </w:pPr>
    </w:p>
    <w:p w14:paraId="2DE47B8F" w14:textId="4D53DAEC" w:rsidR="00650309" w:rsidRPr="00B83D85" w:rsidRDefault="00650309" w:rsidP="00AB2055">
      <w:pPr>
        <w:pStyle w:val="Akapitzlist"/>
        <w:numPr>
          <w:ilvl w:val="1"/>
          <w:numId w:val="7"/>
        </w:numPr>
        <w:spacing w:before="200" w:after="200" w:line="264" w:lineRule="auto"/>
        <w:ind w:left="567" w:hanging="567"/>
        <w:contextualSpacing w:val="0"/>
        <w:jc w:val="both"/>
        <w:rPr>
          <w:rFonts w:ascii="Times New Roman" w:hAnsi="Times New Roman"/>
          <w:b/>
          <w:sz w:val="24"/>
          <w:szCs w:val="24"/>
        </w:rPr>
      </w:pPr>
      <w:r w:rsidRPr="00B83D85">
        <w:rPr>
          <w:rFonts w:ascii="Times New Roman" w:hAnsi="Times New Roman" w:cs="Times New Roman"/>
          <w:sz w:val="24"/>
          <w:szCs w:val="24"/>
        </w:rPr>
        <w:t>Otwarcie jest jawne</w:t>
      </w:r>
      <w:r w:rsidRPr="00B83D85">
        <w:rPr>
          <w:rFonts w:ascii="Times New Roman" w:hAnsi="Times New Roman"/>
          <w:sz w:val="24"/>
          <w:szCs w:val="24"/>
        </w:rPr>
        <w:t>, Wykonawcy</w:t>
      </w:r>
      <w:r w:rsidRPr="00B83D85">
        <w:rPr>
          <w:rFonts w:ascii="Times New Roman" w:hAnsi="Times New Roman" w:cs="Times New Roman"/>
          <w:sz w:val="24"/>
          <w:szCs w:val="24"/>
        </w:rPr>
        <w:t xml:space="preserve"> mogą uczestniczyć w sesji otwarcia ofert. </w:t>
      </w:r>
      <w:r>
        <w:rPr>
          <w:rFonts w:ascii="Times New Roman" w:hAnsi="Times New Roman" w:cs="Times New Roman"/>
          <w:sz w:val="24"/>
          <w:szCs w:val="24"/>
        </w:rPr>
        <w:t xml:space="preserve">Niezwłocznie po otwarciu ofert </w:t>
      </w:r>
      <w:r w:rsidR="00BC4858">
        <w:rPr>
          <w:rFonts w:ascii="Times New Roman" w:hAnsi="Times New Roman" w:cs="Times New Roman"/>
          <w:sz w:val="24"/>
          <w:szCs w:val="24"/>
        </w:rPr>
        <w:t>Z</w:t>
      </w:r>
      <w:r>
        <w:rPr>
          <w:rFonts w:ascii="Times New Roman" w:hAnsi="Times New Roman" w:cs="Times New Roman"/>
          <w:sz w:val="24"/>
          <w:szCs w:val="24"/>
        </w:rPr>
        <w:t>amawiający zamieszcza na stronie internetowej informację</w:t>
      </w:r>
      <w:r w:rsidR="008B3F33">
        <w:rPr>
          <w:rFonts w:ascii="Times New Roman" w:hAnsi="Times New Roman" w:cs="Times New Roman"/>
          <w:sz w:val="24"/>
          <w:szCs w:val="24"/>
        </w:rPr>
        <w:t xml:space="preserve"> (Platformie)</w:t>
      </w:r>
      <w:r>
        <w:rPr>
          <w:rFonts w:ascii="Times New Roman" w:hAnsi="Times New Roman" w:cs="Times New Roman"/>
          <w:sz w:val="24"/>
          <w:szCs w:val="24"/>
        </w:rPr>
        <w:t>, o których mowa w art. 86 ust 5 ustawy Pzp.</w:t>
      </w:r>
    </w:p>
    <w:p w14:paraId="560A7E47" w14:textId="77777777" w:rsidR="00117CD8" w:rsidRPr="00117CD8" w:rsidRDefault="00117CD8" w:rsidP="00AB2055">
      <w:pPr>
        <w:shd w:val="clear" w:color="auto" w:fill="BFBFBF" w:themeFill="background1" w:themeFillShade="BF"/>
        <w:spacing w:before="400" w:after="300" w:line="264" w:lineRule="auto"/>
        <w:jc w:val="both"/>
        <w:rPr>
          <w:rFonts w:ascii="Times New Roman" w:hAnsi="Times New Roman"/>
          <w:b/>
          <w:sz w:val="24"/>
          <w:szCs w:val="24"/>
        </w:rPr>
      </w:pPr>
      <w:r w:rsidRPr="00117CD8">
        <w:rPr>
          <w:rFonts w:ascii="Times New Roman" w:hAnsi="Times New Roman"/>
          <w:b/>
          <w:sz w:val="24"/>
          <w:szCs w:val="24"/>
        </w:rPr>
        <w:t>11.   OPIS SPOSOBU OBLICZANIA CENY</w:t>
      </w:r>
    </w:p>
    <w:p w14:paraId="7419CD74" w14:textId="70A8B07B" w:rsidR="00441347" w:rsidRDefault="00441347" w:rsidP="004E42CE">
      <w:pPr>
        <w:pStyle w:val="Akapitzlist"/>
        <w:numPr>
          <w:ilvl w:val="1"/>
          <w:numId w:val="21"/>
        </w:numPr>
        <w:autoSpaceDE w:val="0"/>
        <w:autoSpaceDN w:val="0"/>
        <w:adjustRightInd w:val="0"/>
        <w:spacing w:after="200" w:line="264" w:lineRule="auto"/>
        <w:ind w:left="709" w:hanging="709"/>
        <w:jc w:val="both"/>
        <w:rPr>
          <w:rFonts w:ascii="Times New Roman" w:hAnsi="Times New Roman"/>
          <w:sz w:val="24"/>
          <w:szCs w:val="24"/>
        </w:rPr>
      </w:pPr>
      <w:r w:rsidRPr="005D1A4D">
        <w:rPr>
          <w:rFonts w:ascii="Times New Roman" w:hAnsi="Times New Roman"/>
          <w:sz w:val="24"/>
          <w:szCs w:val="24"/>
        </w:rPr>
        <w:t xml:space="preserve">Wykonawca uwzględniając wszystkie wymogi, o których mowa w niniejszej Specyfikacji Istotnych Warunków Zamówienia, powinien w cenie oferty brutto ująć wszelkie koszty niezbędne dla prawidłowego i pełnego wykonania przedmiotu </w:t>
      </w:r>
      <w:r w:rsidRPr="005D1A4D">
        <w:rPr>
          <w:rFonts w:ascii="Times New Roman" w:hAnsi="Times New Roman"/>
          <w:sz w:val="24"/>
          <w:szCs w:val="24"/>
        </w:rPr>
        <w:lastRenderedPageBreak/>
        <w:t xml:space="preserve">zamówienia </w:t>
      </w:r>
      <w:r w:rsidR="00170C9D">
        <w:rPr>
          <w:rFonts w:ascii="Times New Roman" w:hAnsi="Times New Roman"/>
          <w:sz w:val="24"/>
          <w:szCs w:val="24"/>
        </w:rPr>
        <w:t xml:space="preserve"> opisanego </w:t>
      </w:r>
      <w:r w:rsidR="00170C9D" w:rsidRPr="00A472D3">
        <w:rPr>
          <w:rFonts w:ascii="Times New Roman" w:hAnsi="Times New Roman"/>
          <w:sz w:val="24"/>
          <w:szCs w:val="24"/>
        </w:rPr>
        <w:t xml:space="preserve">w </w:t>
      </w:r>
      <w:r w:rsidR="00170C9D" w:rsidRPr="00A472D3">
        <w:rPr>
          <w:rFonts w:ascii="Times New Roman" w:hAnsi="Times New Roman"/>
          <w:b/>
          <w:sz w:val="24"/>
          <w:szCs w:val="24"/>
        </w:rPr>
        <w:t xml:space="preserve">Dziale </w:t>
      </w:r>
      <w:r w:rsidR="0089725B">
        <w:rPr>
          <w:rFonts w:ascii="Times New Roman" w:hAnsi="Times New Roman"/>
          <w:b/>
          <w:sz w:val="24"/>
          <w:szCs w:val="24"/>
        </w:rPr>
        <w:t>1</w:t>
      </w:r>
      <w:r w:rsidR="00170C9D" w:rsidRPr="00A472D3">
        <w:rPr>
          <w:rFonts w:ascii="Times New Roman" w:hAnsi="Times New Roman"/>
          <w:b/>
          <w:sz w:val="24"/>
          <w:szCs w:val="24"/>
        </w:rPr>
        <w:t xml:space="preserve"> SIWZ</w:t>
      </w:r>
      <w:r w:rsidR="00170C9D" w:rsidRPr="00A472D3">
        <w:rPr>
          <w:rFonts w:ascii="Times New Roman" w:hAnsi="Times New Roman"/>
          <w:sz w:val="24"/>
          <w:szCs w:val="24"/>
        </w:rPr>
        <w:t xml:space="preserve"> </w:t>
      </w:r>
      <w:r w:rsidRPr="00A472D3">
        <w:rPr>
          <w:rFonts w:ascii="Times New Roman" w:hAnsi="Times New Roman"/>
          <w:sz w:val="24"/>
          <w:szCs w:val="24"/>
        </w:rPr>
        <w:t>ora</w:t>
      </w:r>
      <w:r w:rsidRPr="005D1A4D">
        <w:rPr>
          <w:rFonts w:ascii="Times New Roman" w:hAnsi="Times New Roman"/>
          <w:sz w:val="24"/>
          <w:szCs w:val="24"/>
        </w:rPr>
        <w:t>z uwzględnić inne opłaty i podatki, a także ewentualne upusty</w:t>
      </w:r>
      <w:r w:rsidR="00EB7F0C">
        <w:rPr>
          <w:rFonts w:ascii="Times New Roman" w:hAnsi="Times New Roman"/>
          <w:sz w:val="24"/>
          <w:szCs w:val="24"/>
        </w:rPr>
        <w:t>,</w:t>
      </w:r>
      <w:r w:rsidRPr="005D1A4D">
        <w:rPr>
          <w:rFonts w:ascii="Times New Roman" w:hAnsi="Times New Roman"/>
          <w:sz w:val="24"/>
          <w:szCs w:val="24"/>
        </w:rPr>
        <w:t xml:space="preserve"> rabaty</w:t>
      </w:r>
      <w:r w:rsidR="00EB7F0C">
        <w:rPr>
          <w:rFonts w:ascii="Times New Roman" w:hAnsi="Times New Roman"/>
          <w:sz w:val="24"/>
          <w:szCs w:val="24"/>
        </w:rPr>
        <w:t xml:space="preserve"> i ryzyko</w:t>
      </w:r>
      <w:r w:rsidRPr="005D1A4D">
        <w:rPr>
          <w:rFonts w:ascii="Times New Roman" w:hAnsi="Times New Roman"/>
          <w:sz w:val="24"/>
          <w:szCs w:val="24"/>
        </w:rPr>
        <w:t>.</w:t>
      </w:r>
    </w:p>
    <w:p w14:paraId="25AE823E" w14:textId="77777777" w:rsidR="0083004D" w:rsidRDefault="0083004D" w:rsidP="00AB2055">
      <w:pPr>
        <w:pStyle w:val="Akapitzlist"/>
        <w:autoSpaceDE w:val="0"/>
        <w:autoSpaceDN w:val="0"/>
        <w:adjustRightInd w:val="0"/>
        <w:spacing w:after="200" w:line="264" w:lineRule="auto"/>
        <w:ind w:left="709" w:hanging="709"/>
        <w:jc w:val="both"/>
        <w:rPr>
          <w:rFonts w:ascii="Times New Roman" w:hAnsi="Times New Roman"/>
          <w:sz w:val="24"/>
          <w:szCs w:val="24"/>
        </w:rPr>
      </w:pPr>
    </w:p>
    <w:p w14:paraId="0AFD15E6" w14:textId="3B079FC2" w:rsidR="004D70F3" w:rsidRDefault="00441347" w:rsidP="004E42CE">
      <w:pPr>
        <w:pStyle w:val="Akapitzlist"/>
        <w:numPr>
          <w:ilvl w:val="1"/>
          <w:numId w:val="21"/>
        </w:numPr>
        <w:autoSpaceDE w:val="0"/>
        <w:autoSpaceDN w:val="0"/>
        <w:adjustRightInd w:val="0"/>
        <w:spacing w:after="200" w:line="264" w:lineRule="auto"/>
        <w:ind w:left="709" w:hanging="709"/>
        <w:contextualSpacing w:val="0"/>
        <w:jc w:val="both"/>
        <w:rPr>
          <w:rFonts w:ascii="Times New Roman" w:hAnsi="Times New Roman"/>
          <w:sz w:val="24"/>
          <w:szCs w:val="24"/>
        </w:rPr>
      </w:pPr>
      <w:r w:rsidRPr="008F65E8">
        <w:rPr>
          <w:rFonts w:ascii="Times New Roman" w:hAnsi="Times New Roman"/>
          <w:sz w:val="24"/>
          <w:szCs w:val="24"/>
        </w:rPr>
        <w:t xml:space="preserve">Cena oferty brutto za realizację całego zamówienia podstawowego zostanie wyliczona przez Wykonawcę na podstawie wypełnionego formularza ofertowego, stanowiącego </w:t>
      </w:r>
      <w:r w:rsidR="005C669F" w:rsidRPr="008F65E8">
        <w:rPr>
          <w:rFonts w:ascii="Times New Roman" w:hAnsi="Times New Roman"/>
          <w:b/>
          <w:sz w:val="24"/>
          <w:szCs w:val="24"/>
        </w:rPr>
        <w:t>Z</w:t>
      </w:r>
      <w:r w:rsidRPr="008F65E8">
        <w:rPr>
          <w:rFonts w:ascii="Times New Roman" w:hAnsi="Times New Roman"/>
          <w:b/>
          <w:sz w:val="24"/>
          <w:szCs w:val="24"/>
        </w:rPr>
        <w:t>ałącznik nr 2</w:t>
      </w:r>
      <w:r w:rsidRPr="008F65E8">
        <w:rPr>
          <w:rFonts w:ascii="Times New Roman" w:hAnsi="Times New Roman"/>
          <w:sz w:val="24"/>
          <w:szCs w:val="24"/>
        </w:rPr>
        <w:t xml:space="preserve"> </w:t>
      </w:r>
      <w:r w:rsidRPr="008F65E8">
        <w:rPr>
          <w:rFonts w:ascii="Times New Roman" w:hAnsi="Times New Roman"/>
          <w:b/>
          <w:sz w:val="24"/>
          <w:szCs w:val="24"/>
        </w:rPr>
        <w:t>do SIWZ</w:t>
      </w:r>
      <w:r w:rsidRPr="008F65E8">
        <w:rPr>
          <w:rFonts w:ascii="Times New Roman" w:hAnsi="Times New Roman"/>
          <w:sz w:val="24"/>
          <w:szCs w:val="24"/>
        </w:rPr>
        <w:t xml:space="preserve">. </w:t>
      </w:r>
      <w:bookmarkStart w:id="49" w:name="_Hlk16398165"/>
      <w:r w:rsidR="004D70F3" w:rsidRPr="004D70F3">
        <w:rPr>
          <w:rFonts w:ascii="Times New Roman" w:hAnsi="Times New Roman"/>
          <w:sz w:val="24"/>
          <w:szCs w:val="24"/>
        </w:rPr>
        <w:t>Cena oferty brutto określa wynagrodzenie Wykonawcy z tytułu realizacji dostawy paliwa gazowego dla zamówienia podstawowego</w:t>
      </w:r>
      <w:r w:rsidR="004913CE">
        <w:rPr>
          <w:rFonts w:ascii="Times New Roman" w:hAnsi="Times New Roman"/>
          <w:sz w:val="24"/>
          <w:szCs w:val="24"/>
        </w:rPr>
        <w:t xml:space="preserve">. Wykonawca wyceniając przedmiot zamówienia winien mieć na uwadze zmiany opisane w pkt 1.6 SIWZ, ponieważ w zakresie opisanych zmian będą miały zastosowanie ceny za paliwo gazowe i opłata abonamentowa wg złożonej oferty. </w:t>
      </w:r>
    </w:p>
    <w:bookmarkEnd w:id="49"/>
    <w:p w14:paraId="1CEBC9D0" w14:textId="7DD0E3C5" w:rsidR="00441347" w:rsidRPr="0095164D" w:rsidRDefault="0085023B" w:rsidP="004E42CE">
      <w:pPr>
        <w:pStyle w:val="Akapitzlist"/>
        <w:numPr>
          <w:ilvl w:val="1"/>
          <w:numId w:val="21"/>
        </w:numPr>
        <w:autoSpaceDE w:val="0"/>
        <w:autoSpaceDN w:val="0"/>
        <w:adjustRightInd w:val="0"/>
        <w:spacing w:after="200" w:line="264" w:lineRule="auto"/>
        <w:ind w:left="709" w:hanging="709"/>
        <w:contextualSpacing w:val="0"/>
        <w:jc w:val="both"/>
        <w:rPr>
          <w:rFonts w:ascii="Times New Roman" w:hAnsi="Times New Roman"/>
          <w:sz w:val="24"/>
          <w:szCs w:val="24"/>
        </w:rPr>
      </w:pPr>
      <w:r w:rsidRPr="0095164D">
        <w:rPr>
          <w:rFonts w:ascii="Times New Roman" w:hAnsi="Times New Roman"/>
          <w:b/>
          <w:sz w:val="24"/>
          <w:szCs w:val="24"/>
        </w:rPr>
        <w:t>Wykonawca</w:t>
      </w:r>
      <w:r w:rsidRPr="0095164D">
        <w:rPr>
          <w:rFonts w:ascii="Times New Roman" w:hAnsi="Times New Roman"/>
          <w:sz w:val="24"/>
          <w:szCs w:val="24"/>
        </w:rPr>
        <w:t xml:space="preserve"> może skorzystać z przygotowane</w:t>
      </w:r>
      <w:r w:rsidR="008F65E8" w:rsidRPr="0095164D">
        <w:rPr>
          <w:rFonts w:ascii="Times New Roman" w:hAnsi="Times New Roman"/>
          <w:sz w:val="24"/>
          <w:szCs w:val="24"/>
        </w:rPr>
        <w:t>go</w:t>
      </w:r>
      <w:r w:rsidRPr="0095164D">
        <w:rPr>
          <w:rFonts w:ascii="Times New Roman" w:hAnsi="Times New Roman"/>
          <w:sz w:val="24"/>
          <w:szCs w:val="24"/>
        </w:rPr>
        <w:t xml:space="preserve"> przez </w:t>
      </w:r>
      <w:r w:rsidRPr="0095164D">
        <w:rPr>
          <w:rFonts w:ascii="Times New Roman" w:hAnsi="Times New Roman"/>
          <w:b/>
          <w:sz w:val="24"/>
          <w:szCs w:val="24"/>
        </w:rPr>
        <w:t>Zamawiającego</w:t>
      </w:r>
      <w:r w:rsidRPr="0095164D">
        <w:rPr>
          <w:rFonts w:ascii="Times New Roman" w:hAnsi="Times New Roman"/>
          <w:sz w:val="24"/>
          <w:szCs w:val="24"/>
        </w:rPr>
        <w:t xml:space="preserve"> kalkulatora stanowiącego </w:t>
      </w:r>
      <w:r w:rsidRPr="0095164D">
        <w:rPr>
          <w:rFonts w:ascii="Times New Roman" w:hAnsi="Times New Roman"/>
          <w:b/>
          <w:sz w:val="24"/>
          <w:szCs w:val="24"/>
        </w:rPr>
        <w:t xml:space="preserve">Załącznik nr </w:t>
      </w:r>
      <w:r w:rsidR="004913CE">
        <w:rPr>
          <w:rFonts w:ascii="Times New Roman" w:hAnsi="Times New Roman"/>
          <w:b/>
          <w:sz w:val="24"/>
          <w:szCs w:val="24"/>
        </w:rPr>
        <w:t>3</w:t>
      </w:r>
      <w:r w:rsidRPr="0095164D">
        <w:rPr>
          <w:rFonts w:ascii="Times New Roman" w:hAnsi="Times New Roman"/>
          <w:b/>
          <w:sz w:val="24"/>
          <w:szCs w:val="24"/>
        </w:rPr>
        <w:t xml:space="preserve"> do SIWZ</w:t>
      </w:r>
      <w:r w:rsidRPr="0095164D">
        <w:rPr>
          <w:rFonts w:ascii="Times New Roman" w:hAnsi="Times New Roman"/>
          <w:sz w:val="24"/>
          <w:szCs w:val="24"/>
        </w:rPr>
        <w:t xml:space="preserve">, przy czym </w:t>
      </w:r>
      <w:r w:rsidR="008F65E8" w:rsidRPr="0095164D">
        <w:rPr>
          <w:rFonts w:ascii="Times New Roman" w:hAnsi="Times New Roman"/>
          <w:sz w:val="24"/>
          <w:szCs w:val="24"/>
        </w:rPr>
        <w:t xml:space="preserve"> wyliczenia z kalkulatora nie  stanowią podstawy</w:t>
      </w:r>
      <w:r w:rsidR="005C0156" w:rsidRPr="0095164D">
        <w:rPr>
          <w:rFonts w:ascii="Times New Roman" w:hAnsi="Times New Roman"/>
          <w:sz w:val="24"/>
          <w:szCs w:val="24"/>
        </w:rPr>
        <w:t xml:space="preserve"> do</w:t>
      </w:r>
      <w:r w:rsidR="008F65E8" w:rsidRPr="0095164D">
        <w:rPr>
          <w:rFonts w:ascii="Times New Roman" w:hAnsi="Times New Roman"/>
          <w:sz w:val="24"/>
          <w:szCs w:val="24"/>
        </w:rPr>
        <w:t xml:space="preserve"> jakichkolwiek roszczeń Wykonawc</w:t>
      </w:r>
      <w:r w:rsidR="005C0156" w:rsidRPr="0095164D">
        <w:rPr>
          <w:rFonts w:ascii="Times New Roman" w:hAnsi="Times New Roman"/>
          <w:sz w:val="24"/>
          <w:szCs w:val="24"/>
        </w:rPr>
        <w:t xml:space="preserve">y w stosunku do Zamawiającego i sam kalkulator nie stanowi </w:t>
      </w:r>
      <w:r w:rsidR="008F65E8" w:rsidRPr="0095164D">
        <w:rPr>
          <w:rFonts w:ascii="Times New Roman" w:hAnsi="Times New Roman"/>
          <w:sz w:val="24"/>
          <w:szCs w:val="24"/>
        </w:rPr>
        <w:t>załącznika do oferty.</w:t>
      </w:r>
    </w:p>
    <w:p w14:paraId="1CA9EEFB" w14:textId="229AE224" w:rsidR="00441347" w:rsidRPr="00B83D85" w:rsidRDefault="00441347" w:rsidP="004E42CE">
      <w:pPr>
        <w:pStyle w:val="Akapitzlist"/>
        <w:numPr>
          <w:ilvl w:val="1"/>
          <w:numId w:val="21"/>
        </w:numPr>
        <w:autoSpaceDE w:val="0"/>
        <w:autoSpaceDN w:val="0"/>
        <w:adjustRightInd w:val="0"/>
        <w:spacing w:after="200" w:line="264" w:lineRule="auto"/>
        <w:ind w:left="709" w:hanging="709"/>
        <w:contextualSpacing w:val="0"/>
        <w:jc w:val="both"/>
        <w:rPr>
          <w:rFonts w:ascii="Times New Roman" w:hAnsi="Times New Roman"/>
          <w:sz w:val="24"/>
          <w:szCs w:val="24"/>
        </w:rPr>
      </w:pPr>
      <w:r w:rsidRPr="00B83D85">
        <w:rPr>
          <w:rFonts w:ascii="Times New Roman" w:hAnsi="Times New Roman"/>
          <w:color w:val="000000"/>
          <w:sz w:val="24"/>
          <w:szCs w:val="24"/>
        </w:rPr>
        <w:t>Cenę oferty należy podać w walucie polskiej (liczbowo oraz słownie)</w:t>
      </w:r>
      <w:r w:rsidR="00D469E4">
        <w:rPr>
          <w:rFonts w:ascii="Times New Roman" w:hAnsi="Times New Roman"/>
          <w:color w:val="000000"/>
          <w:sz w:val="24"/>
          <w:szCs w:val="24"/>
        </w:rPr>
        <w:t xml:space="preserve"> z </w:t>
      </w:r>
      <w:proofErr w:type="spellStart"/>
      <w:r w:rsidR="00D469E4">
        <w:rPr>
          <w:rFonts w:ascii="Times New Roman" w:hAnsi="Times New Roman"/>
          <w:color w:val="000000"/>
          <w:sz w:val="24"/>
          <w:szCs w:val="24"/>
        </w:rPr>
        <w:t>dokładością</w:t>
      </w:r>
      <w:proofErr w:type="spellEnd"/>
      <w:r w:rsidR="00D469E4">
        <w:rPr>
          <w:rFonts w:ascii="Times New Roman" w:hAnsi="Times New Roman"/>
          <w:color w:val="000000"/>
          <w:sz w:val="24"/>
          <w:szCs w:val="24"/>
        </w:rPr>
        <w:t xml:space="preserve"> do dwóch miejsc po </w:t>
      </w:r>
      <w:proofErr w:type="spellStart"/>
      <w:r w:rsidR="00D469E4">
        <w:rPr>
          <w:rFonts w:ascii="Times New Roman" w:hAnsi="Times New Roman"/>
          <w:color w:val="000000"/>
          <w:sz w:val="24"/>
          <w:szCs w:val="24"/>
        </w:rPr>
        <w:t>przeciunku</w:t>
      </w:r>
      <w:proofErr w:type="spellEnd"/>
      <w:r w:rsidR="00D469E4">
        <w:rPr>
          <w:rFonts w:ascii="Times New Roman" w:hAnsi="Times New Roman"/>
          <w:color w:val="000000"/>
          <w:sz w:val="24"/>
          <w:szCs w:val="24"/>
        </w:rPr>
        <w:t xml:space="preserve">, </w:t>
      </w:r>
      <w:r w:rsidRPr="00B83D85">
        <w:rPr>
          <w:rFonts w:ascii="Times New Roman" w:hAnsi="Times New Roman"/>
          <w:color w:val="000000"/>
          <w:sz w:val="24"/>
          <w:szCs w:val="24"/>
        </w:rPr>
        <w:t>ponieważ w takiej walucie dokonywane będą rozliczenia pomiędzy Zamawiającym a Wykonawcą, którego oferta uznana zostanie za najkorzystniejszą.</w:t>
      </w:r>
    </w:p>
    <w:p w14:paraId="3E41D26C" w14:textId="77777777" w:rsidR="00441347" w:rsidRPr="00B83D85" w:rsidRDefault="00441347" w:rsidP="004E42CE">
      <w:pPr>
        <w:pStyle w:val="Akapitzlist"/>
        <w:numPr>
          <w:ilvl w:val="1"/>
          <w:numId w:val="21"/>
        </w:numPr>
        <w:autoSpaceDE w:val="0"/>
        <w:autoSpaceDN w:val="0"/>
        <w:adjustRightInd w:val="0"/>
        <w:spacing w:after="200" w:line="264" w:lineRule="auto"/>
        <w:ind w:left="709" w:hanging="709"/>
        <w:contextualSpacing w:val="0"/>
        <w:jc w:val="both"/>
        <w:rPr>
          <w:rFonts w:ascii="Times New Roman" w:hAnsi="Times New Roman"/>
          <w:sz w:val="24"/>
          <w:szCs w:val="24"/>
        </w:rPr>
      </w:pPr>
      <w:r w:rsidRPr="00B83D85">
        <w:rPr>
          <w:rFonts w:ascii="Times New Roman" w:hAnsi="Times New Roman"/>
          <w:sz w:val="24"/>
          <w:szCs w:val="24"/>
        </w:rPr>
        <w:t>Każdy z Wykonawców może zaproponować tylko jedną cenę.</w:t>
      </w:r>
    </w:p>
    <w:p w14:paraId="7E325EC2" w14:textId="0898C75D" w:rsidR="00441347" w:rsidRPr="00B83D85" w:rsidRDefault="00441347" w:rsidP="004E42CE">
      <w:pPr>
        <w:pStyle w:val="Akapitzlist"/>
        <w:numPr>
          <w:ilvl w:val="1"/>
          <w:numId w:val="21"/>
        </w:numPr>
        <w:autoSpaceDE w:val="0"/>
        <w:autoSpaceDN w:val="0"/>
        <w:adjustRightInd w:val="0"/>
        <w:spacing w:after="200" w:line="264" w:lineRule="auto"/>
        <w:ind w:left="709" w:hanging="709"/>
        <w:contextualSpacing w:val="0"/>
        <w:jc w:val="both"/>
        <w:rPr>
          <w:rFonts w:ascii="Times New Roman" w:hAnsi="Times New Roman"/>
          <w:color w:val="FF0000"/>
          <w:sz w:val="24"/>
          <w:szCs w:val="24"/>
        </w:rPr>
      </w:pPr>
      <w:r w:rsidRPr="00B83D85">
        <w:rPr>
          <w:rFonts w:ascii="Times New Roman" w:hAnsi="Times New Roman"/>
          <w:color w:val="000000" w:themeColor="text1"/>
          <w:sz w:val="24"/>
          <w:szCs w:val="24"/>
        </w:rPr>
        <w:t>Jeżeli złożono ofertę, której wybór prowadziłby do powstania u Zamawiającego obowiązku podatkowego zgodnie z przepisam</w:t>
      </w:r>
      <w:r w:rsidR="001929F9">
        <w:rPr>
          <w:rFonts w:ascii="Times New Roman" w:hAnsi="Times New Roman"/>
          <w:color w:val="000000" w:themeColor="text1"/>
          <w:sz w:val="24"/>
          <w:szCs w:val="24"/>
        </w:rPr>
        <w:t>i o podatku od towarów i usług Z</w:t>
      </w:r>
      <w:r w:rsidRPr="00B83D85">
        <w:rPr>
          <w:rFonts w:ascii="Times New Roman" w:hAnsi="Times New Roman"/>
          <w:color w:val="000000" w:themeColor="text1"/>
          <w:sz w:val="24"/>
          <w:szCs w:val="24"/>
        </w:rPr>
        <w:t>amawiający w celu oceny takiej oferty dolicza do przedstawionej w niej ceny podatek od towarów i usług, który miałby obowiązek rozliczyć zgodnie z tymi przepisami. Wykonaw</w:t>
      </w:r>
      <w:r w:rsidR="001929F9">
        <w:rPr>
          <w:rFonts w:ascii="Times New Roman" w:hAnsi="Times New Roman"/>
          <w:color w:val="000000" w:themeColor="text1"/>
          <w:sz w:val="24"/>
          <w:szCs w:val="24"/>
        </w:rPr>
        <w:t>ca składając ofertę, informuje Z</w:t>
      </w:r>
      <w:r w:rsidRPr="00B83D85">
        <w:rPr>
          <w:rFonts w:ascii="Times New Roman" w:hAnsi="Times New Roman"/>
          <w:color w:val="000000" w:themeColor="text1"/>
          <w:sz w:val="24"/>
          <w:szCs w:val="24"/>
        </w:rPr>
        <w:t>amawiającego czy wybór oferty b</w:t>
      </w:r>
      <w:r w:rsidR="001929F9">
        <w:rPr>
          <w:rFonts w:ascii="Times New Roman" w:hAnsi="Times New Roman"/>
          <w:color w:val="000000" w:themeColor="text1"/>
          <w:sz w:val="24"/>
          <w:szCs w:val="24"/>
        </w:rPr>
        <w:t>ędzie prowadził do powstania u Z</w:t>
      </w:r>
      <w:r w:rsidRPr="00B83D85">
        <w:rPr>
          <w:rFonts w:ascii="Times New Roman" w:hAnsi="Times New Roman"/>
          <w:color w:val="000000" w:themeColor="text1"/>
          <w:sz w:val="24"/>
          <w:szCs w:val="24"/>
        </w:rPr>
        <w:t xml:space="preserve">amawiającego obowiązku podatkowego wskazując nazwę </w:t>
      </w:r>
      <w:r w:rsidR="00513507">
        <w:rPr>
          <w:rFonts w:ascii="Times New Roman" w:hAnsi="Times New Roman"/>
          <w:color w:val="000000" w:themeColor="text1"/>
          <w:sz w:val="24"/>
          <w:szCs w:val="24"/>
        </w:rPr>
        <w:t xml:space="preserve">       </w:t>
      </w:r>
      <w:r w:rsidRPr="00B83D85">
        <w:rPr>
          <w:rFonts w:ascii="Times New Roman" w:hAnsi="Times New Roman"/>
          <w:color w:val="000000" w:themeColor="text1"/>
          <w:sz w:val="24"/>
          <w:szCs w:val="24"/>
        </w:rPr>
        <w:t xml:space="preserve"> </w:t>
      </w:r>
      <w:r w:rsidR="00513507">
        <w:rPr>
          <w:rFonts w:ascii="Times New Roman" w:hAnsi="Times New Roman"/>
          <w:color w:val="000000" w:themeColor="text1"/>
          <w:sz w:val="24"/>
          <w:szCs w:val="24"/>
        </w:rPr>
        <w:t>(</w:t>
      </w:r>
      <w:r w:rsidRPr="00B83D85">
        <w:rPr>
          <w:rFonts w:ascii="Times New Roman" w:hAnsi="Times New Roman"/>
          <w:color w:val="000000" w:themeColor="text1"/>
          <w:sz w:val="24"/>
          <w:szCs w:val="24"/>
        </w:rPr>
        <w:t>rodzaj) towaru lub usługi, której dostawa lub świadczenie będzie prowadzić do jego powstania, oraz wskazać ich wartość bez kwoty podatku</w:t>
      </w:r>
      <w:r w:rsidRPr="00B83D85">
        <w:rPr>
          <w:rFonts w:ascii="Times New Roman" w:hAnsi="Times New Roman"/>
          <w:color w:val="FF0000"/>
          <w:sz w:val="24"/>
          <w:szCs w:val="24"/>
        </w:rPr>
        <w:t xml:space="preserve">. </w:t>
      </w:r>
    </w:p>
    <w:p w14:paraId="6D6A3D66" w14:textId="30D06AAE" w:rsidR="00441347" w:rsidRPr="00B83D85" w:rsidRDefault="00441347" w:rsidP="004E42CE">
      <w:pPr>
        <w:pStyle w:val="Akapitzlist"/>
        <w:numPr>
          <w:ilvl w:val="1"/>
          <w:numId w:val="21"/>
        </w:numPr>
        <w:autoSpaceDE w:val="0"/>
        <w:autoSpaceDN w:val="0"/>
        <w:adjustRightInd w:val="0"/>
        <w:spacing w:after="200" w:line="264" w:lineRule="auto"/>
        <w:ind w:left="709" w:hanging="709"/>
        <w:contextualSpacing w:val="0"/>
        <w:jc w:val="both"/>
        <w:rPr>
          <w:rFonts w:ascii="Times New Roman" w:hAnsi="Times New Roman"/>
          <w:sz w:val="24"/>
          <w:szCs w:val="24"/>
        </w:rPr>
      </w:pPr>
      <w:r w:rsidRPr="00B83D85">
        <w:rPr>
          <w:rFonts w:ascii="Times New Roman" w:hAnsi="Times New Roman"/>
          <w:color w:val="000000"/>
          <w:sz w:val="24"/>
          <w:szCs w:val="24"/>
        </w:rPr>
        <w:t xml:space="preserve">Wykonawca składając ofertę określi  w </w:t>
      </w:r>
      <w:r w:rsidRPr="00117CD8">
        <w:rPr>
          <w:rFonts w:ascii="Times New Roman" w:hAnsi="Times New Roman"/>
          <w:color w:val="000000"/>
          <w:sz w:val="24"/>
          <w:szCs w:val="24"/>
        </w:rPr>
        <w:t>formularzu ofert</w:t>
      </w:r>
      <w:r w:rsidR="006B7467">
        <w:rPr>
          <w:rFonts w:ascii="Times New Roman" w:hAnsi="Times New Roman"/>
          <w:color w:val="000000"/>
          <w:sz w:val="24"/>
          <w:szCs w:val="24"/>
        </w:rPr>
        <w:t>owym</w:t>
      </w:r>
      <w:r w:rsidRPr="00B83D85">
        <w:rPr>
          <w:rFonts w:ascii="Times New Roman" w:hAnsi="Times New Roman"/>
          <w:color w:val="000000"/>
          <w:sz w:val="24"/>
          <w:szCs w:val="24"/>
        </w:rPr>
        <w:t xml:space="preserve"> - </w:t>
      </w:r>
      <w:r w:rsidRPr="00B83D85">
        <w:rPr>
          <w:rFonts w:ascii="Times New Roman" w:hAnsi="Times New Roman"/>
          <w:b/>
          <w:color w:val="000000"/>
          <w:sz w:val="24"/>
          <w:szCs w:val="24"/>
        </w:rPr>
        <w:t>Załącznik nr 2 do SIWZ</w:t>
      </w:r>
      <w:r w:rsidRPr="00B83D85">
        <w:rPr>
          <w:rFonts w:ascii="Times New Roman" w:hAnsi="Times New Roman"/>
          <w:color w:val="000000"/>
          <w:sz w:val="24"/>
          <w:szCs w:val="24"/>
        </w:rPr>
        <w:t xml:space="preserve"> ceny jednostkowe brutto oraz ceny brutto poszczególnych (wszystkich) pozycji.</w:t>
      </w:r>
    </w:p>
    <w:p w14:paraId="1FC254E3" w14:textId="4D3B84F5" w:rsidR="00441347" w:rsidRDefault="00441347" w:rsidP="00AB2055">
      <w:pPr>
        <w:pStyle w:val="Akapitzlist"/>
        <w:spacing w:line="264" w:lineRule="auto"/>
        <w:ind w:left="709"/>
        <w:rPr>
          <w:rFonts w:ascii="Times New Roman" w:hAnsi="Times New Roman"/>
          <w:sz w:val="24"/>
          <w:szCs w:val="24"/>
        </w:rPr>
      </w:pPr>
      <w:r w:rsidRPr="00B83D85">
        <w:rPr>
          <w:rFonts w:ascii="Times New Roman" w:hAnsi="Times New Roman"/>
          <w:sz w:val="24"/>
          <w:szCs w:val="24"/>
        </w:rPr>
        <w:t xml:space="preserve">Sposób wyliczenia dla poszczególnych tabel od </w:t>
      </w:r>
      <w:r w:rsidRPr="00A66EAC">
        <w:rPr>
          <w:rFonts w:ascii="Times New Roman" w:hAnsi="Times New Roman"/>
          <w:sz w:val="24"/>
          <w:szCs w:val="24"/>
        </w:rPr>
        <w:t xml:space="preserve">nr </w:t>
      </w:r>
      <w:r w:rsidR="00870F3C" w:rsidRPr="006B7467">
        <w:rPr>
          <w:rFonts w:ascii="Times New Roman" w:hAnsi="Times New Roman"/>
          <w:sz w:val="24"/>
          <w:szCs w:val="24"/>
        </w:rPr>
        <w:t xml:space="preserve">1 do </w:t>
      </w:r>
      <w:r w:rsidR="00FD11EC" w:rsidRPr="006B7467">
        <w:rPr>
          <w:rFonts w:ascii="Times New Roman" w:hAnsi="Times New Roman"/>
          <w:sz w:val="24"/>
          <w:szCs w:val="24"/>
        </w:rPr>
        <w:t>13</w:t>
      </w:r>
      <w:r w:rsidRPr="006B7467">
        <w:rPr>
          <w:rFonts w:ascii="Times New Roman" w:hAnsi="Times New Roman"/>
          <w:sz w:val="24"/>
          <w:szCs w:val="24"/>
        </w:rPr>
        <w:t>:</w:t>
      </w:r>
    </w:p>
    <w:p w14:paraId="50E4FB27" w14:textId="77777777" w:rsidR="002327D7" w:rsidRPr="00B83D85" w:rsidRDefault="002327D7" w:rsidP="00AB2055">
      <w:pPr>
        <w:pStyle w:val="Akapitzlist"/>
        <w:spacing w:line="264" w:lineRule="auto"/>
        <w:ind w:left="709"/>
        <w:rPr>
          <w:rFonts w:ascii="Times New Roman" w:hAnsi="Times New Roman"/>
          <w:sz w:val="24"/>
          <w:szCs w:val="24"/>
        </w:rPr>
      </w:pPr>
    </w:p>
    <w:p w14:paraId="7D3F526A" w14:textId="2AE249EF" w:rsidR="00441347" w:rsidRPr="00813547" w:rsidRDefault="00441347" w:rsidP="00AB2055">
      <w:pPr>
        <w:pStyle w:val="Akapitzlist"/>
        <w:spacing w:line="264" w:lineRule="auto"/>
        <w:ind w:left="709" w:hanging="709"/>
        <w:jc w:val="center"/>
        <w:rPr>
          <w:rFonts w:ascii="Times New Roman" w:hAnsi="Times New Roman"/>
          <w:b/>
          <w:sz w:val="24"/>
          <w:szCs w:val="24"/>
          <w:vertAlign w:val="subscript"/>
        </w:rPr>
      </w:pPr>
      <w:proofErr w:type="spellStart"/>
      <w:r w:rsidRPr="00813547">
        <w:rPr>
          <w:rFonts w:ascii="Times New Roman" w:hAnsi="Times New Roman"/>
          <w:b/>
          <w:sz w:val="24"/>
          <w:szCs w:val="24"/>
        </w:rPr>
        <w:t>C</w:t>
      </w:r>
      <w:r w:rsidRPr="00813547">
        <w:rPr>
          <w:rFonts w:ascii="Times New Roman" w:hAnsi="Times New Roman"/>
          <w:b/>
          <w:sz w:val="24"/>
          <w:szCs w:val="24"/>
          <w:vertAlign w:val="subscript"/>
        </w:rPr>
        <w:t>brutto</w:t>
      </w:r>
      <w:proofErr w:type="spellEnd"/>
      <w:r w:rsidRPr="00813547">
        <w:rPr>
          <w:rFonts w:ascii="Times New Roman" w:hAnsi="Times New Roman"/>
          <w:b/>
          <w:sz w:val="24"/>
          <w:szCs w:val="24"/>
        </w:rPr>
        <w:t>= C</w:t>
      </w:r>
      <w:r w:rsidRPr="00813547">
        <w:rPr>
          <w:rFonts w:ascii="Times New Roman" w:hAnsi="Times New Roman"/>
          <w:b/>
          <w:sz w:val="24"/>
          <w:szCs w:val="24"/>
          <w:vertAlign w:val="subscript"/>
        </w:rPr>
        <w:t>pg</w:t>
      </w:r>
      <w:r w:rsidR="00B43575">
        <w:rPr>
          <w:rFonts w:ascii="Times New Roman" w:hAnsi="Times New Roman"/>
          <w:b/>
          <w:sz w:val="24"/>
          <w:szCs w:val="24"/>
          <w:vertAlign w:val="superscript"/>
        </w:rPr>
        <w:t>1</w:t>
      </w:r>
      <w:r w:rsidR="00B43575" w:rsidRPr="00B43575">
        <w:rPr>
          <w:rFonts w:ascii="Times New Roman" w:hAnsi="Times New Roman"/>
          <w:b/>
          <w:sz w:val="24"/>
          <w:szCs w:val="24"/>
          <w:vertAlign w:val="superscript"/>
        </w:rPr>
        <w:t xml:space="preserve"> </w:t>
      </w:r>
      <w:r w:rsidR="00B43575">
        <w:rPr>
          <w:rFonts w:ascii="Times New Roman" w:hAnsi="Times New Roman"/>
          <w:b/>
          <w:sz w:val="24"/>
          <w:szCs w:val="24"/>
          <w:vertAlign w:val="superscript"/>
        </w:rPr>
        <w:t xml:space="preserve"> </w:t>
      </w:r>
      <w:r w:rsidR="00B43575" w:rsidRPr="00B43575">
        <w:rPr>
          <w:rFonts w:ascii="Times New Roman" w:hAnsi="Times New Roman"/>
          <w:b/>
          <w:sz w:val="24"/>
          <w:szCs w:val="24"/>
        </w:rPr>
        <w:t xml:space="preserve">+ </w:t>
      </w:r>
      <w:proofErr w:type="spellStart"/>
      <w:r w:rsidRPr="00813547">
        <w:rPr>
          <w:rFonts w:ascii="Times New Roman" w:hAnsi="Times New Roman"/>
          <w:b/>
          <w:sz w:val="24"/>
          <w:szCs w:val="24"/>
        </w:rPr>
        <w:t>OP</w:t>
      </w:r>
      <w:r w:rsidRPr="00813547">
        <w:rPr>
          <w:rFonts w:ascii="Times New Roman" w:hAnsi="Times New Roman"/>
          <w:b/>
          <w:sz w:val="24"/>
          <w:szCs w:val="24"/>
          <w:vertAlign w:val="subscript"/>
        </w:rPr>
        <w:t>abon</w:t>
      </w:r>
      <w:proofErr w:type="spellEnd"/>
      <w:r w:rsidRPr="00813547">
        <w:rPr>
          <w:rFonts w:ascii="Times New Roman" w:hAnsi="Times New Roman"/>
          <w:b/>
          <w:sz w:val="24"/>
          <w:szCs w:val="24"/>
        </w:rPr>
        <w:t xml:space="preserve"> + </w:t>
      </w:r>
      <w:proofErr w:type="spellStart"/>
      <w:r w:rsidRPr="00813547">
        <w:rPr>
          <w:rFonts w:ascii="Times New Roman" w:hAnsi="Times New Roman"/>
          <w:b/>
          <w:sz w:val="24"/>
          <w:szCs w:val="24"/>
        </w:rPr>
        <w:t>OP</w:t>
      </w:r>
      <w:r w:rsidRPr="00813547">
        <w:rPr>
          <w:rFonts w:ascii="Times New Roman" w:hAnsi="Times New Roman"/>
          <w:b/>
          <w:sz w:val="24"/>
          <w:szCs w:val="24"/>
          <w:vertAlign w:val="subscript"/>
        </w:rPr>
        <w:t>zm</w:t>
      </w:r>
      <w:proofErr w:type="spellEnd"/>
      <w:r w:rsidRPr="00813547">
        <w:rPr>
          <w:rFonts w:ascii="Times New Roman" w:hAnsi="Times New Roman"/>
          <w:b/>
          <w:sz w:val="24"/>
          <w:szCs w:val="24"/>
        </w:rPr>
        <w:t xml:space="preserve"> + </w:t>
      </w:r>
      <w:proofErr w:type="spellStart"/>
      <w:r w:rsidRPr="00813547">
        <w:rPr>
          <w:rFonts w:ascii="Times New Roman" w:hAnsi="Times New Roman"/>
          <w:b/>
          <w:sz w:val="24"/>
          <w:szCs w:val="24"/>
        </w:rPr>
        <w:t>OP</w:t>
      </w:r>
      <w:r w:rsidRPr="00813547">
        <w:rPr>
          <w:rFonts w:ascii="Times New Roman" w:hAnsi="Times New Roman"/>
          <w:b/>
          <w:sz w:val="24"/>
          <w:szCs w:val="24"/>
          <w:vertAlign w:val="subscript"/>
        </w:rPr>
        <w:t>st</w:t>
      </w:r>
      <w:proofErr w:type="spellEnd"/>
    </w:p>
    <w:p w14:paraId="0149B76E" w14:textId="77777777" w:rsidR="00441347" w:rsidRPr="00B83D85" w:rsidRDefault="00441347" w:rsidP="00AB2055">
      <w:pPr>
        <w:pStyle w:val="Akapitzlist"/>
        <w:tabs>
          <w:tab w:val="left" w:pos="1276"/>
        </w:tabs>
        <w:spacing w:line="264" w:lineRule="auto"/>
        <w:ind w:left="1134" w:hanging="425"/>
        <w:rPr>
          <w:rFonts w:ascii="Times New Roman" w:hAnsi="Times New Roman"/>
          <w:b/>
          <w:sz w:val="24"/>
          <w:szCs w:val="24"/>
          <w:vertAlign w:val="subscript"/>
        </w:rPr>
      </w:pPr>
      <w:r w:rsidRPr="00B83D85">
        <w:rPr>
          <w:rFonts w:ascii="Times New Roman" w:hAnsi="Times New Roman"/>
          <w:b/>
          <w:sz w:val="24"/>
          <w:szCs w:val="24"/>
          <w:vertAlign w:val="subscript"/>
        </w:rPr>
        <w:t>gdzie:</w:t>
      </w:r>
    </w:p>
    <w:p w14:paraId="040EA173" w14:textId="3B766E1E" w:rsidR="00441347" w:rsidRDefault="00B43575" w:rsidP="00AB2055">
      <w:pPr>
        <w:pStyle w:val="Akapitzlist"/>
        <w:tabs>
          <w:tab w:val="left" w:pos="1276"/>
        </w:tabs>
        <w:spacing w:line="264" w:lineRule="auto"/>
        <w:ind w:left="709"/>
        <w:jc w:val="both"/>
        <w:rPr>
          <w:rFonts w:ascii="Times New Roman" w:hAnsi="Times New Roman"/>
          <w:sz w:val="24"/>
          <w:szCs w:val="24"/>
        </w:rPr>
      </w:pPr>
      <w:r w:rsidRPr="00813547">
        <w:rPr>
          <w:rFonts w:ascii="Times New Roman" w:hAnsi="Times New Roman"/>
          <w:b/>
          <w:sz w:val="24"/>
          <w:szCs w:val="24"/>
        </w:rPr>
        <w:t>C</w:t>
      </w:r>
      <w:r w:rsidRPr="00813547">
        <w:rPr>
          <w:rFonts w:ascii="Times New Roman" w:hAnsi="Times New Roman"/>
          <w:b/>
          <w:sz w:val="24"/>
          <w:szCs w:val="24"/>
          <w:vertAlign w:val="subscript"/>
        </w:rPr>
        <w:t>pg</w:t>
      </w:r>
      <w:r>
        <w:rPr>
          <w:rFonts w:ascii="Times New Roman" w:hAnsi="Times New Roman"/>
          <w:b/>
          <w:sz w:val="24"/>
          <w:szCs w:val="24"/>
          <w:vertAlign w:val="superscript"/>
        </w:rPr>
        <w:t xml:space="preserve">1 </w:t>
      </w:r>
      <w:r w:rsidR="00441347" w:rsidRPr="00B83D85">
        <w:rPr>
          <w:rFonts w:ascii="Times New Roman" w:hAnsi="Times New Roman"/>
          <w:sz w:val="24"/>
          <w:szCs w:val="24"/>
        </w:rPr>
        <w:t xml:space="preserve">to </w:t>
      </w:r>
      <w:r w:rsidR="00441347" w:rsidRPr="00B83D85">
        <w:rPr>
          <w:rFonts w:ascii="Times New Roman" w:hAnsi="Times New Roman"/>
          <w:sz w:val="24"/>
          <w:szCs w:val="24"/>
          <w:u w:val="single"/>
        </w:rPr>
        <w:t>cena paliwa gazowego</w:t>
      </w:r>
      <w:r w:rsidR="00441347" w:rsidRPr="00B83D85">
        <w:rPr>
          <w:rFonts w:ascii="Times New Roman" w:hAnsi="Times New Roman"/>
          <w:sz w:val="24"/>
          <w:szCs w:val="24"/>
        </w:rPr>
        <w:t xml:space="preserve"> stanowiąca </w:t>
      </w:r>
      <w:r w:rsidR="00441347" w:rsidRPr="00472036">
        <w:rPr>
          <w:rFonts w:ascii="Times New Roman" w:hAnsi="Times New Roman"/>
          <w:sz w:val="24"/>
          <w:szCs w:val="24"/>
        </w:rPr>
        <w:t>iloczyn</w:t>
      </w:r>
      <w:r w:rsidR="00441347" w:rsidRPr="00B83D85">
        <w:rPr>
          <w:rFonts w:ascii="Times New Roman" w:hAnsi="Times New Roman"/>
          <w:sz w:val="24"/>
          <w:szCs w:val="24"/>
        </w:rPr>
        <w:t xml:space="preserve"> szacunkowego zapotrzebowania na paliwo gazowego </w:t>
      </w:r>
      <w:r>
        <w:rPr>
          <w:rFonts w:ascii="Times New Roman" w:hAnsi="Times New Roman"/>
          <w:sz w:val="24"/>
          <w:szCs w:val="24"/>
        </w:rPr>
        <w:t xml:space="preserve">dla zamówienia podstawowego </w:t>
      </w:r>
      <w:r w:rsidR="00441347" w:rsidRPr="00B83D85">
        <w:rPr>
          <w:rFonts w:ascii="Times New Roman" w:hAnsi="Times New Roman"/>
          <w:sz w:val="24"/>
          <w:szCs w:val="24"/>
        </w:rPr>
        <w:t>w trakcie obowiązywania zamówienia oraz ceny jednostkowej netto za paliwo gazowe pomnożona przez stawkę podatku VAT w wysokości 23%</w:t>
      </w:r>
      <w:r w:rsidR="00472036">
        <w:rPr>
          <w:rFonts w:ascii="Times New Roman" w:hAnsi="Times New Roman"/>
          <w:sz w:val="24"/>
          <w:szCs w:val="24"/>
        </w:rPr>
        <w:t>.</w:t>
      </w:r>
    </w:p>
    <w:p w14:paraId="3F6F4C10" w14:textId="77777777" w:rsidR="00194F6D" w:rsidRDefault="00194F6D" w:rsidP="00AB2055">
      <w:pPr>
        <w:pStyle w:val="Akapitzlist"/>
        <w:tabs>
          <w:tab w:val="left" w:pos="1276"/>
        </w:tabs>
        <w:spacing w:line="264" w:lineRule="auto"/>
        <w:ind w:left="709"/>
        <w:jc w:val="both"/>
        <w:rPr>
          <w:rFonts w:ascii="Times New Roman" w:hAnsi="Times New Roman"/>
          <w:b/>
          <w:sz w:val="24"/>
          <w:szCs w:val="24"/>
        </w:rPr>
      </w:pPr>
    </w:p>
    <w:p w14:paraId="40546BE1" w14:textId="0D1F1EA3" w:rsidR="00441347" w:rsidRPr="00B83D85" w:rsidRDefault="00441347" w:rsidP="00AB2055">
      <w:pPr>
        <w:pStyle w:val="Akapitzlist"/>
        <w:tabs>
          <w:tab w:val="left" w:pos="1276"/>
        </w:tabs>
        <w:spacing w:line="264" w:lineRule="auto"/>
        <w:ind w:left="709"/>
        <w:jc w:val="both"/>
        <w:rPr>
          <w:rFonts w:ascii="Times New Roman" w:hAnsi="Times New Roman"/>
          <w:b/>
          <w:sz w:val="24"/>
          <w:szCs w:val="24"/>
        </w:rPr>
      </w:pPr>
      <w:proofErr w:type="spellStart"/>
      <w:r w:rsidRPr="00B83D85">
        <w:rPr>
          <w:rFonts w:ascii="Times New Roman" w:hAnsi="Times New Roman"/>
          <w:b/>
          <w:sz w:val="24"/>
          <w:szCs w:val="24"/>
        </w:rPr>
        <w:t>OP</w:t>
      </w:r>
      <w:r w:rsidRPr="00B83D85">
        <w:rPr>
          <w:rFonts w:ascii="Times New Roman" w:hAnsi="Times New Roman"/>
          <w:b/>
          <w:sz w:val="24"/>
          <w:szCs w:val="24"/>
          <w:vertAlign w:val="subscript"/>
        </w:rPr>
        <w:t>abon</w:t>
      </w:r>
      <w:proofErr w:type="spellEnd"/>
      <w:r w:rsidRPr="00B83D85">
        <w:rPr>
          <w:rFonts w:ascii="Times New Roman" w:hAnsi="Times New Roman"/>
          <w:b/>
          <w:sz w:val="24"/>
          <w:szCs w:val="24"/>
          <w:vertAlign w:val="subscript"/>
        </w:rPr>
        <w:t xml:space="preserve"> </w:t>
      </w:r>
      <w:r w:rsidRPr="00B83D85">
        <w:rPr>
          <w:rFonts w:ascii="Times New Roman" w:hAnsi="Times New Roman"/>
          <w:sz w:val="24"/>
          <w:szCs w:val="24"/>
        </w:rPr>
        <w:t xml:space="preserve">to </w:t>
      </w:r>
      <w:r w:rsidRPr="00B83D85">
        <w:rPr>
          <w:rFonts w:ascii="Times New Roman" w:hAnsi="Times New Roman"/>
          <w:sz w:val="24"/>
          <w:szCs w:val="24"/>
          <w:u w:val="single"/>
        </w:rPr>
        <w:t>opłata abonamentowa</w:t>
      </w:r>
      <w:r w:rsidRPr="00B83D85">
        <w:rPr>
          <w:rFonts w:ascii="Times New Roman" w:hAnsi="Times New Roman"/>
          <w:sz w:val="24"/>
          <w:szCs w:val="24"/>
        </w:rPr>
        <w:t xml:space="preserve"> stanowiąca iloczyn ilości punktów poboru gazu, ilości miesięcy obowiązywania zamówienia oraz ceny jednostkow</w:t>
      </w:r>
      <w:r w:rsidRPr="0095164D">
        <w:rPr>
          <w:rFonts w:ascii="Times New Roman" w:hAnsi="Times New Roman"/>
          <w:sz w:val="24"/>
          <w:szCs w:val="24"/>
        </w:rPr>
        <w:t xml:space="preserve">ej netto </w:t>
      </w:r>
      <w:r w:rsidR="0095164D">
        <w:rPr>
          <w:rFonts w:ascii="Times New Roman" w:hAnsi="Times New Roman"/>
          <w:sz w:val="24"/>
          <w:szCs w:val="24"/>
        </w:rPr>
        <w:t xml:space="preserve">zaoferowanej przez Wykonawcę </w:t>
      </w:r>
      <w:r w:rsidRPr="00B83D85">
        <w:rPr>
          <w:rFonts w:ascii="Times New Roman" w:hAnsi="Times New Roman"/>
          <w:sz w:val="24"/>
          <w:szCs w:val="24"/>
        </w:rPr>
        <w:t>pomnożona przez stawkę podatku VAT w wysokości 23%</w:t>
      </w:r>
      <w:r w:rsidR="00472036">
        <w:rPr>
          <w:rFonts w:ascii="Times New Roman" w:hAnsi="Times New Roman"/>
          <w:sz w:val="24"/>
          <w:szCs w:val="24"/>
        </w:rPr>
        <w:t>.</w:t>
      </w:r>
    </w:p>
    <w:p w14:paraId="61DB9814" w14:textId="77777777" w:rsidR="00194F6D" w:rsidRDefault="00194F6D" w:rsidP="00AB2055">
      <w:pPr>
        <w:pStyle w:val="Akapitzlist"/>
        <w:tabs>
          <w:tab w:val="left" w:pos="1276"/>
        </w:tabs>
        <w:spacing w:line="264" w:lineRule="auto"/>
        <w:ind w:left="709"/>
        <w:jc w:val="both"/>
        <w:rPr>
          <w:rFonts w:ascii="Times New Roman" w:hAnsi="Times New Roman"/>
          <w:b/>
          <w:sz w:val="24"/>
          <w:szCs w:val="24"/>
        </w:rPr>
      </w:pPr>
    </w:p>
    <w:p w14:paraId="01BB776F" w14:textId="55005DD7" w:rsidR="00441347" w:rsidRPr="00B83D85" w:rsidRDefault="00441347" w:rsidP="00AB2055">
      <w:pPr>
        <w:pStyle w:val="Akapitzlist"/>
        <w:tabs>
          <w:tab w:val="left" w:pos="1276"/>
        </w:tabs>
        <w:spacing w:line="264" w:lineRule="auto"/>
        <w:ind w:left="709"/>
        <w:jc w:val="both"/>
        <w:rPr>
          <w:rFonts w:ascii="Times New Roman" w:hAnsi="Times New Roman"/>
          <w:b/>
          <w:sz w:val="24"/>
          <w:szCs w:val="24"/>
          <w:vertAlign w:val="subscript"/>
        </w:rPr>
      </w:pPr>
      <w:proofErr w:type="spellStart"/>
      <w:r w:rsidRPr="00B83D85">
        <w:rPr>
          <w:rFonts w:ascii="Times New Roman" w:hAnsi="Times New Roman"/>
          <w:b/>
          <w:sz w:val="24"/>
          <w:szCs w:val="24"/>
        </w:rPr>
        <w:lastRenderedPageBreak/>
        <w:t>OP</w:t>
      </w:r>
      <w:r w:rsidRPr="00B83D85">
        <w:rPr>
          <w:rFonts w:ascii="Times New Roman" w:hAnsi="Times New Roman"/>
          <w:b/>
          <w:sz w:val="24"/>
          <w:szCs w:val="24"/>
          <w:vertAlign w:val="subscript"/>
        </w:rPr>
        <w:t>zm</w:t>
      </w:r>
      <w:proofErr w:type="spellEnd"/>
      <w:r w:rsidRPr="00B83D85">
        <w:rPr>
          <w:rFonts w:ascii="Times New Roman" w:hAnsi="Times New Roman"/>
          <w:b/>
          <w:sz w:val="24"/>
          <w:szCs w:val="24"/>
          <w:vertAlign w:val="subscript"/>
        </w:rPr>
        <w:t xml:space="preserve"> </w:t>
      </w:r>
      <w:r w:rsidRPr="00B83D85">
        <w:rPr>
          <w:rFonts w:ascii="Times New Roman" w:hAnsi="Times New Roman"/>
          <w:sz w:val="24"/>
          <w:szCs w:val="24"/>
        </w:rPr>
        <w:t xml:space="preserve">to </w:t>
      </w:r>
      <w:r w:rsidRPr="00B83D85">
        <w:rPr>
          <w:rFonts w:ascii="Times New Roman" w:hAnsi="Times New Roman"/>
          <w:sz w:val="24"/>
          <w:szCs w:val="24"/>
          <w:u w:val="single"/>
        </w:rPr>
        <w:t>opłata sieciowa zamienna</w:t>
      </w:r>
      <w:r w:rsidRPr="00B83D85">
        <w:rPr>
          <w:rFonts w:ascii="Times New Roman" w:hAnsi="Times New Roman"/>
          <w:sz w:val="24"/>
          <w:szCs w:val="24"/>
        </w:rPr>
        <w:t xml:space="preserve"> stanowiąca iloczyn szacunkowego zapotrzebowania paliwa gazowego w trakcie obowiązywania zamówienia i ceny jednostkowej netto </w:t>
      </w:r>
      <w:r w:rsidR="007F5388" w:rsidRPr="007F5388">
        <w:rPr>
          <w:rFonts w:ascii="Times New Roman" w:hAnsi="Times New Roman"/>
          <w:sz w:val="24"/>
          <w:szCs w:val="24"/>
        </w:rPr>
        <w:t>wg obowiązującej na dzień złożenia oferty taryfy operatora sieci dystrybucyjnej</w:t>
      </w:r>
      <w:r w:rsidR="0095164D">
        <w:rPr>
          <w:rFonts w:ascii="Times New Roman" w:hAnsi="Times New Roman"/>
          <w:sz w:val="24"/>
          <w:szCs w:val="24"/>
        </w:rPr>
        <w:t>*</w:t>
      </w:r>
      <w:r w:rsidR="007F5388" w:rsidRPr="007F5388">
        <w:rPr>
          <w:rFonts w:ascii="Times New Roman" w:hAnsi="Times New Roman"/>
          <w:sz w:val="24"/>
          <w:szCs w:val="24"/>
        </w:rPr>
        <w:t xml:space="preserve"> </w:t>
      </w:r>
      <w:r w:rsidRPr="00B83D85">
        <w:rPr>
          <w:rFonts w:ascii="Times New Roman" w:hAnsi="Times New Roman"/>
          <w:sz w:val="24"/>
          <w:szCs w:val="24"/>
        </w:rPr>
        <w:t>pomnożona przez stawkę podatku VAT w wysokości 23%</w:t>
      </w:r>
    </w:p>
    <w:p w14:paraId="2876F5CA" w14:textId="77777777" w:rsidR="00194F6D" w:rsidRDefault="00194F6D" w:rsidP="00AB2055">
      <w:pPr>
        <w:pStyle w:val="Akapitzlist"/>
        <w:tabs>
          <w:tab w:val="left" w:pos="1276"/>
        </w:tabs>
        <w:spacing w:line="264" w:lineRule="auto"/>
        <w:ind w:left="709"/>
        <w:contextualSpacing w:val="0"/>
        <w:jc w:val="both"/>
        <w:rPr>
          <w:rFonts w:ascii="Times New Roman" w:hAnsi="Times New Roman"/>
          <w:b/>
          <w:sz w:val="24"/>
          <w:szCs w:val="24"/>
        </w:rPr>
      </w:pPr>
    </w:p>
    <w:p w14:paraId="0FE185A4" w14:textId="1AC99773" w:rsidR="00441347" w:rsidRDefault="00441347" w:rsidP="00AB2055">
      <w:pPr>
        <w:pStyle w:val="Akapitzlist"/>
        <w:tabs>
          <w:tab w:val="left" w:pos="1276"/>
        </w:tabs>
        <w:spacing w:line="264" w:lineRule="auto"/>
        <w:ind w:left="709"/>
        <w:contextualSpacing w:val="0"/>
        <w:jc w:val="both"/>
        <w:rPr>
          <w:rFonts w:ascii="Times New Roman" w:hAnsi="Times New Roman"/>
          <w:sz w:val="24"/>
          <w:szCs w:val="24"/>
        </w:rPr>
      </w:pPr>
      <w:proofErr w:type="spellStart"/>
      <w:r w:rsidRPr="00B83D85">
        <w:rPr>
          <w:rFonts w:ascii="Times New Roman" w:hAnsi="Times New Roman"/>
          <w:b/>
          <w:sz w:val="24"/>
          <w:szCs w:val="24"/>
        </w:rPr>
        <w:t>OP</w:t>
      </w:r>
      <w:r w:rsidRPr="00B83D85">
        <w:rPr>
          <w:rFonts w:ascii="Times New Roman" w:hAnsi="Times New Roman"/>
          <w:b/>
          <w:sz w:val="24"/>
          <w:szCs w:val="24"/>
          <w:vertAlign w:val="subscript"/>
        </w:rPr>
        <w:t>st</w:t>
      </w:r>
      <w:proofErr w:type="spellEnd"/>
      <w:r w:rsidRPr="00B83D85">
        <w:rPr>
          <w:rFonts w:ascii="Times New Roman" w:hAnsi="Times New Roman"/>
          <w:b/>
          <w:sz w:val="24"/>
          <w:szCs w:val="24"/>
          <w:vertAlign w:val="subscript"/>
        </w:rPr>
        <w:t xml:space="preserve"> </w:t>
      </w:r>
      <w:r w:rsidRPr="00B83D85">
        <w:rPr>
          <w:rFonts w:ascii="Times New Roman" w:hAnsi="Times New Roman"/>
          <w:sz w:val="24"/>
          <w:szCs w:val="24"/>
        </w:rPr>
        <w:t xml:space="preserve">to </w:t>
      </w:r>
      <w:r w:rsidRPr="00B83D85">
        <w:rPr>
          <w:rFonts w:ascii="Times New Roman" w:hAnsi="Times New Roman"/>
          <w:sz w:val="24"/>
          <w:szCs w:val="24"/>
          <w:u w:val="single"/>
        </w:rPr>
        <w:t>opłata sieciowa stała</w:t>
      </w:r>
      <w:r w:rsidRPr="00B83D85">
        <w:rPr>
          <w:rFonts w:ascii="Times New Roman" w:hAnsi="Times New Roman"/>
          <w:sz w:val="24"/>
          <w:szCs w:val="24"/>
        </w:rPr>
        <w:t xml:space="preserve"> stanowiąca iloczyn ilości punktów poboru gazu, ilości miesięcy obowiązywania zamówienia oraz ceny jednostkowej netto </w:t>
      </w:r>
      <w:r w:rsidR="007F5388" w:rsidRPr="007F5388">
        <w:rPr>
          <w:rFonts w:ascii="Times New Roman" w:hAnsi="Times New Roman"/>
          <w:sz w:val="24"/>
          <w:szCs w:val="24"/>
        </w:rPr>
        <w:t xml:space="preserve">wg obowiązującej na dzień złożenia oferty taryfy operatora sieci dystrybucyjnej </w:t>
      </w:r>
      <w:r w:rsidRPr="00B83D85">
        <w:rPr>
          <w:rFonts w:ascii="Times New Roman" w:hAnsi="Times New Roman"/>
          <w:sz w:val="24"/>
          <w:szCs w:val="24"/>
        </w:rPr>
        <w:t>pomnożona przez stawkę podatku VAT w wysokości 23%</w:t>
      </w:r>
      <w:r w:rsidR="00472036">
        <w:rPr>
          <w:rFonts w:ascii="Times New Roman" w:hAnsi="Times New Roman"/>
          <w:sz w:val="24"/>
          <w:szCs w:val="24"/>
        </w:rPr>
        <w:t xml:space="preserve"> </w:t>
      </w:r>
      <w:r w:rsidR="00472036" w:rsidRPr="00930A08">
        <w:rPr>
          <w:rFonts w:ascii="Times New Roman" w:hAnsi="Times New Roman"/>
          <w:sz w:val="24"/>
          <w:szCs w:val="24"/>
        </w:rPr>
        <w:t xml:space="preserve">(dla grup taryfowych od W-1 do W- 4) </w:t>
      </w:r>
      <w:r w:rsidRPr="00930A08">
        <w:rPr>
          <w:rFonts w:ascii="Times New Roman" w:hAnsi="Times New Roman"/>
          <w:sz w:val="24"/>
          <w:szCs w:val="24"/>
        </w:rPr>
        <w:t xml:space="preserve"> </w:t>
      </w:r>
      <w:r w:rsidRPr="00B83D85">
        <w:rPr>
          <w:rFonts w:ascii="Times New Roman" w:hAnsi="Times New Roman"/>
          <w:b/>
          <w:sz w:val="24"/>
          <w:szCs w:val="24"/>
        </w:rPr>
        <w:t>lub</w:t>
      </w:r>
      <w:r w:rsidRPr="00B83D85">
        <w:rPr>
          <w:rFonts w:ascii="Times New Roman" w:hAnsi="Times New Roman"/>
          <w:sz w:val="24"/>
          <w:szCs w:val="24"/>
        </w:rPr>
        <w:t xml:space="preserve"> dla taryf W-5.1 i wyżej stanowiącej iloczyn kWh/h</w:t>
      </w:r>
      <w:ins w:id="50" w:author="Enmedia" w:date="2020-09-10T08:45:00Z">
        <w:r w:rsidR="00A91E57">
          <w:rPr>
            <w:rFonts w:ascii="Times New Roman" w:hAnsi="Times New Roman"/>
            <w:sz w:val="24"/>
            <w:szCs w:val="24"/>
          </w:rPr>
          <w:t xml:space="preserve"> za h</w:t>
        </w:r>
      </w:ins>
      <w:r w:rsidRPr="00B83D85">
        <w:rPr>
          <w:rFonts w:ascii="Times New Roman" w:hAnsi="Times New Roman"/>
          <w:sz w:val="24"/>
          <w:szCs w:val="24"/>
        </w:rPr>
        <w:t xml:space="preserve"> i ceny jednostkowej netto  wynikającej z obecnie obowiązującej Taryfy OSD pomnożona przez stawkę podatku VAT w wysokości 23%.</w:t>
      </w:r>
    </w:p>
    <w:p w14:paraId="1B6EF097" w14:textId="0A109412" w:rsidR="0095164D" w:rsidRPr="00584C60" w:rsidRDefault="00A058B4" w:rsidP="00AB2055">
      <w:pPr>
        <w:pStyle w:val="Akapitzlist"/>
        <w:tabs>
          <w:tab w:val="left" w:pos="1276"/>
        </w:tabs>
        <w:spacing w:line="264" w:lineRule="auto"/>
        <w:ind w:left="709"/>
        <w:contextualSpacing w:val="0"/>
        <w:jc w:val="both"/>
        <w:rPr>
          <w:rFonts w:ascii="Times New Roman" w:hAnsi="Times New Roman"/>
          <w:sz w:val="20"/>
          <w:szCs w:val="20"/>
        </w:rPr>
      </w:pPr>
      <w:r w:rsidRPr="00584C60">
        <w:rPr>
          <w:rFonts w:ascii="Times New Roman" w:hAnsi="Times New Roman"/>
          <w:b/>
        </w:rPr>
        <w:t>*</w:t>
      </w:r>
      <w:r w:rsidR="0095164D" w:rsidRPr="00584C60">
        <w:rPr>
          <w:rFonts w:ascii="Times New Roman" w:eastAsia="Calibri" w:hAnsi="Times New Roman" w:cs="Times New Roman"/>
          <w:b/>
          <w:sz w:val="20"/>
          <w:szCs w:val="20"/>
          <w:lang w:eastAsia="zh-CN"/>
        </w:rPr>
        <w:t xml:space="preserve"> </w:t>
      </w:r>
      <w:r w:rsidR="0095164D" w:rsidRPr="00584C60">
        <w:rPr>
          <w:rFonts w:ascii="Times New Roman" w:hAnsi="Times New Roman"/>
          <w:sz w:val="20"/>
          <w:szCs w:val="20"/>
        </w:rPr>
        <w:t>w przypadku gdy taryfa operatora sieci dystrybucyjnej (zwana OSD) ulegnie zmianie w okresie przeznaczonym na składanie ofert przez Wykonawców i Wykonawcy zastosują w ofercie różne ceny jednostkowe wynikające z  obowiązującej na dzień złożenia taryfy OSD, Zamawiający w celu oceny ofert  przyjmie (zastosuje) taryfę OSD obowiązującą na dzień otwarcia  ofert.</w:t>
      </w:r>
    </w:p>
    <w:p w14:paraId="7F05F6DB" w14:textId="22DC27D2" w:rsidR="00A058B4" w:rsidRDefault="00A058B4" w:rsidP="00AB2055">
      <w:pPr>
        <w:pStyle w:val="Akapitzlist"/>
        <w:tabs>
          <w:tab w:val="left" w:pos="1276"/>
        </w:tabs>
        <w:spacing w:line="264" w:lineRule="auto"/>
        <w:ind w:left="709"/>
        <w:contextualSpacing w:val="0"/>
        <w:jc w:val="both"/>
        <w:rPr>
          <w:rFonts w:ascii="Times New Roman" w:hAnsi="Times New Roman"/>
          <w:sz w:val="24"/>
          <w:szCs w:val="24"/>
        </w:rPr>
      </w:pPr>
    </w:p>
    <w:p w14:paraId="20424A77" w14:textId="7BD09826" w:rsidR="005E4040" w:rsidRPr="005E4040" w:rsidRDefault="00441347" w:rsidP="004E42CE">
      <w:pPr>
        <w:pStyle w:val="Akapitzlist"/>
        <w:numPr>
          <w:ilvl w:val="1"/>
          <w:numId w:val="21"/>
        </w:numPr>
        <w:autoSpaceDE w:val="0"/>
        <w:autoSpaceDN w:val="0"/>
        <w:adjustRightInd w:val="0"/>
        <w:spacing w:after="200" w:line="264" w:lineRule="auto"/>
        <w:ind w:left="709" w:hanging="709"/>
        <w:contextualSpacing w:val="0"/>
        <w:jc w:val="both"/>
        <w:rPr>
          <w:rFonts w:ascii="Times New Roman" w:hAnsi="Times New Roman"/>
          <w:sz w:val="24"/>
          <w:szCs w:val="24"/>
        </w:rPr>
      </w:pPr>
      <w:r w:rsidRPr="005E4040">
        <w:rPr>
          <w:rFonts w:ascii="Times New Roman" w:hAnsi="Times New Roman"/>
          <w:sz w:val="24"/>
          <w:szCs w:val="24"/>
        </w:rPr>
        <w:t xml:space="preserve">Cenę brutto oferty stanowi </w:t>
      </w:r>
      <w:r w:rsidR="005E4040" w:rsidRPr="005E4040">
        <w:rPr>
          <w:rFonts w:ascii="Times New Roman" w:hAnsi="Times New Roman"/>
          <w:sz w:val="24"/>
          <w:szCs w:val="24"/>
        </w:rPr>
        <w:t xml:space="preserve"> suma wartości z kolumn 9 z wiersza  „suma”</w:t>
      </w:r>
      <w:r w:rsidR="00870F3C">
        <w:rPr>
          <w:rFonts w:ascii="Times New Roman" w:hAnsi="Times New Roman"/>
          <w:sz w:val="24"/>
          <w:szCs w:val="24"/>
        </w:rPr>
        <w:t xml:space="preserve"> wszystkich tabel tj. </w:t>
      </w:r>
      <w:r w:rsidR="00870F3C" w:rsidRPr="006B7467">
        <w:rPr>
          <w:rFonts w:ascii="Times New Roman" w:hAnsi="Times New Roman"/>
          <w:sz w:val="24"/>
          <w:szCs w:val="24"/>
        </w:rPr>
        <w:t>od 1 do</w:t>
      </w:r>
      <w:r w:rsidR="00C77E3C" w:rsidRPr="006B7467">
        <w:rPr>
          <w:rFonts w:ascii="Times New Roman" w:hAnsi="Times New Roman"/>
          <w:sz w:val="24"/>
          <w:szCs w:val="24"/>
        </w:rPr>
        <w:t xml:space="preserve"> </w:t>
      </w:r>
      <w:r w:rsidR="00FD11EC" w:rsidRPr="006B7467">
        <w:rPr>
          <w:rFonts w:ascii="Times New Roman" w:hAnsi="Times New Roman"/>
          <w:sz w:val="24"/>
          <w:szCs w:val="24"/>
        </w:rPr>
        <w:t>13</w:t>
      </w:r>
      <w:r w:rsidR="005E4040" w:rsidRPr="006B7467">
        <w:rPr>
          <w:rFonts w:ascii="Times New Roman" w:hAnsi="Times New Roman"/>
          <w:sz w:val="24"/>
          <w:szCs w:val="24"/>
        </w:rPr>
        <w:t xml:space="preserve"> wpisana</w:t>
      </w:r>
      <w:r w:rsidR="005E4040" w:rsidRPr="005E4040">
        <w:rPr>
          <w:rFonts w:ascii="Times New Roman" w:hAnsi="Times New Roman"/>
          <w:sz w:val="24"/>
          <w:szCs w:val="24"/>
        </w:rPr>
        <w:t xml:space="preserve"> w wyznaczonym wierszu formularza ofert</w:t>
      </w:r>
      <w:r w:rsidR="006B7467">
        <w:rPr>
          <w:rFonts w:ascii="Times New Roman" w:hAnsi="Times New Roman"/>
          <w:sz w:val="24"/>
          <w:szCs w:val="24"/>
        </w:rPr>
        <w:t>owym</w:t>
      </w:r>
      <w:r w:rsidR="005E4040" w:rsidRPr="005E4040">
        <w:rPr>
          <w:rFonts w:ascii="Times New Roman" w:hAnsi="Times New Roman"/>
          <w:sz w:val="24"/>
          <w:szCs w:val="24"/>
        </w:rPr>
        <w:t>.</w:t>
      </w:r>
    </w:p>
    <w:p w14:paraId="0D308FAE" w14:textId="14062552" w:rsidR="00A8406B" w:rsidRPr="0095164D" w:rsidRDefault="00A8406B" w:rsidP="004E42CE">
      <w:pPr>
        <w:pStyle w:val="Akapitzlist"/>
        <w:numPr>
          <w:ilvl w:val="1"/>
          <w:numId w:val="21"/>
        </w:numPr>
        <w:autoSpaceDE w:val="0"/>
        <w:autoSpaceDN w:val="0"/>
        <w:adjustRightInd w:val="0"/>
        <w:spacing w:after="200" w:line="264" w:lineRule="auto"/>
        <w:ind w:left="709" w:hanging="709"/>
        <w:contextualSpacing w:val="0"/>
        <w:jc w:val="both"/>
        <w:rPr>
          <w:rFonts w:ascii="Times New Roman" w:hAnsi="Times New Roman"/>
          <w:color w:val="000000"/>
          <w:sz w:val="24"/>
          <w:szCs w:val="24"/>
        </w:rPr>
      </w:pPr>
      <w:r w:rsidRPr="0095164D">
        <w:rPr>
          <w:rFonts w:ascii="Times New Roman" w:hAnsi="Times New Roman"/>
          <w:sz w:val="24"/>
          <w:szCs w:val="24"/>
        </w:rPr>
        <w:t xml:space="preserve">Ceny za paliwo gazowe i stawki opłaty abonamentowej zostaną ustalone na okres ważności umowy dla całego zakresu zamówienia wraz z uwzględnieniem zmian opisanych w </w:t>
      </w:r>
      <w:r w:rsidRPr="0095164D">
        <w:rPr>
          <w:rFonts w:ascii="Times New Roman" w:hAnsi="Times New Roman"/>
          <w:b/>
          <w:sz w:val="24"/>
          <w:szCs w:val="24"/>
        </w:rPr>
        <w:t xml:space="preserve">pkt </w:t>
      </w:r>
      <w:r w:rsidR="00061B96" w:rsidRPr="0095164D">
        <w:rPr>
          <w:rFonts w:ascii="Times New Roman" w:hAnsi="Times New Roman"/>
          <w:b/>
          <w:sz w:val="24"/>
          <w:szCs w:val="24"/>
        </w:rPr>
        <w:t>1.</w:t>
      </w:r>
      <w:r w:rsidR="0095164D" w:rsidRPr="0095164D">
        <w:rPr>
          <w:rFonts w:ascii="Times New Roman" w:hAnsi="Times New Roman"/>
          <w:b/>
          <w:sz w:val="24"/>
          <w:szCs w:val="24"/>
        </w:rPr>
        <w:t>6</w:t>
      </w:r>
      <w:r w:rsidR="00061B96" w:rsidRPr="0095164D">
        <w:rPr>
          <w:rFonts w:ascii="Times New Roman" w:hAnsi="Times New Roman"/>
          <w:b/>
          <w:sz w:val="24"/>
          <w:szCs w:val="24"/>
        </w:rPr>
        <w:t>.</w:t>
      </w:r>
      <w:r w:rsidRPr="0095164D">
        <w:rPr>
          <w:rFonts w:ascii="Times New Roman" w:hAnsi="Times New Roman"/>
          <w:b/>
          <w:sz w:val="24"/>
          <w:szCs w:val="24"/>
        </w:rPr>
        <w:t xml:space="preserve"> SIWZ</w:t>
      </w:r>
      <w:r w:rsidRPr="0095164D">
        <w:rPr>
          <w:rFonts w:ascii="Times New Roman" w:hAnsi="Times New Roman"/>
          <w:sz w:val="24"/>
          <w:szCs w:val="24"/>
        </w:rPr>
        <w:t xml:space="preserve"> i nie będą podlegały zmianom, za wyjątkiem</w:t>
      </w:r>
      <w:r w:rsidRPr="00061B96">
        <w:rPr>
          <w:rFonts w:ascii="Times New Roman" w:hAnsi="Times New Roman"/>
          <w:sz w:val="24"/>
          <w:szCs w:val="24"/>
          <w:u w:val="single"/>
        </w:rPr>
        <w:t xml:space="preserve"> </w:t>
      </w:r>
      <w:r w:rsidRPr="0095164D">
        <w:rPr>
          <w:rFonts w:ascii="Times New Roman" w:hAnsi="Times New Roman"/>
          <w:sz w:val="24"/>
          <w:szCs w:val="24"/>
        </w:rPr>
        <w:t>ustawowej zmiany stawki podatku od towarów</w:t>
      </w:r>
      <w:r w:rsidR="0095164D">
        <w:rPr>
          <w:rFonts w:ascii="Times New Roman" w:hAnsi="Times New Roman"/>
          <w:sz w:val="24"/>
          <w:szCs w:val="24"/>
        </w:rPr>
        <w:t xml:space="preserve"> (VAT)</w:t>
      </w:r>
      <w:r w:rsidRPr="0095164D">
        <w:rPr>
          <w:rFonts w:ascii="Times New Roman" w:hAnsi="Times New Roman"/>
          <w:sz w:val="24"/>
          <w:szCs w:val="24"/>
        </w:rPr>
        <w:t xml:space="preserve"> i usług oraz podatku akcyzowego</w:t>
      </w:r>
      <w:r w:rsidR="0095164D">
        <w:rPr>
          <w:rFonts w:ascii="Times New Roman" w:hAnsi="Times New Roman"/>
          <w:sz w:val="24"/>
          <w:szCs w:val="24"/>
        </w:rPr>
        <w:t>.</w:t>
      </w:r>
      <w:r w:rsidRPr="0095164D">
        <w:rPr>
          <w:rFonts w:ascii="Times New Roman" w:hAnsi="Times New Roman"/>
          <w:color w:val="000000"/>
          <w:sz w:val="24"/>
          <w:szCs w:val="24"/>
        </w:rPr>
        <w:t xml:space="preserve"> </w:t>
      </w:r>
    </w:p>
    <w:p w14:paraId="6BB401B0" w14:textId="550A9546" w:rsidR="00441347" w:rsidRPr="00B83D85" w:rsidRDefault="00382BB7" w:rsidP="004E42CE">
      <w:pPr>
        <w:pStyle w:val="Akapitzlist"/>
        <w:numPr>
          <w:ilvl w:val="1"/>
          <w:numId w:val="21"/>
        </w:numPr>
        <w:autoSpaceDE w:val="0"/>
        <w:autoSpaceDN w:val="0"/>
        <w:adjustRightInd w:val="0"/>
        <w:spacing w:after="200" w:line="264" w:lineRule="auto"/>
        <w:ind w:left="709" w:hanging="709"/>
        <w:contextualSpacing w:val="0"/>
        <w:jc w:val="both"/>
        <w:rPr>
          <w:rFonts w:ascii="Times New Roman" w:hAnsi="Times New Roman"/>
          <w:color w:val="FF0000"/>
          <w:sz w:val="24"/>
          <w:szCs w:val="24"/>
        </w:rPr>
      </w:pPr>
      <w:r>
        <w:rPr>
          <w:rFonts w:ascii="Times New Roman" w:hAnsi="Times New Roman"/>
          <w:color w:val="000000"/>
          <w:sz w:val="24"/>
          <w:szCs w:val="24"/>
        </w:rPr>
        <w:t xml:space="preserve">Stawki opłat </w:t>
      </w:r>
      <w:r w:rsidR="002278D9">
        <w:rPr>
          <w:rFonts w:ascii="Times New Roman" w:hAnsi="Times New Roman"/>
          <w:color w:val="000000"/>
          <w:sz w:val="24"/>
          <w:szCs w:val="24"/>
        </w:rPr>
        <w:t>dystrybucyjnych</w:t>
      </w:r>
      <w:r>
        <w:rPr>
          <w:rFonts w:ascii="Times New Roman" w:hAnsi="Times New Roman"/>
          <w:color w:val="000000"/>
          <w:sz w:val="24"/>
          <w:szCs w:val="24"/>
        </w:rPr>
        <w:t xml:space="preserve"> </w:t>
      </w:r>
      <w:r w:rsidR="00646C0F" w:rsidRPr="002544C2">
        <w:rPr>
          <w:rFonts w:ascii="Times New Roman" w:hAnsi="Times New Roman"/>
          <w:color w:val="000000"/>
          <w:sz w:val="24"/>
          <w:szCs w:val="24"/>
        </w:rPr>
        <w:t>gazu ziemnego podane w ofercie będą obowiązywały przez okres realizacji umowy, chyba że Prezes Urzędu Regulacji Energetyki zatwierdzi nowe Taryfy</w:t>
      </w:r>
      <w:r w:rsidR="005E4040" w:rsidRPr="00D469E4">
        <w:rPr>
          <w:rFonts w:ascii="Times New Roman" w:hAnsi="Times New Roman"/>
          <w:sz w:val="24"/>
          <w:szCs w:val="24"/>
        </w:rPr>
        <w:t xml:space="preserve"> </w:t>
      </w:r>
      <w:r w:rsidR="00D469E4" w:rsidRPr="00D469E4">
        <w:rPr>
          <w:rFonts w:ascii="Times New Roman" w:hAnsi="Times New Roman"/>
          <w:sz w:val="24"/>
          <w:szCs w:val="24"/>
        </w:rPr>
        <w:t xml:space="preserve">OSD </w:t>
      </w:r>
      <w:r w:rsidR="005E4040" w:rsidRPr="00930A08">
        <w:rPr>
          <w:rFonts w:ascii="Times New Roman" w:hAnsi="Times New Roman"/>
          <w:sz w:val="24"/>
          <w:szCs w:val="24"/>
        </w:rPr>
        <w:t>oraz w przypadku ustawowej zmiany stawki podatku od towarów i usług.</w:t>
      </w:r>
    </w:p>
    <w:p w14:paraId="7ED28995" w14:textId="77777777" w:rsidR="0095164D" w:rsidRPr="00BF4E4A" w:rsidRDefault="0095164D" w:rsidP="004E42CE">
      <w:pPr>
        <w:pStyle w:val="Akapitzlist"/>
        <w:numPr>
          <w:ilvl w:val="1"/>
          <w:numId w:val="33"/>
        </w:numPr>
        <w:tabs>
          <w:tab w:val="num" w:pos="851"/>
        </w:tabs>
        <w:suppressAutoHyphens/>
        <w:autoSpaceDE w:val="0"/>
        <w:spacing w:after="200" w:line="264" w:lineRule="auto"/>
        <w:ind w:left="709" w:hanging="709"/>
        <w:contextualSpacing w:val="0"/>
        <w:jc w:val="both"/>
        <w:rPr>
          <w:u w:val="single"/>
        </w:rPr>
      </w:pPr>
      <w:r>
        <w:rPr>
          <w:rFonts w:ascii="Times New Roman" w:hAnsi="Times New Roman"/>
          <w:color w:val="000000"/>
          <w:sz w:val="24"/>
          <w:szCs w:val="24"/>
        </w:rPr>
        <w:t xml:space="preserve">Ceny brutto oferty oraz kwota podatku Vat, wartości </w:t>
      </w:r>
      <w:proofErr w:type="spellStart"/>
      <w:r>
        <w:rPr>
          <w:rFonts w:ascii="Times New Roman" w:hAnsi="Times New Roman"/>
          <w:color w:val="000000"/>
          <w:sz w:val="24"/>
          <w:szCs w:val="24"/>
        </w:rPr>
        <w:t>netto,wartości</w:t>
      </w:r>
      <w:proofErr w:type="spellEnd"/>
      <w:r>
        <w:rPr>
          <w:rFonts w:ascii="Times New Roman" w:hAnsi="Times New Roman"/>
          <w:color w:val="000000"/>
          <w:sz w:val="24"/>
          <w:szCs w:val="24"/>
        </w:rPr>
        <w:t xml:space="preserve"> brutto określone w formularzu winny być podane z dokładnością do dwóch miejsc po przecinku w złotówkach, przy zachowaniu matematycznej zasady zaokrąglania liczb, natomiast cena jednostkowa netto winna być podana z dokładnością </w:t>
      </w:r>
      <w:r w:rsidRPr="00BF4E4A">
        <w:rPr>
          <w:rFonts w:ascii="Times New Roman" w:hAnsi="Times New Roman"/>
          <w:color w:val="000000"/>
          <w:sz w:val="24"/>
          <w:szCs w:val="24"/>
          <w:u w:val="single"/>
        </w:rPr>
        <w:t>do pięciu miejsc po przecinku w przypadku wyrażenia jej w złotych lub do trzech miejsc po przecinku w przypadku wyrażenia jej w groszach.</w:t>
      </w:r>
    </w:p>
    <w:p w14:paraId="4126532E" w14:textId="4600CC0D" w:rsidR="001F0B82" w:rsidRPr="00D863B9" w:rsidRDefault="001F0B82" w:rsidP="004E42CE">
      <w:pPr>
        <w:pStyle w:val="Akapitzlist"/>
        <w:numPr>
          <w:ilvl w:val="1"/>
          <w:numId w:val="21"/>
        </w:numPr>
        <w:autoSpaceDE w:val="0"/>
        <w:autoSpaceDN w:val="0"/>
        <w:adjustRightInd w:val="0"/>
        <w:spacing w:after="200" w:line="264" w:lineRule="auto"/>
        <w:ind w:left="709" w:hanging="709"/>
        <w:contextualSpacing w:val="0"/>
        <w:jc w:val="both"/>
        <w:rPr>
          <w:rFonts w:ascii="Times New Roman" w:hAnsi="Times New Roman"/>
          <w:sz w:val="24"/>
          <w:szCs w:val="24"/>
        </w:rPr>
      </w:pPr>
      <w:bookmarkStart w:id="51" w:name="_Hlk1727516"/>
      <w:r w:rsidRPr="00D863B9">
        <w:rPr>
          <w:rFonts w:ascii="Times New Roman" w:hAnsi="Times New Roman"/>
          <w:sz w:val="24"/>
          <w:szCs w:val="24"/>
        </w:rPr>
        <w:t xml:space="preserve">Jeżeli złożono ofertę, której wybór prowadziłby do powstania u Zamawiającego obowiązku podatkowego </w:t>
      </w:r>
      <w:r w:rsidR="00D863B9" w:rsidRPr="00D863B9">
        <w:rPr>
          <w:rFonts w:ascii="Times New Roman" w:hAnsi="Times New Roman"/>
          <w:sz w:val="24"/>
          <w:szCs w:val="24"/>
        </w:rPr>
        <w:t xml:space="preserve">Zamawiającego, zgodnie z przepisami o podatku od towarów i usług w zakresie dotyczącym wewnątrzwspólnotowego nabycia towarów </w:t>
      </w:r>
      <w:r w:rsidRPr="00D863B9">
        <w:rPr>
          <w:rFonts w:ascii="Times New Roman" w:hAnsi="Times New Roman"/>
          <w:sz w:val="24"/>
          <w:szCs w:val="24"/>
        </w:rPr>
        <w:t xml:space="preserve">Zamawiający w celu oceny takiej oferty dolicza do przedstawionej w niej ceny podatek od towarów i usług, który miałby obowiązek rozliczyć zgodnie z tymi przepisami. Wykonawca składając ofertę, informuje Zamawiającego czy wybór oferty będzie prowadził do powstania u Zamawiającego obowiązku podatkowego wskazując nazwę (rodzaj) towaru lub usługi, której dostawa lub świadczenie będzie prowadzić do jego powstania, oraz wskazać ich wartość bez kwoty podatku. </w:t>
      </w:r>
    </w:p>
    <w:bookmarkEnd w:id="51"/>
    <w:p w14:paraId="64D30B7A" w14:textId="7C47D5AC" w:rsidR="00441347" w:rsidRPr="005177E8" w:rsidRDefault="00441347" w:rsidP="004E42CE">
      <w:pPr>
        <w:pStyle w:val="Akapitzlist"/>
        <w:numPr>
          <w:ilvl w:val="1"/>
          <w:numId w:val="21"/>
        </w:numPr>
        <w:autoSpaceDE w:val="0"/>
        <w:autoSpaceDN w:val="0"/>
        <w:adjustRightInd w:val="0"/>
        <w:spacing w:after="200" w:line="264" w:lineRule="auto"/>
        <w:ind w:left="709" w:hanging="709"/>
        <w:contextualSpacing w:val="0"/>
        <w:jc w:val="both"/>
        <w:rPr>
          <w:rFonts w:ascii="Times New Roman" w:hAnsi="Times New Roman"/>
          <w:color w:val="FF0000"/>
          <w:sz w:val="24"/>
          <w:szCs w:val="24"/>
        </w:rPr>
      </w:pPr>
      <w:r w:rsidRPr="00B83D85">
        <w:rPr>
          <w:rFonts w:ascii="Times New Roman" w:hAnsi="Times New Roman"/>
          <w:color w:val="000000"/>
          <w:sz w:val="24"/>
          <w:szCs w:val="24"/>
        </w:rPr>
        <w:t>Zamawiający inform</w:t>
      </w:r>
      <w:r w:rsidR="00870F3C">
        <w:rPr>
          <w:rFonts w:ascii="Times New Roman" w:hAnsi="Times New Roman"/>
          <w:color w:val="000000"/>
          <w:sz w:val="24"/>
          <w:szCs w:val="24"/>
        </w:rPr>
        <w:t xml:space="preserve">uje, że na mocy </w:t>
      </w:r>
      <w:r w:rsidR="00656DA8" w:rsidRPr="00656DA8">
        <w:rPr>
          <w:rFonts w:ascii="Times New Roman" w:hAnsi="Times New Roman"/>
          <w:color w:val="000000"/>
          <w:sz w:val="24"/>
          <w:szCs w:val="24"/>
        </w:rPr>
        <w:t>Ustaw</w:t>
      </w:r>
      <w:r w:rsidR="00656DA8">
        <w:rPr>
          <w:rFonts w:ascii="Times New Roman" w:hAnsi="Times New Roman"/>
          <w:color w:val="000000"/>
          <w:sz w:val="24"/>
          <w:szCs w:val="24"/>
        </w:rPr>
        <w:t>y</w:t>
      </w:r>
      <w:r w:rsidR="00656DA8" w:rsidRPr="00656DA8">
        <w:rPr>
          <w:rFonts w:ascii="Times New Roman" w:hAnsi="Times New Roman"/>
          <w:color w:val="000000"/>
          <w:sz w:val="24"/>
          <w:szCs w:val="24"/>
        </w:rPr>
        <w:t xml:space="preserve"> z dnia 12 grudnia 2017 </w:t>
      </w:r>
      <w:proofErr w:type="spellStart"/>
      <w:r w:rsidR="00656DA8" w:rsidRPr="00656DA8">
        <w:rPr>
          <w:rFonts w:ascii="Times New Roman" w:hAnsi="Times New Roman"/>
          <w:color w:val="000000"/>
          <w:sz w:val="24"/>
          <w:szCs w:val="24"/>
        </w:rPr>
        <w:t>r.o</w:t>
      </w:r>
      <w:proofErr w:type="spellEnd"/>
      <w:r w:rsidR="00656DA8" w:rsidRPr="00656DA8">
        <w:rPr>
          <w:rFonts w:ascii="Times New Roman" w:hAnsi="Times New Roman"/>
          <w:color w:val="000000"/>
          <w:sz w:val="24"/>
          <w:szCs w:val="24"/>
        </w:rPr>
        <w:t xml:space="preserve"> zmianie ustawy o podatku akcyzowym </w:t>
      </w:r>
      <w:r w:rsidRPr="00B83D85">
        <w:rPr>
          <w:rFonts w:ascii="Times New Roman" w:hAnsi="Times New Roman"/>
          <w:color w:val="000000"/>
          <w:sz w:val="24"/>
          <w:szCs w:val="24"/>
          <w:u w:val="single"/>
        </w:rPr>
        <w:t xml:space="preserve">jest zwolniony </w:t>
      </w:r>
      <w:r w:rsidR="002278D9">
        <w:rPr>
          <w:rFonts w:ascii="Times New Roman" w:hAnsi="Times New Roman"/>
          <w:color w:val="000000"/>
          <w:sz w:val="24"/>
          <w:szCs w:val="24"/>
          <w:u w:val="single"/>
        </w:rPr>
        <w:t>dla części punktów poboru gazu (</w:t>
      </w:r>
      <w:proofErr w:type="spellStart"/>
      <w:r w:rsidR="002278D9">
        <w:rPr>
          <w:rFonts w:ascii="Times New Roman" w:hAnsi="Times New Roman"/>
          <w:color w:val="000000"/>
          <w:sz w:val="24"/>
          <w:szCs w:val="24"/>
          <w:u w:val="single"/>
        </w:rPr>
        <w:t>ppg</w:t>
      </w:r>
      <w:proofErr w:type="spellEnd"/>
      <w:r w:rsidR="002278D9">
        <w:rPr>
          <w:rFonts w:ascii="Times New Roman" w:hAnsi="Times New Roman"/>
          <w:color w:val="000000"/>
          <w:sz w:val="24"/>
          <w:szCs w:val="24"/>
          <w:u w:val="single"/>
        </w:rPr>
        <w:t xml:space="preserve">) </w:t>
      </w:r>
      <w:r w:rsidRPr="00B83D85">
        <w:rPr>
          <w:rFonts w:ascii="Times New Roman" w:hAnsi="Times New Roman"/>
          <w:color w:val="000000"/>
          <w:sz w:val="24"/>
          <w:szCs w:val="24"/>
          <w:u w:val="single"/>
        </w:rPr>
        <w:t xml:space="preserve">z płatności </w:t>
      </w:r>
      <w:r w:rsidR="006B7467">
        <w:rPr>
          <w:rFonts w:ascii="Times New Roman" w:hAnsi="Times New Roman"/>
          <w:color w:val="000000"/>
          <w:sz w:val="24"/>
          <w:szCs w:val="24"/>
          <w:u w:val="single"/>
        </w:rPr>
        <w:lastRenderedPageBreak/>
        <w:t>podatku akcyzowego</w:t>
      </w:r>
      <w:r w:rsidR="002278D9">
        <w:rPr>
          <w:rFonts w:ascii="Times New Roman" w:hAnsi="Times New Roman"/>
          <w:color w:val="000000"/>
          <w:sz w:val="24"/>
          <w:szCs w:val="24"/>
          <w:u w:val="single"/>
        </w:rPr>
        <w:t>,</w:t>
      </w:r>
      <w:r w:rsidRPr="00B83D85">
        <w:rPr>
          <w:rFonts w:ascii="Times New Roman" w:hAnsi="Times New Roman"/>
          <w:color w:val="000000"/>
          <w:sz w:val="24"/>
          <w:szCs w:val="24"/>
          <w:u w:val="single"/>
        </w:rPr>
        <w:t xml:space="preserve">  wobec czego oferta </w:t>
      </w:r>
      <w:r w:rsidR="002278D9">
        <w:rPr>
          <w:rFonts w:ascii="Times New Roman" w:hAnsi="Times New Roman"/>
          <w:color w:val="000000"/>
          <w:sz w:val="24"/>
          <w:szCs w:val="24"/>
          <w:u w:val="single"/>
        </w:rPr>
        <w:t xml:space="preserve">dla części </w:t>
      </w:r>
      <w:proofErr w:type="spellStart"/>
      <w:r w:rsidR="002278D9">
        <w:rPr>
          <w:rFonts w:ascii="Times New Roman" w:hAnsi="Times New Roman"/>
          <w:color w:val="000000"/>
          <w:sz w:val="24"/>
          <w:szCs w:val="24"/>
          <w:u w:val="single"/>
        </w:rPr>
        <w:t>ppg</w:t>
      </w:r>
      <w:proofErr w:type="spellEnd"/>
      <w:r w:rsidR="002278D9">
        <w:rPr>
          <w:rFonts w:ascii="Times New Roman" w:hAnsi="Times New Roman"/>
          <w:color w:val="000000"/>
          <w:sz w:val="24"/>
          <w:szCs w:val="24"/>
          <w:u w:val="single"/>
        </w:rPr>
        <w:t xml:space="preserve"> </w:t>
      </w:r>
      <w:r w:rsidRPr="00B83D85">
        <w:rPr>
          <w:rFonts w:ascii="Times New Roman" w:hAnsi="Times New Roman"/>
          <w:color w:val="000000"/>
          <w:sz w:val="24"/>
          <w:szCs w:val="24"/>
          <w:u w:val="single"/>
        </w:rPr>
        <w:t xml:space="preserve">powinna uwzględniać  ceny paliwa gazowego zwolnionego z </w:t>
      </w:r>
      <w:r w:rsidR="006B7467">
        <w:rPr>
          <w:rFonts w:ascii="Times New Roman" w:hAnsi="Times New Roman"/>
          <w:color w:val="000000"/>
          <w:sz w:val="24"/>
          <w:szCs w:val="24"/>
          <w:u w:val="single"/>
        </w:rPr>
        <w:t>podatku akcyzowego</w:t>
      </w:r>
      <w:r w:rsidRPr="00B83D85">
        <w:rPr>
          <w:rFonts w:ascii="Times New Roman" w:hAnsi="Times New Roman"/>
          <w:color w:val="000000"/>
          <w:sz w:val="24"/>
          <w:szCs w:val="24"/>
          <w:u w:val="single"/>
        </w:rPr>
        <w:t>. Informacja  dotycząca zwolnienia z podatku akcyzowego znajduje się w </w:t>
      </w:r>
      <w:r w:rsidRPr="00B83D85">
        <w:rPr>
          <w:rFonts w:ascii="Times New Roman" w:hAnsi="Times New Roman"/>
          <w:b/>
          <w:color w:val="000000"/>
          <w:sz w:val="24"/>
          <w:szCs w:val="24"/>
          <w:u w:val="single"/>
        </w:rPr>
        <w:t xml:space="preserve">Załączniku nr 1 do SIWZ </w:t>
      </w:r>
      <w:r w:rsidRPr="00B83D85">
        <w:rPr>
          <w:rFonts w:ascii="Times New Roman" w:hAnsi="Times New Roman"/>
          <w:color w:val="000000"/>
          <w:sz w:val="24"/>
          <w:szCs w:val="24"/>
          <w:u w:val="single"/>
        </w:rPr>
        <w:t xml:space="preserve">dla każdego </w:t>
      </w:r>
      <w:proofErr w:type="spellStart"/>
      <w:r w:rsidRPr="00B83D85">
        <w:rPr>
          <w:rFonts w:ascii="Times New Roman" w:hAnsi="Times New Roman"/>
          <w:color w:val="000000"/>
          <w:sz w:val="24"/>
          <w:szCs w:val="24"/>
          <w:u w:val="single"/>
        </w:rPr>
        <w:t>ppg</w:t>
      </w:r>
      <w:proofErr w:type="spellEnd"/>
      <w:r w:rsidRPr="00B83D85">
        <w:rPr>
          <w:rFonts w:ascii="Times New Roman" w:hAnsi="Times New Roman"/>
          <w:color w:val="000000"/>
          <w:sz w:val="24"/>
          <w:szCs w:val="24"/>
          <w:u w:val="single"/>
        </w:rPr>
        <w:t xml:space="preserve"> osobno.</w:t>
      </w:r>
    </w:p>
    <w:p w14:paraId="207D966E" w14:textId="379DEE94" w:rsidR="001F0B82" w:rsidRDefault="001F0B82" w:rsidP="004E42CE">
      <w:pPr>
        <w:pStyle w:val="Akapitzlist"/>
        <w:numPr>
          <w:ilvl w:val="1"/>
          <w:numId w:val="21"/>
        </w:numPr>
        <w:spacing w:line="264" w:lineRule="auto"/>
        <w:ind w:left="709" w:hanging="709"/>
        <w:jc w:val="both"/>
        <w:rPr>
          <w:rFonts w:ascii="Times New Roman" w:hAnsi="Times New Roman"/>
          <w:sz w:val="24"/>
          <w:szCs w:val="24"/>
        </w:rPr>
      </w:pPr>
      <w:r w:rsidRPr="00227090">
        <w:rPr>
          <w:rFonts w:ascii="Times New Roman" w:hAnsi="Times New Roman"/>
          <w:sz w:val="24"/>
          <w:szCs w:val="24"/>
        </w:rPr>
        <w:t>Jeżeli  nie można wybrać najkorzystniejszej oferty z uwagi na to, że dwie lub więcej ofert zostały złożone o takiej samej cenie dla danej części zamówienia, Zamawiający wzywa Wykonawców, którzy złożyli te oferty do złożenia w terminie określonym przez Zamawiającego ofert dodatkowych.</w:t>
      </w:r>
    </w:p>
    <w:p w14:paraId="72EAA7A3" w14:textId="418CD9F2" w:rsidR="00CC1EA5" w:rsidRPr="00B83D85" w:rsidRDefault="00DD2302" w:rsidP="004E42CE">
      <w:pPr>
        <w:pStyle w:val="Akapitzlist"/>
        <w:numPr>
          <w:ilvl w:val="0"/>
          <w:numId w:val="21"/>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color w:val="FF0000"/>
          <w:sz w:val="24"/>
          <w:szCs w:val="24"/>
        </w:rPr>
      </w:pPr>
      <w:r w:rsidRPr="00B83D85">
        <w:rPr>
          <w:rFonts w:ascii="Times New Roman" w:hAnsi="Times New Roman" w:cs="Times New Roman"/>
          <w:b/>
          <w:color w:val="000000" w:themeColor="text1"/>
          <w:sz w:val="24"/>
          <w:szCs w:val="24"/>
        </w:rPr>
        <w:t>OPIS KRY</w:t>
      </w:r>
      <w:r w:rsidR="00CC1EA5" w:rsidRPr="00B83D85">
        <w:rPr>
          <w:rFonts w:ascii="Times New Roman" w:hAnsi="Times New Roman" w:cs="Times New Roman"/>
          <w:b/>
          <w:color w:val="000000" w:themeColor="text1"/>
          <w:sz w:val="24"/>
          <w:szCs w:val="24"/>
        </w:rPr>
        <w:t>TERIÓW, KTÓRYMI ZAMAWIAJĄCY BĘDZIE SIĘ KIEROWAŁ PRZY WYBORZE OFERTY WRAZ Z PODANIEM ZNACZENIA</w:t>
      </w:r>
      <w:r w:rsidR="00DC54CF" w:rsidRPr="00B83D85">
        <w:rPr>
          <w:rFonts w:ascii="Times New Roman" w:hAnsi="Times New Roman" w:cs="Times New Roman"/>
          <w:b/>
          <w:color w:val="000000" w:themeColor="text1"/>
          <w:sz w:val="24"/>
          <w:szCs w:val="24"/>
        </w:rPr>
        <w:t xml:space="preserve"> TYCH KRYTERIÓW I SPOSOBU OCENY</w:t>
      </w:r>
      <w:r w:rsidR="00CC1EA5" w:rsidRPr="00B83D85">
        <w:rPr>
          <w:rFonts w:ascii="Times New Roman" w:hAnsi="Times New Roman" w:cs="Times New Roman"/>
          <w:b/>
          <w:color w:val="000000" w:themeColor="text1"/>
          <w:sz w:val="24"/>
          <w:szCs w:val="24"/>
        </w:rPr>
        <w:t xml:space="preserve"> OFERTY</w:t>
      </w:r>
    </w:p>
    <w:p w14:paraId="1CF96735" w14:textId="01FD5432" w:rsidR="00326AC7" w:rsidRPr="00B83D85" w:rsidRDefault="001300EB" w:rsidP="00AB2055">
      <w:pPr>
        <w:pStyle w:val="Akapitzlist"/>
        <w:numPr>
          <w:ilvl w:val="1"/>
          <w:numId w:val="3"/>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Przy wyb</w:t>
      </w:r>
      <w:r w:rsidR="00012C63" w:rsidRPr="00B83D85">
        <w:rPr>
          <w:rFonts w:ascii="Times New Roman" w:hAnsi="Times New Roman" w:cs="Times New Roman"/>
          <w:sz w:val="24"/>
          <w:szCs w:val="24"/>
        </w:rPr>
        <w:t>orze najkorzystniejszej oferty Z</w:t>
      </w:r>
      <w:r w:rsidRPr="00B83D85">
        <w:rPr>
          <w:rFonts w:ascii="Times New Roman" w:hAnsi="Times New Roman" w:cs="Times New Roman"/>
          <w:sz w:val="24"/>
          <w:szCs w:val="24"/>
        </w:rPr>
        <w:t xml:space="preserve">amawiający będzie się kierował kryterium ceny oferty brutto za realizację przedmiotu zamówienia obliczonej przez </w:t>
      </w:r>
      <w:r w:rsidR="00A60F5F" w:rsidRPr="00B83D85">
        <w:rPr>
          <w:rFonts w:ascii="Times New Roman" w:hAnsi="Times New Roman" w:cs="Times New Roman"/>
          <w:sz w:val="24"/>
          <w:szCs w:val="24"/>
        </w:rPr>
        <w:t>W</w:t>
      </w:r>
      <w:r w:rsidRPr="00B83D85">
        <w:rPr>
          <w:rFonts w:ascii="Times New Roman" w:hAnsi="Times New Roman" w:cs="Times New Roman"/>
          <w:sz w:val="24"/>
          <w:szCs w:val="24"/>
        </w:rPr>
        <w:t>ykonawcę zgodnie zobowiązującymi przepisami prawa, zas</w:t>
      </w:r>
      <w:r w:rsidR="00A963B8" w:rsidRPr="00B83D85">
        <w:rPr>
          <w:rFonts w:ascii="Times New Roman" w:hAnsi="Times New Roman" w:cs="Times New Roman"/>
          <w:sz w:val="24"/>
          <w:szCs w:val="24"/>
        </w:rPr>
        <w:t>adami ok</w:t>
      </w:r>
      <w:r w:rsidR="00D00521">
        <w:rPr>
          <w:rFonts w:ascii="Times New Roman" w:hAnsi="Times New Roman" w:cs="Times New Roman"/>
          <w:sz w:val="24"/>
          <w:szCs w:val="24"/>
        </w:rPr>
        <w:t xml:space="preserve">reślonymi </w:t>
      </w:r>
      <w:r w:rsidR="00D00521" w:rsidRPr="00BA52D9">
        <w:rPr>
          <w:rFonts w:ascii="Times New Roman" w:hAnsi="Times New Roman" w:cs="Times New Roman"/>
          <w:sz w:val="24"/>
          <w:szCs w:val="24"/>
        </w:rPr>
        <w:t xml:space="preserve">w </w:t>
      </w:r>
      <w:r w:rsidR="00D00521" w:rsidRPr="00BA52D9">
        <w:rPr>
          <w:rFonts w:ascii="Times New Roman" w:hAnsi="Times New Roman" w:cs="Times New Roman"/>
          <w:b/>
          <w:sz w:val="24"/>
          <w:szCs w:val="24"/>
        </w:rPr>
        <w:t>Rozdziale 1</w:t>
      </w:r>
      <w:r w:rsidR="00975C84" w:rsidRPr="00BA52D9">
        <w:rPr>
          <w:rFonts w:ascii="Times New Roman" w:hAnsi="Times New Roman" w:cs="Times New Roman"/>
          <w:b/>
          <w:sz w:val="24"/>
          <w:szCs w:val="24"/>
        </w:rPr>
        <w:t>2</w:t>
      </w:r>
      <w:r w:rsidRPr="00BA52D9">
        <w:rPr>
          <w:rFonts w:ascii="Times New Roman" w:hAnsi="Times New Roman" w:cs="Times New Roman"/>
          <w:b/>
          <w:sz w:val="24"/>
          <w:szCs w:val="24"/>
        </w:rPr>
        <w:t xml:space="preserve"> </w:t>
      </w:r>
      <w:r w:rsidRPr="00D00521">
        <w:rPr>
          <w:rFonts w:ascii="Times New Roman" w:hAnsi="Times New Roman" w:cs="Times New Roman"/>
          <w:b/>
          <w:sz w:val="24"/>
          <w:szCs w:val="24"/>
        </w:rPr>
        <w:t>SIWZ</w:t>
      </w:r>
      <w:r w:rsidRPr="00B83D85">
        <w:rPr>
          <w:rFonts w:ascii="Times New Roman" w:hAnsi="Times New Roman" w:cs="Times New Roman"/>
          <w:sz w:val="24"/>
          <w:szCs w:val="24"/>
        </w:rPr>
        <w:t xml:space="preserve"> i podanej w</w:t>
      </w:r>
      <w:r w:rsidR="00E615BC" w:rsidRPr="00B83D85">
        <w:rPr>
          <w:rFonts w:ascii="Times New Roman" w:hAnsi="Times New Roman" w:cs="Times New Roman"/>
          <w:sz w:val="24"/>
          <w:szCs w:val="24"/>
        </w:rPr>
        <w:t> </w:t>
      </w:r>
      <w:r w:rsidRPr="00B83D85">
        <w:rPr>
          <w:rFonts w:ascii="Times New Roman" w:hAnsi="Times New Roman" w:cs="Times New Roman"/>
          <w:sz w:val="24"/>
          <w:szCs w:val="24"/>
        </w:rPr>
        <w:t>formularzu ofertowym</w:t>
      </w:r>
      <w:r w:rsidR="00CD2408" w:rsidRPr="00B83D85">
        <w:rPr>
          <w:rFonts w:ascii="Times New Roman" w:hAnsi="Times New Roman" w:cs="Times New Roman"/>
          <w:sz w:val="24"/>
          <w:szCs w:val="24"/>
        </w:rPr>
        <w:t xml:space="preserve"> (wzór - </w:t>
      </w:r>
      <w:r w:rsidR="004C43C7">
        <w:rPr>
          <w:rFonts w:ascii="Times New Roman" w:hAnsi="Times New Roman" w:cs="Times New Roman"/>
          <w:b/>
          <w:sz w:val="24"/>
          <w:szCs w:val="24"/>
        </w:rPr>
        <w:t>Z</w:t>
      </w:r>
      <w:r w:rsidR="00CD2408" w:rsidRPr="00B83D85">
        <w:rPr>
          <w:rFonts w:ascii="Times New Roman" w:hAnsi="Times New Roman" w:cs="Times New Roman"/>
          <w:b/>
          <w:sz w:val="24"/>
          <w:szCs w:val="24"/>
        </w:rPr>
        <w:t>a</w:t>
      </w:r>
      <w:r w:rsidR="00F73E7F" w:rsidRPr="00B83D85">
        <w:rPr>
          <w:rFonts w:ascii="Times New Roman" w:hAnsi="Times New Roman" w:cs="Times New Roman"/>
          <w:b/>
          <w:sz w:val="24"/>
          <w:szCs w:val="24"/>
        </w:rPr>
        <w:t>łącznik</w:t>
      </w:r>
      <w:r w:rsidR="00A963B8" w:rsidRPr="00B83D85">
        <w:rPr>
          <w:rFonts w:ascii="Times New Roman" w:hAnsi="Times New Roman" w:cs="Times New Roman"/>
          <w:b/>
          <w:sz w:val="24"/>
          <w:szCs w:val="24"/>
        </w:rPr>
        <w:t xml:space="preserve"> nr </w:t>
      </w:r>
      <w:r w:rsidR="0083004D">
        <w:rPr>
          <w:rFonts w:ascii="Times New Roman" w:hAnsi="Times New Roman" w:cs="Times New Roman"/>
          <w:b/>
          <w:sz w:val="24"/>
          <w:szCs w:val="24"/>
        </w:rPr>
        <w:t>2</w:t>
      </w:r>
      <w:r w:rsidR="00F73E7F" w:rsidRPr="00B83D85">
        <w:rPr>
          <w:rFonts w:ascii="Times New Roman" w:hAnsi="Times New Roman" w:cs="Times New Roman"/>
          <w:b/>
          <w:sz w:val="24"/>
          <w:szCs w:val="24"/>
        </w:rPr>
        <w:t xml:space="preserve"> </w:t>
      </w:r>
      <w:r w:rsidRPr="00B83D85">
        <w:rPr>
          <w:rFonts w:ascii="Times New Roman" w:hAnsi="Times New Roman" w:cs="Times New Roman"/>
          <w:b/>
          <w:sz w:val="24"/>
          <w:szCs w:val="24"/>
        </w:rPr>
        <w:t>do SIWZ</w:t>
      </w:r>
      <w:r w:rsidRPr="00B83D85">
        <w:rPr>
          <w:rFonts w:ascii="Times New Roman" w:hAnsi="Times New Roman" w:cs="Times New Roman"/>
          <w:sz w:val="24"/>
          <w:szCs w:val="24"/>
        </w:rPr>
        <w:t>)</w:t>
      </w:r>
      <w:r w:rsidR="001F5751" w:rsidRPr="00B83D85">
        <w:rPr>
          <w:rFonts w:ascii="Times New Roman" w:hAnsi="Times New Roman" w:cs="Times New Roman"/>
          <w:sz w:val="24"/>
          <w:szCs w:val="24"/>
        </w:rPr>
        <w:t>.</w:t>
      </w:r>
    </w:p>
    <w:tbl>
      <w:tblPr>
        <w:tblStyle w:val="Tabela-Siatka"/>
        <w:tblW w:w="0" w:type="auto"/>
        <w:tblLook w:val="04A0" w:firstRow="1" w:lastRow="0" w:firstColumn="1" w:lastColumn="0" w:noHBand="0" w:noVBand="1"/>
      </w:tblPr>
      <w:tblGrid>
        <w:gridCol w:w="959"/>
        <w:gridCol w:w="2303"/>
        <w:gridCol w:w="4501"/>
        <w:gridCol w:w="1134"/>
      </w:tblGrid>
      <w:tr w:rsidR="001300EB" w:rsidRPr="00B83D85" w14:paraId="4167090F" w14:textId="77777777" w:rsidTr="00C67666">
        <w:tc>
          <w:tcPr>
            <w:tcW w:w="959" w:type="dxa"/>
          </w:tcPr>
          <w:p w14:paraId="1A6B3B6C" w14:textId="77777777" w:rsidR="001300EB" w:rsidRPr="00B83D85" w:rsidRDefault="001300EB" w:rsidP="00AB2055">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L.p.</w:t>
            </w:r>
          </w:p>
        </w:tc>
        <w:tc>
          <w:tcPr>
            <w:tcW w:w="2303" w:type="dxa"/>
          </w:tcPr>
          <w:p w14:paraId="1ED35F59" w14:textId="77777777" w:rsidR="001300EB" w:rsidRPr="00B83D85" w:rsidRDefault="001300EB" w:rsidP="00AB2055">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Kryterium</w:t>
            </w:r>
          </w:p>
        </w:tc>
        <w:tc>
          <w:tcPr>
            <w:tcW w:w="4501" w:type="dxa"/>
          </w:tcPr>
          <w:p w14:paraId="2DFDAD41" w14:textId="77777777" w:rsidR="001300EB" w:rsidRPr="00B83D85" w:rsidRDefault="001300EB" w:rsidP="00AB2055">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Opis</w:t>
            </w:r>
          </w:p>
        </w:tc>
        <w:tc>
          <w:tcPr>
            <w:tcW w:w="1134" w:type="dxa"/>
          </w:tcPr>
          <w:p w14:paraId="77EC5ADF" w14:textId="77777777" w:rsidR="001300EB" w:rsidRPr="00B83D85" w:rsidRDefault="001300EB" w:rsidP="00AB2055">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Waga</w:t>
            </w:r>
          </w:p>
        </w:tc>
      </w:tr>
      <w:tr w:rsidR="001300EB" w:rsidRPr="00B83D85" w14:paraId="6F75C5D3" w14:textId="77777777" w:rsidTr="00C67666">
        <w:tc>
          <w:tcPr>
            <w:tcW w:w="959" w:type="dxa"/>
          </w:tcPr>
          <w:p w14:paraId="28D35B98" w14:textId="77777777" w:rsidR="001300EB" w:rsidRPr="00B83D85" w:rsidRDefault="001300EB" w:rsidP="00AB2055">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1.</w:t>
            </w:r>
          </w:p>
        </w:tc>
        <w:tc>
          <w:tcPr>
            <w:tcW w:w="2303" w:type="dxa"/>
          </w:tcPr>
          <w:p w14:paraId="4F6D9336" w14:textId="77777777" w:rsidR="001300EB" w:rsidRPr="00272289" w:rsidRDefault="001300EB" w:rsidP="00AB2055">
            <w:pPr>
              <w:autoSpaceDE w:val="0"/>
              <w:autoSpaceDN w:val="0"/>
              <w:adjustRightInd w:val="0"/>
              <w:spacing w:line="264" w:lineRule="auto"/>
              <w:jc w:val="both"/>
              <w:rPr>
                <w:rFonts w:ascii="Times New Roman" w:hAnsi="Times New Roman" w:cs="Times New Roman"/>
                <w:sz w:val="24"/>
                <w:szCs w:val="24"/>
                <w:highlight w:val="green"/>
              </w:rPr>
            </w:pPr>
            <w:r w:rsidRPr="00F411CE">
              <w:rPr>
                <w:rFonts w:ascii="Times New Roman" w:hAnsi="Times New Roman" w:cs="Times New Roman"/>
                <w:sz w:val="24"/>
                <w:szCs w:val="24"/>
              </w:rPr>
              <w:t>Cena oferty brutto</w:t>
            </w:r>
          </w:p>
        </w:tc>
        <w:tc>
          <w:tcPr>
            <w:tcW w:w="4501" w:type="dxa"/>
          </w:tcPr>
          <w:p w14:paraId="39B552EA" w14:textId="77777777" w:rsidR="001300EB" w:rsidRPr="00B83D85" w:rsidRDefault="001300EB" w:rsidP="00AB2055">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Cena oferty (z podatkiem VAT) za realizację przedmiotu zamówienia</w:t>
            </w:r>
          </w:p>
        </w:tc>
        <w:tc>
          <w:tcPr>
            <w:tcW w:w="1134" w:type="dxa"/>
          </w:tcPr>
          <w:p w14:paraId="7C3A9BBE" w14:textId="77777777" w:rsidR="001300EB" w:rsidRPr="00B83D85" w:rsidRDefault="001300EB" w:rsidP="00AB2055">
            <w:pPr>
              <w:autoSpaceDE w:val="0"/>
              <w:autoSpaceDN w:val="0"/>
              <w:adjustRightInd w:val="0"/>
              <w:spacing w:line="264" w:lineRule="auto"/>
              <w:jc w:val="both"/>
              <w:rPr>
                <w:rFonts w:ascii="Times New Roman" w:hAnsi="Times New Roman" w:cs="Times New Roman"/>
                <w:sz w:val="24"/>
                <w:szCs w:val="24"/>
              </w:rPr>
            </w:pPr>
            <w:r w:rsidRPr="00B83D85">
              <w:rPr>
                <w:rFonts w:ascii="Times New Roman" w:hAnsi="Times New Roman" w:cs="Times New Roman"/>
                <w:sz w:val="24"/>
                <w:szCs w:val="24"/>
              </w:rPr>
              <w:t>100%</w:t>
            </w:r>
          </w:p>
        </w:tc>
      </w:tr>
    </w:tbl>
    <w:p w14:paraId="2A19C10A" w14:textId="315B32E7" w:rsidR="00326AC7" w:rsidRPr="00B83D85" w:rsidRDefault="00326AC7" w:rsidP="00AB2055">
      <w:pPr>
        <w:pStyle w:val="Akapitzlist"/>
        <w:numPr>
          <w:ilvl w:val="1"/>
          <w:numId w:val="3"/>
        </w:numPr>
        <w:autoSpaceDE w:val="0"/>
        <w:autoSpaceDN w:val="0"/>
        <w:adjustRightInd w:val="0"/>
        <w:spacing w:before="200"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Zamawiający wybrał jako kryterium oceny ofert cenę zgodnie z art. 91 ust. 2a</w:t>
      </w:r>
      <w:r w:rsidR="005F299E" w:rsidRPr="00B83D85">
        <w:rPr>
          <w:rFonts w:ascii="Times New Roman" w:hAnsi="Times New Roman" w:cs="Times New Roman"/>
          <w:sz w:val="24"/>
          <w:szCs w:val="24"/>
        </w:rPr>
        <w:t xml:space="preserve"> ustawy Pzp</w:t>
      </w:r>
      <w:r w:rsidRPr="00B83D85">
        <w:rPr>
          <w:rFonts w:ascii="Times New Roman" w:hAnsi="Times New Roman" w:cs="Times New Roman"/>
          <w:sz w:val="24"/>
          <w:szCs w:val="24"/>
        </w:rPr>
        <w:t xml:space="preserve">. </w:t>
      </w:r>
    </w:p>
    <w:p w14:paraId="69B03E58" w14:textId="50644845" w:rsidR="00117CD8" w:rsidRDefault="00117CD8" w:rsidP="00AB2055">
      <w:pPr>
        <w:pStyle w:val="Akapitzlist"/>
        <w:numPr>
          <w:ilvl w:val="1"/>
          <w:numId w:val="3"/>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117CD8">
        <w:rPr>
          <w:rFonts w:ascii="Times New Roman" w:hAnsi="Times New Roman" w:cs="Times New Roman"/>
          <w:sz w:val="24"/>
          <w:szCs w:val="24"/>
        </w:rPr>
        <w:t>Zamawiający za najkorzystniejszą uzna ofertę, która nie podlega odrzuceniu oraz uzyska największą liczbę punktów przyznanych w ramach ustalonego kryterium.</w:t>
      </w:r>
    </w:p>
    <w:p w14:paraId="4C74B801" w14:textId="4AF30FC1" w:rsidR="001300EB" w:rsidRPr="00B83D85" w:rsidRDefault="001300EB" w:rsidP="00AB2055">
      <w:pPr>
        <w:pStyle w:val="Akapitzlist"/>
        <w:numPr>
          <w:ilvl w:val="1"/>
          <w:numId w:val="3"/>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Maksymalna liczba punktów w kryterium równa jest określonej wadze kryterium w %.</w:t>
      </w:r>
    </w:p>
    <w:p w14:paraId="0FEBCB92" w14:textId="6B1F230E" w:rsidR="00EC23B7" w:rsidRDefault="00EC23B7" w:rsidP="00AB2055">
      <w:pPr>
        <w:pStyle w:val="Akapitzlist"/>
        <w:numPr>
          <w:ilvl w:val="1"/>
          <w:numId w:val="3"/>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EC23B7">
        <w:rPr>
          <w:rFonts w:ascii="Times New Roman" w:hAnsi="Times New Roman" w:cs="Times New Roman"/>
          <w:sz w:val="24"/>
          <w:szCs w:val="24"/>
        </w:rPr>
        <w:t xml:space="preserve">Uzyskana liczba punktów w ramach kryterium zaokrąglana będzie do drugiego miejsca po przecinku - </w:t>
      </w:r>
      <w:bookmarkStart w:id="52" w:name="_Hlk523216365"/>
      <w:r w:rsidRPr="00EC23B7">
        <w:rPr>
          <w:rFonts w:ascii="Times New Roman" w:hAnsi="Times New Roman" w:cs="Times New Roman"/>
          <w:sz w:val="24"/>
          <w:szCs w:val="24"/>
        </w:rPr>
        <w:t>jeżeli trzecia cyfra po przecinku (i/lub następna) jest mniejsza od 5 wynik zostanie zaokrąglony w dół, a jeżeli cyfra jest równa lub większa od 5 wynik zostanie zaokrąglony w górę</w:t>
      </w:r>
      <w:bookmarkEnd w:id="52"/>
      <w:r w:rsidRPr="00EC23B7">
        <w:rPr>
          <w:rFonts w:ascii="Times New Roman" w:hAnsi="Times New Roman" w:cs="Times New Roman"/>
          <w:sz w:val="24"/>
          <w:szCs w:val="24"/>
        </w:rPr>
        <w:t>. Przyznawanie ilości punktów poszczególnym ofertom odbywać się będzie wg następującej zasady</w:t>
      </w:r>
      <w:r>
        <w:rPr>
          <w:rFonts w:ascii="Times New Roman" w:hAnsi="Times New Roman" w:cs="Times New Roman"/>
          <w:sz w:val="24"/>
          <w:szCs w:val="24"/>
        </w:rPr>
        <w:t>:</w:t>
      </w:r>
    </w:p>
    <w:p w14:paraId="596348DD" w14:textId="5C1A83D1" w:rsidR="00117CD8" w:rsidRPr="004C7255" w:rsidRDefault="00117CD8" w:rsidP="00AB2055">
      <w:pPr>
        <w:pStyle w:val="Akapitzlist"/>
        <w:autoSpaceDE w:val="0"/>
        <w:spacing w:after="200" w:line="264" w:lineRule="auto"/>
        <w:ind w:left="2268" w:firstLine="1418"/>
        <w:contextualSpacing w:val="0"/>
        <w:jc w:val="both"/>
        <w:rPr>
          <w:rFonts w:ascii="Times New Roman" w:hAnsi="Times New Roman"/>
          <w:b/>
          <w:sz w:val="32"/>
          <w:szCs w:val="32"/>
        </w:rPr>
      </w:pPr>
      <w:bookmarkStart w:id="53" w:name="_Hlk503787480"/>
      <w:r w:rsidRPr="004C7255">
        <w:rPr>
          <w:rFonts w:ascii="Times New Roman" w:eastAsia="Times New Roman" w:hAnsi="Times New Roman"/>
          <w:b/>
          <w:sz w:val="32"/>
          <w:szCs w:val="32"/>
          <w:vertAlign w:val="subscript"/>
        </w:rPr>
        <w:t>C</w:t>
      </w:r>
      <w:r w:rsidRPr="004C7255">
        <w:rPr>
          <w:rFonts w:ascii="Times New Roman" w:eastAsia="Times New Roman" w:hAnsi="Times New Roman"/>
          <w:b/>
          <w:sz w:val="32"/>
          <w:szCs w:val="32"/>
        </w:rPr>
        <w:t xml:space="preserve"> </w:t>
      </w:r>
      <w:r w:rsidRPr="004C7255">
        <w:rPr>
          <w:rFonts w:ascii="Times New Roman" w:eastAsia="Times New Roman" w:hAnsi="Times New Roman"/>
          <w:b/>
          <w:sz w:val="32"/>
          <w:szCs w:val="32"/>
          <w:vertAlign w:val="subscript"/>
        </w:rPr>
        <w:t xml:space="preserve">=   </w:t>
      </w:r>
      <m:oMath>
        <m:f>
          <m:fPr>
            <m:ctrlPr>
              <w:rPr>
                <w:rFonts w:ascii="Cambria Math" w:eastAsia="Calibri" w:hAnsi="Cambria Math"/>
                <w:b/>
                <w:i/>
                <w:sz w:val="24"/>
                <w:szCs w:val="24"/>
                <w:vertAlign w:val="subscript"/>
              </w:rPr>
            </m:ctrlPr>
          </m:fPr>
          <m:num>
            <m:sSub>
              <m:sSubPr>
                <m:ctrlPr>
                  <w:rPr>
                    <w:rFonts w:ascii="Cambria Math" w:eastAsia="Calibri" w:hAnsi="Cambria Math"/>
                    <w:b/>
                    <w:i/>
                    <w:sz w:val="24"/>
                    <w:szCs w:val="24"/>
                    <w:vertAlign w:val="subscript"/>
                  </w:rPr>
                </m:ctrlPr>
              </m:sSubPr>
              <m:e>
                <m:r>
                  <m:rPr>
                    <m:sty m:val="bi"/>
                  </m:rPr>
                  <w:rPr>
                    <w:rFonts w:ascii="Cambria Math" w:hAnsi="Cambria Math"/>
                    <w:sz w:val="24"/>
                    <w:szCs w:val="24"/>
                    <w:vertAlign w:val="subscript"/>
                  </w:rPr>
                  <m:t>C</m:t>
                </m:r>
              </m:e>
              <m:sub>
                <m:r>
                  <m:rPr>
                    <m:sty m:val="bi"/>
                  </m:rPr>
                  <w:rPr>
                    <w:rFonts w:ascii="Cambria Math" w:hAnsi="Cambria Math"/>
                    <w:sz w:val="24"/>
                    <w:szCs w:val="24"/>
                    <w:vertAlign w:val="subscript"/>
                  </w:rPr>
                  <m:t xml:space="preserve"> of. min.</m:t>
                </m:r>
              </m:sub>
            </m:sSub>
          </m:num>
          <m:den>
            <m:sSub>
              <m:sSubPr>
                <m:ctrlPr>
                  <w:rPr>
                    <w:rFonts w:ascii="Cambria Math" w:eastAsia="Calibri" w:hAnsi="Cambria Math"/>
                    <w:b/>
                    <w:i/>
                    <w:sz w:val="24"/>
                    <w:szCs w:val="24"/>
                    <w:vertAlign w:val="subscript"/>
                  </w:rPr>
                </m:ctrlPr>
              </m:sSubPr>
              <m:e>
                <m:r>
                  <m:rPr>
                    <m:sty m:val="bi"/>
                  </m:rPr>
                  <w:rPr>
                    <w:rFonts w:ascii="Cambria Math" w:hAnsi="Cambria Math"/>
                    <w:sz w:val="24"/>
                    <w:szCs w:val="24"/>
                    <w:vertAlign w:val="subscript"/>
                  </w:rPr>
                  <m:t>C</m:t>
                </m:r>
              </m:e>
              <m:sub>
                <m:r>
                  <m:rPr>
                    <m:sty m:val="bi"/>
                  </m:rPr>
                  <w:rPr>
                    <w:rFonts w:ascii="Cambria Math" w:hAnsi="Cambria Math"/>
                    <w:sz w:val="24"/>
                    <w:szCs w:val="24"/>
                    <w:vertAlign w:val="subscript"/>
                  </w:rPr>
                  <m:t xml:space="preserve"> of. bad.</m:t>
                </m:r>
              </m:sub>
            </m:sSub>
          </m:den>
        </m:f>
      </m:oMath>
      <w:r w:rsidRPr="004C7255">
        <w:rPr>
          <w:rFonts w:ascii="Times New Roman" w:eastAsia="Times New Roman" w:hAnsi="Times New Roman"/>
          <w:b/>
          <w:sz w:val="32"/>
          <w:szCs w:val="32"/>
          <w:vertAlign w:val="subscript"/>
        </w:rPr>
        <w:t xml:space="preserve">   x 100</w:t>
      </w:r>
      <w:r w:rsidR="00A058B4">
        <w:rPr>
          <w:rFonts w:ascii="Times New Roman" w:eastAsia="Times New Roman" w:hAnsi="Times New Roman"/>
          <w:b/>
          <w:sz w:val="32"/>
          <w:szCs w:val="32"/>
          <w:vertAlign w:val="subscript"/>
        </w:rPr>
        <w:t xml:space="preserve"> pkt</w:t>
      </w:r>
    </w:p>
    <w:p w14:paraId="50EF2392" w14:textId="77777777" w:rsidR="00117CD8" w:rsidRDefault="00117CD8" w:rsidP="00AB2055">
      <w:pPr>
        <w:pStyle w:val="Akapitzlist"/>
        <w:autoSpaceDE w:val="0"/>
        <w:spacing w:after="200" w:line="264" w:lineRule="auto"/>
        <w:ind w:left="567"/>
        <w:contextualSpacing w:val="0"/>
        <w:jc w:val="both"/>
        <w:rPr>
          <w:rFonts w:ascii="Times New Roman" w:hAnsi="Times New Roman"/>
        </w:rPr>
      </w:pPr>
      <w:bookmarkStart w:id="54" w:name="_Hlk503787499"/>
      <w:bookmarkEnd w:id="53"/>
      <w:r>
        <w:rPr>
          <w:rFonts w:ascii="Times New Roman" w:hAnsi="Times New Roman"/>
        </w:rPr>
        <w:t>Gdzie:</w:t>
      </w:r>
    </w:p>
    <w:p w14:paraId="0134775A" w14:textId="39D744AF" w:rsidR="00117CD8" w:rsidRPr="005A44BE" w:rsidRDefault="00117CD8" w:rsidP="00AB2055">
      <w:pPr>
        <w:spacing w:after="160" w:line="264" w:lineRule="auto"/>
        <w:ind w:left="567"/>
        <w:rPr>
          <w:rFonts w:ascii="Times New Roman" w:eastAsia="Times New Roman" w:hAnsi="Times New Roman"/>
          <w:szCs w:val="24"/>
        </w:rPr>
      </w:pPr>
      <w:r w:rsidRPr="005A44BE">
        <w:rPr>
          <w:rFonts w:ascii="Times New Roman" w:eastAsia="Times New Roman" w:hAnsi="Times New Roman"/>
          <w:szCs w:val="24"/>
        </w:rPr>
        <w:t xml:space="preserve">C </w:t>
      </w:r>
      <w:r>
        <w:rPr>
          <w:rFonts w:ascii="Times New Roman" w:eastAsia="Times New Roman" w:hAnsi="Times New Roman"/>
          <w:szCs w:val="24"/>
        </w:rPr>
        <w:t xml:space="preserve">          </w:t>
      </w:r>
      <w:r w:rsidRPr="005A44BE">
        <w:rPr>
          <w:rFonts w:ascii="Times New Roman" w:eastAsia="Times New Roman" w:hAnsi="Times New Roman"/>
          <w:szCs w:val="24"/>
        </w:rPr>
        <w:t>ilość punktów, jakie otrzyma wybrana oferta</w:t>
      </w:r>
      <w:r w:rsidR="00EC23B7">
        <w:rPr>
          <w:rFonts w:ascii="Times New Roman" w:eastAsia="Times New Roman" w:hAnsi="Times New Roman"/>
          <w:szCs w:val="24"/>
        </w:rPr>
        <w:t xml:space="preserve"> i za kryterium „cena”</w:t>
      </w:r>
    </w:p>
    <w:p w14:paraId="54D36CF8" w14:textId="77777777" w:rsidR="00117CD8" w:rsidRDefault="00117CD8" w:rsidP="00AB2055">
      <w:pPr>
        <w:spacing w:after="160" w:line="264" w:lineRule="auto"/>
        <w:ind w:left="1276" w:hanging="709"/>
        <w:rPr>
          <w:rFonts w:ascii="Times New Roman" w:eastAsia="Times New Roman" w:hAnsi="Times New Roman"/>
          <w:szCs w:val="24"/>
          <w:vertAlign w:val="subscript"/>
        </w:rPr>
      </w:pPr>
      <w:r w:rsidRPr="005A44BE">
        <w:rPr>
          <w:rFonts w:ascii="Times New Roman" w:eastAsia="Times New Roman" w:hAnsi="Times New Roman"/>
          <w:szCs w:val="24"/>
        </w:rPr>
        <w:t>C</w:t>
      </w:r>
      <w:r w:rsidRPr="005A44BE">
        <w:rPr>
          <w:rFonts w:ascii="Times New Roman" w:eastAsia="Times New Roman" w:hAnsi="Times New Roman"/>
          <w:szCs w:val="24"/>
          <w:vertAlign w:val="subscript"/>
        </w:rPr>
        <w:t xml:space="preserve"> of. min</w:t>
      </w:r>
      <w:r>
        <w:rPr>
          <w:rFonts w:ascii="Times New Roman" w:eastAsia="Times New Roman" w:hAnsi="Times New Roman"/>
          <w:szCs w:val="24"/>
          <w:vertAlign w:val="subscript"/>
        </w:rPr>
        <w:t xml:space="preserve">    </w:t>
      </w:r>
      <w:bookmarkStart w:id="55" w:name="_Hlk498447420"/>
      <w:r>
        <w:rPr>
          <w:rFonts w:ascii="Times New Roman" w:eastAsia="Times New Roman" w:hAnsi="Times New Roman"/>
          <w:szCs w:val="24"/>
        </w:rPr>
        <w:t xml:space="preserve">najniższa cena </w:t>
      </w:r>
      <w:r w:rsidRPr="005A44BE">
        <w:rPr>
          <w:rFonts w:ascii="Times New Roman" w:eastAsia="Times New Roman" w:hAnsi="Times New Roman"/>
          <w:szCs w:val="24"/>
        </w:rPr>
        <w:t xml:space="preserve"> </w:t>
      </w:r>
      <w:bookmarkEnd w:id="55"/>
      <w:r>
        <w:rPr>
          <w:rFonts w:ascii="Times New Roman" w:eastAsia="Times New Roman" w:hAnsi="Times New Roman"/>
          <w:szCs w:val="24"/>
        </w:rPr>
        <w:t xml:space="preserve">oferty brutto </w:t>
      </w:r>
      <w:r w:rsidRPr="005A44BE">
        <w:rPr>
          <w:rFonts w:ascii="Times New Roman" w:eastAsia="Times New Roman" w:hAnsi="Times New Roman"/>
          <w:szCs w:val="24"/>
        </w:rPr>
        <w:t xml:space="preserve">spośród ofert nie podlegających odrzuceniu i złożonych przez </w:t>
      </w:r>
      <w:r>
        <w:rPr>
          <w:rFonts w:ascii="Times New Roman" w:eastAsia="Times New Roman" w:hAnsi="Times New Roman"/>
          <w:szCs w:val="24"/>
        </w:rPr>
        <w:t>W</w:t>
      </w:r>
      <w:r w:rsidRPr="005A44BE">
        <w:rPr>
          <w:rFonts w:ascii="Times New Roman" w:eastAsia="Times New Roman" w:hAnsi="Times New Roman"/>
          <w:szCs w:val="24"/>
        </w:rPr>
        <w:t>ykonawców, którzy nie podlegali wykluczeniu w dan</w:t>
      </w:r>
      <w:r>
        <w:rPr>
          <w:rFonts w:ascii="Times New Roman" w:eastAsia="Times New Roman" w:hAnsi="Times New Roman"/>
          <w:szCs w:val="24"/>
        </w:rPr>
        <w:t>ym etapie badania i oceny ofert,</w:t>
      </w:r>
    </w:p>
    <w:p w14:paraId="4E08458E" w14:textId="77777777" w:rsidR="00117CD8" w:rsidRDefault="00117CD8" w:rsidP="00AB2055">
      <w:pPr>
        <w:spacing w:after="160" w:line="264" w:lineRule="auto"/>
        <w:ind w:left="567"/>
        <w:rPr>
          <w:rFonts w:ascii="Times New Roman" w:eastAsia="Times New Roman" w:hAnsi="Times New Roman"/>
          <w:szCs w:val="24"/>
        </w:rPr>
      </w:pPr>
      <w:proofErr w:type="spellStart"/>
      <w:r w:rsidRPr="005A44BE">
        <w:rPr>
          <w:rFonts w:ascii="Times New Roman" w:eastAsia="Times New Roman" w:hAnsi="Times New Roman"/>
          <w:szCs w:val="24"/>
        </w:rPr>
        <w:t>C</w:t>
      </w:r>
      <w:r w:rsidRPr="005A44BE">
        <w:rPr>
          <w:rFonts w:ascii="Times New Roman" w:eastAsia="Times New Roman" w:hAnsi="Times New Roman"/>
          <w:szCs w:val="24"/>
          <w:vertAlign w:val="subscript"/>
        </w:rPr>
        <w:t>of</w:t>
      </w:r>
      <w:proofErr w:type="spellEnd"/>
      <w:r w:rsidRPr="005A44BE">
        <w:rPr>
          <w:rFonts w:ascii="Times New Roman" w:eastAsia="Times New Roman" w:hAnsi="Times New Roman"/>
          <w:szCs w:val="24"/>
          <w:vertAlign w:val="subscript"/>
        </w:rPr>
        <w:t>. bad</w:t>
      </w:r>
      <w:r>
        <w:rPr>
          <w:rFonts w:ascii="Times New Roman" w:eastAsia="Times New Roman" w:hAnsi="Times New Roman"/>
          <w:szCs w:val="24"/>
          <w:vertAlign w:val="subscript"/>
        </w:rPr>
        <w:t xml:space="preserve">      </w:t>
      </w:r>
      <w:r>
        <w:rPr>
          <w:rFonts w:ascii="Times New Roman" w:eastAsia="Times New Roman" w:hAnsi="Times New Roman"/>
          <w:szCs w:val="24"/>
        </w:rPr>
        <w:t>cena brutto oferty badanej.</w:t>
      </w:r>
    </w:p>
    <w:bookmarkEnd w:id="54"/>
    <w:p w14:paraId="1FE8E5B0" w14:textId="77777777" w:rsidR="001300EB" w:rsidRPr="00B83D85" w:rsidRDefault="001300EB" w:rsidP="00AB2055">
      <w:pPr>
        <w:autoSpaceDE w:val="0"/>
        <w:autoSpaceDN w:val="0"/>
        <w:adjustRightInd w:val="0"/>
        <w:spacing w:line="264" w:lineRule="auto"/>
        <w:jc w:val="both"/>
        <w:rPr>
          <w:rFonts w:ascii="Times New Roman" w:hAnsi="Times New Roman" w:cs="Times New Roman"/>
          <w:sz w:val="24"/>
          <w:szCs w:val="24"/>
        </w:rPr>
      </w:pPr>
    </w:p>
    <w:p w14:paraId="44C05499" w14:textId="1272D20E" w:rsidR="001300EB" w:rsidRDefault="00A60F5F" w:rsidP="00AB2055">
      <w:pPr>
        <w:pStyle w:val="Akapitzlist"/>
        <w:numPr>
          <w:ilvl w:val="1"/>
          <w:numId w:val="3"/>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lastRenderedPageBreak/>
        <w:t>Zamawiający udzieli zamówienia W</w:t>
      </w:r>
      <w:r w:rsidR="001300EB" w:rsidRPr="00B83D85">
        <w:rPr>
          <w:rFonts w:ascii="Times New Roman" w:hAnsi="Times New Roman" w:cs="Times New Roman"/>
          <w:sz w:val="24"/>
          <w:szCs w:val="24"/>
        </w:rPr>
        <w:t>ykonawcy, którego oferta odpowiada wszystkim wymaganiom określonym w Ustawie Pzp oraz w niniejszej SIWZ i została oceniona jako najkorzystniejsza w oparciu o podane w ogłoszeniu o zamówieniu i SIWZ kryteria wyboru.</w:t>
      </w:r>
    </w:p>
    <w:p w14:paraId="12A33788" w14:textId="6C39DCC1" w:rsidR="00EC23B7" w:rsidRPr="00F455EE" w:rsidRDefault="00EC23B7" w:rsidP="00AB2055">
      <w:pPr>
        <w:pStyle w:val="Akapitzlist"/>
        <w:numPr>
          <w:ilvl w:val="1"/>
          <w:numId w:val="3"/>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F455EE">
        <w:rPr>
          <w:rFonts w:ascii="Times New Roman" w:hAnsi="Times New Roman" w:cs="Times New Roman"/>
          <w:sz w:val="24"/>
          <w:szCs w:val="24"/>
        </w:rPr>
        <w:t xml:space="preserve">W przypadku, gdy </w:t>
      </w:r>
      <w:r w:rsidR="001F1538">
        <w:rPr>
          <w:rFonts w:ascii="Times New Roman" w:hAnsi="Times New Roman" w:cs="Times New Roman"/>
          <w:sz w:val="24"/>
          <w:szCs w:val="24"/>
        </w:rPr>
        <w:t>W</w:t>
      </w:r>
      <w:r w:rsidRPr="00F455EE">
        <w:rPr>
          <w:rFonts w:ascii="Times New Roman" w:hAnsi="Times New Roman" w:cs="Times New Roman"/>
          <w:sz w:val="24"/>
          <w:szCs w:val="24"/>
        </w:rPr>
        <w:t xml:space="preserve">ykonawca, który złożył najkorzystniejszą ofertę, na wezwanie </w:t>
      </w:r>
      <w:r w:rsidR="00061B96">
        <w:rPr>
          <w:rFonts w:ascii="Times New Roman" w:hAnsi="Times New Roman" w:cs="Times New Roman"/>
          <w:sz w:val="24"/>
          <w:szCs w:val="24"/>
        </w:rPr>
        <w:t>Z</w:t>
      </w:r>
      <w:r w:rsidRPr="00F455EE">
        <w:rPr>
          <w:rFonts w:ascii="Times New Roman" w:hAnsi="Times New Roman" w:cs="Times New Roman"/>
          <w:sz w:val="24"/>
          <w:szCs w:val="24"/>
        </w:rPr>
        <w:t xml:space="preserve">amawiającego z art. 26 ust. 1 ustawy Pzp nie przedłoży dokumentów wymaganych przez </w:t>
      </w:r>
      <w:r w:rsidR="00061B96">
        <w:rPr>
          <w:rFonts w:ascii="Times New Roman" w:hAnsi="Times New Roman" w:cs="Times New Roman"/>
          <w:sz w:val="24"/>
          <w:szCs w:val="24"/>
        </w:rPr>
        <w:t>Z</w:t>
      </w:r>
      <w:r w:rsidRPr="00F455EE">
        <w:rPr>
          <w:rFonts w:ascii="Times New Roman" w:hAnsi="Times New Roman" w:cs="Times New Roman"/>
          <w:sz w:val="24"/>
          <w:szCs w:val="24"/>
        </w:rPr>
        <w:t xml:space="preserve">amawiającego w tym wezwaniu i po ponownym wezwaniu z art. 26 ust. 3 ustawy Pzp nie uzupełnienia, poprawi dokumentów czy oświadczeń w zakreślony terminie, </w:t>
      </w:r>
      <w:r w:rsidR="00061B96">
        <w:rPr>
          <w:rFonts w:ascii="Times New Roman" w:hAnsi="Times New Roman" w:cs="Times New Roman"/>
          <w:sz w:val="24"/>
          <w:szCs w:val="24"/>
        </w:rPr>
        <w:t>W</w:t>
      </w:r>
      <w:r w:rsidRPr="00F455EE">
        <w:rPr>
          <w:rFonts w:ascii="Times New Roman" w:hAnsi="Times New Roman" w:cs="Times New Roman"/>
          <w:sz w:val="24"/>
          <w:szCs w:val="24"/>
        </w:rPr>
        <w:t xml:space="preserve">ykonawca zostanie wykluczony z postępowania i jego oferta zostanie </w:t>
      </w:r>
      <w:r w:rsidR="00A058B4">
        <w:rPr>
          <w:rFonts w:ascii="Times New Roman" w:hAnsi="Times New Roman" w:cs="Times New Roman"/>
          <w:sz w:val="24"/>
          <w:szCs w:val="24"/>
        </w:rPr>
        <w:t>uznana za odrzuconą</w:t>
      </w:r>
      <w:r w:rsidRPr="00F455EE">
        <w:rPr>
          <w:rFonts w:ascii="Times New Roman" w:hAnsi="Times New Roman" w:cs="Times New Roman"/>
          <w:sz w:val="24"/>
          <w:szCs w:val="24"/>
        </w:rPr>
        <w:t>. Zamawiający może w takim przypadku:</w:t>
      </w:r>
    </w:p>
    <w:p w14:paraId="41E542A1" w14:textId="78810D2B" w:rsidR="00814732" w:rsidRPr="00F455EE" w:rsidRDefault="00814732" w:rsidP="00AB2055">
      <w:pPr>
        <w:pStyle w:val="Akapitzlist"/>
        <w:autoSpaceDE w:val="0"/>
        <w:autoSpaceDN w:val="0"/>
        <w:adjustRightInd w:val="0"/>
        <w:spacing w:after="200" w:line="264" w:lineRule="auto"/>
        <w:ind w:left="1134" w:hanging="774"/>
        <w:contextualSpacing w:val="0"/>
        <w:jc w:val="both"/>
        <w:rPr>
          <w:rFonts w:ascii="Times New Roman" w:hAnsi="Times New Roman" w:cs="Times New Roman"/>
          <w:sz w:val="24"/>
          <w:szCs w:val="24"/>
        </w:rPr>
      </w:pPr>
      <w:r w:rsidRPr="00F455EE">
        <w:rPr>
          <w:rFonts w:ascii="Times New Roman" w:hAnsi="Times New Roman" w:cs="Times New Roman"/>
          <w:b/>
          <w:sz w:val="24"/>
          <w:szCs w:val="24"/>
        </w:rPr>
        <w:t>12.7.1.</w:t>
      </w:r>
      <w:r w:rsidRPr="00F455EE">
        <w:rPr>
          <w:rFonts w:ascii="Times New Roman" w:hAnsi="Times New Roman" w:cs="Times New Roman"/>
          <w:sz w:val="24"/>
          <w:szCs w:val="24"/>
        </w:rPr>
        <w:t xml:space="preserve">  </w:t>
      </w:r>
      <w:r w:rsidR="00BA1943">
        <w:rPr>
          <w:rFonts w:ascii="Times New Roman" w:hAnsi="Times New Roman" w:cs="Times New Roman"/>
          <w:sz w:val="24"/>
          <w:szCs w:val="24"/>
        </w:rPr>
        <w:t>J</w:t>
      </w:r>
      <w:r w:rsidRPr="00F455EE">
        <w:rPr>
          <w:rFonts w:ascii="Times New Roman" w:hAnsi="Times New Roman" w:cs="Times New Roman"/>
          <w:sz w:val="24"/>
          <w:szCs w:val="24"/>
        </w:rPr>
        <w:t>eżeli zachodzą okoliczności przewidziane w art. 93 ust. 1 ustawy Pzp – unieważnić całe postępowanie, lub</w:t>
      </w:r>
    </w:p>
    <w:p w14:paraId="1339F647" w14:textId="678D7966" w:rsidR="00814732" w:rsidRPr="00F455EE" w:rsidRDefault="00814732" w:rsidP="00AB2055">
      <w:pPr>
        <w:pStyle w:val="Akapitzlist"/>
        <w:autoSpaceDE w:val="0"/>
        <w:autoSpaceDN w:val="0"/>
        <w:adjustRightInd w:val="0"/>
        <w:spacing w:after="200" w:line="264" w:lineRule="auto"/>
        <w:ind w:left="1134" w:hanging="774"/>
        <w:contextualSpacing w:val="0"/>
        <w:jc w:val="both"/>
        <w:rPr>
          <w:rFonts w:ascii="Times New Roman" w:hAnsi="Times New Roman" w:cs="Times New Roman"/>
          <w:sz w:val="24"/>
          <w:szCs w:val="24"/>
        </w:rPr>
      </w:pPr>
      <w:r w:rsidRPr="00F455EE">
        <w:rPr>
          <w:rFonts w:ascii="Times New Roman" w:hAnsi="Times New Roman" w:cs="Times New Roman"/>
          <w:b/>
          <w:sz w:val="24"/>
          <w:szCs w:val="24"/>
        </w:rPr>
        <w:t>12.7.2.</w:t>
      </w:r>
      <w:r w:rsidRPr="00F455EE">
        <w:rPr>
          <w:rFonts w:ascii="Times New Roman" w:hAnsi="Times New Roman" w:cs="Times New Roman"/>
          <w:sz w:val="24"/>
          <w:szCs w:val="24"/>
        </w:rPr>
        <w:t xml:space="preserve"> </w:t>
      </w:r>
      <w:r w:rsidR="00BA1943">
        <w:rPr>
          <w:rFonts w:ascii="Times New Roman" w:hAnsi="Times New Roman" w:cs="Times New Roman"/>
          <w:sz w:val="24"/>
          <w:szCs w:val="24"/>
        </w:rPr>
        <w:t>D</w:t>
      </w:r>
      <w:r w:rsidRPr="00F455EE">
        <w:rPr>
          <w:rFonts w:ascii="Times New Roman" w:hAnsi="Times New Roman" w:cs="Times New Roman"/>
          <w:sz w:val="24"/>
          <w:szCs w:val="24"/>
        </w:rPr>
        <w:t xml:space="preserve">okonać ponownej oceny punktowej ofert, które nie podlegają odrzuceniu lub których wykonawca nie został wykluczony z postępowania wg ww. kryteriów oceny ofert i przeprowadzić ponownie kolejne czynności przewidziane zapisami niniejszej </w:t>
      </w:r>
      <w:proofErr w:type="spellStart"/>
      <w:r w:rsidRPr="00F455EE">
        <w:rPr>
          <w:rFonts w:ascii="Times New Roman" w:hAnsi="Times New Roman" w:cs="Times New Roman"/>
          <w:sz w:val="24"/>
          <w:szCs w:val="24"/>
        </w:rPr>
        <w:t>siwz</w:t>
      </w:r>
      <w:proofErr w:type="spellEnd"/>
      <w:r w:rsidRPr="00F455EE">
        <w:rPr>
          <w:rFonts w:ascii="Times New Roman" w:hAnsi="Times New Roman" w:cs="Times New Roman"/>
          <w:sz w:val="24"/>
          <w:szCs w:val="24"/>
        </w:rPr>
        <w:t xml:space="preserve"> i ustawy Pzp.</w:t>
      </w:r>
    </w:p>
    <w:p w14:paraId="0175ABDB" w14:textId="0EF1459E" w:rsidR="006500BA" w:rsidRPr="00B83D85" w:rsidRDefault="00C11664" w:rsidP="004E42CE">
      <w:pPr>
        <w:pStyle w:val="Akapitzlist"/>
        <w:numPr>
          <w:ilvl w:val="0"/>
          <w:numId w:val="21"/>
        </w:numPr>
        <w:shd w:val="clear" w:color="auto" w:fill="BFBFBF" w:themeFill="background1" w:themeFillShade="BF"/>
        <w:spacing w:before="400" w:after="300" w:line="264" w:lineRule="auto"/>
        <w:ind w:left="567" w:hanging="567"/>
        <w:contextualSpacing w:val="0"/>
        <w:jc w:val="both"/>
        <w:rPr>
          <w:rFonts w:ascii="Times New Roman" w:hAnsi="Times New Roman" w:cs="Times New Roman"/>
          <w:b/>
          <w:sz w:val="24"/>
          <w:szCs w:val="24"/>
        </w:rPr>
      </w:pPr>
      <w:r w:rsidRPr="00B83D85">
        <w:rPr>
          <w:rFonts w:ascii="Times New Roman" w:hAnsi="Times New Roman" w:cs="Times New Roman"/>
          <w:b/>
          <w:sz w:val="24"/>
          <w:szCs w:val="24"/>
        </w:rPr>
        <w:t xml:space="preserve">INFORMACJE O FORMALNOŚCIACH, JAKIE POWINNY ZOSTAĆ DOPEŁNIONE PO WYBORZE OFERTY W CELU ZAWARCIA UMOWY W SPRAWIE ZAMÓWIENIA PUBLICZNEGO </w:t>
      </w:r>
    </w:p>
    <w:p w14:paraId="590867D5" w14:textId="1D70D023" w:rsidR="006500BA" w:rsidRDefault="006500BA" w:rsidP="00AB2055">
      <w:pPr>
        <w:pStyle w:val="Akapitzlist"/>
        <w:numPr>
          <w:ilvl w:val="1"/>
          <w:numId w:val="19"/>
        </w:numPr>
        <w:suppressAutoHyphens/>
        <w:spacing w:after="200" w:line="264" w:lineRule="auto"/>
        <w:ind w:left="567" w:hanging="567"/>
        <w:jc w:val="both"/>
        <w:rPr>
          <w:rFonts w:ascii="Times New Roman" w:hAnsi="Times New Roman"/>
          <w:sz w:val="24"/>
          <w:szCs w:val="24"/>
        </w:rPr>
      </w:pPr>
      <w:r w:rsidRPr="00B83D85">
        <w:rPr>
          <w:rFonts w:ascii="Times New Roman" w:hAnsi="Times New Roman"/>
          <w:sz w:val="24"/>
          <w:szCs w:val="24"/>
        </w:rPr>
        <w:t xml:space="preserve">Zamawiający </w:t>
      </w:r>
      <w:r w:rsidR="00D865A4" w:rsidRPr="00B83D85">
        <w:rPr>
          <w:rFonts w:ascii="Times New Roman" w:hAnsi="Times New Roman"/>
          <w:sz w:val="24"/>
          <w:szCs w:val="24"/>
        </w:rPr>
        <w:t>informuje niezwłocznie wszystkich</w:t>
      </w:r>
      <w:r w:rsidRPr="00B83D85">
        <w:rPr>
          <w:rFonts w:ascii="Times New Roman" w:hAnsi="Times New Roman"/>
          <w:sz w:val="24"/>
          <w:szCs w:val="24"/>
        </w:rPr>
        <w:t xml:space="preserve"> Wykonawców o: </w:t>
      </w:r>
    </w:p>
    <w:p w14:paraId="402497E6" w14:textId="13847C4B" w:rsidR="006500BA" w:rsidRPr="00B83D85" w:rsidRDefault="006500BA" w:rsidP="00AB2055">
      <w:pPr>
        <w:pStyle w:val="Akapitzlist"/>
        <w:numPr>
          <w:ilvl w:val="2"/>
          <w:numId w:val="12"/>
        </w:numPr>
        <w:suppressAutoHyphens/>
        <w:spacing w:line="264" w:lineRule="auto"/>
        <w:ind w:left="1418" w:hanging="851"/>
        <w:contextualSpacing w:val="0"/>
        <w:jc w:val="both"/>
        <w:rPr>
          <w:rFonts w:ascii="Times New Roman" w:hAnsi="Times New Roman" w:cs="Times New Roman"/>
          <w:sz w:val="24"/>
          <w:szCs w:val="24"/>
        </w:rPr>
      </w:pPr>
      <w:r w:rsidRPr="00B83D85">
        <w:rPr>
          <w:rFonts w:ascii="Times New Roman" w:hAnsi="Times New Roman"/>
          <w:sz w:val="24"/>
          <w:szCs w:val="24"/>
        </w:rPr>
        <w:t xml:space="preserve">Wyborze najkorzystniejszej oferty, podając nazwę albo imię i nazwisko, siedzibę albo </w:t>
      </w:r>
      <w:r w:rsidR="00D865A4" w:rsidRPr="00B83D85">
        <w:rPr>
          <w:rFonts w:ascii="Times New Roman" w:hAnsi="Times New Roman"/>
          <w:sz w:val="24"/>
          <w:szCs w:val="24"/>
        </w:rPr>
        <w:t>miejsce</w:t>
      </w:r>
      <w:r w:rsidRPr="00B83D85">
        <w:rPr>
          <w:rFonts w:ascii="Times New Roman" w:hAnsi="Times New Roman"/>
          <w:sz w:val="24"/>
          <w:szCs w:val="24"/>
        </w:rPr>
        <w:t xml:space="preserve"> zamieszkania i adres</w:t>
      </w:r>
      <w:r w:rsidR="00D865A4" w:rsidRPr="00B83D85">
        <w:rPr>
          <w:rFonts w:ascii="Times New Roman" w:hAnsi="Times New Roman" w:cs="Times New Roman"/>
          <w:sz w:val="24"/>
          <w:szCs w:val="24"/>
        </w:rPr>
        <w:t xml:space="preserve">, </w:t>
      </w:r>
      <w:r w:rsidR="00D865A4" w:rsidRPr="00B83D85">
        <w:rPr>
          <w:rFonts w:ascii="Times New Roman" w:hAnsi="Times New Roman" w:cs="Times New Roman"/>
          <w:bCs/>
          <w:sz w:val="24"/>
          <w:szCs w:val="24"/>
        </w:rPr>
        <w:t>jeżeli jest mie</w:t>
      </w:r>
      <w:r w:rsidR="001929F9">
        <w:rPr>
          <w:rFonts w:ascii="Times New Roman" w:hAnsi="Times New Roman" w:cs="Times New Roman"/>
          <w:bCs/>
          <w:sz w:val="24"/>
          <w:szCs w:val="24"/>
        </w:rPr>
        <w:t>jscem wykonywania działalności W</w:t>
      </w:r>
      <w:r w:rsidR="00D865A4" w:rsidRPr="00B83D85">
        <w:rPr>
          <w:rFonts w:ascii="Times New Roman" w:hAnsi="Times New Roman" w:cs="Times New Roman"/>
          <w:bCs/>
          <w:sz w:val="24"/>
          <w:szCs w:val="24"/>
        </w:rPr>
        <w:t>ykonawcy, którego ofertę wybrano, oraz nazwy albo imiona i nazwiska, siedziby albo miejsca zamieszkania i adresy, jeżeli są miej</w:t>
      </w:r>
      <w:r w:rsidR="001929F9">
        <w:rPr>
          <w:rFonts w:ascii="Times New Roman" w:hAnsi="Times New Roman" w:cs="Times New Roman"/>
          <w:bCs/>
          <w:sz w:val="24"/>
          <w:szCs w:val="24"/>
        </w:rPr>
        <w:t>scami wykonywania działalności W</w:t>
      </w:r>
      <w:r w:rsidR="00D865A4" w:rsidRPr="00B83D85">
        <w:rPr>
          <w:rFonts w:ascii="Times New Roman" w:hAnsi="Times New Roman" w:cs="Times New Roman"/>
          <w:bCs/>
          <w:sz w:val="24"/>
          <w:szCs w:val="24"/>
        </w:rPr>
        <w:t>ykonawców, którzy złożyli oferty, a także punktację przyznaną ofertom w każdym kryterium oceny ofert i łączną punktację,</w:t>
      </w:r>
    </w:p>
    <w:p w14:paraId="4828BB9D" w14:textId="0C18B191" w:rsidR="00D865A4" w:rsidRPr="00B83D85" w:rsidRDefault="00D865A4" w:rsidP="00AB2055">
      <w:pPr>
        <w:pStyle w:val="Akapitzlist"/>
        <w:numPr>
          <w:ilvl w:val="2"/>
          <w:numId w:val="12"/>
        </w:numPr>
        <w:suppressAutoHyphens/>
        <w:spacing w:line="264" w:lineRule="auto"/>
        <w:ind w:left="1418" w:hanging="851"/>
        <w:contextualSpacing w:val="0"/>
        <w:jc w:val="both"/>
        <w:rPr>
          <w:rFonts w:ascii="Times New Roman" w:hAnsi="Times New Roman" w:cs="Times New Roman"/>
          <w:sz w:val="24"/>
          <w:szCs w:val="24"/>
        </w:rPr>
      </w:pPr>
      <w:r w:rsidRPr="00B83D85">
        <w:rPr>
          <w:rFonts w:ascii="Times New Roman" w:hAnsi="Times New Roman" w:cs="Times New Roman"/>
          <w:bCs/>
          <w:sz w:val="24"/>
          <w:szCs w:val="24"/>
        </w:rPr>
        <w:t>Wykonawcach, którzy zostali wykluczeni</w:t>
      </w:r>
      <w:r w:rsidR="00F73E7F" w:rsidRPr="00B83D85">
        <w:rPr>
          <w:rFonts w:ascii="Times New Roman" w:hAnsi="Times New Roman" w:cs="Times New Roman"/>
          <w:bCs/>
          <w:sz w:val="24"/>
          <w:szCs w:val="24"/>
        </w:rPr>
        <w:t>,</w:t>
      </w:r>
    </w:p>
    <w:p w14:paraId="5E391C95" w14:textId="111BB625" w:rsidR="006500BA" w:rsidRPr="00B83D85" w:rsidRDefault="006500BA" w:rsidP="00AB2055">
      <w:pPr>
        <w:pStyle w:val="Akapitzlist"/>
        <w:numPr>
          <w:ilvl w:val="2"/>
          <w:numId w:val="12"/>
        </w:numPr>
        <w:suppressAutoHyphens/>
        <w:spacing w:line="264" w:lineRule="auto"/>
        <w:ind w:left="1418" w:hanging="851"/>
        <w:contextualSpacing w:val="0"/>
        <w:jc w:val="both"/>
        <w:rPr>
          <w:rFonts w:ascii="Times New Roman" w:hAnsi="Times New Roman" w:cs="Times New Roman"/>
          <w:sz w:val="24"/>
          <w:szCs w:val="24"/>
        </w:rPr>
      </w:pPr>
      <w:r w:rsidRPr="00B83D85">
        <w:rPr>
          <w:rFonts w:ascii="Times New Roman" w:hAnsi="Times New Roman"/>
          <w:sz w:val="24"/>
          <w:szCs w:val="24"/>
        </w:rPr>
        <w:t xml:space="preserve">Wykonawcach, których oferty zostały odrzucone, </w:t>
      </w:r>
      <w:r w:rsidR="00D865A4" w:rsidRPr="00B83D85">
        <w:rPr>
          <w:rFonts w:ascii="Times New Roman" w:hAnsi="Times New Roman" w:cs="Times New Roman"/>
          <w:bCs/>
          <w:sz w:val="24"/>
          <w:szCs w:val="24"/>
        </w:rPr>
        <w:t>powodach odrzucenia oferty, a w przypadkach, o których mowa w art. 89 ust. 4 i 5</w:t>
      </w:r>
      <w:r w:rsidR="005F299E" w:rsidRPr="00B83D85">
        <w:rPr>
          <w:rFonts w:ascii="Times New Roman" w:hAnsi="Times New Roman" w:cs="Times New Roman"/>
          <w:bCs/>
          <w:sz w:val="24"/>
          <w:szCs w:val="24"/>
        </w:rPr>
        <w:t xml:space="preserve"> ustawy Pzp</w:t>
      </w:r>
      <w:r w:rsidR="00D865A4" w:rsidRPr="00B83D85">
        <w:rPr>
          <w:rFonts w:ascii="Times New Roman" w:hAnsi="Times New Roman" w:cs="Times New Roman"/>
          <w:bCs/>
          <w:sz w:val="24"/>
          <w:szCs w:val="24"/>
        </w:rPr>
        <w:t>, braku równoważności lub braku spełniania wymagań dotyczących wydajności lub funkcjonalności,</w:t>
      </w:r>
    </w:p>
    <w:p w14:paraId="41E444D8" w14:textId="76D6E0D1" w:rsidR="004C43C7" w:rsidRPr="004C43C7" w:rsidRDefault="004C43C7" w:rsidP="00AB2055">
      <w:pPr>
        <w:pStyle w:val="Akapitzlist"/>
        <w:numPr>
          <w:ilvl w:val="2"/>
          <w:numId w:val="12"/>
        </w:numPr>
        <w:suppressAutoHyphens/>
        <w:spacing w:line="264" w:lineRule="auto"/>
        <w:ind w:left="1418" w:hanging="850"/>
        <w:contextualSpacing w:val="0"/>
        <w:jc w:val="both"/>
        <w:rPr>
          <w:rFonts w:ascii="Times New Roman" w:hAnsi="Times New Roman" w:cs="Times New Roman"/>
          <w:bCs/>
          <w:sz w:val="24"/>
          <w:szCs w:val="24"/>
        </w:rPr>
      </w:pPr>
      <w:r w:rsidRPr="004C43C7">
        <w:rPr>
          <w:rFonts w:ascii="Times New Roman" w:hAnsi="Times New Roman" w:cs="Times New Roman"/>
          <w:bCs/>
          <w:sz w:val="24"/>
          <w:szCs w:val="24"/>
        </w:rPr>
        <w:t>O nieustanowieniu dynamicznego systemu zakupów,</w:t>
      </w:r>
    </w:p>
    <w:p w14:paraId="7762FDD2" w14:textId="37ACAB90" w:rsidR="00D865A4" w:rsidRPr="004C43C7" w:rsidRDefault="00D865A4" w:rsidP="00AB2055">
      <w:pPr>
        <w:pStyle w:val="Akapitzlist"/>
        <w:numPr>
          <w:ilvl w:val="2"/>
          <w:numId w:val="12"/>
        </w:numPr>
        <w:suppressAutoHyphens/>
        <w:spacing w:line="264" w:lineRule="auto"/>
        <w:ind w:left="1418" w:hanging="850"/>
        <w:contextualSpacing w:val="0"/>
        <w:jc w:val="both"/>
        <w:rPr>
          <w:rFonts w:ascii="Times New Roman" w:hAnsi="Times New Roman" w:cs="Times New Roman"/>
          <w:sz w:val="24"/>
          <w:szCs w:val="24"/>
        </w:rPr>
      </w:pPr>
      <w:r w:rsidRPr="00165014">
        <w:rPr>
          <w:rFonts w:ascii="Times New Roman" w:hAnsi="Times New Roman" w:cs="Times New Roman"/>
          <w:bCs/>
          <w:color w:val="000000"/>
          <w:sz w:val="24"/>
          <w:szCs w:val="24"/>
        </w:rPr>
        <w:t>Unieważnieniu postępowania</w:t>
      </w:r>
      <w:r w:rsidR="00165014">
        <w:rPr>
          <w:rFonts w:ascii="Times New Roman" w:hAnsi="Times New Roman" w:cs="Times New Roman"/>
          <w:bCs/>
          <w:color w:val="000000"/>
          <w:sz w:val="24"/>
          <w:szCs w:val="24"/>
        </w:rPr>
        <w:t xml:space="preserve">, </w:t>
      </w:r>
      <w:r w:rsidRPr="00165014">
        <w:rPr>
          <w:rFonts w:ascii="Times New Roman" w:hAnsi="Times New Roman" w:cs="Times New Roman"/>
          <w:bCs/>
          <w:color w:val="000000"/>
          <w:sz w:val="24"/>
          <w:szCs w:val="24"/>
        </w:rPr>
        <w:t>podając uzasadnienie faktyczne i prawne</w:t>
      </w:r>
      <w:r w:rsidR="004C43C7">
        <w:rPr>
          <w:rFonts w:ascii="Times New Roman" w:hAnsi="Times New Roman" w:cs="Times New Roman"/>
          <w:bCs/>
          <w:color w:val="000000"/>
          <w:sz w:val="24"/>
          <w:szCs w:val="24"/>
        </w:rPr>
        <w:t>.</w:t>
      </w:r>
    </w:p>
    <w:p w14:paraId="763E80DC" w14:textId="77777777" w:rsidR="004C43C7" w:rsidRPr="00165014" w:rsidRDefault="004C43C7" w:rsidP="00AB2055">
      <w:pPr>
        <w:pStyle w:val="Akapitzlist"/>
        <w:suppressAutoHyphens/>
        <w:spacing w:line="264" w:lineRule="auto"/>
        <w:ind w:left="1418"/>
        <w:contextualSpacing w:val="0"/>
        <w:jc w:val="both"/>
        <w:rPr>
          <w:rFonts w:ascii="Times New Roman" w:hAnsi="Times New Roman" w:cs="Times New Roman"/>
          <w:sz w:val="24"/>
          <w:szCs w:val="24"/>
        </w:rPr>
      </w:pPr>
    </w:p>
    <w:p w14:paraId="6F7AC129" w14:textId="5A708141" w:rsidR="00D64526" w:rsidRPr="00B83D85" w:rsidRDefault="00581E0B" w:rsidP="00AB2055">
      <w:pPr>
        <w:numPr>
          <w:ilvl w:val="1"/>
          <w:numId w:val="19"/>
        </w:numPr>
        <w:suppressAutoHyphens/>
        <w:spacing w:after="200" w:line="264" w:lineRule="auto"/>
        <w:ind w:left="567" w:hanging="567"/>
        <w:jc w:val="both"/>
        <w:rPr>
          <w:rFonts w:ascii="Times New Roman" w:hAnsi="Times New Roman"/>
          <w:sz w:val="24"/>
          <w:szCs w:val="24"/>
        </w:rPr>
      </w:pPr>
      <w:r w:rsidRPr="00B83D85">
        <w:rPr>
          <w:rFonts w:ascii="Times New Roman" w:hAnsi="Times New Roman"/>
          <w:sz w:val="24"/>
          <w:szCs w:val="24"/>
        </w:rPr>
        <w:t xml:space="preserve">Po wyborze najkorzystniejszej oferty Zamawiający zamieści informację, o której mowa w </w:t>
      </w:r>
      <w:r w:rsidRPr="00B83D85">
        <w:rPr>
          <w:rFonts w:ascii="Times New Roman" w:hAnsi="Times New Roman"/>
          <w:b/>
          <w:sz w:val="24"/>
          <w:szCs w:val="24"/>
        </w:rPr>
        <w:t xml:space="preserve">ppkt </w:t>
      </w:r>
      <w:r w:rsidR="00B77CDF" w:rsidRPr="00B83D85">
        <w:rPr>
          <w:rFonts w:ascii="Times New Roman" w:hAnsi="Times New Roman"/>
          <w:b/>
          <w:sz w:val="24"/>
          <w:szCs w:val="24"/>
        </w:rPr>
        <w:t>13.1.1.</w:t>
      </w:r>
      <w:r w:rsidR="00EB7F0C" w:rsidRPr="00EB7F0C">
        <w:rPr>
          <w:rFonts w:ascii="Times New Roman" w:hAnsi="Times New Roman"/>
          <w:sz w:val="24"/>
          <w:szCs w:val="24"/>
        </w:rPr>
        <w:t xml:space="preserve"> i</w:t>
      </w:r>
      <w:r w:rsidR="00EB7F0C">
        <w:rPr>
          <w:rFonts w:ascii="Times New Roman" w:hAnsi="Times New Roman"/>
          <w:b/>
          <w:sz w:val="24"/>
          <w:szCs w:val="24"/>
        </w:rPr>
        <w:t xml:space="preserve"> </w:t>
      </w:r>
      <w:r w:rsidR="00EB7F0C">
        <w:rPr>
          <w:rFonts w:ascii="Times New Roman" w:hAnsi="Times New Roman"/>
          <w:sz w:val="24"/>
          <w:szCs w:val="24"/>
        </w:rPr>
        <w:t xml:space="preserve">ppkt </w:t>
      </w:r>
      <w:r w:rsidR="00EB7F0C" w:rsidRPr="00EB7F0C">
        <w:rPr>
          <w:rFonts w:ascii="Times New Roman" w:hAnsi="Times New Roman"/>
          <w:b/>
          <w:sz w:val="24"/>
          <w:szCs w:val="24"/>
        </w:rPr>
        <w:t>13.1.4</w:t>
      </w:r>
      <w:r w:rsidR="00EB7F0C" w:rsidRPr="004C43C7">
        <w:rPr>
          <w:rFonts w:ascii="Times New Roman" w:hAnsi="Times New Roman"/>
          <w:b/>
          <w:sz w:val="24"/>
          <w:szCs w:val="24"/>
        </w:rPr>
        <w:t>.</w:t>
      </w:r>
      <w:r w:rsidR="004C43C7" w:rsidRPr="004C43C7">
        <w:rPr>
          <w:rFonts w:ascii="Times New Roman" w:hAnsi="Times New Roman"/>
          <w:b/>
          <w:sz w:val="24"/>
          <w:szCs w:val="24"/>
        </w:rPr>
        <w:t>-13.1.5</w:t>
      </w:r>
      <w:r w:rsidR="004C43C7">
        <w:rPr>
          <w:rFonts w:ascii="Times New Roman" w:hAnsi="Times New Roman"/>
          <w:sz w:val="24"/>
          <w:szCs w:val="24"/>
        </w:rPr>
        <w:t xml:space="preserve"> </w:t>
      </w:r>
      <w:r w:rsidR="00B77CDF" w:rsidRPr="00B83D85">
        <w:rPr>
          <w:rFonts w:ascii="Times New Roman" w:hAnsi="Times New Roman"/>
          <w:sz w:val="24"/>
          <w:szCs w:val="24"/>
        </w:rPr>
        <w:t xml:space="preserve">na </w:t>
      </w:r>
      <w:r w:rsidR="00682E4A">
        <w:rPr>
          <w:rFonts w:ascii="Times New Roman" w:hAnsi="Times New Roman"/>
          <w:sz w:val="24"/>
          <w:szCs w:val="24"/>
        </w:rPr>
        <w:t>Platformie.</w:t>
      </w:r>
      <w:r w:rsidRPr="00B83D85">
        <w:rPr>
          <w:rFonts w:ascii="Times New Roman" w:hAnsi="Times New Roman"/>
          <w:sz w:val="24"/>
          <w:szCs w:val="24"/>
        </w:rPr>
        <w:t xml:space="preserve"> </w:t>
      </w:r>
    </w:p>
    <w:p w14:paraId="5351221A" w14:textId="5C3DC8C8" w:rsidR="00D64526" w:rsidRPr="00B83D85" w:rsidRDefault="00D64526" w:rsidP="00AB2055">
      <w:pPr>
        <w:numPr>
          <w:ilvl w:val="1"/>
          <w:numId w:val="19"/>
        </w:numPr>
        <w:suppressAutoHyphens/>
        <w:spacing w:after="200" w:line="264" w:lineRule="auto"/>
        <w:ind w:left="567" w:hanging="567"/>
        <w:jc w:val="both"/>
        <w:rPr>
          <w:rFonts w:ascii="Times New Roman" w:hAnsi="Times New Roman"/>
          <w:sz w:val="24"/>
          <w:szCs w:val="24"/>
        </w:rPr>
      </w:pPr>
      <w:r w:rsidRPr="00B83D85">
        <w:rPr>
          <w:rFonts w:ascii="Times New Roman" w:hAnsi="Times New Roman"/>
          <w:sz w:val="24"/>
          <w:szCs w:val="24"/>
        </w:rPr>
        <w:t>Jeżeli Wykonawca, którego oferta</w:t>
      </w:r>
      <w:r w:rsidRPr="00B83D85">
        <w:rPr>
          <w:rFonts w:ascii="Times New Roman" w:hAnsi="Times New Roman"/>
          <w:sz w:val="24"/>
          <w:szCs w:val="24"/>
          <w:lang w:eastAsia="pl-PL"/>
        </w:rPr>
        <w:t xml:space="preserve"> zostani</w:t>
      </w:r>
      <w:r w:rsidR="00DC54CF" w:rsidRPr="00B83D85">
        <w:rPr>
          <w:rFonts w:ascii="Times New Roman" w:hAnsi="Times New Roman"/>
          <w:sz w:val="24"/>
          <w:szCs w:val="24"/>
          <w:lang w:eastAsia="pl-PL"/>
        </w:rPr>
        <w:t>e wybrana, będzie uchylał się od zawarcia umowy, Zamawiający</w:t>
      </w:r>
      <w:r w:rsidRPr="00B83D85">
        <w:rPr>
          <w:rFonts w:ascii="Times New Roman" w:hAnsi="Times New Roman"/>
          <w:sz w:val="24"/>
          <w:szCs w:val="24"/>
          <w:lang w:eastAsia="pl-PL"/>
        </w:rPr>
        <w:t xml:space="preserve"> może wybrać ofertę najkorzystniejszą spośród pozostałych ofert, bez ich ponownej oceny, chyba że zajdą przesłanki do unieważnienia postępowania</w:t>
      </w:r>
    </w:p>
    <w:p w14:paraId="5B857E45" w14:textId="77777777" w:rsidR="00581E0B" w:rsidRPr="00B83D85" w:rsidRDefault="00581E0B" w:rsidP="00D866A9">
      <w:pPr>
        <w:numPr>
          <w:ilvl w:val="1"/>
          <w:numId w:val="19"/>
        </w:numPr>
        <w:tabs>
          <w:tab w:val="left" w:pos="851"/>
        </w:tabs>
        <w:suppressAutoHyphens/>
        <w:spacing w:line="264" w:lineRule="auto"/>
        <w:ind w:left="567" w:hanging="567"/>
        <w:jc w:val="both"/>
        <w:rPr>
          <w:rFonts w:ascii="Times New Roman" w:hAnsi="Times New Roman"/>
          <w:sz w:val="24"/>
          <w:szCs w:val="24"/>
        </w:rPr>
      </w:pPr>
      <w:r w:rsidRPr="00B83D85">
        <w:rPr>
          <w:rFonts w:ascii="Times New Roman" w:hAnsi="Times New Roman"/>
          <w:sz w:val="24"/>
          <w:szCs w:val="24"/>
        </w:rPr>
        <w:t xml:space="preserve">Wykonawca przed podpisaniem umowy winien: </w:t>
      </w:r>
    </w:p>
    <w:p w14:paraId="2B49F70F" w14:textId="707CB12A" w:rsidR="00581E0B" w:rsidRPr="00A95416" w:rsidRDefault="00581E0B" w:rsidP="00A95416">
      <w:pPr>
        <w:pStyle w:val="Akapitzlist"/>
        <w:numPr>
          <w:ilvl w:val="2"/>
          <w:numId w:val="19"/>
        </w:numPr>
        <w:tabs>
          <w:tab w:val="left" w:pos="426"/>
        </w:tabs>
        <w:suppressAutoHyphens/>
        <w:spacing w:line="264" w:lineRule="auto"/>
        <w:ind w:left="1418" w:hanging="851"/>
        <w:jc w:val="both"/>
        <w:rPr>
          <w:rFonts w:ascii="Times New Roman" w:hAnsi="Times New Roman"/>
          <w:sz w:val="24"/>
          <w:szCs w:val="24"/>
        </w:rPr>
      </w:pPr>
      <w:r w:rsidRPr="00A95416">
        <w:rPr>
          <w:rFonts w:ascii="Times New Roman" w:hAnsi="Times New Roman"/>
          <w:sz w:val="24"/>
          <w:szCs w:val="24"/>
        </w:rPr>
        <w:lastRenderedPageBreak/>
        <w:t>Przedstawić Zamawiającemu dokument stwierdzający, iż osoba/osoby, które będą podpisywały umowę posiadają prawo do reprezentowania Wykonawcy, o ile wcześniej takiego dokumentu nie złożył</w:t>
      </w:r>
      <w:r w:rsidR="004C43C7" w:rsidRPr="00A95416">
        <w:rPr>
          <w:rFonts w:ascii="Times New Roman" w:hAnsi="Times New Roman"/>
          <w:sz w:val="24"/>
          <w:szCs w:val="24"/>
        </w:rPr>
        <w:t xml:space="preserve">, </w:t>
      </w:r>
    </w:p>
    <w:p w14:paraId="4F97B3B2" w14:textId="1ABA052B" w:rsidR="00581E0B" w:rsidRPr="00B83D85" w:rsidRDefault="00581E0B" w:rsidP="00A95416">
      <w:pPr>
        <w:numPr>
          <w:ilvl w:val="2"/>
          <w:numId w:val="19"/>
        </w:numPr>
        <w:tabs>
          <w:tab w:val="left" w:pos="426"/>
        </w:tabs>
        <w:suppressAutoHyphens/>
        <w:spacing w:line="264" w:lineRule="auto"/>
        <w:ind w:left="1418" w:hanging="850"/>
        <w:jc w:val="both"/>
        <w:rPr>
          <w:rFonts w:ascii="Times New Roman" w:hAnsi="Times New Roman"/>
          <w:sz w:val="24"/>
          <w:szCs w:val="24"/>
        </w:rPr>
      </w:pPr>
      <w:r w:rsidRPr="00B83D85">
        <w:rPr>
          <w:rFonts w:ascii="Times New Roman" w:hAnsi="Times New Roman"/>
          <w:sz w:val="24"/>
          <w:szCs w:val="24"/>
        </w:rPr>
        <w:t>Umowę regulującą współpracę – w przypadku złożenia oferty przez Wykonawców wspólnie ubiegających się o zamówienie</w:t>
      </w:r>
      <w:r w:rsidR="004C43C7">
        <w:rPr>
          <w:rFonts w:ascii="Times New Roman" w:hAnsi="Times New Roman"/>
          <w:sz w:val="24"/>
          <w:szCs w:val="24"/>
        </w:rPr>
        <w:t>,</w:t>
      </w:r>
    </w:p>
    <w:p w14:paraId="09D584D1" w14:textId="33FF6225" w:rsidR="00581E0B" w:rsidRPr="00DE1021" w:rsidRDefault="00581E0B" w:rsidP="00A95416">
      <w:pPr>
        <w:numPr>
          <w:ilvl w:val="2"/>
          <w:numId w:val="19"/>
        </w:numPr>
        <w:tabs>
          <w:tab w:val="left" w:pos="426"/>
        </w:tabs>
        <w:suppressAutoHyphens/>
        <w:spacing w:line="264" w:lineRule="auto"/>
        <w:ind w:left="1418" w:hanging="850"/>
        <w:jc w:val="both"/>
        <w:rPr>
          <w:rFonts w:ascii="Times New Roman" w:hAnsi="Times New Roman"/>
          <w:sz w:val="24"/>
          <w:szCs w:val="24"/>
        </w:rPr>
      </w:pPr>
      <w:r w:rsidRPr="00776DBA">
        <w:rPr>
          <w:rFonts w:ascii="Times New Roman" w:hAnsi="Times New Roman"/>
          <w:sz w:val="24"/>
          <w:szCs w:val="24"/>
        </w:rPr>
        <w:t xml:space="preserve">Przesłać </w:t>
      </w:r>
      <w:r w:rsidR="00EB7F0C">
        <w:rPr>
          <w:rFonts w:ascii="Times New Roman" w:hAnsi="Times New Roman"/>
          <w:sz w:val="24"/>
          <w:szCs w:val="24"/>
        </w:rPr>
        <w:t>za pośrednictwem środków komunikacji elektronicznej</w:t>
      </w:r>
      <w:r w:rsidR="00382BB7" w:rsidRPr="00776DBA">
        <w:rPr>
          <w:rFonts w:ascii="Times New Roman" w:hAnsi="Times New Roman"/>
          <w:sz w:val="24"/>
          <w:szCs w:val="24"/>
        </w:rPr>
        <w:t xml:space="preserve"> wypełniony</w:t>
      </w:r>
      <w:r w:rsidRPr="00776DBA">
        <w:rPr>
          <w:rFonts w:ascii="Times New Roman" w:hAnsi="Times New Roman"/>
          <w:sz w:val="24"/>
          <w:szCs w:val="24"/>
        </w:rPr>
        <w:t xml:space="preserve"> </w:t>
      </w:r>
      <w:r w:rsidR="00776DBA" w:rsidRPr="00776DBA">
        <w:rPr>
          <w:rFonts w:ascii="Times New Roman" w:hAnsi="Times New Roman"/>
          <w:sz w:val="24"/>
          <w:szCs w:val="24"/>
        </w:rPr>
        <w:t xml:space="preserve">projekt umowy </w:t>
      </w:r>
      <w:r w:rsidR="00A058B4">
        <w:rPr>
          <w:rFonts w:ascii="Times New Roman" w:hAnsi="Times New Roman"/>
          <w:sz w:val="24"/>
          <w:szCs w:val="24"/>
        </w:rPr>
        <w:t>uwzględniający</w:t>
      </w:r>
      <w:r w:rsidR="0095164D">
        <w:rPr>
          <w:rFonts w:ascii="Times New Roman" w:hAnsi="Times New Roman"/>
          <w:sz w:val="24"/>
          <w:szCs w:val="24"/>
        </w:rPr>
        <w:t xml:space="preserve"> wszystkie </w:t>
      </w:r>
      <w:r w:rsidR="00A058B4">
        <w:rPr>
          <w:rFonts w:ascii="Times New Roman" w:hAnsi="Times New Roman"/>
          <w:sz w:val="24"/>
          <w:szCs w:val="24"/>
        </w:rPr>
        <w:t xml:space="preserve"> zapisy niniejszej SIWZ</w:t>
      </w:r>
      <w:r w:rsidR="0032755B">
        <w:rPr>
          <w:rFonts w:ascii="Times New Roman" w:hAnsi="Times New Roman"/>
          <w:sz w:val="24"/>
          <w:szCs w:val="24"/>
        </w:rPr>
        <w:t xml:space="preserve"> – przygotowany do podpisu przez Zamawiającego</w:t>
      </w:r>
      <w:r w:rsidR="00A058B4">
        <w:rPr>
          <w:rFonts w:ascii="Times New Roman" w:hAnsi="Times New Roman"/>
          <w:sz w:val="24"/>
          <w:szCs w:val="24"/>
        </w:rPr>
        <w:t>,</w:t>
      </w:r>
    </w:p>
    <w:p w14:paraId="5F54EE89" w14:textId="08C571B3" w:rsidR="00581E0B" w:rsidRPr="00615ADE" w:rsidRDefault="00581E0B" w:rsidP="00A95416">
      <w:pPr>
        <w:numPr>
          <w:ilvl w:val="2"/>
          <w:numId w:val="19"/>
        </w:numPr>
        <w:tabs>
          <w:tab w:val="left" w:pos="426"/>
        </w:tabs>
        <w:suppressAutoHyphens/>
        <w:spacing w:line="264" w:lineRule="auto"/>
        <w:ind w:left="1418" w:hanging="851"/>
        <w:jc w:val="both"/>
        <w:rPr>
          <w:rFonts w:ascii="Times New Roman" w:hAnsi="Times New Roman"/>
          <w:sz w:val="24"/>
          <w:szCs w:val="24"/>
        </w:rPr>
      </w:pPr>
      <w:r w:rsidRPr="00B83D85">
        <w:rPr>
          <w:rFonts w:ascii="Times New Roman" w:hAnsi="Times New Roman" w:cs="Times New Roman"/>
          <w:sz w:val="24"/>
          <w:szCs w:val="24"/>
        </w:rPr>
        <w:t>Przekazać Zamawiającemu informacje dotyczące osób podpisujących umowę oraz osób upoważnionych do kontaktów w ramach realizacji umowy.</w:t>
      </w:r>
    </w:p>
    <w:p w14:paraId="3B91A81A" w14:textId="4E26C840" w:rsidR="00987DEC" w:rsidRPr="00B83D85" w:rsidRDefault="008A0B28" w:rsidP="00AB2055">
      <w:pPr>
        <w:pStyle w:val="Akapitzlist"/>
        <w:numPr>
          <w:ilvl w:val="0"/>
          <w:numId w:val="19"/>
        </w:numPr>
        <w:shd w:val="clear" w:color="auto" w:fill="BFBFBF" w:themeFill="background1" w:themeFillShade="BF"/>
        <w:suppressAutoHyphens/>
        <w:spacing w:before="400" w:after="300" w:line="264" w:lineRule="auto"/>
        <w:ind w:left="567" w:hanging="567"/>
        <w:contextualSpacing w:val="0"/>
        <w:jc w:val="both"/>
        <w:rPr>
          <w:rFonts w:ascii="Times New Roman" w:hAnsi="Times New Roman"/>
          <w:b/>
          <w:sz w:val="24"/>
          <w:szCs w:val="24"/>
        </w:rPr>
      </w:pPr>
      <w:r w:rsidRPr="00B83D85">
        <w:rPr>
          <w:rFonts w:ascii="Times New Roman" w:hAnsi="Times New Roman"/>
          <w:b/>
          <w:sz w:val="24"/>
          <w:szCs w:val="24"/>
        </w:rPr>
        <w:t xml:space="preserve">ISTOTNE POSTANOWIENIA UMOWY </w:t>
      </w:r>
    </w:p>
    <w:p w14:paraId="4DD19DC0" w14:textId="77777777" w:rsidR="000C7B79" w:rsidRPr="00C147B2" w:rsidRDefault="000C7B79" w:rsidP="004E42CE">
      <w:pPr>
        <w:pStyle w:val="Akapitzlist"/>
        <w:numPr>
          <w:ilvl w:val="0"/>
          <w:numId w:val="47"/>
        </w:numPr>
        <w:suppressAutoHyphens/>
        <w:autoSpaceDE w:val="0"/>
        <w:spacing w:before="240" w:after="200" w:line="264" w:lineRule="auto"/>
        <w:ind w:left="567" w:hanging="567"/>
        <w:contextualSpacing w:val="0"/>
        <w:jc w:val="both"/>
        <w:rPr>
          <w:rFonts w:ascii="Times New Roman" w:eastAsia="Times New Roman" w:hAnsi="Times New Roman"/>
          <w:color w:val="000000"/>
          <w:sz w:val="24"/>
          <w:szCs w:val="24"/>
        </w:rPr>
      </w:pPr>
      <w:r w:rsidRPr="00C147B2">
        <w:rPr>
          <w:rFonts w:ascii="Times New Roman" w:hAnsi="Times New Roman"/>
          <w:b/>
          <w:color w:val="000000"/>
          <w:sz w:val="24"/>
          <w:szCs w:val="24"/>
        </w:rPr>
        <w:t>PRZEDMIOT UMOWY</w:t>
      </w:r>
    </w:p>
    <w:p w14:paraId="7D9D9A6D" w14:textId="4C587235" w:rsidR="000C7B79" w:rsidRPr="00C147B2" w:rsidRDefault="000C7B79" w:rsidP="004E42CE">
      <w:pPr>
        <w:pStyle w:val="Akapitzlist"/>
        <w:numPr>
          <w:ilvl w:val="1"/>
          <w:numId w:val="34"/>
        </w:numPr>
        <w:suppressAutoHyphens/>
        <w:autoSpaceDE w:val="0"/>
        <w:spacing w:after="200" w:line="264" w:lineRule="auto"/>
        <w:ind w:left="1134" w:hanging="567"/>
        <w:contextualSpacing w:val="0"/>
        <w:jc w:val="both"/>
        <w:rPr>
          <w:sz w:val="24"/>
          <w:szCs w:val="24"/>
        </w:rPr>
      </w:pPr>
      <w:r w:rsidRPr="00C147B2">
        <w:rPr>
          <w:rFonts w:ascii="Times New Roman" w:hAnsi="Times New Roman"/>
          <w:color w:val="000000"/>
          <w:sz w:val="24"/>
          <w:szCs w:val="24"/>
        </w:rPr>
        <w:t xml:space="preserve">Przedmiotem zamówienia jest kompleksowa dostawa paliwa gazowego wraz z usługa dystrybucji o łącznym wolumenie w wysokości   </w:t>
      </w:r>
      <w:del w:id="56" w:author="Enmedia" w:date="2020-09-09T19:38:00Z">
        <w:r w:rsidR="0032755B" w:rsidDel="00C60385">
          <w:rPr>
            <w:rFonts w:ascii="Times New Roman" w:hAnsi="Times New Roman"/>
            <w:b/>
            <w:color w:val="000000"/>
            <w:sz w:val="24"/>
            <w:szCs w:val="24"/>
          </w:rPr>
          <w:delText>61 053 624</w:delText>
        </w:r>
        <w:r w:rsidRPr="00C147B2" w:rsidDel="00C60385">
          <w:rPr>
            <w:rFonts w:ascii="Times New Roman" w:hAnsi="Times New Roman"/>
            <w:b/>
            <w:color w:val="000000"/>
            <w:sz w:val="24"/>
            <w:szCs w:val="24"/>
          </w:rPr>
          <w:delText xml:space="preserve"> kWh (+/-</w:delText>
        </w:r>
        <w:r w:rsidDel="00C60385">
          <w:rPr>
            <w:rFonts w:ascii="Times New Roman" w:hAnsi="Times New Roman"/>
            <w:b/>
            <w:color w:val="000000"/>
            <w:sz w:val="24"/>
            <w:szCs w:val="24"/>
          </w:rPr>
          <w:delText xml:space="preserve"> </w:delText>
        </w:r>
        <w:r w:rsidR="0032755B" w:rsidDel="00C60385">
          <w:rPr>
            <w:rFonts w:ascii="Times New Roman" w:hAnsi="Times New Roman"/>
            <w:b/>
            <w:color w:val="000000"/>
            <w:sz w:val="24"/>
            <w:szCs w:val="24"/>
          </w:rPr>
          <w:delText>12 210 724</w:delText>
        </w:r>
        <w:r w:rsidRPr="00C147B2" w:rsidDel="00C60385">
          <w:rPr>
            <w:rFonts w:ascii="Times New Roman" w:hAnsi="Times New Roman"/>
            <w:b/>
            <w:color w:val="000000"/>
            <w:sz w:val="24"/>
            <w:szCs w:val="24"/>
          </w:rPr>
          <w:delText xml:space="preserve"> kWh).</w:delText>
        </w:r>
      </w:del>
      <w:ins w:id="57" w:author="Enmedia" w:date="2020-09-09T19:38:00Z">
        <w:r w:rsidR="00C60385">
          <w:rPr>
            <w:rFonts w:ascii="Times New Roman" w:hAnsi="Times New Roman"/>
            <w:b/>
            <w:color w:val="000000"/>
            <w:sz w:val="24"/>
            <w:szCs w:val="24"/>
          </w:rPr>
          <w:t xml:space="preserve"> 66 583 824 (+/- 13 316 763).</w:t>
        </w:r>
      </w:ins>
    </w:p>
    <w:p w14:paraId="223A32F9" w14:textId="42519598" w:rsidR="000C7B79" w:rsidRPr="00C147B2" w:rsidRDefault="000C7B79" w:rsidP="004E42CE">
      <w:pPr>
        <w:numPr>
          <w:ilvl w:val="1"/>
          <w:numId w:val="34"/>
        </w:numPr>
        <w:suppressAutoHyphens/>
        <w:autoSpaceDE w:val="0"/>
        <w:spacing w:after="200" w:line="264" w:lineRule="auto"/>
        <w:ind w:left="1134" w:hanging="567"/>
        <w:jc w:val="both"/>
        <w:rPr>
          <w:sz w:val="24"/>
          <w:szCs w:val="24"/>
        </w:rPr>
      </w:pPr>
      <w:r w:rsidRPr="00C147B2">
        <w:rPr>
          <w:rFonts w:ascii="Times New Roman" w:hAnsi="Times New Roman"/>
          <w:sz w:val="24"/>
          <w:szCs w:val="24"/>
        </w:rPr>
        <w:t xml:space="preserve">Termin realizacji umowy </w:t>
      </w:r>
      <w:r w:rsidRPr="00C147B2">
        <w:rPr>
          <w:rFonts w:ascii="Times New Roman" w:hAnsi="Times New Roman"/>
          <w:b/>
          <w:sz w:val="24"/>
          <w:szCs w:val="24"/>
        </w:rPr>
        <w:t>od 01.</w:t>
      </w:r>
      <w:r w:rsidR="00D56653">
        <w:rPr>
          <w:rFonts w:ascii="Times New Roman" w:hAnsi="Times New Roman"/>
          <w:b/>
          <w:sz w:val="24"/>
          <w:szCs w:val="24"/>
        </w:rPr>
        <w:t>01.2021</w:t>
      </w:r>
      <w:r w:rsidRPr="00C147B2">
        <w:rPr>
          <w:rFonts w:ascii="Times New Roman" w:hAnsi="Times New Roman"/>
          <w:b/>
          <w:sz w:val="24"/>
          <w:szCs w:val="24"/>
        </w:rPr>
        <w:t xml:space="preserve"> do </w:t>
      </w:r>
      <w:r w:rsidR="00D56653">
        <w:rPr>
          <w:rFonts w:ascii="Times New Roman" w:hAnsi="Times New Roman"/>
          <w:b/>
          <w:sz w:val="24"/>
          <w:szCs w:val="24"/>
        </w:rPr>
        <w:t>31.12.2022</w:t>
      </w:r>
      <w:r w:rsidRPr="00C147B2">
        <w:rPr>
          <w:rFonts w:ascii="Times New Roman" w:hAnsi="Times New Roman"/>
          <w:b/>
          <w:sz w:val="24"/>
          <w:szCs w:val="24"/>
        </w:rPr>
        <w:t xml:space="preserve"> r.</w:t>
      </w:r>
      <w:r w:rsidRPr="00C147B2">
        <w:rPr>
          <w:rFonts w:ascii="Times New Roman" w:hAnsi="Times New Roman"/>
          <w:sz w:val="24"/>
          <w:szCs w:val="24"/>
        </w:rPr>
        <w:t xml:space="preserve">, jednakże sprzedaż paliwa gazowego będzie realizowana nie wcześniej niż od dnia wskazanego w </w:t>
      </w:r>
      <w:r w:rsidRPr="00C147B2">
        <w:rPr>
          <w:rFonts w:ascii="Times New Roman" w:hAnsi="Times New Roman"/>
          <w:b/>
          <w:sz w:val="24"/>
          <w:szCs w:val="24"/>
        </w:rPr>
        <w:t>Załączniku nr ….. do Umowy</w:t>
      </w:r>
      <w:r w:rsidRPr="00C147B2">
        <w:rPr>
          <w:rFonts w:ascii="Times New Roman" w:hAnsi="Times New Roman"/>
          <w:sz w:val="24"/>
          <w:szCs w:val="24"/>
        </w:rPr>
        <w:t xml:space="preserve"> dla każdego </w:t>
      </w:r>
      <w:proofErr w:type="spellStart"/>
      <w:r w:rsidRPr="00C147B2">
        <w:rPr>
          <w:rFonts w:ascii="Times New Roman" w:hAnsi="Times New Roman"/>
          <w:sz w:val="24"/>
          <w:szCs w:val="24"/>
        </w:rPr>
        <w:t>ppg</w:t>
      </w:r>
      <w:proofErr w:type="spellEnd"/>
      <w:r w:rsidRPr="00C147B2">
        <w:rPr>
          <w:rFonts w:ascii="Times New Roman" w:hAnsi="Times New Roman"/>
          <w:sz w:val="24"/>
          <w:szCs w:val="24"/>
        </w:rPr>
        <w:t xml:space="preserve"> oddzielnie</w:t>
      </w:r>
      <w:r w:rsidR="00710AD1">
        <w:rPr>
          <w:rFonts w:ascii="Times New Roman" w:hAnsi="Times New Roman"/>
          <w:sz w:val="24"/>
          <w:szCs w:val="24"/>
        </w:rPr>
        <w:t xml:space="preserve">, </w:t>
      </w:r>
      <w:r w:rsidRPr="00C147B2">
        <w:rPr>
          <w:rFonts w:ascii="Times New Roman" w:hAnsi="Times New Roman"/>
          <w:sz w:val="24"/>
          <w:szCs w:val="24"/>
        </w:rPr>
        <w:t xml:space="preserve">po </w:t>
      </w:r>
      <w:r w:rsidR="00710AD1" w:rsidRPr="00710AD1">
        <w:rPr>
          <w:rFonts w:ascii="Times New Roman" w:hAnsi="Times New Roman"/>
          <w:sz w:val="24"/>
          <w:szCs w:val="24"/>
        </w:rPr>
        <w:t xml:space="preserve">zgłoszeniu umowy kompleksowej do </w:t>
      </w:r>
      <w:proofErr w:type="spellStart"/>
      <w:r w:rsidR="00710AD1" w:rsidRPr="00710AD1">
        <w:rPr>
          <w:rFonts w:ascii="Times New Roman" w:hAnsi="Times New Roman"/>
          <w:sz w:val="24"/>
          <w:szCs w:val="24"/>
        </w:rPr>
        <w:t>osd</w:t>
      </w:r>
      <w:proofErr w:type="spellEnd"/>
      <w:r w:rsidR="00710AD1" w:rsidRPr="00710AD1">
        <w:rPr>
          <w:rFonts w:ascii="Times New Roman" w:hAnsi="Times New Roman"/>
          <w:sz w:val="24"/>
          <w:szCs w:val="24"/>
        </w:rPr>
        <w:t xml:space="preserve"> (operator systemu dystrybucyjnego)</w:t>
      </w:r>
      <w:r w:rsidR="00710AD1">
        <w:rPr>
          <w:rFonts w:ascii="Times New Roman" w:hAnsi="Times New Roman"/>
          <w:sz w:val="24"/>
          <w:szCs w:val="24"/>
        </w:rPr>
        <w:t xml:space="preserve">, </w:t>
      </w:r>
      <w:r w:rsidR="00710AD1" w:rsidRPr="00710AD1">
        <w:rPr>
          <w:rFonts w:ascii="Times New Roman" w:hAnsi="Times New Roman"/>
          <w:sz w:val="24"/>
          <w:szCs w:val="24"/>
        </w:rPr>
        <w:t>po pozytywnie przeprowadzonej procedurze zmiany sprzedawcy</w:t>
      </w:r>
      <w:r w:rsidR="00710AD1">
        <w:rPr>
          <w:rFonts w:ascii="Times New Roman" w:hAnsi="Times New Roman"/>
          <w:sz w:val="24"/>
          <w:szCs w:val="24"/>
        </w:rPr>
        <w:t xml:space="preserve"> </w:t>
      </w:r>
      <w:r w:rsidRPr="00C147B2">
        <w:rPr>
          <w:rFonts w:ascii="Times New Roman" w:hAnsi="Times New Roman"/>
          <w:sz w:val="24"/>
          <w:szCs w:val="24"/>
        </w:rPr>
        <w:t>oraz w odpowiednich przypadkach (wg informacji zawartych w Załączniku nr 1 SIWZ w kolumnie „</w:t>
      </w:r>
      <w:r w:rsidRPr="00C147B2">
        <w:rPr>
          <w:rFonts w:ascii="Times New Roman" w:hAnsi="Times New Roman" w:cs="Times New Roman"/>
          <w:sz w:val="24"/>
          <w:szCs w:val="24"/>
        </w:rPr>
        <w:t>Okres obowiązywania obecnej umowy /okres wypowiedzenia</w:t>
      </w:r>
      <w:r w:rsidRPr="00C147B2">
        <w:rPr>
          <w:rFonts w:ascii="Times New Roman" w:hAnsi="Times New Roman"/>
          <w:sz w:val="24"/>
          <w:szCs w:val="24"/>
        </w:rPr>
        <w:t>”)</w:t>
      </w:r>
      <w:r w:rsidR="00710AD1">
        <w:rPr>
          <w:rFonts w:ascii="Times New Roman" w:hAnsi="Times New Roman"/>
          <w:sz w:val="24"/>
          <w:szCs w:val="24"/>
        </w:rPr>
        <w:t xml:space="preserve">, </w:t>
      </w:r>
      <w:r w:rsidRPr="00C147B2">
        <w:rPr>
          <w:rFonts w:ascii="Times New Roman" w:hAnsi="Times New Roman"/>
          <w:sz w:val="24"/>
          <w:szCs w:val="24"/>
        </w:rPr>
        <w:t xml:space="preserve"> po uprzednim skutecznym rozwiązaniu dotychczas obowiązujących umów kompleksowych.</w:t>
      </w:r>
    </w:p>
    <w:p w14:paraId="2DC2392C" w14:textId="77777777" w:rsidR="000C7B79" w:rsidRPr="00C147B2" w:rsidRDefault="000C7B79" w:rsidP="004E42CE">
      <w:pPr>
        <w:pStyle w:val="Akapitzlist"/>
        <w:numPr>
          <w:ilvl w:val="1"/>
          <w:numId w:val="34"/>
        </w:numPr>
        <w:suppressAutoHyphens/>
        <w:autoSpaceDE w:val="0"/>
        <w:spacing w:after="200" w:line="264" w:lineRule="auto"/>
        <w:ind w:left="1134" w:hanging="567"/>
        <w:contextualSpacing w:val="0"/>
        <w:jc w:val="both"/>
        <w:rPr>
          <w:sz w:val="24"/>
          <w:szCs w:val="24"/>
        </w:rPr>
      </w:pPr>
      <w:r w:rsidRPr="00C147B2">
        <w:rPr>
          <w:rFonts w:ascii="Times New Roman" w:hAnsi="Times New Roman"/>
          <w:sz w:val="24"/>
          <w:szCs w:val="24"/>
        </w:rPr>
        <w:t xml:space="preserve">Umowa </w:t>
      </w:r>
      <w:r w:rsidRPr="00C147B2">
        <w:rPr>
          <w:rFonts w:ascii="Times New Roman" w:hAnsi="Times New Roman"/>
          <w:color w:val="000000"/>
          <w:sz w:val="24"/>
          <w:szCs w:val="24"/>
        </w:rPr>
        <w:t xml:space="preserve">zostanie zawarta na podstawie postępowania przeprowadzonego w trybie przetargu nieograniczonego </w:t>
      </w:r>
      <w:r w:rsidRPr="00C147B2">
        <w:rPr>
          <w:rFonts w:ascii="Times New Roman" w:hAnsi="Times New Roman"/>
          <w:sz w:val="24"/>
          <w:szCs w:val="24"/>
        </w:rPr>
        <w:t>na podstawie przepisów ustawy z dnia 29 stycznia 2004 r. - Prawo zamówie</w:t>
      </w:r>
      <w:r w:rsidRPr="00C147B2">
        <w:rPr>
          <w:rFonts w:ascii="Times New Roman" w:eastAsia="TimesNewRoman" w:hAnsi="Times New Roman"/>
          <w:sz w:val="24"/>
          <w:szCs w:val="24"/>
        </w:rPr>
        <w:t xml:space="preserve">ń </w:t>
      </w:r>
      <w:r w:rsidRPr="00C147B2">
        <w:rPr>
          <w:rFonts w:ascii="Times New Roman" w:hAnsi="Times New Roman"/>
          <w:sz w:val="24"/>
          <w:szCs w:val="24"/>
        </w:rPr>
        <w:t>publicznych.</w:t>
      </w:r>
    </w:p>
    <w:p w14:paraId="0F18281A" w14:textId="550E0338" w:rsidR="000C7B79" w:rsidRDefault="000C7B79" w:rsidP="00AB2055">
      <w:pPr>
        <w:pStyle w:val="Akapitzlist"/>
        <w:autoSpaceDE w:val="0"/>
        <w:spacing w:line="264" w:lineRule="auto"/>
        <w:ind w:left="709" w:hanging="567"/>
        <w:jc w:val="both"/>
        <w:rPr>
          <w:rFonts w:ascii="Times New Roman" w:hAnsi="Times New Roman"/>
          <w:b/>
          <w:color w:val="000000"/>
          <w:sz w:val="24"/>
          <w:szCs w:val="24"/>
        </w:rPr>
      </w:pPr>
      <w:r w:rsidRPr="00C147B2">
        <w:rPr>
          <w:rFonts w:ascii="Times New Roman" w:hAnsi="Times New Roman"/>
          <w:b/>
          <w:sz w:val="24"/>
          <w:szCs w:val="24"/>
        </w:rPr>
        <w:t>II. WARTOŚĆ UMOWY</w:t>
      </w:r>
      <w:r w:rsidRPr="00C147B2">
        <w:rPr>
          <w:rFonts w:ascii="Times New Roman" w:eastAsia="Times New Roman" w:hAnsi="Times New Roman"/>
          <w:color w:val="000000"/>
          <w:sz w:val="24"/>
          <w:szCs w:val="24"/>
        </w:rPr>
        <w:t xml:space="preserve"> - </w:t>
      </w:r>
      <w:r w:rsidRPr="00C147B2">
        <w:rPr>
          <w:rFonts w:ascii="Times New Roman" w:hAnsi="Times New Roman"/>
          <w:b/>
          <w:color w:val="000000"/>
          <w:sz w:val="24"/>
          <w:szCs w:val="24"/>
        </w:rPr>
        <w:t>WARTOŚĆ UMOWY I STAŁE ELEMENTY CENOTWÓRCZE.</w:t>
      </w:r>
    </w:p>
    <w:p w14:paraId="159E5DE1" w14:textId="77777777" w:rsidR="00D866A9" w:rsidRPr="00C147B2" w:rsidRDefault="00D866A9" w:rsidP="00AB2055">
      <w:pPr>
        <w:pStyle w:val="Akapitzlist"/>
        <w:autoSpaceDE w:val="0"/>
        <w:spacing w:line="264" w:lineRule="auto"/>
        <w:ind w:left="709" w:hanging="567"/>
        <w:jc w:val="both"/>
        <w:rPr>
          <w:rFonts w:ascii="Times New Roman" w:hAnsi="Times New Roman"/>
          <w:color w:val="000000"/>
          <w:sz w:val="24"/>
          <w:szCs w:val="24"/>
        </w:rPr>
      </w:pPr>
    </w:p>
    <w:p w14:paraId="2CC71C21" w14:textId="77777777" w:rsidR="000C7B79" w:rsidRPr="00C147B2" w:rsidRDefault="000C7B79" w:rsidP="00AB2055">
      <w:pPr>
        <w:pStyle w:val="Akapitzlist"/>
        <w:spacing w:line="264" w:lineRule="auto"/>
        <w:ind w:left="567" w:firstLine="142"/>
        <w:jc w:val="both"/>
        <w:rPr>
          <w:rFonts w:ascii="Times New Roman" w:eastAsia="Times New Roman" w:hAnsi="Times New Roman"/>
          <w:b/>
          <w:color w:val="000000"/>
          <w:sz w:val="24"/>
          <w:szCs w:val="24"/>
        </w:rPr>
      </w:pPr>
      <w:r w:rsidRPr="00C147B2">
        <w:rPr>
          <w:rFonts w:ascii="Times New Roman" w:hAnsi="Times New Roman"/>
          <w:color w:val="000000"/>
          <w:sz w:val="24"/>
          <w:szCs w:val="24"/>
        </w:rPr>
        <w:t>1</w:t>
      </w:r>
      <w:r w:rsidRPr="00C147B2">
        <w:rPr>
          <w:rFonts w:ascii="Times New Roman" w:hAnsi="Times New Roman"/>
          <w:b/>
          <w:color w:val="000000"/>
          <w:sz w:val="24"/>
          <w:szCs w:val="24"/>
        </w:rPr>
        <w:t>.</w:t>
      </w:r>
      <w:r w:rsidRPr="00C147B2">
        <w:rPr>
          <w:rFonts w:ascii="Times New Roman" w:hAnsi="Times New Roman"/>
          <w:color w:val="000000"/>
          <w:sz w:val="24"/>
          <w:szCs w:val="24"/>
        </w:rPr>
        <w:t xml:space="preserve"> Wartość umowy zostanie wyliczona na podstawie załączonego wzoru: </w:t>
      </w:r>
    </w:p>
    <w:p w14:paraId="6D8ED7AE" w14:textId="77777777" w:rsidR="000C7B79" w:rsidRPr="00C147B2" w:rsidRDefault="000C7B79" w:rsidP="00AB2055">
      <w:pPr>
        <w:pStyle w:val="Akapitzlist"/>
        <w:spacing w:line="264" w:lineRule="auto"/>
        <w:ind w:left="993"/>
        <w:jc w:val="both"/>
        <w:rPr>
          <w:rFonts w:ascii="Times New Roman" w:eastAsia="Times New Roman" w:hAnsi="Times New Roman"/>
          <w:b/>
          <w:sz w:val="24"/>
          <w:szCs w:val="24"/>
        </w:rPr>
      </w:pPr>
      <w:r w:rsidRPr="00C147B2">
        <w:rPr>
          <w:rFonts w:ascii="Times New Roman" w:eastAsia="Times New Roman" w:hAnsi="Times New Roman"/>
          <w:b/>
          <w:color w:val="000000"/>
          <w:sz w:val="24"/>
          <w:szCs w:val="24"/>
        </w:rPr>
        <w:t xml:space="preserve">1) dla </w:t>
      </w:r>
      <w:r w:rsidRPr="00C147B2">
        <w:rPr>
          <w:rFonts w:ascii="Times New Roman" w:eastAsia="Times New Roman" w:hAnsi="Times New Roman"/>
          <w:b/>
          <w:sz w:val="24"/>
          <w:szCs w:val="24"/>
        </w:rPr>
        <w:t>taryf W-5.1  i wyżej:</w:t>
      </w:r>
    </w:p>
    <w:tbl>
      <w:tblPr>
        <w:tblW w:w="5274" w:type="pct"/>
        <w:tblInd w:w="354" w:type="dxa"/>
        <w:tblLayout w:type="fixed"/>
        <w:tblCellMar>
          <w:left w:w="70" w:type="dxa"/>
          <w:right w:w="70" w:type="dxa"/>
        </w:tblCellMar>
        <w:tblLook w:val="04A0" w:firstRow="1" w:lastRow="0" w:firstColumn="1" w:lastColumn="0" w:noHBand="0" w:noVBand="1"/>
      </w:tblPr>
      <w:tblGrid>
        <w:gridCol w:w="3342"/>
        <w:gridCol w:w="984"/>
        <w:gridCol w:w="850"/>
        <w:gridCol w:w="854"/>
        <w:gridCol w:w="901"/>
        <w:gridCol w:w="637"/>
        <w:gridCol w:w="655"/>
        <w:gridCol w:w="655"/>
        <w:gridCol w:w="691"/>
      </w:tblGrid>
      <w:tr w:rsidR="000C7B79" w:rsidRPr="00D56653" w14:paraId="1AB5EB1B" w14:textId="77777777" w:rsidTr="003A67CB">
        <w:trPr>
          <w:trHeight w:val="288"/>
        </w:trPr>
        <w:tc>
          <w:tcPr>
            <w:tcW w:w="1746" w:type="pct"/>
            <w:tcBorders>
              <w:top w:val="nil"/>
              <w:left w:val="nil"/>
              <w:bottom w:val="nil"/>
              <w:right w:val="nil"/>
            </w:tcBorders>
            <w:shd w:val="clear" w:color="auto" w:fill="auto"/>
            <w:noWrap/>
            <w:vAlign w:val="bottom"/>
            <w:hideMark/>
          </w:tcPr>
          <w:p w14:paraId="1BF5292C"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514" w:type="pct"/>
            <w:tcBorders>
              <w:top w:val="nil"/>
              <w:left w:val="nil"/>
              <w:bottom w:val="nil"/>
              <w:right w:val="nil"/>
            </w:tcBorders>
            <w:shd w:val="clear" w:color="auto" w:fill="auto"/>
            <w:noWrap/>
            <w:vAlign w:val="center"/>
            <w:hideMark/>
          </w:tcPr>
          <w:p w14:paraId="2739334F"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444" w:type="pct"/>
            <w:tcBorders>
              <w:top w:val="nil"/>
              <w:left w:val="nil"/>
              <w:bottom w:val="nil"/>
              <w:right w:val="nil"/>
            </w:tcBorders>
            <w:shd w:val="clear" w:color="auto" w:fill="auto"/>
            <w:noWrap/>
            <w:vAlign w:val="center"/>
            <w:hideMark/>
          </w:tcPr>
          <w:p w14:paraId="58722BA0" w14:textId="77777777" w:rsidR="000C7B79" w:rsidRPr="00D56653" w:rsidRDefault="000C7B79" w:rsidP="00AB2055">
            <w:pPr>
              <w:spacing w:line="264" w:lineRule="auto"/>
              <w:rPr>
                <w:rFonts w:ascii="Times New Roman" w:eastAsia="Times New Roman" w:hAnsi="Times New Roman" w:cs="Times New Roman"/>
                <w:sz w:val="16"/>
                <w:szCs w:val="16"/>
                <w:lang w:eastAsia="pl-PL"/>
              </w:rPr>
            </w:pPr>
          </w:p>
        </w:tc>
        <w:tc>
          <w:tcPr>
            <w:tcW w:w="446" w:type="pct"/>
            <w:tcBorders>
              <w:top w:val="nil"/>
              <w:left w:val="nil"/>
              <w:bottom w:val="nil"/>
              <w:right w:val="nil"/>
            </w:tcBorders>
            <w:shd w:val="clear" w:color="auto" w:fill="auto"/>
            <w:noWrap/>
            <w:vAlign w:val="center"/>
            <w:hideMark/>
          </w:tcPr>
          <w:p w14:paraId="2F006F5E"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71" w:type="pct"/>
            <w:tcBorders>
              <w:top w:val="nil"/>
              <w:left w:val="nil"/>
              <w:bottom w:val="nil"/>
              <w:right w:val="nil"/>
            </w:tcBorders>
            <w:shd w:val="clear" w:color="auto" w:fill="auto"/>
            <w:noWrap/>
            <w:vAlign w:val="center"/>
            <w:hideMark/>
          </w:tcPr>
          <w:p w14:paraId="3EBD459C"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333" w:type="pct"/>
            <w:tcBorders>
              <w:top w:val="nil"/>
              <w:left w:val="nil"/>
              <w:bottom w:val="nil"/>
              <w:right w:val="nil"/>
            </w:tcBorders>
            <w:shd w:val="clear" w:color="auto" w:fill="auto"/>
            <w:noWrap/>
            <w:vAlign w:val="center"/>
            <w:hideMark/>
          </w:tcPr>
          <w:p w14:paraId="7E24510D"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342" w:type="pct"/>
            <w:tcBorders>
              <w:top w:val="nil"/>
              <w:left w:val="nil"/>
              <w:bottom w:val="nil"/>
              <w:right w:val="nil"/>
            </w:tcBorders>
            <w:shd w:val="clear" w:color="auto" w:fill="auto"/>
            <w:noWrap/>
            <w:vAlign w:val="center"/>
          </w:tcPr>
          <w:p w14:paraId="524668B1"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342" w:type="pct"/>
            <w:tcBorders>
              <w:top w:val="nil"/>
              <w:left w:val="nil"/>
              <w:bottom w:val="nil"/>
              <w:right w:val="nil"/>
            </w:tcBorders>
            <w:shd w:val="clear" w:color="auto" w:fill="auto"/>
            <w:noWrap/>
            <w:vAlign w:val="center"/>
          </w:tcPr>
          <w:p w14:paraId="722B29A3"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361" w:type="pct"/>
            <w:tcBorders>
              <w:top w:val="nil"/>
              <w:left w:val="nil"/>
              <w:bottom w:val="nil"/>
              <w:right w:val="nil"/>
            </w:tcBorders>
            <w:shd w:val="clear" w:color="auto" w:fill="auto"/>
            <w:noWrap/>
            <w:vAlign w:val="center"/>
            <w:hideMark/>
          </w:tcPr>
          <w:p w14:paraId="7CE93C29"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r>
      <w:tr w:rsidR="000C7B79" w:rsidRPr="00D56653" w14:paraId="6EC5E512" w14:textId="77777777" w:rsidTr="003A67CB">
        <w:trPr>
          <w:trHeight w:val="960"/>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9282D"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Nazwa opłaty</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14:paraId="0A571720"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jednostki miary</w:t>
            </w:r>
          </w:p>
        </w:tc>
        <w:tc>
          <w:tcPr>
            <w:tcW w:w="444" w:type="pct"/>
            <w:tcBorders>
              <w:top w:val="single" w:sz="4" w:space="0" w:color="auto"/>
              <w:left w:val="nil"/>
              <w:bottom w:val="nil"/>
              <w:right w:val="single" w:sz="4" w:space="0" w:color="auto"/>
            </w:tcBorders>
            <w:shd w:val="clear" w:color="auto" w:fill="auto"/>
            <w:noWrap/>
            <w:vAlign w:val="center"/>
            <w:hideMark/>
          </w:tcPr>
          <w:p w14:paraId="4A1ED2C2"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 xml:space="preserve">ilość </w:t>
            </w:r>
            <w:proofErr w:type="spellStart"/>
            <w:r w:rsidRPr="00D56653">
              <w:rPr>
                <w:rFonts w:ascii="Times New Roman" w:eastAsia="Times New Roman" w:hAnsi="Times New Roman" w:cs="Times New Roman"/>
                <w:color w:val="000000"/>
                <w:sz w:val="16"/>
                <w:szCs w:val="16"/>
                <w:lang w:eastAsia="pl-PL"/>
              </w:rPr>
              <w:t>ppg</w:t>
            </w:r>
            <w:proofErr w:type="spellEnd"/>
          </w:p>
        </w:tc>
        <w:tc>
          <w:tcPr>
            <w:tcW w:w="446" w:type="pct"/>
            <w:tcBorders>
              <w:top w:val="single" w:sz="4" w:space="0" w:color="auto"/>
              <w:left w:val="nil"/>
              <w:bottom w:val="nil"/>
              <w:right w:val="single" w:sz="4" w:space="0" w:color="auto"/>
            </w:tcBorders>
            <w:shd w:val="clear" w:color="auto" w:fill="auto"/>
            <w:vAlign w:val="center"/>
            <w:hideMark/>
          </w:tcPr>
          <w:p w14:paraId="1B8835CB" w14:textId="7EF67F6A" w:rsidR="000C7B79" w:rsidRPr="00D56653" w:rsidRDefault="003A67CB" w:rsidP="00AB2055">
            <w:pPr>
              <w:spacing w:line="264" w:lineRule="auto"/>
              <w:jc w:val="center"/>
              <w:rPr>
                <w:rFonts w:ascii="Times New Roman" w:eastAsia="Times New Roman" w:hAnsi="Times New Roman" w:cs="Times New Roman"/>
                <w:color w:val="000000"/>
                <w:sz w:val="16"/>
                <w:szCs w:val="16"/>
                <w:lang w:eastAsia="pl-PL"/>
              </w:rPr>
            </w:pPr>
            <w:r w:rsidRPr="003A67CB">
              <w:rPr>
                <w:rFonts w:ascii="Times New Roman" w:eastAsia="Times New Roman" w:hAnsi="Times New Roman" w:cs="Times New Roman"/>
                <w:color w:val="000000"/>
                <w:sz w:val="16"/>
                <w:szCs w:val="16"/>
                <w:lang w:eastAsia="pl-PL"/>
              </w:rPr>
              <w:t>ilość j.m. Zamówienie planowane wg faktur</w:t>
            </w:r>
            <w:r w:rsidR="000C7B79" w:rsidRPr="00D56653">
              <w:rPr>
                <w:rFonts w:ascii="Times New Roman" w:eastAsia="Times New Roman" w:hAnsi="Times New Roman" w:cs="Times New Roman"/>
                <w:color w:val="000000"/>
                <w:sz w:val="16"/>
                <w:szCs w:val="16"/>
                <w:lang w:eastAsia="pl-PL"/>
              </w:rPr>
              <w:t xml:space="preserve">. </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14:paraId="53847401"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cena jednostkowa</w:t>
            </w:r>
          </w:p>
        </w:tc>
        <w:tc>
          <w:tcPr>
            <w:tcW w:w="333" w:type="pct"/>
            <w:tcBorders>
              <w:top w:val="single" w:sz="4" w:space="0" w:color="auto"/>
              <w:left w:val="nil"/>
              <w:bottom w:val="single" w:sz="4" w:space="0" w:color="auto"/>
              <w:right w:val="single" w:sz="4" w:space="0" w:color="auto"/>
            </w:tcBorders>
            <w:shd w:val="clear" w:color="auto" w:fill="auto"/>
            <w:vAlign w:val="center"/>
            <w:hideMark/>
          </w:tcPr>
          <w:p w14:paraId="1B631A3D"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wartość netto (kol 3 x kol. 4 x kol. 5)</w:t>
            </w:r>
          </w:p>
        </w:tc>
        <w:tc>
          <w:tcPr>
            <w:tcW w:w="342" w:type="pct"/>
            <w:tcBorders>
              <w:top w:val="single" w:sz="4" w:space="0" w:color="auto"/>
              <w:left w:val="nil"/>
              <w:bottom w:val="single" w:sz="4" w:space="0" w:color="auto"/>
              <w:right w:val="single" w:sz="4" w:space="0" w:color="auto"/>
            </w:tcBorders>
            <w:shd w:val="clear" w:color="auto" w:fill="auto"/>
            <w:vAlign w:val="center"/>
            <w:hideMark/>
          </w:tcPr>
          <w:p w14:paraId="43F261C3"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Stawka podatku Vat</w:t>
            </w:r>
          </w:p>
        </w:tc>
        <w:tc>
          <w:tcPr>
            <w:tcW w:w="342" w:type="pct"/>
            <w:tcBorders>
              <w:top w:val="single" w:sz="4" w:space="0" w:color="auto"/>
              <w:left w:val="nil"/>
              <w:bottom w:val="single" w:sz="4" w:space="0" w:color="auto"/>
              <w:right w:val="single" w:sz="4" w:space="0" w:color="auto"/>
            </w:tcBorders>
            <w:shd w:val="clear" w:color="auto" w:fill="auto"/>
            <w:vAlign w:val="center"/>
            <w:hideMark/>
          </w:tcPr>
          <w:p w14:paraId="449D5A3E"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Kwota podatku Vat w zł</w:t>
            </w:r>
          </w:p>
        </w:tc>
        <w:tc>
          <w:tcPr>
            <w:tcW w:w="361" w:type="pct"/>
            <w:tcBorders>
              <w:top w:val="single" w:sz="4" w:space="0" w:color="auto"/>
              <w:left w:val="nil"/>
              <w:bottom w:val="single" w:sz="4" w:space="0" w:color="auto"/>
              <w:right w:val="single" w:sz="4" w:space="0" w:color="auto"/>
            </w:tcBorders>
            <w:shd w:val="clear" w:color="auto" w:fill="auto"/>
            <w:vAlign w:val="center"/>
            <w:hideMark/>
          </w:tcPr>
          <w:p w14:paraId="639BE5A5"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Wartość brutto (kol. 6 + kol. 8)</w:t>
            </w:r>
          </w:p>
        </w:tc>
      </w:tr>
      <w:tr w:rsidR="000C7B79" w:rsidRPr="00D56653" w14:paraId="795C470C" w14:textId="77777777" w:rsidTr="003A67CB">
        <w:trPr>
          <w:trHeight w:val="288"/>
        </w:trPr>
        <w:tc>
          <w:tcPr>
            <w:tcW w:w="1746" w:type="pct"/>
            <w:tcBorders>
              <w:top w:val="nil"/>
              <w:left w:val="single" w:sz="4" w:space="0" w:color="auto"/>
              <w:bottom w:val="single" w:sz="4" w:space="0" w:color="auto"/>
              <w:right w:val="single" w:sz="4" w:space="0" w:color="auto"/>
            </w:tcBorders>
            <w:shd w:val="clear" w:color="auto" w:fill="auto"/>
            <w:noWrap/>
            <w:vAlign w:val="center"/>
            <w:hideMark/>
          </w:tcPr>
          <w:p w14:paraId="38F1E697"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1</w:t>
            </w:r>
          </w:p>
        </w:tc>
        <w:tc>
          <w:tcPr>
            <w:tcW w:w="514" w:type="pct"/>
            <w:tcBorders>
              <w:top w:val="nil"/>
              <w:left w:val="nil"/>
              <w:bottom w:val="single" w:sz="4" w:space="0" w:color="auto"/>
              <w:right w:val="nil"/>
            </w:tcBorders>
            <w:shd w:val="clear" w:color="auto" w:fill="auto"/>
            <w:noWrap/>
            <w:vAlign w:val="center"/>
            <w:hideMark/>
          </w:tcPr>
          <w:p w14:paraId="3327FCDB"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2</w:t>
            </w:r>
          </w:p>
        </w:tc>
        <w:tc>
          <w:tcPr>
            <w:tcW w:w="444" w:type="pct"/>
            <w:tcBorders>
              <w:top w:val="single" w:sz="4" w:space="0" w:color="auto"/>
              <w:left w:val="single" w:sz="4" w:space="0" w:color="auto"/>
              <w:bottom w:val="nil"/>
              <w:right w:val="nil"/>
            </w:tcBorders>
            <w:shd w:val="clear" w:color="auto" w:fill="auto"/>
            <w:noWrap/>
            <w:vAlign w:val="center"/>
            <w:hideMark/>
          </w:tcPr>
          <w:p w14:paraId="201C3AC6"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3</w:t>
            </w:r>
          </w:p>
        </w:tc>
        <w:tc>
          <w:tcPr>
            <w:tcW w:w="446" w:type="pct"/>
            <w:tcBorders>
              <w:top w:val="single" w:sz="4" w:space="0" w:color="auto"/>
              <w:left w:val="single" w:sz="4" w:space="0" w:color="auto"/>
              <w:bottom w:val="nil"/>
              <w:right w:val="single" w:sz="4" w:space="0" w:color="auto"/>
            </w:tcBorders>
            <w:shd w:val="clear" w:color="auto" w:fill="auto"/>
            <w:vAlign w:val="center"/>
            <w:hideMark/>
          </w:tcPr>
          <w:p w14:paraId="76076FE7"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4</w:t>
            </w:r>
          </w:p>
        </w:tc>
        <w:tc>
          <w:tcPr>
            <w:tcW w:w="471" w:type="pct"/>
            <w:tcBorders>
              <w:top w:val="nil"/>
              <w:left w:val="nil"/>
              <w:bottom w:val="single" w:sz="4" w:space="0" w:color="auto"/>
              <w:right w:val="single" w:sz="4" w:space="0" w:color="auto"/>
            </w:tcBorders>
            <w:shd w:val="clear" w:color="auto" w:fill="auto"/>
            <w:noWrap/>
            <w:vAlign w:val="center"/>
            <w:hideMark/>
          </w:tcPr>
          <w:p w14:paraId="165CF70B"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5</w:t>
            </w:r>
          </w:p>
        </w:tc>
        <w:tc>
          <w:tcPr>
            <w:tcW w:w="333" w:type="pct"/>
            <w:tcBorders>
              <w:top w:val="nil"/>
              <w:left w:val="nil"/>
              <w:bottom w:val="single" w:sz="4" w:space="0" w:color="auto"/>
              <w:right w:val="single" w:sz="4" w:space="0" w:color="auto"/>
            </w:tcBorders>
            <w:shd w:val="clear" w:color="auto" w:fill="auto"/>
            <w:vAlign w:val="center"/>
            <w:hideMark/>
          </w:tcPr>
          <w:p w14:paraId="077E19DF"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6</w:t>
            </w:r>
          </w:p>
        </w:tc>
        <w:tc>
          <w:tcPr>
            <w:tcW w:w="342" w:type="pct"/>
            <w:tcBorders>
              <w:top w:val="nil"/>
              <w:left w:val="nil"/>
              <w:bottom w:val="single" w:sz="4" w:space="0" w:color="auto"/>
              <w:right w:val="single" w:sz="4" w:space="0" w:color="auto"/>
            </w:tcBorders>
            <w:shd w:val="clear" w:color="auto" w:fill="auto"/>
            <w:vAlign w:val="center"/>
            <w:hideMark/>
          </w:tcPr>
          <w:p w14:paraId="0BB32E52"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7</w:t>
            </w:r>
          </w:p>
        </w:tc>
        <w:tc>
          <w:tcPr>
            <w:tcW w:w="342" w:type="pct"/>
            <w:tcBorders>
              <w:top w:val="nil"/>
              <w:left w:val="nil"/>
              <w:bottom w:val="single" w:sz="4" w:space="0" w:color="auto"/>
              <w:right w:val="single" w:sz="4" w:space="0" w:color="auto"/>
            </w:tcBorders>
            <w:shd w:val="clear" w:color="auto" w:fill="auto"/>
            <w:vAlign w:val="center"/>
            <w:hideMark/>
          </w:tcPr>
          <w:p w14:paraId="7404BD01"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8</w:t>
            </w:r>
          </w:p>
        </w:tc>
        <w:tc>
          <w:tcPr>
            <w:tcW w:w="361" w:type="pct"/>
            <w:tcBorders>
              <w:top w:val="nil"/>
              <w:left w:val="nil"/>
              <w:bottom w:val="single" w:sz="4" w:space="0" w:color="auto"/>
              <w:right w:val="single" w:sz="4" w:space="0" w:color="auto"/>
            </w:tcBorders>
            <w:shd w:val="clear" w:color="auto" w:fill="auto"/>
            <w:vAlign w:val="center"/>
            <w:hideMark/>
          </w:tcPr>
          <w:p w14:paraId="74D3B88F"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9</w:t>
            </w:r>
          </w:p>
        </w:tc>
      </w:tr>
      <w:tr w:rsidR="000C7B79" w:rsidRPr="00D56653" w14:paraId="58284462" w14:textId="77777777" w:rsidTr="003A67CB">
        <w:trPr>
          <w:trHeight w:val="288"/>
        </w:trPr>
        <w:tc>
          <w:tcPr>
            <w:tcW w:w="1746" w:type="pct"/>
            <w:tcBorders>
              <w:top w:val="nil"/>
              <w:left w:val="single" w:sz="4" w:space="0" w:color="auto"/>
              <w:bottom w:val="single" w:sz="4" w:space="0" w:color="auto"/>
              <w:right w:val="single" w:sz="4" w:space="0" w:color="auto"/>
            </w:tcBorders>
            <w:shd w:val="clear" w:color="auto" w:fill="auto"/>
            <w:noWrap/>
            <w:vAlign w:val="center"/>
            <w:hideMark/>
          </w:tcPr>
          <w:p w14:paraId="641E965C"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 xml:space="preserve">Paliwo gazowe  </w:t>
            </w:r>
          </w:p>
        </w:tc>
        <w:tc>
          <w:tcPr>
            <w:tcW w:w="514" w:type="pct"/>
            <w:tcBorders>
              <w:top w:val="nil"/>
              <w:left w:val="nil"/>
              <w:bottom w:val="single" w:sz="4" w:space="0" w:color="auto"/>
              <w:right w:val="nil"/>
            </w:tcBorders>
            <w:shd w:val="clear" w:color="auto" w:fill="auto"/>
            <w:noWrap/>
            <w:vAlign w:val="center"/>
            <w:hideMark/>
          </w:tcPr>
          <w:p w14:paraId="047B4322"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kWh</w:t>
            </w:r>
          </w:p>
        </w:tc>
        <w:tc>
          <w:tcPr>
            <w:tcW w:w="444" w:type="pct"/>
            <w:tcBorders>
              <w:top w:val="single" w:sz="4" w:space="0" w:color="auto"/>
              <w:left w:val="single" w:sz="4" w:space="0" w:color="auto"/>
              <w:bottom w:val="single" w:sz="4" w:space="0" w:color="auto"/>
              <w:right w:val="nil"/>
            </w:tcBorders>
            <w:shd w:val="clear" w:color="auto" w:fill="auto"/>
            <w:noWrap/>
            <w:vAlign w:val="center"/>
          </w:tcPr>
          <w:p w14:paraId="07CB1E8F"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01810"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71" w:type="pct"/>
            <w:tcBorders>
              <w:top w:val="nil"/>
              <w:left w:val="nil"/>
              <w:bottom w:val="single" w:sz="4" w:space="0" w:color="auto"/>
              <w:right w:val="single" w:sz="4" w:space="0" w:color="auto"/>
            </w:tcBorders>
            <w:shd w:val="clear" w:color="auto" w:fill="auto"/>
            <w:noWrap/>
            <w:vAlign w:val="center"/>
          </w:tcPr>
          <w:p w14:paraId="7F87D58E" w14:textId="77777777" w:rsidR="000C7B79" w:rsidRPr="00D56653" w:rsidRDefault="000C7B79" w:rsidP="00AB2055">
            <w:pPr>
              <w:spacing w:line="264" w:lineRule="auto"/>
              <w:jc w:val="center"/>
              <w:rPr>
                <w:rFonts w:ascii="Times New Roman" w:eastAsia="Times New Roman" w:hAnsi="Times New Roman" w:cs="Times New Roman"/>
                <w:color w:val="FF0000"/>
                <w:sz w:val="16"/>
                <w:szCs w:val="16"/>
                <w:lang w:eastAsia="pl-PL"/>
              </w:rPr>
            </w:pPr>
          </w:p>
        </w:tc>
        <w:tc>
          <w:tcPr>
            <w:tcW w:w="333" w:type="pct"/>
            <w:tcBorders>
              <w:top w:val="nil"/>
              <w:left w:val="nil"/>
              <w:bottom w:val="single" w:sz="4" w:space="0" w:color="auto"/>
              <w:right w:val="single" w:sz="4" w:space="0" w:color="auto"/>
            </w:tcBorders>
            <w:shd w:val="clear" w:color="auto" w:fill="auto"/>
            <w:noWrap/>
            <w:vAlign w:val="center"/>
          </w:tcPr>
          <w:p w14:paraId="1918AE30"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nil"/>
              <w:left w:val="nil"/>
              <w:bottom w:val="single" w:sz="4" w:space="0" w:color="auto"/>
              <w:right w:val="single" w:sz="4" w:space="0" w:color="auto"/>
            </w:tcBorders>
            <w:shd w:val="clear" w:color="auto" w:fill="auto"/>
            <w:noWrap/>
            <w:vAlign w:val="center"/>
          </w:tcPr>
          <w:p w14:paraId="62DF15D1"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nil"/>
              <w:left w:val="nil"/>
              <w:bottom w:val="single" w:sz="4" w:space="0" w:color="auto"/>
              <w:right w:val="single" w:sz="4" w:space="0" w:color="auto"/>
            </w:tcBorders>
            <w:shd w:val="clear" w:color="auto" w:fill="auto"/>
            <w:noWrap/>
            <w:vAlign w:val="center"/>
          </w:tcPr>
          <w:p w14:paraId="2354DD7A"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61" w:type="pct"/>
            <w:tcBorders>
              <w:top w:val="nil"/>
              <w:left w:val="nil"/>
              <w:bottom w:val="single" w:sz="4" w:space="0" w:color="auto"/>
              <w:right w:val="single" w:sz="4" w:space="0" w:color="auto"/>
            </w:tcBorders>
            <w:shd w:val="clear" w:color="auto" w:fill="auto"/>
            <w:noWrap/>
            <w:vAlign w:val="center"/>
          </w:tcPr>
          <w:p w14:paraId="09C1500A"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r>
      <w:tr w:rsidR="000C7B79" w:rsidRPr="00D56653" w14:paraId="33E34E6D" w14:textId="77777777" w:rsidTr="003A67CB">
        <w:trPr>
          <w:trHeight w:val="288"/>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438A6"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 xml:space="preserve">Opłata - abonament za sprzedaż paliwa gazowego  </w:t>
            </w:r>
          </w:p>
        </w:tc>
        <w:tc>
          <w:tcPr>
            <w:tcW w:w="514" w:type="pct"/>
            <w:tcBorders>
              <w:top w:val="single" w:sz="4" w:space="0" w:color="auto"/>
              <w:left w:val="nil"/>
              <w:bottom w:val="single" w:sz="4" w:space="0" w:color="auto"/>
              <w:right w:val="nil"/>
            </w:tcBorders>
            <w:shd w:val="clear" w:color="auto" w:fill="auto"/>
            <w:noWrap/>
            <w:vAlign w:val="center"/>
            <w:hideMark/>
          </w:tcPr>
          <w:p w14:paraId="378DF200"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licznik x m-c</w:t>
            </w:r>
          </w:p>
        </w:tc>
        <w:tc>
          <w:tcPr>
            <w:tcW w:w="444" w:type="pct"/>
            <w:tcBorders>
              <w:top w:val="single" w:sz="4" w:space="0" w:color="auto"/>
              <w:left w:val="single" w:sz="4" w:space="0" w:color="auto"/>
              <w:bottom w:val="single" w:sz="4" w:space="0" w:color="auto"/>
              <w:right w:val="nil"/>
            </w:tcBorders>
            <w:shd w:val="clear" w:color="auto" w:fill="auto"/>
            <w:noWrap/>
            <w:vAlign w:val="center"/>
          </w:tcPr>
          <w:p w14:paraId="5B89BE98"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1A9D4"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71" w:type="pct"/>
            <w:tcBorders>
              <w:top w:val="single" w:sz="4" w:space="0" w:color="auto"/>
              <w:left w:val="nil"/>
              <w:bottom w:val="single" w:sz="4" w:space="0" w:color="auto"/>
              <w:right w:val="single" w:sz="4" w:space="0" w:color="auto"/>
            </w:tcBorders>
            <w:shd w:val="clear" w:color="auto" w:fill="auto"/>
            <w:noWrap/>
            <w:vAlign w:val="center"/>
          </w:tcPr>
          <w:p w14:paraId="13BD1757" w14:textId="77777777" w:rsidR="000C7B79" w:rsidRPr="00D56653" w:rsidRDefault="000C7B79" w:rsidP="00AB2055">
            <w:pPr>
              <w:spacing w:line="264" w:lineRule="auto"/>
              <w:jc w:val="center"/>
              <w:rPr>
                <w:rFonts w:ascii="Times New Roman" w:eastAsia="Times New Roman" w:hAnsi="Times New Roman" w:cs="Times New Roman"/>
                <w:color w:val="FF0000"/>
                <w:sz w:val="16"/>
                <w:szCs w:val="16"/>
                <w:lang w:eastAsia="pl-PL"/>
              </w:rPr>
            </w:pP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5835189B"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single" w:sz="4" w:space="0" w:color="auto"/>
              <w:left w:val="nil"/>
              <w:bottom w:val="single" w:sz="4" w:space="0" w:color="auto"/>
              <w:right w:val="single" w:sz="4" w:space="0" w:color="auto"/>
            </w:tcBorders>
            <w:shd w:val="clear" w:color="auto" w:fill="auto"/>
            <w:noWrap/>
            <w:vAlign w:val="center"/>
          </w:tcPr>
          <w:p w14:paraId="07FDCE66"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single" w:sz="4" w:space="0" w:color="auto"/>
              <w:left w:val="nil"/>
              <w:bottom w:val="single" w:sz="4" w:space="0" w:color="auto"/>
              <w:right w:val="single" w:sz="4" w:space="0" w:color="auto"/>
            </w:tcBorders>
            <w:shd w:val="clear" w:color="auto" w:fill="auto"/>
            <w:noWrap/>
            <w:vAlign w:val="center"/>
          </w:tcPr>
          <w:p w14:paraId="2EE3DB99"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61" w:type="pct"/>
            <w:tcBorders>
              <w:top w:val="single" w:sz="4" w:space="0" w:color="auto"/>
              <w:left w:val="nil"/>
              <w:bottom w:val="single" w:sz="4" w:space="0" w:color="auto"/>
              <w:right w:val="single" w:sz="4" w:space="0" w:color="auto"/>
            </w:tcBorders>
            <w:shd w:val="clear" w:color="auto" w:fill="auto"/>
            <w:noWrap/>
            <w:vAlign w:val="center"/>
          </w:tcPr>
          <w:p w14:paraId="766C4D6D"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r>
      <w:tr w:rsidR="000C7B79" w:rsidRPr="00D56653" w14:paraId="411A0FD7" w14:textId="77777777" w:rsidTr="003A67CB">
        <w:trPr>
          <w:trHeight w:val="288"/>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480F1"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r w:rsidRPr="00D56653">
              <w:rPr>
                <w:rFonts w:ascii="Times New Roman" w:eastAsia="Times New Roman" w:hAnsi="Times New Roman" w:cs="Times New Roman"/>
                <w:sz w:val="16"/>
                <w:szCs w:val="16"/>
                <w:lang w:eastAsia="pl-PL"/>
              </w:rPr>
              <w:t>Opłata sieciowa zmienna</w:t>
            </w:r>
          </w:p>
        </w:tc>
        <w:tc>
          <w:tcPr>
            <w:tcW w:w="514" w:type="pct"/>
            <w:tcBorders>
              <w:top w:val="single" w:sz="4" w:space="0" w:color="auto"/>
              <w:left w:val="nil"/>
              <w:bottom w:val="single" w:sz="4" w:space="0" w:color="auto"/>
              <w:right w:val="nil"/>
            </w:tcBorders>
            <w:shd w:val="clear" w:color="auto" w:fill="auto"/>
            <w:noWrap/>
            <w:vAlign w:val="center"/>
            <w:hideMark/>
          </w:tcPr>
          <w:p w14:paraId="0913731F"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kWh</w:t>
            </w:r>
          </w:p>
        </w:tc>
        <w:tc>
          <w:tcPr>
            <w:tcW w:w="444" w:type="pct"/>
            <w:tcBorders>
              <w:top w:val="single" w:sz="4" w:space="0" w:color="auto"/>
              <w:left w:val="single" w:sz="4" w:space="0" w:color="auto"/>
              <w:bottom w:val="single" w:sz="4" w:space="0" w:color="auto"/>
              <w:right w:val="nil"/>
            </w:tcBorders>
            <w:shd w:val="clear" w:color="auto" w:fill="auto"/>
            <w:noWrap/>
            <w:vAlign w:val="center"/>
          </w:tcPr>
          <w:p w14:paraId="4A34305F"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308A9F"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71" w:type="pct"/>
            <w:tcBorders>
              <w:top w:val="single" w:sz="4" w:space="0" w:color="auto"/>
              <w:left w:val="nil"/>
              <w:bottom w:val="single" w:sz="4" w:space="0" w:color="auto"/>
              <w:right w:val="single" w:sz="4" w:space="0" w:color="auto"/>
            </w:tcBorders>
            <w:shd w:val="clear" w:color="auto" w:fill="auto"/>
            <w:noWrap/>
            <w:vAlign w:val="center"/>
          </w:tcPr>
          <w:p w14:paraId="1442D500"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62F20F4E"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single" w:sz="4" w:space="0" w:color="auto"/>
              <w:left w:val="nil"/>
              <w:bottom w:val="single" w:sz="4" w:space="0" w:color="auto"/>
              <w:right w:val="single" w:sz="4" w:space="0" w:color="auto"/>
            </w:tcBorders>
            <w:shd w:val="clear" w:color="auto" w:fill="auto"/>
            <w:noWrap/>
            <w:vAlign w:val="center"/>
          </w:tcPr>
          <w:p w14:paraId="7B4206EA"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single" w:sz="4" w:space="0" w:color="auto"/>
              <w:left w:val="nil"/>
              <w:bottom w:val="single" w:sz="4" w:space="0" w:color="auto"/>
              <w:right w:val="single" w:sz="4" w:space="0" w:color="auto"/>
            </w:tcBorders>
            <w:shd w:val="clear" w:color="auto" w:fill="auto"/>
            <w:noWrap/>
            <w:vAlign w:val="center"/>
          </w:tcPr>
          <w:p w14:paraId="2F102835"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61" w:type="pct"/>
            <w:tcBorders>
              <w:top w:val="single" w:sz="4" w:space="0" w:color="auto"/>
              <w:left w:val="nil"/>
              <w:bottom w:val="single" w:sz="4" w:space="0" w:color="auto"/>
              <w:right w:val="single" w:sz="4" w:space="0" w:color="auto"/>
            </w:tcBorders>
            <w:shd w:val="clear" w:color="auto" w:fill="auto"/>
            <w:noWrap/>
            <w:vAlign w:val="center"/>
          </w:tcPr>
          <w:p w14:paraId="19E353FF"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r>
      <w:tr w:rsidR="000C7B79" w:rsidRPr="00D56653" w14:paraId="1867AD5F" w14:textId="77777777" w:rsidTr="003A67CB">
        <w:trPr>
          <w:trHeight w:val="720"/>
        </w:trPr>
        <w:tc>
          <w:tcPr>
            <w:tcW w:w="17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DE7968" w14:textId="4EE4BFA9" w:rsidR="000C7B79" w:rsidRPr="00D56653" w:rsidRDefault="000C7B79" w:rsidP="00AB2055">
            <w:pPr>
              <w:spacing w:line="264" w:lineRule="auto"/>
              <w:jc w:val="center"/>
              <w:rPr>
                <w:rFonts w:ascii="Times New Roman" w:eastAsia="Times New Roman" w:hAnsi="Times New Roman" w:cs="Times New Roman"/>
                <w:sz w:val="16"/>
                <w:szCs w:val="16"/>
                <w:lang w:eastAsia="pl-PL"/>
              </w:rPr>
            </w:pPr>
            <w:r w:rsidRPr="00D56653">
              <w:rPr>
                <w:rFonts w:ascii="Times New Roman" w:eastAsia="Times New Roman" w:hAnsi="Times New Roman" w:cs="Times New Roman"/>
                <w:sz w:val="16"/>
                <w:szCs w:val="16"/>
                <w:lang w:eastAsia="pl-PL"/>
              </w:rPr>
              <w:lastRenderedPageBreak/>
              <w:t xml:space="preserve">Opłata sieciowa stała (ilość jednostek = ilość godzin w trakcie trwania umowy x moc umowna)  </w:t>
            </w:r>
          </w:p>
        </w:tc>
        <w:tc>
          <w:tcPr>
            <w:tcW w:w="514" w:type="pct"/>
            <w:tcBorders>
              <w:top w:val="single" w:sz="4" w:space="0" w:color="auto"/>
              <w:left w:val="nil"/>
              <w:bottom w:val="single" w:sz="4" w:space="0" w:color="auto"/>
              <w:right w:val="nil"/>
            </w:tcBorders>
            <w:shd w:val="clear" w:color="auto" w:fill="auto"/>
            <w:noWrap/>
            <w:vAlign w:val="center"/>
            <w:hideMark/>
          </w:tcPr>
          <w:p w14:paraId="34E45D81"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kWh/h</w:t>
            </w:r>
          </w:p>
        </w:tc>
        <w:tc>
          <w:tcPr>
            <w:tcW w:w="444" w:type="pct"/>
            <w:tcBorders>
              <w:top w:val="single" w:sz="4" w:space="0" w:color="auto"/>
              <w:left w:val="single" w:sz="4" w:space="0" w:color="auto"/>
              <w:bottom w:val="single" w:sz="4" w:space="0" w:color="auto"/>
              <w:right w:val="nil"/>
            </w:tcBorders>
            <w:shd w:val="clear" w:color="auto" w:fill="auto"/>
            <w:noWrap/>
            <w:vAlign w:val="center"/>
          </w:tcPr>
          <w:p w14:paraId="37E3E5B8"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F0A51A"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71" w:type="pct"/>
            <w:tcBorders>
              <w:top w:val="single" w:sz="4" w:space="0" w:color="auto"/>
              <w:left w:val="nil"/>
              <w:bottom w:val="single" w:sz="4" w:space="0" w:color="auto"/>
              <w:right w:val="single" w:sz="4" w:space="0" w:color="auto"/>
            </w:tcBorders>
            <w:shd w:val="clear" w:color="auto" w:fill="auto"/>
            <w:noWrap/>
            <w:vAlign w:val="center"/>
          </w:tcPr>
          <w:p w14:paraId="76FAA771"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33" w:type="pct"/>
            <w:tcBorders>
              <w:top w:val="single" w:sz="4" w:space="0" w:color="auto"/>
              <w:left w:val="nil"/>
              <w:bottom w:val="single" w:sz="4" w:space="0" w:color="auto"/>
              <w:right w:val="single" w:sz="4" w:space="0" w:color="auto"/>
            </w:tcBorders>
            <w:shd w:val="clear" w:color="auto" w:fill="auto"/>
            <w:noWrap/>
            <w:vAlign w:val="center"/>
          </w:tcPr>
          <w:p w14:paraId="08F68175"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single" w:sz="4" w:space="0" w:color="auto"/>
              <w:left w:val="nil"/>
              <w:bottom w:val="single" w:sz="4" w:space="0" w:color="auto"/>
              <w:right w:val="single" w:sz="4" w:space="0" w:color="auto"/>
            </w:tcBorders>
            <w:shd w:val="clear" w:color="auto" w:fill="auto"/>
            <w:noWrap/>
            <w:vAlign w:val="center"/>
          </w:tcPr>
          <w:p w14:paraId="73D10C17"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single" w:sz="4" w:space="0" w:color="auto"/>
              <w:left w:val="nil"/>
              <w:bottom w:val="single" w:sz="4" w:space="0" w:color="auto"/>
              <w:right w:val="single" w:sz="4" w:space="0" w:color="auto"/>
            </w:tcBorders>
            <w:shd w:val="clear" w:color="auto" w:fill="auto"/>
            <w:noWrap/>
            <w:vAlign w:val="center"/>
          </w:tcPr>
          <w:p w14:paraId="35C9BD1A"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61" w:type="pct"/>
            <w:tcBorders>
              <w:top w:val="single" w:sz="4" w:space="0" w:color="auto"/>
              <w:left w:val="nil"/>
              <w:bottom w:val="single" w:sz="4" w:space="0" w:color="auto"/>
              <w:right w:val="single" w:sz="4" w:space="0" w:color="auto"/>
            </w:tcBorders>
            <w:shd w:val="clear" w:color="auto" w:fill="auto"/>
            <w:noWrap/>
            <w:vAlign w:val="center"/>
          </w:tcPr>
          <w:p w14:paraId="176853E8"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r>
      <w:tr w:rsidR="000C7B79" w:rsidRPr="00D56653" w14:paraId="08281A6D" w14:textId="77777777" w:rsidTr="003A67CB">
        <w:trPr>
          <w:trHeight w:val="288"/>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2D0EE"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615E0"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1FCEE"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10609"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15D5C"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78750"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EC952"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suma</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5E5702" w14:textId="77777777" w:rsidR="000C7B79" w:rsidRPr="00D56653" w:rsidRDefault="000C7B79" w:rsidP="00AB2055">
            <w:pPr>
              <w:spacing w:line="264" w:lineRule="auto"/>
              <w:jc w:val="center"/>
              <w:rPr>
                <w:rFonts w:ascii="Times New Roman" w:eastAsia="Times New Roman" w:hAnsi="Times New Roman" w:cs="Times New Roman"/>
                <w:b/>
                <w:bCs/>
                <w:color w:val="000000"/>
                <w:sz w:val="16"/>
                <w:szCs w:val="16"/>
                <w:lang w:eastAsia="pl-PL"/>
              </w:rPr>
            </w:pP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CCA43" w14:textId="77777777" w:rsidR="000C7B79" w:rsidRPr="00D56653" w:rsidRDefault="000C7B79" w:rsidP="00AB2055">
            <w:pPr>
              <w:spacing w:line="264" w:lineRule="auto"/>
              <w:jc w:val="center"/>
              <w:rPr>
                <w:rFonts w:ascii="Times New Roman" w:eastAsia="Times New Roman" w:hAnsi="Times New Roman" w:cs="Times New Roman"/>
                <w:b/>
                <w:bCs/>
                <w:color w:val="000000"/>
                <w:sz w:val="16"/>
                <w:szCs w:val="16"/>
                <w:lang w:eastAsia="pl-PL"/>
              </w:rPr>
            </w:pPr>
          </w:p>
        </w:tc>
      </w:tr>
    </w:tbl>
    <w:p w14:paraId="058A6FEA" w14:textId="77777777" w:rsidR="000C7B79" w:rsidRPr="001F6983" w:rsidRDefault="000C7B79" w:rsidP="00AB2055">
      <w:pPr>
        <w:pStyle w:val="Akapitzlist"/>
        <w:spacing w:line="264" w:lineRule="auto"/>
        <w:ind w:left="993"/>
        <w:jc w:val="both"/>
        <w:rPr>
          <w:sz w:val="20"/>
          <w:szCs w:val="20"/>
        </w:rPr>
      </w:pPr>
    </w:p>
    <w:p w14:paraId="2AF40CD8" w14:textId="77777777" w:rsidR="000C7B79" w:rsidRDefault="000C7B79" w:rsidP="00AB2055">
      <w:pPr>
        <w:pStyle w:val="Akapitzlist"/>
        <w:spacing w:line="264" w:lineRule="auto"/>
        <w:ind w:left="993"/>
        <w:jc w:val="both"/>
        <w:rPr>
          <w:rFonts w:ascii="Times New Roman" w:hAnsi="Times New Roman"/>
          <w:b/>
          <w:color w:val="000000"/>
          <w:sz w:val="20"/>
          <w:szCs w:val="20"/>
        </w:rPr>
      </w:pPr>
      <w:r w:rsidRPr="00F676CE">
        <w:rPr>
          <w:rFonts w:ascii="Times New Roman" w:hAnsi="Times New Roman"/>
          <w:color w:val="000000"/>
          <w:sz w:val="20"/>
          <w:szCs w:val="20"/>
        </w:rPr>
        <w:t>2)</w:t>
      </w:r>
      <w:r w:rsidRPr="001F6983">
        <w:rPr>
          <w:rFonts w:ascii="Times New Roman" w:hAnsi="Times New Roman"/>
          <w:b/>
          <w:color w:val="000000"/>
          <w:sz w:val="20"/>
          <w:szCs w:val="20"/>
        </w:rPr>
        <w:t xml:space="preserve"> dla pozostałych taryf</w:t>
      </w:r>
      <w:r>
        <w:rPr>
          <w:rFonts w:ascii="Times New Roman" w:hAnsi="Times New Roman"/>
          <w:b/>
          <w:color w:val="000000"/>
          <w:sz w:val="20"/>
          <w:szCs w:val="20"/>
        </w:rPr>
        <w:t xml:space="preserve"> </w:t>
      </w:r>
    </w:p>
    <w:tbl>
      <w:tblPr>
        <w:tblW w:w="5297" w:type="pct"/>
        <w:tblInd w:w="354" w:type="dxa"/>
        <w:tblCellMar>
          <w:left w:w="70" w:type="dxa"/>
          <w:right w:w="70" w:type="dxa"/>
        </w:tblCellMar>
        <w:tblLook w:val="04A0" w:firstRow="1" w:lastRow="0" w:firstColumn="1" w:lastColumn="0" w:noHBand="0" w:noVBand="1"/>
      </w:tblPr>
      <w:tblGrid>
        <w:gridCol w:w="3339"/>
        <w:gridCol w:w="985"/>
        <w:gridCol w:w="723"/>
        <w:gridCol w:w="940"/>
        <w:gridCol w:w="989"/>
        <w:gridCol w:w="638"/>
        <w:gridCol w:w="656"/>
        <w:gridCol w:w="656"/>
        <w:gridCol w:w="674"/>
      </w:tblGrid>
      <w:tr w:rsidR="000C7B79" w:rsidRPr="00D56653" w14:paraId="3D8658A3" w14:textId="77777777" w:rsidTr="003A67CB">
        <w:trPr>
          <w:trHeight w:val="960"/>
        </w:trPr>
        <w:tc>
          <w:tcPr>
            <w:tcW w:w="17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D9415"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Nazwa opłaty</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14:paraId="65FD3E47" w14:textId="3C5B6993" w:rsidR="003A67CB" w:rsidRDefault="003A67CB"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J</w:t>
            </w:r>
            <w:r w:rsidR="000C7B79" w:rsidRPr="00D56653">
              <w:rPr>
                <w:rFonts w:ascii="Times New Roman" w:eastAsia="Times New Roman" w:hAnsi="Times New Roman" w:cs="Times New Roman"/>
                <w:color w:val="000000"/>
                <w:sz w:val="16"/>
                <w:szCs w:val="16"/>
                <w:lang w:eastAsia="pl-PL"/>
              </w:rPr>
              <w:t>ednostki</w:t>
            </w:r>
          </w:p>
          <w:p w14:paraId="0B46CCC3" w14:textId="7C6FBEF2"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 xml:space="preserve"> miary</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14:paraId="362A144E"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 xml:space="preserve">ilość </w:t>
            </w:r>
            <w:proofErr w:type="spellStart"/>
            <w:r w:rsidRPr="00D56653">
              <w:rPr>
                <w:rFonts w:ascii="Times New Roman" w:eastAsia="Times New Roman" w:hAnsi="Times New Roman" w:cs="Times New Roman"/>
                <w:color w:val="000000"/>
                <w:sz w:val="16"/>
                <w:szCs w:val="16"/>
                <w:lang w:eastAsia="pl-PL"/>
              </w:rPr>
              <w:t>ppg</w:t>
            </w:r>
            <w:proofErr w:type="spellEnd"/>
          </w:p>
        </w:tc>
        <w:tc>
          <w:tcPr>
            <w:tcW w:w="490" w:type="pct"/>
            <w:tcBorders>
              <w:top w:val="single" w:sz="4" w:space="0" w:color="auto"/>
              <w:left w:val="nil"/>
              <w:bottom w:val="single" w:sz="4" w:space="0" w:color="auto"/>
              <w:right w:val="single" w:sz="4" w:space="0" w:color="auto"/>
            </w:tcBorders>
            <w:shd w:val="clear" w:color="auto" w:fill="auto"/>
            <w:vAlign w:val="center"/>
            <w:hideMark/>
          </w:tcPr>
          <w:p w14:paraId="0759C869" w14:textId="4A03520E" w:rsidR="000C7B79" w:rsidRPr="00D56653" w:rsidRDefault="003A67CB" w:rsidP="00AB2055">
            <w:pPr>
              <w:spacing w:line="264" w:lineRule="auto"/>
              <w:jc w:val="center"/>
              <w:rPr>
                <w:rFonts w:ascii="Times New Roman" w:eastAsia="Times New Roman" w:hAnsi="Times New Roman" w:cs="Times New Roman"/>
                <w:color w:val="000000"/>
                <w:sz w:val="16"/>
                <w:szCs w:val="16"/>
                <w:lang w:eastAsia="pl-PL"/>
              </w:rPr>
            </w:pPr>
            <w:r w:rsidRPr="003A67CB">
              <w:rPr>
                <w:rFonts w:ascii="Times New Roman" w:eastAsia="Times New Roman" w:hAnsi="Times New Roman" w:cs="Times New Roman"/>
                <w:color w:val="000000"/>
                <w:sz w:val="16"/>
                <w:szCs w:val="16"/>
                <w:lang w:eastAsia="pl-PL"/>
              </w:rPr>
              <w:t>ilość j.m. Zamówienie planowane wg faktur</w:t>
            </w:r>
            <w:r w:rsidR="000C7B79" w:rsidRPr="00D56653">
              <w:rPr>
                <w:rFonts w:ascii="Times New Roman" w:eastAsia="Times New Roman" w:hAnsi="Times New Roman" w:cs="Times New Roman"/>
                <w:color w:val="000000"/>
                <w:sz w:val="16"/>
                <w:szCs w:val="16"/>
                <w:lang w:eastAsia="pl-PL"/>
              </w:rPr>
              <w:t xml:space="preserve">. </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14:paraId="5BB74717" w14:textId="28F54FAE" w:rsidR="003A67CB" w:rsidRDefault="003A67CB"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C</w:t>
            </w:r>
            <w:r w:rsidR="000C7B79" w:rsidRPr="00D56653">
              <w:rPr>
                <w:rFonts w:ascii="Times New Roman" w:eastAsia="Times New Roman" w:hAnsi="Times New Roman" w:cs="Times New Roman"/>
                <w:color w:val="000000"/>
                <w:sz w:val="16"/>
                <w:szCs w:val="16"/>
                <w:lang w:eastAsia="pl-PL"/>
              </w:rPr>
              <w:t>ena</w:t>
            </w:r>
          </w:p>
          <w:p w14:paraId="1A6A0FFB" w14:textId="19EE080B" w:rsidR="000C7B79" w:rsidRPr="00D56653" w:rsidRDefault="000C7B79" w:rsidP="003A67CB">
            <w:pPr>
              <w:spacing w:line="264" w:lineRule="auto"/>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 xml:space="preserve"> jednostkowa</w:t>
            </w:r>
          </w:p>
        </w:tc>
        <w:tc>
          <w:tcPr>
            <w:tcW w:w="387" w:type="pct"/>
            <w:tcBorders>
              <w:top w:val="single" w:sz="4" w:space="0" w:color="auto"/>
              <w:left w:val="nil"/>
              <w:bottom w:val="single" w:sz="4" w:space="0" w:color="auto"/>
              <w:right w:val="single" w:sz="4" w:space="0" w:color="auto"/>
            </w:tcBorders>
            <w:shd w:val="clear" w:color="auto" w:fill="auto"/>
            <w:vAlign w:val="center"/>
            <w:hideMark/>
          </w:tcPr>
          <w:p w14:paraId="71F3CD9F"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wartość netto (kol 3 x kol. 4 x kol. 5)</w:t>
            </w:r>
          </w:p>
        </w:tc>
        <w:tc>
          <w:tcPr>
            <w:tcW w:w="342" w:type="pct"/>
            <w:tcBorders>
              <w:top w:val="single" w:sz="4" w:space="0" w:color="auto"/>
              <w:left w:val="nil"/>
              <w:bottom w:val="single" w:sz="4" w:space="0" w:color="auto"/>
              <w:right w:val="single" w:sz="4" w:space="0" w:color="auto"/>
            </w:tcBorders>
            <w:shd w:val="clear" w:color="auto" w:fill="auto"/>
            <w:vAlign w:val="center"/>
            <w:hideMark/>
          </w:tcPr>
          <w:p w14:paraId="31244ADE"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Stawka podatku Vat</w:t>
            </w:r>
          </w:p>
        </w:tc>
        <w:tc>
          <w:tcPr>
            <w:tcW w:w="342" w:type="pct"/>
            <w:tcBorders>
              <w:top w:val="single" w:sz="4" w:space="0" w:color="auto"/>
              <w:left w:val="nil"/>
              <w:bottom w:val="single" w:sz="4" w:space="0" w:color="auto"/>
              <w:right w:val="single" w:sz="4" w:space="0" w:color="auto"/>
            </w:tcBorders>
            <w:shd w:val="clear" w:color="auto" w:fill="auto"/>
            <w:vAlign w:val="center"/>
            <w:hideMark/>
          </w:tcPr>
          <w:p w14:paraId="5858F519"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Kwota podatku Vat w zł</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67BFA0BD"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Wartość brutto (kol. 6 + kol. 8)</w:t>
            </w:r>
          </w:p>
        </w:tc>
      </w:tr>
      <w:tr w:rsidR="000C7B79" w:rsidRPr="00D56653" w14:paraId="2A615244" w14:textId="77777777" w:rsidTr="003A67CB">
        <w:trPr>
          <w:trHeight w:val="288"/>
        </w:trPr>
        <w:tc>
          <w:tcPr>
            <w:tcW w:w="1739" w:type="pct"/>
            <w:tcBorders>
              <w:top w:val="nil"/>
              <w:left w:val="single" w:sz="4" w:space="0" w:color="auto"/>
              <w:bottom w:val="single" w:sz="4" w:space="0" w:color="auto"/>
              <w:right w:val="single" w:sz="4" w:space="0" w:color="auto"/>
            </w:tcBorders>
            <w:shd w:val="clear" w:color="auto" w:fill="auto"/>
            <w:noWrap/>
            <w:vAlign w:val="center"/>
            <w:hideMark/>
          </w:tcPr>
          <w:p w14:paraId="66034738"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1</w:t>
            </w:r>
          </w:p>
        </w:tc>
        <w:tc>
          <w:tcPr>
            <w:tcW w:w="513" w:type="pct"/>
            <w:tcBorders>
              <w:top w:val="single" w:sz="4" w:space="0" w:color="auto"/>
              <w:left w:val="nil"/>
              <w:bottom w:val="single" w:sz="4" w:space="0" w:color="auto"/>
              <w:right w:val="nil"/>
            </w:tcBorders>
            <w:shd w:val="clear" w:color="auto" w:fill="auto"/>
            <w:noWrap/>
            <w:vAlign w:val="center"/>
            <w:hideMark/>
          </w:tcPr>
          <w:p w14:paraId="26D01FAA"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2</w:t>
            </w:r>
          </w:p>
        </w:tc>
        <w:tc>
          <w:tcPr>
            <w:tcW w:w="377" w:type="pct"/>
            <w:tcBorders>
              <w:top w:val="single" w:sz="4" w:space="0" w:color="auto"/>
              <w:left w:val="single" w:sz="4" w:space="0" w:color="auto"/>
              <w:bottom w:val="single" w:sz="4" w:space="0" w:color="auto"/>
              <w:right w:val="nil"/>
            </w:tcBorders>
            <w:shd w:val="clear" w:color="auto" w:fill="auto"/>
            <w:noWrap/>
            <w:vAlign w:val="center"/>
            <w:hideMark/>
          </w:tcPr>
          <w:p w14:paraId="195B7AF3"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3</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888CF9"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4</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14:paraId="42951E59"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5</w:t>
            </w:r>
          </w:p>
        </w:tc>
        <w:tc>
          <w:tcPr>
            <w:tcW w:w="387" w:type="pct"/>
            <w:tcBorders>
              <w:top w:val="nil"/>
              <w:left w:val="nil"/>
              <w:bottom w:val="single" w:sz="4" w:space="0" w:color="auto"/>
              <w:right w:val="single" w:sz="4" w:space="0" w:color="auto"/>
            </w:tcBorders>
            <w:shd w:val="clear" w:color="auto" w:fill="auto"/>
            <w:vAlign w:val="center"/>
            <w:hideMark/>
          </w:tcPr>
          <w:p w14:paraId="6DBA19C4"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6</w:t>
            </w:r>
          </w:p>
        </w:tc>
        <w:tc>
          <w:tcPr>
            <w:tcW w:w="342" w:type="pct"/>
            <w:tcBorders>
              <w:top w:val="nil"/>
              <w:left w:val="nil"/>
              <w:bottom w:val="single" w:sz="4" w:space="0" w:color="auto"/>
              <w:right w:val="single" w:sz="4" w:space="0" w:color="auto"/>
            </w:tcBorders>
            <w:shd w:val="clear" w:color="auto" w:fill="auto"/>
            <w:vAlign w:val="center"/>
            <w:hideMark/>
          </w:tcPr>
          <w:p w14:paraId="177B6174"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7</w:t>
            </w:r>
          </w:p>
        </w:tc>
        <w:tc>
          <w:tcPr>
            <w:tcW w:w="342" w:type="pct"/>
            <w:tcBorders>
              <w:top w:val="nil"/>
              <w:left w:val="nil"/>
              <w:bottom w:val="single" w:sz="4" w:space="0" w:color="auto"/>
              <w:right w:val="single" w:sz="4" w:space="0" w:color="auto"/>
            </w:tcBorders>
            <w:shd w:val="clear" w:color="auto" w:fill="auto"/>
            <w:vAlign w:val="center"/>
            <w:hideMark/>
          </w:tcPr>
          <w:p w14:paraId="73564C52"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8</w:t>
            </w:r>
          </w:p>
        </w:tc>
        <w:tc>
          <w:tcPr>
            <w:tcW w:w="351" w:type="pct"/>
            <w:tcBorders>
              <w:top w:val="nil"/>
              <w:left w:val="nil"/>
              <w:bottom w:val="single" w:sz="4" w:space="0" w:color="auto"/>
              <w:right w:val="single" w:sz="4" w:space="0" w:color="auto"/>
            </w:tcBorders>
            <w:shd w:val="clear" w:color="auto" w:fill="auto"/>
            <w:vAlign w:val="center"/>
            <w:hideMark/>
          </w:tcPr>
          <w:p w14:paraId="50BAD3EF"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9</w:t>
            </w:r>
          </w:p>
        </w:tc>
      </w:tr>
      <w:tr w:rsidR="000C7B79" w:rsidRPr="00D56653" w14:paraId="2D453CF1" w14:textId="77777777" w:rsidTr="003A67CB">
        <w:trPr>
          <w:trHeight w:val="288"/>
        </w:trPr>
        <w:tc>
          <w:tcPr>
            <w:tcW w:w="17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DB764"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 xml:space="preserve">Paliwo gazowe </w:t>
            </w:r>
          </w:p>
        </w:tc>
        <w:tc>
          <w:tcPr>
            <w:tcW w:w="513" w:type="pct"/>
            <w:tcBorders>
              <w:top w:val="single" w:sz="4" w:space="0" w:color="auto"/>
              <w:left w:val="nil"/>
              <w:bottom w:val="single" w:sz="4" w:space="0" w:color="auto"/>
              <w:right w:val="nil"/>
            </w:tcBorders>
            <w:shd w:val="clear" w:color="auto" w:fill="auto"/>
            <w:noWrap/>
            <w:vAlign w:val="center"/>
            <w:hideMark/>
          </w:tcPr>
          <w:p w14:paraId="27917C7A"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kWh</w:t>
            </w:r>
          </w:p>
        </w:tc>
        <w:tc>
          <w:tcPr>
            <w:tcW w:w="377" w:type="pct"/>
            <w:tcBorders>
              <w:top w:val="single" w:sz="4" w:space="0" w:color="auto"/>
              <w:left w:val="single" w:sz="4" w:space="0" w:color="auto"/>
              <w:bottom w:val="single" w:sz="4" w:space="0" w:color="auto"/>
              <w:right w:val="nil"/>
            </w:tcBorders>
            <w:shd w:val="clear" w:color="auto" w:fill="auto"/>
            <w:noWrap/>
            <w:vAlign w:val="center"/>
          </w:tcPr>
          <w:p w14:paraId="1361259F"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ECFB50"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460" w:type="pct"/>
            <w:tcBorders>
              <w:top w:val="single" w:sz="4" w:space="0" w:color="auto"/>
              <w:left w:val="nil"/>
              <w:bottom w:val="single" w:sz="4" w:space="0" w:color="auto"/>
              <w:right w:val="single" w:sz="4" w:space="0" w:color="auto"/>
            </w:tcBorders>
            <w:shd w:val="clear" w:color="auto" w:fill="auto"/>
            <w:noWrap/>
            <w:vAlign w:val="center"/>
          </w:tcPr>
          <w:p w14:paraId="6E71E887" w14:textId="77777777" w:rsidR="000C7B79" w:rsidRPr="00D56653" w:rsidRDefault="000C7B79" w:rsidP="00AB2055">
            <w:pPr>
              <w:spacing w:line="264" w:lineRule="auto"/>
              <w:jc w:val="center"/>
              <w:rPr>
                <w:rFonts w:ascii="Times New Roman" w:eastAsia="Times New Roman" w:hAnsi="Times New Roman" w:cs="Times New Roman"/>
                <w:color w:val="FF0000"/>
                <w:sz w:val="16"/>
                <w:szCs w:val="16"/>
                <w:lang w:eastAsia="pl-PL"/>
              </w:rPr>
            </w:pPr>
          </w:p>
        </w:tc>
        <w:tc>
          <w:tcPr>
            <w:tcW w:w="387" w:type="pct"/>
            <w:tcBorders>
              <w:top w:val="single" w:sz="4" w:space="0" w:color="auto"/>
              <w:left w:val="nil"/>
              <w:bottom w:val="single" w:sz="4" w:space="0" w:color="auto"/>
              <w:right w:val="single" w:sz="4" w:space="0" w:color="auto"/>
            </w:tcBorders>
            <w:shd w:val="clear" w:color="auto" w:fill="auto"/>
            <w:noWrap/>
            <w:vAlign w:val="center"/>
          </w:tcPr>
          <w:p w14:paraId="22F2734A"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single" w:sz="4" w:space="0" w:color="auto"/>
              <w:left w:val="nil"/>
              <w:bottom w:val="single" w:sz="4" w:space="0" w:color="auto"/>
              <w:right w:val="single" w:sz="4" w:space="0" w:color="auto"/>
            </w:tcBorders>
            <w:shd w:val="clear" w:color="auto" w:fill="auto"/>
            <w:noWrap/>
            <w:vAlign w:val="center"/>
          </w:tcPr>
          <w:p w14:paraId="4A3D9541"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single" w:sz="4" w:space="0" w:color="auto"/>
              <w:left w:val="nil"/>
              <w:bottom w:val="single" w:sz="4" w:space="0" w:color="auto"/>
              <w:right w:val="single" w:sz="4" w:space="0" w:color="auto"/>
            </w:tcBorders>
            <w:shd w:val="clear" w:color="auto" w:fill="auto"/>
            <w:noWrap/>
            <w:vAlign w:val="center"/>
          </w:tcPr>
          <w:p w14:paraId="3793C15F"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3A6E1C6C"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r>
      <w:tr w:rsidR="000C7B79" w:rsidRPr="00D56653" w14:paraId="4BBE9A46" w14:textId="77777777" w:rsidTr="003A67CB">
        <w:trPr>
          <w:trHeight w:val="288"/>
        </w:trPr>
        <w:tc>
          <w:tcPr>
            <w:tcW w:w="17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FBDFE"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Opłata - abonament za sprzedaż paliwa gazowego</w:t>
            </w:r>
          </w:p>
        </w:tc>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8AE50"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licznik x m-c</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F40243"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079DF5"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437CC6" w14:textId="77777777" w:rsidR="000C7B79" w:rsidRPr="00D56653" w:rsidRDefault="000C7B79" w:rsidP="00AB2055">
            <w:pPr>
              <w:spacing w:line="264" w:lineRule="auto"/>
              <w:jc w:val="center"/>
              <w:rPr>
                <w:rFonts w:ascii="Times New Roman" w:eastAsia="Times New Roman" w:hAnsi="Times New Roman" w:cs="Times New Roman"/>
                <w:color w:val="FF0000"/>
                <w:sz w:val="16"/>
                <w:szCs w:val="16"/>
                <w:lang w:eastAsia="pl-PL"/>
              </w:rPr>
            </w:pPr>
          </w:p>
        </w:tc>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167753"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EC51E4"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0E6E26"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A464DF"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r>
      <w:tr w:rsidR="000C7B79" w:rsidRPr="00D56653" w14:paraId="427633B8" w14:textId="77777777" w:rsidTr="003A67CB">
        <w:trPr>
          <w:trHeight w:val="288"/>
        </w:trPr>
        <w:tc>
          <w:tcPr>
            <w:tcW w:w="17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15268"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Opłata sieciowa zmienna</w:t>
            </w:r>
          </w:p>
        </w:tc>
        <w:tc>
          <w:tcPr>
            <w:tcW w:w="513" w:type="pct"/>
            <w:tcBorders>
              <w:top w:val="single" w:sz="4" w:space="0" w:color="auto"/>
              <w:left w:val="nil"/>
              <w:bottom w:val="single" w:sz="4" w:space="0" w:color="auto"/>
              <w:right w:val="nil"/>
            </w:tcBorders>
            <w:shd w:val="clear" w:color="auto" w:fill="auto"/>
            <w:noWrap/>
            <w:vAlign w:val="center"/>
            <w:hideMark/>
          </w:tcPr>
          <w:p w14:paraId="01335DF7"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kWh</w:t>
            </w:r>
          </w:p>
        </w:tc>
        <w:tc>
          <w:tcPr>
            <w:tcW w:w="377" w:type="pct"/>
            <w:tcBorders>
              <w:top w:val="single" w:sz="4" w:space="0" w:color="auto"/>
              <w:left w:val="single" w:sz="4" w:space="0" w:color="auto"/>
              <w:bottom w:val="single" w:sz="4" w:space="0" w:color="auto"/>
              <w:right w:val="nil"/>
            </w:tcBorders>
            <w:shd w:val="clear" w:color="auto" w:fill="auto"/>
            <w:noWrap/>
            <w:vAlign w:val="center"/>
          </w:tcPr>
          <w:p w14:paraId="2AA87BB6"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9ECAB0"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460" w:type="pct"/>
            <w:tcBorders>
              <w:top w:val="single" w:sz="4" w:space="0" w:color="auto"/>
              <w:left w:val="nil"/>
              <w:bottom w:val="single" w:sz="4" w:space="0" w:color="auto"/>
              <w:right w:val="single" w:sz="4" w:space="0" w:color="auto"/>
            </w:tcBorders>
            <w:shd w:val="clear" w:color="auto" w:fill="auto"/>
            <w:noWrap/>
            <w:vAlign w:val="center"/>
          </w:tcPr>
          <w:p w14:paraId="12D2918D"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87" w:type="pct"/>
            <w:tcBorders>
              <w:top w:val="single" w:sz="4" w:space="0" w:color="auto"/>
              <w:left w:val="nil"/>
              <w:bottom w:val="single" w:sz="4" w:space="0" w:color="auto"/>
              <w:right w:val="single" w:sz="4" w:space="0" w:color="auto"/>
            </w:tcBorders>
            <w:shd w:val="clear" w:color="auto" w:fill="auto"/>
            <w:noWrap/>
            <w:vAlign w:val="center"/>
          </w:tcPr>
          <w:p w14:paraId="3326949E"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single" w:sz="4" w:space="0" w:color="auto"/>
              <w:left w:val="nil"/>
              <w:bottom w:val="single" w:sz="4" w:space="0" w:color="auto"/>
              <w:right w:val="single" w:sz="4" w:space="0" w:color="auto"/>
            </w:tcBorders>
            <w:shd w:val="clear" w:color="auto" w:fill="auto"/>
            <w:noWrap/>
            <w:vAlign w:val="center"/>
          </w:tcPr>
          <w:p w14:paraId="6A20510B"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single" w:sz="4" w:space="0" w:color="auto"/>
              <w:left w:val="nil"/>
              <w:bottom w:val="single" w:sz="4" w:space="0" w:color="auto"/>
              <w:right w:val="single" w:sz="4" w:space="0" w:color="auto"/>
            </w:tcBorders>
            <w:shd w:val="clear" w:color="auto" w:fill="auto"/>
            <w:noWrap/>
            <w:vAlign w:val="center"/>
          </w:tcPr>
          <w:p w14:paraId="74D1FACE"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51" w:type="pct"/>
            <w:tcBorders>
              <w:top w:val="single" w:sz="4" w:space="0" w:color="auto"/>
              <w:left w:val="nil"/>
              <w:bottom w:val="single" w:sz="4" w:space="0" w:color="auto"/>
              <w:right w:val="single" w:sz="4" w:space="0" w:color="auto"/>
            </w:tcBorders>
            <w:shd w:val="clear" w:color="auto" w:fill="auto"/>
            <w:noWrap/>
            <w:vAlign w:val="center"/>
          </w:tcPr>
          <w:p w14:paraId="368FB742"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r>
      <w:tr w:rsidR="000C7B79" w:rsidRPr="00D56653" w14:paraId="10835725" w14:textId="77777777" w:rsidTr="003A67CB">
        <w:trPr>
          <w:trHeight w:val="900"/>
        </w:trPr>
        <w:tc>
          <w:tcPr>
            <w:tcW w:w="1739" w:type="pct"/>
            <w:tcBorders>
              <w:top w:val="nil"/>
              <w:left w:val="single" w:sz="4" w:space="0" w:color="auto"/>
              <w:bottom w:val="single" w:sz="4" w:space="0" w:color="auto"/>
              <w:right w:val="single" w:sz="4" w:space="0" w:color="auto"/>
            </w:tcBorders>
            <w:shd w:val="clear" w:color="auto" w:fill="auto"/>
            <w:vAlign w:val="center"/>
            <w:hideMark/>
          </w:tcPr>
          <w:p w14:paraId="4BAB0464"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 xml:space="preserve">Opłata sieciowa stała </w:t>
            </w:r>
          </w:p>
        </w:tc>
        <w:tc>
          <w:tcPr>
            <w:tcW w:w="513" w:type="pct"/>
            <w:tcBorders>
              <w:top w:val="nil"/>
              <w:left w:val="nil"/>
              <w:bottom w:val="single" w:sz="4" w:space="0" w:color="auto"/>
              <w:right w:val="nil"/>
            </w:tcBorders>
            <w:shd w:val="clear" w:color="auto" w:fill="auto"/>
            <w:noWrap/>
            <w:vAlign w:val="center"/>
            <w:hideMark/>
          </w:tcPr>
          <w:p w14:paraId="7AD45567"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licznik x m-c</w:t>
            </w:r>
          </w:p>
        </w:tc>
        <w:tc>
          <w:tcPr>
            <w:tcW w:w="377" w:type="pct"/>
            <w:tcBorders>
              <w:top w:val="nil"/>
              <w:left w:val="single" w:sz="4" w:space="0" w:color="auto"/>
              <w:bottom w:val="single" w:sz="4" w:space="0" w:color="auto"/>
              <w:right w:val="nil"/>
            </w:tcBorders>
            <w:shd w:val="clear" w:color="auto" w:fill="auto"/>
            <w:noWrap/>
            <w:vAlign w:val="center"/>
          </w:tcPr>
          <w:p w14:paraId="3EDD51E5"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490" w:type="pct"/>
            <w:tcBorders>
              <w:top w:val="nil"/>
              <w:left w:val="single" w:sz="4" w:space="0" w:color="auto"/>
              <w:bottom w:val="single" w:sz="4" w:space="0" w:color="auto"/>
              <w:right w:val="single" w:sz="4" w:space="0" w:color="auto"/>
            </w:tcBorders>
            <w:shd w:val="clear" w:color="auto" w:fill="auto"/>
            <w:noWrap/>
            <w:vAlign w:val="center"/>
          </w:tcPr>
          <w:p w14:paraId="4B9B933C"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460" w:type="pct"/>
            <w:tcBorders>
              <w:top w:val="nil"/>
              <w:left w:val="nil"/>
              <w:bottom w:val="single" w:sz="4" w:space="0" w:color="auto"/>
              <w:right w:val="single" w:sz="4" w:space="0" w:color="auto"/>
            </w:tcBorders>
            <w:shd w:val="clear" w:color="auto" w:fill="auto"/>
            <w:noWrap/>
            <w:vAlign w:val="center"/>
          </w:tcPr>
          <w:p w14:paraId="2A6C44DB"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87" w:type="pct"/>
            <w:tcBorders>
              <w:top w:val="nil"/>
              <w:left w:val="nil"/>
              <w:bottom w:val="single" w:sz="4" w:space="0" w:color="auto"/>
              <w:right w:val="single" w:sz="4" w:space="0" w:color="auto"/>
            </w:tcBorders>
            <w:shd w:val="clear" w:color="auto" w:fill="auto"/>
            <w:noWrap/>
            <w:vAlign w:val="center"/>
          </w:tcPr>
          <w:p w14:paraId="169A5A28"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nil"/>
              <w:left w:val="nil"/>
              <w:bottom w:val="single" w:sz="4" w:space="0" w:color="auto"/>
              <w:right w:val="single" w:sz="4" w:space="0" w:color="auto"/>
            </w:tcBorders>
            <w:shd w:val="clear" w:color="auto" w:fill="auto"/>
            <w:noWrap/>
            <w:vAlign w:val="center"/>
          </w:tcPr>
          <w:p w14:paraId="3A8166C8"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42" w:type="pct"/>
            <w:tcBorders>
              <w:top w:val="nil"/>
              <w:left w:val="nil"/>
              <w:bottom w:val="single" w:sz="4" w:space="0" w:color="auto"/>
              <w:right w:val="single" w:sz="4" w:space="0" w:color="auto"/>
            </w:tcBorders>
            <w:shd w:val="clear" w:color="auto" w:fill="auto"/>
            <w:noWrap/>
            <w:vAlign w:val="center"/>
          </w:tcPr>
          <w:p w14:paraId="1150CD9E"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351" w:type="pct"/>
            <w:tcBorders>
              <w:top w:val="nil"/>
              <w:left w:val="nil"/>
              <w:bottom w:val="single" w:sz="4" w:space="0" w:color="auto"/>
              <w:right w:val="single" w:sz="4" w:space="0" w:color="auto"/>
            </w:tcBorders>
            <w:shd w:val="clear" w:color="auto" w:fill="auto"/>
            <w:noWrap/>
            <w:vAlign w:val="center"/>
          </w:tcPr>
          <w:p w14:paraId="63ECDA66"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r>
      <w:tr w:rsidR="000C7B79" w:rsidRPr="00D56653" w14:paraId="7888BA75" w14:textId="77777777" w:rsidTr="003A67CB">
        <w:trPr>
          <w:trHeight w:val="288"/>
        </w:trPr>
        <w:tc>
          <w:tcPr>
            <w:tcW w:w="1739" w:type="pct"/>
            <w:tcBorders>
              <w:top w:val="nil"/>
              <w:left w:val="nil"/>
              <w:bottom w:val="nil"/>
              <w:right w:val="nil"/>
            </w:tcBorders>
            <w:shd w:val="clear" w:color="auto" w:fill="auto"/>
            <w:noWrap/>
            <w:vAlign w:val="center"/>
            <w:hideMark/>
          </w:tcPr>
          <w:p w14:paraId="19B2E2FC"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p>
        </w:tc>
        <w:tc>
          <w:tcPr>
            <w:tcW w:w="513" w:type="pct"/>
            <w:tcBorders>
              <w:top w:val="nil"/>
              <w:left w:val="nil"/>
              <w:bottom w:val="nil"/>
              <w:right w:val="nil"/>
            </w:tcBorders>
            <w:shd w:val="clear" w:color="auto" w:fill="auto"/>
            <w:noWrap/>
            <w:vAlign w:val="center"/>
            <w:hideMark/>
          </w:tcPr>
          <w:p w14:paraId="7EBAAE64"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377" w:type="pct"/>
            <w:tcBorders>
              <w:top w:val="nil"/>
              <w:left w:val="nil"/>
              <w:bottom w:val="nil"/>
              <w:right w:val="nil"/>
            </w:tcBorders>
            <w:shd w:val="clear" w:color="auto" w:fill="auto"/>
            <w:noWrap/>
            <w:vAlign w:val="center"/>
            <w:hideMark/>
          </w:tcPr>
          <w:p w14:paraId="5AC13228"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90" w:type="pct"/>
            <w:tcBorders>
              <w:top w:val="nil"/>
              <w:left w:val="nil"/>
              <w:bottom w:val="nil"/>
              <w:right w:val="nil"/>
            </w:tcBorders>
            <w:shd w:val="clear" w:color="auto" w:fill="auto"/>
            <w:noWrap/>
            <w:vAlign w:val="center"/>
            <w:hideMark/>
          </w:tcPr>
          <w:p w14:paraId="40ADFDE0"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460" w:type="pct"/>
            <w:tcBorders>
              <w:top w:val="nil"/>
              <w:left w:val="nil"/>
              <w:bottom w:val="nil"/>
              <w:right w:val="nil"/>
            </w:tcBorders>
            <w:shd w:val="clear" w:color="auto" w:fill="auto"/>
            <w:noWrap/>
            <w:vAlign w:val="center"/>
            <w:hideMark/>
          </w:tcPr>
          <w:p w14:paraId="6DF14FF1"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387" w:type="pct"/>
            <w:tcBorders>
              <w:top w:val="nil"/>
              <w:left w:val="nil"/>
              <w:bottom w:val="nil"/>
              <w:right w:val="nil"/>
            </w:tcBorders>
            <w:shd w:val="clear" w:color="auto" w:fill="auto"/>
            <w:noWrap/>
            <w:vAlign w:val="center"/>
            <w:hideMark/>
          </w:tcPr>
          <w:p w14:paraId="5D94BB06" w14:textId="77777777" w:rsidR="000C7B79" w:rsidRPr="00D56653" w:rsidRDefault="000C7B79" w:rsidP="00AB2055">
            <w:pPr>
              <w:spacing w:line="264" w:lineRule="auto"/>
              <w:jc w:val="center"/>
              <w:rPr>
                <w:rFonts w:ascii="Times New Roman" w:eastAsia="Times New Roman" w:hAnsi="Times New Roman" w:cs="Times New Roman"/>
                <w:sz w:val="16"/>
                <w:szCs w:val="16"/>
                <w:lang w:eastAsia="pl-PL"/>
              </w:rPr>
            </w:pPr>
          </w:p>
        </w:tc>
        <w:tc>
          <w:tcPr>
            <w:tcW w:w="342" w:type="pct"/>
            <w:tcBorders>
              <w:top w:val="nil"/>
              <w:left w:val="single" w:sz="4" w:space="0" w:color="auto"/>
              <w:bottom w:val="single" w:sz="4" w:space="0" w:color="auto"/>
              <w:right w:val="single" w:sz="4" w:space="0" w:color="auto"/>
            </w:tcBorders>
            <w:shd w:val="clear" w:color="auto" w:fill="auto"/>
            <w:noWrap/>
            <w:vAlign w:val="center"/>
            <w:hideMark/>
          </w:tcPr>
          <w:p w14:paraId="2DD7B35E" w14:textId="77777777" w:rsidR="000C7B79" w:rsidRPr="00D56653" w:rsidRDefault="000C7B79" w:rsidP="00AB2055">
            <w:pPr>
              <w:spacing w:line="264" w:lineRule="auto"/>
              <w:jc w:val="center"/>
              <w:rPr>
                <w:rFonts w:ascii="Times New Roman" w:eastAsia="Times New Roman" w:hAnsi="Times New Roman" w:cs="Times New Roman"/>
                <w:color w:val="000000"/>
                <w:sz w:val="16"/>
                <w:szCs w:val="16"/>
                <w:lang w:eastAsia="pl-PL"/>
              </w:rPr>
            </w:pPr>
            <w:r w:rsidRPr="00D56653">
              <w:rPr>
                <w:rFonts w:ascii="Times New Roman" w:eastAsia="Times New Roman" w:hAnsi="Times New Roman" w:cs="Times New Roman"/>
                <w:color w:val="000000"/>
                <w:sz w:val="16"/>
                <w:szCs w:val="16"/>
                <w:lang w:eastAsia="pl-PL"/>
              </w:rPr>
              <w:t>suma</w:t>
            </w:r>
          </w:p>
        </w:tc>
        <w:tc>
          <w:tcPr>
            <w:tcW w:w="342" w:type="pct"/>
            <w:tcBorders>
              <w:top w:val="nil"/>
              <w:left w:val="nil"/>
              <w:bottom w:val="single" w:sz="4" w:space="0" w:color="auto"/>
              <w:right w:val="single" w:sz="4" w:space="0" w:color="auto"/>
            </w:tcBorders>
            <w:shd w:val="clear" w:color="auto" w:fill="auto"/>
            <w:noWrap/>
            <w:vAlign w:val="center"/>
          </w:tcPr>
          <w:p w14:paraId="4708DCFD" w14:textId="77777777" w:rsidR="000C7B79" w:rsidRPr="00D56653" w:rsidRDefault="000C7B79" w:rsidP="00AB2055">
            <w:pPr>
              <w:spacing w:line="264" w:lineRule="auto"/>
              <w:jc w:val="center"/>
              <w:rPr>
                <w:rFonts w:ascii="Times New Roman" w:eastAsia="Times New Roman" w:hAnsi="Times New Roman" w:cs="Times New Roman"/>
                <w:b/>
                <w:bCs/>
                <w:color w:val="000000"/>
                <w:sz w:val="16"/>
                <w:szCs w:val="16"/>
                <w:lang w:eastAsia="pl-PL"/>
              </w:rPr>
            </w:pPr>
          </w:p>
        </w:tc>
        <w:tc>
          <w:tcPr>
            <w:tcW w:w="351" w:type="pct"/>
            <w:tcBorders>
              <w:top w:val="nil"/>
              <w:left w:val="nil"/>
              <w:bottom w:val="single" w:sz="4" w:space="0" w:color="auto"/>
              <w:right w:val="single" w:sz="4" w:space="0" w:color="auto"/>
            </w:tcBorders>
            <w:shd w:val="clear" w:color="auto" w:fill="auto"/>
            <w:noWrap/>
            <w:vAlign w:val="center"/>
          </w:tcPr>
          <w:p w14:paraId="3A12A675" w14:textId="77777777" w:rsidR="000C7B79" w:rsidRPr="00D56653" w:rsidRDefault="000C7B79" w:rsidP="00AB2055">
            <w:pPr>
              <w:spacing w:line="264" w:lineRule="auto"/>
              <w:jc w:val="center"/>
              <w:rPr>
                <w:rFonts w:ascii="Times New Roman" w:eastAsia="Times New Roman" w:hAnsi="Times New Roman" w:cs="Times New Roman"/>
                <w:b/>
                <w:bCs/>
                <w:color w:val="000000"/>
                <w:sz w:val="16"/>
                <w:szCs w:val="16"/>
                <w:lang w:eastAsia="pl-PL"/>
              </w:rPr>
            </w:pPr>
          </w:p>
        </w:tc>
      </w:tr>
    </w:tbl>
    <w:p w14:paraId="3066002F" w14:textId="77777777" w:rsidR="000C7B79" w:rsidRPr="001F6983" w:rsidRDefault="000C7B79" w:rsidP="00AB2055">
      <w:pPr>
        <w:pStyle w:val="Akapitzlist"/>
        <w:spacing w:line="264" w:lineRule="auto"/>
        <w:ind w:left="993"/>
        <w:jc w:val="both"/>
        <w:rPr>
          <w:rFonts w:ascii="Times New Roman" w:eastAsia="Times New Roman" w:hAnsi="Times New Roman"/>
          <w:color w:val="000000"/>
          <w:sz w:val="20"/>
          <w:szCs w:val="20"/>
        </w:rPr>
      </w:pPr>
    </w:p>
    <w:p w14:paraId="5421D148" w14:textId="77777777" w:rsidR="000C7B79" w:rsidRPr="00C147B2" w:rsidRDefault="000C7B79" w:rsidP="00AB2055">
      <w:pPr>
        <w:pStyle w:val="Akapitzlist"/>
        <w:spacing w:line="264" w:lineRule="auto"/>
        <w:ind w:left="567"/>
        <w:jc w:val="both"/>
        <w:rPr>
          <w:rFonts w:ascii="Times New Roman" w:hAnsi="Times New Roman"/>
          <w:sz w:val="24"/>
          <w:szCs w:val="24"/>
        </w:rPr>
      </w:pPr>
      <w:r w:rsidRPr="00C147B2">
        <w:rPr>
          <w:rFonts w:ascii="Times New Roman" w:hAnsi="Times New Roman"/>
          <w:sz w:val="24"/>
          <w:szCs w:val="24"/>
        </w:rPr>
        <w:t>Wartość umowy dla zamówienia wynosi: ………….….zł.   (stanowi suma wartości z kolumny 9 z wiersza „suma” wszystkich tabel dotyczących Zamawiającego).</w:t>
      </w:r>
    </w:p>
    <w:p w14:paraId="30669890" w14:textId="77777777" w:rsidR="000C7B79" w:rsidRPr="00C147B2" w:rsidRDefault="000C7B79" w:rsidP="00AB2055">
      <w:pPr>
        <w:pStyle w:val="Akapitzlist"/>
        <w:spacing w:line="264" w:lineRule="auto"/>
        <w:ind w:left="567"/>
        <w:jc w:val="both"/>
        <w:rPr>
          <w:rFonts w:ascii="Times New Roman" w:hAnsi="Times New Roman"/>
          <w:sz w:val="24"/>
          <w:szCs w:val="24"/>
        </w:rPr>
      </w:pPr>
      <w:r w:rsidRPr="00C147B2">
        <w:rPr>
          <w:rFonts w:ascii="Times New Roman" w:hAnsi="Times New Roman"/>
          <w:sz w:val="24"/>
          <w:szCs w:val="24"/>
        </w:rPr>
        <w:t>Słownie: …………………………………..</w:t>
      </w:r>
    </w:p>
    <w:p w14:paraId="6AF7AB3F" w14:textId="77777777" w:rsidR="000C7B79" w:rsidRPr="00C147B2" w:rsidRDefault="000C7B79" w:rsidP="00AB2055">
      <w:pPr>
        <w:pStyle w:val="Akapitzlist"/>
        <w:spacing w:before="120" w:after="120" w:line="264" w:lineRule="auto"/>
        <w:ind w:left="567" w:hanging="567"/>
        <w:jc w:val="both"/>
        <w:rPr>
          <w:rFonts w:ascii="Times New Roman" w:hAnsi="Times New Roman"/>
          <w:sz w:val="24"/>
          <w:szCs w:val="24"/>
        </w:rPr>
      </w:pPr>
      <w:r w:rsidRPr="00C147B2">
        <w:rPr>
          <w:rFonts w:ascii="Times New Roman" w:hAnsi="Times New Roman"/>
          <w:sz w:val="24"/>
          <w:szCs w:val="24"/>
        </w:rPr>
        <w:t xml:space="preserve">          Maksymalna wartość umowy wraz ze zmianą opisaną w Dziale IV ust. 3 wynosi  brutto:……………………</w:t>
      </w:r>
    </w:p>
    <w:p w14:paraId="3A716F0C" w14:textId="77777777" w:rsidR="000C7B79" w:rsidRPr="00C147B2" w:rsidRDefault="000C7B79" w:rsidP="00AB2055">
      <w:pPr>
        <w:pStyle w:val="Akapitzlist"/>
        <w:spacing w:line="264" w:lineRule="auto"/>
        <w:ind w:left="567"/>
        <w:jc w:val="both"/>
        <w:rPr>
          <w:rFonts w:ascii="Times New Roman" w:hAnsi="Times New Roman"/>
          <w:sz w:val="24"/>
          <w:szCs w:val="24"/>
        </w:rPr>
      </w:pPr>
    </w:p>
    <w:p w14:paraId="2CBDED36" w14:textId="77777777" w:rsidR="000C7B79" w:rsidRPr="00C147B2" w:rsidRDefault="000C7B79" w:rsidP="00AB2055">
      <w:pPr>
        <w:pStyle w:val="Default"/>
        <w:spacing w:line="264" w:lineRule="auto"/>
        <w:ind w:left="4320" w:hanging="4320"/>
        <w:jc w:val="both"/>
        <w:rPr>
          <w:b/>
          <w:bCs/>
        </w:rPr>
      </w:pPr>
      <w:r w:rsidRPr="00C147B2">
        <w:rPr>
          <w:b/>
          <w:bCs/>
        </w:rPr>
        <w:t xml:space="preserve">III.    OBOWIĄZKI WYKONAWCY: </w:t>
      </w:r>
    </w:p>
    <w:p w14:paraId="0D41FFE5" w14:textId="77777777" w:rsidR="000C7B79" w:rsidRPr="00C147B2" w:rsidRDefault="000C7B79" w:rsidP="00AB2055">
      <w:pPr>
        <w:pStyle w:val="Default"/>
        <w:spacing w:line="264" w:lineRule="auto"/>
        <w:ind w:left="4320" w:hanging="4320"/>
        <w:jc w:val="both"/>
      </w:pPr>
    </w:p>
    <w:p w14:paraId="3802AE69" w14:textId="77777777" w:rsidR="000C7B79" w:rsidRPr="00C147B2" w:rsidRDefault="000C7B79" w:rsidP="004E42CE">
      <w:pPr>
        <w:pStyle w:val="Akapitzlist"/>
        <w:numPr>
          <w:ilvl w:val="0"/>
          <w:numId w:val="51"/>
        </w:numPr>
        <w:suppressAutoHyphens/>
        <w:spacing w:after="200" w:line="264" w:lineRule="auto"/>
        <w:ind w:left="1134" w:hanging="567"/>
        <w:contextualSpacing w:val="0"/>
        <w:jc w:val="both"/>
        <w:rPr>
          <w:sz w:val="24"/>
          <w:szCs w:val="24"/>
        </w:rPr>
      </w:pPr>
      <w:r w:rsidRPr="00C147B2">
        <w:rPr>
          <w:rFonts w:ascii="Times New Roman" w:hAnsi="Times New Roman"/>
          <w:color w:val="000000"/>
          <w:sz w:val="24"/>
          <w:szCs w:val="24"/>
        </w:rPr>
        <w:t xml:space="preserve">Wykonawca zobowiązuje się do dokonania terminowo wszelkich czynności i uzgodnień z OSD, niezbędnych do przeprowadzenia procesu zmiany sprzedawcy, poczynając od złożenia OSD zgłoszenia o zawarciu umowy na sprzedaż paliwa gazowego. </w:t>
      </w:r>
    </w:p>
    <w:p w14:paraId="59E9D127" w14:textId="77777777" w:rsidR="000C7B79" w:rsidRPr="00C147B2" w:rsidRDefault="000C7B79" w:rsidP="004E42CE">
      <w:pPr>
        <w:pStyle w:val="Akapitzlist"/>
        <w:numPr>
          <w:ilvl w:val="0"/>
          <w:numId w:val="51"/>
        </w:numPr>
        <w:suppressAutoHyphens/>
        <w:spacing w:after="200" w:line="264" w:lineRule="auto"/>
        <w:ind w:left="1134" w:hanging="567"/>
        <w:contextualSpacing w:val="0"/>
        <w:jc w:val="both"/>
        <w:rPr>
          <w:rFonts w:ascii="Times New Roman" w:hAnsi="Times New Roman"/>
          <w:sz w:val="24"/>
          <w:szCs w:val="24"/>
        </w:rPr>
      </w:pPr>
      <w:r w:rsidRPr="00C147B2">
        <w:rPr>
          <w:rFonts w:ascii="Times New Roman" w:hAnsi="Times New Roman"/>
          <w:sz w:val="24"/>
          <w:szCs w:val="24"/>
        </w:rPr>
        <w:t xml:space="preserve">Łącznie z zawarciem niniejszej umowy Zamawiający udziela Wykonawcy stosownego pełnomocnictwa w zakresie wskazanym w pkt  1. </w:t>
      </w:r>
    </w:p>
    <w:p w14:paraId="7A09AB4B" w14:textId="77777777" w:rsidR="000C7B79" w:rsidRPr="00C147B2" w:rsidRDefault="000C7B79" w:rsidP="004E42CE">
      <w:pPr>
        <w:pStyle w:val="Default"/>
        <w:numPr>
          <w:ilvl w:val="0"/>
          <w:numId w:val="51"/>
        </w:numPr>
        <w:suppressAutoHyphens/>
        <w:autoSpaceDN/>
        <w:adjustRightInd/>
        <w:spacing w:after="200" w:line="264" w:lineRule="auto"/>
        <w:ind w:left="1134" w:hanging="567"/>
        <w:jc w:val="both"/>
      </w:pPr>
      <w:r w:rsidRPr="00C147B2">
        <w:t xml:space="preserve">Wykonawca jest zobowiązany do posiadania przez cały okres obowiązywania umowy: </w:t>
      </w:r>
    </w:p>
    <w:p w14:paraId="5FFD4C30" w14:textId="77777777" w:rsidR="000C7B79" w:rsidRPr="00C147B2" w:rsidRDefault="000C7B79" w:rsidP="004E42CE">
      <w:pPr>
        <w:pStyle w:val="Default"/>
        <w:numPr>
          <w:ilvl w:val="0"/>
          <w:numId w:val="54"/>
        </w:numPr>
        <w:suppressAutoHyphens/>
        <w:autoSpaceDN/>
        <w:adjustRightInd/>
        <w:spacing w:after="200" w:line="264" w:lineRule="auto"/>
        <w:ind w:left="1560" w:hanging="426"/>
        <w:jc w:val="both"/>
      </w:pPr>
      <w:r w:rsidRPr="00C147B2">
        <w:t xml:space="preserve">koncesji na prowadzenie działalności gospodarczej w zakresie obrotu paliwami gazowymi, wydanej przez Prezesa Urzędu Regulacji Energetyki, </w:t>
      </w:r>
    </w:p>
    <w:p w14:paraId="1360B5AA" w14:textId="77777777" w:rsidR="000C7B79" w:rsidRPr="00C147B2" w:rsidRDefault="000C7B79" w:rsidP="004E42CE">
      <w:pPr>
        <w:pStyle w:val="Default"/>
        <w:numPr>
          <w:ilvl w:val="0"/>
          <w:numId w:val="54"/>
        </w:numPr>
        <w:suppressAutoHyphens/>
        <w:autoSpaceDN/>
        <w:adjustRightInd/>
        <w:spacing w:after="200" w:line="264" w:lineRule="auto"/>
        <w:ind w:left="1560" w:hanging="426"/>
        <w:jc w:val="both"/>
        <w:rPr>
          <w:color w:val="auto"/>
        </w:rPr>
      </w:pPr>
      <w:r w:rsidRPr="00C147B2">
        <w:t xml:space="preserve">jeżeli Wykonawca nie jest właścicielem sieci dystrybucyjnej, Wykonawca oświadcza, że ma zawartą umowę z Operatorem Systemu Dystrybucyjnego (zwanego dalej OSD) właściwym dla siedziby Zamawiającego, obowiązującą w okresie trwania niniejszej umowy. </w:t>
      </w:r>
    </w:p>
    <w:p w14:paraId="002607A3" w14:textId="3E1F23D7" w:rsidR="000C7B79" w:rsidRPr="00C147B2" w:rsidRDefault="000C7B79" w:rsidP="004E42CE">
      <w:pPr>
        <w:pStyle w:val="Akapitzlist1"/>
        <w:numPr>
          <w:ilvl w:val="0"/>
          <w:numId w:val="51"/>
        </w:numPr>
        <w:spacing w:line="264" w:lineRule="auto"/>
        <w:ind w:left="1134" w:hanging="567"/>
        <w:jc w:val="both"/>
        <w:rPr>
          <w:rFonts w:ascii="Times New Roman" w:hAnsi="Times New Roman" w:cs="Times New Roman"/>
          <w:sz w:val="24"/>
          <w:szCs w:val="24"/>
        </w:rPr>
      </w:pPr>
      <w:r w:rsidRPr="00C147B2">
        <w:rPr>
          <w:rFonts w:ascii="Times New Roman" w:hAnsi="Times New Roman" w:cs="Times New Roman"/>
          <w:sz w:val="24"/>
          <w:szCs w:val="24"/>
        </w:rPr>
        <w:t>Nadzór nad prawidłową realizacją umowy</w:t>
      </w:r>
      <w:r w:rsidR="00D56653">
        <w:rPr>
          <w:rFonts w:ascii="Times New Roman" w:hAnsi="Times New Roman" w:cs="Times New Roman"/>
          <w:sz w:val="24"/>
          <w:szCs w:val="24"/>
        </w:rPr>
        <w:t xml:space="preserve">: </w:t>
      </w:r>
      <w:r w:rsidRPr="00C147B2">
        <w:rPr>
          <w:rFonts w:ascii="Times New Roman" w:hAnsi="Times New Roman" w:cs="Times New Roman"/>
          <w:sz w:val="24"/>
          <w:szCs w:val="24"/>
        </w:rPr>
        <w:t xml:space="preserve"> Zamawiający powierza: </w:t>
      </w:r>
    </w:p>
    <w:p w14:paraId="4DFFB9A0" w14:textId="15394E88" w:rsidR="000C7B79" w:rsidRDefault="00D56653" w:rsidP="004E42CE">
      <w:pPr>
        <w:pStyle w:val="Akapitzlist1"/>
        <w:numPr>
          <w:ilvl w:val="0"/>
          <w:numId w:val="57"/>
        </w:numPr>
        <w:spacing w:line="264" w:lineRule="auto"/>
        <w:ind w:left="1560" w:hanging="426"/>
        <w:rPr>
          <w:rFonts w:ascii="Times New Roman" w:hAnsi="Times New Roman" w:cs="Times New Roman"/>
          <w:sz w:val="24"/>
          <w:szCs w:val="24"/>
        </w:rPr>
      </w:pPr>
      <w:r>
        <w:rPr>
          <w:rFonts w:ascii="Times New Roman" w:hAnsi="Times New Roman" w:cs="Times New Roman"/>
          <w:sz w:val="24"/>
          <w:szCs w:val="24"/>
        </w:rPr>
        <w:t>Ze strony Zamawiającego…………………….</w:t>
      </w: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 email………….</w:t>
      </w:r>
    </w:p>
    <w:p w14:paraId="50CB0AF1" w14:textId="77777777" w:rsidR="000C7B79" w:rsidRPr="00C147B2" w:rsidRDefault="000C7B79" w:rsidP="004E42CE">
      <w:pPr>
        <w:pStyle w:val="Akapitzlist1"/>
        <w:numPr>
          <w:ilvl w:val="0"/>
          <w:numId w:val="57"/>
        </w:numPr>
        <w:spacing w:line="264" w:lineRule="auto"/>
        <w:ind w:left="1560" w:hanging="426"/>
        <w:rPr>
          <w:rFonts w:ascii="Times New Roman" w:hAnsi="Times New Roman" w:cs="Times New Roman"/>
          <w:sz w:val="24"/>
          <w:szCs w:val="24"/>
        </w:rPr>
      </w:pPr>
      <w:r w:rsidRPr="00C147B2">
        <w:rPr>
          <w:rFonts w:ascii="Times New Roman" w:hAnsi="Times New Roman" w:cs="Times New Roman"/>
          <w:sz w:val="24"/>
          <w:szCs w:val="24"/>
        </w:rPr>
        <w:t>Ze strony Wykonawcy nadzór nad realizacją umowy sprawować będzie:</w:t>
      </w:r>
    </w:p>
    <w:p w14:paraId="186F96D9" w14:textId="3DAEDF81" w:rsidR="000C7B79" w:rsidRPr="00C147B2" w:rsidRDefault="000C7B79" w:rsidP="00D56653">
      <w:pPr>
        <w:pStyle w:val="Akapitzlist1"/>
        <w:spacing w:line="264" w:lineRule="auto"/>
        <w:ind w:left="1418" w:hanging="284"/>
        <w:rPr>
          <w:rFonts w:ascii="Times New Roman" w:hAnsi="Times New Roman" w:cs="Times New Roman"/>
          <w:sz w:val="24"/>
          <w:szCs w:val="24"/>
        </w:rPr>
      </w:pPr>
      <w:r w:rsidRPr="00C147B2">
        <w:rPr>
          <w:rFonts w:ascii="Times New Roman" w:eastAsia="Times New Roman" w:hAnsi="Times New Roman" w:cs="Times New Roman"/>
          <w:sz w:val="24"/>
          <w:szCs w:val="24"/>
        </w:rPr>
        <w:t xml:space="preserve">       …………….,</w:t>
      </w:r>
      <w:r w:rsidRPr="00C147B2">
        <w:rPr>
          <w:rFonts w:ascii="Times New Roman" w:hAnsi="Times New Roman" w:cs="Times New Roman"/>
          <w:sz w:val="24"/>
          <w:szCs w:val="24"/>
        </w:rPr>
        <w:t xml:space="preserve"> </w:t>
      </w:r>
      <w:proofErr w:type="spellStart"/>
      <w:r w:rsidRPr="00C147B2">
        <w:rPr>
          <w:rFonts w:ascii="Times New Roman" w:hAnsi="Times New Roman" w:cs="Times New Roman"/>
          <w:sz w:val="24"/>
          <w:szCs w:val="24"/>
        </w:rPr>
        <w:t>tel</w:t>
      </w:r>
      <w:proofErr w:type="spellEnd"/>
      <w:r w:rsidRPr="00C147B2">
        <w:rPr>
          <w:rFonts w:ascii="Times New Roman" w:hAnsi="Times New Roman" w:cs="Times New Roman"/>
          <w:sz w:val="24"/>
          <w:szCs w:val="24"/>
        </w:rPr>
        <w:t>………., email ………………………</w:t>
      </w:r>
    </w:p>
    <w:p w14:paraId="0BFABE67" w14:textId="77777777" w:rsidR="000C7B79" w:rsidRPr="00C147B2" w:rsidRDefault="000C7B79" w:rsidP="00AB2055">
      <w:pPr>
        <w:pStyle w:val="Default"/>
        <w:spacing w:after="200" w:line="264" w:lineRule="auto"/>
        <w:ind w:left="928"/>
        <w:jc w:val="both"/>
        <w:rPr>
          <w:color w:val="auto"/>
        </w:rPr>
      </w:pPr>
    </w:p>
    <w:p w14:paraId="2D673868" w14:textId="77777777" w:rsidR="000C7B79" w:rsidRPr="00C147B2" w:rsidRDefault="000C7B79" w:rsidP="00AB2055">
      <w:pPr>
        <w:pStyle w:val="Default"/>
        <w:spacing w:after="200" w:line="264" w:lineRule="auto"/>
        <w:jc w:val="both"/>
      </w:pPr>
      <w:r w:rsidRPr="00C147B2">
        <w:rPr>
          <w:b/>
          <w:bCs/>
        </w:rPr>
        <w:t>IV.   WYNAGRODZENIE:</w:t>
      </w:r>
    </w:p>
    <w:p w14:paraId="6BEBB017" w14:textId="0F326DA1" w:rsidR="000C7B79" w:rsidRPr="00C147B2" w:rsidRDefault="000C7B79" w:rsidP="004E42CE">
      <w:pPr>
        <w:pStyle w:val="Default"/>
        <w:numPr>
          <w:ilvl w:val="0"/>
          <w:numId w:val="35"/>
        </w:numPr>
        <w:suppressAutoHyphens/>
        <w:autoSpaceDN/>
        <w:adjustRightInd/>
        <w:spacing w:line="264" w:lineRule="auto"/>
        <w:ind w:left="1134" w:hanging="567"/>
        <w:jc w:val="both"/>
        <w:rPr>
          <w:lang w:val="x-none"/>
        </w:rPr>
      </w:pPr>
      <w:r w:rsidRPr="00C147B2">
        <w:rPr>
          <w:color w:val="auto"/>
        </w:rPr>
        <w:t xml:space="preserve">Rozliczenie zobowiązań nastąpi na podstawie faktycznego zużycia paliwa gazowego. </w:t>
      </w:r>
      <w:r w:rsidRPr="00C147B2">
        <w:rPr>
          <w:lang w:val="x-none"/>
        </w:rPr>
        <w:t xml:space="preserve">Rozliczenia za </w:t>
      </w:r>
      <w:r w:rsidRPr="00C147B2">
        <w:rPr>
          <w:color w:val="auto"/>
        </w:rPr>
        <w:t xml:space="preserve">sprzedaż i </w:t>
      </w:r>
      <w:r w:rsidRPr="00C147B2">
        <w:rPr>
          <w:color w:val="auto"/>
          <w:lang w:val="x-none"/>
        </w:rPr>
        <w:t>dystry</w:t>
      </w:r>
      <w:r w:rsidRPr="00C147B2">
        <w:rPr>
          <w:lang w:val="x-none"/>
        </w:rPr>
        <w:t xml:space="preserve">bucję paliwa gazowego odbywać się będą na podstawie bieżących wskazań układu </w:t>
      </w:r>
      <w:proofErr w:type="spellStart"/>
      <w:r w:rsidRPr="00C147B2">
        <w:rPr>
          <w:lang w:val="x-none"/>
        </w:rPr>
        <w:t>pomiarowego-rozliczeniowego</w:t>
      </w:r>
      <w:proofErr w:type="spellEnd"/>
      <w:r w:rsidRPr="00C147B2">
        <w:rPr>
          <w:lang w:val="x-none"/>
        </w:rPr>
        <w:t xml:space="preserve"> (danych przekazywanych przez operatora systemu dystrybucyjnego zwanego dalej „</w:t>
      </w:r>
      <w:proofErr w:type="spellStart"/>
      <w:r w:rsidRPr="00C147B2">
        <w:rPr>
          <w:lang w:val="x-none"/>
        </w:rPr>
        <w:t>osd</w:t>
      </w:r>
      <w:proofErr w:type="spellEnd"/>
      <w:r w:rsidRPr="00C147B2">
        <w:rPr>
          <w:lang w:val="x-none"/>
        </w:rPr>
        <w:t xml:space="preserve">”), zgodnie z okresami  rozliczeniowymi wynikającymi z bieżącej taryfy </w:t>
      </w:r>
      <w:proofErr w:type="spellStart"/>
      <w:r w:rsidRPr="00C147B2">
        <w:rPr>
          <w:lang w:val="x-none"/>
        </w:rPr>
        <w:t>osd</w:t>
      </w:r>
      <w:proofErr w:type="spellEnd"/>
      <w:r w:rsidRPr="00C147B2">
        <w:rPr>
          <w:lang w:val="x-none"/>
        </w:rPr>
        <w:t>,   przy czym dla taryf z liczbą odczytów w roku 1 i 2 jest możliwe rozliczenie na podstawie szacunkowego (prognozowanego) zużycia</w:t>
      </w:r>
      <w:r w:rsidR="00B911BC">
        <w:t xml:space="preserve"> -</w:t>
      </w:r>
      <w:r w:rsidRPr="00C147B2">
        <w:rPr>
          <w:lang w:val="x-none"/>
        </w:rPr>
        <w:t xml:space="preserve"> </w:t>
      </w:r>
      <w:r w:rsidR="00B911BC" w:rsidRPr="00B911BC">
        <w:rPr>
          <w:lang w:val="x-none"/>
        </w:rPr>
        <w:t xml:space="preserve">na wniosek </w:t>
      </w:r>
      <w:proofErr w:type="spellStart"/>
      <w:r w:rsidR="00B911BC" w:rsidRPr="00B911BC">
        <w:rPr>
          <w:lang w:val="x-none"/>
        </w:rPr>
        <w:t>Zamawiajacego</w:t>
      </w:r>
      <w:proofErr w:type="spellEnd"/>
      <w:r w:rsidR="00B911BC">
        <w:t>,</w:t>
      </w:r>
      <w:r w:rsidR="00B911BC" w:rsidRPr="00B911BC">
        <w:rPr>
          <w:lang w:val="x-none"/>
        </w:rPr>
        <w:t xml:space="preserve"> złożony w dniu  zawarcia lub obowiązywania umowy z wyłonionym w niniejszym </w:t>
      </w:r>
      <w:r w:rsidR="00B1081E">
        <w:t xml:space="preserve">postępowaniu Wykonawcą. </w:t>
      </w:r>
      <w:r w:rsidRPr="00C147B2">
        <w:rPr>
          <w:lang w:val="x-none"/>
        </w:rPr>
        <w:t>W takim przypadku  ostateczne rozlicznie za dany okres rozliczeniowy nastąpi na podstawie wystawionej przez Wykonawcę faktury rozliczeniowej po uzyskaniu danych pomiarowych od OSD, która będzie uwzględniać ilość faktycznie pobranego przez Odbiorcę paliwa gazowego.</w:t>
      </w:r>
    </w:p>
    <w:p w14:paraId="4BCF590B" w14:textId="77777777" w:rsidR="000C7B79" w:rsidRPr="00C147B2" w:rsidRDefault="000C7B79" w:rsidP="00AB2055">
      <w:pPr>
        <w:pStyle w:val="Default"/>
        <w:spacing w:line="264" w:lineRule="auto"/>
        <w:ind w:left="1134" w:hanging="567"/>
        <w:jc w:val="both"/>
        <w:rPr>
          <w:lang w:val="x-none"/>
        </w:rPr>
      </w:pPr>
    </w:p>
    <w:p w14:paraId="6C97CA0B" w14:textId="77777777" w:rsidR="000C7B79" w:rsidRPr="00C147B2" w:rsidRDefault="000C7B79" w:rsidP="004E42CE">
      <w:pPr>
        <w:pStyle w:val="Akapitzlist"/>
        <w:numPr>
          <w:ilvl w:val="0"/>
          <w:numId w:val="35"/>
        </w:numPr>
        <w:suppressAutoHyphens/>
        <w:autoSpaceDE w:val="0"/>
        <w:spacing w:after="200" w:line="264" w:lineRule="auto"/>
        <w:ind w:left="1134" w:hanging="567"/>
        <w:contextualSpacing w:val="0"/>
        <w:jc w:val="both"/>
        <w:rPr>
          <w:rFonts w:ascii="Times New Roman" w:hAnsi="Times New Roman"/>
          <w:sz w:val="24"/>
          <w:szCs w:val="24"/>
        </w:rPr>
      </w:pPr>
      <w:r w:rsidRPr="00C147B2">
        <w:rPr>
          <w:rFonts w:ascii="Times New Roman" w:hAnsi="Times New Roman"/>
          <w:sz w:val="24"/>
          <w:szCs w:val="24"/>
        </w:rPr>
        <w:t>Zapotrzebowanie na paliwo gazowe przyjęte zostało na podstawie historycznego zużycia paliwa gazowego i może odbiegać od faktycznego wykorzystania paliwa gazowego, bowiem nie można z góry ustalić ilości paliwa gazowego, które zostanie dostarczone Odbiorcy. Ilość zamówienia nie stanowi ze strony Zamawiającego zobowiązania do zakupu paliwa gazowego w podanej ilości i w żadnym razie nie może być podstawą jakichkolwiek roszczeń ze strony Wykonawcy.</w:t>
      </w:r>
    </w:p>
    <w:p w14:paraId="162EFA0A" w14:textId="67887183" w:rsidR="000C7B79" w:rsidRPr="00C147B2" w:rsidRDefault="000C7B79" w:rsidP="004E42CE">
      <w:pPr>
        <w:numPr>
          <w:ilvl w:val="0"/>
          <w:numId w:val="35"/>
        </w:numPr>
        <w:suppressAutoHyphens/>
        <w:spacing w:after="200" w:line="264" w:lineRule="auto"/>
        <w:ind w:left="1134" w:hanging="567"/>
        <w:jc w:val="both"/>
        <w:rPr>
          <w:rFonts w:ascii="Times New Roman" w:hAnsi="Times New Roman" w:cs="Times New Roman"/>
          <w:sz w:val="24"/>
          <w:szCs w:val="24"/>
        </w:rPr>
      </w:pPr>
      <w:bookmarkStart w:id="58" w:name="_Hlk45703360"/>
      <w:r w:rsidRPr="00C147B2">
        <w:rPr>
          <w:rFonts w:ascii="Times New Roman" w:hAnsi="Times New Roman" w:cs="Times New Roman"/>
          <w:sz w:val="24"/>
          <w:szCs w:val="24"/>
        </w:rPr>
        <w:t>W toku realizacji zamówienia Zamawiający zastrzega sobie prawo do zmniejszenia lub zwiększenia łącznej ilości zakupionego paliwa gazowego i/lub wartości dystrybucji zakupionego paliwa gazowego w zakresie do ± 20% względem ilości (wartości) zamówienia określonego w</w:t>
      </w:r>
      <w:r w:rsidRPr="00C147B2">
        <w:rPr>
          <w:rFonts w:ascii="Times New Roman" w:hAnsi="Times New Roman" w:cs="Times New Roman"/>
          <w:b/>
          <w:sz w:val="24"/>
          <w:szCs w:val="24"/>
        </w:rPr>
        <w:t xml:space="preserve"> Załączniku nr 1 do SIWZ (zużycie </w:t>
      </w:r>
      <w:r w:rsidR="00036367">
        <w:rPr>
          <w:rFonts w:ascii="Times New Roman" w:hAnsi="Times New Roman" w:cs="Times New Roman"/>
          <w:b/>
          <w:sz w:val="24"/>
          <w:szCs w:val="24"/>
        </w:rPr>
        <w:t>planowane</w:t>
      </w:r>
      <w:r w:rsidRPr="00C147B2">
        <w:rPr>
          <w:rFonts w:ascii="Times New Roman" w:hAnsi="Times New Roman" w:cs="Times New Roman"/>
          <w:b/>
          <w:sz w:val="24"/>
          <w:szCs w:val="24"/>
        </w:rPr>
        <w:t xml:space="preserve"> wg faktur).</w:t>
      </w:r>
      <w:r w:rsidRPr="00C147B2">
        <w:rPr>
          <w:rFonts w:ascii="Times New Roman" w:hAnsi="Times New Roman" w:cs="Times New Roman"/>
          <w:sz w:val="24"/>
          <w:szCs w:val="24"/>
        </w:rPr>
        <w:t xml:space="preserve"> Zaistnienie okoliczności, o której mowa powyżej, spowoduje odpowiednio zmniejszenie lub zwiększenie wynagrodzenia należnego Wykonawcy z tytułu niniejszej umowy. </w:t>
      </w:r>
      <w:r w:rsidR="00D56653">
        <w:rPr>
          <w:rFonts w:ascii="Times New Roman" w:hAnsi="Times New Roman" w:cs="Times New Roman"/>
          <w:sz w:val="24"/>
          <w:szCs w:val="24"/>
        </w:rPr>
        <w:t xml:space="preserve">Zmiana ilości paliwa gazowego następuje automatycznie i nie wymaga oświadczenia strony. </w:t>
      </w:r>
      <w:r w:rsidRPr="00C147B2">
        <w:rPr>
          <w:rFonts w:ascii="Times New Roman" w:hAnsi="Times New Roman" w:cs="Times New Roman"/>
          <w:sz w:val="24"/>
          <w:szCs w:val="24"/>
        </w:rPr>
        <w:t>W ramach niniejszego prawa Zamawiający może dodawać i odejmować punkty poboru gazu</w:t>
      </w:r>
      <w:r w:rsidR="00D56653">
        <w:rPr>
          <w:rFonts w:ascii="Times New Roman" w:hAnsi="Times New Roman" w:cs="Times New Roman"/>
          <w:sz w:val="24"/>
          <w:szCs w:val="24"/>
        </w:rPr>
        <w:t xml:space="preserve"> oraz dokonać zmian parametrów dystrybucji gazu, w takim przypadku </w:t>
      </w:r>
      <w:r w:rsidRPr="00C147B2">
        <w:rPr>
          <w:rFonts w:ascii="Times New Roman" w:hAnsi="Times New Roman" w:cs="Times New Roman"/>
          <w:sz w:val="24"/>
          <w:szCs w:val="24"/>
        </w:rPr>
        <w:t>Zamawiający złoży Wykonawcy pisemne oświadczenie woli w przedmiocie skorzystania z powyższego prawa w określonym przez niego zakresie. Zmiany grupy taryfowej, zgodnie z zasadami określonymi w taryfach zatwierdzonych przez Prezesa Urzędu Regulacji Energetyki  nie wymagają złożenia przez Zamawiającego oświadczenia woli. W przypadku nieskorzystania przez Zamawiającego z prawa do zmniejszenia lub zwiększenia łącznej ilości zakupionego paliwa gazowego i/lub wartości dystrybucji zakupionego paliwa gazowego w zakresie do ± 20% względem ilości  Wykonawcy nie przysługują żadne roszczenia z tego tytułu.  Całkowita wartość zmian wyżej opisanych nie przekroczy 20% wartości umowy kompleksowej, która zostanie zawarta z Wykonawcą wybranym w niniejszym postępowaniu.</w:t>
      </w:r>
    </w:p>
    <w:bookmarkEnd w:id="58"/>
    <w:p w14:paraId="233B16CB" w14:textId="606C9B54" w:rsidR="000C7B79" w:rsidRDefault="000C7B79" w:rsidP="004E42CE">
      <w:pPr>
        <w:pStyle w:val="Default"/>
        <w:numPr>
          <w:ilvl w:val="0"/>
          <w:numId w:val="35"/>
        </w:numPr>
        <w:suppressAutoHyphens/>
        <w:autoSpaceDN/>
        <w:adjustRightInd/>
        <w:spacing w:line="264" w:lineRule="auto"/>
        <w:ind w:left="1134" w:hanging="567"/>
        <w:jc w:val="both"/>
      </w:pPr>
      <w:r w:rsidRPr="00C147B2">
        <w:t xml:space="preserve">Wynagrodzenie płatne będzie przez </w:t>
      </w:r>
      <w:r w:rsidRPr="00C147B2">
        <w:rPr>
          <w:color w:val="auto"/>
        </w:rPr>
        <w:t>Odbiorcę</w:t>
      </w:r>
      <w:r w:rsidRPr="00C147B2">
        <w:t xml:space="preserve"> w terminie do 30 dni od dnia wystawienia przez Wykonawcę prawidłowej pod względem formalnym i merytorycznym faktur</w:t>
      </w:r>
      <w:r>
        <w:t>y i skutecznego  dostarczenia Zamawiającemu.</w:t>
      </w:r>
    </w:p>
    <w:p w14:paraId="418FC8F2" w14:textId="58087222" w:rsidR="00036367" w:rsidRDefault="00036367" w:rsidP="00036367">
      <w:pPr>
        <w:pStyle w:val="Default"/>
        <w:suppressAutoHyphens/>
        <w:autoSpaceDN/>
        <w:adjustRightInd/>
        <w:spacing w:line="264" w:lineRule="auto"/>
        <w:ind w:left="1134"/>
        <w:jc w:val="both"/>
      </w:pPr>
    </w:p>
    <w:p w14:paraId="16BEDA0F" w14:textId="29926C40" w:rsidR="000C7B79" w:rsidRPr="00C147B2" w:rsidRDefault="000C7B79" w:rsidP="004E42CE">
      <w:pPr>
        <w:pStyle w:val="Default"/>
        <w:numPr>
          <w:ilvl w:val="0"/>
          <w:numId w:val="35"/>
        </w:numPr>
        <w:suppressAutoHyphens/>
        <w:autoSpaceDN/>
        <w:adjustRightInd/>
        <w:spacing w:after="200" w:line="264" w:lineRule="auto"/>
        <w:ind w:left="1134" w:hanging="567"/>
        <w:jc w:val="both"/>
      </w:pPr>
      <w:r w:rsidRPr="00C147B2">
        <w:t>Za dzień zapłaty uważa się dzień wpływu środków pieniężnych na rachunek bankowy Wykonawcy.</w:t>
      </w:r>
    </w:p>
    <w:p w14:paraId="32C02500" w14:textId="77777777" w:rsidR="000C7B79" w:rsidRPr="00C147B2" w:rsidRDefault="000C7B79" w:rsidP="004E42CE">
      <w:pPr>
        <w:pStyle w:val="Default"/>
        <w:numPr>
          <w:ilvl w:val="0"/>
          <w:numId w:val="35"/>
        </w:numPr>
        <w:suppressAutoHyphens/>
        <w:autoSpaceDN/>
        <w:adjustRightInd/>
        <w:spacing w:after="200" w:line="264" w:lineRule="auto"/>
        <w:ind w:left="1134" w:hanging="567"/>
        <w:jc w:val="both"/>
        <w:rPr>
          <w:color w:val="auto"/>
        </w:rPr>
      </w:pPr>
      <w:r w:rsidRPr="00C147B2">
        <w:t xml:space="preserve">Zamawiający upoważnia Wykonawcę do wystawienia faktury bez podpisu </w:t>
      </w:r>
      <w:r w:rsidRPr="00C147B2">
        <w:rPr>
          <w:color w:val="auto"/>
        </w:rPr>
        <w:t xml:space="preserve">Zamawiającego. </w:t>
      </w:r>
    </w:p>
    <w:p w14:paraId="105849A5" w14:textId="77777777" w:rsidR="000C7B79" w:rsidRPr="00C147B2" w:rsidRDefault="000C7B79" w:rsidP="004E42CE">
      <w:pPr>
        <w:pStyle w:val="Default"/>
        <w:numPr>
          <w:ilvl w:val="0"/>
          <w:numId w:val="35"/>
        </w:numPr>
        <w:suppressAutoHyphens/>
        <w:autoSpaceDN/>
        <w:adjustRightInd/>
        <w:spacing w:after="200" w:line="264" w:lineRule="auto"/>
        <w:ind w:left="1134" w:hanging="567"/>
        <w:jc w:val="both"/>
        <w:rPr>
          <w:color w:val="auto"/>
          <w:lang w:val="de-DE"/>
        </w:rPr>
      </w:pPr>
      <w:r w:rsidRPr="00C147B2">
        <w:rPr>
          <w:color w:val="auto"/>
        </w:rPr>
        <w:t xml:space="preserve">Faktury wystawiane winny być zgodnie z danymi zawartymi w </w:t>
      </w:r>
      <w:r w:rsidRPr="00C147B2">
        <w:rPr>
          <w:b/>
          <w:color w:val="auto"/>
        </w:rPr>
        <w:t>Załączniku nr 1 do SIWZ</w:t>
      </w:r>
      <w:r w:rsidRPr="00C147B2">
        <w:rPr>
          <w:color w:val="auto"/>
        </w:rPr>
        <w:t xml:space="preserve"> na odpowiedniego Nabywcę i Odbiorcę, w przypadku Odbiorcy innego niż Nabywca faktury winny być dostarczane na adres korespondencyjny Nabywcy. Faktury winny zawierać rozliczenia punktów poboru według Odbiorców.</w:t>
      </w:r>
    </w:p>
    <w:p w14:paraId="260DEDD9" w14:textId="77777777" w:rsidR="000C7B79" w:rsidRPr="00C147B2" w:rsidRDefault="000C7B79" w:rsidP="004E42CE">
      <w:pPr>
        <w:pStyle w:val="Akapitzlist"/>
        <w:numPr>
          <w:ilvl w:val="0"/>
          <w:numId w:val="35"/>
        </w:numPr>
        <w:spacing w:line="264" w:lineRule="auto"/>
        <w:ind w:left="1134" w:hanging="567"/>
        <w:jc w:val="both"/>
        <w:rPr>
          <w:rFonts w:ascii="Times New Roman" w:hAnsi="Times New Roman"/>
          <w:sz w:val="24"/>
          <w:szCs w:val="24"/>
        </w:rPr>
      </w:pPr>
      <w:r w:rsidRPr="00C147B2">
        <w:rPr>
          <w:rFonts w:ascii="Times New Roman" w:hAnsi="Times New Roman"/>
          <w:sz w:val="24"/>
          <w:szCs w:val="24"/>
        </w:rPr>
        <w:t xml:space="preserve">Odbiorca będzie płatnikiem faktur, kar i odsetek wynikających z umowy, analogicznie wszelkie kary, odszkodowania i odsetki należne wypłacane będą Odbiorcy. </w:t>
      </w:r>
    </w:p>
    <w:p w14:paraId="7F6A6C6E" w14:textId="77777777" w:rsidR="000C7B79" w:rsidRPr="00C147B2" w:rsidRDefault="000C7B79" w:rsidP="00AB2055">
      <w:pPr>
        <w:pStyle w:val="Akapitzlist"/>
        <w:spacing w:line="264" w:lineRule="auto"/>
        <w:ind w:left="1134" w:hanging="567"/>
        <w:jc w:val="both"/>
        <w:rPr>
          <w:rFonts w:ascii="Times New Roman" w:hAnsi="Times New Roman"/>
          <w:sz w:val="24"/>
          <w:szCs w:val="24"/>
        </w:rPr>
      </w:pPr>
    </w:p>
    <w:p w14:paraId="30CEA68E" w14:textId="77777777" w:rsidR="000C7B79" w:rsidRPr="00C147B2" w:rsidRDefault="000C7B79" w:rsidP="004E42CE">
      <w:pPr>
        <w:pStyle w:val="Default"/>
        <w:numPr>
          <w:ilvl w:val="0"/>
          <w:numId w:val="35"/>
        </w:numPr>
        <w:suppressAutoHyphens/>
        <w:autoSpaceDN/>
        <w:adjustRightInd/>
        <w:spacing w:after="200" w:line="264" w:lineRule="auto"/>
        <w:ind w:left="1134" w:hanging="567"/>
        <w:jc w:val="both"/>
        <w:rPr>
          <w:color w:val="auto"/>
          <w:lang w:val="de-DE"/>
        </w:rPr>
      </w:pPr>
      <w:r w:rsidRPr="00C147B2">
        <w:rPr>
          <w:color w:val="auto"/>
        </w:rPr>
        <w:t xml:space="preserve">Numer </w:t>
      </w:r>
      <w:r w:rsidRPr="00C147B2">
        <w:rPr>
          <w:color w:val="auto"/>
          <w:lang w:val="de-DE"/>
        </w:rPr>
        <w:t>rachunku bankowego, na które Odbiorca winien przelewa</w:t>
      </w:r>
      <w:r w:rsidRPr="00C147B2">
        <w:rPr>
          <w:rFonts w:hint="cs"/>
          <w:color w:val="auto"/>
          <w:lang w:val="de-DE"/>
        </w:rPr>
        <w:t>ć</w:t>
      </w:r>
      <w:r w:rsidRPr="00C147B2">
        <w:rPr>
          <w:color w:val="auto"/>
          <w:lang w:val="de-DE"/>
        </w:rPr>
        <w:t xml:space="preserve"> wynagrodzenie Wykonawcy:……………………………..W przypadku braku możliwości podania numeru konta bankowego przy zawieraniu ninieszej umowy, Wykonawca wraz z pierwszą wstawioną fakturą prześle aneks do umowy z numerem konta bankowego.</w:t>
      </w:r>
    </w:p>
    <w:p w14:paraId="02D87353" w14:textId="77777777" w:rsidR="000C7B79" w:rsidRPr="00C147B2" w:rsidRDefault="000C7B79" w:rsidP="004E42CE">
      <w:pPr>
        <w:pStyle w:val="Default"/>
        <w:numPr>
          <w:ilvl w:val="0"/>
          <w:numId w:val="35"/>
        </w:numPr>
        <w:suppressAutoHyphens/>
        <w:autoSpaceDN/>
        <w:adjustRightInd/>
        <w:spacing w:after="200" w:line="264" w:lineRule="auto"/>
        <w:ind w:left="1134" w:hanging="567"/>
        <w:jc w:val="both"/>
        <w:rPr>
          <w:color w:val="auto"/>
          <w:lang w:val="de-DE"/>
        </w:rPr>
      </w:pPr>
      <w:r w:rsidRPr="00C147B2">
        <w:rPr>
          <w:color w:val="auto"/>
          <w:lang w:val="de-DE"/>
        </w:rPr>
        <w:t>Nazwa i adres urzędu skarbowego właściewgo dla Wykonawcy:……………………………………………………………………..</w:t>
      </w:r>
    </w:p>
    <w:p w14:paraId="44CCF38B" w14:textId="77777777" w:rsidR="000C7B79" w:rsidRPr="00C147B2" w:rsidRDefault="000C7B79" w:rsidP="004E42CE">
      <w:pPr>
        <w:pStyle w:val="Default"/>
        <w:numPr>
          <w:ilvl w:val="0"/>
          <w:numId w:val="35"/>
        </w:numPr>
        <w:suppressAutoHyphens/>
        <w:autoSpaceDN/>
        <w:adjustRightInd/>
        <w:spacing w:line="264" w:lineRule="auto"/>
        <w:ind w:left="1134" w:hanging="567"/>
        <w:jc w:val="both"/>
        <w:rPr>
          <w:color w:val="auto"/>
          <w:lang w:val="de-DE"/>
        </w:rPr>
      </w:pPr>
      <w:r w:rsidRPr="00C147B2">
        <w:rPr>
          <w:color w:val="auto"/>
          <w:lang w:val="de-DE"/>
        </w:rPr>
        <w:t>Wykonawca oświadcza, że numer konta, o którym mowa w ust. 9 znajduje się w wykazie tzw. „Białej liście” tj. zgodnie z danymi wymienionymi w art. 96b ustawy o podatku od towarów i usług.</w:t>
      </w:r>
    </w:p>
    <w:p w14:paraId="05A804C7" w14:textId="77777777" w:rsidR="000C7B79" w:rsidRPr="00C147B2" w:rsidRDefault="000C7B79" w:rsidP="00AB2055">
      <w:pPr>
        <w:pStyle w:val="Default"/>
        <w:spacing w:line="264" w:lineRule="auto"/>
        <w:ind w:left="993"/>
        <w:jc w:val="both"/>
        <w:rPr>
          <w:color w:val="auto"/>
          <w:lang w:val="de-DE"/>
        </w:rPr>
      </w:pPr>
    </w:p>
    <w:p w14:paraId="19CBF247" w14:textId="1560232E" w:rsidR="000C7B79" w:rsidRPr="005720E5" w:rsidRDefault="000C7B79" w:rsidP="004E42CE">
      <w:pPr>
        <w:pStyle w:val="Default"/>
        <w:numPr>
          <w:ilvl w:val="0"/>
          <w:numId w:val="35"/>
        </w:numPr>
        <w:suppressAutoHyphens/>
        <w:autoSpaceDN/>
        <w:adjustRightInd/>
        <w:spacing w:after="200" w:line="264" w:lineRule="auto"/>
        <w:ind w:left="1134" w:hanging="567"/>
        <w:jc w:val="both"/>
        <w:rPr>
          <w:color w:val="auto"/>
          <w:lang w:val="de-DE"/>
        </w:rPr>
      </w:pPr>
      <w:r w:rsidRPr="005720E5">
        <w:rPr>
          <w:color w:val="auto"/>
          <w:lang w:val="de-DE"/>
        </w:rPr>
        <w:t>Płatność będzie dokonana systemem Split  Payment.</w:t>
      </w:r>
    </w:p>
    <w:p w14:paraId="32551232" w14:textId="4FE46B79" w:rsidR="005720E5" w:rsidRPr="005720E5" w:rsidRDefault="005720E5" w:rsidP="004E42CE">
      <w:pPr>
        <w:pStyle w:val="Akapitzlist"/>
        <w:widowControl w:val="0"/>
        <w:numPr>
          <w:ilvl w:val="0"/>
          <w:numId w:val="35"/>
        </w:numPr>
        <w:suppressAutoHyphens/>
        <w:autoSpaceDN w:val="0"/>
        <w:spacing w:line="264" w:lineRule="auto"/>
        <w:ind w:left="1134" w:hanging="567"/>
        <w:jc w:val="both"/>
        <w:textAlignment w:val="baseline"/>
        <w:rPr>
          <w:rFonts w:ascii="Times New Roman" w:eastAsia="SimSun, 宋体" w:hAnsi="Times New Roman" w:cs="Times New Roman"/>
          <w:sz w:val="24"/>
          <w:szCs w:val="24"/>
          <w:lang w:val="de-DE"/>
        </w:rPr>
      </w:pPr>
      <w:r w:rsidRPr="005720E5">
        <w:rPr>
          <w:rFonts w:ascii="Times New Roman" w:eastAsia="SimSun, 宋体" w:hAnsi="Times New Roman" w:cs="Times New Roman"/>
          <w:sz w:val="24"/>
          <w:szCs w:val="24"/>
          <w:lang w:val="de-DE"/>
        </w:rPr>
        <w:t xml:space="preserve">Wykonawca może przesłać ustrukturyzowaną fakturę elektroniczną za pośrednictwem Platformy Elektronicznego Fakturowania www.efaktura.gov.pl [nr </w:t>
      </w:r>
      <w:commentRangeStart w:id="59"/>
      <w:r w:rsidRPr="005720E5">
        <w:rPr>
          <w:rFonts w:ascii="Times New Roman" w:eastAsia="SimSun, 宋体" w:hAnsi="Times New Roman" w:cs="Times New Roman"/>
          <w:sz w:val="24"/>
          <w:szCs w:val="24"/>
          <w:lang w:val="de-DE"/>
        </w:rPr>
        <w:t>PEPPOL</w:t>
      </w:r>
      <w:commentRangeEnd w:id="59"/>
      <w:r w:rsidRPr="005720E5">
        <w:rPr>
          <w:rStyle w:val="Odwoaniedokomentarza"/>
        </w:rPr>
        <w:commentReference w:id="59"/>
      </w:r>
      <w:r w:rsidRPr="005720E5">
        <w:rPr>
          <w:rFonts w:ascii="Times New Roman" w:eastAsia="SimSun, 宋体" w:hAnsi="Times New Roman" w:cs="Times New Roman"/>
          <w:sz w:val="24"/>
          <w:szCs w:val="24"/>
          <w:lang w:val="de-DE"/>
        </w:rPr>
        <w:t>– ……………………… (NIP)], zgodnie z ustawą z dnia 9 listopada 2018 r. o elektronicznym fakturowaniu w zamówieniach publicznych, koncesjach na roboty budowlane lub usługi oraz partnerstwie publiczno-prywatnym.</w:t>
      </w:r>
    </w:p>
    <w:p w14:paraId="24326944" w14:textId="77777777" w:rsidR="005720E5" w:rsidRPr="005720E5" w:rsidRDefault="005720E5" w:rsidP="005720E5">
      <w:pPr>
        <w:pStyle w:val="Default"/>
        <w:suppressAutoHyphens/>
        <w:autoSpaceDN/>
        <w:adjustRightInd/>
        <w:spacing w:after="200" w:line="264" w:lineRule="auto"/>
        <w:ind w:left="1134"/>
        <w:jc w:val="both"/>
        <w:rPr>
          <w:color w:val="auto"/>
          <w:lang w:val="de-DE"/>
        </w:rPr>
      </w:pPr>
    </w:p>
    <w:p w14:paraId="401A592C" w14:textId="77777777" w:rsidR="000C7B79" w:rsidRPr="00C147B2" w:rsidRDefault="000C7B79" w:rsidP="00AB2055">
      <w:pPr>
        <w:pStyle w:val="Default"/>
        <w:spacing w:line="264" w:lineRule="auto"/>
        <w:ind w:left="426" w:hanging="426"/>
        <w:jc w:val="both"/>
        <w:rPr>
          <w:b/>
        </w:rPr>
      </w:pPr>
      <w:r w:rsidRPr="00C147B2">
        <w:rPr>
          <w:b/>
        </w:rPr>
        <w:t>V.    KARY UMOWNE</w:t>
      </w:r>
    </w:p>
    <w:p w14:paraId="4DDBBC7C" w14:textId="77777777" w:rsidR="000C7B79" w:rsidRPr="00C147B2" w:rsidRDefault="000C7B79" w:rsidP="00AB2055">
      <w:pPr>
        <w:pStyle w:val="Default"/>
        <w:spacing w:line="264" w:lineRule="auto"/>
        <w:ind w:left="567"/>
        <w:jc w:val="both"/>
        <w:rPr>
          <w:b/>
        </w:rPr>
      </w:pPr>
    </w:p>
    <w:p w14:paraId="01DAB02D" w14:textId="77777777" w:rsidR="000C7B79" w:rsidRPr="00C147B2" w:rsidRDefault="000C7B79" w:rsidP="004E42CE">
      <w:pPr>
        <w:numPr>
          <w:ilvl w:val="0"/>
          <w:numId w:val="50"/>
        </w:numPr>
        <w:tabs>
          <w:tab w:val="clear" w:pos="720"/>
        </w:tabs>
        <w:suppressAutoHyphens/>
        <w:spacing w:after="200" w:line="264" w:lineRule="auto"/>
        <w:ind w:left="1134" w:hanging="567"/>
        <w:jc w:val="both"/>
        <w:rPr>
          <w:rFonts w:ascii="Times New Roman" w:hAnsi="Times New Roman" w:cs="Times New Roman"/>
          <w:sz w:val="24"/>
          <w:szCs w:val="24"/>
        </w:rPr>
      </w:pPr>
      <w:r w:rsidRPr="00C147B2">
        <w:rPr>
          <w:rFonts w:ascii="Times New Roman" w:hAnsi="Times New Roman" w:cs="Times New Roman"/>
          <w:sz w:val="24"/>
          <w:szCs w:val="24"/>
        </w:rPr>
        <w:t>Za niedotrzymanie przez Operatora parametrów jakościowych Paliwa gazowego określonych w Rozporządzeniu systemowym oraz za niedotrzymanie przez Operatora standardów jakościowych obsługi Odbiorców, Odbiorcom przysługują bonifikaty ustalone w sposób i w trybie wynikający z Taryfy Operatora, do którego Sieci Odbiorca jest przyłączony. W przypadku niedotrzymania przez Sprzedawcę standardów jakościowych obsługi Odbiorców, Odbiorcom przysługują  bonifikaty w wysokości i na zasadach określonych w obowiązujących cennikach lub innych dokumentach sprzedawcy.</w:t>
      </w:r>
    </w:p>
    <w:p w14:paraId="3DA55AA1" w14:textId="77777777" w:rsidR="000C7B79" w:rsidRPr="00C147B2" w:rsidRDefault="000C7B79" w:rsidP="004E42CE">
      <w:pPr>
        <w:numPr>
          <w:ilvl w:val="0"/>
          <w:numId w:val="50"/>
        </w:numPr>
        <w:tabs>
          <w:tab w:val="clear" w:pos="720"/>
          <w:tab w:val="left" w:pos="709"/>
        </w:tabs>
        <w:suppressAutoHyphens/>
        <w:autoSpaceDE w:val="0"/>
        <w:spacing w:after="200" w:line="264" w:lineRule="auto"/>
        <w:ind w:left="1134" w:hanging="567"/>
        <w:jc w:val="both"/>
        <w:rPr>
          <w:rFonts w:ascii="Times New Roman" w:hAnsi="Times New Roman" w:cs="Times New Roman"/>
          <w:sz w:val="24"/>
          <w:szCs w:val="24"/>
        </w:rPr>
      </w:pPr>
      <w:r w:rsidRPr="00C147B2">
        <w:rPr>
          <w:rFonts w:ascii="Times New Roman" w:hAnsi="Times New Roman" w:cs="Times New Roman"/>
          <w:sz w:val="24"/>
          <w:szCs w:val="24"/>
        </w:rPr>
        <w:lastRenderedPageBreak/>
        <w:t xml:space="preserve">W przypadku nieterminowej płatności za wykonanie przedmiotu umowy Wykonawca może żądać od Odbiorcy zapłaty ustawowych odsetek za każdy dzień zwłoki, naliczanych od wartości faktury wystawionej przez Wykonawcę. </w:t>
      </w:r>
    </w:p>
    <w:p w14:paraId="0B92B9BF" w14:textId="76C6F842" w:rsidR="000C7B79" w:rsidRPr="00C147B2" w:rsidRDefault="000C7B79" w:rsidP="004E42CE">
      <w:pPr>
        <w:numPr>
          <w:ilvl w:val="0"/>
          <w:numId w:val="50"/>
        </w:numPr>
        <w:tabs>
          <w:tab w:val="clear" w:pos="720"/>
          <w:tab w:val="left" w:pos="709"/>
        </w:tabs>
        <w:suppressAutoHyphens/>
        <w:autoSpaceDE w:val="0"/>
        <w:spacing w:after="200" w:line="264" w:lineRule="auto"/>
        <w:ind w:left="1134" w:hanging="567"/>
        <w:jc w:val="both"/>
        <w:rPr>
          <w:rFonts w:ascii="Times New Roman" w:hAnsi="Times New Roman" w:cs="Times New Roman"/>
          <w:sz w:val="24"/>
          <w:szCs w:val="24"/>
        </w:rPr>
      </w:pPr>
      <w:r w:rsidRPr="00C147B2">
        <w:rPr>
          <w:rFonts w:ascii="Times New Roman" w:hAnsi="Times New Roman" w:cs="Times New Roman"/>
          <w:sz w:val="24"/>
          <w:szCs w:val="24"/>
        </w:rPr>
        <w:t>Wykonawca zapłaci Odbiorcy karę umowną za odstąpienie od Umowy lub rozwiązanie Umowy przez Zamawiającego lub Wykonawcę z przyczyn, za które odpowiedzialność ponosi Wykonawca w wysokości 1</w:t>
      </w:r>
      <w:r w:rsidR="005720E5">
        <w:rPr>
          <w:rFonts w:ascii="Times New Roman" w:hAnsi="Times New Roman" w:cs="Times New Roman"/>
          <w:sz w:val="24"/>
          <w:szCs w:val="24"/>
        </w:rPr>
        <w:t>0</w:t>
      </w:r>
      <w:r w:rsidRPr="00C147B2">
        <w:rPr>
          <w:rFonts w:ascii="Times New Roman" w:hAnsi="Times New Roman" w:cs="Times New Roman"/>
          <w:sz w:val="24"/>
          <w:szCs w:val="24"/>
        </w:rPr>
        <w:t>% wartości wynagrodzenia podstawowego brutto określonego w umowie po uwzględnieniu wielkości zrealizowanych już dostaw i usług. Przyczyny, za które odpowiedzialność  ponosi Wykonawca w wyłączeniem m.in. odpowiedzialności OSD oraz siły wyższej (def. siły wyższej: siła wyższa to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16EC840B" w14:textId="14EECBC5" w:rsidR="000C7B79" w:rsidRPr="00C147B2" w:rsidRDefault="000C7B79" w:rsidP="004E42CE">
      <w:pPr>
        <w:numPr>
          <w:ilvl w:val="0"/>
          <w:numId w:val="50"/>
        </w:numPr>
        <w:tabs>
          <w:tab w:val="clear" w:pos="720"/>
          <w:tab w:val="left" w:pos="709"/>
        </w:tabs>
        <w:suppressAutoHyphens/>
        <w:autoSpaceDE w:val="0"/>
        <w:spacing w:after="200" w:line="264" w:lineRule="auto"/>
        <w:ind w:left="1134" w:hanging="567"/>
        <w:jc w:val="both"/>
        <w:rPr>
          <w:rFonts w:ascii="Times New Roman" w:hAnsi="Times New Roman" w:cs="Times New Roman"/>
          <w:sz w:val="24"/>
          <w:szCs w:val="24"/>
        </w:rPr>
      </w:pPr>
      <w:r w:rsidRPr="00C147B2">
        <w:rPr>
          <w:rFonts w:ascii="Times New Roman" w:hAnsi="Times New Roman" w:cs="Times New Roman"/>
          <w:sz w:val="24"/>
          <w:szCs w:val="24"/>
        </w:rPr>
        <w:t xml:space="preserve">W przypadku zaniechania/ zaniedbania ze strony Wykonawcy obowiązku powiadomienia OSD o zmianie sprzedawcy, Wykonawca zapłaci Odbiorcy karę umowną w wysokości </w:t>
      </w:r>
      <w:r w:rsidR="00500E68">
        <w:rPr>
          <w:rFonts w:ascii="Times New Roman" w:hAnsi="Times New Roman" w:cs="Times New Roman"/>
          <w:sz w:val="24"/>
          <w:szCs w:val="24"/>
        </w:rPr>
        <w:t>500</w:t>
      </w:r>
      <w:r w:rsidRPr="00C147B2">
        <w:rPr>
          <w:rFonts w:ascii="Times New Roman" w:hAnsi="Times New Roman" w:cs="Times New Roman"/>
          <w:sz w:val="24"/>
          <w:szCs w:val="24"/>
        </w:rPr>
        <w:t xml:space="preserve">,00 zł za każdy dzień przerwy w dostawach oraz pokryje wszelkie koszty związane ze wznowieniem dostaw gazu ziemnego w odniesieniu do każdego punktu poboru. </w:t>
      </w:r>
    </w:p>
    <w:p w14:paraId="0A92618E" w14:textId="77777777" w:rsidR="000C7B79" w:rsidRPr="00C147B2" w:rsidRDefault="000C7B79" w:rsidP="004E42CE">
      <w:pPr>
        <w:numPr>
          <w:ilvl w:val="0"/>
          <w:numId w:val="50"/>
        </w:numPr>
        <w:tabs>
          <w:tab w:val="clear" w:pos="720"/>
          <w:tab w:val="left" w:pos="709"/>
        </w:tabs>
        <w:suppressAutoHyphens/>
        <w:autoSpaceDE w:val="0"/>
        <w:spacing w:after="200" w:line="264" w:lineRule="auto"/>
        <w:ind w:left="1134" w:hanging="567"/>
        <w:jc w:val="both"/>
        <w:rPr>
          <w:rFonts w:ascii="Times New Roman" w:hAnsi="Times New Roman" w:cs="Times New Roman"/>
          <w:sz w:val="24"/>
          <w:szCs w:val="24"/>
        </w:rPr>
      </w:pPr>
      <w:r w:rsidRPr="00C147B2">
        <w:rPr>
          <w:rFonts w:ascii="Times New Roman" w:hAnsi="Times New Roman" w:cs="Times New Roman"/>
          <w:sz w:val="24"/>
          <w:szCs w:val="24"/>
        </w:rPr>
        <w:t>W razie zaistnienia przesłanek do naliczenia kary zgodnie z postanowieniami pkt 3 i 4 kara zostanie zapłacona w terminie 14 dni od daty dostarczenia Wykonawcy noty obciążeniowej, po uprzednim powiadomieniu o naliczeniu w/w kar. W przypadku niedotrzymania terminu Odbiorca potrąci karę z wynagrodzenia Wykonawcy wynikającego z niniejszej umowy. W wypadku niedotrzymania terminu określonego w niniejszym punkcie, kary określone w pkt 3 i 4 będą przez Odbiorcę potrącone w szczególności z wynagrodzenia należnego Wykonawcy wynikającego z niniejszej umowy lub innych należności Wykonawcy wynikających z innych umów zawartych z Odbiorcą, gdy zajdą okoliczności przewidziane w pkt 3 i 4 na co Wykonawca wyraża zgodę.</w:t>
      </w:r>
    </w:p>
    <w:p w14:paraId="2CB549F9" w14:textId="77777777" w:rsidR="000C7B79" w:rsidRPr="00C147B2" w:rsidRDefault="000C7B79" w:rsidP="004E42CE">
      <w:pPr>
        <w:numPr>
          <w:ilvl w:val="0"/>
          <w:numId w:val="50"/>
        </w:numPr>
        <w:tabs>
          <w:tab w:val="clear" w:pos="720"/>
          <w:tab w:val="left" w:pos="709"/>
        </w:tabs>
        <w:suppressAutoHyphens/>
        <w:autoSpaceDE w:val="0"/>
        <w:spacing w:after="200" w:line="264" w:lineRule="auto"/>
        <w:ind w:left="1134" w:hanging="567"/>
        <w:jc w:val="both"/>
        <w:rPr>
          <w:rFonts w:ascii="Times New Roman" w:hAnsi="Times New Roman" w:cs="Times New Roman"/>
          <w:b/>
          <w:bCs/>
          <w:sz w:val="24"/>
          <w:szCs w:val="24"/>
        </w:rPr>
      </w:pPr>
      <w:r w:rsidRPr="00C147B2">
        <w:rPr>
          <w:rFonts w:ascii="Times New Roman" w:hAnsi="Times New Roman" w:cs="Times New Roman"/>
          <w:sz w:val="24"/>
          <w:szCs w:val="24"/>
        </w:rPr>
        <w:t>Kary umowne nie wyłączają prawa dochodzenia przez Strony odszkodowania przewyższającego wysokość zastrzeżonych kar umownych.</w:t>
      </w:r>
    </w:p>
    <w:p w14:paraId="41E39093" w14:textId="77777777" w:rsidR="000C7B79" w:rsidRPr="00C147B2" w:rsidRDefault="000C7B79" w:rsidP="00AB2055">
      <w:pPr>
        <w:pStyle w:val="Default"/>
        <w:spacing w:line="264" w:lineRule="auto"/>
        <w:ind w:left="426" w:hanging="426"/>
        <w:jc w:val="both"/>
        <w:rPr>
          <w:b/>
          <w:bCs/>
        </w:rPr>
      </w:pPr>
      <w:r w:rsidRPr="00C147B2">
        <w:rPr>
          <w:b/>
          <w:bCs/>
        </w:rPr>
        <w:t xml:space="preserve">VI.   ZMIANY DO UMOWY </w:t>
      </w:r>
    </w:p>
    <w:p w14:paraId="522E3D4E" w14:textId="77777777" w:rsidR="000C7B79" w:rsidRPr="00C147B2" w:rsidRDefault="000C7B79" w:rsidP="00AB2055">
      <w:pPr>
        <w:pStyle w:val="Default"/>
        <w:spacing w:line="264" w:lineRule="auto"/>
        <w:jc w:val="both"/>
        <w:rPr>
          <w:b/>
          <w:bCs/>
        </w:rPr>
      </w:pPr>
    </w:p>
    <w:p w14:paraId="52F2B45F" w14:textId="00527415" w:rsidR="000C7B79" w:rsidRPr="00C147B2" w:rsidRDefault="000C7B79" w:rsidP="00AB2055">
      <w:pPr>
        <w:pStyle w:val="Default"/>
        <w:spacing w:line="264" w:lineRule="auto"/>
        <w:ind w:left="1134" w:hanging="567"/>
        <w:jc w:val="both"/>
      </w:pPr>
      <w:bookmarkStart w:id="60" w:name="_Hlk532896952"/>
      <w:r w:rsidRPr="00C147B2">
        <w:rPr>
          <w:bCs/>
        </w:rPr>
        <w:t>1.</w:t>
      </w:r>
      <w:r w:rsidRPr="00C147B2">
        <w:t xml:space="preserve">  </w:t>
      </w:r>
      <w:r w:rsidR="002245E6">
        <w:t xml:space="preserve">  </w:t>
      </w:r>
      <w:r w:rsidRPr="00C147B2">
        <w:t>Zgodnie z treścią art. 144 ustawy Pzp Zamawiający dopuszcza wprowadzenie istotnych zmian w treści umowy, w zakresie:</w:t>
      </w:r>
    </w:p>
    <w:p w14:paraId="43FE94F3" w14:textId="77777777" w:rsidR="000C7B79" w:rsidRPr="00C147B2" w:rsidRDefault="000C7B79" w:rsidP="004E42CE">
      <w:pPr>
        <w:pStyle w:val="Default"/>
        <w:numPr>
          <w:ilvl w:val="0"/>
          <w:numId w:val="52"/>
        </w:numPr>
        <w:suppressAutoHyphens/>
        <w:autoSpaceDN/>
        <w:adjustRightInd/>
        <w:spacing w:line="264" w:lineRule="auto"/>
        <w:ind w:left="1560" w:hanging="426"/>
        <w:jc w:val="both"/>
        <w:rPr>
          <w:u w:val="single"/>
        </w:rPr>
      </w:pPr>
      <w:r w:rsidRPr="00C147B2">
        <w:rPr>
          <w:u w:val="single"/>
        </w:rPr>
        <w:t>zmiany ceny jednostkowej netto za paliwo gazowe wyłącznie w przypadku ustawowej zmiany opodatkowania gazu podatkiem akcyzowym, o kwotę wynikającą ze zmiany tej stawki,</w:t>
      </w:r>
    </w:p>
    <w:p w14:paraId="18A51276" w14:textId="77777777" w:rsidR="000C7B79" w:rsidRPr="00C147B2" w:rsidRDefault="000C7B79" w:rsidP="004E42CE">
      <w:pPr>
        <w:pStyle w:val="Default"/>
        <w:numPr>
          <w:ilvl w:val="0"/>
          <w:numId w:val="52"/>
        </w:numPr>
        <w:suppressAutoHyphens/>
        <w:autoSpaceDN/>
        <w:adjustRightInd/>
        <w:spacing w:line="264" w:lineRule="auto"/>
        <w:ind w:left="1560" w:hanging="426"/>
        <w:jc w:val="both"/>
        <w:rPr>
          <w:u w:val="single"/>
        </w:rPr>
      </w:pPr>
      <w:r w:rsidRPr="00C147B2">
        <w:rPr>
          <w:u w:val="single"/>
        </w:rPr>
        <w:lastRenderedPageBreak/>
        <w:t>zmiany ceny jednostkowej za paliwo gazowe brutto, stawki abonamentowej brutto oraz stawek dystrybucyjnych brutto wynikającej z ustawowej zmiany stawki podatku VAT,</w:t>
      </w:r>
    </w:p>
    <w:p w14:paraId="0FC1E6BA" w14:textId="77777777" w:rsidR="000C7B79" w:rsidRPr="00C147B2" w:rsidRDefault="000C7B79" w:rsidP="004E42CE">
      <w:pPr>
        <w:pStyle w:val="Default"/>
        <w:numPr>
          <w:ilvl w:val="0"/>
          <w:numId w:val="52"/>
        </w:numPr>
        <w:suppressAutoHyphens/>
        <w:autoSpaceDN/>
        <w:adjustRightInd/>
        <w:spacing w:line="264" w:lineRule="auto"/>
        <w:ind w:left="1560" w:hanging="426"/>
        <w:jc w:val="both"/>
        <w:rPr>
          <w:u w:val="single"/>
        </w:rPr>
      </w:pPr>
      <w:r w:rsidRPr="00C147B2">
        <w:rPr>
          <w:u w:val="single"/>
        </w:rPr>
        <w:t xml:space="preserve">zmiany stawek opłat dystrybucyjnych gazu ziemnego określonych i zatwierdzonych przez Prezesa Urzędu Regulacji Energetyki w Taryfach operatora, </w:t>
      </w:r>
    </w:p>
    <w:p w14:paraId="1CBD2758" w14:textId="77777777" w:rsidR="000C7B79" w:rsidRPr="00C147B2" w:rsidRDefault="000C7B79" w:rsidP="004E42CE">
      <w:pPr>
        <w:pStyle w:val="Default"/>
        <w:numPr>
          <w:ilvl w:val="0"/>
          <w:numId w:val="52"/>
        </w:numPr>
        <w:suppressAutoHyphens/>
        <w:autoSpaceDN/>
        <w:adjustRightInd/>
        <w:spacing w:line="264" w:lineRule="auto"/>
        <w:ind w:left="1560" w:hanging="426"/>
        <w:jc w:val="both"/>
        <w:rPr>
          <w:u w:val="single"/>
        </w:rPr>
      </w:pPr>
      <w:r w:rsidRPr="00C147B2">
        <w:rPr>
          <w:u w:val="single"/>
        </w:rPr>
        <w:t xml:space="preserve">zmiany grupy taryfowej, zgodnie z zasadami określonymi w taryfach zatwierdzonych przez Prezesa Urzędu Regulacji Energetyki, </w:t>
      </w:r>
    </w:p>
    <w:p w14:paraId="1F9B102C" w14:textId="77777777" w:rsidR="000C7B79" w:rsidRPr="00C147B2" w:rsidRDefault="000C7B79" w:rsidP="004E42CE">
      <w:pPr>
        <w:pStyle w:val="Default"/>
        <w:numPr>
          <w:ilvl w:val="0"/>
          <w:numId w:val="52"/>
        </w:numPr>
        <w:suppressAutoHyphens/>
        <w:autoSpaceDN/>
        <w:adjustRightInd/>
        <w:spacing w:line="264" w:lineRule="auto"/>
        <w:ind w:left="1560" w:hanging="426"/>
        <w:jc w:val="both"/>
      </w:pPr>
      <w:r w:rsidRPr="00C147B2">
        <w:t xml:space="preserve">zmiany przepisów prawa energetycznego lub innych obowiązujących w sprzedaży, obrocie i dystrybucji paliwa gazowego, mających zastosowanie do umowy, </w:t>
      </w:r>
    </w:p>
    <w:p w14:paraId="1AC81A1D" w14:textId="77777777" w:rsidR="000C7B79" w:rsidRPr="00C147B2" w:rsidRDefault="000C7B79" w:rsidP="004E42CE">
      <w:pPr>
        <w:pStyle w:val="Default"/>
        <w:numPr>
          <w:ilvl w:val="0"/>
          <w:numId w:val="52"/>
        </w:numPr>
        <w:suppressAutoHyphens/>
        <w:autoSpaceDN/>
        <w:adjustRightInd/>
        <w:spacing w:line="264" w:lineRule="auto"/>
        <w:ind w:left="1560" w:hanging="426"/>
        <w:jc w:val="both"/>
      </w:pPr>
      <w:r w:rsidRPr="00C147B2">
        <w:t>zmiany parametrów usługi dystrybucji, w związku z zapewnieniem prawidłowego funkcjonowania obiektu oraz zoptymalizowania wydatków na usługę dystrybucji</w:t>
      </w:r>
    </w:p>
    <w:p w14:paraId="099E91DF" w14:textId="77777777" w:rsidR="000C7B79" w:rsidRPr="00C147B2" w:rsidRDefault="000C7B79" w:rsidP="004E42CE">
      <w:pPr>
        <w:pStyle w:val="Default"/>
        <w:numPr>
          <w:ilvl w:val="0"/>
          <w:numId w:val="52"/>
        </w:numPr>
        <w:suppressAutoHyphens/>
        <w:autoSpaceDN/>
        <w:adjustRightInd/>
        <w:spacing w:line="264" w:lineRule="auto"/>
        <w:ind w:left="1560" w:hanging="426"/>
        <w:jc w:val="both"/>
      </w:pPr>
      <w:r w:rsidRPr="00C147B2">
        <w:t>zaistnienia okoliczności (technicznych, gospodarczych, prawnych itp.), których nie można było przewidzieć w chwili zawarcia umowy, które mogą mieć wpływ na wartość umowy, ilość punktów poboru gazu, grupy taryfowe, wielkość (wartość) usługi dystrybucji,</w:t>
      </w:r>
    </w:p>
    <w:p w14:paraId="234EC87E" w14:textId="77777777" w:rsidR="000C7B79" w:rsidRPr="00C147B2" w:rsidRDefault="000C7B79" w:rsidP="004E42CE">
      <w:pPr>
        <w:pStyle w:val="Default"/>
        <w:numPr>
          <w:ilvl w:val="0"/>
          <w:numId w:val="52"/>
        </w:numPr>
        <w:suppressAutoHyphens/>
        <w:autoSpaceDN/>
        <w:adjustRightInd/>
        <w:spacing w:line="264" w:lineRule="auto"/>
        <w:ind w:left="1560" w:hanging="426"/>
        <w:jc w:val="both"/>
      </w:pPr>
      <w:r w:rsidRPr="00C147B2">
        <w:t>zmian organizacyjnych płatnika, nabywcy, odbiorcy,</w:t>
      </w:r>
    </w:p>
    <w:p w14:paraId="206E5142" w14:textId="77777777" w:rsidR="000C7B79" w:rsidRPr="00C147B2" w:rsidRDefault="000C7B79" w:rsidP="004E42CE">
      <w:pPr>
        <w:pStyle w:val="Default"/>
        <w:numPr>
          <w:ilvl w:val="0"/>
          <w:numId w:val="52"/>
        </w:numPr>
        <w:suppressAutoHyphens/>
        <w:autoSpaceDN/>
        <w:adjustRightInd/>
        <w:spacing w:line="264" w:lineRule="auto"/>
        <w:ind w:left="1560" w:hanging="426"/>
        <w:jc w:val="both"/>
      </w:pPr>
      <w:r w:rsidRPr="00C147B2">
        <w:t xml:space="preserve">rezygnacji przez Zamawiającego z realizacji części przedmiotu umowy w przypadku utracenia przez Zamawiającego praw do budynku/ lokalu/ obiektu, podwójnego fakturowania. W takim przypadku wynagrodzenie przysługujące Wykonawcy zostanie pomniejszone o koszty dotyczące danego obiektu, </w:t>
      </w:r>
    </w:p>
    <w:p w14:paraId="43300F64" w14:textId="280BF173" w:rsidR="000C7B79" w:rsidRDefault="000C7B79" w:rsidP="004E42CE">
      <w:pPr>
        <w:pStyle w:val="Default"/>
        <w:numPr>
          <w:ilvl w:val="0"/>
          <w:numId w:val="52"/>
        </w:numPr>
        <w:suppressAutoHyphens/>
        <w:autoSpaceDN/>
        <w:adjustRightInd/>
        <w:spacing w:line="264" w:lineRule="auto"/>
        <w:ind w:left="1560" w:hanging="426"/>
        <w:jc w:val="both"/>
      </w:pPr>
      <w:r w:rsidRPr="00C147B2">
        <w:t>doda</w:t>
      </w:r>
      <w:r w:rsidR="005720E5">
        <w:t>wanie/odejmowanie</w:t>
      </w:r>
      <w:r w:rsidRPr="00C147B2">
        <w:t xml:space="preserve"> punktu poboru gazu,</w:t>
      </w:r>
    </w:p>
    <w:p w14:paraId="25CB54EF" w14:textId="77777777" w:rsidR="000C7B79" w:rsidRPr="00C147B2" w:rsidRDefault="000C7B79" w:rsidP="004E42CE">
      <w:pPr>
        <w:pStyle w:val="Default"/>
        <w:numPr>
          <w:ilvl w:val="0"/>
          <w:numId w:val="52"/>
        </w:numPr>
        <w:suppressAutoHyphens/>
        <w:autoSpaceDN/>
        <w:adjustRightInd/>
        <w:spacing w:line="264" w:lineRule="auto"/>
        <w:ind w:left="1560" w:hanging="426"/>
        <w:jc w:val="both"/>
      </w:pPr>
      <w:r w:rsidRPr="00C147B2">
        <w:t>zmiany terminu rozpoczęcia realizacji umowy w przypadku, gdy późniejsze rozpoczęcie świadczenia usług wynikać będzie z terminów określonych w procedurach zmiany sprzedawcy paliwa gazowego,</w:t>
      </w:r>
    </w:p>
    <w:p w14:paraId="048613FE" w14:textId="77777777" w:rsidR="000C7B79" w:rsidRPr="00C147B2" w:rsidRDefault="000C7B79" w:rsidP="004E42CE">
      <w:pPr>
        <w:numPr>
          <w:ilvl w:val="0"/>
          <w:numId w:val="52"/>
        </w:numPr>
        <w:suppressAutoHyphens/>
        <w:spacing w:line="264" w:lineRule="auto"/>
        <w:ind w:left="1560" w:hanging="426"/>
        <w:jc w:val="both"/>
        <w:rPr>
          <w:rFonts w:ascii="Times New Roman" w:hAnsi="Times New Roman" w:cs="Times New Roman"/>
          <w:sz w:val="24"/>
          <w:szCs w:val="24"/>
        </w:rPr>
      </w:pPr>
      <w:r w:rsidRPr="00C147B2">
        <w:rPr>
          <w:rFonts w:ascii="Times New Roman" w:hAnsi="Times New Roman" w:cs="Times New Roman"/>
          <w:sz w:val="24"/>
          <w:szCs w:val="24"/>
        </w:rPr>
        <w:t>terminu realizacji umowy – wskutek wystąpienia zdarzeń spowodowanych siłą wyższą, rozumianą jako zdarzenie nagłe zewnętrzne, niezależne od Wykonawcy, uniemożliwiające zachowanie terminu realizacji umowy w całości lub w części, któremu nie można było zapobiec przy zachowaniu należytej staranności,</w:t>
      </w:r>
    </w:p>
    <w:p w14:paraId="26B9AF79" w14:textId="77777777" w:rsidR="000C7B79" w:rsidRPr="00C147B2" w:rsidRDefault="000C7B79" w:rsidP="004E42CE">
      <w:pPr>
        <w:numPr>
          <w:ilvl w:val="0"/>
          <w:numId w:val="52"/>
        </w:numPr>
        <w:suppressAutoHyphens/>
        <w:spacing w:line="264" w:lineRule="auto"/>
        <w:ind w:left="1560" w:hanging="426"/>
        <w:jc w:val="both"/>
        <w:rPr>
          <w:rFonts w:ascii="Times New Roman" w:hAnsi="Times New Roman" w:cs="Times New Roman"/>
          <w:sz w:val="24"/>
          <w:szCs w:val="24"/>
        </w:rPr>
      </w:pPr>
      <w:r w:rsidRPr="00C147B2">
        <w:rPr>
          <w:rFonts w:ascii="Times New Roman" w:hAnsi="Times New Roman" w:cs="Times New Roman"/>
          <w:sz w:val="24"/>
          <w:szCs w:val="24"/>
        </w:rPr>
        <w:t>w innych sytuacjach, gdy zmiana jest korzystna dla Zamawiającego (np. gdy obniży to koszty realizacji zadania) lub takich, które mogą mieć wpływ na niezakończenie przedmiotu umowy z przyczyn niezależnych od stron,</w:t>
      </w:r>
    </w:p>
    <w:p w14:paraId="3C8D7146" w14:textId="77777777" w:rsidR="000C7B79" w:rsidRPr="00C147B2" w:rsidRDefault="000C7B79" w:rsidP="004E42CE">
      <w:pPr>
        <w:pStyle w:val="Default"/>
        <w:numPr>
          <w:ilvl w:val="0"/>
          <w:numId w:val="52"/>
        </w:numPr>
        <w:suppressAutoHyphens/>
        <w:autoSpaceDN/>
        <w:adjustRightInd/>
        <w:spacing w:line="264" w:lineRule="auto"/>
        <w:ind w:left="1560" w:hanging="426"/>
        <w:jc w:val="both"/>
      </w:pPr>
      <w:r w:rsidRPr="00C147B2">
        <w:t>w stosunku do osób reprezentujących.</w:t>
      </w:r>
    </w:p>
    <w:p w14:paraId="193F6CBD" w14:textId="77777777" w:rsidR="000C7B79" w:rsidRPr="00C147B2" w:rsidRDefault="000C7B79" w:rsidP="00AB2055">
      <w:pPr>
        <w:pStyle w:val="Default"/>
        <w:spacing w:line="264" w:lineRule="auto"/>
        <w:ind w:left="1287"/>
        <w:jc w:val="both"/>
      </w:pPr>
    </w:p>
    <w:p w14:paraId="313B4E20" w14:textId="2E2D7E2F" w:rsidR="000C7B79" w:rsidRPr="00C147B2" w:rsidRDefault="000C7B79" w:rsidP="004E42CE">
      <w:pPr>
        <w:pStyle w:val="Default"/>
        <w:numPr>
          <w:ilvl w:val="0"/>
          <w:numId w:val="55"/>
        </w:numPr>
        <w:suppressAutoHyphens/>
        <w:autoSpaceDN/>
        <w:adjustRightInd/>
        <w:spacing w:line="264" w:lineRule="auto"/>
        <w:ind w:left="1134" w:hanging="567"/>
        <w:jc w:val="both"/>
      </w:pPr>
      <w:r w:rsidRPr="00C147B2">
        <w:t>Zgodnie z art. 142 ust. 5 ustawy Pzp Zamawiający dopuszcza wprowadzenie zmian w umowie dotyczących wynagrodzenia należnego Wykonawcy w przypadku zmiany:</w:t>
      </w:r>
    </w:p>
    <w:p w14:paraId="4B30F5B2" w14:textId="77777777" w:rsidR="000C7B79" w:rsidRPr="00C147B2" w:rsidRDefault="000C7B79" w:rsidP="004E42CE">
      <w:pPr>
        <w:pStyle w:val="Default"/>
        <w:numPr>
          <w:ilvl w:val="0"/>
          <w:numId w:val="58"/>
        </w:numPr>
        <w:suppressAutoHyphens/>
        <w:autoSpaceDN/>
        <w:adjustRightInd/>
        <w:spacing w:line="264" w:lineRule="auto"/>
        <w:ind w:left="1560" w:hanging="426"/>
        <w:jc w:val="both"/>
      </w:pPr>
      <w:r w:rsidRPr="00C147B2">
        <w:rPr>
          <w:u w:val="single"/>
        </w:rPr>
        <w:t>stawki podatku od towarów i usług</w:t>
      </w:r>
      <w:r w:rsidRPr="00C147B2">
        <w:t>,</w:t>
      </w:r>
    </w:p>
    <w:p w14:paraId="304E7FDD" w14:textId="77777777" w:rsidR="000C7B79" w:rsidRPr="00C147B2" w:rsidRDefault="000C7B79" w:rsidP="004E42CE">
      <w:pPr>
        <w:pStyle w:val="Default"/>
        <w:numPr>
          <w:ilvl w:val="0"/>
          <w:numId w:val="58"/>
        </w:numPr>
        <w:suppressAutoHyphens/>
        <w:autoSpaceDN/>
        <w:adjustRightInd/>
        <w:spacing w:line="264" w:lineRule="auto"/>
        <w:ind w:left="1560" w:hanging="426"/>
        <w:jc w:val="both"/>
      </w:pPr>
      <w:r w:rsidRPr="00C147B2">
        <w:t>wysokości minimalnego wynagrodzenia za pracę albo wysokości minimalnej stawki godzinowej, ustalonych na podstawie przepisów ustawy z dnia 10 października 2002 r. o minimalnym wynagrodzeniu za pracę,</w:t>
      </w:r>
    </w:p>
    <w:p w14:paraId="4E8BFEBA" w14:textId="77777777" w:rsidR="000C7B79" w:rsidRPr="00C147B2" w:rsidRDefault="000C7B79" w:rsidP="004E42CE">
      <w:pPr>
        <w:pStyle w:val="Default"/>
        <w:numPr>
          <w:ilvl w:val="0"/>
          <w:numId w:val="58"/>
        </w:numPr>
        <w:suppressAutoHyphens/>
        <w:autoSpaceDN/>
        <w:adjustRightInd/>
        <w:spacing w:line="264" w:lineRule="auto"/>
        <w:ind w:left="1560" w:hanging="426"/>
        <w:jc w:val="both"/>
      </w:pPr>
      <w:r w:rsidRPr="00C147B2">
        <w:lastRenderedPageBreak/>
        <w:t>zasad podlegania ubezpieczeniom społecznym lub ubezpieczeniu zdrowotnemu lub wysokości stawki składki na ubezpieczenie społeczne lub zdrowotne,</w:t>
      </w:r>
    </w:p>
    <w:p w14:paraId="6BB7FD4F" w14:textId="77777777" w:rsidR="000C7B79" w:rsidRPr="00C147B2" w:rsidRDefault="000C7B79" w:rsidP="004E42CE">
      <w:pPr>
        <w:pStyle w:val="Default"/>
        <w:numPr>
          <w:ilvl w:val="0"/>
          <w:numId w:val="58"/>
        </w:numPr>
        <w:suppressAutoHyphens/>
        <w:autoSpaceDN/>
        <w:adjustRightInd/>
        <w:spacing w:line="264" w:lineRule="auto"/>
        <w:ind w:left="1560" w:hanging="426"/>
        <w:jc w:val="both"/>
      </w:pPr>
      <w:r w:rsidRPr="00C147B2">
        <w:t>zasad gromadzenia i wysokości wpłat do pracowniczych planów kapitałowych, o których mowa w ustawie z dnia 4 października 2018 r. o pracowniczych planach kapitałowych,</w:t>
      </w:r>
    </w:p>
    <w:p w14:paraId="0C7DB471" w14:textId="77777777" w:rsidR="000C7B79" w:rsidRPr="00C147B2" w:rsidRDefault="000C7B79" w:rsidP="00AB2055">
      <w:pPr>
        <w:pStyle w:val="Default"/>
        <w:spacing w:line="264" w:lineRule="auto"/>
        <w:ind w:left="1560"/>
        <w:jc w:val="both"/>
      </w:pPr>
      <w:r w:rsidRPr="00C147B2">
        <w:t>- jeżeli zmiany te będą miały wpływ na koszty wykonania zamówienia przez Wykonawcę.</w:t>
      </w:r>
    </w:p>
    <w:p w14:paraId="4D800687" w14:textId="77777777" w:rsidR="000C7B79" w:rsidRPr="00C147B2" w:rsidRDefault="000C7B79" w:rsidP="00AB2055">
      <w:pPr>
        <w:pStyle w:val="Default"/>
        <w:spacing w:line="264" w:lineRule="auto"/>
        <w:ind w:left="1701" w:hanging="567"/>
        <w:jc w:val="both"/>
      </w:pPr>
    </w:p>
    <w:p w14:paraId="43873AB7" w14:textId="7C188489" w:rsidR="000C7B79" w:rsidRPr="00C147B2" w:rsidRDefault="000C7B79" w:rsidP="004E42CE">
      <w:pPr>
        <w:pStyle w:val="Standard"/>
        <w:widowControl/>
        <w:numPr>
          <w:ilvl w:val="0"/>
          <w:numId w:val="55"/>
        </w:numPr>
        <w:tabs>
          <w:tab w:val="left" w:pos="426"/>
        </w:tabs>
        <w:spacing w:line="264" w:lineRule="auto"/>
        <w:ind w:left="1134" w:right="-15" w:hanging="567"/>
        <w:jc w:val="both"/>
        <w:textAlignment w:val="baseline"/>
      </w:pPr>
      <w:r w:rsidRPr="00C147B2">
        <w:t>Zmiana postanowień umowy może nastąpić tylko za zgodą obu jej stron wyrażoną na piśmie, w formie aneksu do umowy, pod rygorem nieważności takiej zmiany za wyjątkiem zmian wskazanych w ust. 1 pkt 1)-4) i ust. 2 pkt 1), które to zmiany następują automatycznie z dniem wejścia w życie zmienionych przepisów.</w:t>
      </w:r>
    </w:p>
    <w:p w14:paraId="35E457DF" w14:textId="77777777" w:rsidR="000C7B79" w:rsidRPr="00C147B2" w:rsidRDefault="000C7B79" w:rsidP="00AB2055">
      <w:pPr>
        <w:pStyle w:val="Standard"/>
        <w:widowControl/>
        <w:tabs>
          <w:tab w:val="left" w:pos="426"/>
        </w:tabs>
        <w:spacing w:line="264" w:lineRule="auto"/>
        <w:ind w:left="426" w:right="-15"/>
        <w:jc w:val="both"/>
        <w:textAlignment w:val="baseline"/>
      </w:pPr>
    </w:p>
    <w:p w14:paraId="140BD43D" w14:textId="77777777" w:rsidR="000C7B79" w:rsidRPr="00C147B2" w:rsidRDefault="000C7B79" w:rsidP="004E42CE">
      <w:pPr>
        <w:pStyle w:val="Standard"/>
        <w:widowControl/>
        <w:numPr>
          <w:ilvl w:val="0"/>
          <w:numId w:val="55"/>
        </w:numPr>
        <w:tabs>
          <w:tab w:val="left" w:pos="709"/>
        </w:tabs>
        <w:spacing w:line="264" w:lineRule="auto"/>
        <w:ind w:left="1134" w:right="-15" w:hanging="567"/>
        <w:jc w:val="both"/>
        <w:textAlignment w:val="baseline"/>
      </w:pPr>
      <w:r w:rsidRPr="00C147B2">
        <w:t xml:space="preserve">Zamawiający dopuszcza zmiany w umowie określone jako nieistotne:   </w:t>
      </w:r>
    </w:p>
    <w:p w14:paraId="24D9F3EA" w14:textId="77777777" w:rsidR="000C7B79" w:rsidRPr="00C147B2" w:rsidRDefault="000C7B79" w:rsidP="004E42CE">
      <w:pPr>
        <w:pStyle w:val="Standard"/>
        <w:widowControl/>
        <w:numPr>
          <w:ilvl w:val="0"/>
          <w:numId w:val="24"/>
        </w:numPr>
        <w:tabs>
          <w:tab w:val="left" w:pos="709"/>
        </w:tabs>
        <w:spacing w:line="264" w:lineRule="auto"/>
        <w:ind w:left="1560" w:right="-17" w:hanging="426"/>
        <w:jc w:val="both"/>
        <w:textAlignment w:val="baseline"/>
      </w:pPr>
      <w:r w:rsidRPr="00C147B2">
        <w:t>zmiany numeru rachunku bankowego, na które Zamawiający winien przelewać wynagrodzenie Wykonawcy,</w:t>
      </w:r>
    </w:p>
    <w:p w14:paraId="586F23FC" w14:textId="77777777" w:rsidR="000C7B79" w:rsidRPr="00C147B2" w:rsidRDefault="000C7B79" w:rsidP="004E42CE">
      <w:pPr>
        <w:pStyle w:val="Standard"/>
        <w:widowControl/>
        <w:numPr>
          <w:ilvl w:val="0"/>
          <w:numId w:val="24"/>
        </w:numPr>
        <w:tabs>
          <w:tab w:val="left" w:pos="709"/>
        </w:tabs>
        <w:spacing w:line="264" w:lineRule="auto"/>
        <w:ind w:left="1560" w:right="-17" w:hanging="426"/>
        <w:jc w:val="both"/>
        <w:textAlignment w:val="baseline"/>
      </w:pPr>
      <w:r w:rsidRPr="00C147B2">
        <w:t xml:space="preserve">zmiany miejsca realizacji umowy pod warunkiem, że nowa lokalizacja będzie spełniała wymagania określone w SIWZ, </w:t>
      </w:r>
    </w:p>
    <w:p w14:paraId="3AC45B6E" w14:textId="77777777" w:rsidR="000C7B79" w:rsidRPr="00C147B2" w:rsidRDefault="000C7B79" w:rsidP="004E42CE">
      <w:pPr>
        <w:pStyle w:val="Standard"/>
        <w:widowControl/>
        <w:numPr>
          <w:ilvl w:val="0"/>
          <w:numId w:val="24"/>
        </w:numPr>
        <w:tabs>
          <w:tab w:val="left" w:pos="709"/>
        </w:tabs>
        <w:spacing w:line="264" w:lineRule="auto"/>
        <w:ind w:left="1560" w:right="-17" w:hanging="426"/>
        <w:jc w:val="both"/>
        <w:textAlignment w:val="baseline"/>
      </w:pPr>
      <w:r w:rsidRPr="00C147B2">
        <w:t>zmiany danych teleadresowych stron umowy lub innych danych zawartych w rejestrach publicznych.</w:t>
      </w:r>
    </w:p>
    <w:p w14:paraId="19F45F7C" w14:textId="77777777" w:rsidR="000C7B79" w:rsidRPr="00C147B2" w:rsidRDefault="000C7B79" w:rsidP="00AB2055">
      <w:pPr>
        <w:pStyle w:val="Standard"/>
        <w:widowControl/>
        <w:tabs>
          <w:tab w:val="left" w:pos="709"/>
        </w:tabs>
        <w:spacing w:line="264" w:lineRule="auto"/>
        <w:ind w:left="1560" w:right="-17" w:hanging="426"/>
        <w:jc w:val="both"/>
        <w:textAlignment w:val="baseline"/>
      </w:pPr>
    </w:p>
    <w:p w14:paraId="4EFFC753" w14:textId="26D6A9EA" w:rsidR="000C7B79" w:rsidRPr="00C147B2" w:rsidRDefault="000C7B79" w:rsidP="004E42CE">
      <w:pPr>
        <w:pStyle w:val="Standard"/>
        <w:widowControl/>
        <w:numPr>
          <w:ilvl w:val="0"/>
          <w:numId w:val="55"/>
        </w:numPr>
        <w:tabs>
          <w:tab w:val="left" w:pos="709"/>
        </w:tabs>
        <w:spacing w:line="264" w:lineRule="auto"/>
        <w:ind w:left="1134" w:right="-15" w:hanging="567"/>
        <w:jc w:val="both"/>
        <w:textAlignment w:val="baseline"/>
      </w:pPr>
      <w:r w:rsidRPr="00C147B2">
        <w:t>Zmiana danych określonych w ust. 4 pkt 1) powyżej wymaga aneksu, o zmianach danych określonych w ust. 4 pkt 2) i 3) powyżej Strony (Odbiorca/Wykonawca) będą się informować niezwłocznie w formie pisemnej.</w:t>
      </w:r>
    </w:p>
    <w:p w14:paraId="458EAC98" w14:textId="77777777" w:rsidR="000C7B79" w:rsidRPr="00C147B2" w:rsidRDefault="000C7B79" w:rsidP="00AB2055">
      <w:pPr>
        <w:pStyle w:val="Standard"/>
        <w:widowControl/>
        <w:tabs>
          <w:tab w:val="left" w:pos="709"/>
        </w:tabs>
        <w:spacing w:line="264" w:lineRule="auto"/>
        <w:ind w:left="426" w:right="-15" w:hanging="284"/>
        <w:jc w:val="both"/>
        <w:textAlignment w:val="baseline"/>
      </w:pPr>
    </w:p>
    <w:p w14:paraId="0D801D36" w14:textId="06911296" w:rsidR="000C7B79" w:rsidRPr="00C147B2" w:rsidRDefault="002245E6" w:rsidP="004E42CE">
      <w:pPr>
        <w:pStyle w:val="Standard"/>
        <w:widowControl/>
        <w:numPr>
          <w:ilvl w:val="0"/>
          <w:numId w:val="55"/>
        </w:numPr>
        <w:tabs>
          <w:tab w:val="left" w:pos="851"/>
        </w:tabs>
        <w:spacing w:line="264" w:lineRule="auto"/>
        <w:ind w:left="1134" w:right="30" w:hanging="567"/>
        <w:jc w:val="both"/>
        <w:textAlignment w:val="baseline"/>
        <w:rPr>
          <w:rFonts w:eastAsia="Calibri"/>
          <w:lang w:eastAsia="en-US"/>
        </w:rPr>
      </w:pPr>
      <w:bookmarkStart w:id="61" w:name="_Hlk519240084"/>
      <w:r>
        <w:rPr>
          <w:rFonts w:eastAsia="Calibri"/>
          <w:lang w:eastAsia="en-US"/>
        </w:rPr>
        <w:t xml:space="preserve">     </w:t>
      </w:r>
      <w:r w:rsidR="000C7B79" w:rsidRPr="00C147B2">
        <w:rPr>
          <w:rFonts w:eastAsia="Calibri"/>
          <w:lang w:eastAsia="en-US"/>
        </w:rPr>
        <w:t>W sytuacji wystąpienia okoliczności wskazanych w ust. 2 pkt 2)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w:t>
      </w:r>
    </w:p>
    <w:p w14:paraId="06ED59DE" w14:textId="77777777" w:rsidR="000C7B79" w:rsidRPr="00C147B2" w:rsidRDefault="000C7B79" w:rsidP="00AB2055">
      <w:pPr>
        <w:pStyle w:val="Standard"/>
        <w:widowControl/>
        <w:tabs>
          <w:tab w:val="left" w:pos="709"/>
        </w:tabs>
        <w:spacing w:line="264" w:lineRule="auto"/>
        <w:ind w:left="1134" w:right="30" w:hanging="567"/>
        <w:jc w:val="both"/>
        <w:textAlignment w:val="baseline"/>
        <w:rPr>
          <w:rFonts w:eastAsia="Calibri"/>
          <w:lang w:eastAsia="en-US"/>
        </w:rPr>
      </w:pPr>
    </w:p>
    <w:bookmarkEnd w:id="61"/>
    <w:p w14:paraId="5A9D446E" w14:textId="77777777" w:rsidR="000C7B79" w:rsidRPr="00C147B2" w:rsidRDefault="000C7B79" w:rsidP="004E42CE">
      <w:pPr>
        <w:pStyle w:val="Standard"/>
        <w:widowControl/>
        <w:numPr>
          <w:ilvl w:val="0"/>
          <w:numId w:val="55"/>
        </w:numPr>
        <w:tabs>
          <w:tab w:val="left" w:pos="709"/>
        </w:tabs>
        <w:spacing w:line="264" w:lineRule="auto"/>
        <w:ind w:left="1134" w:right="-15" w:hanging="567"/>
        <w:jc w:val="both"/>
        <w:textAlignment w:val="baseline"/>
        <w:rPr>
          <w:rFonts w:eastAsia="Calibri"/>
          <w:lang w:eastAsia="en-US"/>
        </w:rPr>
      </w:pPr>
      <w:r w:rsidRPr="00C147B2">
        <w:rPr>
          <w:rFonts w:eastAsia="Calibri"/>
          <w:lang w:eastAsia="en-US"/>
        </w:rPr>
        <w:t xml:space="preserve">W sytuacji wystąpienia okoliczności wskazanych w ust. 2 pkt 3) Wykonawca składa pisemny wniosek do Zamawiającego o zmianę umowy o zamówienie publiczne w </w:t>
      </w:r>
      <w:r w:rsidRPr="00C147B2">
        <w:rPr>
          <w:rFonts w:eastAsia="Calibri"/>
          <w:lang w:eastAsia="en-US"/>
        </w:rPr>
        <w:lastRenderedPageBreak/>
        <w:t>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2 pkt 3), na kalkulację ceny ofertowej. Wniosek powinien obejmować jedynie te dodatkowe koszty realizacji zamówienia, które Wykonawca obowiązkowo ponosi w związku ze zmianą zasad, o których mowa w ust. 2 pkt 3).</w:t>
      </w:r>
      <w:r w:rsidRPr="00C147B2">
        <w:rPr>
          <w:rFonts w:eastAsia="Calibri"/>
          <w:lang w:eastAsia="en-US" w:bidi="hi-IN"/>
        </w:rPr>
        <w:t xml:space="preserve"> </w:t>
      </w:r>
    </w:p>
    <w:p w14:paraId="5E57254C" w14:textId="77777777" w:rsidR="000C7B79" w:rsidRPr="00C147B2" w:rsidRDefault="000C7B79" w:rsidP="00AB2055">
      <w:pPr>
        <w:pStyle w:val="Standard"/>
        <w:widowControl/>
        <w:tabs>
          <w:tab w:val="left" w:pos="709"/>
        </w:tabs>
        <w:spacing w:line="264" w:lineRule="auto"/>
        <w:ind w:left="1134" w:right="-15" w:hanging="567"/>
        <w:jc w:val="both"/>
        <w:textAlignment w:val="baseline"/>
        <w:rPr>
          <w:rFonts w:eastAsia="Calibri"/>
          <w:lang w:eastAsia="en-US"/>
        </w:rPr>
      </w:pPr>
    </w:p>
    <w:p w14:paraId="503EBFAE" w14:textId="77777777" w:rsidR="000C7B79" w:rsidRPr="00C147B2" w:rsidRDefault="000C7B79" w:rsidP="004E42CE">
      <w:pPr>
        <w:widowControl w:val="0"/>
        <w:numPr>
          <w:ilvl w:val="0"/>
          <w:numId w:val="55"/>
        </w:numPr>
        <w:tabs>
          <w:tab w:val="left" w:pos="709"/>
        </w:tabs>
        <w:suppressAutoHyphens/>
        <w:autoSpaceDN w:val="0"/>
        <w:spacing w:line="264" w:lineRule="auto"/>
        <w:ind w:left="1134" w:right="-15" w:hanging="567"/>
        <w:jc w:val="both"/>
        <w:textAlignment w:val="baseline"/>
        <w:rPr>
          <w:rFonts w:ascii="Times New Roman" w:eastAsia="Calibri" w:hAnsi="Times New Roman" w:cs="Times New Roman"/>
          <w:sz w:val="24"/>
          <w:szCs w:val="24"/>
        </w:rPr>
      </w:pPr>
      <w:r w:rsidRPr="00C147B2">
        <w:rPr>
          <w:rFonts w:ascii="Times New Roman" w:eastAsia="Calibri" w:hAnsi="Times New Roman" w:cs="Times New Roman"/>
          <w:sz w:val="24"/>
          <w:szCs w:val="24"/>
        </w:rPr>
        <w:t>W sytuacji wystąpienia okoliczności wskazanych w ust. 2 pkt 4)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w:t>
      </w:r>
    </w:p>
    <w:p w14:paraId="124C65B5" w14:textId="77777777" w:rsidR="000C7B79" w:rsidRPr="00C147B2" w:rsidRDefault="000C7B79" w:rsidP="00AB2055">
      <w:pPr>
        <w:pStyle w:val="Akapitzlist"/>
        <w:spacing w:line="264" w:lineRule="auto"/>
        <w:ind w:left="1134" w:hanging="567"/>
        <w:rPr>
          <w:rFonts w:ascii="Times New Roman" w:eastAsia="Calibri" w:hAnsi="Times New Roman"/>
          <w:sz w:val="24"/>
          <w:szCs w:val="24"/>
        </w:rPr>
      </w:pPr>
    </w:p>
    <w:p w14:paraId="17E68F06" w14:textId="77777777" w:rsidR="000C7B79" w:rsidRPr="00C147B2" w:rsidRDefault="000C7B79" w:rsidP="004E42CE">
      <w:pPr>
        <w:widowControl w:val="0"/>
        <w:numPr>
          <w:ilvl w:val="0"/>
          <w:numId w:val="55"/>
        </w:numPr>
        <w:tabs>
          <w:tab w:val="left" w:pos="709"/>
        </w:tabs>
        <w:suppressAutoHyphens/>
        <w:autoSpaceDN w:val="0"/>
        <w:spacing w:line="264" w:lineRule="auto"/>
        <w:ind w:left="1134" w:right="-15" w:hanging="567"/>
        <w:jc w:val="both"/>
        <w:textAlignment w:val="baseline"/>
        <w:rPr>
          <w:rFonts w:ascii="Times New Roman" w:eastAsia="Calibri" w:hAnsi="Times New Roman" w:cs="Times New Roman"/>
          <w:sz w:val="24"/>
          <w:szCs w:val="24"/>
        </w:rPr>
      </w:pPr>
      <w:r w:rsidRPr="00C147B2">
        <w:rPr>
          <w:rFonts w:ascii="Times New Roman" w:eastAsia="Calibri" w:hAnsi="Times New Roman" w:cs="Times New Roman"/>
          <w:sz w:val="24"/>
          <w:szCs w:val="24"/>
        </w:rPr>
        <w:t xml:space="preserve">Obowiązek wykazania wpływu zmian, o których mowa w ust. 2 pkt 2-4) na koszty wykonania zamówienia należy do Wykonawcy pod rygorem odmowy dokonania zmiany umowy przez Zamawiającego. Zamawiający w terminie 14 (czternastu) dni od dnia złożenia wniosków, o których mowa w ust. 6-8 oceni, czy Wykonawca wykazał rzeczywisty wpływ na koszty wykonania zamówienia przez Wykonawcę. </w:t>
      </w:r>
    </w:p>
    <w:p w14:paraId="03098A7D" w14:textId="77777777" w:rsidR="000C7B79" w:rsidRPr="00C147B2" w:rsidRDefault="000C7B79" w:rsidP="00AB2055">
      <w:pPr>
        <w:pStyle w:val="Akapitzlist"/>
        <w:spacing w:line="264" w:lineRule="auto"/>
        <w:ind w:left="1134" w:hanging="567"/>
        <w:rPr>
          <w:rFonts w:ascii="Times New Roman" w:eastAsia="Calibri" w:hAnsi="Times New Roman"/>
          <w:sz w:val="24"/>
          <w:szCs w:val="24"/>
        </w:rPr>
      </w:pPr>
    </w:p>
    <w:p w14:paraId="20127E75" w14:textId="77777777" w:rsidR="000C7B79" w:rsidRDefault="000C7B79" w:rsidP="004E42CE">
      <w:pPr>
        <w:widowControl w:val="0"/>
        <w:numPr>
          <w:ilvl w:val="0"/>
          <w:numId w:val="55"/>
        </w:numPr>
        <w:tabs>
          <w:tab w:val="left" w:pos="851"/>
        </w:tabs>
        <w:suppressAutoHyphens/>
        <w:autoSpaceDN w:val="0"/>
        <w:spacing w:line="264" w:lineRule="auto"/>
        <w:ind w:left="1134" w:right="-15" w:hanging="567"/>
        <w:jc w:val="both"/>
        <w:textAlignment w:val="baseline"/>
        <w:rPr>
          <w:rFonts w:ascii="Times New Roman" w:eastAsia="Calibri" w:hAnsi="Times New Roman" w:cs="Times New Roman"/>
          <w:sz w:val="24"/>
          <w:szCs w:val="24"/>
        </w:rPr>
      </w:pPr>
      <w:r w:rsidRPr="00C147B2">
        <w:rPr>
          <w:rFonts w:ascii="Times New Roman" w:eastAsia="Calibri" w:hAnsi="Times New Roman" w:cs="Times New Roman"/>
          <w:sz w:val="24"/>
          <w:szCs w:val="24"/>
        </w:rPr>
        <w:t xml:space="preserve">Jeżeli Zamawiający zaakceptuje wnioski, o których mowa w ust. 6-8, wyznaczy datę podpisania aneksu do umowy.  </w:t>
      </w:r>
    </w:p>
    <w:p w14:paraId="008A05F5" w14:textId="77777777" w:rsidR="000C7B79" w:rsidRDefault="000C7B79" w:rsidP="00AB2055">
      <w:pPr>
        <w:pStyle w:val="Akapitzlist"/>
        <w:spacing w:line="264" w:lineRule="auto"/>
        <w:ind w:left="1134" w:hanging="567"/>
        <w:rPr>
          <w:rFonts w:ascii="Times New Roman" w:eastAsia="Calibri" w:hAnsi="Times New Roman"/>
          <w:sz w:val="24"/>
          <w:szCs w:val="24"/>
        </w:rPr>
      </w:pPr>
    </w:p>
    <w:p w14:paraId="4A133C01" w14:textId="77777777" w:rsidR="000C7B79" w:rsidRPr="00C147B2" w:rsidRDefault="000C7B79" w:rsidP="004E42CE">
      <w:pPr>
        <w:pStyle w:val="Standard"/>
        <w:widowControl/>
        <w:numPr>
          <w:ilvl w:val="0"/>
          <w:numId w:val="55"/>
        </w:numPr>
        <w:spacing w:line="264" w:lineRule="auto"/>
        <w:ind w:left="1134" w:right="-15" w:hanging="567"/>
        <w:jc w:val="both"/>
        <w:textAlignment w:val="baseline"/>
      </w:pPr>
      <w:r w:rsidRPr="00C147B2">
        <w:t>Za wyjątkiem sytuacji, o której mowa w ust. 2 pkt 1), wprowadzenie zmian wysokości wynagrodzenia wymaga uprzedniego złożenia przez Wykonawcę oświadczenia o wysokości dodatkowych kosztów wynikających z wprowadzenia zmian, o których mowa w ust. 2 pkt 2)-4) oraz ich bezspornego udowodnienia.</w:t>
      </w:r>
    </w:p>
    <w:bookmarkEnd w:id="60"/>
    <w:p w14:paraId="5EF1CE73" w14:textId="77777777" w:rsidR="000C7B79" w:rsidRPr="00C147B2" w:rsidRDefault="000C7B79" w:rsidP="00AB2055">
      <w:pPr>
        <w:pStyle w:val="Default"/>
        <w:spacing w:after="200" w:line="264" w:lineRule="auto"/>
        <w:ind w:left="993" w:hanging="426"/>
        <w:jc w:val="both"/>
        <w:rPr>
          <w:strike/>
        </w:rPr>
      </w:pPr>
    </w:p>
    <w:p w14:paraId="7D8A0025" w14:textId="4834B0AF" w:rsidR="000C7B79" w:rsidRDefault="000C7B79" w:rsidP="00AB2055">
      <w:pPr>
        <w:pStyle w:val="Default"/>
        <w:spacing w:line="264" w:lineRule="auto"/>
        <w:jc w:val="both"/>
        <w:rPr>
          <w:b/>
          <w:bCs/>
        </w:rPr>
      </w:pPr>
      <w:r w:rsidRPr="00C147B2">
        <w:rPr>
          <w:b/>
          <w:bCs/>
        </w:rPr>
        <w:t xml:space="preserve">VII.  ROZWIĄZANIE I ODSTĄPIENIE OD UMOWY </w:t>
      </w:r>
    </w:p>
    <w:p w14:paraId="286B1253" w14:textId="77777777" w:rsidR="002245E6" w:rsidRPr="00C147B2" w:rsidRDefault="002245E6" w:rsidP="00AB2055">
      <w:pPr>
        <w:pStyle w:val="Default"/>
        <w:spacing w:line="264" w:lineRule="auto"/>
        <w:jc w:val="both"/>
        <w:rPr>
          <w:b/>
          <w:strike/>
        </w:rPr>
      </w:pPr>
    </w:p>
    <w:p w14:paraId="225187F9" w14:textId="6E0B738F" w:rsidR="000C7B79" w:rsidRPr="00C147B2" w:rsidRDefault="000C7B79" w:rsidP="00AB2055">
      <w:pPr>
        <w:pStyle w:val="Default"/>
        <w:spacing w:after="200" w:line="264" w:lineRule="auto"/>
        <w:ind w:left="1134" w:hanging="426"/>
        <w:jc w:val="both"/>
      </w:pPr>
      <w:r w:rsidRPr="00C147B2">
        <w:t>1</w:t>
      </w:r>
      <w:r w:rsidRPr="00C147B2">
        <w:rPr>
          <w:b/>
        </w:rPr>
        <w:t>.</w:t>
      </w:r>
      <w:r w:rsidRPr="00C147B2">
        <w:t xml:space="preserve">    Zamawiający może odstąpić lub rozwiązać umowę z przyczyn leżących po stronie </w:t>
      </w:r>
      <w:r w:rsidR="002245E6">
        <w:t xml:space="preserve"> </w:t>
      </w:r>
      <w:r w:rsidRPr="00C147B2">
        <w:t>Wykonawcy, w szczególności, gdy:</w:t>
      </w:r>
    </w:p>
    <w:p w14:paraId="2CDA1D3F" w14:textId="77777777" w:rsidR="000C7B79" w:rsidRPr="00C147B2" w:rsidRDefault="000C7B79" w:rsidP="004E42CE">
      <w:pPr>
        <w:pStyle w:val="Default"/>
        <w:numPr>
          <w:ilvl w:val="0"/>
          <w:numId w:val="48"/>
        </w:numPr>
        <w:suppressAutoHyphens/>
        <w:autoSpaceDN/>
        <w:adjustRightInd/>
        <w:spacing w:after="200" w:line="264" w:lineRule="auto"/>
        <w:ind w:left="1560" w:hanging="426"/>
        <w:jc w:val="both"/>
      </w:pPr>
      <w:r w:rsidRPr="00C147B2">
        <w:lastRenderedPageBreak/>
        <w:t xml:space="preserve">Wykonawca utraci koncesję, umowę dystrybucyjną, inne uprawnienia lub zezwolenia, w wyniku czego nie będzie możliwe zrealizowanie przedmiotu zamówienia. Wykonawca jest zobowiązany poinformować niezwłocznie Zamawiającego o ww. okolicznościach, </w:t>
      </w:r>
    </w:p>
    <w:p w14:paraId="46A0BFCB" w14:textId="77777777" w:rsidR="000C7B79" w:rsidRPr="00C147B2" w:rsidRDefault="000C7B79" w:rsidP="004E42CE">
      <w:pPr>
        <w:pStyle w:val="Default"/>
        <w:numPr>
          <w:ilvl w:val="0"/>
          <w:numId w:val="48"/>
        </w:numPr>
        <w:suppressAutoHyphens/>
        <w:autoSpaceDN/>
        <w:adjustRightInd/>
        <w:spacing w:after="200" w:line="264" w:lineRule="auto"/>
        <w:ind w:left="1560" w:hanging="426"/>
        <w:jc w:val="both"/>
      </w:pPr>
      <w:r w:rsidRPr="00C147B2">
        <w:t>Wykonawca przystąpił do likwidacji swojego przedsiębiorstwa, z wyjątkiem likwidacji przeprowadzonej w celu przekształcenia lub restrukturyzacji. Wykonawca jest zobowiązany poinformować niezwłocznie Zamawiającego o likwidacji przedsiębiorstwa.</w:t>
      </w:r>
    </w:p>
    <w:p w14:paraId="1FEABAA5" w14:textId="77777777" w:rsidR="000C7B79" w:rsidRPr="00C147B2" w:rsidRDefault="000C7B79" w:rsidP="00AB2055">
      <w:pPr>
        <w:autoSpaceDE w:val="0"/>
        <w:spacing w:line="264" w:lineRule="auto"/>
        <w:ind w:left="1134" w:hanging="425"/>
        <w:jc w:val="both"/>
        <w:rPr>
          <w:rFonts w:ascii="Times New Roman" w:hAnsi="Times New Roman" w:cs="Times New Roman"/>
          <w:sz w:val="24"/>
          <w:szCs w:val="24"/>
        </w:rPr>
      </w:pPr>
      <w:r w:rsidRPr="00C147B2">
        <w:rPr>
          <w:rFonts w:ascii="Times New Roman" w:hAnsi="Times New Roman" w:cs="Times New Roman"/>
          <w:sz w:val="24"/>
          <w:szCs w:val="24"/>
        </w:rPr>
        <w:t xml:space="preserve">2.   </w:t>
      </w:r>
      <w:r w:rsidRPr="00C147B2">
        <w:rPr>
          <w:rFonts w:ascii="Times New Roman" w:hAnsi="Times New Roman" w:cs="Times New Roman"/>
          <w:bCs/>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B071500" w14:textId="77777777" w:rsidR="000C7B79" w:rsidRPr="00C147B2" w:rsidRDefault="000C7B79" w:rsidP="00AB2055">
      <w:pPr>
        <w:pStyle w:val="Default"/>
        <w:spacing w:after="200" w:line="264" w:lineRule="auto"/>
        <w:ind w:left="1134" w:hanging="425"/>
        <w:jc w:val="both"/>
        <w:rPr>
          <w:rFonts w:eastAsia="Calibri"/>
          <w:bCs/>
        </w:rPr>
      </w:pPr>
      <w:r w:rsidRPr="00C147B2">
        <w:t xml:space="preserve">3.  </w:t>
      </w:r>
      <w:r w:rsidRPr="00C147B2">
        <w:rPr>
          <w:rFonts w:eastAsia="Calibri"/>
          <w:bCs/>
        </w:rPr>
        <w:t xml:space="preserve">Zamawiający może rozwiązać umowę, jeżeli zachodzi co najmniej jedna z następujących okoliczności: </w:t>
      </w:r>
    </w:p>
    <w:p w14:paraId="29BD584C" w14:textId="77777777" w:rsidR="000C7B79" w:rsidRPr="00C147B2" w:rsidRDefault="000C7B79" w:rsidP="004E42CE">
      <w:pPr>
        <w:numPr>
          <w:ilvl w:val="0"/>
          <w:numId w:val="53"/>
        </w:numPr>
        <w:suppressAutoHyphens/>
        <w:autoSpaceDE w:val="0"/>
        <w:spacing w:after="200" w:line="264" w:lineRule="auto"/>
        <w:ind w:left="1560" w:hanging="426"/>
        <w:rPr>
          <w:rFonts w:ascii="Times New Roman" w:eastAsia="Calibri" w:hAnsi="Times New Roman" w:cs="Times New Roman"/>
          <w:bCs/>
          <w:color w:val="000000"/>
          <w:sz w:val="24"/>
          <w:szCs w:val="24"/>
        </w:rPr>
      </w:pPr>
      <w:r w:rsidRPr="00C147B2">
        <w:rPr>
          <w:rFonts w:ascii="Times New Roman" w:eastAsia="Calibri" w:hAnsi="Times New Roman" w:cs="Times New Roman"/>
          <w:bCs/>
          <w:color w:val="000000"/>
          <w:sz w:val="24"/>
          <w:szCs w:val="24"/>
        </w:rPr>
        <w:t xml:space="preserve">zmiana umowy została dokonana z naruszeniem art. 144 ust. 1–1b, 1d i 1e; </w:t>
      </w:r>
    </w:p>
    <w:p w14:paraId="5FF13765" w14:textId="77777777" w:rsidR="000C7B79" w:rsidRPr="00C147B2" w:rsidRDefault="000C7B79" w:rsidP="004E42CE">
      <w:pPr>
        <w:numPr>
          <w:ilvl w:val="0"/>
          <w:numId w:val="53"/>
        </w:numPr>
        <w:suppressAutoHyphens/>
        <w:autoSpaceDE w:val="0"/>
        <w:spacing w:after="200" w:line="264" w:lineRule="auto"/>
        <w:ind w:left="1560" w:hanging="426"/>
        <w:jc w:val="both"/>
        <w:rPr>
          <w:rFonts w:ascii="Times New Roman" w:eastAsia="Calibri" w:hAnsi="Times New Roman" w:cs="Times New Roman"/>
          <w:bCs/>
          <w:color w:val="000000"/>
          <w:sz w:val="24"/>
          <w:szCs w:val="24"/>
        </w:rPr>
      </w:pPr>
      <w:r w:rsidRPr="00C147B2">
        <w:rPr>
          <w:rFonts w:ascii="Times New Roman" w:eastAsia="Calibri" w:hAnsi="Times New Roman" w:cs="Times New Roman"/>
          <w:bCs/>
          <w:sz w:val="24"/>
          <w:szCs w:val="24"/>
        </w:rPr>
        <w:t xml:space="preserve">wykonawca w chwili zawarcia umowy podlegał wykluczeniu z postępowania na podstawie art. 24 ust. 1 oraz ust. 5 pkt 1); </w:t>
      </w:r>
    </w:p>
    <w:p w14:paraId="43E70B16" w14:textId="77777777" w:rsidR="000C7B79" w:rsidRPr="00C147B2" w:rsidRDefault="000C7B79" w:rsidP="004E42CE">
      <w:pPr>
        <w:numPr>
          <w:ilvl w:val="0"/>
          <w:numId w:val="53"/>
        </w:numPr>
        <w:suppressAutoHyphens/>
        <w:autoSpaceDE w:val="0"/>
        <w:spacing w:after="200" w:line="264" w:lineRule="auto"/>
        <w:ind w:left="1560" w:hanging="426"/>
        <w:jc w:val="both"/>
        <w:rPr>
          <w:rFonts w:ascii="Times New Roman" w:eastAsia="Calibri" w:hAnsi="Times New Roman" w:cs="Times New Roman"/>
          <w:color w:val="000000"/>
          <w:sz w:val="24"/>
          <w:szCs w:val="24"/>
        </w:rPr>
      </w:pPr>
      <w:r w:rsidRPr="00C147B2">
        <w:rPr>
          <w:rFonts w:ascii="Times New Roman" w:eastAsia="Calibri" w:hAnsi="Times New Roman" w:cs="Times New Roman"/>
          <w:bCs/>
          <w:color w:val="000000"/>
          <w:sz w:val="24"/>
          <w:szCs w:val="24"/>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14:paraId="11A12C54" w14:textId="32694168" w:rsidR="000C7B79" w:rsidRPr="00C147B2" w:rsidRDefault="000C7B79" w:rsidP="00AB2055">
      <w:pPr>
        <w:pStyle w:val="Default"/>
        <w:spacing w:after="200" w:line="264" w:lineRule="auto"/>
        <w:ind w:left="1134" w:hanging="425"/>
        <w:jc w:val="both"/>
      </w:pPr>
      <w:r w:rsidRPr="00C147B2">
        <w:t>4</w:t>
      </w:r>
      <w:r w:rsidRPr="00C147B2">
        <w:rPr>
          <w:b/>
        </w:rPr>
        <w:t>.</w:t>
      </w:r>
      <w:r w:rsidRPr="00C147B2">
        <w:t xml:space="preserve"> W przypadku rozwiązania   umowy Wykonawca ma prawo żądać tylko </w:t>
      </w:r>
      <w:r>
        <w:t xml:space="preserve">             </w:t>
      </w:r>
      <w:r w:rsidRPr="00C147B2">
        <w:t xml:space="preserve">wynagrodzenia należnego z tytułu wykonania części umowy. </w:t>
      </w:r>
    </w:p>
    <w:p w14:paraId="6F2E441E" w14:textId="77777777" w:rsidR="000C7B79" w:rsidRPr="00C147B2" w:rsidRDefault="000C7B79" w:rsidP="00AB2055">
      <w:pPr>
        <w:pStyle w:val="Default"/>
        <w:spacing w:after="200" w:line="264" w:lineRule="auto"/>
        <w:ind w:left="1134" w:hanging="425"/>
        <w:jc w:val="both"/>
      </w:pPr>
      <w:r w:rsidRPr="00C147B2">
        <w:t xml:space="preserve">5.    Wykonawca ponosi pełną odpowiedzialność za nienależyte wykonanie umowy. </w:t>
      </w:r>
    </w:p>
    <w:p w14:paraId="5CF8162D" w14:textId="455CA436" w:rsidR="000C7B79" w:rsidRPr="00C147B2" w:rsidRDefault="000C7B79" w:rsidP="00AB2055">
      <w:pPr>
        <w:pStyle w:val="Default"/>
        <w:tabs>
          <w:tab w:val="left" w:pos="1134"/>
        </w:tabs>
        <w:spacing w:before="160" w:after="160" w:line="264" w:lineRule="auto"/>
        <w:ind w:left="1134" w:hanging="425"/>
        <w:jc w:val="both"/>
      </w:pPr>
      <w:r w:rsidRPr="00C147B2">
        <w:t xml:space="preserve">6.  </w:t>
      </w:r>
      <w:r>
        <w:t xml:space="preserve"> </w:t>
      </w:r>
      <w:r w:rsidRPr="00C147B2">
        <w:t xml:space="preserve">Umowa zawarta jest na czas określony i wygasa w dniu </w:t>
      </w:r>
      <w:r w:rsidR="00D21EF0">
        <w:rPr>
          <w:color w:val="auto"/>
        </w:rPr>
        <w:t xml:space="preserve">31.12.2022 </w:t>
      </w:r>
      <w:r w:rsidRPr="00C147B2">
        <w:rPr>
          <w:color w:val="auto"/>
        </w:rPr>
        <w:t xml:space="preserve"> r. i</w:t>
      </w:r>
      <w:r w:rsidRPr="00C147B2">
        <w:t xml:space="preserve"> nie </w:t>
      </w:r>
      <w:r>
        <w:t xml:space="preserve">    </w:t>
      </w:r>
      <w:r w:rsidRPr="00C147B2">
        <w:t xml:space="preserve">wymaga </w:t>
      </w:r>
      <w:r w:rsidR="002245E6">
        <w:t xml:space="preserve">  </w:t>
      </w:r>
      <w:r w:rsidRPr="00C147B2">
        <w:t>wypowiedzenia.</w:t>
      </w:r>
    </w:p>
    <w:p w14:paraId="3477B01D" w14:textId="77777777" w:rsidR="000C7B79" w:rsidRPr="00C147B2" w:rsidRDefault="000C7B79" w:rsidP="00AB2055">
      <w:pPr>
        <w:pStyle w:val="Akapitzlist"/>
        <w:spacing w:before="160" w:after="160" w:line="264" w:lineRule="auto"/>
        <w:ind w:left="6804" w:hanging="6804"/>
        <w:jc w:val="both"/>
        <w:rPr>
          <w:rFonts w:ascii="Times New Roman" w:hAnsi="Times New Roman"/>
          <w:b/>
          <w:color w:val="000000"/>
          <w:sz w:val="24"/>
          <w:szCs w:val="24"/>
        </w:rPr>
      </w:pPr>
      <w:r w:rsidRPr="00C147B2">
        <w:rPr>
          <w:rFonts w:ascii="Times New Roman" w:hAnsi="Times New Roman"/>
          <w:b/>
          <w:color w:val="000000"/>
          <w:sz w:val="24"/>
          <w:szCs w:val="24"/>
        </w:rPr>
        <w:t>VIII. DANE OSOBOWE</w:t>
      </w:r>
    </w:p>
    <w:p w14:paraId="6EAC145C" w14:textId="77777777" w:rsidR="000C7B79" w:rsidRPr="00C147B2" w:rsidRDefault="000C7B79" w:rsidP="00AB2055">
      <w:pPr>
        <w:pStyle w:val="Akapitzlist"/>
        <w:spacing w:before="160" w:after="160" w:line="264" w:lineRule="auto"/>
        <w:ind w:left="6804" w:hanging="6804"/>
        <w:jc w:val="both"/>
        <w:rPr>
          <w:rFonts w:ascii="Times New Roman" w:hAnsi="Times New Roman"/>
          <w:b/>
          <w:color w:val="000000"/>
          <w:sz w:val="24"/>
          <w:szCs w:val="24"/>
        </w:rPr>
      </w:pPr>
    </w:p>
    <w:p w14:paraId="5A9606BB" w14:textId="77777777" w:rsidR="000C7B79" w:rsidRPr="00C147B2" w:rsidRDefault="000C7B79" w:rsidP="00AB2055">
      <w:pPr>
        <w:pStyle w:val="Akapitzlist"/>
        <w:spacing w:before="160" w:after="160" w:line="264" w:lineRule="auto"/>
        <w:ind w:left="426"/>
        <w:jc w:val="both"/>
        <w:rPr>
          <w:rFonts w:ascii="Times New Roman" w:hAnsi="Times New Roman"/>
          <w:color w:val="000000"/>
          <w:sz w:val="24"/>
          <w:szCs w:val="24"/>
        </w:rPr>
      </w:pPr>
      <w:r w:rsidRPr="00C147B2">
        <w:rPr>
          <w:rFonts w:ascii="Times New Roman" w:hAnsi="Times New Roman"/>
          <w:color w:val="000000"/>
          <w:sz w:val="24"/>
          <w:szCs w:val="24"/>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umowy.</w:t>
      </w:r>
    </w:p>
    <w:p w14:paraId="488D10C5" w14:textId="77777777" w:rsidR="000C7B79" w:rsidRPr="00C147B2" w:rsidRDefault="000C7B79" w:rsidP="00AB2055">
      <w:pPr>
        <w:pStyle w:val="Default"/>
        <w:spacing w:line="264" w:lineRule="auto"/>
        <w:ind w:left="142"/>
        <w:jc w:val="both"/>
        <w:rPr>
          <w:b/>
          <w:bCs/>
        </w:rPr>
      </w:pPr>
      <w:r w:rsidRPr="00C147B2">
        <w:rPr>
          <w:b/>
          <w:bCs/>
        </w:rPr>
        <w:t>IX.  POSTANOWIENIA KOŃCOWE</w:t>
      </w:r>
    </w:p>
    <w:p w14:paraId="66C9316D" w14:textId="77777777" w:rsidR="000C7B79" w:rsidRPr="00C147B2" w:rsidRDefault="000C7B79" w:rsidP="00AB2055">
      <w:pPr>
        <w:pStyle w:val="Default"/>
        <w:spacing w:line="264" w:lineRule="auto"/>
        <w:ind w:left="142"/>
        <w:jc w:val="both"/>
        <w:rPr>
          <w:b/>
        </w:rPr>
      </w:pPr>
    </w:p>
    <w:p w14:paraId="4F7A16F6" w14:textId="77777777" w:rsidR="000C7B79" w:rsidRPr="00C147B2" w:rsidRDefault="000C7B79" w:rsidP="004E42CE">
      <w:pPr>
        <w:pStyle w:val="Default"/>
        <w:numPr>
          <w:ilvl w:val="0"/>
          <w:numId w:val="46"/>
        </w:numPr>
        <w:suppressAutoHyphens/>
        <w:autoSpaceDN/>
        <w:adjustRightInd/>
        <w:spacing w:after="200" w:line="264" w:lineRule="auto"/>
        <w:ind w:left="709" w:hanging="425"/>
        <w:jc w:val="both"/>
      </w:pPr>
      <w:r w:rsidRPr="00C147B2">
        <w:t xml:space="preserve">Specyfikacja Istotnych Warunków Zamówienia (SIWZ) oraz Oferta Wykonawcy stanowią integralną część przedmiotowej umowy. </w:t>
      </w:r>
    </w:p>
    <w:p w14:paraId="19CFB895" w14:textId="77777777" w:rsidR="000C7B79" w:rsidRPr="00C147B2" w:rsidRDefault="000C7B79" w:rsidP="004E42CE">
      <w:pPr>
        <w:pStyle w:val="Default"/>
        <w:numPr>
          <w:ilvl w:val="0"/>
          <w:numId w:val="46"/>
        </w:numPr>
        <w:suppressAutoHyphens/>
        <w:autoSpaceDN/>
        <w:adjustRightInd/>
        <w:spacing w:after="200" w:line="264" w:lineRule="auto"/>
        <w:ind w:left="709" w:hanging="425"/>
        <w:jc w:val="both"/>
      </w:pPr>
      <w:r w:rsidRPr="00C147B2">
        <w:t>W przypadku rozbieżności zapisów Specyfikacji Istotnych Warunków Zamówienia (SIWZ) wraz z załącznikami z zapisami umowy Wykonawcy oraz OWU nadrzędne będą zapisy w SIWZ wraz z załącznikami.</w:t>
      </w:r>
    </w:p>
    <w:p w14:paraId="50E8DE1B" w14:textId="77777777" w:rsidR="000C7B79" w:rsidRPr="00C147B2" w:rsidRDefault="000C7B79" w:rsidP="004E42CE">
      <w:pPr>
        <w:pStyle w:val="Default"/>
        <w:numPr>
          <w:ilvl w:val="0"/>
          <w:numId w:val="46"/>
        </w:numPr>
        <w:suppressAutoHyphens/>
        <w:autoSpaceDN/>
        <w:adjustRightInd/>
        <w:spacing w:after="200" w:line="264" w:lineRule="auto"/>
        <w:ind w:left="709" w:hanging="425"/>
        <w:jc w:val="both"/>
      </w:pPr>
      <w:r w:rsidRPr="00C147B2">
        <w:t xml:space="preserve">W sprawach nieuregulowanych w niniejszej Umowie stosuje się przepisy Ustawy z dnia 10.04.1997 r. Prawo Energetyczne, Kodeksu Cywilnego z zastrzeżeniem </w:t>
      </w:r>
      <w:r w:rsidRPr="00C147B2">
        <w:rPr>
          <w:color w:val="auto"/>
        </w:rPr>
        <w:t>przepisów art. 139-151 Ustawy z dnia 29 stycznia 2004 r. Prawo zamówień publicznych.</w:t>
      </w:r>
    </w:p>
    <w:p w14:paraId="109D9192" w14:textId="77777777" w:rsidR="000C7B79" w:rsidRPr="00C147B2" w:rsidRDefault="000C7B79" w:rsidP="004E42CE">
      <w:pPr>
        <w:pStyle w:val="Default"/>
        <w:numPr>
          <w:ilvl w:val="0"/>
          <w:numId w:val="46"/>
        </w:numPr>
        <w:suppressAutoHyphens/>
        <w:autoSpaceDN/>
        <w:adjustRightInd/>
        <w:spacing w:after="200" w:line="264" w:lineRule="auto"/>
        <w:ind w:left="709" w:hanging="425"/>
        <w:jc w:val="both"/>
      </w:pPr>
      <w:r w:rsidRPr="00C147B2">
        <w:t xml:space="preserve">W przypadku stwierdzenia nieważności lub uchylenia poszczególnych zapisów umowy stosuje się odpowiednie przepisy Kodeksu Cywilnego, Prawa zamówień publicznych i Ustawy Prawo energetyczne i inne, a pozostałe regulacje pozostają ważne i skuteczne. </w:t>
      </w:r>
    </w:p>
    <w:p w14:paraId="07E646C3" w14:textId="77777777" w:rsidR="000C7B79" w:rsidRPr="00C147B2" w:rsidRDefault="000C7B79" w:rsidP="004E42CE">
      <w:pPr>
        <w:pStyle w:val="Default"/>
        <w:numPr>
          <w:ilvl w:val="0"/>
          <w:numId w:val="46"/>
        </w:numPr>
        <w:suppressAutoHyphens/>
        <w:autoSpaceDN/>
        <w:adjustRightInd/>
        <w:spacing w:after="200" w:line="264" w:lineRule="auto"/>
        <w:ind w:left="709" w:hanging="425"/>
        <w:jc w:val="both"/>
        <w:rPr>
          <w:b/>
        </w:rPr>
      </w:pPr>
      <w:r w:rsidRPr="00C147B2">
        <w:t xml:space="preserve">Wszelkie spory powstałe w trakcie realizacji Umowy rozstrzygał będzie Sąd powszechny właściwy miejscowo Sąd dla siedziby Zamawiającego. </w:t>
      </w:r>
    </w:p>
    <w:p w14:paraId="28356D93" w14:textId="77777777" w:rsidR="000C7B79" w:rsidRPr="00C147B2" w:rsidRDefault="000C7B79" w:rsidP="00AB2055">
      <w:pPr>
        <w:pStyle w:val="Default"/>
        <w:spacing w:line="264" w:lineRule="auto"/>
        <w:ind w:left="567"/>
        <w:jc w:val="both"/>
      </w:pPr>
      <w:r w:rsidRPr="00C147B2">
        <w:t xml:space="preserve">Załączniki  do Umowy: </w:t>
      </w:r>
    </w:p>
    <w:p w14:paraId="24B965DD" w14:textId="77777777" w:rsidR="000C7B79" w:rsidRPr="00C147B2" w:rsidRDefault="000C7B79" w:rsidP="00AB2055">
      <w:pPr>
        <w:pStyle w:val="Default"/>
        <w:spacing w:line="264" w:lineRule="auto"/>
        <w:ind w:left="567"/>
        <w:jc w:val="both"/>
      </w:pPr>
      <w:r w:rsidRPr="00C147B2">
        <w:t xml:space="preserve">wykaz </w:t>
      </w:r>
      <w:proofErr w:type="spellStart"/>
      <w:r w:rsidRPr="00C147B2">
        <w:t>ppg</w:t>
      </w:r>
      <w:proofErr w:type="spellEnd"/>
      <w:r w:rsidRPr="00C147B2">
        <w:t xml:space="preserve"> – tożsamy z Załącznikiem nr 1 do SIWZ, </w:t>
      </w:r>
    </w:p>
    <w:p w14:paraId="7785915E" w14:textId="77777777" w:rsidR="000C7B79" w:rsidRPr="00C147B2" w:rsidRDefault="000C7B79" w:rsidP="00AB2055">
      <w:pPr>
        <w:pStyle w:val="Default"/>
        <w:spacing w:line="264" w:lineRule="auto"/>
        <w:ind w:left="567"/>
        <w:jc w:val="both"/>
      </w:pPr>
      <w:r w:rsidRPr="00C147B2">
        <w:t>KLAUZULA INFORMACYJNA DOTYCZĄCA OCHRONY DANYCH OSOBOWYCH.</w:t>
      </w:r>
    </w:p>
    <w:p w14:paraId="002BBA06" w14:textId="51019E67" w:rsidR="00E77E96" w:rsidRPr="00B83D85" w:rsidRDefault="00E77E96" w:rsidP="00036367">
      <w:pPr>
        <w:pStyle w:val="Akapitzlist"/>
        <w:numPr>
          <w:ilvl w:val="0"/>
          <w:numId w:val="61"/>
        </w:numPr>
        <w:shd w:val="clear" w:color="auto" w:fill="BFBFBF" w:themeFill="background1" w:themeFillShade="BF"/>
        <w:autoSpaceDE w:val="0"/>
        <w:autoSpaceDN w:val="0"/>
        <w:adjustRightInd w:val="0"/>
        <w:spacing w:before="400" w:after="300" w:line="264" w:lineRule="auto"/>
        <w:ind w:left="426" w:hanging="426"/>
        <w:contextualSpacing w:val="0"/>
        <w:jc w:val="both"/>
        <w:rPr>
          <w:rFonts w:ascii="Times New Roman" w:hAnsi="Times New Roman" w:cs="Times New Roman"/>
          <w:color w:val="000000"/>
          <w:sz w:val="24"/>
          <w:szCs w:val="24"/>
        </w:rPr>
      </w:pPr>
      <w:r w:rsidRPr="00B83D85">
        <w:rPr>
          <w:rFonts w:ascii="Times New Roman" w:hAnsi="Times New Roman" w:cs="Times New Roman"/>
          <w:b/>
          <w:color w:val="000000"/>
          <w:sz w:val="24"/>
          <w:szCs w:val="24"/>
        </w:rPr>
        <w:t>INFORMACJA DOTYCZĄCA SKŁADANIA OFERT CZĘŚCIOWYCH</w:t>
      </w:r>
    </w:p>
    <w:p w14:paraId="369667B1" w14:textId="06EB6A40" w:rsidR="00E77E96" w:rsidRPr="00B83D85" w:rsidRDefault="003176E9" w:rsidP="00AB2055">
      <w:pPr>
        <w:pStyle w:val="Akapitzlist"/>
        <w:autoSpaceDE w:val="0"/>
        <w:autoSpaceDN w:val="0"/>
        <w:adjustRightInd w:val="0"/>
        <w:spacing w:before="400" w:after="300" w:line="264" w:lineRule="auto"/>
        <w:ind w:left="567"/>
        <w:contextualSpacing w:val="0"/>
        <w:jc w:val="both"/>
        <w:rPr>
          <w:rFonts w:ascii="Times New Roman" w:hAnsi="Times New Roman" w:cs="Times New Roman"/>
          <w:color w:val="000000"/>
          <w:sz w:val="24"/>
          <w:szCs w:val="24"/>
        </w:rPr>
      </w:pPr>
      <w:r w:rsidRPr="00B83D85">
        <w:rPr>
          <w:rFonts w:ascii="Times New Roman" w:hAnsi="Times New Roman" w:cs="Times New Roman"/>
          <w:color w:val="000000"/>
          <w:sz w:val="24"/>
          <w:szCs w:val="24"/>
        </w:rPr>
        <w:t>Zamawiający</w:t>
      </w:r>
      <w:r w:rsidR="00B77CDF" w:rsidRPr="00B83D85">
        <w:rPr>
          <w:rFonts w:ascii="Times New Roman" w:hAnsi="Times New Roman" w:cs="Times New Roman"/>
          <w:color w:val="000000"/>
          <w:sz w:val="24"/>
          <w:szCs w:val="24"/>
        </w:rPr>
        <w:t xml:space="preserve"> nie</w:t>
      </w:r>
      <w:r w:rsidR="00DC54CF" w:rsidRPr="00B83D85">
        <w:rPr>
          <w:rFonts w:ascii="Times New Roman" w:hAnsi="Times New Roman" w:cs="Times New Roman"/>
          <w:color w:val="000000"/>
          <w:sz w:val="24"/>
          <w:szCs w:val="24"/>
        </w:rPr>
        <w:t xml:space="preserve"> dopuszcza składania</w:t>
      </w:r>
      <w:r w:rsidR="00E77E96" w:rsidRPr="00B83D85">
        <w:rPr>
          <w:rFonts w:ascii="Times New Roman" w:hAnsi="Times New Roman" w:cs="Times New Roman"/>
          <w:color w:val="000000"/>
          <w:sz w:val="24"/>
          <w:szCs w:val="24"/>
        </w:rPr>
        <w:t xml:space="preserve"> ofert częściowych</w:t>
      </w:r>
      <w:r w:rsidR="00B77CDF" w:rsidRPr="00B83D85">
        <w:rPr>
          <w:rFonts w:ascii="Times New Roman" w:hAnsi="Times New Roman" w:cs="Times New Roman"/>
          <w:color w:val="000000"/>
          <w:sz w:val="24"/>
          <w:szCs w:val="24"/>
        </w:rPr>
        <w:t>.</w:t>
      </w:r>
    </w:p>
    <w:p w14:paraId="70BC41C0" w14:textId="04FC8191" w:rsidR="00E77E96" w:rsidRPr="00B83D85" w:rsidRDefault="00E77E96" w:rsidP="004E42CE">
      <w:pPr>
        <w:pStyle w:val="Akapitzlist"/>
        <w:numPr>
          <w:ilvl w:val="0"/>
          <w:numId w:val="61"/>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color w:val="000000"/>
          <w:sz w:val="24"/>
          <w:szCs w:val="24"/>
        </w:rPr>
      </w:pPr>
      <w:r w:rsidRPr="00B83D85">
        <w:rPr>
          <w:rFonts w:ascii="Times New Roman" w:hAnsi="Times New Roman" w:cs="Times New Roman"/>
          <w:b/>
          <w:color w:val="000000"/>
          <w:sz w:val="24"/>
          <w:szCs w:val="24"/>
        </w:rPr>
        <w:t>INFORMACJA DOTYCZĄCA SKŁADANIA OFERT WARIANTOWYCH</w:t>
      </w:r>
    </w:p>
    <w:p w14:paraId="4076C740" w14:textId="0129AFCA" w:rsidR="00E77E96" w:rsidRPr="00B83D85" w:rsidRDefault="00E77E96" w:rsidP="00AB2055">
      <w:pPr>
        <w:pStyle w:val="Akapitzlist"/>
        <w:autoSpaceDE w:val="0"/>
        <w:autoSpaceDN w:val="0"/>
        <w:adjustRightInd w:val="0"/>
        <w:spacing w:before="400" w:after="300" w:line="264" w:lineRule="auto"/>
        <w:ind w:left="567"/>
        <w:contextualSpacing w:val="0"/>
        <w:jc w:val="both"/>
        <w:rPr>
          <w:rFonts w:ascii="Times New Roman" w:hAnsi="Times New Roman" w:cs="Times New Roman"/>
          <w:color w:val="000000"/>
          <w:sz w:val="24"/>
          <w:szCs w:val="24"/>
        </w:rPr>
      </w:pPr>
      <w:r w:rsidRPr="00B83D85">
        <w:rPr>
          <w:rFonts w:ascii="Times New Roman" w:hAnsi="Times New Roman" w:cs="Times New Roman"/>
          <w:color w:val="000000"/>
          <w:sz w:val="24"/>
          <w:szCs w:val="24"/>
        </w:rPr>
        <w:t>Zamawiający nie dopuszcza składania ofert wariantowych</w:t>
      </w:r>
      <w:r w:rsidR="00343223">
        <w:rPr>
          <w:rFonts w:ascii="Times New Roman" w:hAnsi="Times New Roman" w:cs="Times New Roman"/>
          <w:color w:val="000000"/>
          <w:sz w:val="24"/>
          <w:szCs w:val="24"/>
        </w:rPr>
        <w:t>.</w:t>
      </w:r>
    </w:p>
    <w:p w14:paraId="6A3BD4EC" w14:textId="191C49C2" w:rsidR="008C1295" w:rsidRPr="00B83D85" w:rsidRDefault="00E77E96" w:rsidP="004E42CE">
      <w:pPr>
        <w:pStyle w:val="Akapitzlist"/>
        <w:numPr>
          <w:ilvl w:val="0"/>
          <w:numId w:val="61"/>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color w:val="000000"/>
          <w:sz w:val="24"/>
          <w:szCs w:val="24"/>
        </w:rPr>
      </w:pPr>
      <w:r w:rsidRPr="00B83D85">
        <w:rPr>
          <w:rFonts w:ascii="Times New Roman" w:hAnsi="Times New Roman" w:cs="Times New Roman"/>
          <w:b/>
          <w:color w:val="000000"/>
          <w:sz w:val="24"/>
          <w:szCs w:val="24"/>
        </w:rPr>
        <w:t xml:space="preserve">INFORMACJA DOTYCZĄCA </w:t>
      </w:r>
      <w:r w:rsidR="00ED5ACC" w:rsidRPr="00B83D85">
        <w:rPr>
          <w:rFonts w:ascii="Times New Roman" w:hAnsi="Times New Roman" w:cs="Times New Roman"/>
          <w:b/>
          <w:color w:val="000000"/>
          <w:sz w:val="24"/>
          <w:szCs w:val="24"/>
        </w:rPr>
        <w:t>UDZIELENIA ZAMÓWIENIA UZUPEŁNIAJĄCEGO</w:t>
      </w:r>
    </w:p>
    <w:p w14:paraId="6D4667DF" w14:textId="43C5BBA4" w:rsidR="008C1295" w:rsidRPr="00B83D85" w:rsidRDefault="00ED5ACC" w:rsidP="00AB2055">
      <w:pPr>
        <w:pStyle w:val="Akapitzlist"/>
        <w:autoSpaceDE w:val="0"/>
        <w:autoSpaceDN w:val="0"/>
        <w:adjustRightInd w:val="0"/>
        <w:spacing w:before="400" w:after="300" w:line="264" w:lineRule="auto"/>
        <w:ind w:left="567"/>
        <w:contextualSpacing w:val="0"/>
        <w:jc w:val="both"/>
        <w:rPr>
          <w:rFonts w:ascii="Times New Roman" w:hAnsi="Times New Roman" w:cs="Times New Roman"/>
          <w:color w:val="000000"/>
          <w:sz w:val="24"/>
          <w:szCs w:val="24"/>
        </w:rPr>
      </w:pPr>
      <w:r w:rsidRPr="00B83D85">
        <w:rPr>
          <w:rFonts w:ascii="Times New Roman" w:hAnsi="Times New Roman" w:cs="Times New Roman"/>
          <w:color w:val="000000"/>
          <w:sz w:val="24"/>
          <w:szCs w:val="24"/>
        </w:rPr>
        <w:t>Zamawiający nie przewiduje udzielenia zamówienia uzupełniającego</w:t>
      </w:r>
      <w:r w:rsidR="00803259">
        <w:rPr>
          <w:rFonts w:ascii="Times New Roman" w:hAnsi="Times New Roman" w:cs="Times New Roman"/>
          <w:color w:val="000000"/>
          <w:sz w:val="24"/>
          <w:szCs w:val="24"/>
        </w:rPr>
        <w:t>.</w:t>
      </w:r>
    </w:p>
    <w:p w14:paraId="11B3E8EF" w14:textId="3EF44C66" w:rsidR="008C1295" w:rsidRPr="00B83D85" w:rsidRDefault="008C1295" w:rsidP="004E42CE">
      <w:pPr>
        <w:pStyle w:val="Akapitzlist"/>
        <w:numPr>
          <w:ilvl w:val="0"/>
          <w:numId w:val="61"/>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b/>
          <w:color w:val="000000"/>
          <w:sz w:val="24"/>
          <w:szCs w:val="24"/>
        </w:rPr>
      </w:pPr>
      <w:r w:rsidRPr="00B83D85">
        <w:rPr>
          <w:rFonts w:ascii="Times New Roman" w:hAnsi="Times New Roman" w:cs="Times New Roman"/>
          <w:b/>
          <w:color w:val="000000"/>
          <w:sz w:val="24"/>
          <w:szCs w:val="24"/>
        </w:rPr>
        <w:t>INFORMACJA DOTYCZĄCA ZABEZPIECZENIA NALEŻYTEGO WYKONANIA UMOWY</w:t>
      </w:r>
    </w:p>
    <w:p w14:paraId="09AE5A80" w14:textId="0BDC5B58" w:rsidR="008C1295" w:rsidRPr="00B83D85" w:rsidRDefault="008C1295" w:rsidP="00AB2055">
      <w:pPr>
        <w:pStyle w:val="Akapitzlist"/>
        <w:autoSpaceDE w:val="0"/>
        <w:autoSpaceDN w:val="0"/>
        <w:adjustRightInd w:val="0"/>
        <w:spacing w:before="400" w:after="300" w:line="264" w:lineRule="auto"/>
        <w:ind w:left="567"/>
        <w:contextualSpacing w:val="0"/>
        <w:jc w:val="both"/>
        <w:rPr>
          <w:rFonts w:ascii="Times New Roman" w:hAnsi="Times New Roman" w:cs="Times New Roman"/>
          <w:sz w:val="24"/>
          <w:szCs w:val="24"/>
        </w:rPr>
      </w:pPr>
      <w:r w:rsidRPr="00B83D85">
        <w:rPr>
          <w:rFonts w:ascii="Times New Roman" w:hAnsi="Times New Roman" w:cs="Times New Roman"/>
          <w:sz w:val="24"/>
          <w:szCs w:val="24"/>
        </w:rPr>
        <w:t xml:space="preserve">Zamawiający nie wymaga wniesienia zabezpieczenia należytego wykonania umowy. </w:t>
      </w:r>
    </w:p>
    <w:p w14:paraId="089758AA" w14:textId="204798C0" w:rsidR="00EC17AD" w:rsidRPr="00B83D85" w:rsidRDefault="00EC17AD" w:rsidP="004E42CE">
      <w:pPr>
        <w:pStyle w:val="Akapitzlist"/>
        <w:numPr>
          <w:ilvl w:val="0"/>
          <w:numId w:val="61"/>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b/>
          <w:color w:val="000000"/>
          <w:sz w:val="24"/>
          <w:szCs w:val="24"/>
        </w:rPr>
      </w:pPr>
      <w:r w:rsidRPr="00B83D85">
        <w:rPr>
          <w:rFonts w:ascii="Times New Roman" w:hAnsi="Times New Roman" w:cs="Times New Roman"/>
          <w:b/>
          <w:color w:val="000000"/>
          <w:sz w:val="24"/>
          <w:szCs w:val="24"/>
        </w:rPr>
        <w:t xml:space="preserve">POUCZENIE O ŚRODKACH OCHRONY PRAWNEJ PRZYSŁUGUJĄCYCH WYKONAWCOM W TOKU POSTĘPOWANIA O UDZIELENIE ZAMÓWIA PUBLICZNEGO </w:t>
      </w:r>
    </w:p>
    <w:p w14:paraId="0762D630" w14:textId="77777777" w:rsidR="007D3FB9" w:rsidRPr="00F31A6D"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F31A6D">
        <w:rPr>
          <w:rFonts w:ascii="Times New Roman" w:hAnsi="Times New Roman" w:cs="Times New Roman"/>
          <w:sz w:val="24"/>
          <w:szCs w:val="24"/>
        </w:rPr>
        <w:lastRenderedPageBreak/>
        <w:t>Środki ochrony prawnej przysługują Wykonawcy, uczestnikowi konkursu, a także innemu podmiotowi, zgodnie z Rozdziałem 2, Dział VI ustawy Pzp. jeżeli ma lub miał interes w uzyskaniu danego zamówienia oraz poniósł lub może ponieść szkodę w wyniku naruszenia przez Zamawiającego przepisów ustawy Pzp.</w:t>
      </w:r>
    </w:p>
    <w:p w14:paraId="75BF96D9" w14:textId="77777777" w:rsidR="007D3FB9" w:rsidRPr="00F31A6D"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520AF180" w14:textId="77777777" w:rsidR="007D3FB9" w:rsidRPr="00F31A6D"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F31A6D">
        <w:rPr>
          <w:rFonts w:ascii="Times New Roman" w:hAnsi="Times New Roman" w:cs="Times New Roman"/>
          <w:sz w:val="24"/>
          <w:szCs w:val="24"/>
        </w:rPr>
        <w:t>Środki ochrony prawnej wobec ogłoszenia o zamówieniu oraz SIWZ przysługują również organizacjom wpisanym na listę, o której mowa w art. 154 pkt 5 ustawy Pzp.</w:t>
      </w:r>
    </w:p>
    <w:p w14:paraId="08DFA048" w14:textId="77777777" w:rsidR="007D3FB9" w:rsidRPr="00F31A6D"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0614A966" w14:textId="77777777" w:rsidR="007D3FB9" w:rsidRPr="00F31A6D"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F31A6D">
        <w:rPr>
          <w:rFonts w:ascii="Times New Roman" w:hAnsi="Times New Roman" w:cs="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 Pzp.</w:t>
      </w:r>
    </w:p>
    <w:p w14:paraId="61B36D38" w14:textId="77777777" w:rsidR="007D3FB9" w:rsidRPr="00F31A6D"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3B71DBE7" w14:textId="77777777" w:rsidR="007D3FB9" w:rsidRPr="00F31A6D"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F31A6D">
        <w:rPr>
          <w:rFonts w:ascii="Times New Roman" w:hAnsi="Times New Roman" w:cs="Times New Roman"/>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A0E0F9A" w14:textId="77777777" w:rsidR="007D3FB9" w:rsidRPr="00F31A6D"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287942E4" w14:textId="77777777" w:rsidR="007D3FB9" w:rsidRPr="00F31A6D"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F31A6D">
        <w:rPr>
          <w:rFonts w:ascii="Times New Roman" w:hAnsi="Times New Roman" w:cs="Times New Roman"/>
          <w:sz w:val="24"/>
          <w:szCs w:val="24"/>
        </w:rPr>
        <w:t>Odwołanie wnosi się do Prezesa Izby w formie pisemnej w postaci papierowej albo w postaci elektronicznej, opatrzone odpowiednio własnoręcznym podpisem albo kwalifikowanym podpisem elektronicznym.</w:t>
      </w:r>
    </w:p>
    <w:p w14:paraId="4F07E44B" w14:textId="77777777" w:rsidR="007D3FB9" w:rsidRPr="00F31A6D"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7CCDE550" w14:textId="77777777" w:rsidR="007D3FB9" w:rsidRPr="00F31A6D"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F31A6D">
        <w:rPr>
          <w:rFonts w:ascii="Times New Roman" w:hAnsi="Times New Roman" w:cs="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1E326A0" w14:textId="77777777" w:rsidR="007D3FB9" w:rsidRPr="00F31A6D"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024D85A5" w14:textId="77777777" w:rsidR="007D3FB9" w:rsidRPr="000E0AB6"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F31A6D">
        <w:rPr>
          <w:rFonts w:ascii="Times New Roman" w:hAnsi="Times New Roman" w:cs="Times New Roman"/>
          <w:sz w:val="24"/>
          <w:szCs w:val="24"/>
        </w:rPr>
        <w:t>Odwołanie wnosi się w terminie 10 dni od dnia przesłania informacji o czynności Zamawiającego stanowiącej podstawę jego wniesienia – jeżeli zostały przesłane w sposób określony w art. 180 ust. 5 zdanie drugie</w:t>
      </w:r>
      <w:r w:rsidRPr="000E0AB6">
        <w:rPr>
          <w:rFonts w:ascii="Times New Roman" w:hAnsi="Times New Roman" w:cs="Times New Roman"/>
          <w:sz w:val="24"/>
          <w:szCs w:val="24"/>
        </w:rPr>
        <w:t xml:space="preserve"> albo w terminie 15 dni – jeżeli zostały przesłane w inny sposób.</w:t>
      </w:r>
    </w:p>
    <w:p w14:paraId="730CC349" w14:textId="77777777" w:rsidR="007D3FB9" w:rsidRPr="000E0AB6"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4BACCF22" w14:textId="77777777" w:rsidR="007D3FB9"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Odwołanie </w:t>
      </w:r>
      <w:r w:rsidRPr="005F4BDD">
        <w:rPr>
          <w:rFonts w:ascii="Times New Roman" w:hAnsi="Times New Roman" w:cs="Times New Roman"/>
          <w:sz w:val="24"/>
          <w:szCs w:val="24"/>
        </w:rPr>
        <w:t>wobec treści ogłoszenia o zamówieniu, a jeżeli postępowanie jest prowadzone w trybie przetargu nieograniczonego, także wobec postanowień specyfikacji istotnych warunków zamówienia, wnosi się w terminie</w:t>
      </w:r>
      <w:r>
        <w:rPr>
          <w:rFonts w:ascii="Times New Roman" w:hAnsi="Times New Roman" w:cs="Times New Roman"/>
          <w:sz w:val="24"/>
          <w:szCs w:val="24"/>
        </w:rPr>
        <w:t xml:space="preserve"> </w:t>
      </w:r>
      <w:r w:rsidRPr="005F4BDD">
        <w:rPr>
          <w:rFonts w:ascii="Times New Roman" w:hAnsi="Times New Roman" w:cs="Times New Roman"/>
          <w:sz w:val="24"/>
          <w:szCs w:val="24"/>
        </w:rPr>
        <w:t>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Pr>
          <w:rFonts w:ascii="Times New Roman" w:hAnsi="Times New Roman" w:cs="Times New Roman"/>
          <w:sz w:val="24"/>
          <w:szCs w:val="24"/>
        </w:rPr>
        <w:t>.</w:t>
      </w:r>
    </w:p>
    <w:p w14:paraId="3F933B38" w14:textId="77777777" w:rsidR="007D3FB9"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0E53B474" w14:textId="77777777" w:rsidR="007D3FB9"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Odwołanie </w:t>
      </w:r>
      <w:r w:rsidRPr="00233C8F">
        <w:rPr>
          <w:rFonts w:ascii="Times New Roman" w:hAnsi="Times New Roman" w:cs="Times New Roman"/>
          <w:sz w:val="24"/>
          <w:szCs w:val="24"/>
        </w:rPr>
        <w:t xml:space="preserve">wobec czynności innych niż określone w </w:t>
      </w:r>
      <w:r>
        <w:rPr>
          <w:rFonts w:ascii="Times New Roman" w:hAnsi="Times New Roman" w:cs="Times New Roman"/>
          <w:sz w:val="24"/>
          <w:szCs w:val="24"/>
        </w:rPr>
        <w:t xml:space="preserve">pkt. </w:t>
      </w:r>
      <w:r w:rsidRPr="00233C8F">
        <w:rPr>
          <w:rFonts w:ascii="Times New Roman" w:hAnsi="Times New Roman" w:cs="Times New Roman"/>
          <w:b/>
          <w:sz w:val="24"/>
          <w:szCs w:val="24"/>
        </w:rPr>
        <w:t>19.7. i 19.8</w:t>
      </w:r>
      <w:r>
        <w:rPr>
          <w:rFonts w:ascii="Times New Roman" w:hAnsi="Times New Roman" w:cs="Times New Roman"/>
          <w:sz w:val="24"/>
          <w:szCs w:val="24"/>
        </w:rPr>
        <w:t xml:space="preserve">. wnosi </w:t>
      </w:r>
      <w:r w:rsidRPr="00233C8F">
        <w:rPr>
          <w:rFonts w:ascii="Times New Roman" w:hAnsi="Times New Roman" w:cs="Times New Roman"/>
          <w:sz w:val="24"/>
          <w:szCs w:val="24"/>
        </w:rPr>
        <w:t>się</w:t>
      </w:r>
      <w:r>
        <w:rPr>
          <w:rFonts w:ascii="Times New Roman" w:hAnsi="Times New Roman" w:cs="Times New Roman"/>
          <w:sz w:val="24"/>
          <w:szCs w:val="24"/>
        </w:rPr>
        <w:t xml:space="preserve"> </w:t>
      </w:r>
      <w:r w:rsidRPr="00233C8F">
        <w:rPr>
          <w:rFonts w:ascii="Times New Roman" w:hAnsi="Times New Roman" w:cs="Times New Roman"/>
          <w:sz w:val="24"/>
          <w:szCs w:val="24"/>
        </w:rPr>
        <w:t>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w:t>
      </w:r>
      <w:r>
        <w:rPr>
          <w:rFonts w:ascii="Times New Roman" w:hAnsi="Times New Roman" w:cs="Times New Roman"/>
          <w:sz w:val="24"/>
          <w:szCs w:val="24"/>
        </w:rPr>
        <w:t>.</w:t>
      </w:r>
    </w:p>
    <w:p w14:paraId="3C3E8934" w14:textId="77777777" w:rsidR="007D3FB9"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4622592C" w14:textId="77777777" w:rsidR="007D3FB9" w:rsidRPr="006235AC"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6235AC">
        <w:rPr>
          <w:rFonts w:ascii="Times New Roman" w:hAnsi="Times New Roman" w:cs="Times New Roman"/>
          <w:sz w:val="24"/>
          <w:szCs w:val="24"/>
        </w:rPr>
        <w:t xml:space="preserve">Jeżeli </w:t>
      </w:r>
      <w:r>
        <w:rPr>
          <w:rFonts w:ascii="Times New Roman" w:hAnsi="Times New Roman" w:cs="Times New Roman"/>
          <w:sz w:val="24"/>
          <w:szCs w:val="24"/>
        </w:rPr>
        <w:t>Z</w:t>
      </w:r>
      <w:r w:rsidRPr="006235AC">
        <w:rPr>
          <w:rFonts w:ascii="Times New Roman" w:hAnsi="Times New Roman" w:cs="Times New Roman"/>
          <w:sz w:val="24"/>
          <w:szCs w:val="24"/>
        </w:rPr>
        <w:t>amawiający mimo takiego obowiązku nie przesłał wykonawcy zawiadomienia o wyborze oferty najkorzystniejszej odwołanie wnosi się nie później niż w terminie:</w:t>
      </w:r>
    </w:p>
    <w:p w14:paraId="2EC3B930" w14:textId="77777777" w:rsidR="007D3FB9" w:rsidRPr="006235AC" w:rsidRDefault="007D3FB9" w:rsidP="00AB2055">
      <w:pPr>
        <w:tabs>
          <w:tab w:val="left" w:pos="1276"/>
          <w:tab w:val="left" w:pos="1701"/>
        </w:tabs>
        <w:spacing w:line="264" w:lineRule="auto"/>
        <w:ind w:left="1701" w:hanging="992"/>
        <w:jc w:val="both"/>
        <w:rPr>
          <w:rFonts w:ascii="Times New Roman" w:hAnsi="Times New Roman" w:cs="Times New Roman"/>
          <w:sz w:val="24"/>
          <w:szCs w:val="24"/>
        </w:rPr>
      </w:pPr>
      <w:r w:rsidRPr="006235AC">
        <w:rPr>
          <w:rFonts w:ascii="Times New Roman" w:hAnsi="Times New Roman" w:cs="Times New Roman"/>
          <w:b/>
          <w:sz w:val="24"/>
          <w:szCs w:val="24"/>
        </w:rPr>
        <w:t>19.10.1.</w:t>
      </w:r>
      <w:r>
        <w:rPr>
          <w:rFonts w:ascii="Times New Roman" w:hAnsi="Times New Roman" w:cs="Times New Roman"/>
          <w:sz w:val="24"/>
          <w:szCs w:val="24"/>
        </w:rPr>
        <w:t xml:space="preserve"> 30 </w:t>
      </w:r>
      <w:r w:rsidRPr="006235AC">
        <w:rPr>
          <w:rFonts w:ascii="Times New Roman" w:hAnsi="Times New Roman" w:cs="Times New Roman"/>
          <w:sz w:val="24"/>
          <w:szCs w:val="24"/>
        </w:rPr>
        <w:t>dni od dnia publikacji w Dzienniku Urzędowym Unii Europejskiej ogłoszenia o udzieleniu zamówienia,</w:t>
      </w:r>
    </w:p>
    <w:p w14:paraId="25A435DD" w14:textId="77777777" w:rsidR="007D3FB9" w:rsidRPr="006235AC" w:rsidRDefault="007D3FB9" w:rsidP="00AB2055">
      <w:pPr>
        <w:tabs>
          <w:tab w:val="left" w:pos="1276"/>
          <w:tab w:val="left" w:pos="1701"/>
        </w:tabs>
        <w:spacing w:line="264" w:lineRule="auto"/>
        <w:ind w:left="1701" w:hanging="992"/>
        <w:jc w:val="both"/>
        <w:rPr>
          <w:rFonts w:ascii="Times New Roman" w:hAnsi="Times New Roman" w:cs="Times New Roman"/>
          <w:sz w:val="24"/>
          <w:szCs w:val="24"/>
        </w:rPr>
      </w:pPr>
      <w:r w:rsidRPr="006235AC">
        <w:rPr>
          <w:rFonts w:ascii="Times New Roman" w:hAnsi="Times New Roman" w:cs="Times New Roman"/>
          <w:b/>
          <w:sz w:val="24"/>
          <w:szCs w:val="24"/>
        </w:rPr>
        <w:t>19.10.2.</w:t>
      </w:r>
      <w:r>
        <w:rPr>
          <w:rFonts w:ascii="Times New Roman" w:hAnsi="Times New Roman" w:cs="Times New Roman"/>
          <w:sz w:val="24"/>
          <w:szCs w:val="24"/>
        </w:rPr>
        <w:t xml:space="preserve">   6 </w:t>
      </w:r>
      <w:r w:rsidRPr="006235AC">
        <w:rPr>
          <w:rFonts w:ascii="Times New Roman" w:hAnsi="Times New Roman" w:cs="Times New Roman"/>
          <w:sz w:val="24"/>
          <w:szCs w:val="24"/>
        </w:rPr>
        <w:t xml:space="preserve">miesięcy od dnia zawarcia umowy, jeżeli </w:t>
      </w:r>
      <w:r>
        <w:rPr>
          <w:rFonts w:ascii="Times New Roman" w:hAnsi="Times New Roman" w:cs="Times New Roman"/>
          <w:sz w:val="24"/>
          <w:szCs w:val="24"/>
        </w:rPr>
        <w:t xml:space="preserve">Zamawiający nie opublikował </w:t>
      </w:r>
      <w:r w:rsidRPr="006235AC">
        <w:rPr>
          <w:rFonts w:ascii="Times New Roman" w:hAnsi="Times New Roman" w:cs="Times New Roman"/>
          <w:sz w:val="24"/>
          <w:szCs w:val="24"/>
        </w:rPr>
        <w:t xml:space="preserve">w </w:t>
      </w:r>
      <w:r>
        <w:rPr>
          <w:rFonts w:ascii="Times New Roman" w:hAnsi="Times New Roman" w:cs="Times New Roman"/>
          <w:sz w:val="24"/>
          <w:szCs w:val="24"/>
        </w:rPr>
        <w:t xml:space="preserve">               </w:t>
      </w:r>
      <w:r w:rsidRPr="006235AC">
        <w:rPr>
          <w:rFonts w:ascii="Times New Roman" w:hAnsi="Times New Roman" w:cs="Times New Roman"/>
          <w:sz w:val="24"/>
          <w:szCs w:val="24"/>
        </w:rPr>
        <w:t xml:space="preserve">Dzienniku Urzędowym Unii Europejskiej ogłoszenia o udzieleniu </w:t>
      </w:r>
      <w:r>
        <w:rPr>
          <w:rFonts w:ascii="Times New Roman" w:hAnsi="Times New Roman" w:cs="Times New Roman"/>
          <w:sz w:val="24"/>
          <w:szCs w:val="24"/>
        </w:rPr>
        <w:t>z</w:t>
      </w:r>
      <w:r w:rsidRPr="006235AC">
        <w:rPr>
          <w:rFonts w:ascii="Times New Roman" w:hAnsi="Times New Roman" w:cs="Times New Roman"/>
          <w:sz w:val="24"/>
          <w:szCs w:val="24"/>
        </w:rPr>
        <w:t>amówienia</w:t>
      </w:r>
      <w:r>
        <w:rPr>
          <w:rFonts w:ascii="Times New Roman" w:hAnsi="Times New Roman" w:cs="Times New Roman"/>
          <w:sz w:val="24"/>
          <w:szCs w:val="24"/>
        </w:rPr>
        <w:t>.</w:t>
      </w:r>
    </w:p>
    <w:p w14:paraId="27B32771" w14:textId="77777777" w:rsidR="007D3FB9" w:rsidRPr="000E0AB6"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Na orzeczenie Krajowej Izby Odwoławczej stronom oraz uczestnikom postępowania odwoławczego przysługuje skarga do sądu.</w:t>
      </w:r>
    </w:p>
    <w:p w14:paraId="1EFCF0D2" w14:textId="77777777" w:rsidR="007D3FB9" w:rsidRPr="000E0AB6" w:rsidRDefault="007D3FB9" w:rsidP="00AB2055">
      <w:pPr>
        <w:pStyle w:val="Akapitzlist"/>
        <w:tabs>
          <w:tab w:val="left" w:pos="709"/>
        </w:tabs>
        <w:spacing w:before="400" w:after="300" w:line="264" w:lineRule="auto"/>
        <w:ind w:left="709" w:hanging="567"/>
        <w:jc w:val="both"/>
        <w:rPr>
          <w:rFonts w:ascii="Times New Roman" w:hAnsi="Times New Roman" w:cs="Times New Roman"/>
          <w:sz w:val="24"/>
          <w:szCs w:val="24"/>
        </w:rPr>
      </w:pPr>
    </w:p>
    <w:p w14:paraId="68AF68CD" w14:textId="77777777" w:rsidR="007D3FB9" w:rsidRPr="000E0AB6"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Skargę wnosi się do sądu okręgowego właściwego dla siedziby albo miejsca zamieszkania Zamawiającego.</w:t>
      </w:r>
    </w:p>
    <w:p w14:paraId="2C546960" w14:textId="77777777" w:rsidR="007D3FB9" w:rsidRPr="000E0AB6" w:rsidRDefault="007D3FB9" w:rsidP="00AB2055">
      <w:pPr>
        <w:pStyle w:val="Akapitzlist"/>
        <w:tabs>
          <w:tab w:val="left" w:pos="709"/>
        </w:tabs>
        <w:spacing w:before="400" w:after="300" w:line="264" w:lineRule="auto"/>
        <w:ind w:left="709" w:hanging="567"/>
        <w:jc w:val="both"/>
        <w:rPr>
          <w:rFonts w:ascii="Times New Roman" w:hAnsi="Times New Roman" w:cs="Times New Roman"/>
          <w:sz w:val="24"/>
          <w:szCs w:val="24"/>
        </w:rPr>
      </w:pPr>
    </w:p>
    <w:p w14:paraId="3D5B46BE" w14:textId="77777777" w:rsidR="007D3FB9" w:rsidRPr="000E0AB6"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 xml:space="preserve">Skargę wnosi się za pośrednictwem Prezesa Krajowej Izby Odwoławczej w terminie 7 dni od dnia doręczenia orzeczenia Krajowej Izby Odwoławczej, przesyłając jednocześnie jej odpis przeciwnikowi skargi. </w:t>
      </w:r>
    </w:p>
    <w:p w14:paraId="71B5A9B5" w14:textId="77777777" w:rsidR="007D3FB9" w:rsidRPr="000E0AB6"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613C77EB" w14:textId="77777777" w:rsidR="007D3FB9" w:rsidRPr="000E0AB6"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Złożenie skargi w placówce pocztowej operatora wyznaczonego w rozumieniu ustawy z dnia 23 listopada 2012 r. – Prawo pocztowe jest równoznaczne z jej wniesieniem.</w:t>
      </w:r>
    </w:p>
    <w:p w14:paraId="67D15340" w14:textId="77777777" w:rsidR="007D3FB9" w:rsidRPr="000E0AB6"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6473B921" w14:textId="77777777" w:rsidR="007D3FB9" w:rsidRPr="000E0AB6"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Prezes Krajowej Izby Odwoławczej przekazuje skargę wraz z aktami postępowania odwoławczego właściwemu sądowi w terminie 7 dni od dnia jej otrzymania.</w:t>
      </w:r>
    </w:p>
    <w:p w14:paraId="469222FF" w14:textId="77777777" w:rsidR="007D3FB9" w:rsidRPr="000E0AB6"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6F555BB6" w14:textId="77777777" w:rsidR="007D3FB9" w:rsidRPr="000E0AB6"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 xml:space="preserve">W terminie 21 dni od dnia wydania orzeczenia skargę może wnieść także Prezes Urzędu. Prezes Urzędu może także przystąpić do toczącego się postępowania. </w:t>
      </w:r>
    </w:p>
    <w:p w14:paraId="38AC5578" w14:textId="77777777" w:rsidR="007D3FB9" w:rsidRPr="000E0AB6"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4657BC47" w14:textId="77777777" w:rsidR="007D3FB9" w:rsidRPr="000E0AB6"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Do czynności podejmowanych przez Prezesa Urzędu stosuje się odpowiednio przepisy ustawy z dnia 17 listopada 1964 r. - Kodeks postępowania cywilnego.</w:t>
      </w:r>
    </w:p>
    <w:p w14:paraId="2EDEC7E9" w14:textId="77777777" w:rsidR="007D3FB9" w:rsidRPr="000E0AB6"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33A80080" w14:textId="77777777" w:rsidR="007D3FB9" w:rsidRPr="000E0AB6"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sz w:val="24"/>
          <w:szCs w:val="24"/>
        </w:rPr>
      </w:pPr>
      <w:r w:rsidRPr="000E0AB6">
        <w:rPr>
          <w:rFonts w:ascii="Times New Roman" w:hAnsi="Times New Roman" w:cs="Times New Roman"/>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4F27F395" w14:textId="77777777" w:rsidR="007D3FB9" w:rsidRPr="000E0AB6" w:rsidRDefault="007D3FB9" w:rsidP="00AB2055">
      <w:pPr>
        <w:pStyle w:val="Akapitzlist"/>
        <w:tabs>
          <w:tab w:val="left" w:pos="709"/>
        </w:tabs>
        <w:spacing w:before="400" w:after="300" w:line="264" w:lineRule="auto"/>
        <w:ind w:left="709"/>
        <w:jc w:val="both"/>
        <w:rPr>
          <w:rFonts w:ascii="Times New Roman" w:hAnsi="Times New Roman" w:cs="Times New Roman"/>
          <w:sz w:val="24"/>
          <w:szCs w:val="24"/>
        </w:rPr>
      </w:pPr>
    </w:p>
    <w:p w14:paraId="4AB8871A" w14:textId="77777777" w:rsidR="007D3FB9" w:rsidRDefault="007D3FB9" w:rsidP="00AB2055">
      <w:pPr>
        <w:pStyle w:val="Akapitzlist"/>
        <w:numPr>
          <w:ilvl w:val="1"/>
          <w:numId w:val="4"/>
        </w:numPr>
        <w:tabs>
          <w:tab w:val="left" w:pos="709"/>
        </w:tabs>
        <w:spacing w:before="400" w:after="300" w:line="264" w:lineRule="auto"/>
        <w:ind w:left="709" w:hanging="709"/>
        <w:jc w:val="both"/>
        <w:rPr>
          <w:rFonts w:ascii="Times New Roman" w:hAnsi="Times New Roman" w:cs="Times New Roman"/>
          <w:color w:val="FF0000"/>
          <w:sz w:val="24"/>
          <w:szCs w:val="24"/>
        </w:rPr>
      </w:pPr>
      <w:r w:rsidRPr="000E0AB6">
        <w:rPr>
          <w:rFonts w:ascii="Times New Roman" w:hAnsi="Times New Roman" w:cs="Times New Roman"/>
          <w:sz w:val="24"/>
          <w:szCs w:val="24"/>
        </w:rPr>
        <w:t>Jeżeli koniec terminu do wykonania czynności przypada na sobotę lub dzień ustawowo wolny od pracy, termin upływa dnia następnego po dniu lub dniach wolnych od pracy</w:t>
      </w:r>
      <w:r w:rsidRPr="0079071D">
        <w:rPr>
          <w:rFonts w:ascii="Times New Roman" w:hAnsi="Times New Roman" w:cs="Times New Roman"/>
          <w:sz w:val="24"/>
          <w:szCs w:val="24"/>
        </w:rPr>
        <w:t>.</w:t>
      </w:r>
    </w:p>
    <w:p w14:paraId="450B74A5" w14:textId="77777777" w:rsidR="00B32605" w:rsidRPr="00005343" w:rsidRDefault="00B32605" w:rsidP="00AB2055">
      <w:pPr>
        <w:pStyle w:val="Akapitzlist"/>
        <w:tabs>
          <w:tab w:val="left" w:pos="709"/>
        </w:tabs>
        <w:spacing w:before="400" w:after="300" w:line="264" w:lineRule="auto"/>
        <w:ind w:left="709"/>
        <w:jc w:val="both"/>
        <w:rPr>
          <w:rFonts w:ascii="Times New Roman" w:hAnsi="Times New Roman" w:cs="Times New Roman"/>
          <w:color w:val="FF0000"/>
          <w:sz w:val="24"/>
          <w:szCs w:val="24"/>
        </w:rPr>
      </w:pPr>
    </w:p>
    <w:p w14:paraId="65637F1C" w14:textId="3D10F1B1" w:rsidR="00E77E96" w:rsidRPr="00B83D85" w:rsidRDefault="00E77E96" w:rsidP="004E42CE">
      <w:pPr>
        <w:pStyle w:val="Akapitzlist"/>
        <w:numPr>
          <w:ilvl w:val="0"/>
          <w:numId w:val="61"/>
        </w:numPr>
        <w:shd w:val="clear" w:color="auto" w:fill="BFBFBF" w:themeFill="background1" w:themeFillShade="BF"/>
        <w:spacing w:before="400" w:after="300" w:line="264" w:lineRule="auto"/>
        <w:ind w:left="567" w:hanging="567"/>
        <w:contextualSpacing w:val="0"/>
        <w:jc w:val="both"/>
        <w:rPr>
          <w:rFonts w:ascii="Times New Roman" w:hAnsi="Times New Roman" w:cs="Times New Roman"/>
          <w:b/>
          <w:sz w:val="24"/>
          <w:szCs w:val="24"/>
        </w:rPr>
      </w:pPr>
      <w:r w:rsidRPr="00B83D85">
        <w:rPr>
          <w:rFonts w:ascii="Times New Roman" w:hAnsi="Times New Roman" w:cs="Times New Roman"/>
          <w:b/>
          <w:sz w:val="24"/>
          <w:szCs w:val="24"/>
        </w:rPr>
        <w:t xml:space="preserve">INFORMACJE DODATKOWE </w:t>
      </w:r>
    </w:p>
    <w:p w14:paraId="07A61619" w14:textId="77777777" w:rsidR="001300EB" w:rsidRPr="00B83D85" w:rsidRDefault="001300EB" w:rsidP="00AB2055">
      <w:pPr>
        <w:pStyle w:val="Akapitzlist"/>
        <w:numPr>
          <w:ilvl w:val="1"/>
          <w:numId w:val="5"/>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bCs/>
          <w:sz w:val="24"/>
          <w:szCs w:val="24"/>
        </w:rPr>
        <w:t>Zamawiający nie przewiduje zawarcia umowy ramowej.</w:t>
      </w:r>
    </w:p>
    <w:p w14:paraId="09AA7FD9" w14:textId="67A6B89B" w:rsidR="001300EB" w:rsidRPr="00B83D85" w:rsidRDefault="00012C63" w:rsidP="00AB2055">
      <w:pPr>
        <w:pStyle w:val="Akapitzlist"/>
        <w:numPr>
          <w:ilvl w:val="1"/>
          <w:numId w:val="5"/>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r w:rsidRPr="00B83D85">
        <w:rPr>
          <w:rFonts w:ascii="Times New Roman" w:hAnsi="Times New Roman" w:cs="Times New Roman"/>
          <w:sz w:val="24"/>
          <w:szCs w:val="24"/>
        </w:rPr>
        <w:t>Rozliczenia między Z</w:t>
      </w:r>
      <w:r w:rsidR="001300EB" w:rsidRPr="00B83D85">
        <w:rPr>
          <w:rFonts w:ascii="Times New Roman" w:hAnsi="Times New Roman" w:cs="Times New Roman"/>
          <w:sz w:val="24"/>
          <w:szCs w:val="24"/>
        </w:rPr>
        <w:t xml:space="preserve">amawiającym i </w:t>
      </w:r>
      <w:r w:rsidRPr="00B83D85">
        <w:rPr>
          <w:rFonts w:ascii="Times New Roman" w:hAnsi="Times New Roman" w:cs="Times New Roman"/>
          <w:sz w:val="24"/>
          <w:szCs w:val="24"/>
        </w:rPr>
        <w:t>W</w:t>
      </w:r>
      <w:r w:rsidR="001300EB" w:rsidRPr="00B83D85">
        <w:rPr>
          <w:rFonts w:ascii="Times New Roman" w:hAnsi="Times New Roman" w:cs="Times New Roman"/>
          <w:sz w:val="24"/>
          <w:szCs w:val="24"/>
        </w:rPr>
        <w:t>ykonawcą będą prowadzone wyłącznie w złotych polskich (PLN</w:t>
      </w:r>
      <w:r w:rsidR="0052220A">
        <w:rPr>
          <w:rFonts w:ascii="Times New Roman" w:hAnsi="Times New Roman" w:cs="Times New Roman"/>
          <w:sz w:val="24"/>
          <w:szCs w:val="24"/>
        </w:rPr>
        <w:t>, zł</w:t>
      </w:r>
      <w:r w:rsidR="001300EB" w:rsidRPr="00B83D85">
        <w:rPr>
          <w:rFonts w:ascii="Times New Roman" w:hAnsi="Times New Roman" w:cs="Times New Roman"/>
          <w:sz w:val="24"/>
          <w:szCs w:val="24"/>
        </w:rPr>
        <w:t>).</w:t>
      </w:r>
    </w:p>
    <w:p w14:paraId="6CF7553C" w14:textId="77777777" w:rsidR="00EC1E7C" w:rsidRPr="00B83D85" w:rsidRDefault="001300EB" w:rsidP="00AB2055">
      <w:pPr>
        <w:pStyle w:val="Akapitzlist"/>
        <w:numPr>
          <w:ilvl w:val="1"/>
          <w:numId w:val="5"/>
        </w:numPr>
        <w:autoSpaceDE w:val="0"/>
        <w:autoSpaceDN w:val="0"/>
        <w:adjustRightInd w:val="0"/>
        <w:spacing w:after="200" w:line="264" w:lineRule="auto"/>
        <w:ind w:left="567" w:hanging="567"/>
        <w:contextualSpacing w:val="0"/>
        <w:jc w:val="both"/>
        <w:rPr>
          <w:rFonts w:ascii="Times New Roman" w:hAnsi="Times New Roman" w:cs="Times New Roman"/>
          <w:bCs/>
          <w:sz w:val="24"/>
          <w:szCs w:val="24"/>
        </w:rPr>
      </w:pPr>
      <w:r w:rsidRPr="00B83D85">
        <w:rPr>
          <w:rFonts w:ascii="Times New Roman" w:hAnsi="Times New Roman" w:cs="Times New Roman"/>
          <w:bCs/>
          <w:sz w:val="24"/>
          <w:szCs w:val="24"/>
        </w:rPr>
        <w:lastRenderedPageBreak/>
        <w:t>Zamawiający nie przewiduje zastosowania aukcji elektronicznej przy wyborze najkorzystniejszej oferty.</w:t>
      </w:r>
    </w:p>
    <w:p w14:paraId="491E0FD5" w14:textId="77777777" w:rsidR="00EC1E7C" w:rsidRPr="00B83D85" w:rsidRDefault="00EC1E7C" w:rsidP="00AB2055">
      <w:pPr>
        <w:pStyle w:val="Akapitzlist"/>
        <w:numPr>
          <w:ilvl w:val="1"/>
          <w:numId w:val="5"/>
        </w:numPr>
        <w:autoSpaceDE w:val="0"/>
        <w:autoSpaceDN w:val="0"/>
        <w:adjustRightInd w:val="0"/>
        <w:spacing w:after="200" w:line="264" w:lineRule="auto"/>
        <w:ind w:left="567" w:hanging="567"/>
        <w:contextualSpacing w:val="0"/>
        <w:jc w:val="both"/>
        <w:rPr>
          <w:rFonts w:ascii="Times New Roman" w:hAnsi="Times New Roman" w:cs="Times New Roman"/>
          <w:bCs/>
          <w:sz w:val="24"/>
          <w:szCs w:val="24"/>
        </w:rPr>
      </w:pPr>
      <w:r w:rsidRPr="00B83D85">
        <w:rPr>
          <w:rFonts w:ascii="Times New Roman" w:hAnsi="Times New Roman" w:cs="Times New Roman"/>
          <w:sz w:val="24"/>
          <w:szCs w:val="24"/>
        </w:rPr>
        <w:t>Zamawiający nie przewiduje zwrotu Wykonawcom kosztów udziału w postępowaniu.</w:t>
      </w:r>
    </w:p>
    <w:p w14:paraId="1F3DC7C6" w14:textId="1EBF653B" w:rsidR="005D7841" w:rsidRPr="00B83D85" w:rsidRDefault="005D7841" w:rsidP="004E42CE">
      <w:pPr>
        <w:pStyle w:val="Akapitzlist"/>
        <w:numPr>
          <w:ilvl w:val="0"/>
          <w:numId w:val="61"/>
        </w:numPr>
        <w:shd w:val="clear" w:color="auto" w:fill="BFBFBF" w:themeFill="background1" w:themeFillShade="BF"/>
        <w:autoSpaceDE w:val="0"/>
        <w:autoSpaceDN w:val="0"/>
        <w:adjustRightInd w:val="0"/>
        <w:spacing w:before="400" w:after="300" w:line="264" w:lineRule="auto"/>
        <w:ind w:left="567" w:hanging="567"/>
        <w:contextualSpacing w:val="0"/>
        <w:jc w:val="both"/>
        <w:rPr>
          <w:rFonts w:ascii="Times New Roman" w:hAnsi="Times New Roman" w:cs="Times New Roman"/>
          <w:b/>
          <w:bCs/>
          <w:sz w:val="24"/>
          <w:szCs w:val="24"/>
        </w:rPr>
      </w:pPr>
      <w:r w:rsidRPr="00B83D85">
        <w:rPr>
          <w:rFonts w:ascii="Times New Roman" w:hAnsi="Times New Roman" w:cs="Times New Roman"/>
          <w:b/>
          <w:bCs/>
          <w:sz w:val="24"/>
          <w:szCs w:val="24"/>
        </w:rPr>
        <w:t>PODWYKONAWSTWO</w:t>
      </w:r>
    </w:p>
    <w:p w14:paraId="43462DF8" w14:textId="1E849847" w:rsidR="008013A3" w:rsidRDefault="00A60F5F" w:rsidP="00AB2055">
      <w:pPr>
        <w:pStyle w:val="Akapitzlist"/>
        <w:autoSpaceDE w:val="0"/>
        <w:autoSpaceDN w:val="0"/>
        <w:adjustRightInd w:val="0"/>
        <w:spacing w:line="264" w:lineRule="auto"/>
        <w:ind w:left="0"/>
        <w:jc w:val="both"/>
        <w:rPr>
          <w:rFonts w:ascii="Times New Roman" w:hAnsi="Times New Roman" w:cs="Times New Roman"/>
          <w:sz w:val="24"/>
          <w:szCs w:val="24"/>
        </w:rPr>
      </w:pPr>
      <w:r w:rsidRPr="00B83D85">
        <w:rPr>
          <w:rFonts w:ascii="Times New Roman" w:hAnsi="Times New Roman" w:cs="Times New Roman"/>
          <w:sz w:val="24"/>
          <w:szCs w:val="24"/>
        </w:rPr>
        <w:t>W przypadku, gdy W</w:t>
      </w:r>
      <w:r w:rsidR="008013A3" w:rsidRPr="00B83D85">
        <w:rPr>
          <w:rFonts w:ascii="Times New Roman" w:hAnsi="Times New Roman" w:cs="Times New Roman"/>
          <w:sz w:val="24"/>
          <w:szCs w:val="24"/>
        </w:rPr>
        <w:t>ykonawca zamierza wykonać część niniejszego zamówienia przy udziale podwykonawców, zobowiązany jest do podania w składanej ofercie, jaki zakres zamówienia powierzy podwykonawcom.</w:t>
      </w:r>
    </w:p>
    <w:p w14:paraId="5FD29BDB" w14:textId="2DB20603" w:rsidR="008A1E07" w:rsidRDefault="008A1E07" w:rsidP="00AB2055">
      <w:pPr>
        <w:pStyle w:val="Akapitzlist"/>
        <w:autoSpaceDE w:val="0"/>
        <w:autoSpaceDN w:val="0"/>
        <w:adjustRightInd w:val="0"/>
        <w:spacing w:line="264" w:lineRule="auto"/>
        <w:ind w:left="0"/>
        <w:jc w:val="both"/>
        <w:rPr>
          <w:rFonts w:ascii="Times New Roman" w:hAnsi="Times New Roman" w:cs="Times New Roman"/>
          <w:sz w:val="24"/>
          <w:szCs w:val="24"/>
        </w:rPr>
      </w:pPr>
    </w:p>
    <w:p w14:paraId="1D832C2B" w14:textId="1563EFB2" w:rsidR="008A1E07" w:rsidRPr="008A1E07" w:rsidRDefault="008A1E07" w:rsidP="00AB2055">
      <w:pPr>
        <w:shd w:val="clear" w:color="auto" w:fill="BFBFBF" w:themeFill="background1" w:themeFillShade="BF"/>
        <w:autoSpaceDE w:val="0"/>
        <w:autoSpaceDN w:val="0"/>
        <w:adjustRightInd w:val="0"/>
        <w:spacing w:line="264" w:lineRule="auto"/>
        <w:ind w:left="567" w:hanging="567"/>
        <w:jc w:val="both"/>
        <w:rPr>
          <w:rFonts w:ascii="Times New Roman" w:hAnsi="Times New Roman" w:cs="Times New Roman"/>
          <w:b/>
          <w:sz w:val="24"/>
          <w:szCs w:val="24"/>
        </w:rPr>
      </w:pPr>
      <w:r w:rsidRPr="008A1E07">
        <w:rPr>
          <w:rFonts w:ascii="Times New Roman" w:hAnsi="Times New Roman" w:cs="Times New Roman"/>
          <w:b/>
          <w:sz w:val="24"/>
          <w:szCs w:val="24"/>
        </w:rPr>
        <w:t xml:space="preserve">22. KLAUZULA INFORMACYJNA </w:t>
      </w:r>
      <w:r w:rsidR="00FD11EC">
        <w:rPr>
          <w:rFonts w:ascii="Times New Roman" w:hAnsi="Times New Roman" w:cs="Times New Roman"/>
          <w:b/>
          <w:sz w:val="24"/>
          <w:szCs w:val="24"/>
        </w:rPr>
        <w:t>DOTYCZĄCA OCHRONY DANYCH OSOBOWYCH</w:t>
      </w:r>
    </w:p>
    <w:p w14:paraId="489F7B68" w14:textId="77777777" w:rsidR="008A1E07" w:rsidRDefault="008A1E07" w:rsidP="00AB2055">
      <w:pPr>
        <w:spacing w:after="150" w:line="264" w:lineRule="auto"/>
        <w:jc w:val="both"/>
        <w:rPr>
          <w:rFonts w:ascii="Times New Roman" w:eastAsia="Times New Roman" w:hAnsi="Times New Roman" w:cs="Times New Roman"/>
          <w:sz w:val="24"/>
          <w:szCs w:val="24"/>
          <w:lang w:eastAsia="pl-PL"/>
        </w:rPr>
      </w:pPr>
    </w:p>
    <w:p w14:paraId="5DBA6BAF" w14:textId="18532988" w:rsidR="002C4D91" w:rsidRPr="002C4D91" w:rsidRDefault="002C4D91" w:rsidP="004E42CE">
      <w:pPr>
        <w:pStyle w:val="Akapitzlist"/>
        <w:numPr>
          <w:ilvl w:val="1"/>
          <w:numId w:val="40"/>
        </w:numPr>
        <w:suppressAutoHyphens/>
        <w:spacing w:line="264" w:lineRule="auto"/>
        <w:ind w:left="567" w:hanging="567"/>
        <w:jc w:val="both"/>
        <w:rPr>
          <w:rFonts w:ascii="Times New Roman" w:eastAsia="Times New Roman" w:hAnsi="Times New Roman" w:cs="Times New Roman"/>
          <w:sz w:val="24"/>
          <w:szCs w:val="24"/>
        </w:rPr>
      </w:pPr>
      <w:bookmarkStart w:id="62" w:name="_Hlk528925731"/>
      <w:r w:rsidRPr="002C4D91">
        <w:rPr>
          <w:rFonts w:ascii="Times New Roman" w:eastAsia="Times New Roman" w:hAnsi="Times New Roman" w:cs="Times New Roman"/>
          <w:sz w:val="24"/>
          <w:szCs w:val="24"/>
        </w:rPr>
        <w:t xml:space="preserve">Zgodnie z art. 13 ust. 1 i 2 </w:t>
      </w:r>
      <w:r w:rsidRPr="002C4D91">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C4D91">
        <w:rPr>
          <w:rFonts w:ascii="Times New Roman" w:eastAsia="Times New Roman" w:hAnsi="Times New Roman" w:cs="Times New Roman"/>
          <w:sz w:val="24"/>
          <w:szCs w:val="24"/>
        </w:rPr>
        <w:t xml:space="preserve">dalej „RODO”, informuję, że: </w:t>
      </w:r>
    </w:p>
    <w:p w14:paraId="5E26E4B4" w14:textId="21198186" w:rsidR="00AA1EB5" w:rsidRPr="00756A22" w:rsidRDefault="00AA1EB5" w:rsidP="004E42CE">
      <w:pPr>
        <w:pStyle w:val="Akapitzlist"/>
        <w:numPr>
          <w:ilvl w:val="2"/>
          <w:numId w:val="40"/>
        </w:numPr>
        <w:suppressAutoHyphens/>
        <w:spacing w:line="264" w:lineRule="auto"/>
        <w:ind w:left="1276" w:hanging="709"/>
        <w:jc w:val="both"/>
        <w:rPr>
          <w:rFonts w:ascii="Times New Roman" w:eastAsia="Times New Roman" w:hAnsi="Times New Roman" w:cs="Times New Roman"/>
          <w:b/>
          <w:sz w:val="24"/>
          <w:szCs w:val="24"/>
        </w:rPr>
      </w:pPr>
      <w:r w:rsidRPr="00756A22">
        <w:rPr>
          <w:rFonts w:ascii="Times New Roman" w:eastAsia="Times New Roman" w:hAnsi="Times New Roman" w:cs="Times New Roman"/>
          <w:sz w:val="24"/>
          <w:szCs w:val="24"/>
        </w:rPr>
        <w:t>administratorem Pani/Pana danych osobowych jest /nazwa i adres oraz dane kontaktowe Zamawiającego/: Stowarzyszenie Metropolia Poznań.</w:t>
      </w:r>
    </w:p>
    <w:p w14:paraId="1520C0B5" w14:textId="6A8AC419" w:rsidR="00AA1EB5" w:rsidRPr="00756A22" w:rsidRDefault="00AA1EB5" w:rsidP="004E42CE">
      <w:pPr>
        <w:pStyle w:val="Akapitzlist"/>
        <w:numPr>
          <w:ilvl w:val="2"/>
          <w:numId w:val="40"/>
        </w:numPr>
        <w:suppressAutoHyphens/>
        <w:spacing w:line="264" w:lineRule="auto"/>
        <w:ind w:left="1276" w:hanging="709"/>
        <w:jc w:val="both"/>
        <w:rPr>
          <w:rFonts w:ascii="Times New Roman" w:eastAsia="Times New Roman" w:hAnsi="Times New Roman" w:cs="Times New Roman"/>
          <w:sz w:val="24"/>
          <w:szCs w:val="24"/>
        </w:rPr>
      </w:pPr>
      <w:r w:rsidRPr="00756A22">
        <w:rPr>
          <w:rFonts w:ascii="Times New Roman" w:eastAsia="Times New Roman" w:hAnsi="Times New Roman" w:cs="Times New Roman"/>
          <w:sz w:val="24"/>
          <w:szCs w:val="24"/>
        </w:rPr>
        <w:t xml:space="preserve">inspektorem ochrony danych osobowych jest* Pan Maciej </w:t>
      </w:r>
      <w:proofErr w:type="spellStart"/>
      <w:r w:rsidRPr="00756A22">
        <w:rPr>
          <w:rFonts w:ascii="Times New Roman" w:eastAsia="Times New Roman" w:hAnsi="Times New Roman" w:cs="Times New Roman"/>
          <w:sz w:val="24"/>
          <w:szCs w:val="24"/>
        </w:rPr>
        <w:t>Dehmel</w:t>
      </w:r>
      <w:proofErr w:type="spellEnd"/>
      <w:r w:rsidRPr="00756A22">
        <w:rPr>
          <w:rFonts w:ascii="Times New Roman" w:eastAsia="Times New Roman" w:hAnsi="Times New Roman" w:cs="Times New Roman"/>
          <w:sz w:val="24"/>
          <w:szCs w:val="24"/>
        </w:rPr>
        <w:t xml:space="preserve">,  kontakt: adres e-mail </w:t>
      </w:r>
      <w:hyperlink r:id="rId22" w:history="1">
        <w:r w:rsidRPr="00756A22">
          <w:rPr>
            <w:rStyle w:val="Hipercze"/>
            <w:rFonts w:ascii="Times New Roman" w:eastAsia="Times New Roman" w:hAnsi="Times New Roman" w:cs="Times New Roman"/>
            <w:sz w:val="24"/>
            <w:szCs w:val="24"/>
          </w:rPr>
          <w:t>iod@metropoliapoznan.pl</w:t>
        </w:r>
      </w:hyperlink>
      <w:r w:rsidRPr="00756A22">
        <w:rPr>
          <w:rFonts w:ascii="Times New Roman" w:eastAsia="Times New Roman" w:hAnsi="Times New Roman" w:cs="Times New Roman"/>
          <w:sz w:val="24"/>
          <w:szCs w:val="24"/>
        </w:rPr>
        <w:t xml:space="preserve"> , telefon/  61 669 80 52;</w:t>
      </w:r>
    </w:p>
    <w:p w14:paraId="54214B4C" w14:textId="11A1B1CA" w:rsidR="002C4D91" w:rsidRPr="00F063B0" w:rsidRDefault="002C4D91" w:rsidP="005150B6">
      <w:pPr>
        <w:pStyle w:val="Akapitzlist"/>
        <w:numPr>
          <w:ilvl w:val="2"/>
          <w:numId w:val="40"/>
        </w:numPr>
        <w:suppressAutoHyphens/>
        <w:spacing w:line="264" w:lineRule="auto"/>
        <w:ind w:left="1276" w:hanging="709"/>
        <w:jc w:val="both"/>
        <w:rPr>
          <w:rFonts w:ascii="Times New Roman" w:eastAsia="Times New Roman" w:hAnsi="Times New Roman" w:cs="Times New Roman"/>
          <w:sz w:val="24"/>
          <w:szCs w:val="24"/>
        </w:rPr>
      </w:pPr>
      <w:r w:rsidRPr="00F063B0">
        <w:rPr>
          <w:rFonts w:ascii="Times New Roman" w:eastAsia="Times New Roman" w:hAnsi="Times New Roman" w:cs="Times New Roman"/>
          <w:sz w:val="24"/>
          <w:szCs w:val="24"/>
        </w:rPr>
        <w:t xml:space="preserve">Pani/Pana dane osobowe przetwarzane będą na podstawie art. 6 ust. 1 lit. c RODO w celu związanym z postępowaniem o udzielenie zamówienia publicznego pn.: </w:t>
      </w:r>
      <w:r w:rsidR="00E07648" w:rsidRPr="00F063B0">
        <w:rPr>
          <w:rFonts w:ascii="Times New Roman" w:eastAsia="Times New Roman" w:hAnsi="Times New Roman" w:cs="Times New Roman"/>
          <w:sz w:val="24"/>
          <w:szCs w:val="24"/>
        </w:rPr>
        <w:t>,,Kompleksowa dostawa gazu ziemnego wysokometanowego (grupa E) dla Grupy Zakupowej Gmin Metropolii Poznańskiej na okres od 01.01.2021 do 31.12.2022" n</w:t>
      </w:r>
      <w:r w:rsidRPr="00F063B0">
        <w:rPr>
          <w:rFonts w:ascii="Times New Roman" w:eastAsia="Times New Roman" w:hAnsi="Times New Roman" w:cs="Times New Roman"/>
          <w:sz w:val="24"/>
          <w:szCs w:val="24"/>
        </w:rPr>
        <w:t xml:space="preserve">r postępowania: </w:t>
      </w:r>
      <w:r w:rsidR="00F063B0" w:rsidRPr="00F063B0">
        <w:rPr>
          <w:rFonts w:ascii="Times New Roman" w:eastAsia="Lucida Sans Unicode" w:hAnsi="Times New Roman" w:cs="Times New Roman"/>
          <w:iCs/>
          <w:sz w:val="24"/>
          <w:szCs w:val="24"/>
          <w:lang w:eastAsia="ar-SA"/>
        </w:rPr>
        <w:t>SMP.ZIT.2710.1.2020</w:t>
      </w:r>
      <w:r w:rsidR="00F063B0">
        <w:rPr>
          <w:rFonts w:ascii="Times New Roman" w:eastAsia="Lucida Sans Unicode" w:hAnsi="Times New Roman" w:cs="Times New Roman"/>
          <w:iCs/>
          <w:sz w:val="24"/>
          <w:szCs w:val="24"/>
          <w:lang w:eastAsia="ar-SA"/>
        </w:rPr>
        <w:t xml:space="preserve">, </w:t>
      </w:r>
      <w:r w:rsidR="00F063B0" w:rsidRPr="00F063B0">
        <w:rPr>
          <w:rFonts w:ascii="Times New Roman" w:eastAsia="Lucida Sans Unicode" w:hAnsi="Times New Roman" w:cs="Times New Roman"/>
          <w:iCs/>
          <w:sz w:val="24"/>
          <w:szCs w:val="24"/>
          <w:lang w:eastAsia="ar-SA"/>
        </w:rPr>
        <w:t xml:space="preserve"> </w:t>
      </w:r>
      <w:r w:rsidRPr="00F063B0">
        <w:rPr>
          <w:rFonts w:ascii="Times New Roman" w:eastAsia="Times New Roman" w:hAnsi="Times New Roman" w:cs="Times New Roman"/>
          <w:sz w:val="24"/>
          <w:szCs w:val="24"/>
        </w:rPr>
        <w:t>prowadzonym w trybie przetargu nieograniczonego.</w:t>
      </w:r>
    </w:p>
    <w:p w14:paraId="1C528824" w14:textId="3728377D" w:rsidR="002C4D91" w:rsidRPr="00542290" w:rsidRDefault="002C4D91" w:rsidP="004E42CE">
      <w:pPr>
        <w:pStyle w:val="Akapitzlist"/>
        <w:numPr>
          <w:ilvl w:val="2"/>
          <w:numId w:val="40"/>
        </w:numPr>
        <w:spacing w:line="264" w:lineRule="auto"/>
        <w:ind w:left="1276" w:hanging="709"/>
        <w:jc w:val="both"/>
        <w:rPr>
          <w:rFonts w:ascii="Times New Roman" w:eastAsia="Times New Roman" w:hAnsi="Times New Roman"/>
          <w:sz w:val="24"/>
          <w:szCs w:val="24"/>
        </w:rPr>
      </w:pPr>
      <w:r>
        <w:rPr>
          <w:rFonts w:ascii="Times New Roman" w:eastAsia="Times New Roman" w:hAnsi="Times New Roman"/>
          <w:sz w:val="24"/>
          <w:szCs w:val="24"/>
        </w:rPr>
        <w:t>O</w:t>
      </w:r>
      <w:r w:rsidRPr="00542290">
        <w:rPr>
          <w:rFonts w:ascii="Times New Roman" w:eastAsia="Times New Roman" w:hAnsi="Times New Roman"/>
          <w:sz w:val="24"/>
          <w:szCs w:val="24"/>
        </w:rPr>
        <w:t>dbiorcami Pani/Pana danych osobowych będą osoby lub podmioty, którym udostępniona zostanie dokumentacja postępowania w oparciu o art. 8</w:t>
      </w:r>
      <w:r w:rsidR="00036367">
        <w:rPr>
          <w:rFonts w:ascii="Times New Roman" w:eastAsia="Times New Roman" w:hAnsi="Times New Roman"/>
          <w:sz w:val="24"/>
          <w:szCs w:val="24"/>
        </w:rPr>
        <w:t>-8a</w:t>
      </w:r>
      <w:r w:rsidRPr="00542290">
        <w:rPr>
          <w:rFonts w:ascii="Times New Roman" w:eastAsia="Times New Roman" w:hAnsi="Times New Roman"/>
          <w:sz w:val="24"/>
          <w:szCs w:val="24"/>
        </w:rPr>
        <w:t xml:space="preserve"> oraz art. 96 ust. 3</w:t>
      </w:r>
      <w:r w:rsidR="00036367">
        <w:rPr>
          <w:rFonts w:ascii="Times New Roman" w:eastAsia="Times New Roman" w:hAnsi="Times New Roman"/>
          <w:sz w:val="24"/>
          <w:szCs w:val="24"/>
        </w:rPr>
        <w:t>-3b</w:t>
      </w:r>
      <w:r w:rsidRPr="00542290">
        <w:rPr>
          <w:rFonts w:ascii="Times New Roman" w:eastAsia="Times New Roman" w:hAnsi="Times New Roman"/>
          <w:sz w:val="24"/>
          <w:szCs w:val="24"/>
        </w:rPr>
        <w:t xml:space="preserve"> ustawy z dnia 29 stycznia 2004 r. – Prawo zamówień publicznych;  </w:t>
      </w:r>
    </w:p>
    <w:p w14:paraId="253D8547" w14:textId="36FFD5C6" w:rsidR="002C4D91" w:rsidRPr="00542290" w:rsidRDefault="002C4D91" w:rsidP="004E42CE">
      <w:pPr>
        <w:pStyle w:val="Akapitzlist"/>
        <w:numPr>
          <w:ilvl w:val="2"/>
          <w:numId w:val="40"/>
        </w:numPr>
        <w:spacing w:line="264" w:lineRule="auto"/>
        <w:ind w:left="1276" w:hanging="709"/>
        <w:jc w:val="both"/>
        <w:rPr>
          <w:rFonts w:ascii="Times New Roman" w:eastAsia="Times New Roman" w:hAnsi="Times New Roman"/>
          <w:sz w:val="24"/>
          <w:szCs w:val="24"/>
        </w:rPr>
      </w:pPr>
      <w:r w:rsidRPr="00542290">
        <w:rPr>
          <w:rFonts w:ascii="Times New Roman" w:eastAsia="Times New Roman" w:hAnsi="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42EB11C" w14:textId="65F450EA" w:rsidR="002C4D91" w:rsidRPr="00542290" w:rsidRDefault="002C4D91" w:rsidP="004E42CE">
      <w:pPr>
        <w:pStyle w:val="Akapitzlist"/>
        <w:numPr>
          <w:ilvl w:val="2"/>
          <w:numId w:val="40"/>
        </w:numPr>
        <w:spacing w:line="264" w:lineRule="auto"/>
        <w:ind w:left="1276" w:hanging="709"/>
        <w:jc w:val="both"/>
        <w:rPr>
          <w:rFonts w:ascii="Times New Roman" w:eastAsia="Times New Roman" w:hAnsi="Times New Roman"/>
          <w:sz w:val="24"/>
          <w:szCs w:val="24"/>
        </w:rPr>
      </w:pPr>
      <w:r>
        <w:rPr>
          <w:rFonts w:ascii="Times New Roman" w:eastAsia="Times New Roman" w:hAnsi="Times New Roman"/>
          <w:sz w:val="24"/>
          <w:szCs w:val="24"/>
        </w:rPr>
        <w:t>O</w:t>
      </w:r>
      <w:r w:rsidRPr="00542290">
        <w:rPr>
          <w:rFonts w:ascii="Times New Roman" w:eastAsia="Times New Roman" w:hAnsi="Times New Roman"/>
          <w:sz w:val="24"/>
          <w:szCs w:val="24"/>
        </w:rPr>
        <w:t xml:space="preserve">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E4D617A" w14:textId="32242677" w:rsidR="002C4D91" w:rsidRPr="00542290" w:rsidRDefault="002C4D91" w:rsidP="004E42CE">
      <w:pPr>
        <w:pStyle w:val="Akapitzlist"/>
        <w:numPr>
          <w:ilvl w:val="2"/>
          <w:numId w:val="40"/>
        </w:numPr>
        <w:spacing w:line="264" w:lineRule="auto"/>
        <w:ind w:left="1276" w:hanging="709"/>
        <w:jc w:val="both"/>
        <w:rPr>
          <w:rFonts w:ascii="Times New Roman" w:hAnsi="Times New Roman"/>
          <w:sz w:val="24"/>
          <w:szCs w:val="24"/>
        </w:rPr>
      </w:pPr>
      <w:r>
        <w:rPr>
          <w:rFonts w:ascii="Times New Roman" w:eastAsia="Times New Roman" w:hAnsi="Times New Roman"/>
          <w:sz w:val="24"/>
          <w:szCs w:val="24"/>
        </w:rPr>
        <w:t>W</w:t>
      </w:r>
      <w:r w:rsidRPr="00542290">
        <w:rPr>
          <w:rFonts w:ascii="Times New Roman" w:eastAsia="Times New Roman" w:hAnsi="Times New Roman"/>
          <w:sz w:val="24"/>
          <w:szCs w:val="24"/>
        </w:rPr>
        <w:t xml:space="preserve"> odniesieniu do Pani/Pana danych osobowych decyzje nie będą podejmowane w sposób zautomatyzowany, stosowanie do art. 22 RODO;</w:t>
      </w:r>
    </w:p>
    <w:p w14:paraId="09A16B27" w14:textId="601AC85D" w:rsidR="002C4D91" w:rsidRPr="00542290" w:rsidRDefault="002C4D91" w:rsidP="004E42CE">
      <w:pPr>
        <w:pStyle w:val="Akapitzlist"/>
        <w:numPr>
          <w:ilvl w:val="2"/>
          <w:numId w:val="40"/>
        </w:numPr>
        <w:spacing w:line="264" w:lineRule="auto"/>
        <w:ind w:left="1276" w:hanging="709"/>
        <w:jc w:val="both"/>
        <w:rPr>
          <w:rFonts w:ascii="Times New Roman" w:eastAsia="Times New Roman" w:hAnsi="Times New Roman"/>
          <w:sz w:val="24"/>
          <w:szCs w:val="24"/>
        </w:rPr>
      </w:pPr>
      <w:r>
        <w:rPr>
          <w:rFonts w:ascii="Times New Roman" w:eastAsia="Times New Roman" w:hAnsi="Times New Roman"/>
          <w:sz w:val="24"/>
          <w:szCs w:val="24"/>
        </w:rPr>
        <w:t>P</w:t>
      </w:r>
      <w:r w:rsidRPr="00542290">
        <w:rPr>
          <w:rFonts w:ascii="Times New Roman" w:eastAsia="Times New Roman" w:hAnsi="Times New Roman"/>
          <w:sz w:val="24"/>
          <w:szCs w:val="24"/>
        </w:rPr>
        <w:t>osiada Pani/Pan:</w:t>
      </w:r>
    </w:p>
    <w:p w14:paraId="109864E1" w14:textId="77777777" w:rsidR="002C4D91" w:rsidRPr="00542290" w:rsidRDefault="002C4D91" w:rsidP="00E07648">
      <w:pPr>
        <w:pStyle w:val="Akapitzlist"/>
        <w:numPr>
          <w:ilvl w:val="0"/>
          <w:numId w:val="38"/>
        </w:numPr>
        <w:suppressAutoHyphens/>
        <w:spacing w:line="264" w:lineRule="auto"/>
        <w:ind w:left="2127" w:hanging="709"/>
        <w:contextualSpacing w:val="0"/>
        <w:jc w:val="both"/>
        <w:rPr>
          <w:rFonts w:ascii="Times New Roman" w:eastAsia="Times New Roman" w:hAnsi="Times New Roman"/>
          <w:sz w:val="24"/>
          <w:szCs w:val="24"/>
        </w:rPr>
      </w:pPr>
      <w:r w:rsidRPr="00542290">
        <w:rPr>
          <w:rFonts w:ascii="Times New Roman" w:eastAsia="Times New Roman" w:hAnsi="Times New Roman"/>
          <w:sz w:val="24"/>
          <w:szCs w:val="24"/>
        </w:rPr>
        <w:t>na podstawie art. 15 RODO prawo dostępu do danych osobowych Pani/Pana dotyczących;</w:t>
      </w:r>
    </w:p>
    <w:p w14:paraId="4162B792" w14:textId="77777777" w:rsidR="002C4D91" w:rsidRPr="00542290" w:rsidRDefault="002C4D91" w:rsidP="00E07648">
      <w:pPr>
        <w:pStyle w:val="Akapitzlist"/>
        <w:numPr>
          <w:ilvl w:val="0"/>
          <w:numId w:val="38"/>
        </w:numPr>
        <w:suppressAutoHyphens/>
        <w:spacing w:line="264" w:lineRule="auto"/>
        <w:ind w:left="2127" w:hanging="709"/>
        <w:contextualSpacing w:val="0"/>
        <w:jc w:val="both"/>
        <w:rPr>
          <w:rFonts w:ascii="Times New Roman" w:eastAsia="Times New Roman" w:hAnsi="Times New Roman"/>
          <w:sz w:val="24"/>
          <w:szCs w:val="24"/>
        </w:rPr>
      </w:pPr>
      <w:r w:rsidRPr="00542290">
        <w:rPr>
          <w:rFonts w:ascii="Times New Roman" w:eastAsia="Times New Roman" w:hAnsi="Times New Roman"/>
          <w:sz w:val="24"/>
          <w:szCs w:val="24"/>
        </w:rPr>
        <w:lastRenderedPageBreak/>
        <w:t xml:space="preserve">na podstawie art. 16 RODO prawo do sprostowania Pani/Pana danych osobowych </w:t>
      </w:r>
      <w:r w:rsidRPr="00542290">
        <w:rPr>
          <w:rFonts w:ascii="Times New Roman" w:eastAsia="Times New Roman" w:hAnsi="Times New Roman"/>
          <w:sz w:val="24"/>
          <w:szCs w:val="24"/>
          <w:vertAlign w:val="superscript"/>
        </w:rPr>
        <w:t>**</w:t>
      </w:r>
      <w:r w:rsidRPr="00542290">
        <w:rPr>
          <w:rFonts w:ascii="Times New Roman" w:eastAsia="Times New Roman" w:hAnsi="Times New Roman"/>
          <w:sz w:val="24"/>
          <w:szCs w:val="24"/>
        </w:rPr>
        <w:t>;</w:t>
      </w:r>
    </w:p>
    <w:p w14:paraId="03293FD9" w14:textId="77777777" w:rsidR="002C4D91" w:rsidRPr="00542290" w:rsidRDefault="002C4D91" w:rsidP="00E07648">
      <w:pPr>
        <w:pStyle w:val="Akapitzlist"/>
        <w:numPr>
          <w:ilvl w:val="0"/>
          <w:numId w:val="38"/>
        </w:numPr>
        <w:suppressAutoHyphens/>
        <w:spacing w:line="264" w:lineRule="auto"/>
        <w:ind w:left="2127" w:hanging="709"/>
        <w:contextualSpacing w:val="0"/>
        <w:jc w:val="both"/>
        <w:rPr>
          <w:rFonts w:ascii="Times New Roman" w:eastAsia="Times New Roman" w:hAnsi="Times New Roman"/>
          <w:sz w:val="24"/>
          <w:szCs w:val="24"/>
        </w:rPr>
      </w:pPr>
      <w:r w:rsidRPr="00542290">
        <w:rPr>
          <w:rFonts w:ascii="Times New Roman" w:eastAsia="Times New Roman" w:hAnsi="Times New Roman"/>
          <w:sz w:val="24"/>
          <w:szCs w:val="24"/>
        </w:rPr>
        <w:t xml:space="preserve">na podstawie art. 18 RODO prawo żądania od administratora ograniczenia przetwarzania danych osobowych z zastrzeżeniem przypadków, o których mowa w art. 18 ust. 2 RODO ***;  </w:t>
      </w:r>
    </w:p>
    <w:p w14:paraId="60831935" w14:textId="77777777" w:rsidR="002C4D91" w:rsidRPr="00542290" w:rsidRDefault="002C4D91" w:rsidP="00E07648">
      <w:pPr>
        <w:pStyle w:val="Akapitzlist"/>
        <w:numPr>
          <w:ilvl w:val="0"/>
          <w:numId w:val="38"/>
        </w:numPr>
        <w:suppressAutoHyphens/>
        <w:spacing w:line="264" w:lineRule="auto"/>
        <w:ind w:left="2127" w:hanging="709"/>
        <w:contextualSpacing w:val="0"/>
        <w:jc w:val="both"/>
        <w:rPr>
          <w:rFonts w:ascii="Times New Roman" w:eastAsia="Times New Roman" w:hAnsi="Times New Roman"/>
          <w:sz w:val="24"/>
          <w:szCs w:val="24"/>
        </w:rPr>
      </w:pPr>
      <w:r w:rsidRPr="00542290">
        <w:rPr>
          <w:rFonts w:ascii="Times New Roman" w:eastAsia="Times New Roman" w:hAnsi="Times New Roman"/>
          <w:sz w:val="24"/>
          <w:szCs w:val="24"/>
        </w:rPr>
        <w:t xml:space="preserve">prawo do wniesienia skargi do Prezesa Urzędu Ochrony Danych Osobowych, gdy uzna Pani/Pan, że przetwarzanie danych osobowych </w:t>
      </w:r>
      <w:r>
        <w:rPr>
          <w:rFonts w:ascii="Times New Roman" w:eastAsia="Times New Roman" w:hAnsi="Times New Roman"/>
          <w:sz w:val="24"/>
          <w:szCs w:val="24"/>
        </w:rPr>
        <w:t xml:space="preserve"> </w:t>
      </w:r>
      <w:r w:rsidRPr="00542290">
        <w:rPr>
          <w:rFonts w:ascii="Times New Roman" w:eastAsia="Times New Roman" w:hAnsi="Times New Roman"/>
          <w:sz w:val="24"/>
          <w:szCs w:val="24"/>
        </w:rPr>
        <w:t>Pani/Pana dotyczących narusza przepisy RODO;</w:t>
      </w:r>
    </w:p>
    <w:p w14:paraId="206AFAFF" w14:textId="324AB29D" w:rsidR="002C4D91" w:rsidRPr="00542290" w:rsidRDefault="002C4D91" w:rsidP="004E42CE">
      <w:pPr>
        <w:pStyle w:val="Akapitzlist"/>
        <w:numPr>
          <w:ilvl w:val="2"/>
          <w:numId w:val="40"/>
        </w:numPr>
        <w:spacing w:line="264" w:lineRule="auto"/>
        <w:ind w:left="1276" w:hanging="709"/>
        <w:jc w:val="both"/>
        <w:rPr>
          <w:rFonts w:ascii="Times New Roman" w:eastAsia="Times New Roman" w:hAnsi="Times New Roman"/>
          <w:sz w:val="24"/>
          <w:szCs w:val="24"/>
        </w:rPr>
      </w:pPr>
      <w:r>
        <w:rPr>
          <w:rFonts w:ascii="Times New Roman" w:eastAsia="Times New Roman" w:hAnsi="Times New Roman"/>
          <w:sz w:val="24"/>
          <w:szCs w:val="24"/>
        </w:rPr>
        <w:t>N</w:t>
      </w:r>
      <w:r w:rsidRPr="00542290">
        <w:rPr>
          <w:rFonts w:ascii="Times New Roman" w:eastAsia="Times New Roman" w:hAnsi="Times New Roman"/>
          <w:sz w:val="24"/>
          <w:szCs w:val="24"/>
        </w:rPr>
        <w:t>ie przysługuje Pani/Panu:</w:t>
      </w:r>
    </w:p>
    <w:p w14:paraId="432BD2F7" w14:textId="77777777" w:rsidR="002C4D91" w:rsidRPr="00542290" w:rsidRDefault="002C4D91" w:rsidP="00E07648">
      <w:pPr>
        <w:pStyle w:val="Akapitzlist"/>
        <w:numPr>
          <w:ilvl w:val="0"/>
          <w:numId w:val="39"/>
        </w:numPr>
        <w:suppressAutoHyphens/>
        <w:spacing w:line="264" w:lineRule="auto"/>
        <w:ind w:left="2127" w:hanging="709"/>
        <w:contextualSpacing w:val="0"/>
        <w:jc w:val="both"/>
        <w:rPr>
          <w:rFonts w:ascii="Times New Roman" w:eastAsia="Times New Roman" w:hAnsi="Times New Roman"/>
          <w:sz w:val="24"/>
          <w:szCs w:val="24"/>
        </w:rPr>
      </w:pPr>
      <w:r w:rsidRPr="00542290">
        <w:rPr>
          <w:rFonts w:ascii="Times New Roman" w:eastAsia="Times New Roman" w:hAnsi="Times New Roman"/>
          <w:sz w:val="24"/>
          <w:szCs w:val="24"/>
        </w:rPr>
        <w:t>w związku z art. 17 ust. 3 lit. b, d lub e RODO prawo do usunięcia danych osobowych;</w:t>
      </w:r>
    </w:p>
    <w:p w14:paraId="03492EC4" w14:textId="77777777" w:rsidR="002C4D91" w:rsidRPr="00542290" w:rsidRDefault="002C4D91" w:rsidP="00E07648">
      <w:pPr>
        <w:pStyle w:val="Akapitzlist"/>
        <w:numPr>
          <w:ilvl w:val="0"/>
          <w:numId w:val="39"/>
        </w:numPr>
        <w:suppressAutoHyphens/>
        <w:spacing w:line="264" w:lineRule="auto"/>
        <w:ind w:left="2127" w:hanging="709"/>
        <w:contextualSpacing w:val="0"/>
        <w:jc w:val="both"/>
        <w:rPr>
          <w:rFonts w:ascii="Times New Roman" w:eastAsia="Times New Roman" w:hAnsi="Times New Roman"/>
          <w:sz w:val="24"/>
          <w:szCs w:val="24"/>
        </w:rPr>
      </w:pPr>
      <w:r w:rsidRPr="00542290">
        <w:rPr>
          <w:rFonts w:ascii="Times New Roman" w:eastAsia="Times New Roman" w:hAnsi="Times New Roman"/>
          <w:sz w:val="24"/>
          <w:szCs w:val="24"/>
        </w:rPr>
        <w:t>prawo do przenoszenia danych osobowych, o którym mowa w art. 20 RODO;</w:t>
      </w:r>
    </w:p>
    <w:p w14:paraId="2993D14C" w14:textId="77777777" w:rsidR="002C4D91" w:rsidRPr="00542290" w:rsidRDefault="002C4D91" w:rsidP="00E07648">
      <w:pPr>
        <w:pStyle w:val="Akapitzlist"/>
        <w:numPr>
          <w:ilvl w:val="0"/>
          <w:numId w:val="39"/>
        </w:numPr>
        <w:suppressAutoHyphens/>
        <w:spacing w:line="264" w:lineRule="auto"/>
        <w:ind w:left="2127" w:hanging="709"/>
        <w:contextualSpacing w:val="0"/>
        <w:jc w:val="both"/>
        <w:rPr>
          <w:rFonts w:ascii="Times New Roman" w:eastAsia="Times New Roman" w:hAnsi="Times New Roman"/>
          <w:sz w:val="24"/>
          <w:szCs w:val="24"/>
        </w:rPr>
      </w:pPr>
      <w:r w:rsidRPr="00542290">
        <w:rPr>
          <w:rFonts w:ascii="Times New Roman" w:eastAsia="Times New Roman" w:hAnsi="Times New Roman"/>
          <w:sz w:val="24"/>
          <w:szCs w:val="24"/>
        </w:rPr>
        <w:t xml:space="preserve">na podstawie art. 21 RODO prawo sprzeciwu, wobec przetwarzania danych osobowych, gdyż podstawą prawną przetwarzania Pani/Pana danych osobowych jest art. 6 ust. 1 lit. c RODO. </w:t>
      </w:r>
    </w:p>
    <w:p w14:paraId="26D11E04" w14:textId="77777777" w:rsidR="002C4D91" w:rsidRPr="007C61D5" w:rsidRDefault="002C4D91" w:rsidP="00AB2055">
      <w:pPr>
        <w:pStyle w:val="Akapitzlist"/>
        <w:spacing w:line="264" w:lineRule="auto"/>
        <w:ind w:left="1276" w:hanging="709"/>
        <w:jc w:val="both"/>
        <w:rPr>
          <w:rFonts w:ascii="Times New Roman" w:eastAsia="Times New Roman" w:hAnsi="Times New Roman"/>
          <w:i/>
          <w:sz w:val="18"/>
          <w:szCs w:val="18"/>
        </w:rPr>
      </w:pPr>
    </w:p>
    <w:p w14:paraId="3F793BEC" w14:textId="77777777" w:rsidR="002C4D91" w:rsidRPr="00BE3D86" w:rsidRDefault="002C4D91" w:rsidP="00AB2055">
      <w:pPr>
        <w:pStyle w:val="Akapitzlist"/>
        <w:spacing w:after="150" w:line="264" w:lineRule="auto"/>
        <w:ind w:left="284" w:hanging="284"/>
        <w:jc w:val="both"/>
        <w:rPr>
          <w:rFonts w:ascii="Arial" w:eastAsia="Times New Roman" w:hAnsi="Arial" w:cs="Arial"/>
          <w:i/>
          <w:sz w:val="16"/>
          <w:szCs w:val="18"/>
        </w:rPr>
      </w:pPr>
      <w:r w:rsidRPr="007C61D5">
        <w:rPr>
          <w:rFonts w:ascii="Arial" w:hAnsi="Arial" w:cs="Arial"/>
          <w:b/>
          <w:i/>
          <w:sz w:val="18"/>
          <w:szCs w:val="18"/>
          <w:vertAlign w:val="superscript"/>
        </w:rPr>
        <w:t>*</w:t>
      </w:r>
      <w:r w:rsidRPr="007C61D5">
        <w:rPr>
          <w:rFonts w:ascii="Arial" w:hAnsi="Arial" w:cs="Arial"/>
          <w:b/>
          <w:i/>
          <w:sz w:val="18"/>
          <w:szCs w:val="18"/>
        </w:rPr>
        <w:t xml:space="preserve">   </w:t>
      </w:r>
      <w:r w:rsidRPr="00BE3D86">
        <w:rPr>
          <w:rFonts w:ascii="Arial" w:hAnsi="Arial" w:cs="Arial"/>
          <w:b/>
          <w:i/>
          <w:sz w:val="16"/>
          <w:szCs w:val="18"/>
        </w:rPr>
        <w:t>Wyjaśnienie:</w:t>
      </w:r>
      <w:r w:rsidRPr="00BE3D86">
        <w:rPr>
          <w:rFonts w:ascii="Arial" w:hAnsi="Arial" w:cs="Arial"/>
          <w:i/>
          <w:sz w:val="16"/>
          <w:szCs w:val="18"/>
        </w:rPr>
        <w:t xml:space="preserve"> informacja w tym zakresie jest wymagana, jeżeli w odniesieniu do danego administratora lub podmiotu przetwarzającego </w:t>
      </w:r>
      <w:r w:rsidRPr="00BE3D86">
        <w:rPr>
          <w:rFonts w:ascii="Arial" w:eastAsia="Times New Roman" w:hAnsi="Arial" w:cs="Arial"/>
          <w:i/>
          <w:sz w:val="16"/>
          <w:szCs w:val="18"/>
        </w:rPr>
        <w:t>istnieje obowiązek wyznaczenia inspektora ochrony danych osobowych.</w:t>
      </w:r>
    </w:p>
    <w:p w14:paraId="28FC969E" w14:textId="77777777" w:rsidR="002C4D91" w:rsidRPr="00BE3D86" w:rsidRDefault="002C4D91" w:rsidP="00AB2055">
      <w:pPr>
        <w:pStyle w:val="Akapitzlist"/>
        <w:spacing w:line="264" w:lineRule="auto"/>
        <w:ind w:left="284" w:hanging="284"/>
        <w:jc w:val="both"/>
        <w:rPr>
          <w:rFonts w:ascii="Arial" w:hAnsi="Arial" w:cs="Arial"/>
          <w:i/>
          <w:sz w:val="16"/>
          <w:szCs w:val="18"/>
        </w:rPr>
      </w:pPr>
      <w:r w:rsidRPr="00BE3D86">
        <w:rPr>
          <w:rFonts w:ascii="Arial" w:hAnsi="Arial" w:cs="Arial"/>
          <w:b/>
          <w:i/>
          <w:sz w:val="16"/>
          <w:szCs w:val="18"/>
          <w:vertAlign w:val="superscript"/>
        </w:rPr>
        <w:t xml:space="preserve">** </w:t>
      </w:r>
      <w:r w:rsidRPr="00BE3D86">
        <w:rPr>
          <w:rFonts w:ascii="Arial" w:hAnsi="Arial" w:cs="Arial"/>
          <w:b/>
          <w:i/>
          <w:sz w:val="16"/>
          <w:szCs w:val="18"/>
        </w:rPr>
        <w:t>Wyjaśnienie:</w:t>
      </w:r>
      <w:r w:rsidRPr="00BE3D86">
        <w:rPr>
          <w:rFonts w:ascii="Arial" w:hAnsi="Arial" w:cs="Arial"/>
          <w:i/>
          <w:sz w:val="16"/>
          <w:szCs w:val="18"/>
        </w:rPr>
        <w:t xml:space="preserve"> </w:t>
      </w:r>
      <w:r w:rsidRPr="00BE3D86">
        <w:rPr>
          <w:rFonts w:ascii="Arial" w:eastAsia="Times New Roman" w:hAnsi="Arial" w:cs="Arial"/>
          <w:i/>
          <w:sz w:val="16"/>
          <w:szCs w:val="18"/>
        </w:rPr>
        <w:t xml:space="preserve">skorzystanie z prawa do sprostowania nie może skutkować zmianą </w:t>
      </w:r>
      <w:r w:rsidRPr="00BE3D86">
        <w:rPr>
          <w:rFonts w:ascii="Arial" w:hAnsi="Arial" w:cs="Arial"/>
          <w:i/>
          <w:sz w:val="16"/>
          <w:szCs w:val="18"/>
        </w:rPr>
        <w:t>wyniku postępowania</w:t>
      </w:r>
      <w:r w:rsidRPr="00BE3D86">
        <w:rPr>
          <w:rFonts w:ascii="Arial" w:hAnsi="Arial" w:cs="Arial"/>
          <w:i/>
          <w:sz w:val="16"/>
          <w:szCs w:val="18"/>
        </w:rPr>
        <w:br/>
        <w:t>o udzielenie zamówienia publicznego ani zmianą postanowień umowy w zakresie niezgodnym z ustawą Pzp oraz nie może naruszać integralności protokołu oraz jego załączników.</w:t>
      </w:r>
    </w:p>
    <w:p w14:paraId="7D2AE29E" w14:textId="77777777" w:rsidR="002C4D91" w:rsidRDefault="002C4D91" w:rsidP="00AB2055">
      <w:pPr>
        <w:pStyle w:val="Akapitzlist"/>
        <w:spacing w:line="264" w:lineRule="auto"/>
        <w:ind w:left="284" w:hanging="284"/>
        <w:jc w:val="both"/>
        <w:rPr>
          <w:rFonts w:ascii="Arial" w:eastAsia="Times New Roman" w:hAnsi="Arial" w:cs="Arial"/>
          <w:i/>
          <w:sz w:val="16"/>
          <w:szCs w:val="18"/>
        </w:rPr>
      </w:pPr>
      <w:r w:rsidRPr="00BE3D86">
        <w:rPr>
          <w:rFonts w:ascii="Arial" w:hAnsi="Arial" w:cs="Arial"/>
          <w:b/>
          <w:i/>
          <w:sz w:val="16"/>
          <w:szCs w:val="18"/>
          <w:vertAlign w:val="superscript"/>
        </w:rPr>
        <w:t xml:space="preserve">***  </w:t>
      </w:r>
      <w:r w:rsidRPr="00BE3D86">
        <w:rPr>
          <w:rFonts w:ascii="Arial" w:hAnsi="Arial" w:cs="Arial"/>
          <w:b/>
          <w:i/>
          <w:sz w:val="16"/>
          <w:szCs w:val="18"/>
        </w:rPr>
        <w:t>Wyjaśnienie:</w:t>
      </w:r>
      <w:r w:rsidRPr="00BE3D86">
        <w:rPr>
          <w:rFonts w:ascii="Arial" w:hAnsi="Arial" w:cs="Arial"/>
          <w:i/>
          <w:sz w:val="16"/>
          <w:szCs w:val="18"/>
        </w:rPr>
        <w:t xml:space="preserve"> prawo do ograniczenia przetwarzania nie ma zastosowania w odniesieniu do </w:t>
      </w:r>
      <w:r w:rsidRPr="00BE3D86">
        <w:rPr>
          <w:rFonts w:ascii="Arial" w:eastAsia="Times New Roman" w:hAnsi="Arial" w:cs="Arial"/>
          <w:i/>
          <w:sz w:val="16"/>
          <w:szCs w:val="18"/>
        </w:rPr>
        <w:t>przechowywania, w celu zapewnienia korzystania ze środków ochrony prawnej lub w celu ochrony praw innej osoby fizycznej lub prawnej, lub z uwagi na ważne względy interesu publicznego Unii Europejskiej lub państwa członkowskiego.</w:t>
      </w:r>
    </w:p>
    <w:bookmarkEnd w:id="62"/>
    <w:p w14:paraId="5C1116FF" w14:textId="10D17195" w:rsidR="00803259" w:rsidRDefault="00803259" w:rsidP="00AB2055">
      <w:pPr>
        <w:spacing w:line="264" w:lineRule="auto"/>
        <w:ind w:left="284" w:hanging="284"/>
        <w:contextualSpacing/>
        <w:jc w:val="both"/>
        <w:rPr>
          <w:rFonts w:ascii="Arial" w:eastAsia="Times New Roman" w:hAnsi="Arial" w:cs="Arial"/>
          <w:i/>
          <w:sz w:val="18"/>
          <w:szCs w:val="18"/>
          <w:lang w:eastAsia="pl-PL"/>
        </w:rPr>
      </w:pPr>
    </w:p>
    <w:p w14:paraId="4DFF173A" w14:textId="77777777" w:rsidR="002C4D91" w:rsidRPr="008A1E07" w:rsidRDefault="002C4D91" w:rsidP="00AB2055">
      <w:pPr>
        <w:spacing w:line="264" w:lineRule="auto"/>
        <w:ind w:left="284" w:hanging="284"/>
        <w:contextualSpacing/>
        <w:jc w:val="both"/>
        <w:rPr>
          <w:rFonts w:ascii="Arial" w:eastAsia="Times New Roman" w:hAnsi="Arial" w:cs="Arial"/>
          <w:i/>
          <w:sz w:val="18"/>
          <w:szCs w:val="18"/>
          <w:lang w:eastAsia="pl-PL"/>
        </w:rPr>
      </w:pPr>
    </w:p>
    <w:p w14:paraId="409182CA" w14:textId="77777777" w:rsidR="00803259" w:rsidRPr="00D75ED4" w:rsidRDefault="00803259" w:rsidP="00AB2055">
      <w:pPr>
        <w:shd w:val="clear" w:color="auto" w:fill="BFBFBF" w:themeFill="background1" w:themeFillShade="BF"/>
        <w:autoSpaceDE w:val="0"/>
        <w:autoSpaceDN w:val="0"/>
        <w:adjustRightInd w:val="0"/>
        <w:spacing w:line="264" w:lineRule="auto"/>
        <w:jc w:val="both"/>
        <w:rPr>
          <w:rFonts w:ascii="Times New Roman" w:hAnsi="Times New Roman" w:cs="Times New Roman"/>
          <w:b/>
          <w:sz w:val="24"/>
          <w:szCs w:val="24"/>
        </w:rPr>
      </w:pPr>
      <w:bookmarkStart w:id="63" w:name="_Hlk523821079"/>
      <w:r w:rsidRPr="00D75ED4">
        <w:rPr>
          <w:rFonts w:ascii="Times New Roman" w:hAnsi="Times New Roman" w:cs="Times New Roman"/>
          <w:b/>
          <w:sz w:val="24"/>
          <w:szCs w:val="24"/>
        </w:rPr>
        <w:t>23. PRZEPISY PRAWNE</w:t>
      </w:r>
    </w:p>
    <w:bookmarkEnd w:id="63"/>
    <w:p w14:paraId="29534657" w14:textId="77777777" w:rsidR="00803259" w:rsidRDefault="00803259" w:rsidP="00AB2055">
      <w:pPr>
        <w:autoSpaceDE w:val="0"/>
        <w:autoSpaceDN w:val="0"/>
        <w:adjustRightInd w:val="0"/>
        <w:spacing w:line="264" w:lineRule="auto"/>
        <w:ind w:left="709" w:hanging="709"/>
        <w:jc w:val="both"/>
        <w:rPr>
          <w:rFonts w:ascii="Times New Roman" w:hAnsi="Times New Roman" w:cs="Times New Roman"/>
          <w:b/>
          <w:sz w:val="24"/>
          <w:szCs w:val="24"/>
        </w:rPr>
      </w:pPr>
    </w:p>
    <w:p w14:paraId="219DD83D" w14:textId="77777777" w:rsidR="00133E44" w:rsidRPr="00133E44" w:rsidRDefault="00803259" w:rsidP="00AB2055">
      <w:pPr>
        <w:autoSpaceDE w:val="0"/>
        <w:autoSpaceDN w:val="0"/>
        <w:adjustRightInd w:val="0"/>
        <w:spacing w:line="264" w:lineRule="auto"/>
        <w:ind w:left="709" w:hanging="709"/>
        <w:jc w:val="both"/>
        <w:rPr>
          <w:rFonts w:ascii="Times New Roman" w:hAnsi="Times New Roman" w:cs="Times New Roman"/>
          <w:sz w:val="24"/>
          <w:szCs w:val="24"/>
          <w:lang w:val="x-none"/>
        </w:rPr>
      </w:pPr>
      <w:bookmarkStart w:id="64" w:name="_Hlk523821046"/>
      <w:r w:rsidRPr="00D75ED4">
        <w:rPr>
          <w:rFonts w:ascii="Times New Roman" w:hAnsi="Times New Roman" w:cs="Times New Roman"/>
          <w:b/>
          <w:sz w:val="24"/>
          <w:szCs w:val="24"/>
        </w:rPr>
        <w:t>23.1</w:t>
      </w:r>
      <w:r w:rsidRPr="00CE6328">
        <w:rPr>
          <w:rFonts w:ascii="Times New Roman" w:hAnsi="Times New Roman" w:cs="Times New Roman"/>
          <w:sz w:val="24"/>
          <w:szCs w:val="24"/>
        </w:rPr>
        <w:t xml:space="preserve">.  </w:t>
      </w:r>
      <w:r w:rsidR="00133E44" w:rsidRPr="00133E44">
        <w:rPr>
          <w:rFonts w:ascii="Times New Roman" w:hAnsi="Times New Roman" w:cs="Times New Roman"/>
          <w:sz w:val="24"/>
          <w:szCs w:val="24"/>
          <w:lang w:val="x-none"/>
        </w:rPr>
        <w:t>W prowadzonym postepowaniu zastosowanie mają aktualnie obowiązujące przepisy  prawa, w szczególności:</w:t>
      </w:r>
    </w:p>
    <w:p w14:paraId="3F7D6EA8" w14:textId="6BD903D3" w:rsidR="00133E44" w:rsidRPr="00133E44" w:rsidRDefault="00133E44" w:rsidP="004E42CE">
      <w:pPr>
        <w:pStyle w:val="Akapitzlist"/>
        <w:numPr>
          <w:ilvl w:val="2"/>
          <w:numId w:val="36"/>
        </w:numPr>
        <w:autoSpaceDE w:val="0"/>
        <w:autoSpaceDN w:val="0"/>
        <w:adjustRightInd w:val="0"/>
        <w:spacing w:line="264" w:lineRule="auto"/>
        <w:ind w:left="1560" w:hanging="851"/>
        <w:jc w:val="both"/>
        <w:rPr>
          <w:rFonts w:ascii="Times New Roman" w:hAnsi="Times New Roman" w:cs="Times New Roman"/>
          <w:sz w:val="24"/>
          <w:szCs w:val="24"/>
          <w:lang w:val="x-none"/>
        </w:rPr>
      </w:pPr>
      <w:bookmarkStart w:id="65" w:name="_Hlk16399369"/>
      <w:r w:rsidRPr="00133E44">
        <w:rPr>
          <w:rFonts w:ascii="Times New Roman" w:hAnsi="Times New Roman" w:cs="Times New Roman"/>
          <w:sz w:val="24"/>
          <w:szCs w:val="24"/>
          <w:lang w:val="x-none"/>
        </w:rPr>
        <w:t xml:space="preserve">Ustawa z dnia 29 stycznia 2004 r. - Prawo zamówień publicznych (Dz. U. z 2018 r., poz. 1986 ze zm.) oraz </w:t>
      </w:r>
      <w:bookmarkStart w:id="66" w:name="_Hlk528752099"/>
      <w:r w:rsidRPr="00133E44">
        <w:rPr>
          <w:rFonts w:ascii="Times New Roman" w:hAnsi="Times New Roman" w:cs="Times New Roman"/>
          <w:sz w:val="24"/>
          <w:szCs w:val="24"/>
          <w:lang w:val="x-none"/>
        </w:rPr>
        <w:t>zgodnie z wydanymi do tej ustawy przepisami wykonawczymi</w:t>
      </w:r>
      <w:r w:rsidRPr="00133E44">
        <w:rPr>
          <w:rFonts w:ascii="Times New Roman" w:hAnsi="Times New Roman" w:cs="Times New Roman"/>
          <w:sz w:val="24"/>
          <w:szCs w:val="24"/>
        </w:rPr>
        <w:t>,</w:t>
      </w:r>
    </w:p>
    <w:p w14:paraId="4A0AFC58" w14:textId="0502CDCF" w:rsidR="00133E44" w:rsidRPr="00133E44" w:rsidRDefault="00133E44" w:rsidP="004E42CE">
      <w:pPr>
        <w:pStyle w:val="Akapitzlist"/>
        <w:numPr>
          <w:ilvl w:val="2"/>
          <w:numId w:val="36"/>
        </w:numPr>
        <w:autoSpaceDE w:val="0"/>
        <w:autoSpaceDN w:val="0"/>
        <w:adjustRightInd w:val="0"/>
        <w:spacing w:line="264" w:lineRule="auto"/>
        <w:ind w:left="1560" w:hanging="851"/>
        <w:jc w:val="both"/>
        <w:rPr>
          <w:rFonts w:ascii="Times New Roman" w:hAnsi="Times New Roman" w:cs="Times New Roman"/>
          <w:sz w:val="24"/>
          <w:szCs w:val="24"/>
          <w:lang w:val="x-none"/>
        </w:rPr>
      </w:pPr>
      <w:bookmarkStart w:id="67" w:name="_Hlk520828253"/>
      <w:bookmarkEnd w:id="66"/>
      <w:r w:rsidRPr="00133E44">
        <w:rPr>
          <w:rFonts w:ascii="Times New Roman" w:hAnsi="Times New Roman" w:cs="Times New Roman"/>
          <w:sz w:val="24"/>
          <w:szCs w:val="24"/>
          <w:lang w:val="x-none"/>
        </w:rPr>
        <w:t>Ustawa  z dnia 10 kwietnia 1997 r</w:t>
      </w:r>
      <w:bookmarkEnd w:id="67"/>
      <w:r w:rsidRPr="00133E44">
        <w:rPr>
          <w:rFonts w:ascii="Times New Roman" w:hAnsi="Times New Roman" w:cs="Times New Roman"/>
          <w:sz w:val="24"/>
          <w:szCs w:val="24"/>
          <w:lang w:val="x-none"/>
        </w:rPr>
        <w:t>. – Prawo energetyczne (Dz. U. z 20</w:t>
      </w:r>
      <w:r w:rsidR="00036367">
        <w:rPr>
          <w:rFonts w:ascii="Times New Roman" w:hAnsi="Times New Roman" w:cs="Times New Roman"/>
          <w:sz w:val="24"/>
          <w:szCs w:val="24"/>
        </w:rPr>
        <w:t>20</w:t>
      </w:r>
      <w:r w:rsidRPr="00133E44">
        <w:rPr>
          <w:rFonts w:ascii="Times New Roman" w:hAnsi="Times New Roman" w:cs="Times New Roman"/>
          <w:sz w:val="24"/>
          <w:szCs w:val="24"/>
          <w:lang w:val="x-none"/>
        </w:rPr>
        <w:t xml:space="preserve"> r. poz. </w:t>
      </w:r>
      <w:r w:rsidR="00036367">
        <w:rPr>
          <w:rFonts w:ascii="Times New Roman" w:hAnsi="Times New Roman" w:cs="Times New Roman"/>
          <w:sz w:val="24"/>
          <w:szCs w:val="24"/>
        </w:rPr>
        <w:t>833</w:t>
      </w:r>
      <w:r w:rsidRPr="00133E44">
        <w:rPr>
          <w:rFonts w:ascii="Times New Roman" w:hAnsi="Times New Roman" w:cs="Times New Roman"/>
          <w:sz w:val="24"/>
          <w:szCs w:val="24"/>
          <w:lang w:val="x-none"/>
        </w:rPr>
        <w:t xml:space="preserve"> z zm.) oraz zgodnie z wydanymi do tej ustawy przepisami wykonawczymi w szczególności Rozporządzeniem Ministra Gospodarki 1) z dnia 2 lipca 2010 r. w sprawie szczegółowych warunków funkcjonowania systemu gazowego Rozporządzenia Ministra Energii</w:t>
      </w:r>
      <w:r w:rsidRPr="00133E44">
        <w:rPr>
          <w:rFonts w:ascii="Times New Roman" w:hAnsi="Times New Roman" w:cs="Times New Roman"/>
          <w:sz w:val="24"/>
          <w:szCs w:val="24"/>
          <w:vertAlign w:val="superscript"/>
          <w:lang w:val="x-none"/>
        </w:rPr>
        <w:t xml:space="preserve"> </w:t>
      </w:r>
      <w:r w:rsidRPr="00133E44">
        <w:rPr>
          <w:rFonts w:ascii="Times New Roman" w:hAnsi="Times New Roman" w:cs="Times New Roman"/>
          <w:sz w:val="24"/>
          <w:szCs w:val="24"/>
          <w:lang w:val="x-none"/>
        </w:rPr>
        <w:t>z dnia 15 marca 2018 r. w sprawie szczegółowych zasad kształtowania i kalkulacji taryf oraz rozliczeń w obrocie paliwami gazowymi).</w:t>
      </w:r>
    </w:p>
    <w:p w14:paraId="227FA997" w14:textId="45F66E53" w:rsidR="00133E44" w:rsidRPr="00133E44"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t>Ustawa z dnia 23 listopada 2012 r. – Prawo pocztowe (Dz.  U.  z  20</w:t>
      </w:r>
      <w:r w:rsidR="00036367">
        <w:rPr>
          <w:rFonts w:ascii="Times New Roman" w:hAnsi="Times New Roman" w:cs="Times New Roman"/>
          <w:sz w:val="24"/>
          <w:szCs w:val="24"/>
        </w:rPr>
        <w:t>20</w:t>
      </w:r>
      <w:r w:rsidRPr="00133E44">
        <w:rPr>
          <w:rFonts w:ascii="Times New Roman" w:hAnsi="Times New Roman" w:cs="Times New Roman"/>
          <w:sz w:val="24"/>
          <w:szCs w:val="24"/>
          <w:lang w:val="x-none"/>
        </w:rPr>
        <w:t xml:space="preserve">  r., poz.  </w:t>
      </w:r>
      <w:r w:rsidR="00036367">
        <w:rPr>
          <w:rFonts w:ascii="Times New Roman" w:hAnsi="Times New Roman" w:cs="Times New Roman"/>
          <w:sz w:val="24"/>
          <w:szCs w:val="24"/>
        </w:rPr>
        <w:t>1041</w:t>
      </w:r>
      <w:r w:rsidRPr="00133E44">
        <w:rPr>
          <w:rFonts w:ascii="Times New Roman" w:hAnsi="Times New Roman" w:cs="Times New Roman"/>
          <w:sz w:val="24"/>
          <w:szCs w:val="24"/>
          <w:lang w:val="x-none"/>
        </w:rPr>
        <w:t>)</w:t>
      </w:r>
      <w:r w:rsidRPr="00133E44">
        <w:rPr>
          <w:rFonts w:ascii="Times New Roman" w:hAnsi="Times New Roman" w:cs="Times New Roman"/>
          <w:sz w:val="24"/>
          <w:szCs w:val="24"/>
        </w:rPr>
        <w:t>,</w:t>
      </w:r>
    </w:p>
    <w:p w14:paraId="1699D5BB" w14:textId="105C4338" w:rsidR="00133E44" w:rsidRPr="00133E44"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t xml:space="preserve">Ustawa z dnia 9 listopada 2000 r. o utworzeniu Polskiej Agencji Rozwoju Przedsiębiorczości </w:t>
      </w:r>
      <w:r w:rsidRPr="00133E44">
        <w:rPr>
          <w:rFonts w:ascii="Times New Roman" w:hAnsi="Times New Roman" w:cs="Times New Roman"/>
          <w:sz w:val="24"/>
          <w:szCs w:val="24"/>
        </w:rPr>
        <w:t>(</w:t>
      </w:r>
      <w:r w:rsidRPr="00133E44">
        <w:rPr>
          <w:rFonts w:ascii="Times New Roman" w:hAnsi="Times New Roman" w:cs="Times New Roman"/>
          <w:sz w:val="24"/>
          <w:szCs w:val="24"/>
          <w:lang w:val="x-none"/>
        </w:rPr>
        <w:t>Dz. U.  z  20</w:t>
      </w:r>
      <w:r w:rsidR="00036367">
        <w:rPr>
          <w:rFonts w:ascii="Times New Roman" w:hAnsi="Times New Roman" w:cs="Times New Roman"/>
          <w:sz w:val="24"/>
          <w:szCs w:val="24"/>
        </w:rPr>
        <w:t>20</w:t>
      </w:r>
      <w:r w:rsidRPr="00133E44">
        <w:rPr>
          <w:rFonts w:ascii="Times New Roman" w:hAnsi="Times New Roman" w:cs="Times New Roman"/>
          <w:sz w:val="24"/>
          <w:szCs w:val="24"/>
          <w:lang w:val="x-none"/>
        </w:rPr>
        <w:t xml:space="preserve">  r.,  poz. </w:t>
      </w:r>
      <w:r w:rsidR="00036367">
        <w:rPr>
          <w:rFonts w:ascii="Times New Roman" w:hAnsi="Times New Roman" w:cs="Times New Roman"/>
          <w:sz w:val="24"/>
          <w:szCs w:val="24"/>
        </w:rPr>
        <w:t>299</w:t>
      </w:r>
      <w:r w:rsidRPr="00133E44">
        <w:rPr>
          <w:rFonts w:ascii="Times New Roman" w:hAnsi="Times New Roman" w:cs="Times New Roman"/>
          <w:sz w:val="24"/>
          <w:szCs w:val="24"/>
        </w:rPr>
        <w:t>),</w:t>
      </w:r>
    </w:p>
    <w:p w14:paraId="26A9328A" w14:textId="40067C7C" w:rsidR="00133E44" w:rsidRPr="00133E44"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t>Ustawa z dnia 16 kwietnia 1993 r. o zwalczaniu nieuczciwej konkurencji (Dz. U.  z  201</w:t>
      </w:r>
      <w:r w:rsidR="00036367">
        <w:rPr>
          <w:rFonts w:ascii="Times New Roman" w:hAnsi="Times New Roman" w:cs="Times New Roman"/>
          <w:sz w:val="24"/>
          <w:szCs w:val="24"/>
        </w:rPr>
        <w:t>9</w:t>
      </w:r>
      <w:r w:rsidRPr="00133E44">
        <w:rPr>
          <w:rFonts w:ascii="Times New Roman" w:hAnsi="Times New Roman" w:cs="Times New Roman"/>
          <w:sz w:val="24"/>
          <w:szCs w:val="24"/>
          <w:lang w:val="x-none"/>
        </w:rPr>
        <w:t xml:space="preserve"> r.  poz. </w:t>
      </w:r>
      <w:r w:rsidR="00036367">
        <w:rPr>
          <w:rFonts w:ascii="Times New Roman" w:hAnsi="Times New Roman" w:cs="Times New Roman"/>
          <w:sz w:val="24"/>
          <w:szCs w:val="24"/>
        </w:rPr>
        <w:t>1010</w:t>
      </w:r>
      <w:r w:rsidRPr="00133E44">
        <w:rPr>
          <w:rFonts w:ascii="Times New Roman" w:hAnsi="Times New Roman" w:cs="Times New Roman"/>
          <w:sz w:val="24"/>
          <w:szCs w:val="24"/>
          <w:lang w:val="x-none"/>
        </w:rPr>
        <w:t xml:space="preserve"> z</w:t>
      </w:r>
      <w:r w:rsidRPr="00133E44">
        <w:rPr>
          <w:rFonts w:ascii="Times New Roman" w:hAnsi="Times New Roman" w:cs="Times New Roman"/>
          <w:sz w:val="24"/>
          <w:szCs w:val="24"/>
        </w:rPr>
        <w:t>e</w:t>
      </w:r>
      <w:r w:rsidRPr="00133E44">
        <w:rPr>
          <w:rFonts w:ascii="Times New Roman" w:hAnsi="Times New Roman" w:cs="Times New Roman"/>
          <w:sz w:val="24"/>
          <w:szCs w:val="24"/>
          <w:lang w:val="x-none"/>
        </w:rPr>
        <w:t xml:space="preserve">  zm.).</w:t>
      </w:r>
    </w:p>
    <w:p w14:paraId="4404962C" w14:textId="77A402B0" w:rsidR="00133E44" w:rsidRPr="00133E44"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t>Ustawa z dnia 6 czerwca 1997 r. – Kodeks karny (</w:t>
      </w:r>
      <w:proofErr w:type="spellStart"/>
      <w:r w:rsidRPr="00133E44">
        <w:rPr>
          <w:rFonts w:ascii="Times New Roman" w:hAnsi="Times New Roman" w:cs="Times New Roman"/>
          <w:sz w:val="24"/>
          <w:szCs w:val="24"/>
          <w:lang w:val="x-none"/>
        </w:rPr>
        <w:t>t.j</w:t>
      </w:r>
      <w:proofErr w:type="spellEnd"/>
      <w:r w:rsidRPr="00133E44">
        <w:rPr>
          <w:rFonts w:ascii="Times New Roman" w:hAnsi="Times New Roman" w:cs="Times New Roman"/>
          <w:sz w:val="24"/>
          <w:szCs w:val="24"/>
          <w:lang w:val="x-none"/>
        </w:rPr>
        <w:t>. Dz. U. 201</w:t>
      </w:r>
      <w:r w:rsidR="00346954">
        <w:rPr>
          <w:rFonts w:ascii="Times New Roman" w:hAnsi="Times New Roman" w:cs="Times New Roman"/>
          <w:sz w:val="24"/>
          <w:szCs w:val="24"/>
        </w:rPr>
        <w:t>9</w:t>
      </w:r>
      <w:r w:rsidRPr="00133E44">
        <w:rPr>
          <w:rFonts w:ascii="Times New Roman" w:hAnsi="Times New Roman" w:cs="Times New Roman"/>
          <w:sz w:val="24"/>
          <w:szCs w:val="24"/>
          <w:lang w:val="x-none"/>
        </w:rPr>
        <w:t xml:space="preserve"> r. poz. </w:t>
      </w:r>
      <w:r w:rsidR="00346954">
        <w:rPr>
          <w:rFonts w:ascii="Times New Roman" w:hAnsi="Times New Roman" w:cs="Times New Roman"/>
          <w:sz w:val="24"/>
          <w:szCs w:val="24"/>
        </w:rPr>
        <w:t>1950</w:t>
      </w:r>
      <w:r w:rsidRPr="00133E44">
        <w:rPr>
          <w:rFonts w:ascii="Times New Roman" w:hAnsi="Times New Roman" w:cs="Times New Roman"/>
          <w:sz w:val="24"/>
          <w:szCs w:val="24"/>
          <w:lang w:val="x-none"/>
        </w:rPr>
        <w:t xml:space="preserve"> z</w:t>
      </w:r>
      <w:r w:rsidRPr="00133E44">
        <w:rPr>
          <w:rFonts w:ascii="Times New Roman" w:hAnsi="Times New Roman" w:cs="Times New Roman"/>
          <w:sz w:val="24"/>
          <w:szCs w:val="24"/>
        </w:rPr>
        <w:t>e</w:t>
      </w:r>
      <w:r w:rsidRPr="00133E44">
        <w:rPr>
          <w:rFonts w:ascii="Times New Roman" w:hAnsi="Times New Roman" w:cs="Times New Roman"/>
          <w:sz w:val="24"/>
          <w:szCs w:val="24"/>
          <w:lang w:val="x-none"/>
        </w:rPr>
        <w:t xml:space="preserve"> zm.).</w:t>
      </w:r>
    </w:p>
    <w:p w14:paraId="7F01FF1B" w14:textId="7B903E81" w:rsidR="00133E44" w:rsidRPr="00133E44"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lastRenderedPageBreak/>
        <w:t>Ustawa z dnia 25 czerwca 2010 r. o sporcie (Dz. U. z 20</w:t>
      </w:r>
      <w:r w:rsidR="00346954">
        <w:rPr>
          <w:rFonts w:ascii="Times New Roman" w:hAnsi="Times New Roman" w:cs="Times New Roman"/>
          <w:sz w:val="24"/>
          <w:szCs w:val="24"/>
        </w:rPr>
        <w:t>20</w:t>
      </w:r>
      <w:r w:rsidRPr="00133E44">
        <w:rPr>
          <w:rFonts w:ascii="Times New Roman" w:hAnsi="Times New Roman" w:cs="Times New Roman"/>
          <w:sz w:val="24"/>
          <w:szCs w:val="24"/>
          <w:lang w:val="x-none"/>
        </w:rPr>
        <w:t xml:space="preserve"> r.  poz. </w:t>
      </w:r>
      <w:r w:rsidR="00346954">
        <w:rPr>
          <w:rFonts w:ascii="Times New Roman" w:hAnsi="Times New Roman" w:cs="Times New Roman"/>
          <w:sz w:val="24"/>
          <w:szCs w:val="24"/>
        </w:rPr>
        <w:t>1133</w:t>
      </w:r>
      <w:r w:rsidRPr="00133E44">
        <w:rPr>
          <w:rFonts w:ascii="Times New Roman" w:hAnsi="Times New Roman" w:cs="Times New Roman"/>
          <w:sz w:val="24"/>
          <w:szCs w:val="24"/>
          <w:lang w:val="x-none"/>
        </w:rPr>
        <w:t xml:space="preserve"> z</w:t>
      </w:r>
      <w:r w:rsidRPr="00133E44">
        <w:rPr>
          <w:rFonts w:ascii="Times New Roman" w:hAnsi="Times New Roman" w:cs="Times New Roman"/>
          <w:sz w:val="24"/>
          <w:szCs w:val="24"/>
        </w:rPr>
        <w:t>e</w:t>
      </w:r>
      <w:r w:rsidRPr="00133E44">
        <w:rPr>
          <w:rFonts w:ascii="Times New Roman" w:hAnsi="Times New Roman" w:cs="Times New Roman"/>
          <w:sz w:val="24"/>
          <w:szCs w:val="24"/>
          <w:lang w:val="x-none"/>
        </w:rPr>
        <w:t xml:space="preserve"> zm.).</w:t>
      </w:r>
    </w:p>
    <w:p w14:paraId="0AA4A8F2" w14:textId="67BAC3FC" w:rsidR="00133E44" w:rsidRPr="00133E44"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t xml:space="preserve">Ustawa  z dnia 15 czerwca 2012 r. o skutkach powierzania wykonywania pracy cudzoziemcom przebywającym wbrew przepisom na terytorium Rzeczypospolitej Polskiej (Dz. U. </w:t>
      </w:r>
      <w:r w:rsidRPr="00133E44">
        <w:rPr>
          <w:rFonts w:ascii="Times New Roman" w:hAnsi="Times New Roman" w:cs="Times New Roman"/>
          <w:sz w:val="24"/>
          <w:szCs w:val="24"/>
        </w:rPr>
        <w:t xml:space="preserve">z 2020 r. </w:t>
      </w:r>
      <w:r w:rsidRPr="00133E44">
        <w:rPr>
          <w:rFonts w:ascii="Times New Roman" w:hAnsi="Times New Roman" w:cs="Times New Roman"/>
          <w:sz w:val="24"/>
          <w:szCs w:val="24"/>
          <w:lang w:val="x-none"/>
        </w:rPr>
        <w:t>poz. 769)</w:t>
      </w:r>
    </w:p>
    <w:p w14:paraId="69F20262" w14:textId="0F896464" w:rsidR="00133E44" w:rsidRPr="00133E44"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t>Ustawa z  dnia 28 października 2002 r. o odpowiedzialności podmiotów zbiorowych za czyny zabronione pod groźbą kary (</w:t>
      </w:r>
      <w:proofErr w:type="spellStart"/>
      <w:r w:rsidRPr="00133E44">
        <w:rPr>
          <w:rFonts w:ascii="Times New Roman" w:hAnsi="Times New Roman" w:cs="Times New Roman"/>
          <w:sz w:val="24"/>
          <w:szCs w:val="24"/>
          <w:lang w:val="x-none"/>
        </w:rPr>
        <w:t>t.j</w:t>
      </w:r>
      <w:proofErr w:type="spellEnd"/>
      <w:r w:rsidRPr="00133E44">
        <w:rPr>
          <w:rFonts w:ascii="Times New Roman" w:hAnsi="Times New Roman" w:cs="Times New Roman"/>
          <w:sz w:val="24"/>
          <w:szCs w:val="24"/>
          <w:lang w:val="x-none"/>
        </w:rPr>
        <w:t>. Dz. U.  z  20</w:t>
      </w:r>
      <w:r w:rsidR="00346954">
        <w:rPr>
          <w:rFonts w:ascii="Times New Roman" w:hAnsi="Times New Roman" w:cs="Times New Roman"/>
          <w:sz w:val="24"/>
          <w:szCs w:val="24"/>
        </w:rPr>
        <w:t>20</w:t>
      </w:r>
      <w:r w:rsidRPr="00133E44">
        <w:rPr>
          <w:rFonts w:ascii="Times New Roman" w:hAnsi="Times New Roman" w:cs="Times New Roman"/>
          <w:sz w:val="24"/>
          <w:szCs w:val="24"/>
          <w:lang w:val="x-none"/>
        </w:rPr>
        <w:t xml:space="preserve"> r.  poz. </w:t>
      </w:r>
      <w:r w:rsidR="00346954">
        <w:rPr>
          <w:rFonts w:ascii="Times New Roman" w:hAnsi="Times New Roman" w:cs="Times New Roman"/>
          <w:sz w:val="24"/>
          <w:szCs w:val="24"/>
        </w:rPr>
        <w:t>358),</w:t>
      </w:r>
    </w:p>
    <w:p w14:paraId="04526BD5" w14:textId="7DD65D7D" w:rsidR="00133E44" w:rsidRPr="00133E44"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t>Ustawa z dnia 15 maja 2015 r. – Prawo restrukturyzacyjne (</w:t>
      </w:r>
      <w:proofErr w:type="spellStart"/>
      <w:r w:rsidRPr="00133E44">
        <w:rPr>
          <w:rFonts w:ascii="Times New Roman" w:hAnsi="Times New Roman" w:cs="Times New Roman"/>
          <w:sz w:val="24"/>
          <w:szCs w:val="24"/>
          <w:lang w:val="x-none"/>
        </w:rPr>
        <w:t>t.j</w:t>
      </w:r>
      <w:proofErr w:type="spellEnd"/>
      <w:r w:rsidRPr="00133E44">
        <w:rPr>
          <w:rFonts w:ascii="Times New Roman" w:hAnsi="Times New Roman" w:cs="Times New Roman"/>
          <w:sz w:val="24"/>
          <w:szCs w:val="24"/>
          <w:lang w:val="x-none"/>
        </w:rPr>
        <w:t xml:space="preserve">. Dz. U. z 2019 r. poz. </w:t>
      </w:r>
      <w:r w:rsidR="00346954">
        <w:rPr>
          <w:rFonts w:ascii="Times New Roman" w:hAnsi="Times New Roman" w:cs="Times New Roman"/>
          <w:sz w:val="24"/>
          <w:szCs w:val="24"/>
        </w:rPr>
        <w:t>814</w:t>
      </w:r>
      <w:r w:rsidRPr="00133E44">
        <w:rPr>
          <w:rFonts w:ascii="Times New Roman" w:hAnsi="Times New Roman" w:cs="Times New Roman"/>
          <w:sz w:val="24"/>
          <w:szCs w:val="24"/>
          <w:lang w:val="x-none"/>
        </w:rPr>
        <w:t>),</w:t>
      </w:r>
    </w:p>
    <w:p w14:paraId="68FF7204" w14:textId="70EC5CA6" w:rsidR="00133E44" w:rsidRPr="00133E44"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t>Ustawa z dnia 15 maja 2015 r. – Prawo restrukturyzacyjne (Dz. U. z 20</w:t>
      </w:r>
      <w:r w:rsidR="00346954">
        <w:rPr>
          <w:rFonts w:ascii="Times New Roman" w:hAnsi="Times New Roman" w:cs="Times New Roman"/>
          <w:sz w:val="24"/>
          <w:szCs w:val="24"/>
        </w:rPr>
        <w:t>20</w:t>
      </w:r>
      <w:r w:rsidRPr="00133E44">
        <w:rPr>
          <w:rFonts w:ascii="Times New Roman" w:hAnsi="Times New Roman" w:cs="Times New Roman"/>
          <w:sz w:val="24"/>
          <w:szCs w:val="24"/>
          <w:lang w:val="x-none"/>
        </w:rPr>
        <w:t xml:space="preserve"> r. poz. 243 ze zm.)</w:t>
      </w:r>
      <w:r w:rsidRPr="00133E44">
        <w:rPr>
          <w:rFonts w:ascii="Times New Roman" w:hAnsi="Times New Roman" w:cs="Times New Roman"/>
          <w:sz w:val="24"/>
          <w:szCs w:val="24"/>
        </w:rPr>
        <w:t>,</w:t>
      </w:r>
    </w:p>
    <w:p w14:paraId="2AC5E0AA" w14:textId="031E3134" w:rsidR="00133E44" w:rsidRPr="00133E44"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t>Ustawa z dnia 28 lutego 2003 r. – Prawo upadłościowe</w:t>
      </w:r>
      <w:r w:rsidR="00E07648">
        <w:rPr>
          <w:rFonts w:ascii="Times New Roman" w:hAnsi="Times New Roman" w:cs="Times New Roman"/>
          <w:sz w:val="24"/>
          <w:szCs w:val="24"/>
          <w:vertAlign w:val="superscript"/>
        </w:rPr>
        <w:t xml:space="preserve"> </w:t>
      </w:r>
      <w:r w:rsidRPr="00133E44">
        <w:rPr>
          <w:rFonts w:ascii="Times New Roman" w:hAnsi="Times New Roman" w:cs="Times New Roman"/>
          <w:sz w:val="24"/>
          <w:szCs w:val="24"/>
          <w:lang w:val="x-none"/>
        </w:rPr>
        <w:t>(Dz. U. z 20</w:t>
      </w:r>
      <w:r w:rsidR="00346954">
        <w:rPr>
          <w:rFonts w:ascii="Times New Roman" w:hAnsi="Times New Roman" w:cs="Times New Roman"/>
          <w:sz w:val="24"/>
          <w:szCs w:val="24"/>
        </w:rPr>
        <w:t>20</w:t>
      </w:r>
      <w:r w:rsidRPr="00133E44">
        <w:rPr>
          <w:rFonts w:ascii="Times New Roman" w:hAnsi="Times New Roman" w:cs="Times New Roman"/>
          <w:sz w:val="24"/>
          <w:szCs w:val="24"/>
          <w:lang w:val="x-none"/>
        </w:rPr>
        <w:t xml:space="preserve"> r. poz. </w:t>
      </w:r>
      <w:r w:rsidRPr="00133E44">
        <w:rPr>
          <w:rFonts w:ascii="Times New Roman" w:hAnsi="Times New Roman" w:cs="Times New Roman"/>
          <w:sz w:val="24"/>
          <w:szCs w:val="24"/>
        </w:rPr>
        <w:t>498</w:t>
      </w:r>
      <w:r w:rsidR="00346954">
        <w:rPr>
          <w:rFonts w:ascii="Times New Roman" w:hAnsi="Times New Roman" w:cs="Times New Roman"/>
          <w:sz w:val="24"/>
          <w:szCs w:val="24"/>
        </w:rPr>
        <w:t xml:space="preserve"> ze zm.</w:t>
      </w:r>
      <w:r w:rsidRPr="00133E44">
        <w:rPr>
          <w:rFonts w:ascii="Times New Roman" w:hAnsi="Times New Roman" w:cs="Times New Roman"/>
          <w:sz w:val="24"/>
          <w:szCs w:val="24"/>
          <w:lang w:val="x-none"/>
        </w:rPr>
        <w:t>)</w:t>
      </w:r>
      <w:r w:rsidRPr="00133E44">
        <w:rPr>
          <w:rFonts w:ascii="Times New Roman" w:hAnsi="Times New Roman" w:cs="Times New Roman"/>
          <w:sz w:val="24"/>
          <w:szCs w:val="24"/>
        </w:rPr>
        <w:t>,</w:t>
      </w:r>
    </w:p>
    <w:p w14:paraId="0448B21A" w14:textId="31316A70" w:rsidR="00133E44" w:rsidRPr="00133E44"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t>Ustawa z dnia 5 września 2016 r. – o usługach zaufania oraz identyfikacji elektronicznej (</w:t>
      </w:r>
      <w:proofErr w:type="spellStart"/>
      <w:r w:rsidRPr="00133E44">
        <w:rPr>
          <w:rFonts w:ascii="Times New Roman" w:hAnsi="Times New Roman" w:cs="Times New Roman"/>
          <w:sz w:val="24"/>
          <w:szCs w:val="24"/>
        </w:rPr>
        <w:t>t.j</w:t>
      </w:r>
      <w:proofErr w:type="spellEnd"/>
      <w:r w:rsidRPr="00133E44">
        <w:rPr>
          <w:rFonts w:ascii="Times New Roman" w:hAnsi="Times New Roman" w:cs="Times New Roman"/>
          <w:sz w:val="24"/>
          <w:szCs w:val="24"/>
        </w:rPr>
        <w:t>. Dz. U. z 2019 r., poz. 192</w:t>
      </w:r>
      <w:r w:rsidRPr="00133E44">
        <w:rPr>
          <w:rFonts w:ascii="Times New Roman" w:hAnsi="Times New Roman" w:cs="Times New Roman"/>
          <w:sz w:val="24"/>
          <w:szCs w:val="24"/>
          <w:lang w:val="x-none"/>
        </w:rPr>
        <w:t>)</w:t>
      </w:r>
      <w:r w:rsidRPr="00133E44">
        <w:rPr>
          <w:rFonts w:ascii="Times New Roman" w:hAnsi="Times New Roman" w:cs="Times New Roman"/>
          <w:sz w:val="24"/>
          <w:szCs w:val="24"/>
        </w:rPr>
        <w:t>,</w:t>
      </w:r>
    </w:p>
    <w:p w14:paraId="73E548D6" w14:textId="77777777" w:rsidR="00133E44" w:rsidRPr="00133E44"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t>Ustawa  z dnia 10 października 2002 r. o minimalnym wynagrodzeniu za pracę (</w:t>
      </w:r>
      <w:proofErr w:type="spellStart"/>
      <w:r w:rsidRPr="00133E44">
        <w:rPr>
          <w:rFonts w:ascii="Times New Roman" w:hAnsi="Times New Roman" w:cs="Times New Roman"/>
          <w:sz w:val="24"/>
          <w:szCs w:val="24"/>
          <w:lang w:val="x-none"/>
        </w:rPr>
        <w:t>t.j</w:t>
      </w:r>
      <w:proofErr w:type="spellEnd"/>
      <w:r w:rsidRPr="00133E44">
        <w:rPr>
          <w:rFonts w:ascii="Times New Roman" w:hAnsi="Times New Roman" w:cs="Times New Roman"/>
          <w:sz w:val="24"/>
          <w:szCs w:val="24"/>
          <w:lang w:val="x-none"/>
        </w:rPr>
        <w:t>. Dz. U. z 2018 r. poz. 2177),</w:t>
      </w:r>
    </w:p>
    <w:p w14:paraId="3E283F31" w14:textId="7914B0C0" w:rsidR="00133E44" w:rsidRPr="00133E44"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t>Ustawa  z dnia 23 kwietnia 1964 r. - Kodeks cywilny ( Dz. U. z 201</w:t>
      </w:r>
      <w:r w:rsidR="00346954">
        <w:rPr>
          <w:rFonts w:ascii="Times New Roman" w:hAnsi="Times New Roman" w:cs="Times New Roman"/>
          <w:sz w:val="24"/>
          <w:szCs w:val="24"/>
        </w:rPr>
        <w:t>9</w:t>
      </w:r>
      <w:r w:rsidRPr="00133E44">
        <w:rPr>
          <w:rFonts w:ascii="Times New Roman" w:hAnsi="Times New Roman" w:cs="Times New Roman"/>
          <w:sz w:val="24"/>
          <w:szCs w:val="24"/>
          <w:lang w:val="x-none"/>
        </w:rPr>
        <w:t xml:space="preserve"> r. poz. </w:t>
      </w:r>
      <w:r w:rsidR="00346954">
        <w:rPr>
          <w:rFonts w:ascii="Times New Roman" w:hAnsi="Times New Roman" w:cs="Times New Roman"/>
          <w:sz w:val="24"/>
          <w:szCs w:val="24"/>
        </w:rPr>
        <w:t>1145</w:t>
      </w:r>
      <w:r w:rsidRPr="00133E44">
        <w:rPr>
          <w:rFonts w:ascii="Times New Roman" w:hAnsi="Times New Roman" w:cs="Times New Roman"/>
          <w:sz w:val="24"/>
          <w:szCs w:val="24"/>
          <w:lang w:val="x-none"/>
        </w:rPr>
        <w:t xml:space="preserve"> z</w:t>
      </w:r>
      <w:r w:rsidRPr="00133E44">
        <w:rPr>
          <w:rFonts w:ascii="Times New Roman" w:hAnsi="Times New Roman" w:cs="Times New Roman"/>
          <w:sz w:val="24"/>
          <w:szCs w:val="24"/>
        </w:rPr>
        <w:t>e</w:t>
      </w:r>
      <w:r w:rsidRPr="00133E44">
        <w:rPr>
          <w:rFonts w:ascii="Times New Roman" w:hAnsi="Times New Roman" w:cs="Times New Roman"/>
          <w:sz w:val="24"/>
          <w:szCs w:val="24"/>
          <w:lang w:val="x-none"/>
        </w:rPr>
        <w:t xml:space="preserve"> zm.)</w:t>
      </w:r>
      <w:r w:rsidRPr="00133E44">
        <w:rPr>
          <w:rFonts w:ascii="Times New Roman" w:hAnsi="Times New Roman" w:cs="Times New Roman"/>
          <w:sz w:val="24"/>
          <w:szCs w:val="24"/>
        </w:rPr>
        <w:t>,</w:t>
      </w:r>
    </w:p>
    <w:p w14:paraId="28B5D418" w14:textId="734D933E" w:rsidR="00346954" w:rsidRPr="00346954" w:rsidRDefault="00346954" w:rsidP="00346954">
      <w:pPr>
        <w:pStyle w:val="Akapitzlist"/>
        <w:numPr>
          <w:ilvl w:val="2"/>
          <w:numId w:val="36"/>
        </w:numPr>
        <w:spacing w:line="264" w:lineRule="auto"/>
        <w:ind w:left="1560" w:hanging="851"/>
        <w:jc w:val="both"/>
        <w:rPr>
          <w:rFonts w:ascii="Times New Roman" w:hAnsi="Times New Roman" w:cs="Times New Roman"/>
          <w:sz w:val="24"/>
          <w:szCs w:val="24"/>
        </w:rPr>
      </w:pPr>
      <w:r w:rsidRPr="00346954">
        <w:rPr>
          <w:rFonts w:ascii="Times New Roman" w:hAnsi="Times New Roman" w:cs="Times New Roman"/>
          <w:sz w:val="24"/>
          <w:szCs w:val="24"/>
        </w:rPr>
        <w:t>Ustawa  z dnia 11 marca 2004 r. o podatku od towarów i usług (</w:t>
      </w:r>
      <w:proofErr w:type="spellStart"/>
      <w:r w:rsidRPr="00346954">
        <w:rPr>
          <w:rFonts w:ascii="Times New Roman" w:hAnsi="Times New Roman" w:cs="Times New Roman"/>
          <w:sz w:val="24"/>
          <w:szCs w:val="24"/>
        </w:rPr>
        <w:t>t.j</w:t>
      </w:r>
      <w:proofErr w:type="spellEnd"/>
      <w:r w:rsidRPr="00346954">
        <w:rPr>
          <w:rFonts w:ascii="Times New Roman" w:hAnsi="Times New Roman" w:cs="Times New Roman"/>
          <w:sz w:val="24"/>
          <w:szCs w:val="24"/>
        </w:rPr>
        <w:t>. Dz. U. z 2020 r. poz. 106),</w:t>
      </w:r>
    </w:p>
    <w:p w14:paraId="62966D44" w14:textId="77777777" w:rsidR="00346954" w:rsidRPr="00346954" w:rsidRDefault="00346954" w:rsidP="00346954">
      <w:pPr>
        <w:numPr>
          <w:ilvl w:val="2"/>
          <w:numId w:val="36"/>
        </w:numPr>
        <w:spacing w:line="264" w:lineRule="auto"/>
        <w:ind w:left="1560" w:hanging="851"/>
        <w:contextualSpacing/>
        <w:jc w:val="both"/>
        <w:rPr>
          <w:rFonts w:ascii="Times New Roman" w:hAnsi="Times New Roman" w:cs="Times New Roman"/>
          <w:sz w:val="24"/>
          <w:szCs w:val="24"/>
        </w:rPr>
      </w:pPr>
      <w:r w:rsidRPr="00346954">
        <w:rPr>
          <w:rFonts w:ascii="Times New Roman" w:hAnsi="Times New Roman" w:cs="Times New Roman"/>
          <w:sz w:val="24"/>
          <w:szCs w:val="24"/>
        </w:rPr>
        <w:t>Ustawa z dnia 6 grudnia 2008 r. o podatku akcyzowym</w:t>
      </w:r>
      <w:r w:rsidRPr="00346954">
        <w:rPr>
          <w:rFonts w:ascii="Times New Roman" w:hAnsi="Times New Roman" w:cs="Times New Roman"/>
          <w:sz w:val="24"/>
          <w:szCs w:val="24"/>
          <w:vertAlign w:val="superscript"/>
        </w:rPr>
        <w:t xml:space="preserve"> </w:t>
      </w:r>
      <w:r w:rsidRPr="00346954">
        <w:rPr>
          <w:rFonts w:ascii="Times New Roman" w:hAnsi="Times New Roman" w:cs="Times New Roman"/>
          <w:sz w:val="24"/>
          <w:szCs w:val="24"/>
        </w:rPr>
        <w:t>(</w:t>
      </w:r>
      <w:proofErr w:type="spellStart"/>
      <w:r w:rsidRPr="00346954">
        <w:rPr>
          <w:rFonts w:ascii="Times New Roman" w:hAnsi="Times New Roman" w:cs="Times New Roman"/>
          <w:sz w:val="24"/>
          <w:szCs w:val="24"/>
        </w:rPr>
        <w:t>t.j</w:t>
      </w:r>
      <w:proofErr w:type="spellEnd"/>
      <w:r w:rsidRPr="00346954">
        <w:rPr>
          <w:rFonts w:ascii="Times New Roman" w:hAnsi="Times New Roman" w:cs="Times New Roman"/>
          <w:sz w:val="24"/>
          <w:szCs w:val="24"/>
        </w:rPr>
        <w:t>. Dz.  U.  2020 r. poz. 722),</w:t>
      </w:r>
    </w:p>
    <w:p w14:paraId="3FEAADA8" w14:textId="77777777" w:rsidR="00346954" w:rsidRPr="00346954" w:rsidRDefault="00346954" w:rsidP="00346954">
      <w:pPr>
        <w:numPr>
          <w:ilvl w:val="2"/>
          <w:numId w:val="36"/>
        </w:numPr>
        <w:spacing w:line="264" w:lineRule="auto"/>
        <w:ind w:left="1560" w:hanging="851"/>
        <w:contextualSpacing/>
        <w:jc w:val="both"/>
        <w:rPr>
          <w:rFonts w:ascii="Times New Roman" w:hAnsi="Times New Roman" w:cs="Times New Roman"/>
          <w:sz w:val="24"/>
          <w:szCs w:val="24"/>
        </w:rPr>
      </w:pPr>
      <w:r w:rsidRPr="00346954">
        <w:rPr>
          <w:rFonts w:ascii="Times New Roman" w:hAnsi="Times New Roman" w:cs="Times New Roman"/>
          <w:sz w:val="24"/>
          <w:szCs w:val="24"/>
        </w:rPr>
        <w:t xml:space="preserve">Ustawa  z dnia 10 maja 2018 r. o ochronie danych osobowych </w:t>
      </w:r>
      <w:r w:rsidRPr="00346954">
        <w:rPr>
          <w:rFonts w:ascii="Times New Roman" w:hAnsi="Times New Roman" w:cs="Times New Roman"/>
          <w:sz w:val="24"/>
          <w:szCs w:val="24"/>
          <w:vertAlign w:val="superscript"/>
        </w:rPr>
        <w:t xml:space="preserve"> </w:t>
      </w:r>
      <w:r w:rsidRPr="00346954">
        <w:rPr>
          <w:rFonts w:ascii="Times New Roman" w:hAnsi="Times New Roman" w:cs="Times New Roman"/>
          <w:sz w:val="24"/>
          <w:szCs w:val="24"/>
        </w:rPr>
        <w:t>(Dz.U. z 2019 poz. 1781),</w:t>
      </w:r>
    </w:p>
    <w:p w14:paraId="2914EBB6" w14:textId="77777777" w:rsidR="00346954" w:rsidRPr="00346954" w:rsidRDefault="00346954" w:rsidP="00346954">
      <w:pPr>
        <w:numPr>
          <w:ilvl w:val="2"/>
          <w:numId w:val="36"/>
        </w:numPr>
        <w:spacing w:line="264" w:lineRule="auto"/>
        <w:ind w:left="1560" w:hanging="851"/>
        <w:contextualSpacing/>
        <w:jc w:val="both"/>
        <w:rPr>
          <w:rFonts w:ascii="Times New Roman" w:hAnsi="Times New Roman" w:cs="Times New Roman"/>
          <w:sz w:val="24"/>
          <w:szCs w:val="24"/>
        </w:rPr>
      </w:pPr>
      <w:r w:rsidRPr="00346954">
        <w:rPr>
          <w:rFonts w:ascii="Times New Roman" w:hAnsi="Times New Roman" w:cs="Times New Roman"/>
          <w:sz w:val="24"/>
          <w:szCs w:val="24"/>
        </w:rPr>
        <w:t>Ustawa z dnia 5 września 2016 r. – o usługach zaufania oraz identyfikacji elektronicznej</w:t>
      </w:r>
      <w:r w:rsidRPr="00346954">
        <w:rPr>
          <w:rFonts w:ascii="Times New Roman" w:hAnsi="Times New Roman" w:cs="Times New Roman"/>
          <w:sz w:val="24"/>
          <w:szCs w:val="24"/>
          <w:vertAlign w:val="superscript"/>
        </w:rPr>
        <w:t xml:space="preserve"> </w:t>
      </w:r>
      <w:r w:rsidRPr="00346954">
        <w:rPr>
          <w:rFonts w:ascii="Times New Roman" w:hAnsi="Times New Roman" w:cs="Times New Roman"/>
          <w:sz w:val="24"/>
          <w:szCs w:val="24"/>
        </w:rPr>
        <w:t>(</w:t>
      </w:r>
      <w:proofErr w:type="spellStart"/>
      <w:r w:rsidRPr="00346954">
        <w:rPr>
          <w:rFonts w:ascii="Times New Roman" w:hAnsi="Times New Roman" w:cs="Times New Roman"/>
          <w:sz w:val="24"/>
          <w:szCs w:val="24"/>
        </w:rPr>
        <w:t>t.j</w:t>
      </w:r>
      <w:proofErr w:type="spellEnd"/>
      <w:r w:rsidRPr="00346954">
        <w:rPr>
          <w:rFonts w:ascii="Times New Roman" w:hAnsi="Times New Roman" w:cs="Times New Roman"/>
          <w:sz w:val="24"/>
          <w:szCs w:val="24"/>
        </w:rPr>
        <w:t>. Dz. U. z  2020   r.  poz. 1173)</w:t>
      </w:r>
    </w:p>
    <w:p w14:paraId="22A36B41" w14:textId="77777777" w:rsidR="00346954" w:rsidRPr="00346954" w:rsidRDefault="00346954" w:rsidP="00346954">
      <w:pPr>
        <w:numPr>
          <w:ilvl w:val="2"/>
          <w:numId w:val="36"/>
        </w:numPr>
        <w:spacing w:line="264" w:lineRule="auto"/>
        <w:ind w:left="1560" w:hanging="851"/>
        <w:contextualSpacing/>
        <w:jc w:val="both"/>
        <w:rPr>
          <w:rFonts w:ascii="Times New Roman" w:hAnsi="Times New Roman" w:cs="Times New Roman"/>
          <w:sz w:val="24"/>
          <w:szCs w:val="24"/>
        </w:rPr>
      </w:pPr>
      <w:r w:rsidRPr="00346954">
        <w:rPr>
          <w:rFonts w:ascii="Times New Roman" w:hAnsi="Times New Roman" w:cs="Times New Roman"/>
          <w:sz w:val="24"/>
          <w:szCs w:val="24"/>
        </w:rPr>
        <w:t>Ustawa z dnia 18 lipca 2002 r. o świadczeniu usług drogą elektroniczną</w:t>
      </w:r>
      <w:r w:rsidRPr="00346954">
        <w:rPr>
          <w:rFonts w:ascii="Times New Roman" w:hAnsi="Times New Roman" w:cs="Times New Roman"/>
          <w:sz w:val="24"/>
          <w:szCs w:val="24"/>
          <w:vertAlign w:val="superscript"/>
        </w:rPr>
        <w:t xml:space="preserve"> </w:t>
      </w:r>
      <w:r w:rsidRPr="00346954">
        <w:rPr>
          <w:rFonts w:ascii="Times New Roman" w:hAnsi="Times New Roman" w:cs="Times New Roman"/>
          <w:sz w:val="24"/>
          <w:szCs w:val="24"/>
        </w:rPr>
        <w:t>(</w:t>
      </w:r>
      <w:proofErr w:type="spellStart"/>
      <w:r w:rsidRPr="00346954">
        <w:rPr>
          <w:rFonts w:ascii="Times New Roman" w:hAnsi="Times New Roman" w:cs="Times New Roman"/>
          <w:sz w:val="24"/>
          <w:szCs w:val="24"/>
        </w:rPr>
        <w:t>t.j</w:t>
      </w:r>
      <w:proofErr w:type="spellEnd"/>
      <w:r w:rsidRPr="00346954">
        <w:rPr>
          <w:rFonts w:ascii="Times New Roman" w:hAnsi="Times New Roman" w:cs="Times New Roman"/>
          <w:sz w:val="24"/>
          <w:szCs w:val="24"/>
        </w:rPr>
        <w:t>. Dz. U. z 2020 r. poz. 344),</w:t>
      </w:r>
    </w:p>
    <w:p w14:paraId="725650B0" w14:textId="77777777" w:rsidR="00346954" w:rsidRPr="00346954" w:rsidRDefault="00346954" w:rsidP="00346954">
      <w:pPr>
        <w:numPr>
          <w:ilvl w:val="2"/>
          <w:numId w:val="36"/>
        </w:numPr>
        <w:spacing w:line="264" w:lineRule="auto"/>
        <w:ind w:left="1560" w:hanging="851"/>
        <w:contextualSpacing/>
        <w:jc w:val="both"/>
        <w:rPr>
          <w:rFonts w:ascii="Times New Roman" w:hAnsi="Times New Roman" w:cs="Times New Roman"/>
          <w:sz w:val="24"/>
          <w:szCs w:val="24"/>
        </w:rPr>
      </w:pPr>
      <w:r w:rsidRPr="00346954">
        <w:rPr>
          <w:rFonts w:ascii="Times New Roman" w:hAnsi="Times New Roman" w:cs="Times New Roman"/>
          <w:sz w:val="24"/>
          <w:szCs w:val="24"/>
        </w:rPr>
        <w:t>Ustawa  z dnia 17 lutego 2005 r. o informatyzacji działalności podmiotów realizujących zadania publiczne (</w:t>
      </w:r>
      <w:proofErr w:type="spellStart"/>
      <w:r w:rsidRPr="00346954">
        <w:rPr>
          <w:rFonts w:ascii="Times New Roman" w:hAnsi="Times New Roman" w:cs="Times New Roman"/>
          <w:sz w:val="24"/>
          <w:szCs w:val="24"/>
        </w:rPr>
        <w:t>t.j</w:t>
      </w:r>
      <w:proofErr w:type="spellEnd"/>
      <w:r w:rsidRPr="00346954">
        <w:rPr>
          <w:rFonts w:ascii="Times New Roman" w:hAnsi="Times New Roman" w:cs="Times New Roman"/>
          <w:sz w:val="24"/>
          <w:szCs w:val="24"/>
        </w:rPr>
        <w:t>. Dz. U. z 2020 r. poz. 346 ze zm.),</w:t>
      </w:r>
    </w:p>
    <w:p w14:paraId="746252FD" w14:textId="77777777" w:rsidR="00346954" w:rsidRPr="00346954" w:rsidRDefault="00346954" w:rsidP="00346954">
      <w:pPr>
        <w:numPr>
          <w:ilvl w:val="2"/>
          <w:numId w:val="36"/>
        </w:numPr>
        <w:spacing w:line="264" w:lineRule="auto"/>
        <w:ind w:left="1560" w:hanging="851"/>
        <w:contextualSpacing/>
        <w:jc w:val="both"/>
        <w:rPr>
          <w:rFonts w:ascii="Times New Roman" w:hAnsi="Times New Roman" w:cs="Times New Roman"/>
          <w:bCs/>
          <w:sz w:val="24"/>
          <w:szCs w:val="24"/>
        </w:rPr>
      </w:pPr>
      <w:r w:rsidRPr="00346954">
        <w:rPr>
          <w:rFonts w:ascii="Times New Roman" w:hAnsi="Times New Roman" w:cs="Times New Roman"/>
          <w:bCs/>
          <w:sz w:val="24"/>
          <w:szCs w:val="24"/>
        </w:rPr>
        <w:t>U</w:t>
      </w:r>
      <w:r w:rsidRPr="00346954">
        <w:rPr>
          <w:rFonts w:ascii="Times New Roman" w:hAnsi="Times New Roman" w:cs="Times New Roman"/>
          <w:bCs/>
          <w:sz w:val="24"/>
          <w:szCs w:val="24"/>
          <w:u w:val="single"/>
        </w:rPr>
        <w:t>s</w:t>
      </w:r>
      <w:r w:rsidRPr="00346954">
        <w:rPr>
          <w:rFonts w:ascii="Times New Roman" w:hAnsi="Times New Roman" w:cs="Times New Roman"/>
          <w:bCs/>
          <w:sz w:val="24"/>
          <w:szCs w:val="24"/>
        </w:rPr>
        <w:t>tawa z dnia 9 listopada 2018 r. o elektronicznym fakturowaniu w zamówieniach publicznych, koncesjach na roboty budowlane lub usługi oraz partnerstwie publiczno-prywatnym (Dz. U. z 2018 r. poz. 2191 ze zm.),</w:t>
      </w:r>
    </w:p>
    <w:p w14:paraId="1A3D54BD" w14:textId="428A1D8C" w:rsidR="00133E44" w:rsidRPr="00E07648" w:rsidRDefault="00133E44"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bCs/>
          <w:sz w:val="24"/>
          <w:szCs w:val="24"/>
          <w:lang w:val="x-none"/>
        </w:rPr>
      </w:pPr>
      <w:r w:rsidRPr="00E07648">
        <w:rPr>
          <w:rFonts w:ascii="Times New Roman" w:hAnsi="Times New Roman" w:cs="Times New Roman"/>
          <w:bCs/>
          <w:sz w:val="24"/>
          <w:szCs w:val="24"/>
          <w:lang w:val="x-none"/>
        </w:rPr>
        <w:t>Ustawa z dnia 16 lutego 2007 r. o zapasach ropy naftowej, produktów naftowych i gazu ziemnego oraz zasadach postępowania w sytuacjach zagrożenia bezpieczeństwa paliwowego państwa i zakłóceń na rynku naftowym</w:t>
      </w:r>
      <w:r w:rsidR="00E07648" w:rsidRPr="00E07648">
        <w:rPr>
          <w:rFonts w:ascii="Times New Roman" w:hAnsi="Times New Roman" w:cs="Times New Roman"/>
          <w:bCs/>
          <w:sz w:val="24"/>
          <w:szCs w:val="24"/>
          <w:vertAlign w:val="superscript"/>
        </w:rPr>
        <w:t xml:space="preserve"> </w:t>
      </w:r>
      <w:r w:rsidRPr="00E07648">
        <w:rPr>
          <w:rFonts w:ascii="Times New Roman" w:hAnsi="Times New Roman" w:cs="Times New Roman"/>
          <w:bCs/>
          <w:sz w:val="24"/>
          <w:szCs w:val="24"/>
          <w:lang w:val="x-none"/>
        </w:rPr>
        <w:t>(</w:t>
      </w:r>
      <w:proofErr w:type="spellStart"/>
      <w:r w:rsidRPr="00E07648">
        <w:rPr>
          <w:rFonts w:ascii="Times New Roman" w:hAnsi="Times New Roman" w:cs="Times New Roman"/>
          <w:bCs/>
          <w:sz w:val="24"/>
          <w:szCs w:val="24"/>
        </w:rPr>
        <w:t>t.j</w:t>
      </w:r>
      <w:proofErr w:type="spellEnd"/>
      <w:r w:rsidRPr="00E07648">
        <w:rPr>
          <w:rFonts w:ascii="Times New Roman" w:hAnsi="Times New Roman" w:cs="Times New Roman"/>
          <w:bCs/>
          <w:sz w:val="24"/>
          <w:szCs w:val="24"/>
        </w:rPr>
        <w:t>.</w:t>
      </w:r>
      <w:r w:rsidRPr="00E07648">
        <w:rPr>
          <w:rFonts w:ascii="Times New Roman" w:hAnsi="Times New Roman" w:cs="Times New Roman"/>
          <w:bCs/>
          <w:sz w:val="24"/>
          <w:szCs w:val="24"/>
          <w:lang w:val="x-none"/>
        </w:rPr>
        <w:t xml:space="preserve"> Dz. U.  z  20</w:t>
      </w:r>
      <w:r w:rsidR="00E07648" w:rsidRPr="00E07648">
        <w:rPr>
          <w:rFonts w:ascii="Times New Roman" w:hAnsi="Times New Roman" w:cs="Times New Roman"/>
          <w:bCs/>
          <w:sz w:val="24"/>
          <w:szCs w:val="24"/>
        </w:rPr>
        <w:t>20</w:t>
      </w:r>
      <w:r w:rsidRPr="00E07648">
        <w:rPr>
          <w:rFonts w:ascii="Times New Roman" w:hAnsi="Times New Roman" w:cs="Times New Roman"/>
          <w:bCs/>
          <w:sz w:val="24"/>
          <w:szCs w:val="24"/>
          <w:lang w:val="x-none"/>
        </w:rPr>
        <w:t xml:space="preserve">  r.  poz. </w:t>
      </w:r>
      <w:r w:rsidR="00E07648" w:rsidRPr="00E07648">
        <w:rPr>
          <w:rFonts w:ascii="Times New Roman" w:hAnsi="Times New Roman" w:cs="Times New Roman"/>
          <w:bCs/>
          <w:sz w:val="24"/>
          <w:szCs w:val="24"/>
        </w:rPr>
        <w:t>411</w:t>
      </w:r>
      <w:r w:rsidRPr="00E07648">
        <w:rPr>
          <w:rFonts w:ascii="Times New Roman" w:hAnsi="Times New Roman" w:cs="Times New Roman"/>
          <w:bCs/>
          <w:sz w:val="24"/>
          <w:szCs w:val="24"/>
          <w:lang w:val="x-none"/>
        </w:rPr>
        <w:t>)</w:t>
      </w:r>
      <w:r w:rsidRPr="00E07648">
        <w:rPr>
          <w:rFonts w:ascii="Times New Roman" w:hAnsi="Times New Roman" w:cs="Times New Roman"/>
          <w:bCs/>
          <w:sz w:val="24"/>
          <w:szCs w:val="24"/>
        </w:rPr>
        <w:t>,</w:t>
      </w:r>
    </w:p>
    <w:p w14:paraId="46CEA827" w14:textId="5264E8FC" w:rsidR="00133E44" w:rsidRDefault="00E07648" w:rsidP="004E42CE">
      <w:pPr>
        <w:numPr>
          <w:ilvl w:val="2"/>
          <w:numId w:val="36"/>
        </w:numPr>
        <w:tabs>
          <w:tab w:val="num" w:pos="0"/>
        </w:tabs>
        <w:autoSpaceDE w:val="0"/>
        <w:autoSpaceDN w:val="0"/>
        <w:adjustRightInd w:val="0"/>
        <w:spacing w:line="264" w:lineRule="auto"/>
        <w:ind w:left="1560" w:hanging="851"/>
        <w:jc w:val="both"/>
        <w:rPr>
          <w:rFonts w:ascii="Times New Roman" w:hAnsi="Times New Roman" w:cs="Times New Roman"/>
          <w:bCs/>
          <w:sz w:val="24"/>
          <w:szCs w:val="24"/>
          <w:lang w:val="x-none"/>
        </w:rPr>
      </w:pPr>
      <w:bookmarkStart w:id="68" w:name="_Hlk528752961"/>
      <w:bookmarkStart w:id="69" w:name="_Hlk4400811"/>
      <w:r>
        <w:rPr>
          <w:rFonts w:ascii="Times New Roman" w:hAnsi="Times New Roman" w:cs="Times New Roman"/>
          <w:bCs/>
          <w:sz w:val="24"/>
          <w:szCs w:val="24"/>
        </w:rPr>
        <w:t>R</w:t>
      </w:r>
      <w:proofErr w:type="spellStart"/>
      <w:r w:rsidR="00133E44" w:rsidRPr="00133E44">
        <w:rPr>
          <w:rFonts w:ascii="Times New Roman" w:hAnsi="Times New Roman" w:cs="Times New Roman"/>
          <w:bCs/>
          <w:sz w:val="24"/>
          <w:szCs w:val="24"/>
          <w:lang w:val="x-none"/>
        </w:rPr>
        <w:t>ozporządzenie</w:t>
      </w:r>
      <w:proofErr w:type="spellEnd"/>
      <w:r w:rsidR="00133E44" w:rsidRPr="00133E44">
        <w:rPr>
          <w:rFonts w:ascii="Times New Roman" w:hAnsi="Times New Roman" w:cs="Times New Roman"/>
          <w:bCs/>
          <w:sz w:val="24"/>
          <w:szCs w:val="24"/>
          <w:lang w:val="x-none"/>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9B3D478" w14:textId="77777777" w:rsidR="00133E44" w:rsidRPr="00133E44" w:rsidRDefault="00133E44" w:rsidP="00AB2055">
      <w:pPr>
        <w:autoSpaceDE w:val="0"/>
        <w:autoSpaceDN w:val="0"/>
        <w:adjustRightInd w:val="0"/>
        <w:spacing w:line="264" w:lineRule="auto"/>
        <w:ind w:left="1560"/>
        <w:jc w:val="both"/>
        <w:rPr>
          <w:rFonts w:ascii="Times New Roman" w:hAnsi="Times New Roman" w:cs="Times New Roman"/>
          <w:bCs/>
          <w:sz w:val="24"/>
          <w:szCs w:val="24"/>
          <w:lang w:val="x-none"/>
        </w:rPr>
      </w:pPr>
    </w:p>
    <w:bookmarkEnd w:id="68"/>
    <w:bookmarkEnd w:id="69"/>
    <w:p w14:paraId="0115CB8B" w14:textId="151B0833" w:rsidR="00133E44" w:rsidRPr="00133E44" w:rsidRDefault="00133E44" w:rsidP="004E42CE">
      <w:pPr>
        <w:numPr>
          <w:ilvl w:val="1"/>
          <w:numId w:val="36"/>
        </w:numPr>
        <w:tabs>
          <w:tab w:val="num" w:pos="0"/>
        </w:tabs>
        <w:autoSpaceDE w:val="0"/>
        <w:autoSpaceDN w:val="0"/>
        <w:adjustRightInd w:val="0"/>
        <w:spacing w:line="264" w:lineRule="auto"/>
        <w:ind w:left="709" w:hanging="709"/>
        <w:jc w:val="both"/>
        <w:rPr>
          <w:rFonts w:ascii="Times New Roman" w:hAnsi="Times New Roman" w:cs="Times New Roman"/>
          <w:sz w:val="24"/>
          <w:szCs w:val="24"/>
          <w:lang w:val="x-none"/>
        </w:rPr>
      </w:pPr>
      <w:r w:rsidRPr="00133E44">
        <w:rPr>
          <w:rFonts w:ascii="Times New Roman" w:hAnsi="Times New Roman" w:cs="Times New Roman"/>
          <w:sz w:val="24"/>
          <w:szCs w:val="24"/>
          <w:lang w:val="x-none"/>
        </w:rPr>
        <w:lastRenderedPageBreak/>
        <w:t>W sprawach  nieuregulowanych niniejszy postępowaniem mają zastosowanie pozostałe  aktualnie obowiązujące przepisy prawa.</w:t>
      </w:r>
    </w:p>
    <w:bookmarkEnd w:id="64"/>
    <w:bookmarkEnd w:id="65"/>
    <w:p w14:paraId="6800FE48" w14:textId="7A8AFEE5" w:rsidR="00686DE1" w:rsidRPr="00B83D85" w:rsidRDefault="00F83B06" w:rsidP="00AB2055">
      <w:pPr>
        <w:pStyle w:val="Akapitzlist"/>
        <w:shd w:val="clear" w:color="auto" w:fill="BFBFBF" w:themeFill="background1" w:themeFillShade="BF"/>
        <w:autoSpaceDE w:val="0"/>
        <w:autoSpaceDN w:val="0"/>
        <w:adjustRightInd w:val="0"/>
        <w:spacing w:before="400" w:after="300" w:line="264" w:lineRule="auto"/>
        <w:ind w:left="142" w:hanging="142"/>
        <w:contextualSpacing w:val="0"/>
        <w:jc w:val="both"/>
        <w:rPr>
          <w:rFonts w:ascii="Times New Roman" w:hAnsi="Times New Roman" w:cs="Times New Roman"/>
          <w:b/>
          <w:sz w:val="24"/>
          <w:szCs w:val="24"/>
        </w:rPr>
      </w:pPr>
      <w:r w:rsidRPr="00B83D85">
        <w:rPr>
          <w:rFonts w:ascii="Times New Roman" w:hAnsi="Times New Roman" w:cs="Times New Roman"/>
          <w:b/>
          <w:sz w:val="24"/>
          <w:szCs w:val="24"/>
        </w:rPr>
        <w:t>WYKAZ ZAŁĄCZNIKÓW</w:t>
      </w:r>
      <w:r w:rsidR="00686DE1" w:rsidRPr="00B83D85">
        <w:rPr>
          <w:rFonts w:ascii="Times New Roman" w:hAnsi="Times New Roman" w:cs="Times New Roman"/>
          <w:b/>
          <w:sz w:val="24"/>
          <w:szCs w:val="24"/>
        </w:rPr>
        <w:t xml:space="preserve"> DO SIWZ</w:t>
      </w:r>
    </w:p>
    <w:p w14:paraId="07AA8827" w14:textId="0540D9AD" w:rsidR="0024200D" w:rsidRPr="00B83D85" w:rsidRDefault="003E5843" w:rsidP="00AB2055">
      <w:pPr>
        <w:spacing w:line="264" w:lineRule="auto"/>
        <w:ind w:left="142" w:hanging="142"/>
        <w:jc w:val="both"/>
        <w:rPr>
          <w:rFonts w:ascii="Times New Roman" w:hAnsi="Times New Roman" w:cs="Times New Roman"/>
          <w:sz w:val="24"/>
          <w:szCs w:val="24"/>
        </w:rPr>
      </w:pPr>
      <w:r w:rsidRPr="00B83D85">
        <w:rPr>
          <w:rFonts w:ascii="Times New Roman" w:hAnsi="Times New Roman" w:cs="Times New Roman"/>
          <w:sz w:val="24"/>
          <w:szCs w:val="24"/>
        </w:rPr>
        <w:t>Załącznik nr 1</w:t>
      </w:r>
      <w:r w:rsidR="0024200D" w:rsidRPr="00B83D85">
        <w:rPr>
          <w:rFonts w:ascii="Times New Roman" w:hAnsi="Times New Roman" w:cs="Times New Roman"/>
          <w:sz w:val="24"/>
          <w:szCs w:val="24"/>
        </w:rPr>
        <w:t xml:space="preserve"> </w:t>
      </w:r>
      <w:r w:rsidR="00061B96">
        <w:rPr>
          <w:rFonts w:ascii="Times New Roman" w:hAnsi="Times New Roman" w:cs="Times New Roman"/>
          <w:sz w:val="24"/>
          <w:szCs w:val="24"/>
        </w:rPr>
        <w:t xml:space="preserve">  </w:t>
      </w:r>
      <w:r w:rsidR="0024200D" w:rsidRPr="00B83D85">
        <w:rPr>
          <w:rFonts w:ascii="Times New Roman" w:hAnsi="Times New Roman" w:cs="Times New Roman"/>
          <w:sz w:val="24"/>
          <w:szCs w:val="24"/>
        </w:rPr>
        <w:t>–</w:t>
      </w:r>
      <w:r w:rsidR="00EA0DA3" w:rsidRPr="00B83D85">
        <w:rPr>
          <w:rFonts w:ascii="Times New Roman" w:hAnsi="Times New Roman" w:cs="Times New Roman"/>
          <w:sz w:val="24"/>
          <w:szCs w:val="24"/>
        </w:rPr>
        <w:t xml:space="preserve"> </w:t>
      </w:r>
      <w:r w:rsidR="0024200D" w:rsidRPr="00B83D85">
        <w:rPr>
          <w:rFonts w:ascii="Times New Roman" w:hAnsi="Times New Roman" w:cs="Times New Roman"/>
          <w:sz w:val="24"/>
          <w:szCs w:val="24"/>
        </w:rPr>
        <w:t xml:space="preserve"> </w:t>
      </w:r>
      <w:r w:rsidR="00486EA4" w:rsidRPr="00B83D85">
        <w:rPr>
          <w:rFonts w:ascii="Times New Roman" w:hAnsi="Times New Roman" w:cs="Times New Roman"/>
          <w:sz w:val="24"/>
          <w:szCs w:val="24"/>
        </w:rPr>
        <w:t xml:space="preserve"> </w:t>
      </w:r>
      <w:r w:rsidR="0024200D" w:rsidRPr="00B83D85">
        <w:rPr>
          <w:rFonts w:ascii="Times New Roman" w:hAnsi="Times New Roman" w:cs="Times New Roman"/>
          <w:sz w:val="24"/>
          <w:szCs w:val="24"/>
        </w:rPr>
        <w:t>Opis przedmiotu zamówien</w:t>
      </w:r>
      <w:r w:rsidR="00EA2398" w:rsidRPr="00B83D85">
        <w:rPr>
          <w:rFonts w:ascii="Times New Roman" w:hAnsi="Times New Roman" w:cs="Times New Roman"/>
          <w:sz w:val="24"/>
          <w:szCs w:val="24"/>
        </w:rPr>
        <w:t xml:space="preserve">ia </w:t>
      </w:r>
    </w:p>
    <w:p w14:paraId="27EEAED7" w14:textId="1DEF6D4D" w:rsidR="008013A3" w:rsidRDefault="003E5843" w:rsidP="00AB2055">
      <w:pPr>
        <w:spacing w:line="264" w:lineRule="auto"/>
        <w:ind w:left="142" w:hanging="142"/>
        <w:jc w:val="both"/>
        <w:rPr>
          <w:rFonts w:ascii="Times New Roman" w:hAnsi="Times New Roman" w:cs="Times New Roman"/>
          <w:sz w:val="24"/>
          <w:szCs w:val="24"/>
        </w:rPr>
      </w:pPr>
      <w:r w:rsidRPr="00B83D85">
        <w:rPr>
          <w:rFonts w:ascii="Times New Roman" w:hAnsi="Times New Roman" w:cs="Times New Roman"/>
          <w:sz w:val="24"/>
          <w:szCs w:val="24"/>
        </w:rPr>
        <w:t>Załącznik nr 2</w:t>
      </w:r>
      <w:r w:rsidR="00061B96">
        <w:rPr>
          <w:rFonts w:ascii="Times New Roman" w:hAnsi="Times New Roman" w:cs="Times New Roman"/>
          <w:sz w:val="24"/>
          <w:szCs w:val="24"/>
        </w:rPr>
        <w:t xml:space="preserve">  </w:t>
      </w:r>
      <w:r w:rsidRPr="00B83D85">
        <w:rPr>
          <w:rFonts w:ascii="Times New Roman" w:hAnsi="Times New Roman" w:cs="Times New Roman"/>
          <w:sz w:val="24"/>
          <w:szCs w:val="24"/>
        </w:rPr>
        <w:t xml:space="preserve"> </w:t>
      </w:r>
      <w:r w:rsidR="0024200D" w:rsidRPr="00B83D85">
        <w:rPr>
          <w:rFonts w:ascii="Times New Roman" w:hAnsi="Times New Roman" w:cs="Times New Roman"/>
          <w:sz w:val="24"/>
          <w:szCs w:val="24"/>
        </w:rPr>
        <w:t>–</w:t>
      </w:r>
      <w:r w:rsidRPr="00B83D85">
        <w:rPr>
          <w:rFonts w:ascii="Times New Roman" w:hAnsi="Times New Roman" w:cs="Times New Roman"/>
          <w:sz w:val="24"/>
          <w:szCs w:val="24"/>
        </w:rPr>
        <w:t xml:space="preserve"> </w:t>
      </w:r>
      <w:r w:rsidR="00EA0DA3" w:rsidRPr="00B83D85">
        <w:rPr>
          <w:rFonts w:ascii="Times New Roman" w:hAnsi="Times New Roman" w:cs="Times New Roman"/>
          <w:sz w:val="24"/>
          <w:szCs w:val="24"/>
        </w:rPr>
        <w:t xml:space="preserve"> </w:t>
      </w:r>
      <w:r w:rsidR="0083004D">
        <w:rPr>
          <w:rFonts w:ascii="Times New Roman" w:hAnsi="Times New Roman" w:cs="Times New Roman"/>
          <w:sz w:val="24"/>
          <w:szCs w:val="24"/>
        </w:rPr>
        <w:t xml:space="preserve"> </w:t>
      </w:r>
      <w:r w:rsidR="0024200D" w:rsidRPr="00B83D85">
        <w:rPr>
          <w:rFonts w:ascii="Times New Roman" w:hAnsi="Times New Roman" w:cs="Times New Roman"/>
          <w:sz w:val="24"/>
          <w:szCs w:val="24"/>
        </w:rPr>
        <w:t>F</w:t>
      </w:r>
      <w:r w:rsidRPr="00B83D85">
        <w:rPr>
          <w:rFonts w:ascii="Times New Roman" w:hAnsi="Times New Roman" w:cs="Times New Roman"/>
          <w:sz w:val="24"/>
          <w:szCs w:val="24"/>
        </w:rPr>
        <w:t>ormularz ofertowy</w:t>
      </w:r>
      <w:r w:rsidR="009E7822" w:rsidRPr="00B83D85">
        <w:rPr>
          <w:rFonts w:ascii="Times New Roman" w:hAnsi="Times New Roman" w:cs="Times New Roman"/>
          <w:sz w:val="24"/>
          <w:szCs w:val="24"/>
        </w:rPr>
        <w:t xml:space="preserve"> </w:t>
      </w:r>
    </w:p>
    <w:p w14:paraId="2870D3C3" w14:textId="4696871D" w:rsidR="000F1AD9" w:rsidRPr="00B83D85" w:rsidRDefault="000F1AD9" w:rsidP="00AB2055">
      <w:pPr>
        <w:spacing w:line="264"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133E44">
        <w:rPr>
          <w:rFonts w:ascii="Times New Roman" w:hAnsi="Times New Roman" w:cs="Times New Roman"/>
          <w:sz w:val="24"/>
          <w:szCs w:val="24"/>
        </w:rPr>
        <w:t>3</w:t>
      </w:r>
      <w:r w:rsidR="00E07648">
        <w:rPr>
          <w:rFonts w:ascii="Times New Roman" w:hAnsi="Times New Roman" w:cs="Times New Roman"/>
          <w:sz w:val="24"/>
          <w:szCs w:val="24"/>
        </w:rPr>
        <w:t xml:space="preserve">  </w:t>
      </w:r>
      <w:r>
        <w:rPr>
          <w:rFonts w:ascii="Times New Roman" w:hAnsi="Times New Roman" w:cs="Times New Roman"/>
          <w:sz w:val="24"/>
          <w:szCs w:val="24"/>
        </w:rPr>
        <w:t xml:space="preserve"> – </w:t>
      </w:r>
      <w:r w:rsidR="000D4B8A">
        <w:rPr>
          <w:rFonts w:ascii="Times New Roman" w:hAnsi="Times New Roman" w:cs="Times New Roman"/>
          <w:sz w:val="24"/>
          <w:szCs w:val="24"/>
        </w:rPr>
        <w:t xml:space="preserve"> </w:t>
      </w:r>
      <w:r w:rsidR="002C4D91">
        <w:rPr>
          <w:rFonts w:ascii="Times New Roman" w:hAnsi="Times New Roman" w:cs="Times New Roman"/>
          <w:sz w:val="24"/>
          <w:szCs w:val="24"/>
        </w:rPr>
        <w:t xml:space="preserve"> </w:t>
      </w:r>
      <w:r w:rsidR="0071051E">
        <w:rPr>
          <w:rFonts w:ascii="Times New Roman" w:hAnsi="Times New Roman" w:cs="Times New Roman"/>
          <w:sz w:val="24"/>
          <w:szCs w:val="24"/>
        </w:rPr>
        <w:t>K</w:t>
      </w:r>
      <w:r>
        <w:rPr>
          <w:rFonts w:ascii="Times New Roman" w:hAnsi="Times New Roman" w:cs="Times New Roman"/>
          <w:sz w:val="24"/>
          <w:szCs w:val="24"/>
        </w:rPr>
        <w:t xml:space="preserve">alkulator </w:t>
      </w:r>
    </w:p>
    <w:p w14:paraId="0EA9D94A" w14:textId="6E0D0B81" w:rsidR="00C01D05" w:rsidRPr="00B83D85" w:rsidRDefault="0083004D" w:rsidP="00AB2055">
      <w:pPr>
        <w:spacing w:line="264"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133E44">
        <w:rPr>
          <w:rFonts w:ascii="Times New Roman" w:hAnsi="Times New Roman" w:cs="Times New Roman"/>
          <w:sz w:val="24"/>
          <w:szCs w:val="24"/>
        </w:rPr>
        <w:t>4</w:t>
      </w:r>
      <w:r w:rsidR="00EA2398" w:rsidRPr="00B83D85">
        <w:rPr>
          <w:rFonts w:ascii="Times New Roman" w:hAnsi="Times New Roman" w:cs="Times New Roman"/>
          <w:sz w:val="24"/>
          <w:szCs w:val="24"/>
        </w:rPr>
        <w:t xml:space="preserve"> </w:t>
      </w:r>
      <w:r w:rsidR="00061B96">
        <w:rPr>
          <w:rFonts w:ascii="Times New Roman" w:hAnsi="Times New Roman" w:cs="Times New Roman"/>
          <w:sz w:val="24"/>
          <w:szCs w:val="24"/>
        </w:rPr>
        <w:t xml:space="preserve">  </w:t>
      </w:r>
      <w:r w:rsidR="00C01D05" w:rsidRPr="00B83D85">
        <w:rPr>
          <w:rFonts w:ascii="Times New Roman" w:hAnsi="Times New Roman" w:cs="Times New Roman"/>
          <w:sz w:val="24"/>
          <w:szCs w:val="24"/>
        </w:rPr>
        <w:t xml:space="preserve">– </w:t>
      </w:r>
      <w:r w:rsidR="00486EA4" w:rsidRPr="00B83D85">
        <w:rPr>
          <w:rFonts w:ascii="Times New Roman" w:hAnsi="Times New Roman" w:cs="Times New Roman"/>
          <w:sz w:val="24"/>
          <w:szCs w:val="24"/>
        </w:rPr>
        <w:t xml:space="preserve">  </w:t>
      </w:r>
      <w:r w:rsidR="00C01D05" w:rsidRPr="00B83D85">
        <w:rPr>
          <w:rFonts w:ascii="Times New Roman" w:hAnsi="Times New Roman" w:cs="Times New Roman"/>
          <w:sz w:val="24"/>
          <w:szCs w:val="24"/>
        </w:rPr>
        <w:t>Formularz jednolitego europejskiego dokumentu zamówienia</w:t>
      </w:r>
      <w:r w:rsidR="00E40420">
        <w:rPr>
          <w:rFonts w:ascii="Times New Roman" w:hAnsi="Times New Roman" w:cs="Times New Roman"/>
          <w:sz w:val="24"/>
          <w:szCs w:val="24"/>
        </w:rPr>
        <w:t xml:space="preserve"> (.</w:t>
      </w:r>
      <w:proofErr w:type="spellStart"/>
      <w:r w:rsidR="00E40420">
        <w:rPr>
          <w:rFonts w:ascii="Times New Roman" w:hAnsi="Times New Roman" w:cs="Times New Roman"/>
          <w:sz w:val="24"/>
          <w:szCs w:val="24"/>
        </w:rPr>
        <w:t>doc</w:t>
      </w:r>
      <w:proofErr w:type="spellEnd"/>
      <w:r w:rsidR="00E40420">
        <w:rPr>
          <w:rFonts w:ascii="Times New Roman" w:hAnsi="Times New Roman" w:cs="Times New Roman"/>
          <w:sz w:val="24"/>
          <w:szCs w:val="24"/>
        </w:rPr>
        <w:t xml:space="preserve"> i .</w:t>
      </w:r>
      <w:proofErr w:type="spellStart"/>
      <w:r w:rsidR="00E40420">
        <w:rPr>
          <w:rFonts w:ascii="Times New Roman" w:hAnsi="Times New Roman" w:cs="Times New Roman"/>
          <w:sz w:val="24"/>
          <w:szCs w:val="24"/>
        </w:rPr>
        <w:t>xml</w:t>
      </w:r>
      <w:proofErr w:type="spellEnd"/>
      <w:r w:rsidR="00E40420">
        <w:rPr>
          <w:rFonts w:ascii="Times New Roman" w:hAnsi="Times New Roman" w:cs="Times New Roman"/>
          <w:sz w:val="24"/>
          <w:szCs w:val="24"/>
        </w:rPr>
        <w:t>)</w:t>
      </w:r>
    </w:p>
    <w:p w14:paraId="0C9F5F4D" w14:textId="3A173E5B" w:rsidR="0035404F" w:rsidRDefault="005D1A4D" w:rsidP="00AB2055">
      <w:pPr>
        <w:spacing w:line="264" w:lineRule="auto"/>
        <w:rPr>
          <w:rFonts w:ascii="Times New Roman" w:hAnsi="Times New Roman" w:cs="Times New Roman"/>
          <w:sz w:val="24"/>
          <w:szCs w:val="24"/>
        </w:rPr>
      </w:pPr>
      <w:r>
        <w:rPr>
          <w:rFonts w:ascii="Times New Roman" w:hAnsi="Times New Roman" w:cs="Times New Roman"/>
          <w:sz w:val="24"/>
          <w:szCs w:val="24"/>
        </w:rPr>
        <w:t>Za</w:t>
      </w:r>
      <w:r w:rsidR="0083004D">
        <w:rPr>
          <w:rFonts w:ascii="Times New Roman" w:hAnsi="Times New Roman" w:cs="Times New Roman"/>
          <w:sz w:val="24"/>
          <w:szCs w:val="24"/>
        </w:rPr>
        <w:t xml:space="preserve">łącznik nr </w:t>
      </w:r>
      <w:r w:rsidR="00133E44">
        <w:rPr>
          <w:rFonts w:ascii="Times New Roman" w:hAnsi="Times New Roman" w:cs="Times New Roman"/>
          <w:sz w:val="24"/>
          <w:szCs w:val="24"/>
        </w:rPr>
        <w:t>5</w:t>
      </w:r>
      <w:r>
        <w:rPr>
          <w:rFonts w:ascii="Times New Roman" w:hAnsi="Times New Roman" w:cs="Times New Roman"/>
          <w:sz w:val="24"/>
          <w:szCs w:val="24"/>
        </w:rPr>
        <w:t xml:space="preserve"> </w:t>
      </w:r>
      <w:r w:rsidR="00061B96">
        <w:rPr>
          <w:rFonts w:ascii="Times New Roman" w:hAnsi="Times New Roman" w:cs="Times New Roman"/>
          <w:sz w:val="24"/>
          <w:szCs w:val="24"/>
        </w:rPr>
        <w:t xml:space="preserve"> </w:t>
      </w:r>
      <w:r w:rsidR="00486EA4" w:rsidRPr="00B83D85">
        <w:rPr>
          <w:rFonts w:ascii="Times New Roman" w:hAnsi="Times New Roman" w:cs="Times New Roman"/>
          <w:sz w:val="24"/>
          <w:szCs w:val="24"/>
        </w:rPr>
        <w:t xml:space="preserve"> </w:t>
      </w:r>
      <w:r w:rsidR="00061B96" w:rsidRPr="00061B96">
        <w:rPr>
          <w:rFonts w:ascii="Times New Roman" w:hAnsi="Times New Roman" w:cs="Times New Roman"/>
          <w:sz w:val="24"/>
          <w:szCs w:val="24"/>
        </w:rPr>
        <w:t xml:space="preserve">– </w:t>
      </w:r>
      <w:r w:rsidR="00486EA4" w:rsidRPr="00B83D85">
        <w:rPr>
          <w:rFonts w:ascii="Times New Roman" w:hAnsi="Times New Roman" w:cs="Times New Roman"/>
          <w:sz w:val="24"/>
          <w:szCs w:val="24"/>
        </w:rPr>
        <w:t xml:space="preserve"> </w:t>
      </w:r>
      <w:r w:rsidR="002C4D91">
        <w:rPr>
          <w:rFonts w:ascii="Times New Roman" w:hAnsi="Times New Roman" w:cs="Times New Roman"/>
          <w:sz w:val="24"/>
          <w:szCs w:val="24"/>
        </w:rPr>
        <w:t xml:space="preserve"> </w:t>
      </w:r>
      <w:r w:rsidR="0035404F" w:rsidRPr="00B83D85">
        <w:rPr>
          <w:rFonts w:ascii="Times New Roman" w:hAnsi="Times New Roman" w:cs="Times New Roman"/>
          <w:sz w:val="24"/>
          <w:szCs w:val="24"/>
        </w:rPr>
        <w:t>Oświadczenie o przynależności lub braku przynależności do grupy kapitałowej</w:t>
      </w:r>
    </w:p>
    <w:p w14:paraId="6B897574" w14:textId="6B0ACE67" w:rsidR="00B45661" w:rsidRDefault="00B45661" w:rsidP="00AB2055">
      <w:pPr>
        <w:spacing w:line="264" w:lineRule="auto"/>
        <w:rPr>
          <w:rFonts w:ascii="Times New Roman" w:hAnsi="Times New Roman" w:cs="Times New Roman"/>
          <w:sz w:val="24"/>
          <w:szCs w:val="24"/>
        </w:rPr>
      </w:pPr>
      <w:r>
        <w:rPr>
          <w:rFonts w:ascii="Times New Roman" w:hAnsi="Times New Roman" w:cs="Times New Roman"/>
          <w:sz w:val="24"/>
          <w:szCs w:val="24"/>
        </w:rPr>
        <w:t xml:space="preserve">Załącznik nr </w:t>
      </w:r>
      <w:r w:rsidR="00133E44">
        <w:rPr>
          <w:rFonts w:ascii="Times New Roman" w:hAnsi="Times New Roman" w:cs="Times New Roman"/>
          <w:sz w:val="24"/>
          <w:szCs w:val="24"/>
        </w:rPr>
        <w:t xml:space="preserve">6 </w:t>
      </w:r>
      <w:r w:rsidR="00061B96">
        <w:rPr>
          <w:rFonts w:ascii="Times New Roman" w:hAnsi="Times New Roman" w:cs="Times New Roman"/>
          <w:sz w:val="24"/>
          <w:szCs w:val="24"/>
        </w:rPr>
        <w:t xml:space="preserve">  </w:t>
      </w:r>
      <w:r>
        <w:rPr>
          <w:rFonts w:ascii="Times New Roman" w:hAnsi="Times New Roman" w:cs="Times New Roman"/>
          <w:sz w:val="24"/>
          <w:szCs w:val="24"/>
        </w:rPr>
        <w:t xml:space="preserve"> – </w:t>
      </w:r>
      <w:r w:rsidR="002C4D91">
        <w:rPr>
          <w:rFonts w:ascii="Times New Roman" w:hAnsi="Times New Roman" w:cs="Times New Roman"/>
          <w:sz w:val="24"/>
          <w:szCs w:val="24"/>
        </w:rPr>
        <w:t xml:space="preserve"> </w:t>
      </w:r>
      <w:r>
        <w:rPr>
          <w:rFonts w:ascii="Times New Roman" w:hAnsi="Times New Roman" w:cs="Times New Roman"/>
          <w:sz w:val="24"/>
          <w:szCs w:val="24"/>
        </w:rPr>
        <w:t>Oświadczeni</w:t>
      </w:r>
      <w:r w:rsidR="009B3B3F">
        <w:rPr>
          <w:rFonts w:ascii="Times New Roman" w:hAnsi="Times New Roman" w:cs="Times New Roman"/>
          <w:sz w:val="24"/>
          <w:szCs w:val="24"/>
        </w:rPr>
        <w:t>a Wykonawcy</w:t>
      </w:r>
    </w:p>
    <w:p w14:paraId="33D485CD" w14:textId="0E2BEDDA" w:rsidR="007820AF" w:rsidRDefault="007820AF" w:rsidP="00AB2055">
      <w:pPr>
        <w:spacing w:line="264" w:lineRule="auto"/>
        <w:rPr>
          <w:rFonts w:ascii="Times New Roman" w:hAnsi="Times New Roman" w:cs="Times New Roman"/>
          <w:sz w:val="24"/>
          <w:szCs w:val="24"/>
        </w:rPr>
      </w:pPr>
      <w:r w:rsidRPr="007820AF">
        <w:rPr>
          <w:rFonts w:ascii="Times New Roman" w:hAnsi="Times New Roman" w:cs="Times New Roman"/>
          <w:sz w:val="24"/>
          <w:szCs w:val="24"/>
        </w:rPr>
        <w:t xml:space="preserve">Załącznik nr 7 </w:t>
      </w:r>
      <w:r w:rsidR="00061B96">
        <w:rPr>
          <w:rFonts w:ascii="Times New Roman" w:hAnsi="Times New Roman" w:cs="Times New Roman"/>
          <w:sz w:val="24"/>
          <w:szCs w:val="24"/>
        </w:rPr>
        <w:t xml:space="preserve"> </w:t>
      </w:r>
      <w:r w:rsidR="00E07648">
        <w:rPr>
          <w:rFonts w:ascii="Times New Roman" w:hAnsi="Times New Roman" w:cs="Times New Roman"/>
          <w:sz w:val="24"/>
          <w:szCs w:val="24"/>
        </w:rPr>
        <w:t xml:space="preserve"> </w:t>
      </w:r>
      <w:r w:rsidR="00061B96">
        <w:rPr>
          <w:rFonts w:ascii="Times New Roman" w:hAnsi="Times New Roman" w:cs="Times New Roman"/>
          <w:sz w:val="24"/>
          <w:szCs w:val="24"/>
        </w:rPr>
        <w:t xml:space="preserve"> </w:t>
      </w:r>
      <w:r w:rsidRPr="007820AF">
        <w:rPr>
          <w:rFonts w:ascii="Times New Roman" w:hAnsi="Times New Roman" w:cs="Times New Roman"/>
          <w:sz w:val="24"/>
          <w:szCs w:val="24"/>
        </w:rPr>
        <w:t xml:space="preserve">– </w:t>
      </w:r>
      <w:r w:rsidR="002C4D91">
        <w:rPr>
          <w:rFonts w:ascii="Times New Roman" w:hAnsi="Times New Roman" w:cs="Times New Roman"/>
          <w:sz w:val="24"/>
          <w:szCs w:val="24"/>
        </w:rPr>
        <w:t xml:space="preserve"> </w:t>
      </w:r>
      <w:r>
        <w:rPr>
          <w:rFonts w:ascii="Times New Roman" w:hAnsi="Times New Roman" w:cs="Times New Roman"/>
          <w:sz w:val="24"/>
          <w:szCs w:val="24"/>
        </w:rPr>
        <w:t>W</w:t>
      </w:r>
      <w:r w:rsidRPr="007820AF">
        <w:rPr>
          <w:rFonts w:ascii="Times New Roman" w:hAnsi="Times New Roman" w:cs="Times New Roman"/>
          <w:sz w:val="24"/>
          <w:szCs w:val="24"/>
        </w:rPr>
        <w:t>zór zobowiązania</w:t>
      </w:r>
      <w:r w:rsidR="000E6E00">
        <w:rPr>
          <w:rFonts w:ascii="Times New Roman" w:hAnsi="Times New Roman" w:cs="Times New Roman"/>
          <w:sz w:val="24"/>
          <w:szCs w:val="24"/>
        </w:rPr>
        <w:t xml:space="preserve"> </w:t>
      </w:r>
      <w:r w:rsidR="00C77E3C">
        <w:rPr>
          <w:rFonts w:ascii="Times New Roman" w:hAnsi="Times New Roman" w:cs="Times New Roman"/>
          <w:sz w:val="24"/>
          <w:szCs w:val="24"/>
        </w:rPr>
        <w:t>do oddania zasobów</w:t>
      </w:r>
    </w:p>
    <w:p w14:paraId="763105B3" w14:textId="3E29044B" w:rsidR="00A547AE" w:rsidRDefault="00A547AE" w:rsidP="00AB2055">
      <w:pPr>
        <w:spacing w:line="264" w:lineRule="auto"/>
        <w:rPr>
          <w:rFonts w:ascii="Times New Roman" w:hAnsi="Times New Roman" w:cs="Times New Roman"/>
          <w:sz w:val="24"/>
          <w:szCs w:val="24"/>
        </w:rPr>
      </w:pPr>
      <w:r w:rsidRPr="00E07648">
        <w:rPr>
          <w:rFonts w:ascii="Times New Roman" w:hAnsi="Times New Roman" w:cs="Times New Roman"/>
          <w:sz w:val="24"/>
          <w:szCs w:val="24"/>
        </w:rPr>
        <w:t xml:space="preserve">Załącznik nr 8 </w:t>
      </w:r>
      <w:r w:rsidR="00E07648" w:rsidRPr="00E07648">
        <w:rPr>
          <w:rFonts w:ascii="Times New Roman" w:hAnsi="Times New Roman" w:cs="Times New Roman"/>
          <w:sz w:val="24"/>
          <w:szCs w:val="24"/>
        </w:rPr>
        <w:t xml:space="preserve">  </w:t>
      </w:r>
      <w:r w:rsidRPr="00E07648">
        <w:rPr>
          <w:rFonts w:ascii="Times New Roman" w:hAnsi="Times New Roman" w:cs="Times New Roman"/>
          <w:sz w:val="24"/>
          <w:szCs w:val="24"/>
        </w:rPr>
        <w:t xml:space="preserve">– </w:t>
      </w:r>
      <w:r w:rsidR="00E07648" w:rsidRPr="00E07648">
        <w:rPr>
          <w:rFonts w:ascii="Times New Roman" w:hAnsi="Times New Roman" w:cs="Times New Roman"/>
          <w:sz w:val="24"/>
          <w:szCs w:val="24"/>
        </w:rPr>
        <w:t xml:space="preserve">  Wykaz</w:t>
      </w:r>
      <w:r w:rsidR="00E07648">
        <w:rPr>
          <w:rFonts w:ascii="Times New Roman" w:hAnsi="Times New Roman" w:cs="Times New Roman"/>
          <w:sz w:val="24"/>
          <w:szCs w:val="24"/>
        </w:rPr>
        <w:t xml:space="preserve"> dostaw </w:t>
      </w:r>
      <w:r>
        <w:rPr>
          <w:rFonts w:ascii="Times New Roman" w:hAnsi="Times New Roman" w:cs="Times New Roman"/>
          <w:sz w:val="24"/>
          <w:szCs w:val="24"/>
        </w:rPr>
        <w:t xml:space="preserve">   </w:t>
      </w:r>
    </w:p>
    <w:p w14:paraId="409E9D77" w14:textId="15EFEB07" w:rsidR="00061B96" w:rsidRPr="007820AF" w:rsidRDefault="00061B96" w:rsidP="00AB2055">
      <w:pPr>
        <w:spacing w:line="264" w:lineRule="auto"/>
        <w:rPr>
          <w:rFonts w:ascii="Times New Roman" w:hAnsi="Times New Roman" w:cs="Times New Roman"/>
          <w:sz w:val="24"/>
          <w:szCs w:val="24"/>
        </w:rPr>
      </w:pPr>
    </w:p>
    <w:p w14:paraId="583268E8" w14:textId="283D80DC" w:rsidR="001D4A52" w:rsidRPr="007820AF" w:rsidRDefault="001D4A52" w:rsidP="00AB2055">
      <w:pPr>
        <w:spacing w:line="264" w:lineRule="auto"/>
        <w:rPr>
          <w:rFonts w:ascii="Times New Roman" w:hAnsi="Times New Roman" w:cs="Times New Roman"/>
          <w:sz w:val="28"/>
          <w:szCs w:val="24"/>
        </w:rPr>
      </w:pPr>
    </w:p>
    <w:p w14:paraId="0AB62D93" w14:textId="77777777" w:rsidR="003E5843" w:rsidRPr="00B83D85" w:rsidRDefault="003E5843" w:rsidP="00AB2055">
      <w:pPr>
        <w:spacing w:line="264" w:lineRule="auto"/>
        <w:jc w:val="both"/>
        <w:rPr>
          <w:rFonts w:ascii="Times New Roman" w:hAnsi="Times New Roman" w:cs="Times New Roman"/>
          <w:sz w:val="24"/>
          <w:szCs w:val="24"/>
        </w:rPr>
      </w:pPr>
    </w:p>
    <w:sectPr w:rsidR="003E5843" w:rsidRPr="00B83D85" w:rsidSect="00A12656">
      <w:headerReference w:type="default" r:id="rId23"/>
      <w:footerReference w:type="default" r:id="rId24"/>
      <w:pgSz w:w="11906" w:h="16838"/>
      <w:pgMar w:top="1417" w:right="1417" w:bottom="993"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9" w:author="Enmedia" w:date="2020-07-13T13:02:00Z" w:initials="E">
    <w:p w14:paraId="08FBE644" w14:textId="0AE70114" w:rsidR="000C4A56" w:rsidRDefault="000C4A56">
      <w:pPr>
        <w:pStyle w:val="Tekstkomentarza"/>
      </w:pPr>
      <w:r>
        <w:rPr>
          <w:rStyle w:val="Odwoaniedokomentarza"/>
        </w:rPr>
        <w:annotationRef/>
      </w:r>
      <w:r>
        <w:t>Zamawiajacy podane dane najpóźniej w dniu podpisania umowy w wyłonionym Wykonawcą.</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FBE6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6DA01" w16cex:dateUtc="2020-07-13T1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FBE644" w16cid:durableId="22B6DA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BB136" w14:textId="77777777" w:rsidR="008E7628" w:rsidRDefault="008E7628" w:rsidP="00A12656">
      <w:r>
        <w:separator/>
      </w:r>
    </w:p>
  </w:endnote>
  <w:endnote w:type="continuationSeparator" w:id="0">
    <w:p w14:paraId="6C8427AD" w14:textId="77777777" w:rsidR="008E7628" w:rsidRDefault="008E7628" w:rsidP="00A1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Optima">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Narrow">
    <w:charset w:val="00"/>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宋体">
    <w:altName w:val="Times New Roman"/>
    <w:charset w:val="00"/>
    <w:family w:val="auto"/>
    <w:pitch w:val="variable"/>
  </w:font>
  <w:font w:name="Candara">
    <w:panose1 w:val="020E0502030303020204"/>
    <w:charset w:val="EE"/>
    <w:family w:val="swiss"/>
    <w:pitch w:val="variable"/>
    <w:sig w:usb0="A00002EF" w:usb1="4000A44B" w:usb2="00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811050873"/>
      <w:docPartObj>
        <w:docPartGallery w:val="Page Numbers (Bottom of Page)"/>
        <w:docPartUnique/>
      </w:docPartObj>
    </w:sdtPr>
    <w:sdtEndPr>
      <w:rPr>
        <w:rFonts w:ascii="Times New Roman" w:hAnsi="Times New Roman" w:cs="Times New Roman"/>
        <w:sz w:val="18"/>
      </w:rPr>
    </w:sdtEndPr>
    <w:sdtContent>
      <w:sdt>
        <w:sdtPr>
          <w:rPr>
            <w:rFonts w:ascii="Times New Roman" w:hAnsi="Times New Roman" w:cs="Times New Roman"/>
            <w:sz w:val="18"/>
            <w:szCs w:val="20"/>
          </w:rPr>
          <w:id w:val="860082579"/>
          <w:docPartObj>
            <w:docPartGallery w:val="Page Numbers (Top of Page)"/>
            <w:docPartUnique/>
          </w:docPartObj>
        </w:sdtPr>
        <w:sdtEndPr/>
        <w:sdtContent>
          <w:p w14:paraId="1865B75E" w14:textId="6C79158A" w:rsidR="000C4A56" w:rsidRPr="008D5F8C" w:rsidRDefault="000C4A56">
            <w:pPr>
              <w:pStyle w:val="Stopka"/>
              <w:jc w:val="right"/>
              <w:rPr>
                <w:rFonts w:ascii="Times New Roman" w:hAnsi="Times New Roman" w:cs="Times New Roman"/>
                <w:sz w:val="18"/>
                <w:szCs w:val="20"/>
              </w:rPr>
            </w:pPr>
            <w:r w:rsidRPr="008D5F8C">
              <w:rPr>
                <w:rFonts w:ascii="Times New Roman" w:hAnsi="Times New Roman" w:cs="Times New Roman"/>
                <w:sz w:val="18"/>
                <w:szCs w:val="20"/>
              </w:rPr>
              <w:t xml:space="preserve">Strona </w:t>
            </w:r>
            <w:r w:rsidRPr="008D5F8C">
              <w:rPr>
                <w:rFonts w:ascii="Times New Roman" w:hAnsi="Times New Roman" w:cs="Times New Roman"/>
                <w:bCs/>
                <w:sz w:val="18"/>
                <w:szCs w:val="20"/>
              </w:rPr>
              <w:fldChar w:fldCharType="begin"/>
            </w:r>
            <w:r w:rsidRPr="008D5F8C">
              <w:rPr>
                <w:rFonts w:ascii="Times New Roman" w:hAnsi="Times New Roman" w:cs="Times New Roman"/>
                <w:bCs/>
                <w:sz w:val="18"/>
                <w:szCs w:val="20"/>
              </w:rPr>
              <w:instrText>PAGE</w:instrText>
            </w:r>
            <w:r w:rsidRPr="008D5F8C">
              <w:rPr>
                <w:rFonts w:ascii="Times New Roman" w:hAnsi="Times New Roman" w:cs="Times New Roman"/>
                <w:bCs/>
                <w:sz w:val="18"/>
                <w:szCs w:val="20"/>
              </w:rPr>
              <w:fldChar w:fldCharType="separate"/>
            </w:r>
            <w:r>
              <w:rPr>
                <w:rFonts w:ascii="Times New Roman" w:hAnsi="Times New Roman" w:cs="Times New Roman"/>
                <w:bCs/>
                <w:noProof/>
                <w:sz w:val="18"/>
                <w:szCs w:val="20"/>
              </w:rPr>
              <w:t>38</w:t>
            </w:r>
            <w:r w:rsidRPr="008D5F8C">
              <w:rPr>
                <w:rFonts w:ascii="Times New Roman" w:hAnsi="Times New Roman" w:cs="Times New Roman"/>
                <w:bCs/>
                <w:sz w:val="18"/>
                <w:szCs w:val="20"/>
              </w:rPr>
              <w:fldChar w:fldCharType="end"/>
            </w:r>
            <w:r w:rsidRPr="008D5F8C">
              <w:rPr>
                <w:rFonts w:ascii="Times New Roman" w:hAnsi="Times New Roman" w:cs="Times New Roman"/>
                <w:sz w:val="18"/>
                <w:szCs w:val="20"/>
              </w:rPr>
              <w:t xml:space="preserve"> z </w:t>
            </w:r>
            <w:r w:rsidRPr="008D5F8C">
              <w:rPr>
                <w:rFonts w:ascii="Times New Roman" w:hAnsi="Times New Roman" w:cs="Times New Roman"/>
                <w:bCs/>
                <w:sz w:val="18"/>
                <w:szCs w:val="20"/>
              </w:rPr>
              <w:fldChar w:fldCharType="begin"/>
            </w:r>
            <w:r w:rsidRPr="008D5F8C">
              <w:rPr>
                <w:rFonts w:ascii="Times New Roman" w:hAnsi="Times New Roman" w:cs="Times New Roman"/>
                <w:bCs/>
                <w:sz w:val="18"/>
                <w:szCs w:val="20"/>
              </w:rPr>
              <w:instrText>NUMPAGES</w:instrText>
            </w:r>
            <w:r w:rsidRPr="008D5F8C">
              <w:rPr>
                <w:rFonts w:ascii="Times New Roman" w:hAnsi="Times New Roman" w:cs="Times New Roman"/>
                <w:bCs/>
                <w:sz w:val="18"/>
                <w:szCs w:val="20"/>
              </w:rPr>
              <w:fldChar w:fldCharType="separate"/>
            </w:r>
            <w:r>
              <w:rPr>
                <w:rFonts w:ascii="Times New Roman" w:hAnsi="Times New Roman" w:cs="Times New Roman"/>
                <w:bCs/>
                <w:noProof/>
                <w:sz w:val="18"/>
                <w:szCs w:val="20"/>
              </w:rPr>
              <w:t>38</w:t>
            </w:r>
            <w:r w:rsidRPr="008D5F8C">
              <w:rPr>
                <w:rFonts w:ascii="Times New Roman" w:hAnsi="Times New Roman" w:cs="Times New Roman"/>
                <w:bCs/>
                <w:sz w:val="18"/>
                <w:szCs w:val="20"/>
              </w:rPr>
              <w:fldChar w:fldCharType="end"/>
            </w:r>
          </w:p>
        </w:sdtContent>
      </w:sdt>
    </w:sdtContent>
  </w:sdt>
  <w:p w14:paraId="11384A9F" w14:textId="77777777" w:rsidR="000C4A56" w:rsidRDefault="000C4A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EA0B7" w14:textId="77777777" w:rsidR="008E7628" w:rsidRDefault="008E7628" w:rsidP="00A12656">
      <w:r>
        <w:separator/>
      </w:r>
    </w:p>
  </w:footnote>
  <w:footnote w:type="continuationSeparator" w:id="0">
    <w:p w14:paraId="1ED40E73" w14:textId="77777777" w:rsidR="008E7628" w:rsidRDefault="008E7628" w:rsidP="00A12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F9498" w14:textId="3E3CB6B4" w:rsidR="000C4A56" w:rsidRDefault="000C4A56">
    <w:pPr>
      <w:pStyle w:val="Nagwek"/>
      <w:rPr>
        <w:ins w:id="70" w:author="Enmedia" w:date="2020-09-09T19:27:00Z"/>
        <w:color w:val="FF0000"/>
      </w:rPr>
    </w:pPr>
    <w:r w:rsidRPr="005150B6">
      <w:rPr>
        <w:color w:val="FF0000"/>
      </w:rPr>
      <w:t xml:space="preserve">Zmiana z dnia 04.09.2020 r. </w:t>
    </w:r>
    <w:r>
      <w:rPr>
        <w:color w:val="FF0000"/>
      </w:rPr>
      <w:t xml:space="preserve"> w pkt 10.3. i 10.4.</w:t>
    </w:r>
  </w:p>
  <w:p w14:paraId="3A39DFFF" w14:textId="5325D25E" w:rsidR="000C4A56" w:rsidRPr="00A91E57" w:rsidRDefault="000C4A56">
    <w:pPr>
      <w:pStyle w:val="Nagwek"/>
      <w:rPr>
        <w:b/>
        <w:bCs/>
        <w:color w:val="FF0000"/>
      </w:rPr>
    </w:pPr>
    <w:ins w:id="71" w:author="Enmedia" w:date="2020-09-09T19:27:00Z">
      <w:r w:rsidRPr="00A91E57">
        <w:rPr>
          <w:b/>
          <w:bCs/>
          <w:color w:val="FF0000"/>
        </w:rPr>
        <w:t xml:space="preserve">Zmiana druga z dnia </w:t>
      </w:r>
    </w:ins>
    <w:ins w:id="72" w:author="Enmedia" w:date="2020-09-09T19:33:00Z">
      <w:r w:rsidRPr="00A91E57">
        <w:rPr>
          <w:b/>
          <w:bCs/>
          <w:color w:val="FF0000"/>
        </w:rPr>
        <w:t>10</w:t>
      </w:r>
    </w:ins>
    <w:ins w:id="73" w:author="Enmedia" w:date="2020-09-09T19:27:00Z">
      <w:r w:rsidRPr="00A91E57">
        <w:rPr>
          <w:b/>
          <w:bCs/>
          <w:color w:val="FF0000"/>
        </w:rPr>
        <w:t xml:space="preserve">.09.2020 r. </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991C46EC"/>
    <w:name w:val="WW8Num3"/>
    <w:lvl w:ilvl="0">
      <w:start w:val="1"/>
      <w:numFmt w:val="upperRoman"/>
      <w:lvlText w:val="%1."/>
      <w:lvlJc w:val="left"/>
      <w:pPr>
        <w:tabs>
          <w:tab w:val="num" w:pos="1637"/>
        </w:tabs>
        <w:ind w:left="917" w:firstLine="0"/>
      </w:pPr>
      <w:rPr>
        <w:rFonts w:cs="Arial"/>
      </w:rPr>
    </w:lvl>
    <w:lvl w:ilvl="1">
      <w:start w:val="1"/>
      <w:numFmt w:val="decimal"/>
      <w:isLgl/>
      <w:lvlText w:val="%1.%2."/>
      <w:lvlJc w:val="left"/>
      <w:pPr>
        <w:ind w:left="1277" w:hanging="360"/>
      </w:pPr>
      <w:rPr>
        <w:rFonts w:ascii="Times New Roman" w:hAnsi="Times New Roman" w:cs="Times New Roman" w:hint="default"/>
        <w:b/>
        <w:bCs/>
        <w:i w:val="0"/>
        <w:iCs/>
        <w:sz w:val="24"/>
        <w:szCs w:val="24"/>
      </w:rPr>
    </w:lvl>
    <w:lvl w:ilvl="2">
      <w:start w:val="1"/>
      <w:numFmt w:val="decimal"/>
      <w:isLgl/>
      <w:lvlText w:val="%1.%2.%3."/>
      <w:lvlJc w:val="left"/>
      <w:pPr>
        <w:ind w:left="1637" w:hanging="720"/>
      </w:pPr>
      <w:rPr>
        <w:rFonts w:hint="default"/>
      </w:rPr>
    </w:lvl>
    <w:lvl w:ilvl="3">
      <w:start w:val="1"/>
      <w:numFmt w:val="decimal"/>
      <w:isLgl/>
      <w:lvlText w:val="%1.%2.%3.%4."/>
      <w:lvlJc w:val="left"/>
      <w:pPr>
        <w:ind w:left="1637" w:hanging="720"/>
      </w:pPr>
      <w:rPr>
        <w:rFonts w:hint="default"/>
      </w:rPr>
    </w:lvl>
    <w:lvl w:ilvl="4">
      <w:start w:val="1"/>
      <w:numFmt w:val="decimal"/>
      <w:isLgl/>
      <w:lvlText w:val="%1.%2.%3.%4.%5."/>
      <w:lvlJc w:val="left"/>
      <w:pPr>
        <w:ind w:left="1997" w:hanging="1080"/>
      </w:pPr>
      <w:rPr>
        <w:rFonts w:hint="default"/>
      </w:rPr>
    </w:lvl>
    <w:lvl w:ilvl="5">
      <w:start w:val="1"/>
      <w:numFmt w:val="decimal"/>
      <w:isLgl/>
      <w:lvlText w:val="%1.%2.%3.%4.%5.%6."/>
      <w:lvlJc w:val="left"/>
      <w:pPr>
        <w:ind w:left="1997" w:hanging="1080"/>
      </w:pPr>
      <w:rPr>
        <w:rFonts w:hint="default"/>
      </w:rPr>
    </w:lvl>
    <w:lvl w:ilvl="6">
      <w:start w:val="1"/>
      <w:numFmt w:val="decimal"/>
      <w:isLgl/>
      <w:lvlText w:val="%1.%2.%3.%4.%5.%6.%7."/>
      <w:lvlJc w:val="left"/>
      <w:pPr>
        <w:ind w:left="2357" w:hanging="1440"/>
      </w:pPr>
      <w:rPr>
        <w:rFonts w:hint="default"/>
      </w:rPr>
    </w:lvl>
    <w:lvl w:ilvl="7">
      <w:start w:val="1"/>
      <w:numFmt w:val="decimal"/>
      <w:isLgl/>
      <w:lvlText w:val="%1.%2.%3.%4.%5.%6.%7.%8."/>
      <w:lvlJc w:val="left"/>
      <w:pPr>
        <w:ind w:left="2357" w:hanging="1440"/>
      </w:pPr>
      <w:rPr>
        <w:rFonts w:hint="default"/>
      </w:rPr>
    </w:lvl>
    <w:lvl w:ilvl="8">
      <w:start w:val="1"/>
      <w:numFmt w:val="decimal"/>
      <w:isLgl/>
      <w:lvlText w:val="%1.%2.%3.%4.%5.%6.%7.%8.%9."/>
      <w:lvlJc w:val="left"/>
      <w:pPr>
        <w:ind w:left="2717" w:hanging="1800"/>
      </w:pPr>
      <w:rPr>
        <w:rFonts w:hint="default"/>
      </w:rPr>
    </w:lvl>
  </w:abstractNum>
  <w:abstractNum w:abstractNumId="1" w15:restartNumberingAfterBreak="0">
    <w:nsid w:val="00000008"/>
    <w:multiLevelType w:val="multilevel"/>
    <w:tmpl w:val="00000008"/>
    <w:name w:val="WW8Num7"/>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A"/>
    <w:multiLevelType w:val="multilevel"/>
    <w:tmpl w:val="36B40608"/>
    <w:name w:val="WW8Num10"/>
    <w:lvl w:ilvl="0">
      <w:start w:val="11"/>
      <w:numFmt w:val="decimal"/>
      <w:lvlText w:val="%1."/>
      <w:lvlJc w:val="left"/>
      <w:pPr>
        <w:tabs>
          <w:tab w:val="num" w:pos="0"/>
        </w:tabs>
        <w:ind w:left="540" w:hanging="540"/>
      </w:pPr>
      <w:rPr>
        <w:rFonts w:ascii="Times New Roman" w:hAnsi="Times New Roman" w:cs="Times New Roman"/>
        <w:b/>
        <w:bCs/>
        <w:sz w:val="24"/>
        <w:szCs w:val="24"/>
      </w:rPr>
    </w:lvl>
    <w:lvl w:ilvl="1">
      <w:start w:val="1"/>
      <w:numFmt w:val="decimal"/>
      <w:lvlText w:val="%1.%2."/>
      <w:lvlJc w:val="left"/>
      <w:pPr>
        <w:tabs>
          <w:tab w:val="num" w:pos="1205"/>
        </w:tabs>
        <w:ind w:left="1250" w:hanging="540"/>
      </w:pPr>
      <w:rPr>
        <w:rFonts w:ascii="Times New Roman" w:hAnsi="Times New Roman" w:cs="Times New Roman"/>
        <w:b/>
        <w:color w:val="auto"/>
        <w:sz w:val="24"/>
        <w:szCs w:val="24"/>
      </w:rPr>
    </w:lvl>
    <w:lvl w:ilvl="2">
      <w:start w:val="1"/>
      <w:numFmt w:val="decimal"/>
      <w:lvlText w:val="%1.%2.%3."/>
      <w:lvlJc w:val="left"/>
      <w:pPr>
        <w:tabs>
          <w:tab w:val="num" w:pos="0"/>
        </w:tabs>
        <w:ind w:left="1146" w:hanging="720"/>
      </w:pPr>
      <w:rPr>
        <w:b w:val="0"/>
        <w:color w:val="000000"/>
        <w:sz w:val="24"/>
        <w:szCs w:val="24"/>
      </w:rPr>
    </w:lvl>
    <w:lvl w:ilvl="3">
      <w:start w:val="1"/>
      <w:numFmt w:val="decimal"/>
      <w:lvlText w:val="%1.%2.%3.%4."/>
      <w:lvlJc w:val="left"/>
      <w:pPr>
        <w:tabs>
          <w:tab w:val="num" w:pos="0"/>
        </w:tabs>
        <w:ind w:left="1359" w:hanging="720"/>
      </w:pPr>
      <w:rPr>
        <w:color w:val="000000"/>
      </w:rPr>
    </w:lvl>
    <w:lvl w:ilvl="4">
      <w:start w:val="1"/>
      <w:numFmt w:val="decimal"/>
      <w:lvlText w:val="%1.%2.%3.%4.%5."/>
      <w:lvlJc w:val="left"/>
      <w:pPr>
        <w:tabs>
          <w:tab w:val="num" w:pos="0"/>
        </w:tabs>
        <w:ind w:left="1932" w:hanging="1080"/>
      </w:pPr>
      <w:rPr>
        <w:color w:val="000000"/>
      </w:rPr>
    </w:lvl>
    <w:lvl w:ilvl="5">
      <w:start w:val="1"/>
      <w:numFmt w:val="decimal"/>
      <w:lvlText w:val="%1.%2.%3.%4.%5.%6."/>
      <w:lvlJc w:val="left"/>
      <w:pPr>
        <w:tabs>
          <w:tab w:val="num" w:pos="0"/>
        </w:tabs>
        <w:ind w:left="2145" w:hanging="1080"/>
      </w:pPr>
      <w:rPr>
        <w:color w:val="000000"/>
      </w:rPr>
    </w:lvl>
    <w:lvl w:ilvl="6">
      <w:start w:val="1"/>
      <w:numFmt w:val="decimal"/>
      <w:lvlText w:val="%1.%2.%3.%4.%5.%6.%7."/>
      <w:lvlJc w:val="left"/>
      <w:pPr>
        <w:tabs>
          <w:tab w:val="num" w:pos="0"/>
        </w:tabs>
        <w:ind w:left="2718" w:hanging="1440"/>
      </w:pPr>
      <w:rPr>
        <w:color w:val="000000"/>
      </w:rPr>
    </w:lvl>
    <w:lvl w:ilvl="7">
      <w:start w:val="1"/>
      <w:numFmt w:val="decimal"/>
      <w:lvlText w:val="%1.%2.%3.%4.%5.%6.%7.%8."/>
      <w:lvlJc w:val="left"/>
      <w:pPr>
        <w:tabs>
          <w:tab w:val="num" w:pos="0"/>
        </w:tabs>
        <w:ind w:left="2931" w:hanging="1440"/>
      </w:pPr>
      <w:rPr>
        <w:color w:val="000000"/>
      </w:rPr>
    </w:lvl>
    <w:lvl w:ilvl="8">
      <w:start w:val="1"/>
      <w:numFmt w:val="decimal"/>
      <w:lvlText w:val="%1.%2.%3.%4.%5.%6.%7.%8.%9."/>
      <w:lvlJc w:val="left"/>
      <w:pPr>
        <w:tabs>
          <w:tab w:val="num" w:pos="0"/>
        </w:tabs>
        <w:ind w:left="3504" w:hanging="1800"/>
      </w:pPr>
      <w:rPr>
        <w:color w:val="000000"/>
      </w:rPr>
    </w:lvl>
  </w:abstractNum>
  <w:abstractNum w:abstractNumId="4" w15:restartNumberingAfterBreak="0">
    <w:nsid w:val="0000000B"/>
    <w:multiLevelType w:val="multilevel"/>
    <w:tmpl w:val="97ECD840"/>
    <w:name w:val="WW8Num11"/>
    <w:lvl w:ilvl="0">
      <w:start w:val="1"/>
      <w:numFmt w:val="decimal"/>
      <w:lvlText w:val="%1."/>
      <w:lvlJc w:val="left"/>
      <w:pPr>
        <w:tabs>
          <w:tab w:val="num" w:pos="2978"/>
        </w:tabs>
        <w:ind w:left="3338" w:hanging="360"/>
      </w:pPr>
      <w:rPr>
        <w:rFonts w:ascii="Times New Roman" w:hAnsi="Times New Roman" w:cs="Times New Roman"/>
        <w:b w:val="0"/>
        <w:bCs/>
        <w:color w:val="auto"/>
        <w:sz w:val="24"/>
        <w:szCs w:val="24"/>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D"/>
    <w:multiLevelType w:val="multilevel"/>
    <w:tmpl w:val="0000000D"/>
    <w:name w:val="WW8Num12"/>
    <w:lvl w:ilvl="0">
      <w:start w:val="1"/>
      <w:numFmt w:val="lowerLetter"/>
      <w:lvlText w:val="%1)"/>
      <w:lvlJc w:val="left"/>
      <w:pPr>
        <w:tabs>
          <w:tab w:val="num" w:pos="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singleLevel"/>
    <w:tmpl w:val="D946D648"/>
    <w:name w:val="WW8Num19"/>
    <w:lvl w:ilvl="0">
      <w:start w:val="1"/>
      <w:numFmt w:val="decimal"/>
      <w:lvlText w:val="%1."/>
      <w:lvlJc w:val="left"/>
      <w:pPr>
        <w:tabs>
          <w:tab w:val="num" w:pos="0"/>
        </w:tabs>
        <w:ind w:left="720" w:hanging="360"/>
      </w:pPr>
      <w:rPr>
        <w:rFonts w:ascii="Times New Roman" w:hAnsi="Times New Roman" w:cs="Times New Roman"/>
        <w:b/>
      </w:rPr>
    </w:lvl>
  </w:abstractNum>
  <w:abstractNum w:abstractNumId="7"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8" w15:restartNumberingAfterBreak="0">
    <w:nsid w:val="00000017"/>
    <w:multiLevelType w:val="multilevel"/>
    <w:tmpl w:val="00000017"/>
    <w:name w:val="WW8Num23"/>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10" w15:restartNumberingAfterBreak="0">
    <w:nsid w:val="0000001A"/>
    <w:multiLevelType w:val="multilevel"/>
    <w:tmpl w:val="54025C4E"/>
    <w:name w:val="WW8Num40"/>
    <w:lvl w:ilvl="0">
      <w:start w:val="15"/>
      <w:numFmt w:val="decimal"/>
      <w:lvlText w:val="%1."/>
      <w:lvlJc w:val="left"/>
      <w:pPr>
        <w:tabs>
          <w:tab w:val="num" w:pos="0"/>
        </w:tabs>
        <w:ind w:left="360" w:hanging="360"/>
      </w:pPr>
      <w:rPr>
        <w:rFonts w:eastAsia="TimesNewRoman" w:hint="default"/>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hint="default"/>
        <w:b/>
        <w:sz w:val="24"/>
        <w:szCs w:val="24"/>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4"/>
        <w:szCs w:val="28"/>
      </w:rPr>
    </w:lvl>
    <w:lvl w:ilvl="3">
      <w:start w:val="1"/>
      <w:numFmt w:val="decimal"/>
      <w:lvlText w:val="%1.%2.%3.%4."/>
      <w:lvlJc w:val="left"/>
      <w:pPr>
        <w:tabs>
          <w:tab w:val="num" w:pos="0"/>
        </w:tabs>
        <w:ind w:left="1728" w:hanging="648"/>
      </w:pPr>
      <w:rPr>
        <w:rFonts w:eastAsia="TimesNewRoman" w:hint="default"/>
      </w:rPr>
    </w:lvl>
    <w:lvl w:ilvl="4">
      <w:start w:val="1"/>
      <w:numFmt w:val="decimal"/>
      <w:lvlText w:val="%1.%2.%3.%4.%5."/>
      <w:lvlJc w:val="left"/>
      <w:pPr>
        <w:tabs>
          <w:tab w:val="num" w:pos="0"/>
        </w:tabs>
        <w:ind w:left="2232" w:hanging="792"/>
      </w:pPr>
      <w:rPr>
        <w:rFonts w:eastAsia="TimesNewRoman" w:hint="default"/>
      </w:rPr>
    </w:lvl>
    <w:lvl w:ilvl="5">
      <w:start w:val="1"/>
      <w:numFmt w:val="decimal"/>
      <w:lvlText w:val="%1.%2.%3.%4.%5.%6."/>
      <w:lvlJc w:val="left"/>
      <w:pPr>
        <w:tabs>
          <w:tab w:val="num" w:pos="0"/>
        </w:tabs>
        <w:ind w:left="2736" w:hanging="936"/>
      </w:pPr>
      <w:rPr>
        <w:rFonts w:eastAsia="TimesNewRoman" w:hint="default"/>
      </w:rPr>
    </w:lvl>
    <w:lvl w:ilvl="6">
      <w:start w:val="1"/>
      <w:numFmt w:val="decimal"/>
      <w:lvlText w:val="%1.%2.%3.%4.%5.%6.%7."/>
      <w:lvlJc w:val="left"/>
      <w:pPr>
        <w:tabs>
          <w:tab w:val="num" w:pos="0"/>
        </w:tabs>
        <w:ind w:left="3240" w:hanging="1080"/>
      </w:pPr>
      <w:rPr>
        <w:rFonts w:eastAsia="TimesNewRoman" w:hint="default"/>
      </w:rPr>
    </w:lvl>
    <w:lvl w:ilvl="7">
      <w:start w:val="1"/>
      <w:numFmt w:val="decimal"/>
      <w:lvlText w:val="%1.%2.%3.%4.%5.%6.%7.%8."/>
      <w:lvlJc w:val="left"/>
      <w:pPr>
        <w:tabs>
          <w:tab w:val="num" w:pos="0"/>
        </w:tabs>
        <w:ind w:left="3744" w:hanging="1224"/>
      </w:pPr>
      <w:rPr>
        <w:rFonts w:eastAsia="TimesNewRoman" w:hint="default"/>
      </w:rPr>
    </w:lvl>
    <w:lvl w:ilvl="8">
      <w:start w:val="1"/>
      <w:numFmt w:val="decimal"/>
      <w:lvlText w:val="%1.%2.%3.%4.%5.%6.%7.%8.%9."/>
      <w:lvlJc w:val="left"/>
      <w:pPr>
        <w:tabs>
          <w:tab w:val="num" w:pos="0"/>
        </w:tabs>
        <w:ind w:left="4320" w:hanging="1440"/>
      </w:pPr>
      <w:rPr>
        <w:rFonts w:eastAsia="TimesNewRoman" w:hint="default"/>
      </w:rPr>
    </w:lvl>
  </w:abstractNum>
  <w:abstractNum w:abstractNumId="11" w15:restartNumberingAfterBreak="0">
    <w:nsid w:val="0000001C"/>
    <w:multiLevelType w:val="singleLevel"/>
    <w:tmpl w:val="0000001C"/>
    <w:name w:val="WW8Num28"/>
    <w:lvl w:ilvl="0">
      <w:start w:val="1"/>
      <w:numFmt w:val="decimal"/>
      <w:lvlText w:val="%1)"/>
      <w:lvlJc w:val="left"/>
      <w:pPr>
        <w:tabs>
          <w:tab w:val="num" w:pos="1440"/>
        </w:tabs>
        <w:ind w:left="1440" w:hanging="360"/>
      </w:pPr>
    </w:lvl>
  </w:abstractNum>
  <w:abstractNum w:abstractNumId="12" w15:restartNumberingAfterBreak="0">
    <w:nsid w:val="00000021"/>
    <w:multiLevelType w:val="singleLevel"/>
    <w:tmpl w:val="1D9EA59C"/>
    <w:name w:val="WW8Num33"/>
    <w:lvl w:ilvl="0">
      <w:start w:val="1"/>
      <w:numFmt w:val="decimal"/>
      <w:lvlText w:val="%1."/>
      <w:lvlJc w:val="left"/>
      <w:pPr>
        <w:tabs>
          <w:tab w:val="num" w:pos="720"/>
        </w:tabs>
        <w:ind w:left="720" w:hanging="360"/>
      </w:pPr>
      <w:rPr>
        <w:b w:val="0"/>
        <w:bCs/>
      </w:rPr>
    </w:lvl>
  </w:abstractNum>
  <w:abstractNum w:abstractNumId="13" w15:restartNumberingAfterBreak="0">
    <w:nsid w:val="00000024"/>
    <w:multiLevelType w:val="multilevel"/>
    <w:tmpl w:val="E68E9A42"/>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imes New Roman" w:hAnsi="Times New Roman" w:cs="Times New Roman"/>
        <w:b w:val="0"/>
        <w:sz w:val="24"/>
        <w:szCs w:val="2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00000027"/>
    <w:multiLevelType w:val="multilevel"/>
    <w:tmpl w:val="D60C27E2"/>
    <w:name w:val="WW8Num39"/>
    <w:lvl w:ilvl="0">
      <w:start w:val="1"/>
      <w:numFmt w:val="decimal"/>
      <w:lvlText w:val="%1."/>
      <w:lvlJc w:val="left"/>
      <w:pPr>
        <w:tabs>
          <w:tab w:val="num" w:pos="0"/>
        </w:tabs>
        <w:ind w:left="928" w:hanging="360"/>
      </w:pPr>
      <w:rPr>
        <w:rFonts w:ascii="Times New Roman" w:hAnsi="Times New Roman" w:cs="Times New Roman"/>
        <w:b w:val="0"/>
        <w:sz w:val="22"/>
        <w:szCs w:val="1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34812A6"/>
    <w:multiLevelType w:val="hybridMultilevel"/>
    <w:tmpl w:val="4C968908"/>
    <w:name w:val="WW8Num40322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3B13AD0"/>
    <w:multiLevelType w:val="hybridMultilevel"/>
    <w:tmpl w:val="EB00FC06"/>
    <w:lvl w:ilvl="0" w:tplc="F9108690">
      <w:start w:val="1"/>
      <w:numFmt w:val="lowerLetter"/>
      <w:lvlText w:val="%1)"/>
      <w:lvlJc w:val="left"/>
      <w:pPr>
        <w:ind w:left="1636" w:hanging="360"/>
      </w:pPr>
      <w:rPr>
        <w:rFonts w:hint="default"/>
        <w:b/>
        <w:bCs/>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7" w15:restartNumberingAfterBreak="0">
    <w:nsid w:val="04BF53FA"/>
    <w:multiLevelType w:val="multilevel"/>
    <w:tmpl w:val="D870CF7C"/>
    <w:styleLink w:val="Styl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sz w:val="22"/>
      </w:rPr>
    </w:lvl>
    <w:lvl w:ilvl="2">
      <w:start w:val="1"/>
      <w:numFmt w:val="none"/>
      <w:lvlRestart w:val="0"/>
      <w:lvlText w:val="4.2.7."/>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7767265"/>
    <w:multiLevelType w:val="multilevel"/>
    <w:tmpl w:val="45AC4C2A"/>
    <w:styleLink w:val="WW8Num17"/>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0A092802"/>
    <w:multiLevelType w:val="multilevel"/>
    <w:tmpl w:val="DD0474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AF2197E"/>
    <w:multiLevelType w:val="multilevel"/>
    <w:tmpl w:val="C548E50C"/>
    <w:styleLink w:val="WW8Num22"/>
    <w:lvl w:ilvl="0">
      <w:start w:val="2"/>
      <w:numFmt w:val="decimal"/>
      <w:lvlText w:val="%1."/>
      <w:lvlJc w:val="left"/>
      <w:pPr>
        <w:ind w:left="72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0E352B89"/>
    <w:multiLevelType w:val="hybridMultilevel"/>
    <w:tmpl w:val="C032EEE6"/>
    <w:lvl w:ilvl="0" w:tplc="DA684E24">
      <w:start w:val="10"/>
      <w:numFmt w:val="decimal"/>
      <w:lvlText w:val="%1."/>
      <w:lvlJc w:val="left"/>
      <w:pPr>
        <w:ind w:left="213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6A290E"/>
    <w:multiLevelType w:val="multilevel"/>
    <w:tmpl w:val="6F7C5D4E"/>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03F6598"/>
    <w:multiLevelType w:val="hybridMultilevel"/>
    <w:tmpl w:val="97180106"/>
    <w:lvl w:ilvl="0" w:tplc="B910304C">
      <w:start w:val="1"/>
      <w:numFmt w:val="lowerLetter"/>
      <w:lvlText w:val="%1)"/>
      <w:lvlJc w:val="left"/>
      <w:pPr>
        <w:ind w:left="1636" w:hanging="360"/>
      </w:pPr>
      <w:rPr>
        <w:rFonts w:hint="default"/>
        <w:b/>
        <w:bCs/>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4"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3AF4576"/>
    <w:multiLevelType w:val="multilevel"/>
    <w:tmpl w:val="E4B81DB0"/>
    <w:lvl w:ilvl="0">
      <w:start w:val="23"/>
      <w:numFmt w:val="decimal"/>
      <w:lvlText w:val="%1."/>
      <w:lvlJc w:val="left"/>
      <w:pPr>
        <w:ind w:left="660" w:hanging="660"/>
      </w:pPr>
    </w:lvl>
    <w:lvl w:ilvl="1">
      <w:start w:val="1"/>
      <w:numFmt w:val="decimal"/>
      <w:lvlText w:val="%1.%2."/>
      <w:lvlJc w:val="left"/>
      <w:pPr>
        <w:ind w:left="1298" w:hanging="660"/>
      </w:pPr>
    </w:lvl>
    <w:lvl w:ilvl="2">
      <w:start w:val="1"/>
      <w:numFmt w:val="decimal"/>
      <w:lvlText w:val="%1.%2.%3."/>
      <w:lvlJc w:val="left"/>
      <w:pPr>
        <w:ind w:left="2989" w:hanging="720"/>
      </w:pPr>
      <w:rPr>
        <w:rFonts w:ascii="Times New Roman" w:hAnsi="Times New Roman"/>
        <w:b/>
        <w:strike w:val="0"/>
        <w:sz w:val="24"/>
      </w:rPr>
    </w:lvl>
    <w:lvl w:ilvl="3">
      <w:start w:val="1"/>
      <w:numFmt w:val="upperLetter"/>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26" w15:restartNumberingAfterBreak="0">
    <w:nsid w:val="15D12189"/>
    <w:multiLevelType w:val="multilevel"/>
    <w:tmpl w:val="57D27A08"/>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1"/>
      <w:numFmt w:val="decimal"/>
      <w:lvlText w:val="%1.%2.%3."/>
      <w:lvlJc w:val="left"/>
      <w:pPr>
        <w:ind w:left="4406" w:hanging="720"/>
      </w:pPr>
      <w:rPr>
        <w:rFonts w:hint="default"/>
        <w:b/>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164807BD"/>
    <w:multiLevelType w:val="hybridMultilevel"/>
    <w:tmpl w:val="2B5022E4"/>
    <w:lvl w:ilvl="0" w:tplc="E70C587E">
      <w:start w:val="1"/>
      <w:numFmt w:val="decimal"/>
      <w:lvlText w:val="%1)"/>
      <w:lvlJc w:val="left"/>
      <w:pPr>
        <w:ind w:left="1854"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176944E0"/>
    <w:multiLevelType w:val="hybridMultilevel"/>
    <w:tmpl w:val="6C8E1AC2"/>
    <w:lvl w:ilvl="0" w:tplc="B9987456">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18EC4A41"/>
    <w:multiLevelType w:val="multilevel"/>
    <w:tmpl w:val="CD9EA6E4"/>
    <w:lvl w:ilvl="0">
      <w:start w:val="11"/>
      <w:numFmt w:val="decimal"/>
      <w:lvlText w:val="%1."/>
      <w:lvlJc w:val="left"/>
      <w:pPr>
        <w:ind w:left="480" w:hanging="480"/>
      </w:pPr>
      <w:rPr>
        <w:rFonts w:hint="default"/>
        <w:b/>
        <w:color w:val="auto"/>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D3D60BF"/>
    <w:multiLevelType w:val="multilevel"/>
    <w:tmpl w:val="78E41DD8"/>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8"/>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31" w15:restartNumberingAfterBreak="0">
    <w:nsid w:val="218E6F4C"/>
    <w:multiLevelType w:val="hybridMultilevel"/>
    <w:tmpl w:val="1986A7C8"/>
    <w:lvl w:ilvl="0" w:tplc="04150011">
      <w:start w:val="1"/>
      <w:numFmt w:val="decimal"/>
      <w:lvlText w:val="%1)"/>
      <w:lvlJc w:val="left"/>
      <w:pPr>
        <w:ind w:left="1919" w:hanging="360"/>
      </w:pPr>
    </w:lvl>
    <w:lvl w:ilvl="1" w:tplc="04150019" w:tentative="1">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32" w15:restartNumberingAfterBreak="0">
    <w:nsid w:val="220C66DB"/>
    <w:multiLevelType w:val="multilevel"/>
    <w:tmpl w:val="6E44A1E4"/>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i w:val="0"/>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2D90E2E"/>
    <w:multiLevelType w:val="multilevel"/>
    <w:tmpl w:val="360016B2"/>
    <w:lvl w:ilvl="0">
      <w:start w:val="5"/>
      <w:numFmt w:val="decimal"/>
      <w:lvlText w:val="%1"/>
      <w:lvlJc w:val="left"/>
      <w:pPr>
        <w:ind w:left="450" w:hanging="450"/>
      </w:pPr>
      <w:rPr>
        <w:rFonts w:hint="default"/>
      </w:rPr>
    </w:lvl>
    <w:lvl w:ilvl="1">
      <w:start w:val="1"/>
      <w:numFmt w:val="decimal"/>
      <w:lvlText w:val="%1.%2"/>
      <w:lvlJc w:val="left"/>
      <w:pPr>
        <w:ind w:left="1088" w:hanging="450"/>
      </w:pPr>
      <w:rPr>
        <w:rFonts w:hint="default"/>
      </w:rPr>
    </w:lvl>
    <w:lvl w:ilvl="2">
      <w:start w:val="9"/>
      <w:numFmt w:val="decimal"/>
      <w:lvlText w:val="%1.%2.%3"/>
      <w:lvlJc w:val="left"/>
      <w:pPr>
        <w:ind w:left="1996" w:hanging="720"/>
      </w:pPr>
      <w:rPr>
        <w:rFonts w:hint="default"/>
        <w:b/>
        <w:bCs/>
        <w:sz w:val="24"/>
        <w:szCs w:val="24"/>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34" w15:restartNumberingAfterBreak="0">
    <w:nsid w:val="25B537CA"/>
    <w:multiLevelType w:val="multilevel"/>
    <w:tmpl w:val="69623F4E"/>
    <w:lvl w:ilvl="0">
      <w:start w:val="1"/>
      <w:numFmt w:val="decimal"/>
      <w:lvlText w:val="%1."/>
      <w:lvlJc w:val="left"/>
      <w:pPr>
        <w:ind w:left="720" w:hanging="360"/>
      </w:pPr>
      <w:rPr>
        <w:rFonts w:hint="default"/>
        <w:b w:val="0"/>
        <w:color w:val="auto"/>
      </w:rPr>
    </w:lvl>
    <w:lvl w:ilvl="1">
      <w:start w:val="1"/>
      <w:numFmt w:val="decimal"/>
      <w:isLgl/>
      <w:lvlText w:val="7.%2"/>
      <w:lvlJc w:val="left"/>
      <w:pPr>
        <w:ind w:left="927" w:hanging="360"/>
      </w:pPr>
      <w:rPr>
        <w:rFonts w:eastAsiaTheme="minorHAnsi" w:hint="default"/>
        <w:b/>
        <w:i w:val="0"/>
        <w:color w:val="000000"/>
      </w:rPr>
    </w:lvl>
    <w:lvl w:ilvl="2">
      <w:start w:val="1"/>
      <w:numFmt w:val="decimal"/>
      <w:isLgl/>
      <w:lvlText w:val="%1.%2.%3"/>
      <w:lvlJc w:val="left"/>
      <w:pPr>
        <w:ind w:left="2060" w:hanging="720"/>
      </w:pPr>
      <w:rPr>
        <w:rFonts w:eastAsiaTheme="minorHAnsi" w:hint="default"/>
        <w:i/>
        <w:color w:val="000000"/>
      </w:rPr>
    </w:lvl>
    <w:lvl w:ilvl="3">
      <w:start w:val="1"/>
      <w:numFmt w:val="decimal"/>
      <w:isLgl/>
      <w:lvlText w:val="%1.%2.%3.%4"/>
      <w:lvlJc w:val="left"/>
      <w:pPr>
        <w:ind w:left="2550" w:hanging="720"/>
      </w:pPr>
      <w:rPr>
        <w:rFonts w:eastAsiaTheme="minorHAnsi" w:hint="default"/>
        <w:i/>
        <w:color w:val="000000"/>
      </w:rPr>
    </w:lvl>
    <w:lvl w:ilvl="4">
      <w:start w:val="1"/>
      <w:numFmt w:val="decimal"/>
      <w:isLgl/>
      <w:lvlText w:val="%1.%2.%3.%4.%5"/>
      <w:lvlJc w:val="left"/>
      <w:pPr>
        <w:ind w:left="3400" w:hanging="1080"/>
      </w:pPr>
      <w:rPr>
        <w:rFonts w:eastAsiaTheme="minorHAnsi" w:hint="default"/>
        <w:i/>
        <w:color w:val="000000"/>
      </w:rPr>
    </w:lvl>
    <w:lvl w:ilvl="5">
      <w:start w:val="1"/>
      <w:numFmt w:val="decimal"/>
      <w:isLgl/>
      <w:lvlText w:val="%1.%2.%3.%4.%5.%6"/>
      <w:lvlJc w:val="left"/>
      <w:pPr>
        <w:ind w:left="3890" w:hanging="1080"/>
      </w:pPr>
      <w:rPr>
        <w:rFonts w:eastAsiaTheme="minorHAnsi" w:hint="default"/>
        <w:i/>
        <w:color w:val="000000"/>
      </w:rPr>
    </w:lvl>
    <w:lvl w:ilvl="6">
      <w:start w:val="1"/>
      <w:numFmt w:val="decimal"/>
      <w:isLgl/>
      <w:lvlText w:val="%1.%2.%3.%4.%5.%6.%7"/>
      <w:lvlJc w:val="left"/>
      <w:pPr>
        <w:ind w:left="4740" w:hanging="1440"/>
      </w:pPr>
      <w:rPr>
        <w:rFonts w:eastAsiaTheme="minorHAnsi" w:hint="default"/>
        <w:i/>
        <w:color w:val="000000"/>
      </w:rPr>
    </w:lvl>
    <w:lvl w:ilvl="7">
      <w:start w:val="1"/>
      <w:numFmt w:val="decimal"/>
      <w:isLgl/>
      <w:lvlText w:val="%1.%2.%3.%4.%5.%6.%7.%8"/>
      <w:lvlJc w:val="left"/>
      <w:pPr>
        <w:ind w:left="5230" w:hanging="1440"/>
      </w:pPr>
      <w:rPr>
        <w:rFonts w:eastAsiaTheme="minorHAnsi" w:hint="default"/>
        <w:i/>
        <w:color w:val="000000"/>
      </w:rPr>
    </w:lvl>
    <w:lvl w:ilvl="8">
      <w:start w:val="1"/>
      <w:numFmt w:val="decimal"/>
      <w:isLgl/>
      <w:lvlText w:val="%1.%2.%3.%4.%5.%6.%7.%8.%9"/>
      <w:lvlJc w:val="left"/>
      <w:pPr>
        <w:ind w:left="5720" w:hanging="1440"/>
      </w:pPr>
      <w:rPr>
        <w:rFonts w:eastAsiaTheme="minorHAnsi" w:hint="default"/>
        <w:i/>
        <w:color w:val="000000"/>
      </w:rPr>
    </w:lvl>
  </w:abstractNum>
  <w:abstractNum w:abstractNumId="35" w15:restartNumberingAfterBreak="0">
    <w:nsid w:val="26B93BB6"/>
    <w:multiLevelType w:val="multilevel"/>
    <w:tmpl w:val="FF1C897E"/>
    <w:lvl w:ilvl="0">
      <w:start w:val="1"/>
      <w:numFmt w:val="decimal"/>
      <w:lvlText w:val="%1."/>
      <w:lvlJc w:val="left"/>
      <w:pPr>
        <w:ind w:left="360" w:hanging="360"/>
      </w:pPr>
    </w:lvl>
    <w:lvl w:ilvl="1">
      <w:start w:val="1"/>
      <w:numFmt w:val="ordinal"/>
      <w:lvlText w:val="6.%2"/>
      <w:lvlJc w:val="left"/>
      <w:pPr>
        <w:ind w:left="792" w:hanging="432"/>
      </w:pPr>
      <w:rPr>
        <w:rFonts w:ascii="Times New Roman" w:hAnsi="Times New Roman"/>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82A162B"/>
    <w:multiLevelType w:val="multilevel"/>
    <w:tmpl w:val="854EA6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35525874"/>
    <w:multiLevelType w:val="multilevel"/>
    <w:tmpl w:val="FB5A776E"/>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1"/>
      <w:numFmt w:val="decimal"/>
      <w:lvlText w:val="%1.%2.%3."/>
      <w:lvlJc w:val="left"/>
      <w:pPr>
        <w:ind w:left="4690" w:hanging="720"/>
      </w:pPr>
      <w:rPr>
        <w:rFonts w:hint="default"/>
        <w:b/>
        <w:strike w:val="0"/>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9" w15:restartNumberingAfterBreak="0">
    <w:nsid w:val="38DA4110"/>
    <w:multiLevelType w:val="hybridMultilevel"/>
    <w:tmpl w:val="E304C79C"/>
    <w:lvl w:ilvl="0" w:tplc="4DB6C706">
      <w:start w:val="7"/>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1" w15:restartNumberingAfterBreak="0">
    <w:nsid w:val="3CAB2FDB"/>
    <w:multiLevelType w:val="multilevel"/>
    <w:tmpl w:val="C0C4C69A"/>
    <w:lvl w:ilvl="0">
      <w:start w:val="2"/>
      <w:numFmt w:val="decimal"/>
      <w:lvlText w:val="%1."/>
      <w:lvlJc w:val="left"/>
      <w:pPr>
        <w:ind w:left="1637" w:hanging="360"/>
      </w:pPr>
      <w:rPr>
        <w:rFonts w:hint="default"/>
        <w:b/>
        <w:color w:val="000000" w:themeColor="text1"/>
      </w:rPr>
    </w:lvl>
    <w:lvl w:ilvl="1">
      <w:start w:val="2"/>
      <w:numFmt w:val="decimal"/>
      <w:isLgl/>
      <w:lvlText w:val="%1.%2"/>
      <w:lvlJc w:val="left"/>
      <w:pPr>
        <w:ind w:left="1757" w:hanging="480"/>
      </w:pPr>
      <w:rPr>
        <w:rFonts w:hint="default"/>
      </w:rPr>
    </w:lvl>
    <w:lvl w:ilvl="2">
      <w:start w:val="1"/>
      <w:numFmt w:val="decimal"/>
      <w:isLgl/>
      <w:lvlText w:val="%1.%2.%3"/>
      <w:lvlJc w:val="left"/>
      <w:pPr>
        <w:ind w:left="1997" w:hanging="720"/>
      </w:pPr>
      <w:rPr>
        <w:rFonts w:hint="default"/>
        <w:b/>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2717" w:hanging="1440"/>
      </w:pPr>
      <w:rPr>
        <w:rFonts w:hint="default"/>
      </w:rPr>
    </w:lvl>
  </w:abstractNum>
  <w:abstractNum w:abstractNumId="42" w15:restartNumberingAfterBreak="0">
    <w:nsid w:val="3CCF09A5"/>
    <w:multiLevelType w:val="multilevel"/>
    <w:tmpl w:val="C498B34C"/>
    <w:lvl w:ilvl="0">
      <w:start w:val="1"/>
      <w:numFmt w:val="decimal"/>
      <w:lvlText w:val="%1."/>
      <w:lvlJc w:val="left"/>
      <w:pPr>
        <w:ind w:left="720" w:hanging="360"/>
      </w:pPr>
      <w:rPr>
        <w:rFonts w:hint="default"/>
      </w:rPr>
    </w:lvl>
    <w:lvl w:ilvl="1">
      <w:start w:val="1"/>
      <w:numFmt w:val="decimal"/>
      <w:isLgl/>
      <w:lvlText w:val="%19.%2."/>
      <w:lvlJc w:val="left"/>
      <w:pPr>
        <w:ind w:left="1440" w:hanging="720"/>
      </w:pPr>
      <w:rPr>
        <w:rFonts w:hint="default"/>
        <w:b/>
        <w:color w:val="auto"/>
      </w:rPr>
    </w:lvl>
    <w:lvl w:ilvl="2">
      <w:start w:val="1"/>
      <w:numFmt w:val="decimal"/>
      <w:isLgl/>
      <w:lvlText w:val="%19.%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15:restartNumberingAfterBreak="0">
    <w:nsid w:val="3DF81F9B"/>
    <w:multiLevelType w:val="multilevel"/>
    <w:tmpl w:val="7F6CEE02"/>
    <w:name w:val="WW8Num40322"/>
    <w:lvl w:ilvl="0">
      <w:start w:val="22"/>
      <w:numFmt w:val="decimal"/>
      <w:lvlText w:val="%1."/>
      <w:lvlJc w:val="left"/>
      <w:pPr>
        <w:tabs>
          <w:tab w:val="num" w:pos="0"/>
        </w:tabs>
        <w:ind w:left="360" w:hanging="360"/>
      </w:pPr>
      <w:rPr>
        <w:rFonts w:ascii="Times New Roman" w:hAnsi="Times New Roman" w:cs="Times New Roman" w:hint="default"/>
        <w:b/>
        <w:bCs/>
      </w:rPr>
    </w:lvl>
    <w:lvl w:ilvl="1">
      <w:start w:val="1"/>
      <w:numFmt w:val="decimal"/>
      <w:lvlText w:val="%1.%2."/>
      <w:lvlJc w:val="left"/>
      <w:pPr>
        <w:tabs>
          <w:tab w:val="num" w:pos="0"/>
        </w:tabs>
        <w:ind w:left="928" w:hanging="360"/>
      </w:pPr>
      <w:rPr>
        <w:b/>
      </w:rPr>
    </w:lvl>
    <w:lvl w:ilvl="2">
      <w:start w:val="1"/>
      <w:numFmt w:val="decimal"/>
      <w:lvlText w:val="%1.%2.%3."/>
      <w:lvlJc w:val="left"/>
      <w:pPr>
        <w:tabs>
          <w:tab w:val="num" w:pos="-1134"/>
        </w:tabs>
        <w:ind w:left="1288" w:hanging="720"/>
      </w:pPr>
      <w:rPr>
        <w:b/>
      </w:r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44" w15:restartNumberingAfterBreak="0">
    <w:nsid w:val="404264CA"/>
    <w:multiLevelType w:val="multilevel"/>
    <w:tmpl w:val="F078CC18"/>
    <w:lvl w:ilvl="0">
      <w:start w:val="5"/>
      <w:numFmt w:val="decimal"/>
      <w:lvlText w:val="%1."/>
      <w:lvlJc w:val="left"/>
      <w:pPr>
        <w:ind w:left="645" w:hanging="645"/>
      </w:pPr>
      <w:rPr>
        <w:rFonts w:hint="default"/>
        <w:b/>
        <w:sz w:val="24"/>
        <w:szCs w:val="22"/>
      </w:rPr>
    </w:lvl>
    <w:lvl w:ilvl="1">
      <w:start w:val="10"/>
      <w:numFmt w:val="decimal"/>
      <w:lvlText w:val="%1.%2."/>
      <w:lvlJc w:val="left"/>
      <w:pPr>
        <w:ind w:left="9151" w:hanging="645"/>
      </w:pPr>
      <w:rPr>
        <w:rFonts w:hint="default"/>
        <w:b/>
        <w:sz w:val="22"/>
        <w:szCs w:val="22"/>
      </w:rPr>
    </w:lvl>
    <w:lvl w:ilvl="2">
      <w:start w:val="1"/>
      <w:numFmt w:val="decimal"/>
      <w:lvlText w:val="%1.%2.%3."/>
      <w:lvlJc w:val="left"/>
      <w:pPr>
        <w:ind w:left="2138" w:hanging="720"/>
      </w:pPr>
      <w:rPr>
        <w:rFonts w:hint="default"/>
        <w:b/>
        <w:color w:val="000000" w:themeColor="text1"/>
      </w:rPr>
    </w:lvl>
    <w:lvl w:ilvl="3">
      <w:start w:val="1"/>
      <w:numFmt w:val="decimalZero"/>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45" w15:restartNumberingAfterBreak="0">
    <w:nsid w:val="41825815"/>
    <w:multiLevelType w:val="hybridMultilevel"/>
    <w:tmpl w:val="42EA7A08"/>
    <w:lvl w:ilvl="0" w:tplc="E70C587E">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0C612C"/>
    <w:multiLevelType w:val="multilevel"/>
    <w:tmpl w:val="3E70D9D2"/>
    <w:lvl w:ilvl="0">
      <w:start w:val="5"/>
      <w:numFmt w:val="decimal"/>
      <w:lvlText w:val="%1."/>
      <w:lvlJc w:val="left"/>
      <w:pPr>
        <w:ind w:left="540" w:hanging="540"/>
      </w:pPr>
      <w:rPr>
        <w:rFonts w:ascii="Times New Roman" w:hAnsi="Times New Roman" w:cs="Times New Roman" w:hint="default"/>
        <w:sz w:val="24"/>
      </w:rPr>
    </w:lvl>
    <w:lvl w:ilvl="1">
      <w:start w:val="1"/>
      <w:numFmt w:val="decimal"/>
      <w:lvlText w:val="%1.%2."/>
      <w:lvlJc w:val="left"/>
      <w:pPr>
        <w:ind w:left="1675" w:hanging="540"/>
      </w:pPr>
      <w:rPr>
        <w:rFonts w:ascii="Times New Roman" w:hAnsi="Times New Roman" w:cs="Times New Roman" w:hint="default"/>
        <w:b/>
        <w:bCs/>
        <w:color w:val="auto"/>
        <w:sz w:val="24"/>
      </w:rPr>
    </w:lvl>
    <w:lvl w:ilvl="2">
      <w:start w:val="1"/>
      <w:numFmt w:val="decimal"/>
      <w:lvlText w:val="%1.%2.%3."/>
      <w:lvlJc w:val="left"/>
      <w:pPr>
        <w:ind w:left="1146" w:hanging="720"/>
      </w:pPr>
      <w:rPr>
        <w:rFonts w:ascii="Times New Roman" w:hAnsi="Times New Roman" w:cs="Times New Roman" w:hint="default"/>
        <w:b/>
        <w:bCs/>
        <w:color w:val="auto"/>
        <w:sz w:val="24"/>
      </w:rPr>
    </w:lvl>
    <w:lvl w:ilvl="3">
      <w:start w:val="1"/>
      <w:numFmt w:val="decimal"/>
      <w:lvlText w:val="%1.%2.%3.%4."/>
      <w:lvlJc w:val="left"/>
      <w:pPr>
        <w:ind w:left="1359" w:hanging="720"/>
      </w:pPr>
      <w:rPr>
        <w:rFonts w:ascii="Times New Roman" w:hAnsi="Times New Roman" w:cs="Times New Roman" w:hint="default"/>
        <w:sz w:val="24"/>
      </w:rPr>
    </w:lvl>
    <w:lvl w:ilvl="4">
      <w:start w:val="1"/>
      <w:numFmt w:val="decimal"/>
      <w:lvlText w:val="%1.%2.%3.%4.%5."/>
      <w:lvlJc w:val="left"/>
      <w:pPr>
        <w:ind w:left="1932" w:hanging="1080"/>
      </w:pPr>
      <w:rPr>
        <w:rFonts w:ascii="Times New Roman" w:hAnsi="Times New Roman" w:cs="Times New Roman" w:hint="default"/>
        <w:sz w:val="24"/>
      </w:rPr>
    </w:lvl>
    <w:lvl w:ilvl="5">
      <w:start w:val="1"/>
      <w:numFmt w:val="decimal"/>
      <w:lvlText w:val="%1.%2.%3.%4.%5.%6."/>
      <w:lvlJc w:val="left"/>
      <w:pPr>
        <w:ind w:left="2145" w:hanging="1080"/>
      </w:pPr>
      <w:rPr>
        <w:rFonts w:ascii="Times New Roman" w:hAnsi="Times New Roman" w:cs="Times New Roman" w:hint="default"/>
        <w:sz w:val="24"/>
      </w:rPr>
    </w:lvl>
    <w:lvl w:ilvl="6">
      <w:start w:val="1"/>
      <w:numFmt w:val="decimal"/>
      <w:lvlText w:val="%1.%2.%3.%4.%5.%6.%7."/>
      <w:lvlJc w:val="left"/>
      <w:pPr>
        <w:ind w:left="2718" w:hanging="1440"/>
      </w:pPr>
      <w:rPr>
        <w:rFonts w:ascii="Times New Roman" w:hAnsi="Times New Roman" w:cs="Times New Roman" w:hint="default"/>
        <w:sz w:val="24"/>
      </w:rPr>
    </w:lvl>
    <w:lvl w:ilvl="7">
      <w:start w:val="1"/>
      <w:numFmt w:val="decimal"/>
      <w:lvlText w:val="%1.%2.%3.%4.%5.%6.%7.%8."/>
      <w:lvlJc w:val="left"/>
      <w:pPr>
        <w:ind w:left="2931" w:hanging="1440"/>
      </w:pPr>
      <w:rPr>
        <w:rFonts w:ascii="Times New Roman" w:hAnsi="Times New Roman" w:cs="Times New Roman" w:hint="default"/>
        <w:sz w:val="24"/>
      </w:rPr>
    </w:lvl>
    <w:lvl w:ilvl="8">
      <w:start w:val="1"/>
      <w:numFmt w:val="decimal"/>
      <w:lvlText w:val="%1.%2.%3.%4.%5.%6.%7.%8.%9."/>
      <w:lvlJc w:val="left"/>
      <w:pPr>
        <w:ind w:left="3504" w:hanging="1800"/>
      </w:pPr>
      <w:rPr>
        <w:rFonts w:ascii="Times New Roman" w:hAnsi="Times New Roman" w:cs="Times New Roman" w:hint="default"/>
        <w:sz w:val="24"/>
      </w:rPr>
    </w:lvl>
  </w:abstractNum>
  <w:abstractNum w:abstractNumId="48" w15:restartNumberingAfterBreak="0">
    <w:nsid w:val="496C760A"/>
    <w:multiLevelType w:val="multilevel"/>
    <w:tmpl w:val="E452CE88"/>
    <w:lvl w:ilvl="0">
      <w:start w:val="22"/>
      <w:numFmt w:val="decimal"/>
      <w:lvlText w:val="%1."/>
      <w:lvlJc w:val="left"/>
      <w:pPr>
        <w:ind w:left="480" w:hanging="480"/>
      </w:pPr>
      <w:rPr>
        <w:rFonts w:hint="default"/>
      </w:rPr>
    </w:lvl>
    <w:lvl w:ilvl="1">
      <w:start w:val="1"/>
      <w:numFmt w:val="decimal"/>
      <w:lvlText w:val="%1.%2."/>
      <w:lvlJc w:val="left"/>
      <w:pPr>
        <w:ind w:left="840" w:hanging="480"/>
      </w:pPr>
      <w:rPr>
        <w:rFonts w:hint="default"/>
        <w:b/>
        <w:bCs/>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4D9B7BB6"/>
    <w:multiLevelType w:val="multilevel"/>
    <w:tmpl w:val="1658B3A2"/>
    <w:lvl w:ilvl="0">
      <w:start w:val="5"/>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0" w15:restartNumberingAfterBreak="0">
    <w:nsid w:val="4FC73D40"/>
    <w:multiLevelType w:val="hybridMultilevel"/>
    <w:tmpl w:val="2572F65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1876309"/>
    <w:multiLevelType w:val="multilevel"/>
    <w:tmpl w:val="EEC81340"/>
    <w:lvl w:ilvl="0">
      <w:start w:val="1"/>
      <w:numFmt w:val="decimal"/>
      <w:lvlText w:val="%1."/>
      <w:lvlJc w:val="left"/>
      <w:pPr>
        <w:ind w:left="360" w:hanging="360"/>
      </w:pPr>
      <w:rPr>
        <w:rFonts w:hint="default"/>
        <w:b w:val="0"/>
      </w:rPr>
    </w:lvl>
    <w:lvl w:ilvl="1">
      <w:start w:val="1"/>
      <w:numFmt w:val="decimal"/>
      <w:lvlText w:val="%10.%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5304B7C"/>
    <w:multiLevelType w:val="hybridMultilevel"/>
    <w:tmpl w:val="3D10EFEC"/>
    <w:lvl w:ilvl="0" w:tplc="04150011">
      <w:start w:val="1"/>
      <w:numFmt w:val="decimal"/>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53" w15:restartNumberingAfterBreak="0">
    <w:nsid w:val="558A4E44"/>
    <w:multiLevelType w:val="hybridMultilevel"/>
    <w:tmpl w:val="7D887066"/>
    <w:name w:val="WW8Num4032222"/>
    <w:lvl w:ilvl="0" w:tplc="9656022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F22DA3"/>
    <w:multiLevelType w:val="multilevel"/>
    <w:tmpl w:val="EE34F6AA"/>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b/>
        <w:sz w:val="24"/>
      </w:rPr>
    </w:lvl>
    <w:lvl w:ilvl="2">
      <w:start w:val="1"/>
      <w:numFmt w:val="decimal"/>
      <w:lvlText w:val="%1.%2.%3."/>
      <w:lvlJc w:val="left"/>
      <w:pPr>
        <w:ind w:left="720" w:hanging="720"/>
      </w:pPr>
      <w:rPr>
        <w:rFonts w:ascii="Times New Roman" w:hAnsi="Times New Roman"/>
        <w:b/>
        <w:strike w:val="0"/>
        <w:dstrike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5BA3542A"/>
    <w:multiLevelType w:val="multilevel"/>
    <w:tmpl w:val="E30247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5.%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E3D025E"/>
    <w:multiLevelType w:val="hybridMultilevel"/>
    <w:tmpl w:val="1D0A4DAC"/>
    <w:name w:val="WW8Num404"/>
    <w:lvl w:ilvl="0" w:tplc="AE48A95C">
      <w:start w:val="1"/>
      <w:numFmt w:val="decimal"/>
      <w:lvlText w:val="21.1.%1"/>
      <w:lvlJc w:val="left"/>
      <w:pPr>
        <w:ind w:left="142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511671"/>
    <w:multiLevelType w:val="multilevel"/>
    <w:tmpl w:val="E342DD5A"/>
    <w:lvl w:ilvl="0">
      <w:start w:val="15"/>
      <w:numFmt w:val="decimal"/>
      <w:lvlText w:val="%1."/>
      <w:lvlJc w:val="left"/>
      <w:pPr>
        <w:ind w:left="4025" w:hanging="480"/>
      </w:pPr>
      <w:rPr>
        <w:rFonts w:hint="default"/>
        <w:b/>
      </w:rPr>
    </w:lvl>
    <w:lvl w:ilvl="1">
      <w:start w:val="1"/>
      <w:numFmt w:val="decimal"/>
      <w:lvlText w:val="%1.%2."/>
      <w:lvlJc w:val="left"/>
      <w:pPr>
        <w:ind w:left="3032" w:hanging="48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8" w15:restartNumberingAfterBreak="0">
    <w:nsid w:val="601C5606"/>
    <w:multiLevelType w:val="multilevel"/>
    <w:tmpl w:val="D33062F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4D641C4"/>
    <w:multiLevelType w:val="hybridMultilevel"/>
    <w:tmpl w:val="8E72459C"/>
    <w:lvl w:ilvl="0" w:tplc="6ADC1596">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65400F9F"/>
    <w:multiLevelType w:val="multilevel"/>
    <w:tmpl w:val="408A7684"/>
    <w:lvl w:ilvl="0">
      <w:start w:val="8"/>
      <w:numFmt w:val="decimal"/>
      <w:lvlText w:val="%1."/>
      <w:lvlJc w:val="left"/>
      <w:pPr>
        <w:ind w:left="360" w:hanging="360"/>
      </w:pPr>
      <w:rPr>
        <w:rFonts w:hint="default"/>
        <w:b/>
        <w:color w:val="000000" w:themeColor="text1"/>
      </w:rPr>
    </w:lvl>
    <w:lvl w:ilvl="1">
      <w:start w:val="1"/>
      <w:numFmt w:val="decimal"/>
      <w:lvlText w:val="%1.%2."/>
      <w:lvlJc w:val="left"/>
      <w:pPr>
        <w:ind w:left="5606" w:hanging="360"/>
      </w:pPr>
      <w:rPr>
        <w:rFonts w:ascii="Times New Roman" w:hAnsi="Times New Roman" w:cs="Times New Roman" w:hint="default"/>
        <w:b/>
        <w:color w:val="000000" w:themeColor="text1"/>
      </w:rPr>
    </w:lvl>
    <w:lvl w:ilvl="2">
      <w:start w:val="1"/>
      <w:numFmt w:val="decimal"/>
      <w:lvlText w:val="%1.%2.%3."/>
      <w:lvlJc w:val="left"/>
      <w:pPr>
        <w:ind w:left="3414" w:hanging="720"/>
      </w:pPr>
      <w:rPr>
        <w:rFonts w:hint="default"/>
        <w:b/>
        <w:i w:val="0"/>
        <w:color w:val="000000" w:themeColor="text1"/>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66A34778"/>
    <w:multiLevelType w:val="multilevel"/>
    <w:tmpl w:val="CE5E866C"/>
    <w:lvl w:ilvl="0">
      <w:start w:val="5"/>
      <w:numFmt w:val="decimal"/>
      <w:lvlText w:val="%1."/>
      <w:lvlJc w:val="left"/>
      <w:pPr>
        <w:ind w:left="620" w:hanging="620"/>
      </w:pPr>
      <w:rPr>
        <w:rFonts w:hint="default"/>
      </w:rPr>
    </w:lvl>
    <w:lvl w:ilvl="1">
      <w:start w:val="1"/>
      <w:numFmt w:val="decimal"/>
      <w:lvlText w:val="%1.%2."/>
      <w:lvlJc w:val="left"/>
      <w:pPr>
        <w:ind w:left="833" w:hanging="620"/>
      </w:pPr>
      <w:rPr>
        <w:rFonts w:hint="default"/>
        <w:b/>
        <w:bCs/>
      </w:rPr>
    </w:lvl>
    <w:lvl w:ilvl="2">
      <w:start w:val="10"/>
      <w:numFmt w:val="decimal"/>
      <w:lvlText w:val="%1.%2.%3."/>
      <w:lvlJc w:val="left"/>
      <w:pPr>
        <w:ind w:left="7950" w:hanging="720"/>
      </w:pPr>
      <w:rPr>
        <w:rFonts w:hint="default"/>
        <w:b/>
        <w:bCs/>
        <w:sz w:val="24"/>
        <w:szCs w:val="24"/>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2" w15:restartNumberingAfterBreak="0">
    <w:nsid w:val="67B55E4B"/>
    <w:multiLevelType w:val="hybridMultilevel"/>
    <w:tmpl w:val="D3E6AA68"/>
    <w:lvl w:ilvl="0" w:tplc="B1C68AA8">
      <w:start w:val="1"/>
      <w:numFmt w:val="lowerLetter"/>
      <w:lvlText w:val="%1)"/>
      <w:lvlJc w:val="left"/>
      <w:pPr>
        <w:ind w:left="1636" w:hanging="360"/>
      </w:pPr>
      <w:rPr>
        <w:rFonts w:hint="default"/>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3"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64" w15:restartNumberingAfterBreak="0">
    <w:nsid w:val="68387444"/>
    <w:multiLevelType w:val="multilevel"/>
    <w:tmpl w:val="1D4A2B10"/>
    <w:lvl w:ilvl="0">
      <w:start w:val="13"/>
      <w:numFmt w:val="decimal"/>
      <w:lvlText w:val="%1."/>
      <w:lvlJc w:val="left"/>
      <w:pPr>
        <w:ind w:left="4025" w:hanging="480"/>
      </w:pPr>
      <w:rPr>
        <w:rFonts w:hint="default"/>
        <w:b/>
      </w:rPr>
    </w:lvl>
    <w:lvl w:ilvl="1">
      <w:start w:val="1"/>
      <w:numFmt w:val="decimal"/>
      <w:lvlText w:val="%1.%2."/>
      <w:lvlJc w:val="left"/>
      <w:pPr>
        <w:ind w:left="3032" w:hanging="480"/>
      </w:pPr>
      <w:rPr>
        <w:rFonts w:hint="default"/>
        <w:b/>
      </w:rPr>
    </w:lvl>
    <w:lvl w:ilvl="2">
      <w:start w:val="1"/>
      <w:numFmt w:val="decimal"/>
      <w:lvlText w:val="%1.%2.%3."/>
      <w:lvlJc w:val="left"/>
      <w:pPr>
        <w:ind w:left="1560" w:hanging="720"/>
      </w:pPr>
      <w:rPr>
        <w:rFonts w:hint="default"/>
        <w:b/>
        <w:bCs/>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5" w15:restartNumberingAfterBreak="0">
    <w:nsid w:val="6A16141F"/>
    <w:multiLevelType w:val="multilevel"/>
    <w:tmpl w:val="FA9CE5B4"/>
    <w:lvl w:ilvl="0">
      <w:start w:val="1"/>
      <w:numFmt w:val="decimal"/>
      <w:lvlText w:val="%1."/>
      <w:lvlJc w:val="left"/>
      <w:pPr>
        <w:ind w:left="360" w:hanging="360"/>
      </w:pPr>
      <w:rPr>
        <w:rFonts w:hint="default"/>
      </w:rPr>
    </w:lvl>
    <w:lvl w:ilvl="1">
      <w:start w:val="1"/>
      <w:numFmt w:val="decimal"/>
      <w:lvlText w:val="%12.%2."/>
      <w:lvlJc w:val="left"/>
      <w:pPr>
        <w:ind w:left="5820"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B3A6525"/>
    <w:multiLevelType w:val="multilevel"/>
    <w:tmpl w:val="8ADEF044"/>
    <w:lvl w:ilvl="0">
      <w:start w:val="23"/>
      <w:numFmt w:val="decimal"/>
      <w:lvlText w:val="%1."/>
      <w:lvlJc w:val="left"/>
      <w:pPr>
        <w:ind w:left="660" w:hanging="660"/>
      </w:pPr>
      <w:rPr>
        <w:rFonts w:hint="default"/>
      </w:rPr>
    </w:lvl>
    <w:lvl w:ilvl="1">
      <w:start w:val="1"/>
      <w:numFmt w:val="decimal"/>
      <w:lvlText w:val="%1.%2."/>
      <w:lvlJc w:val="left"/>
      <w:pPr>
        <w:ind w:left="1304" w:hanging="660"/>
      </w:pPr>
      <w:rPr>
        <w:rFonts w:hint="default"/>
        <w:b/>
        <w:bCs/>
      </w:rPr>
    </w:lvl>
    <w:lvl w:ilvl="2">
      <w:start w:val="1"/>
      <w:numFmt w:val="decimal"/>
      <w:lvlText w:val="%1.%2.%3."/>
      <w:lvlJc w:val="left"/>
      <w:pPr>
        <w:ind w:left="2008" w:hanging="720"/>
      </w:pPr>
      <w:rPr>
        <w:rFonts w:hint="default"/>
        <w:b/>
        <w:bCs/>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7" w15:restartNumberingAfterBreak="0">
    <w:nsid w:val="6C34567C"/>
    <w:multiLevelType w:val="multilevel"/>
    <w:tmpl w:val="34FC379A"/>
    <w:styleLink w:val="Styl1"/>
    <w:lvl w:ilvl="0">
      <w:start w:val="1"/>
      <w:numFmt w:val="decimal"/>
      <w:lvlText w:val="%1."/>
      <w:lvlJc w:val="left"/>
      <w:pPr>
        <w:ind w:left="720" w:hanging="360"/>
      </w:pPr>
      <w:rPr>
        <w:rFonts w:hint="default"/>
        <w:b w:val="0"/>
      </w:rPr>
    </w:lvl>
    <w:lvl w:ilvl="1">
      <w:start w:val="2"/>
      <w:numFmt w:val="decimal"/>
      <w:isLgl/>
      <w:lvlText w:val="%1.2."/>
      <w:lvlJc w:val="left"/>
      <w:pPr>
        <w:ind w:left="927"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8" w15:restartNumberingAfterBreak="0">
    <w:nsid w:val="729E76A9"/>
    <w:multiLevelType w:val="multilevel"/>
    <w:tmpl w:val="7414ABEA"/>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7710790F"/>
    <w:multiLevelType w:val="hybridMultilevel"/>
    <w:tmpl w:val="394A42BC"/>
    <w:name w:val="WW8Num182"/>
    <w:lvl w:ilvl="0" w:tplc="509620BA">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D5684B"/>
    <w:multiLevelType w:val="multilevel"/>
    <w:tmpl w:val="8EEA15BC"/>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b/>
        <w:i w:val="0"/>
        <w:sz w:val="24"/>
        <w:szCs w:val="24"/>
      </w:rPr>
    </w:lvl>
    <w:lvl w:ilvl="2">
      <w:start w:val="1"/>
      <w:numFmt w:val="decimal"/>
      <w:lvlText w:val="%1.7.%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8BC0E22"/>
    <w:multiLevelType w:val="hybridMultilevel"/>
    <w:tmpl w:val="0B7005EC"/>
    <w:lvl w:ilvl="0" w:tplc="FADA15D6">
      <w:start w:val="1"/>
      <w:numFmt w:val="lowerLetter"/>
      <w:lvlText w:val="%1)"/>
      <w:lvlJc w:val="left"/>
      <w:pPr>
        <w:ind w:left="1636" w:hanging="360"/>
      </w:pPr>
      <w:rPr>
        <w:rFonts w:hint="default"/>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2" w15:restartNumberingAfterBreak="0">
    <w:nsid w:val="7E6420D4"/>
    <w:multiLevelType w:val="multilevel"/>
    <w:tmpl w:val="48C050E6"/>
    <w:lvl w:ilvl="0">
      <w:start w:val="7"/>
      <w:numFmt w:val="decimal"/>
      <w:lvlText w:val="%1."/>
      <w:lvlJc w:val="left"/>
      <w:pPr>
        <w:ind w:left="540" w:hanging="540"/>
      </w:pPr>
      <w:rPr>
        <w:rFonts w:hint="default"/>
        <w:b/>
      </w:rPr>
    </w:lvl>
    <w:lvl w:ilvl="1">
      <w:start w:val="2"/>
      <w:numFmt w:val="decimal"/>
      <w:lvlText w:val="%1.%2."/>
      <w:lvlJc w:val="left"/>
      <w:pPr>
        <w:ind w:left="753" w:hanging="540"/>
      </w:pPr>
      <w:rPr>
        <w:rFonts w:hint="default"/>
        <w:b/>
        <w:color w:val="auto"/>
      </w:rPr>
    </w:lvl>
    <w:lvl w:ilvl="2">
      <w:start w:val="1"/>
      <w:numFmt w:val="decimal"/>
      <w:lvlText w:val="%1.%2.%3."/>
      <w:lvlJc w:val="left"/>
      <w:pPr>
        <w:ind w:left="1146" w:hanging="720"/>
      </w:pPr>
      <w:rPr>
        <w:rFonts w:hint="default"/>
        <w:b/>
      </w:rPr>
    </w:lvl>
    <w:lvl w:ilvl="3">
      <w:start w:val="1"/>
      <w:numFmt w:val="decimalZero"/>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58"/>
  </w:num>
  <w:num w:numId="2">
    <w:abstractNumId w:val="32"/>
  </w:num>
  <w:num w:numId="3">
    <w:abstractNumId w:val="65"/>
  </w:num>
  <w:num w:numId="4">
    <w:abstractNumId w:val="42"/>
  </w:num>
  <w:num w:numId="5">
    <w:abstractNumId w:val="22"/>
  </w:num>
  <w:num w:numId="6">
    <w:abstractNumId w:val="34"/>
  </w:num>
  <w:num w:numId="7">
    <w:abstractNumId w:val="51"/>
  </w:num>
  <w:num w:numId="8">
    <w:abstractNumId w:val="67"/>
  </w:num>
  <w:num w:numId="9">
    <w:abstractNumId w:val="70"/>
  </w:num>
  <w:num w:numId="10">
    <w:abstractNumId w:val="41"/>
  </w:num>
  <w:num w:numId="11">
    <w:abstractNumId w:val="55"/>
  </w:num>
  <w:num w:numId="12">
    <w:abstractNumId w:val="19"/>
  </w:num>
  <w:num w:numId="13">
    <w:abstractNumId w:val="17"/>
  </w:num>
  <w:num w:numId="14">
    <w:abstractNumId w:val="38"/>
  </w:num>
  <w:num w:numId="15">
    <w:abstractNumId w:val="26"/>
  </w:num>
  <w:num w:numId="16">
    <w:abstractNumId w:val="44"/>
  </w:num>
  <w:num w:numId="17">
    <w:abstractNumId w:val="72"/>
  </w:num>
  <w:num w:numId="18">
    <w:abstractNumId w:val="60"/>
  </w:num>
  <w:num w:numId="19">
    <w:abstractNumId w:val="64"/>
  </w:num>
  <w:num w:numId="20">
    <w:abstractNumId w:val="36"/>
  </w:num>
  <w:num w:numId="21">
    <w:abstractNumId w:val="29"/>
  </w:num>
  <w:num w:numId="22">
    <w:abstractNumId w:val="24"/>
  </w:num>
  <w:num w:numId="23">
    <w:abstractNumId w:val="37"/>
  </w:num>
  <w:num w:numId="24">
    <w:abstractNumId w:val="50"/>
  </w:num>
  <w:num w:numId="25">
    <w:abstractNumId w:val="20"/>
  </w:num>
  <w:num w:numId="26">
    <w:abstractNumId w:val="68"/>
  </w:num>
  <w:num w:numId="27">
    <w:abstractNumId w:val="39"/>
  </w:num>
  <w:num w:numId="28">
    <w:abstractNumId w:val="21"/>
  </w:num>
  <w:num w:numId="29">
    <w:abstractNumId w:val="71"/>
  </w:num>
  <w:num w:numId="30">
    <w:abstractNumId w:val="59"/>
  </w:num>
  <w:num w:numId="31">
    <w:abstractNumId w:val="47"/>
  </w:num>
  <w:num w:numId="32">
    <w:abstractNumId w:val="35"/>
  </w:num>
  <w:num w:numId="33">
    <w:abstractNumId w:val="30"/>
  </w:num>
  <w:num w:numId="34">
    <w:abstractNumId w:val="13"/>
  </w:num>
  <w:num w:numId="35">
    <w:abstractNumId w:val="4"/>
  </w:num>
  <w:num w:numId="36">
    <w:abstractNumId w:val="66"/>
  </w:num>
  <w:num w:numId="37">
    <w:abstractNumId w:val="15"/>
  </w:num>
  <w:num w:numId="38">
    <w:abstractNumId w:val="40"/>
  </w:num>
  <w:num w:numId="39">
    <w:abstractNumId w:val="63"/>
  </w:num>
  <w:num w:numId="40">
    <w:abstractNumId w:val="48"/>
  </w:num>
  <w:num w:numId="41">
    <w:abstractNumId w:val="23"/>
  </w:num>
  <w:num w:numId="42">
    <w:abstractNumId w:val="16"/>
  </w:num>
  <w:num w:numId="43">
    <w:abstractNumId w:val="33"/>
  </w:num>
  <w:num w:numId="44">
    <w:abstractNumId w:val="61"/>
  </w:num>
  <w:num w:numId="45">
    <w:abstractNumId w:val="49"/>
  </w:num>
  <w:num w:numId="46">
    <w:abstractNumId w:val="6"/>
  </w:num>
  <w:num w:numId="47">
    <w:abstractNumId w:val="7"/>
  </w:num>
  <w:num w:numId="48">
    <w:abstractNumId w:val="9"/>
  </w:num>
  <w:num w:numId="49">
    <w:abstractNumId w:val="10"/>
  </w:num>
  <w:num w:numId="50">
    <w:abstractNumId w:val="12"/>
  </w:num>
  <w:num w:numId="51">
    <w:abstractNumId w:val="14"/>
  </w:num>
  <w:num w:numId="52">
    <w:abstractNumId w:val="45"/>
  </w:num>
  <w:num w:numId="53">
    <w:abstractNumId w:val="27"/>
  </w:num>
  <w:num w:numId="54">
    <w:abstractNumId w:val="52"/>
  </w:num>
  <w:num w:numId="55">
    <w:abstractNumId w:val="69"/>
  </w:num>
  <w:num w:numId="56">
    <w:abstractNumId w:val="46"/>
  </w:num>
  <w:num w:numId="57">
    <w:abstractNumId w:val="31"/>
  </w:num>
  <w:num w:numId="58">
    <w:abstractNumId w:val="28"/>
  </w:num>
  <w:num w:numId="59">
    <w:abstractNumId w:val="0"/>
  </w:num>
  <w:num w:numId="60">
    <w:abstractNumId w:val="18"/>
    <w:lvlOverride w:ilvl="0">
      <w:lvl w:ilvl="0">
        <w:start w:val="1"/>
        <w:numFmt w:val="decimal"/>
        <w:lvlText w:val="%1."/>
        <w:lvlJc w:val="left"/>
        <w:pPr>
          <w:ind w:left="7448" w:hanging="360"/>
        </w:pPr>
        <w:rPr>
          <w:rFonts w:ascii="Times New Roman" w:hAnsi="Times New Roman" w:cs="Times New Roman"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61">
    <w:abstractNumId w:val="57"/>
  </w:num>
  <w:num w:numId="62">
    <w:abstractNumId w:val="18"/>
  </w:num>
  <w:num w:numId="63">
    <w:abstractNumId w:val="53"/>
  </w:num>
  <w:num w:numId="64">
    <w:abstractNumId w:val="62"/>
  </w:num>
  <w:num w:numId="65">
    <w:abstractNumId w:val="54"/>
  </w:num>
  <w:num w:numId="66">
    <w:abstractNumId w:val="25"/>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nmedia">
    <w15:presenceInfo w15:providerId="AD" w15:userId="S::admin2@tjablonski.onmicrosoft.com::e62214b7-1543-4217-914c-c2b82aa0ba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656"/>
    <w:rsid w:val="000021DB"/>
    <w:rsid w:val="00003D6A"/>
    <w:rsid w:val="00003E1A"/>
    <w:rsid w:val="00005343"/>
    <w:rsid w:val="00005684"/>
    <w:rsid w:val="000071CF"/>
    <w:rsid w:val="00010BDA"/>
    <w:rsid w:val="00012C63"/>
    <w:rsid w:val="00013008"/>
    <w:rsid w:val="000135AE"/>
    <w:rsid w:val="000138B7"/>
    <w:rsid w:val="00014829"/>
    <w:rsid w:val="00015A58"/>
    <w:rsid w:val="00016AA1"/>
    <w:rsid w:val="00017271"/>
    <w:rsid w:val="00020174"/>
    <w:rsid w:val="0002284B"/>
    <w:rsid w:val="00022E68"/>
    <w:rsid w:val="00023FF6"/>
    <w:rsid w:val="00027CEF"/>
    <w:rsid w:val="00030FC5"/>
    <w:rsid w:val="00031519"/>
    <w:rsid w:val="00031960"/>
    <w:rsid w:val="00033737"/>
    <w:rsid w:val="00034F6B"/>
    <w:rsid w:val="00035D8C"/>
    <w:rsid w:val="00036367"/>
    <w:rsid w:val="00037A27"/>
    <w:rsid w:val="0004315B"/>
    <w:rsid w:val="00043300"/>
    <w:rsid w:val="00045B39"/>
    <w:rsid w:val="00047121"/>
    <w:rsid w:val="00052119"/>
    <w:rsid w:val="00052AB9"/>
    <w:rsid w:val="00052BEF"/>
    <w:rsid w:val="00055896"/>
    <w:rsid w:val="00057DF8"/>
    <w:rsid w:val="0006113B"/>
    <w:rsid w:val="00061B96"/>
    <w:rsid w:val="00065B4E"/>
    <w:rsid w:val="000707D3"/>
    <w:rsid w:val="000709CD"/>
    <w:rsid w:val="00071DC5"/>
    <w:rsid w:val="00072125"/>
    <w:rsid w:val="00074C34"/>
    <w:rsid w:val="00074E5E"/>
    <w:rsid w:val="00076FFE"/>
    <w:rsid w:val="00077340"/>
    <w:rsid w:val="00080289"/>
    <w:rsid w:val="0008348F"/>
    <w:rsid w:val="0008412A"/>
    <w:rsid w:val="00084614"/>
    <w:rsid w:val="000853C9"/>
    <w:rsid w:val="00085EB2"/>
    <w:rsid w:val="000875EA"/>
    <w:rsid w:val="0009497B"/>
    <w:rsid w:val="00095559"/>
    <w:rsid w:val="00096D61"/>
    <w:rsid w:val="000A0BA2"/>
    <w:rsid w:val="000A1F98"/>
    <w:rsid w:val="000A3D0C"/>
    <w:rsid w:val="000A464F"/>
    <w:rsid w:val="000A656C"/>
    <w:rsid w:val="000A7354"/>
    <w:rsid w:val="000B0195"/>
    <w:rsid w:val="000B0B19"/>
    <w:rsid w:val="000B0E2E"/>
    <w:rsid w:val="000B2182"/>
    <w:rsid w:val="000B2650"/>
    <w:rsid w:val="000B28D5"/>
    <w:rsid w:val="000B3504"/>
    <w:rsid w:val="000B5BDF"/>
    <w:rsid w:val="000B6403"/>
    <w:rsid w:val="000B6E7C"/>
    <w:rsid w:val="000B76F3"/>
    <w:rsid w:val="000C152C"/>
    <w:rsid w:val="000C16A4"/>
    <w:rsid w:val="000C4303"/>
    <w:rsid w:val="000C4A56"/>
    <w:rsid w:val="000C4B91"/>
    <w:rsid w:val="000C579E"/>
    <w:rsid w:val="000C6BF1"/>
    <w:rsid w:val="000C726A"/>
    <w:rsid w:val="000C78E5"/>
    <w:rsid w:val="000C7B79"/>
    <w:rsid w:val="000D0E2D"/>
    <w:rsid w:val="000D0F5D"/>
    <w:rsid w:val="000D4427"/>
    <w:rsid w:val="000D4B8A"/>
    <w:rsid w:val="000D6691"/>
    <w:rsid w:val="000D6E3F"/>
    <w:rsid w:val="000E002C"/>
    <w:rsid w:val="000E25EB"/>
    <w:rsid w:val="000E267A"/>
    <w:rsid w:val="000E2780"/>
    <w:rsid w:val="000E51A9"/>
    <w:rsid w:val="000E6E00"/>
    <w:rsid w:val="000E7E88"/>
    <w:rsid w:val="000F012B"/>
    <w:rsid w:val="000F1AD9"/>
    <w:rsid w:val="000F354E"/>
    <w:rsid w:val="000F6809"/>
    <w:rsid w:val="00100F4F"/>
    <w:rsid w:val="00100F81"/>
    <w:rsid w:val="00101C57"/>
    <w:rsid w:val="00102B38"/>
    <w:rsid w:val="0010375D"/>
    <w:rsid w:val="0010494D"/>
    <w:rsid w:val="00104AF4"/>
    <w:rsid w:val="00105BD8"/>
    <w:rsid w:val="00107292"/>
    <w:rsid w:val="00107B15"/>
    <w:rsid w:val="001160B9"/>
    <w:rsid w:val="00116667"/>
    <w:rsid w:val="00117CD8"/>
    <w:rsid w:val="00120D61"/>
    <w:rsid w:val="00121708"/>
    <w:rsid w:val="00126CFC"/>
    <w:rsid w:val="00127AC4"/>
    <w:rsid w:val="001300EB"/>
    <w:rsid w:val="00130422"/>
    <w:rsid w:val="0013129F"/>
    <w:rsid w:val="001333EB"/>
    <w:rsid w:val="00133E44"/>
    <w:rsid w:val="00140AA2"/>
    <w:rsid w:val="00142681"/>
    <w:rsid w:val="00142F09"/>
    <w:rsid w:val="00144238"/>
    <w:rsid w:val="00146B3F"/>
    <w:rsid w:val="00147732"/>
    <w:rsid w:val="00151ABE"/>
    <w:rsid w:val="00155265"/>
    <w:rsid w:val="00156696"/>
    <w:rsid w:val="001567B2"/>
    <w:rsid w:val="00157102"/>
    <w:rsid w:val="00160441"/>
    <w:rsid w:val="00160A9F"/>
    <w:rsid w:val="00161337"/>
    <w:rsid w:val="001640DF"/>
    <w:rsid w:val="00165014"/>
    <w:rsid w:val="00166A8A"/>
    <w:rsid w:val="00170C9D"/>
    <w:rsid w:val="00171A72"/>
    <w:rsid w:val="00171CAF"/>
    <w:rsid w:val="0017270F"/>
    <w:rsid w:val="00173182"/>
    <w:rsid w:val="00173CB5"/>
    <w:rsid w:val="00174953"/>
    <w:rsid w:val="00175FBD"/>
    <w:rsid w:val="00177128"/>
    <w:rsid w:val="00180882"/>
    <w:rsid w:val="001818E0"/>
    <w:rsid w:val="00181923"/>
    <w:rsid w:val="001828B7"/>
    <w:rsid w:val="00182F69"/>
    <w:rsid w:val="00183DFB"/>
    <w:rsid w:val="00184275"/>
    <w:rsid w:val="001845A8"/>
    <w:rsid w:val="00187B88"/>
    <w:rsid w:val="001911E9"/>
    <w:rsid w:val="001929F9"/>
    <w:rsid w:val="00193C9A"/>
    <w:rsid w:val="00194AAB"/>
    <w:rsid w:val="00194BBE"/>
    <w:rsid w:val="00194F6D"/>
    <w:rsid w:val="00196522"/>
    <w:rsid w:val="00196994"/>
    <w:rsid w:val="001A0297"/>
    <w:rsid w:val="001A1BA2"/>
    <w:rsid w:val="001A3771"/>
    <w:rsid w:val="001A4F3F"/>
    <w:rsid w:val="001A5FFB"/>
    <w:rsid w:val="001A6A81"/>
    <w:rsid w:val="001A7F5B"/>
    <w:rsid w:val="001B1817"/>
    <w:rsid w:val="001B22EF"/>
    <w:rsid w:val="001B2B93"/>
    <w:rsid w:val="001B35B5"/>
    <w:rsid w:val="001B371D"/>
    <w:rsid w:val="001B4E7B"/>
    <w:rsid w:val="001B78D8"/>
    <w:rsid w:val="001C0EF8"/>
    <w:rsid w:val="001C2736"/>
    <w:rsid w:val="001C2FDC"/>
    <w:rsid w:val="001C747F"/>
    <w:rsid w:val="001C7608"/>
    <w:rsid w:val="001C7A5D"/>
    <w:rsid w:val="001D2BD6"/>
    <w:rsid w:val="001D35AD"/>
    <w:rsid w:val="001D4A52"/>
    <w:rsid w:val="001D4A7A"/>
    <w:rsid w:val="001E16D3"/>
    <w:rsid w:val="001E1A3A"/>
    <w:rsid w:val="001E3CD6"/>
    <w:rsid w:val="001F07E2"/>
    <w:rsid w:val="001F0B82"/>
    <w:rsid w:val="001F1538"/>
    <w:rsid w:val="001F1A47"/>
    <w:rsid w:val="001F441C"/>
    <w:rsid w:val="001F5751"/>
    <w:rsid w:val="001F7BB7"/>
    <w:rsid w:val="002000D9"/>
    <w:rsid w:val="002013FC"/>
    <w:rsid w:val="0020404E"/>
    <w:rsid w:val="00204709"/>
    <w:rsid w:val="00206426"/>
    <w:rsid w:val="00206A76"/>
    <w:rsid w:val="00207781"/>
    <w:rsid w:val="002079D6"/>
    <w:rsid w:val="002104E2"/>
    <w:rsid w:val="00211313"/>
    <w:rsid w:val="00213E00"/>
    <w:rsid w:val="00215668"/>
    <w:rsid w:val="00215AD3"/>
    <w:rsid w:val="002169AB"/>
    <w:rsid w:val="0022133C"/>
    <w:rsid w:val="0022164E"/>
    <w:rsid w:val="00221E98"/>
    <w:rsid w:val="002227BE"/>
    <w:rsid w:val="00222975"/>
    <w:rsid w:val="00224063"/>
    <w:rsid w:val="00224370"/>
    <w:rsid w:val="002245E6"/>
    <w:rsid w:val="00224AE5"/>
    <w:rsid w:val="00224D96"/>
    <w:rsid w:val="0022564E"/>
    <w:rsid w:val="00225D13"/>
    <w:rsid w:val="002278D9"/>
    <w:rsid w:val="002309A0"/>
    <w:rsid w:val="002327D7"/>
    <w:rsid w:val="002361BF"/>
    <w:rsid w:val="00236FD9"/>
    <w:rsid w:val="00237508"/>
    <w:rsid w:val="002408A7"/>
    <w:rsid w:val="00240C60"/>
    <w:rsid w:val="0024200D"/>
    <w:rsid w:val="00243BBD"/>
    <w:rsid w:val="00244A13"/>
    <w:rsid w:val="002468E7"/>
    <w:rsid w:val="002543F9"/>
    <w:rsid w:val="002562AA"/>
    <w:rsid w:val="00256F28"/>
    <w:rsid w:val="00257443"/>
    <w:rsid w:val="0026002E"/>
    <w:rsid w:val="00263394"/>
    <w:rsid w:val="00264291"/>
    <w:rsid w:val="002649E3"/>
    <w:rsid w:val="002678C0"/>
    <w:rsid w:val="00272289"/>
    <w:rsid w:val="00272541"/>
    <w:rsid w:val="00274279"/>
    <w:rsid w:val="0028006A"/>
    <w:rsid w:val="00282A62"/>
    <w:rsid w:val="00284547"/>
    <w:rsid w:val="00285532"/>
    <w:rsid w:val="00285832"/>
    <w:rsid w:val="00286F63"/>
    <w:rsid w:val="00287C78"/>
    <w:rsid w:val="00290EC1"/>
    <w:rsid w:val="00291053"/>
    <w:rsid w:val="002910AE"/>
    <w:rsid w:val="00292581"/>
    <w:rsid w:val="00294178"/>
    <w:rsid w:val="002949E4"/>
    <w:rsid w:val="00295987"/>
    <w:rsid w:val="00296161"/>
    <w:rsid w:val="002967AB"/>
    <w:rsid w:val="0029746F"/>
    <w:rsid w:val="002A02A7"/>
    <w:rsid w:val="002A3D34"/>
    <w:rsid w:val="002A77CE"/>
    <w:rsid w:val="002A78A0"/>
    <w:rsid w:val="002A7E3D"/>
    <w:rsid w:val="002B2243"/>
    <w:rsid w:val="002B4A57"/>
    <w:rsid w:val="002B4CEC"/>
    <w:rsid w:val="002B4FB6"/>
    <w:rsid w:val="002B6B41"/>
    <w:rsid w:val="002C001F"/>
    <w:rsid w:val="002C0C53"/>
    <w:rsid w:val="002C17B9"/>
    <w:rsid w:val="002C1DEA"/>
    <w:rsid w:val="002C26AB"/>
    <w:rsid w:val="002C4D91"/>
    <w:rsid w:val="002D20C8"/>
    <w:rsid w:val="002D2149"/>
    <w:rsid w:val="002D3017"/>
    <w:rsid w:val="002D451D"/>
    <w:rsid w:val="002D4858"/>
    <w:rsid w:val="002E34C9"/>
    <w:rsid w:val="002E3F43"/>
    <w:rsid w:val="002E425D"/>
    <w:rsid w:val="002E46E0"/>
    <w:rsid w:val="002E582D"/>
    <w:rsid w:val="002E5C83"/>
    <w:rsid w:val="002E6910"/>
    <w:rsid w:val="002F19AA"/>
    <w:rsid w:val="002F6730"/>
    <w:rsid w:val="003009CA"/>
    <w:rsid w:val="00303C83"/>
    <w:rsid w:val="00304CFB"/>
    <w:rsid w:val="00304D0F"/>
    <w:rsid w:val="003064ED"/>
    <w:rsid w:val="00310A73"/>
    <w:rsid w:val="003112B3"/>
    <w:rsid w:val="003117C0"/>
    <w:rsid w:val="003117ED"/>
    <w:rsid w:val="00311FF2"/>
    <w:rsid w:val="00315960"/>
    <w:rsid w:val="00315E53"/>
    <w:rsid w:val="003176E9"/>
    <w:rsid w:val="00320F19"/>
    <w:rsid w:val="00323670"/>
    <w:rsid w:val="00323775"/>
    <w:rsid w:val="0032382E"/>
    <w:rsid w:val="0032514D"/>
    <w:rsid w:val="00325C38"/>
    <w:rsid w:val="00325D4C"/>
    <w:rsid w:val="00326367"/>
    <w:rsid w:val="00326AC7"/>
    <w:rsid w:val="0032755B"/>
    <w:rsid w:val="00332C16"/>
    <w:rsid w:val="003334F5"/>
    <w:rsid w:val="0033394E"/>
    <w:rsid w:val="0033633D"/>
    <w:rsid w:val="0033722E"/>
    <w:rsid w:val="003377C9"/>
    <w:rsid w:val="003423AB"/>
    <w:rsid w:val="003425A1"/>
    <w:rsid w:val="00343223"/>
    <w:rsid w:val="00345944"/>
    <w:rsid w:val="00346954"/>
    <w:rsid w:val="003500C9"/>
    <w:rsid w:val="00353805"/>
    <w:rsid w:val="0035404F"/>
    <w:rsid w:val="00355826"/>
    <w:rsid w:val="003559CA"/>
    <w:rsid w:val="00357EBB"/>
    <w:rsid w:val="00357FED"/>
    <w:rsid w:val="003612C8"/>
    <w:rsid w:val="0036254B"/>
    <w:rsid w:val="00363518"/>
    <w:rsid w:val="00364ECD"/>
    <w:rsid w:val="00364F39"/>
    <w:rsid w:val="00367C55"/>
    <w:rsid w:val="00370F9E"/>
    <w:rsid w:val="0037484B"/>
    <w:rsid w:val="00374F06"/>
    <w:rsid w:val="003755C7"/>
    <w:rsid w:val="00380BA6"/>
    <w:rsid w:val="00382BB7"/>
    <w:rsid w:val="00384037"/>
    <w:rsid w:val="00384636"/>
    <w:rsid w:val="003846EA"/>
    <w:rsid w:val="003848EC"/>
    <w:rsid w:val="00385716"/>
    <w:rsid w:val="00386C7F"/>
    <w:rsid w:val="00395931"/>
    <w:rsid w:val="00397212"/>
    <w:rsid w:val="003A27A4"/>
    <w:rsid w:val="003A4D96"/>
    <w:rsid w:val="003A67CB"/>
    <w:rsid w:val="003A7EF1"/>
    <w:rsid w:val="003A7F76"/>
    <w:rsid w:val="003B1B0C"/>
    <w:rsid w:val="003B27D9"/>
    <w:rsid w:val="003B2A19"/>
    <w:rsid w:val="003B3009"/>
    <w:rsid w:val="003B3391"/>
    <w:rsid w:val="003B5B72"/>
    <w:rsid w:val="003B7446"/>
    <w:rsid w:val="003B7936"/>
    <w:rsid w:val="003C00A9"/>
    <w:rsid w:val="003C0799"/>
    <w:rsid w:val="003C2E56"/>
    <w:rsid w:val="003C3620"/>
    <w:rsid w:val="003D00F2"/>
    <w:rsid w:val="003D1908"/>
    <w:rsid w:val="003D21C7"/>
    <w:rsid w:val="003D2B58"/>
    <w:rsid w:val="003D3553"/>
    <w:rsid w:val="003D412D"/>
    <w:rsid w:val="003D540F"/>
    <w:rsid w:val="003D5F58"/>
    <w:rsid w:val="003D786B"/>
    <w:rsid w:val="003E0370"/>
    <w:rsid w:val="003E091C"/>
    <w:rsid w:val="003E1EEF"/>
    <w:rsid w:val="003E2E6A"/>
    <w:rsid w:val="003E4335"/>
    <w:rsid w:val="003E474F"/>
    <w:rsid w:val="003E5843"/>
    <w:rsid w:val="003E58B5"/>
    <w:rsid w:val="003E7352"/>
    <w:rsid w:val="003E78A7"/>
    <w:rsid w:val="003E7BB8"/>
    <w:rsid w:val="003F2214"/>
    <w:rsid w:val="003F372F"/>
    <w:rsid w:val="003F4442"/>
    <w:rsid w:val="003F638C"/>
    <w:rsid w:val="00400AF4"/>
    <w:rsid w:val="00401A9C"/>
    <w:rsid w:val="00401DF0"/>
    <w:rsid w:val="004054F6"/>
    <w:rsid w:val="00406A74"/>
    <w:rsid w:val="00406B99"/>
    <w:rsid w:val="00407F68"/>
    <w:rsid w:val="0041009D"/>
    <w:rsid w:val="00410824"/>
    <w:rsid w:val="00413044"/>
    <w:rsid w:val="00413C27"/>
    <w:rsid w:val="004166AA"/>
    <w:rsid w:val="00420064"/>
    <w:rsid w:val="0042054F"/>
    <w:rsid w:val="00420D24"/>
    <w:rsid w:val="00421848"/>
    <w:rsid w:val="00421A9F"/>
    <w:rsid w:val="00421CF3"/>
    <w:rsid w:val="00422826"/>
    <w:rsid w:val="0042313D"/>
    <w:rsid w:val="004257E3"/>
    <w:rsid w:val="0043322C"/>
    <w:rsid w:val="004336B9"/>
    <w:rsid w:val="00433DD6"/>
    <w:rsid w:val="0043408E"/>
    <w:rsid w:val="00435845"/>
    <w:rsid w:val="00435F4F"/>
    <w:rsid w:val="004364A6"/>
    <w:rsid w:val="00441347"/>
    <w:rsid w:val="004422A2"/>
    <w:rsid w:val="00443373"/>
    <w:rsid w:val="00444D84"/>
    <w:rsid w:val="00445E30"/>
    <w:rsid w:val="00445E47"/>
    <w:rsid w:val="00451E5F"/>
    <w:rsid w:val="0045663E"/>
    <w:rsid w:val="00460F6A"/>
    <w:rsid w:val="00463692"/>
    <w:rsid w:val="00463D2D"/>
    <w:rsid w:val="0046604E"/>
    <w:rsid w:val="004709EB"/>
    <w:rsid w:val="004714A0"/>
    <w:rsid w:val="00472036"/>
    <w:rsid w:val="00472237"/>
    <w:rsid w:val="00477377"/>
    <w:rsid w:val="004774D5"/>
    <w:rsid w:val="004815CD"/>
    <w:rsid w:val="00484609"/>
    <w:rsid w:val="00485354"/>
    <w:rsid w:val="004854F2"/>
    <w:rsid w:val="00485591"/>
    <w:rsid w:val="00486270"/>
    <w:rsid w:val="00486EA4"/>
    <w:rsid w:val="004901E0"/>
    <w:rsid w:val="004913CE"/>
    <w:rsid w:val="0049455B"/>
    <w:rsid w:val="00495FCE"/>
    <w:rsid w:val="0049685E"/>
    <w:rsid w:val="00497E50"/>
    <w:rsid w:val="004A37D8"/>
    <w:rsid w:val="004A76B6"/>
    <w:rsid w:val="004A7F07"/>
    <w:rsid w:val="004B1C89"/>
    <w:rsid w:val="004B1D0B"/>
    <w:rsid w:val="004B27B9"/>
    <w:rsid w:val="004B4A57"/>
    <w:rsid w:val="004B5C90"/>
    <w:rsid w:val="004B60AD"/>
    <w:rsid w:val="004B6675"/>
    <w:rsid w:val="004B6754"/>
    <w:rsid w:val="004B6867"/>
    <w:rsid w:val="004B7155"/>
    <w:rsid w:val="004B74D0"/>
    <w:rsid w:val="004C014D"/>
    <w:rsid w:val="004C2078"/>
    <w:rsid w:val="004C43C7"/>
    <w:rsid w:val="004C65A5"/>
    <w:rsid w:val="004D01CC"/>
    <w:rsid w:val="004D0EF3"/>
    <w:rsid w:val="004D41D1"/>
    <w:rsid w:val="004D70F3"/>
    <w:rsid w:val="004D790F"/>
    <w:rsid w:val="004E351B"/>
    <w:rsid w:val="004E3CBF"/>
    <w:rsid w:val="004E3EB6"/>
    <w:rsid w:val="004E42CE"/>
    <w:rsid w:val="004E473E"/>
    <w:rsid w:val="004E4954"/>
    <w:rsid w:val="004E4B80"/>
    <w:rsid w:val="004E5358"/>
    <w:rsid w:val="004E56ED"/>
    <w:rsid w:val="004E6510"/>
    <w:rsid w:val="004E690B"/>
    <w:rsid w:val="004F0C1A"/>
    <w:rsid w:val="004F1102"/>
    <w:rsid w:val="004F4BAE"/>
    <w:rsid w:val="004F4BC2"/>
    <w:rsid w:val="004F617B"/>
    <w:rsid w:val="004F7179"/>
    <w:rsid w:val="00500E68"/>
    <w:rsid w:val="005013FD"/>
    <w:rsid w:val="00502C7A"/>
    <w:rsid w:val="0050518C"/>
    <w:rsid w:val="005057C9"/>
    <w:rsid w:val="00505AEF"/>
    <w:rsid w:val="00506F72"/>
    <w:rsid w:val="005073E6"/>
    <w:rsid w:val="00512170"/>
    <w:rsid w:val="00512A2B"/>
    <w:rsid w:val="00512A67"/>
    <w:rsid w:val="00513507"/>
    <w:rsid w:val="005141D6"/>
    <w:rsid w:val="005150B6"/>
    <w:rsid w:val="00515806"/>
    <w:rsid w:val="005177E8"/>
    <w:rsid w:val="0052220A"/>
    <w:rsid w:val="00522D32"/>
    <w:rsid w:val="00524618"/>
    <w:rsid w:val="00524744"/>
    <w:rsid w:val="00525527"/>
    <w:rsid w:val="0053043B"/>
    <w:rsid w:val="00530FE4"/>
    <w:rsid w:val="005314D4"/>
    <w:rsid w:val="005314E6"/>
    <w:rsid w:val="00531D57"/>
    <w:rsid w:val="005329D2"/>
    <w:rsid w:val="00534B6A"/>
    <w:rsid w:val="00540E71"/>
    <w:rsid w:val="0054198F"/>
    <w:rsid w:val="0054219D"/>
    <w:rsid w:val="00545E6D"/>
    <w:rsid w:val="00545FFB"/>
    <w:rsid w:val="005516CF"/>
    <w:rsid w:val="00551CDB"/>
    <w:rsid w:val="00554737"/>
    <w:rsid w:val="00554E71"/>
    <w:rsid w:val="00556349"/>
    <w:rsid w:val="005565F7"/>
    <w:rsid w:val="0055742B"/>
    <w:rsid w:val="00557CE0"/>
    <w:rsid w:val="005617DB"/>
    <w:rsid w:val="00565BCC"/>
    <w:rsid w:val="0056756D"/>
    <w:rsid w:val="00570324"/>
    <w:rsid w:val="005720E5"/>
    <w:rsid w:val="0057381A"/>
    <w:rsid w:val="005755C4"/>
    <w:rsid w:val="00581051"/>
    <w:rsid w:val="00581E0B"/>
    <w:rsid w:val="00582400"/>
    <w:rsid w:val="0058255A"/>
    <w:rsid w:val="00582A37"/>
    <w:rsid w:val="00582E8F"/>
    <w:rsid w:val="00584C60"/>
    <w:rsid w:val="00591B7F"/>
    <w:rsid w:val="00591C5C"/>
    <w:rsid w:val="0059320F"/>
    <w:rsid w:val="0059405D"/>
    <w:rsid w:val="005A036C"/>
    <w:rsid w:val="005A049C"/>
    <w:rsid w:val="005A18F9"/>
    <w:rsid w:val="005A74A5"/>
    <w:rsid w:val="005A7BE2"/>
    <w:rsid w:val="005B2AE8"/>
    <w:rsid w:val="005B3F66"/>
    <w:rsid w:val="005B5E70"/>
    <w:rsid w:val="005B6647"/>
    <w:rsid w:val="005C00BE"/>
    <w:rsid w:val="005C0156"/>
    <w:rsid w:val="005C199F"/>
    <w:rsid w:val="005C1EB4"/>
    <w:rsid w:val="005C260A"/>
    <w:rsid w:val="005C2D4C"/>
    <w:rsid w:val="005C34F1"/>
    <w:rsid w:val="005C3ADE"/>
    <w:rsid w:val="005C607A"/>
    <w:rsid w:val="005C669F"/>
    <w:rsid w:val="005C6F51"/>
    <w:rsid w:val="005D11E2"/>
    <w:rsid w:val="005D15AD"/>
    <w:rsid w:val="005D1A4D"/>
    <w:rsid w:val="005D2438"/>
    <w:rsid w:val="005D3D9B"/>
    <w:rsid w:val="005D4AE4"/>
    <w:rsid w:val="005D4B04"/>
    <w:rsid w:val="005D7841"/>
    <w:rsid w:val="005E094C"/>
    <w:rsid w:val="005E38DA"/>
    <w:rsid w:val="005E4040"/>
    <w:rsid w:val="005E6B92"/>
    <w:rsid w:val="005E6BB9"/>
    <w:rsid w:val="005E77C1"/>
    <w:rsid w:val="005F11DD"/>
    <w:rsid w:val="005F122A"/>
    <w:rsid w:val="005F12F2"/>
    <w:rsid w:val="005F12FE"/>
    <w:rsid w:val="005F15F2"/>
    <w:rsid w:val="005F299E"/>
    <w:rsid w:val="005F2BC9"/>
    <w:rsid w:val="005F3FEC"/>
    <w:rsid w:val="005F418F"/>
    <w:rsid w:val="005F5A6F"/>
    <w:rsid w:val="005F6800"/>
    <w:rsid w:val="005F781E"/>
    <w:rsid w:val="00603871"/>
    <w:rsid w:val="00604FFB"/>
    <w:rsid w:val="00605D9A"/>
    <w:rsid w:val="006063EA"/>
    <w:rsid w:val="00611C09"/>
    <w:rsid w:val="00611FED"/>
    <w:rsid w:val="0061200B"/>
    <w:rsid w:val="0061205A"/>
    <w:rsid w:val="00612570"/>
    <w:rsid w:val="0061400D"/>
    <w:rsid w:val="00615ADE"/>
    <w:rsid w:val="00616179"/>
    <w:rsid w:val="00617B87"/>
    <w:rsid w:val="00620226"/>
    <w:rsid w:val="006228C2"/>
    <w:rsid w:val="006233EE"/>
    <w:rsid w:val="00623975"/>
    <w:rsid w:val="00624021"/>
    <w:rsid w:val="006241C6"/>
    <w:rsid w:val="00625483"/>
    <w:rsid w:val="00626B58"/>
    <w:rsid w:val="00626CA8"/>
    <w:rsid w:val="00627BEE"/>
    <w:rsid w:val="006323A1"/>
    <w:rsid w:val="00640DDC"/>
    <w:rsid w:val="0064291E"/>
    <w:rsid w:val="006450EA"/>
    <w:rsid w:val="0064517B"/>
    <w:rsid w:val="00646C0F"/>
    <w:rsid w:val="006500BA"/>
    <w:rsid w:val="00650309"/>
    <w:rsid w:val="00651775"/>
    <w:rsid w:val="00656DA8"/>
    <w:rsid w:val="0065747A"/>
    <w:rsid w:val="00660058"/>
    <w:rsid w:val="0066036F"/>
    <w:rsid w:val="00664E46"/>
    <w:rsid w:val="00665736"/>
    <w:rsid w:val="0066595C"/>
    <w:rsid w:val="00665FB5"/>
    <w:rsid w:val="00667464"/>
    <w:rsid w:val="00671587"/>
    <w:rsid w:val="00671B72"/>
    <w:rsid w:val="00672344"/>
    <w:rsid w:val="00674783"/>
    <w:rsid w:val="006754DC"/>
    <w:rsid w:val="00677B07"/>
    <w:rsid w:val="00680C19"/>
    <w:rsid w:val="00682E4A"/>
    <w:rsid w:val="00683EEF"/>
    <w:rsid w:val="006843EF"/>
    <w:rsid w:val="006847EC"/>
    <w:rsid w:val="00685A63"/>
    <w:rsid w:val="00686DE1"/>
    <w:rsid w:val="00686F7D"/>
    <w:rsid w:val="0069283C"/>
    <w:rsid w:val="0069527E"/>
    <w:rsid w:val="00696BE0"/>
    <w:rsid w:val="006970A9"/>
    <w:rsid w:val="006A389E"/>
    <w:rsid w:val="006A3906"/>
    <w:rsid w:val="006A5D84"/>
    <w:rsid w:val="006A70BA"/>
    <w:rsid w:val="006A73A1"/>
    <w:rsid w:val="006B0528"/>
    <w:rsid w:val="006B0529"/>
    <w:rsid w:val="006B1B1F"/>
    <w:rsid w:val="006B2AFF"/>
    <w:rsid w:val="006B5436"/>
    <w:rsid w:val="006B5862"/>
    <w:rsid w:val="006B6507"/>
    <w:rsid w:val="006B7467"/>
    <w:rsid w:val="006C30A6"/>
    <w:rsid w:val="006D0547"/>
    <w:rsid w:val="006D107B"/>
    <w:rsid w:val="006D173F"/>
    <w:rsid w:val="006D3A21"/>
    <w:rsid w:val="006D5729"/>
    <w:rsid w:val="006D6582"/>
    <w:rsid w:val="006D6D66"/>
    <w:rsid w:val="006D7DDC"/>
    <w:rsid w:val="006E152A"/>
    <w:rsid w:val="006E1CC0"/>
    <w:rsid w:val="006E30A4"/>
    <w:rsid w:val="006E64D8"/>
    <w:rsid w:val="006E6E3A"/>
    <w:rsid w:val="006F1FA8"/>
    <w:rsid w:val="006F2EC4"/>
    <w:rsid w:val="006F450D"/>
    <w:rsid w:val="006F4A91"/>
    <w:rsid w:val="006F4F68"/>
    <w:rsid w:val="006F5ADD"/>
    <w:rsid w:val="006F5EFE"/>
    <w:rsid w:val="006F6C11"/>
    <w:rsid w:val="0070039A"/>
    <w:rsid w:val="00700998"/>
    <w:rsid w:val="00702F3E"/>
    <w:rsid w:val="00705C01"/>
    <w:rsid w:val="0071051E"/>
    <w:rsid w:val="00710AD1"/>
    <w:rsid w:val="00711911"/>
    <w:rsid w:val="0071243A"/>
    <w:rsid w:val="00712792"/>
    <w:rsid w:val="007130CE"/>
    <w:rsid w:val="007146CF"/>
    <w:rsid w:val="00714FC8"/>
    <w:rsid w:val="00717270"/>
    <w:rsid w:val="00717E5C"/>
    <w:rsid w:val="00721A3D"/>
    <w:rsid w:val="00721B2A"/>
    <w:rsid w:val="00722C7C"/>
    <w:rsid w:val="00724DB5"/>
    <w:rsid w:val="0072590D"/>
    <w:rsid w:val="007277E7"/>
    <w:rsid w:val="00727924"/>
    <w:rsid w:val="00727A4F"/>
    <w:rsid w:val="00730158"/>
    <w:rsid w:val="00730606"/>
    <w:rsid w:val="00733668"/>
    <w:rsid w:val="00733764"/>
    <w:rsid w:val="00735950"/>
    <w:rsid w:val="007362AE"/>
    <w:rsid w:val="00736D1B"/>
    <w:rsid w:val="00741831"/>
    <w:rsid w:val="007428E7"/>
    <w:rsid w:val="00742A1D"/>
    <w:rsid w:val="00743133"/>
    <w:rsid w:val="00746FD4"/>
    <w:rsid w:val="00747A85"/>
    <w:rsid w:val="00747EE2"/>
    <w:rsid w:val="007501D9"/>
    <w:rsid w:val="0075040C"/>
    <w:rsid w:val="007511F7"/>
    <w:rsid w:val="00751BC0"/>
    <w:rsid w:val="00752379"/>
    <w:rsid w:val="007523D4"/>
    <w:rsid w:val="00755041"/>
    <w:rsid w:val="0075571D"/>
    <w:rsid w:val="00755D0C"/>
    <w:rsid w:val="00756A22"/>
    <w:rsid w:val="0075784B"/>
    <w:rsid w:val="00760A83"/>
    <w:rsid w:val="007613C1"/>
    <w:rsid w:val="007621DC"/>
    <w:rsid w:val="007648FA"/>
    <w:rsid w:val="00765BF3"/>
    <w:rsid w:val="00766464"/>
    <w:rsid w:val="00773088"/>
    <w:rsid w:val="0077343F"/>
    <w:rsid w:val="007748C4"/>
    <w:rsid w:val="007755EE"/>
    <w:rsid w:val="00775B6A"/>
    <w:rsid w:val="00775FFC"/>
    <w:rsid w:val="00776775"/>
    <w:rsid w:val="00776C4B"/>
    <w:rsid w:val="00776DBA"/>
    <w:rsid w:val="00777811"/>
    <w:rsid w:val="00781374"/>
    <w:rsid w:val="007815C0"/>
    <w:rsid w:val="007820AF"/>
    <w:rsid w:val="00782E6A"/>
    <w:rsid w:val="007844ED"/>
    <w:rsid w:val="00784EFC"/>
    <w:rsid w:val="0078566A"/>
    <w:rsid w:val="00785E3B"/>
    <w:rsid w:val="00786163"/>
    <w:rsid w:val="0078665B"/>
    <w:rsid w:val="007901D1"/>
    <w:rsid w:val="00791D9E"/>
    <w:rsid w:val="00793B8F"/>
    <w:rsid w:val="0079618E"/>
    <w:rsid w:val="007A2483"/>
    <w:rsid w:val="007A3A84"/>
    <w:rsid w:val="007A4CCE"/>
    <w:rsid w:val="007A5A90"/>
    <w:rsid w:val="007A6041"/>
    <w:rsid w:val="007B1018"/>
    <w:rsid w:val="007B3341"/>
    <w:rsid w:val="007B3549"/>
    <w:rsid w:val="007B3894"/>
    <w:rsid w:val="007B422D"/>
    <w:rsid w:val="007B6D1A"/>
    <w:rsid w:val="007B7587"/>
    <w:rsid w:val="007C05CD"/>
    <w:rsid w:val="007C071B"/>
    <w:rsid w:val="007C36DF"/>
    <w:rsid w:val="007C3CF1"/>
    <w:rsid w:val="007C40A5"/>
    <w:rsid w:val="007C44A3"/>
    <w:rsid w:val="007C4554"/>
    <w:rsid w:val="007C5B51"/>
    <w:rsid w:val="007C6B4D"/>
    <w:rsid w:val="007D2A33"/>
    <w:rsid w:val="007D3FB9"/>
    <w:rsid w:val="007D532A"/>
    <w:rsid w:val="007D7B3B"/>
    <w:rsid w:val="007E0313"/>
    <w:rsid w:val="007E0375"/>
    <w:rsid w:val="007E1AB2"/>
    <w:rsid w:val="007E2AA8"/>
    <w:rsid w:val="007E2DEF"/>
    <w:rsid w:val="007F0544"/>
    <w:rsid w:val="007F08DA"/>
    <w:rsid w:val="007F29E9"/>
    <w:rsid w:val="007F2AB7"/>
    <w:rsid w:val="007F2D44"/>
    <w:rsid w:val="007F3242"/>
    <w:rsid w:val="007F3FFE"/>
    <w:rsid w:val="007F4AEF"/>
    <w:rsid w:val="007F5388"/>
    <w:rsid w:val="007F5D52"/>
    <w:rsid w:val="0080018B"/>
    <w:rsid w:val="008013A3"/>
    <w:rsid w:val="00802F8E"/>
    <w:rsid w:val="00803259"/>
    <w:rsid w:val="00805570"/>
    <w:rsid w:val="00805B15"/>
    <w:rsid w:val="00805B37"/>
    <w:rsid w:val="00806D79"/>
    <w:rsid w:val="00807CFC"/>
    <w:rsid w:val="00813547"/>
    <w:rsid w:val="00814732"/>
    <w:rsid w:val="008211F0"/>
    <w:rsid w:val="00822DC4"/>
    <w:rsid w:val="00824CA8"/>
    <w:rsid w:val="00824FE5"/>
    <w:rsid w:val="00826264"/>
    <w:rsid w:val="0083004D"/>
    <w:rsid w:val="00831409"/>
    <w:rsid w:val="00831F3E"/>
    <w:rsid w:val="008326A2"/>
    <w:rsid w:val="00834B98"/>
    <w:rsid w:val="00837357"/>
    <w:rsid w:val="0083736C"/>
    <w:rsid w:val="0084042F"/>
    <w:rsid w:val="00841094"/>
    <w:rsid w:val="008416CD"/>
    <w:rsid w:val="00844AEF"/>
    <w:rsid w:val="00845B74"/>
    <w:rsid w:val="00846D3A"/>
    <w:rsid w:val="00847037"/>
    <w:rsid w:val="0085023B"/>
    <w:rsid w:val="00851CF5"/>
    <w:rsid w:val="00851D2B"/>
    <w:rsid w:val="00852BBF"/>
    <w:rsid w:val="00857209"/>
    <w:rsid w:val="008602C6"/>
    <w:rsid w:val="008605B5"/>
    <w:rsid w:val="00861E4C"/>
    <w:rsid w:val="00864450"/>
    <w:rsid w:val="00867AF6"/>
    <w:rsid w:val="00870F3C"/>
    <w:rsid w:val="00872606"/>
    <w:rsid w:val="00872EB9"/>
    <w:rsid w:val="00875D50"/>
    <w:rsid w:val="0088031C"/>
    <w:rsid w:val="00880865"/>
    <w:rsid w:val="008814B8"/>
    <w:rsid w:val="0088234D"/>
    <w:rsid w:val="008833BB"/>
    <w:rsid w:val="00883B04"/>
    <w:rsid w:val="00887A23"/>
    <w:rsid w:val="00887D75"/>
    <w:rsid w:val="00891555"/>
    <w:rsid w:val="00892016"/>
    <w:rsid w:val="00892BDC"/>
    <w:rsid w:val="0089419D"/>
    <w:rsid w:val="008945EE"/>
    <w:rsid w:val="0089725B"/>
    <w:rsid w:val="008A06F8"/>
    <w:rsid w:val="008A0B28"/>
    <w:rsid w:val="008A1C74"/>
    <w:rsid w:val="008A1E07"/>
    <w:rsid w:val="008A1E3B"/>
    <w:rsid w:val="008A27DD"/>
    <w:rsid w:val="008B0710"/>
    <w:rsid w:val="008B1592"/>
    <w:rsid w:val="008B3F33"/>
    <w:rsid w:val="008B68F3"/>
    <w:rsid w:val="008B6CE4"/>
    <w:rsid w:val="008C1295"/>
    <w:rsid w:val="008C15BD"/>
    <w:rsid w:val="008C4524"/>
    <w:rsid w:val="008C4923"/>
    <w:rsid w:val="008C5B0C"/>
    <w:rsid w:val="008C5EAC"/>
    <w:rsid w:val="008C6858"/>
    <w:rsid w:val="008C6A71"/>
    <w:rsid w:val="008D1F26"/>
    <w:rsid w:val="008D5F8C"/>
    <w:rsid w:val="008E0D37"/>
    <w:rsid w:val="008E103D"/>
    <w:rsid w:val="008E1670"/>
    <w:rsid w:val="008E355D"/>
    <w:rsid w:val="008E5046"/>
    <w:rsid w:val="008E7628"/>
    <w:rsid w:val="008F0C70"/>
    <w:rsid w:val="008F0CE3"/>
    <w:rsid w:val="008F1B5A"/>
    <w:rsid w:val="008F3029"/>
    <w:rsid w:val="008F599E"/>
    <w:rsid w:val="008F65E8"/>
    <w:rsid w:val="008F6805"/>
    <w:rsid w:val="008F6CD5"/>
    <w:rsid w:val="008F78F0"/>
    <w:rsid w:val="009026A6"/>
    <w:rsid w:val="00903792"/>
    <w:rsid w:val="0090420C"/>
    <w:rsid w:val="00904C67"/>
    <w:rsid w:val="009074FA"/>
    <w:rsid w:val="009104E4"/>
    <w:rsid w:val="009108EB"/>
    <w:rsid w:val="00911B8B"/>
    <w:rsid w:val="00913BA5"/>
    <w:rsid w:val="009141E4"/>
    <w:rsid w:val="00914A86"/>
    <w:rsid w:val="00915FCB"/>
    <w:rsid w:val="00917015"/>
    <w:rsid w:val="00921A15"/>
    <w:rsid w:val="00921C66"/>
    <w:rsid w:val="00921F85"/>
    <w:rsid w:val="009265B1"/>
    <w:rsid w:val="00930A08"/>
    <w:rsid w:val="00930A6F"/>
    <w:rsid w:val="00932260"/>
    <w:rsid w:val="009358F8"/>
    <w:rsid w:val="00936F4D"/>
    <w:rsid w:val="0093750E"/>
    <w:rsid w:val="00940739"/>
    <w:rsid w:val="00940E9B"/>
    <w:rsid w:val="00941974"/>
    <w:rsid w:val="009424E1"/>
    <w:rsid w:val="00944042"/>
    <w:rsid w:val="00944580"/>
    <w:rsid w:val="00945533"/>
    <w:rsid w:val="0094663F"/>
    <w:rsid w:val="0094772B"/>
    <w:rsid w:val="00947983"/>
    <w:rsid w:val="00950757"/>
    <w:rsid w:val="0095164D"/>
    <w:rsid w:val="00951F29"/>
    <w:rsid w:val="00952259"/>
    <w:rsid w:val="00953175"/>
    <w:rsid w:val="009541B1"/>
    <w:rsid w:val="00956D9B"/>
    <w:rsid w:val="00960EBE"/>
    <w:rsid w:val="0096252E"/>
    <w:rsid w:val="00962562"/>
    <w:rsid w:val="0096283F"/>
    <w:rsid w:val="00962C4E"/>
    <w:rsid w:val="0096374B"/>
    <w:rsid w:val="00963AA7"/>
    <w:rsid w:val="00965A0E"/>
    <w:rsid w:val="0097076E"/>
    <w:rsid w:val="009708E8"/>
    <w:rsid w:val="0097441C"/>
    <w:rsid w:val="00975C84"/>
    <w:rsid w:val="00977EC2"/>
    <w:rsid w:val="00980FF5"/>
    <w:rsid w:val="00982CAC"/>
    <w:rsid w:val="009837F9"/>
    <w:rsid w:val="009860CF"/>
    <w:rsid w:val="00986A9A"/>
    <w:rsid w:val="00987DEC"/>
    <w:rsid w:val="00991507"/>
    <w:rsid w:val="00992D50"/>
    <w:rsid w:val="0099344B"/>
    <w:rsid w:val="00994133"/>
    <w:rsid w:val="0099622C"/>
    <w:rsid w:val="009967B8"/>
    <w:rsid w:val="00996A11"/>
    <w:rsid w:val="00997EF0"/>
    <w:rsid w:val="009A0AE8"/>
    <w:rsid w:val="009A35B9"/>
    <w:rsid w:val="009A447C"/>
    <w:rsid w:val="009A5B23"/>
    <w:rsid w:val="009A5D13"/>
    <w:rsid w:val="009A6D13"/>
    <w:rsid w:val="009B030B"/>
    <w:rsid w:val="009B1A9F"/>
    <w:rsid w:val="009B3969"/>
    <w:rsid w:val="009B3B3F"/>
    <w:rsid w:val="009B4BC2"/>
    <w:rsid w:val="009B6391"/>
    <w:rsid w:val="009B74A3"/>
    <w:rsid w:val="009B7B46"/>
    <w:rsid w:val="009C0A97"/>
    <w:rsid w:val="009C0D6E"/>
    <w:rsid w:val="009C1B78"/>
    <w:rsid w:val="009C33D8"/>
    <w:rsid w:val="009C5F19"/>
    <w:rsid w:val="009C61F3"/>
    <w:rsid w:val="009D0094"/>
    <w:rsid w:val="009D085E"/>
    <w:rsid w:val="009D25E4"/>
    <w:rsid w:val="009D35A3"/>
    <w:rsid w:val="009D49F8"/>
    <w:rsid w:val="009D5D94"/>
    <w:rsid w:val="009D623D"/>
    <w:rsid w:val="009E1648"/>
    <w:rsid w:val="009E1AE3"/>
    <w:rsid w:val="009E2988"/>
    <w:rsid w:val="009E2C76"/>
    <w:rsid w:val="009E486E"/>
    <w:rsid w:val="009E4CA9"/>
    <w:rsid w:val="009E54B9"/>
    <w:rsid w:val="009E596A"/>
    <w:rsid w:val="009E7822"/>
    <w:rsid w:val="009E7DC0"/>
    <w:rsid w:val="009F2CDA"/>
    <w:rsid w:val="009F6AE7"/>
    <w:rsid w:val="009F757F"/>
    <w:rsid w:val="00A00654"/>
    <w:rsid w:val="00A00768"/>
    <w:rsid w:val="00A009A6"/>
    <w:rsid w:val="00A03131"/>
    <w:rsid w:val="00A04692"/>
    <w:rsid w:val="00A058B4"/>
    <w:rsid w:val="00A10FB7"/>
    <w:rsid w:val="00A12656"/>
    <w:rsid w:val="00A14344"/>
    <w:rsid w:val="00A2060A"/>
    <w:rsid w:val="00A21B37"/>
    <w:rsid w:val="00A21C35"/>
    <w:rsid w:val="00A22954"/>
    <w:rsid w:val="00A22FDA"/>
    <w:rsid w:val="00A2363F"/>
    <w:rsid w:val="00A336ED"/>
    <w:rsid w:val="00A34336"/>
    <w:rsid w:val="00A34569"/>
    <w:rsid w:val="00A42B0F"/>
    <w:rsid w:val="00A44FD0"/>
    <w:rsid w:val="00A455B1"/>
    <w:rsid w:val="00A45B73"/>
    <w:rsid w:val="00A472D3"/>
    <w:rsid w:val="00A50450"/>
    <w:rsid w:val="00A50B3B"/>
    <w:rsid w:val="00A50DE0"/>
    <w:rsid w:val="00A51352"/>
    <w:rsid w:val="00A513EA"/>
    <w:rsid w:val="00A53B58"/>
    <w:rsid w:val="00A544CA"/>
    <w:rsid w:val="00A547AE"/>
    <w:rsid w:val="00A54C2F"/>
    <w:rsid w:val="00A55223"/>
    <w:rsid w:val="00A55EC8"/>
    <w:rsid w:val="00A5696E"/>
    <w:rsid w:val="00A60F5F"/>
    <w:rsid w:val="00A61C77"/>
    <w:rsid w:val="00A630AA"/>
    <w:rsid w:val="00A63652"/>
    <w:rsid w:val="00A6594F"/>
    <w:rsid w:val="00A66EAC"/>
    <w:rsid w:val="00A7029F"/>
    <w:rsid w:val="00A72BB0"/>
    <w:rsid w:val="00A74D5F"/>
    <w:rsid w:val="00A74F30"/>
    <w:rsid w:val="00A77059"/>
    <w:rsid w:val="00A803C8"/>
    <w:rsid w:val="00A81F10"/>
    <w:rsid w:val="00A83D01"/>
    <w:rsid w:val="00A8406B"/>
    <w:rsid w:val="00A848F0"/>
    <w:rsid w:val="00A86772"/>
    <w:rsid w:val="00A9015B"/>
    <w:rsid w:val="00A90938"/>
    <w:rsid w:val="00A90E80"/>
    <w:rsid w:val="00A91458"/>
    <w:rsid w:val="00A91E57"/>
    <w:rsid w:val="00A94C41"/>
    <w:rsid w:val="00A95416"/>
    <w:rsid w:val="00A95670"/>
    <w:rsid w:val="00A963B8"/>
    <w:rsid w:val="00AA0DFF"/>
    <w:rsid w:val="00AA1157"/>
    <w:rsid w:val="00AA1C8B"/>
    <w:rsid w:val="00AA1EB5"/>
    <w:rsid w:val="00AA2662"/>
    <w:rsid w:val="00AA3627"/>
    <w:rsid w:val="00AA4DC9"/>
    <w:rsid w:val="00AA5427"/>
    <w:rsid w:val="00AB2055"/>
    <w:rsid w:val="00AB27E8"/>
    <w:rsid w:val="00AB459B"/>
    <w:rsid w:val="00AB4AB4"/>
    <w:rsid w:val="00AB5462"/>
    <w:rsid w:val="00AC01DC"/>
    <w:rsid w:val="00AC1526"/>
    <w:rsid w:val="00AC34F7"/>
    <w:rsid w:val="00AC4903"/>
    <w:rsid w:val="00AC556C"/>
    <w:rsid w:val="00AC65B5"/>
    <w:rsid w:val="00AC6918"/>
    <w:rsid w:val="00AC7CEA"/>
    <w:rsid w:val="00AD0D5E"/>
    <w:rsid w:val="00AD1A9D"/>
    <w:rsid w:val="00AD38F1"/>
    <w:rsid w:val="00AD46A3"/>
    <w:rsid w:val="00AD6919"/>
    <w:rsid w:val="00AD6C59"/>
    <w:rsid w:val="00AD7639"/>
    <w:rsid w:val="00AE00D8"/>
    <w:rsid w:val="00AE1C84"/>
    <w:rsid w:val="00AE21F0"/>
    <w:rsid w:val="00AE6AEB"/>
    <w:rsid w:val="00AE6CD0"/>
    <w:rsid w:val="00AE7CD4"/>
    <w:rsid w:val="00AF123C"/>
    <w:rsid w:val="00AF1F33"/>
    <w:rsid w:val="00AF1F3B"/>
    <w:rsid w:val="00AF37F1"/>
    <w:rsid w:val="00AF440E"/>
    <w:rsid w:val="00AF716E"/>
    <w:rsid w:val="00AF7326"/>
    <w:rsid w:val="00AF7F00"/>
    <w:rsid w:val="00B01295"/>
    <w:rsid w:val="00B028AD"/>
    <w:rsid w:val="00B0301E"/>
    <w:rsid w:val="00B0370B"/>
    <w:rsid w:val="00B1081E"/>
    <w:rsid w:val="00B11882"/>
    <w:rsid w:val="00B15A1C"/>
    <w:rsid w:val="00B161FA"/>
    <w:rsid w:val="00B16ADF"/>
    <w:rsid w:val="00B174E2"/>
    <w:rsid w:val="00B17E5D"/>
    <w:rsid w:val="00B2064C"/>
    <w:rsid w:val="00B22652"/>
    <w:rsid w:val="00B2393D"/>
    <w:rsid w:val="00B2555F"/>
    <w:rsid w:val="00B271CB"/>
    <w:rsid w:val="00B3152B"/>
    <w:rsid w:val="00B32605"/>
    <w:rsid w:val="00B40E93"/>
    <w:rsid w:val="00B415D9"/>
    <w:rsid w:val="00B41B16"/>
    <w:rsid w:val="00B41C94"/>
    <w:rsid w:val="00B43575"/>
    <w:rsid w:val="00B43882"/>
    <w:rsid w:val="00B45268"/>
    <w:rsid w:val="00B452F2"/>
    <w:rsid w:val="00B45661"/>
    <w:rsid w:val="00B4690F"/>
    <w:rsid w:val="00B50884"/>
    <w:rsid w:val="00B50C6B"/>
    <w:rsid w:val="00B51932"/>
    <w:rsid w:val="00B51A51"/>
    <w:rsid w:val="00B52A89"/>
    <w:rsid w:val="00B52FB0"/>
    <w:rsid w:val="00B53EF1"/>
    <w:rsid w:val="00B567C9"/>
    <w:rsid w:val="00B57DAB"/>
    <w:rsid w:val="00B637BD"/>
    <w:rsid w:val="00B658A8"/>
    <w:rsid w:val="00B66A00"/>
    <w:rsid w:val="00B7011B"/>
    <w:rsid w:val="00B70F06"/>
    <w:rsid w:val="00B716D2"/>
    <w:rsid w:val="00B71EF6"/>
    <w:rsid w:val="00B71F23"/>
    <w:rsid w:val="00B73F34"/>
    <w:rsid w:val="00B74678"/>
    <w:rsid w:val="00B75A3E"/>
    <w:rsid w:val="00B76E1E"/>
    <w:rsid w:val="00B77CDF"/>
    <w:rsid w:val="00B80688"/>
    <w:rsid w:val="00B80BDE"/>
    <w:rsid w:val="00B81273"/>
    <w:rsid w:val="00B81AA6"/>
    <w:rsid w:val="00B82B78"/>
    <w:rsid w:val="00B83D85"/>
    <w:rsid w:val="00B84B64"/>
    <w:rsid w:val="00B85699"/>
    <w:rsid w:val="00B86A30"/>
    <w:rsid w:val="00B904AB"/>
    <w:rsid w:val="00B911BC"/>
    <w:rsid w:val="00B91657"/>
    <w:rsid w:val="00B91A0A"/>
    <w:rsid w:val="00B928E7"/>
    <w:rsid w:val="00B94CA8"/>
    <w:rsid w:val="00B95A16"/>
    <w:rsid w:val="00B96757"/>
    <w:rsid w:val="00B97881"/>
    <w:rsid w:val="00BA0981"/>
    <w:rsid w:val="00BA15CD"/>
    <w:rsid w:val="00BA1754"/>
    <w:rsid w:val="00BA1943"/>
    <w:rsid w:val="00BA3D08"/>
    <w:rsid w:val="00BA5064"/>
    <w:rsid w:val="00BA52D9"/>
    <w:rsid w:val="00BA562C"/>
    <w:rsid w:val="00BA7C18"/>
    <w:rsid w:val="00BA7EE3"/>
    <w:rsid w:val="00BB1CEA"/>
    <w:rsid w:val="00BB253B"/>
    <w:rsid w:val="00BB26B6"/>
    <w:rsid w:val="00BB2BD5"/>
    <w:rsid w:val="00BB3788"/>
    <w:rsid w:val="00BB3A6E"/>
    <w:rsid w:val="00BB6214"/>
    <w:rsid w:val="00BB7335"/>
    <w:rsid w:val="00BC058E"/>
    <w:rsid w:val="00BC0F25"/>
    <w:rsid w:val="00BC1C9E"/>
    <w:rsid w:val="00BC28B4"/>
    <w:rsid w:val="00BC37DB"/>
    <w:rsid w:val="00BC380C"/>
    <w:rsid w:val="00BC4092"/>
    <w:rsid w:val="00BC445E"/>
    <w:rsid w:val="00BC4858"/>
    <w:rsid w:val="00BC4948"/>
    <w:rsid w:val="00BC5200"/>
    <w:rsid w:val="00BC6B87"/>
    <w:rsid w:val="00BC72E8"/>
    <w:rsid w:val="00BD058A"/>
    <w:rsid w:val="00BD12FE"/>
    <w:rsid w:val="00BD1B9D"/>
    <w:rsid w:val="00BD31B4"/>
    <w:rsid w:val="00BD343F"/>
    <w:rsid w:val="00BD60A6"/>
    <w:rsid w:val="00BE2836"/>
    <w:rsid w:val="00BE3267"/>
    <w:rsid w:val="00BE3C24"/>
    <w:rsid w:val="00BE451D"/>
    <w:rsid w:val="00BE4ED9"/>
    <w:rsid w:val="00BE5191"/>
    <w:rsid w:val="00BE52E7"/>
    <w:rsid w:val="00BE6214"/>
    <w:rsid w:val="00BE6CCE"/>
    <w:rsid w:val="00BF018C"/>
    <w:rsid w:val="00BF0CE7"/>
    <w:rsid w:val="00BF12EF"/>
    <w:rsid w:val="00BF1D77"/>
    <w:rsid w:val="00BF25C8"/>
    <w:rsid w:val="00BF3381"/>
    <w:rsid w:val="00BF3589"/>
    <w:rsid w:val="00BF36CE"/>
    <w:rsid w:val="00BF6133"/>
    <w:rsid w:val="00BF67C8"/>
    <w:rsid w:val="00C01D05"/>
    <w:rsid w:val="00C04955"/>
    <w:rsid w:val="00C04A52"/>
    <w:rsid w:val="00C05FBE"/>
    <w:rsid w:val="00C06146"/>
    <w:rsid w:val="00C06317"/>
    <w:rsid w:val="00C0658E"/>
    <w:rsid w:val="00C07909"/>
    <w:rsid w:val="00C10821"/>
    <w:rsid w:val="00C11664"/>
    <w:rsid w:val="00C131AD"/>
    <w:rsid w:val="00C16253"/>
    <w:rsid w:val="00C162F5"/>
    <w:rsid w:val="00C16FBC"/>
    <w:rsid w:val="00C172CE"/>
    <w:rsid w:val="00C21BD3"/>
    <w:rsid w:val="00C249AB"/>
    <w:rsid w:val="00C26459"/>
    <w:rsid w:val="00C26CB6"/>
    <w:rsid w:val="00C277E7"/>
    <w:rsid w:val="00C304A8"/>
    <w:rsid w:val="00C31F58"/>
    <w:rsid w:val="00C32E22"/>
    <w:rsid w:val="00C349CC"/>
    <w:rsid w:val="00C34D5C"/>
    <w:rsid w:val="00C360A1"/>
    <w:rsid w:val="00C36C61"/>
    <w:rsid w:val="00C36DA2"/>
    <w:rsid w:val="00C36E3A"/>
    <w:rsid w:val="00C37A40"/>
    <w:rsid w:val="00C419ED"/>
    <w:rsid w:val="00C42027"/>
    <w:rsid w:val="00C43E78"/>
    <w:rsid w:val="00C45A3F"/>
    <w:rsid w:val="00C464A8"/>
    <w:rsid w:val="00C46FFE"/>
    <w:rsid w:val="00C475B2"/>
    <w:rsid w:val="00C478CD"/>
    <w:rsid w:val="00C47E7B"/>
    <w:rsid w:val="00C51465"/>
    <w:rsid w:val="00C51CEE"/>
    <w:rsid w:val="00C556D4"/>
    <w:rsid w:val="00C55F1B"/>
    <w:rsid w:val="00C5750C"/>
    <w:rsid w:val="00C60385"/>
    <w:rsid w:val="00C606CC"/>
    <w:rsid w:val="00C60A3E"/>
    <w:rsid w:val="00C66FE5"/>
    <w:rsid w:val="00C67075"/>
    <w:rsid w:val="00C67666"/>
    <w:rsid w:val="00C678CA"/>
    <w:rsid w:val="00C702E2"/>
    <w:rsid w:val="00C70A0F"/>
    <w:rsid w:val="00C73999"/>
    <w:rsid w:val="00C73A8F"/>
    <w:rsid w:val="00C743A2"/>
    <w:rsid w:val="00C77CFF"/>
    <w:rsid w:val="00C77E3C"/>
    <w:rsid w:val="00C801F2"/>
    <w:rsid w:val="00C82662"/>
    <w:rsid w:val="00C84DC7"/>
    <w:rsid w:val="00C8719F"/>
    <w:rsid w:val="00C872EA"/>
    <w:rsid w:val="00C87A13"/>
    <w:rsid w:val="00C9095B"/>
    <w:rsid w:val="00C90F4C"/>
    <w:rsid w:val="00C92462"/>
    <w:rsid w:val="00C9272B"/>
    <w:rsid w:val="00C93190"/>
    <w:rsid w:val="00C934EB"/>
    <w:rsid w:val="00C95FE2"/>
    <w:rsid w:val="00C96640"/>
    <w:rsid w:val="00CA21B0"/>
    <w:rsid w:val="00CA22F0"/>
    <w:rsid w:val="00CA48BA"/>
    <w:rsid w:val="00CA5EB2"/>
    <w:rsid w:val="00CB01EF"/>
    <w:rsid w:val="00CB3410"/>
    <w:rsid w:val="00CB3842"/>
    <w:rsid w:val="00CB4E3C"/>
    <w:rsid w:val="00CB55C1"/>
    <w:rsid w:val="00CB64F3"/>
    <w:rsid w:val="00CB6BE9"/>
    <w:rsid w:val="00CB715C"/>
    <w:rsid w:val="00CC07A6"/>
    <w:rsid w:val="00CC0859"/>
    <w:rsid w:val="00CC0A29"/>
    <w:rsid w:val="00CC12D4"/>
    <w:rsid w:val="00CC149D"/>
    <w:rsid w:val="00CC1EA5"/>
    <w:rsid w:val="00CC3012"/>
    <w:rsid w:val="00CC39C5"/>
    <w:rsid w:val="00CD1714"/>
    <w:rsid w:val="00CD1F00"/>
    <w:rsid w:val="00CD2408"/>
    <w:rsid w:val="00CD273C"/>
    <w:rsid w:val="00CD34FE"/>
    <w:rsid w:val="00CD4A59"/>
    <w:rsid w:val="00CD5B44"/>
    <w:rsid w:val="00CD60AB"/>
    <w:rsid w:val="00CD626F"/>
    <w:rsid w:val="00CD713E"/>
    <w:rsid w:val="00CD79ED"/>
    <w:rsid w:val="00CE0036"/>
    <w:rsid w:val="00CE0A69"/>
    <w:rsid w:val="00CE16F5"/>
    <w:rsid w:val="00CE2987"/>
    <w:rsid w:val="00CE2F82"/>
    <w:rsid w:val="00CE5516"/>
    <w:rsid w:val="00CE6328"/>
    <w:rsid w:val="00CE633F"/>
    <w:rsid w:val="00CF24AD"/>
    <w:rsid w:val="00CF42AD"/>
    <w:rsid w:val="00CF4720"/>
    <w:rsid w:val="00CF5188"/>
    <w:rsid w:val="00CF5BA6"/>
    <w:rsid w:val="00CF6511"/>
    <w:rsid w:val="00CF7E76"/>
    <w:rsid w:val="00D00521"/>
    <w:rsid w:val="00D062B7"/>
    <w:rsid w:val="00D06761"/>
    <w:rsid w:val="00D07D81"/>
    <w:rsid w:val="00D1055D"/>
    <w:rsid w:val="00D12EF2"/>
    <w:rsid w:val="00D12F3A"/>
    <w:rsid w:val="00D16681"/>
    <w:rsid w:val="00D16CD8"/>
    <w:rsid w:val="00D20575"/>
    <w:rsid w:val="00D21EF0"/>
    <w:rsid w:val="00D2395C"/>
    <w:rsid w:val="00D25D4C"/>
    <w:rsid w:val="00D25E5D"/>
    <w:rsid w:val="00D334AA"/>
    <w:rsid w:val="00D34A91"/>
    <w:rsid w:val="00D36458"/>
    <w:rsid w:val="00D36ACC"/>
    <w:rsid w:val="00D36D84"/>
    <w:rsid w:val="00D36EBA"/>
    <w:rsid w:val="00D37DCD"/>
    <w:rsid w:val="00D403F9"/>
    <w:rsid w:val="00D4066A"/>
    <w:rsid w:val="00D40892"/>
    <w:rsid w:val="00D422A1"/>
    <w:rsid w:val="00D4334E"/>
    <w:rsid w:val="00D43399"/>
    <w:rsid w:val="00D43990"/>
    <w:rsid w:val="00D457EB"/>
    <w:rsid w:val="00D462F3"/>
    <w:rsid w:val="00D463D5"/>
    <w:rsid w:val="00D469E4"/>
    <w:rsid w:val="00D46ABB"/>
    <w:rsid w:val="00D4708F"/>
    <w:rsid w:val="00D5114F"/>
    <w:rsid w:val="00D54BDA"/>
    <w:rsid w:val="00D55DDA"/>
    <w:rsid w:val="00D56653"/>
    <w:rsid w:val="00D577BB"/>
    <w:rsid w:val="00D61680"/>
    <w:rsid w:val="00D61C69"/>
    <w:rsid w:val="00D6307E"/>
    <w:rsid w:val="00D64526"/>
    <w:rsid w:val="00D64918"/>
    <w:rsid w:val="00D6773A"/>
    <w:rsid w:val="00D67E9F"/>
    <w:rsid w:val="00D712BB"/>
    <w:rsid w:val="00D71A19"/>
    <w:rsid w:val="00D71CF0"/>
    <w:rsid w:val="00D722F8"/>
    <w:rsid w:val="00D72ECD"/>
    <w:rsid w:val="00D73F50"/>
    <w:rsid w:val="00D763AD"/>
    <w:rsid w:val="00D7680C"/>
    <w:rsid w:val="00D77480"/>
    <w:rsid w:val="00D8114B"/>
    <w:rsid w:val="00D83339"/>
    <w:rsid w:val="00D863B9"/>
    <w:rsid w:val="00D865A4"/>
    <w:rsid w:val="00D866A9"/>
    <w:rsid w:val="00D87E00"/>
    <w:rsid w:val="00D91A1C"/>
    <w:rsid w:val="00D92375"/>
    <w:rsid w:val="00D925F8"/>
    <w:rsid w:val="00D92840"/>
    <w:rsid w:val="00D92AD0"/>
    <w:rsid w:val="00D93767"/>
    <w:rsid w:val="00D938DF"/>
    <w:rsid w:val="00D97783"/>
    <w:rsid w:val="00DA1ED8"/>
    <w:rsid w:val="00DA2925"/>
    <w:rsid w:val="00DA2DD4"/>
    <w:rsid w:val="00DA4336"/>
    <w:rsid w:val="00DA585A"/>
    <w:rsid w:val="00DA6093"/>
    <w:rsid w:val="00DA6A1A"/>
    <w:rsid w:val="00DB36CD"/>
    <w:rsid w:val="00DB3AF1"/>
    <w:rsid w:val="00DB710C"/>
    <w:rsid w:val="00DB72A1"/>
    <w:rsid w:val="00DC07E8"/>
    <w:rsid w:val="00DC349B"/>
    <w:rsid w:val="00DC54CF"/>
    <w:rsid w:val="00DD04EA"/>
    <w:rsid w:val="00DD1B62"/>
    <w:rsid w:val="00DD1EC1"/>
    <w:rsid w:val="00DD2302"/>
    <w:rsid w:val="00DD2335"/>
    <w:rsid w:val="00DD3313"/>
    <w:rsid w:val="00DD4BF9"/>
    <w:rsid w:val="00DD6C2C"/>
    <w:rsid w:val="00DD7651"/>
    <w:rsid w:val="00DE012D"/>
    <w:rsid w:val="00DE1021"/>
    <w:rsid w:val="00DE2857"/>
    <w:rsid w:val="00DE5E37"/>
    <w:rsid w:val="00DE6C4B"/>
    <w:rsid w:val="00DF3C29"/>
    <w:rsid w:val="00DF4253"/>
    <w:rsid w:val="00E00370"/>
    <w:rsid w:val="00E02446"/>
    <w:rsid w:val="00E02721"/>
    <w:rsid w:val="00E04EA6"/>
    <w:rsid w:val="00E05A45"/>
    <w:rsid w:val="00E07648"/>
    <w:rsid w:val="00E07DE7"/>
    <w:rsid w:val="00E14019"/>
    <w:rsid w:val="00E16015"/>
    <w:rsid w:val="00E16340"/>
    <w:rsid w:val="00E259DA"/>
    <w:rsid w:val="00E25A08"/>
    <w:rsid w:val="00E3039F"/>
    <w:rsid w:val="00E30B7A"/>
    <w:rsid w:val="00E31ABA"/>
    <w:rsid w:val="00E323FA"/>
    <w:rsid w:val="00E334F9"/>
    <w:rsid w:val="00E3431A"/>
    <w:rsid w:val="00E34CAA"/>
    <w:rsid w:val="00E36EBF"/>
    <w:rsid w:val="00E379B2"/>
    <w:rsid w:val="00E40420"/>
    <w:rsid w:val="00E4045A"/>
    <w:rsid w:val="00E415AB"/>
    <w:rsid w:val="00E42886"/>
    <w:rsid w:val="00E474D4"/>
    <w:rsid w:val="00E52C76"/>
    <w:rsid w:val="00E54987"/>
    <w:rsid w:val="00E555A0"/>
    <w:rsid w:val="00E565CF"/>
    <w:rsid w:val="00E609DA"/>
    <w:rsid w:val="00E615BC"/>
    <w:rsid w:val="00E620B0"/>
    <w:rsid w:val="00E6226C"/>
    <w:rsid w:val="00E625DE"/>
    <w:rsid w:val="00E634E6"/>
    <w:rsid w:val="00E64DFD"/>
    <w:rsid w:val="00E66DE8"/>
    <w:rsid w:val="00E677C4"/>
    <w:rsid w:val="00E71E22"/>
    <w:rsid w:val="00E724F7"/>
    <w:rsid w:val="00E72586"/>
    <w:rsid w:val="00E73C97"/>
    <w:rsid w:val="00E75A2F"/>
    <w:rsid w:val="00E7651A"/>
    <w:rsid w:val="00E77E96"/>
    <w:rsid w:val="00E8037E"/>
    <w:rsid w:val="00E803CE"/>
    <w:rsid w:val="00E81CDD"/>
    <w:rsid w:val="00E82272"/>
    <w:rsid w:val="00E842B6"/>
    <w:rsid w:val="00E857BF"/>
    <w:rsid w:val="00E858DE"/>
    <w:rsid w:val="00E87449"/>
    <w:rsid w:val="00E87984"/>
    <w:rsid w:val="00E87DEA"/>
    <w:rsid w:val="00E9303E"/>
    <w:rsid w:val="00E9370E"/>
    <w:rsid w:val="00E9371A"/>
    <w:rsid w:val="00E93D8C"/>
    <w:rsid w:val="00E950D6"/>
    <w:rsid w:val="00E95B26"/>
    <w:rsid w:val="00EA0DA3"/>
    <w:rsid w:val="00EA13AC"/>
    <w:rsid w:val="00EA2398"/>
    <w:rsid w:val="00EA4DB2"/>
    <w:rsid w:val="00EA620F"/>
    <w:rsid w:val="00EB094D"/>
    <w:rsid w:val="00EB161E"/>
    <w:rsid w:val="00EB1C7F"/>
    <w:rsid w:val="00EB257D"/>
    <w:rsid w:val="00EB2658"/>
    <w:rsid w:val="00EB3D3E"/>
    <w:rsid w:val="00EB3F82"/>
    <w:rsid w:val="00EB433D"/>
    <w:rsid w:val="00EB4701"/>
    <w:rsid w:val="00EB6E43"/>
    <w:rsid w:val="00EB7412"/>
    <w:rsid w:val="00EB777B"/>
    <w:rsid w:val="00EB7CAF"/>
    <w:rsid w:val="00EB7F0C"/>
    <w:rsid w:val="00EC17AD"/>
    <w:rsid w:val="00EC1E7C"/>
    <w:rsid w:val="00EC23B7"/>
    <w:rsid w:val="00EC2573"/>
    <w:rsid w:val="00ED0D39"/>
    <w:rsid w:val="00ED21C9"/>
    <w:rsid w:val="00ED2712"/>
    <w:rsid w:val="00ED5ACC"/>
    <w:rsid w:val="00ED5D24"/>
    <w:rsid w:val="00ED72F3"/>
    <w:rsid w:val="00EE0A88"/>
    <w:rsid w:val="00EE0BE2"/>
    <w:rsid w:val="00EE1B17"/>
    <w:rsid w:val="00EE445F"/>
    <w:rsid w:val="00EF1BD0"/>
    <w:rsid w:val="00EF3AC5"/>
    <w:rsid w:val="00EF3C6F"/>
    <w:rsid w:val="00EF4C2E"/>
    <w:rsid w:val="00EF4E34"/>
    <w:rsid w:val="00EF766B"/>
    <w:rsid w:val="00EF76C7"/>
    <w:rsid w:val="00EF7F47"/>
    <w:rsid w:val="00F02A19"/>
    <w:rsid w:val="00F05492"/>
    <w:rsid w:val="00F0567D"/>
    <w:rsid w:val="00F063B0"/>
    <w:rsid w:val="00F0770E"/>
    <w:rsid w:val="00F106C2"/>
    <w:rsid w:val="00F12C89"/>
    <w:rsid w:val="00F16178"/>
    <w:rsid w:val="00F172A8"/>
    <w:rsid w:val="00F20571"/>
    <w:rsid w:val="00F22961"/>
    <w:rsid w:val="00F22A5E"/>
    <w:rsid w:val="00F22CE1"/>
    <w:rsid w:val="00F23113"/>
    <w:rsid w:val="00F23676"/>
    <w:rsid w:val="00F24966"/>
    <w:rsid w:val="00F24D72"/>
    <w:rsid w:val="00F25806"/>
    <w:rsid w:val="00F26997"/>
    <w:rsid w:val="00F30E34"/>
    <w:rsid w:val="00F31A6D"/>
    <w:rsid w:val="00F323E3"/>
    <w:rsid w:val="00F3241E"/>
    <w:rsid w:val="00F326F9"/>
    <w:rsid w:val="00F411CE"/>
    <w:rsid w:val="00F41D6E"/>
    <w:rsid w:val="00F441DF"/>
    <w:rsid w:val="00F44384"/>
    <w:rsid w:val="00F45A2B"/>
    <w:rsid w:val="00F46CBC"/>
    <w:rsid w:val="00F4732C"/>
    <w:rsid w:val="00F5435F"/>
    <w:rsid w:val="00F54C74"/>
    <w:rsid w:val="00F555B4"/>
    <w:rsid w:val="00F55CC0"/>
    <w:rsid w:val="00F55F06"/>
    <w:rsid w:val="00F57B21"/>
    <w:rsid w:val="00F61B29"/>
    <w:rsid w:val="00F620BB"/>
    <w:rsid w:val="00F620D8"/>
    <w:rsid w:val="00F65E93"/>
    <w:rsid w:val="00F6678E"/>
    <w:rsid w:val="00F66BC2"/>
    <w:rsid w:val="00F679FF"/>
    <w:rsid w:val="00F7012A"/>
    <w:rsid w:val="00F725BA"/>
    <w:rsid w:val="00F725ED"/>
    <w:rsid w:val="00F726D7"/>
    <w:rsid w:val="00F73594"/>
    <w:rsid w:val="00F73E7F"/>
    <w:rsid w:val="00F77775"/>
    <w:rsid w:val="00F82766"/>
    <w:rsid w:val="00F82789"/>
    <w:rsid w:val="00F82E22"/>
    <w:rsid w:val="00F834DF"/>
    <w:rsid w:val="00F83B06"/>
    <w:rsid w:val="00F83DEA"/>
    <w:rsid w:val="00F85659"/>
    <w:rsid w:val="00F85D9E"/>
    <w:rsid w:val="00F90A81"/>
    <w:rsid w:val="00F90B85"/>
    <w:rsid w:val="00F91069"/>
    <w:rsid w:val="00F91776"/>
    <w:rsid w:val="00F93B0C"/>
    <w:rsid w:val="00F955C6"/>
    <w:rsid w:val="00F95C9C"/>
    <w:rsid w:val="00F9667B"/>
    <w:rsid w:val="00FA085E"/>
    <w:rsid w:val="00FA1405"/>
    <w:rsid w:val="00FA3AF1"/>
    <w:rsid w:val="00FA443D"/>
    <w:rsid w:val="00FA67D6"/>
    <w:rsid w:val="00FA7188"/>
    <w:rsid w:val="00FA7999"/>
    <w:rsid w:val="00FB0D62"/>
    <w:rsid w:val="00FB1F7A"/>
    <w:rsid w:val="00FB26B4"/>
    <w:rsid w:val="00FB4F14"/>
    <w:rsid w:val="00FB5041"/>
    <w:rsid w:val="00FB7F00"/>
    <w:rsid w:val="00FC24D8"/>
    <w:rsid w:val="00FC269B"/>
    <w:rsid w:val="00FC27D2"/>
    <w:rsid w:val="00FC2C65"/>
    <w:rsid w:val="00FC42C2"/>
    <w:rsid w:val="00FC61DF"/>
    <w:rsid w:val="00FC6F34"/>
    <w:rsid w:val="00FC78F1"/>
    <w:rsid w:val="00FD11EC"/>
    <w:rsid w:val="00FD20B8"/>
    <w:rsid w:val="00FD2BEF"/>
    <w:rsid w:val="00FD34DA"/>
    <w:rsid w:val="00FD361E"/>
    <w:rsid w:val="00FD375B"/>
    <w:rsid w:val="00FD50D6"/>
    <w:rsid w:val="00FD6BE3"/>
    <w:rsid w:val="00FD799B"/>
    <w:rsid w:val="00FE298C"/>
    <w:rsid w:val="00FE2B5C"/>
    <w:rsid w:val="00FE37BD"/>
    <w:rsid w:val="00FE4431"/>
    <w:rsid w:val="00FE4BE8"/>
    <w:rsid w:val="00FE6AE7"/>
    <w:rsid w:val="00FE78EB"/>
    <w:rsid w:val="00FF122D"/>
    <w:rsid w:val="00FF1EEB"/>
    <w:rsid w:val="00FF3A8F"/>
    <w:rsid w:val="00FF51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02D8"/>
  <w15:docId w15:val="{8B9FDCC5-E0CA-4E26-935D-E73AE3F2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6653"/>
  </w:style>
  <w:style w:type="paragraph" w:styleId="Nagwek1">
    <w:name w:val="heading 1"/>
    <w:basedOn w:val="Normalny"/>
    <w:next w:val="Normalny"/>
    <w:link w:val="Nagwek1Znak1"/>
    <w:qFormat/>
    <w:rsid w:val="00325D4C"/>
    <w:pPr>
      <w:keepNext/>
      <w:spacing w:before="240" w:after="60"/>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045B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12656"/>
    <w:pPr>
      <w:tabs>
        <w:tab w:val="center" w:pos="4536"/>
        <w:tab w:val="right" w:pos="9072"/>
      </w:tabs>
    </w:pPr>
  </w:style>
  <w:style w:type="character" w:customStyle="1" w:styleId="NagwekZnak">
    <w:name w:val="Nagłówek Znak"/>
    <w:basedOn w:val="Domylnaczcionkaakapitu"/>
    <w:link w:val="Nagwek"/>
    <w:rsid w:val="00A12656"/>
  </w:style>
  <w:style w:type="paragraph" w:styleId="Stopka">
    <w:name w:val="footer"/>
    <w:basedOn w:val="Normalny"/>
    <w:link w:val="StopkaZnak"/>
    <w:uiPriority w:val="99"/>
    <w:unhideWhenUsed/>
    <w:rsid w:val="00A12656"/>
    <w:pPr>
      <w:tabs>
        <w:tab w:val="center" w:pos="4536"/>
        <w:tab w:val="right" w:pos="9072"/>
      </w:tabs>
    </w:pPr>
  </w:style>
  <w:style w:type="character" w:customStyle="1" w:styleId="StopkaZnak">
    <w:name w:val="Stopka Znak"/>
    <w:basedOn w:val="Domylnaczcionkaakapitu"/>
    <w:link w:val="Stopka"/>
    <w:uiPriority w:val="99"/>
    <w:rsid w:val="00A12656"/>
  </w:style>
  <w:style w:type="paragraph" w:styleId="Tekstdymka">
    <w:name w:val="Balloon Text"/>
    <w:basedOn w:val="Normalny"/>
    <w:link w:val="TekstdymkaZnak"/>
    <w:uiPriority w:val="99"/>
    <w:semiHidden/>
    <w:unhideWhenUsed/>
    <w:rsid w:val="00A12656"/>
    <w:rPr>
      <w:rFonts w:ascii="Tahoma" w:hAnsi="Tahoma" w:cs="Tahoma"/>
      <w:sz w:val="16"/>
      <w:szCs w:val="16"/>
    </w:rPr>
  </w:style>
  <w:style w:type="character" w:customStyle="1" w:styleId="TekstdymkaZnak">
    <w:name w:val="Tekst dymka Znak"/>
    <w:basedOn w:val="Domylnaczcionkaakapitu"/>
    <w:link w:val="Tekstdymka"/>
    <w:uiPriority w:val="99"/>
    <w:semiHidden/>
    <w:rsid w:val="00A12656"/>
    <w:rPr>
      <w:rFonts w:ascii="Tahoma" w:hAnsi="Tahoma" w:cs="Tahoma"/>
      <w:sz w:val="16"/>
      <w:szCs w:val="16"/>
    </w:rPr>
  </w:style>
  <w:style w:type="paragraph" w:styleId="Akapitzlist">
    <w:name w:val="List Paragraph"/>
    <w:aliases w:val="L1,Numerowanie,List Paragraph,Akapit z listą5"/>
    <w:basedOn w:val="Normalny"/>
    <w:link w:val="AkapitzlistZnak"/>
    <w:uiPriority w:val="34"/>
    <w:qFormat/>
    <w:rsid w:val="008A1E3B"/>
    <w:pPr>
      <w:ind w:left="720"/>
      <w:contextualSpacing/>
    </w:pPr>
  </w:style>
  <w:style w:type="paragraph" w:customStyle="1" w:styleId="Default">
    <w:name w:val="Default"/>
    <w:rsid w:val="00C34D5C"/>
    <w:pPr>
      <w:autoSpaceDE w:val="0"/>
      <w:autoSpaceDN w:val="0"/>
      <w:adjustRightInd w:val="0"/>
    </w:pPr>
    <w:rPr>
      <w:rFonts w:ascii="Times New Roman" w:hAnsi="Times New Roman" w:cs="Times New Roman"/>
      <w:color w:val="000000"/>
      <w:sz w:val="24"/>
      <w:szCs w:val="24"/>
    </w:rPr>
  </w:style>
  <w:style w:type="paragraph" w:customStyle="1" w:styleId="Standard">
    <w:name w:val="Standard"/>
    <w:rsid w:val="00C34D5C"/>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Styl3">
    <w:name w:val="Styl3"/>
    <w:basedOn w:val="Normalny"/>
    <w:next w:val="Normalny"/>
    <w:rsid w:val="001333EB"/>
    <w:pPr>
      <w:tabs>
        <w:tab w:val="num" w:pos="709"/>
        <w:tab w:val="num" w:pos="735"/>
        <w:tab w:val="num" w:pos="1560"/>
      </w:tabs>
      <w:spacing w:before="120" w:after="120"/>
      <w:ind w:left="709" w:hanging="709"/>
      <w:jc w:val="both"/>
    </w:pPr>
    <w:rPr>
      <w:rFonts w:ascii="Arial" w:eastAsia="Times New Roman" w:hAnsi="Arial" w:cs="Arial"/>
      <w:sz w:val="20"/>
      <w:szCs w:val="20"/>
      <w:lang w:eastAsia="pl-PL"/>
    </w:rPr>
  </w:style>
  <w:style w:type="table" w:styleId="Tabela-Siatka">
    <w:name w:val="Table Grid"/>
    <w:basedOn w:val="Standardowy"/>
    <w:rsid w:val="00FD3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A48BA"/>
    <w:rPr>
      <w:color w:val="808080"/>
    </w:rPr>
  </w:style>
  <w:style w:type="character" w:customStyle="1" w:styleId="Nagwek1Znak">
    <w:name w:val="Nagłówek 1 Znak"/>
    <w:basedOn w:val="Domylnaczcionkaakapitu"/>
    <w:uiPriority w:val="9"/>
    <w:rsid w:val="00325D4C"/>
    <w:rPr>
      <w:rFonts w:asciiTheme="majorHAnsi" w:eastAsiaTheme="majorEastAsia" w:hAnsiTheme="majorHAnsi" w:cstheme="majorBidi"/>
      <w:b/>
      <w:bCs/>
      <w:color w:val="365F91" w:themeColor="accent1" w:themeShade="BF"/>
      <w:sz w:val="28"/>
      <w:szCs w:val="28"/>
    </w:rPr>
  </w:style>
  <w:style w:type="paragraph" w:customStyle="1" w:styleId="Styl6">
    <w:name w:val="Styl6"/>
    <w:basedOn w:val="Normalny"/>
    <w:rsid w:val="00325D4C"/>
    <w:rPr>
      <w:rFonts w:ascii="Arial" w:eastAsia="Times New Roman" w:hAnsi="Arial" w:cs="Times New Roman"/>
      <w:bCs/>
      <w:sz w:val="20"/>
      <w:szCs w:val="24"/>
      <w:lang w:eastAsia="pl-PL"/>
    </w:rPr>
  </w:style>
  <w:style w:type="character" w:customStyle="1" w:styleId="Nagwek1Znak1">
    <w:name w:val="Nagłówek 1 Znak1"/>
    <w:link w:val="Nagwek1"/>
    <w:rsid w:val="00325D4C"/>
    <w:rPr>
      <w:rFonts w:ascii="Arial" w:eastAsia="Times New Roman" w:hAnsi="Arial" w:cs="Arial"/>
      <w:b/>
      <w:bCs/>
      <w:kern w:val="32"/>
      <w:sz w:val="32"/>
      <w:szCs w:val="32"/>
      <w:lang w:eastAsia="pl-PL"/>
    </w:rPr>
  </w:style>
  <w:style w:type="paragraph" w:customStyle="1" w:styleId="normaltableau">
    <w:name w:val="normal_tableau"/>
    <w:basedOn w:val="Normalny"/>
    <w:rsid w:val="0096252E"/>
    <w:pPr>
      <w:spacing w:before="120" w:after="120"/>
      <w:jc w:val="both"/>
    </w:pPr>
    <w:rPr>
      <w:rFonts w:ascii="Optima" w:eastAsia="Times New Roman" w:hAnsi="Optima" w:cs="Times New Roman"/>
      <w:lang w:val="en-GB" w:eastAsia="pl-PL"/>
    </w:rPr>
  </w:style>
  <w:style w:type="character" w:styleId="Hipercze">
    <w:name w:val="Hyperlink"/>
    <w:basedOn w:val="Domylnaczcionkaakapitu"/>
    <w:uiPriority w:val="99"/>
    <w:unhideWhenUsed/>
    <w:rsid w:val="00A34569"/>
    <w:rPr>
      <w:color w:val="0000FF" w:themeColor="hyperlink"/>
      <w:u w:val="single"/>
    </w:rPr>
  </w:style>
  <w:style w:type="character" w:customStyle="1" w:styleId="pojedynczapozycja">
    <w:name w:val="pojedyncza_pozycja"/>
    <w:basedOn w:val="Domylnaczcionkaakapitu"/>
    <w:rsid w:val="00671B72"/>
  </w:style>
  <w:style w:type="paragraph" w:styleId="Tekstpodstawowy">
    <w:name w:val="Body Text"/>
    <w:basedOn w:val="Normalny"/>
    <w:link w:val="TekstpodstawowyZnak"/>
    <w:rsid w:val="00E54987"/>
    <w:pPr>
      <w:widowControl w:val="0"/>
      <w:suppressAutoHyphens/>
      <w:spacing w:after="120"/>
    </w:pPr>
    <w:rPr>
      <w:rFonts w:ascii="Arial" w:eastAsia="Times New Roman" w:hAnsi="Arial" w:cs="Times New Roman"/>
      <w:kern w:val="1"/>
      <w:sz w:val="20"/>
      <w:szCs w:val="20"/>
      <w:lang w:val="en-US" w:eastAsia="ar-SA"/>
    </w:rPr>
  </w:style>
  <w:style w:type="character" w:customStyle="1" w:styleId="TekstpodstawowyZnak">
    <w:name w:val="Tekst podstawowy Znak"/>
    <w:basedOn w:val="Domylnaczcionkaakapitu"/>
    <w:link w:val="Tekstpodstawowy"/>
    <w:rsid w:val="00E54987"/>
    <w:rPr>
      <w:rFonts w:ascii="Arial" w:eastAsia="Times New Roman" w:hAnsi="Arial" w:cs="Times New Roman"/>
      <w:kern w:val="1"/>
      <w:sz w:val="20"/>
      <w:szCs w:val="20"/>
      <w:lang w:val="en-US" w:eastAsia="ar-SA"/>
    </w:rPr>
  </w:style>
  <w:style w:type="paragraph" w:styleId="Tekstprzypisukocowego">
    <w:name w:val="endnote text"/>
    <w:basedOn w:val="Normalny"/>
    <w:link w:val="TekstprzypisukocowegoZnak"/>
    <w:uiPriority w:val="99"/>
    <w:semiHidden/>
    <w:unhideWhenUsed/>
    <w:rsid w:val="004E4954"/>
    <w:rPr>
      <w:sz w:val="20"/>
      <w:szCs w:val="20"/>
    </w:rPr>
  </w:style>
  <w:style w:type="character" w:customStyle="1" w:styleId="TekstprzypisukocowegoZnak">
    <w:name w:val="Tekst przypisu końcowego Znak"/>
    <w:basedOn w:val="Domylnaczcionkaakapitu"/>
    <w:link w:val="Tekstprzypisukocowego"/>
    <w:uiPriority w:val="99"/>
    <w:semiHidden/>
    <w:rsid w:val="004E4954"/>
    <w:rPr>
      <w:sz w:val="20"/>
      <w:szCs w:val="20"/>
    </w:rPr>
  </w:style>
  <w:style w:type="character" w:styleId="Odwoanieprzypisukocowego">
    <w:name w:val="endnote reference"/>
    <w:basedOn w:val="Domylnaczcionkaakapitu"/>
    <w:uiPriority w:val="99"/>
    <w:semiHidden/>
    <w:unhideWhenUsed/>
    <w:rsid w:val="004E4954"/>
    <w:rPr>
      <w:vertAlign w:val="superscript"/>
    </w:rPr>
  </w:style>
  <w:style w:type="character" w:styleId="Odwoaniedokomentarza">
    <w:name w:val="annotation reference"/>
    <w:basedOn w:val="Domylnaczcionkaakapitu"/>
    <w:uiPriority w:val="99"/>
    <w:semiHidden/>
    <w:unhideWhenUsed/>
    <w:rsid w:val="00992D50"/>
    <w:rPr>
      <w:sz w:val="16"/>
      <w:szCs w:val="16"/>
    </w:rPr>
  </w:style>
  <w:style w:type="paragraph" w:styleId="Tekstkomentarza">
    <w:name w:val="annotation text"/>
    <w:basedOn w:val="Normalny"/>
    <w:link w:val="TekstkomentarzaZnak"/>
    <w:uiPriority w:val="99"/>
    <w:semiHidden/>
    <w:unhideWhenUsed/>
    <w:rsid w:val="00992D50"/>
    <w:rPr>
      <w:sz w:val="20"/>
      <w:szCs w:val="20"/>
    </w:rPr>
  </w:style>
  <w:style w:type="character" w:customStyle="1" w:styleId="TekstkomentarzaZnak">
    <w:name w:val="Tekst komentarza Znak"/>
    <w:basedOn w:val="Domylnaczcionkaakapitu"/>
    <w:link w:val="Tekstkomentarza"/>
    <w:uiPriority w:val="99"/>
    <w:semiHidden/>
    <w:rsid w:val="00992D50"/>
    <w:rPr>
      <w:sz w:val="20"/>
      <w:szCs w:val="20"/>
    </w:rPr>
  </w:style>
  <w:style w:type="paragraph" w:styleId="Tematkomentarza">
    <w:name w:val="annotation subject"/>
    <w:basedOn w:val="Tekstkomentarza"/>
    <w:next w:val="Tekstkomentarza"/>
    <w:link w:val="TematkomentarzaZnak"/>
    <w:uiPriority w:val="99"/>
    <w:semiHidden/>
    <w:unhideWhenUsed/>
    <w:rsid w:val="00992D50"/>
    <w:rPr>
      <w:b/>
      <w:bCs/>
    </w:rPr>
  </w:style>
  <w:style w:type="character" w:customStyle="1" w:styleId="TematkomentarzaZnak">
    <w:name w:val="Temat komentarza Znak"/>
    <w:basedOn w:val="TekstkomentarzaZnak"/>
    <w:link w:val="Tematkomentarza"/>
    <w:uiPriority w:val="99"/>
    <w:semiHidden/>
    <w:rsid w:val="00992D50"/>
    <w:rPr>
      <w:b/>
      <w:bCs/>
      <w:sz w:val="20"/>
      <w:szCs w:val="20"/>
    </w:rPr>
  </w:style>
  <w:style w:type="numbering" w:customStyle="1" w:styleId="Styl1">
    <w:name w:val="Styl1"/>
    <w:uiPriority w:val="99"/>
    <w:rsid w:val="00E379B2"/>
    <w:pPr>
      <w:numPr>
        <w:numId w:val="8"/>
      </w:numPr>
    </w:pPr>
  </w:style>
  <w:style w:type="character" w:customStyle="1" w:styleId="WW8Num13z1">
    <w:name w:val="WW8Num13z1"/>
    <w:rsid w:val="001828B7"/>
    <w:rPr>
      <w:b w:val="0"/>
    </w:rPr>
  </w:style>
  <w:style w:type="paragraph" w:styleId="Podtytu">
    <w:name w:val="Subtitle"/>
    <w:basedOn w:val="Nagwek"/>
    <w:next w:val="Tekstpodstawowy"/>
    <w:link w:val="PodtytuZnak"/>
    <w:qFormat/>
    <w:rsid w:val="001828B7"/>
    <w:pPr>
      <w:keepNext/>
      <w:tabs>
        <w:tab w:val="clear" w:pos="4536"/>
        <w:tab w:val="clear" w:pos="9072"/>
      </w:tabs>
      <w:suppressAutoHyphens/>
      <w:spacing w:before="240" w:after="120" w:line="276" w:lineRule="auto"/>
      <w:jc w:val="center"/>
    </w:pPr>
    <w:rPr>
      <w:rFonts w:ascii="Arial" w:eastAsia="Lucida Sans Unicode" w:hAnsi="Arial" w:cs="Mangal"/>
      <w:i/>
      <w:iCs/>
      <w:sz w:val="28"/>
      <w:szCs w:val="28"/>
      <w:lang w:eastAsia="ar-SA"/>
    </w:rPr>
  </w:style>
  <w:style w:type="character" w:customStyle="1" w:styleId="PodtytuZnak">
    <w:name w:val="Podtytuł Znak"/>
    <w:basedOn w:val="Domylnaczcionkaakapitu"/>
    <w:link w:val="Podtytu"/>
    <w:rsid w:val="001828B7"/>
    <w:rPr>
      <w:rFonts w:ascii="Arial" w:eastAsia="Lucida Sans Unicode" w:hAnsi="Arial" w:cs="Mangal"/>
      <w:i/>
      <w:iCs/>
      <w:sz w:val="28"/>
      <w:szCs w:val="28"/>
      <w:lang w:eastAsia="ar-SA"/>
    </w:rPr>
  </w:style>
  <w:style w:type="character" w:customStyle="1" w:styleId="Teksttreci">
    <w:name w:val="Tekst treści"/>
    <w:rsid w:val="0017270F"/>
    <w:rPr>
      <w:rFonts w:ascii="Arial Narrow" w:eastAsia="Arial Narrow" w:hAnsi="Arial Narrow" w:cs="Arial Narrow" w:hint="default"/>
      <w:b w:val="0"/>
      <w:bCs w:val="0"/>
      <w:i w:val="0"/>
      <w:iCs w:val="0"/>
      <w:smallCaps w:val="0"/>
      <w:strike w:val="0"/>
      <w:dstrike w:val="0"/>
      <w:color w:val="000000"/>
      <w:spacing w:val="0"/>
      <w:w w:val="100"/>
      <w:position w:val="0"/>
      <w:sz w:val="16"/>
      <w:szCs w:val="16"/>
      <w:u w:val="none"/>
      <w:effect w:val="none"/>
      <w:lang w:val="pl-PL"/>
    </w:rPr>
  </w:style>
  <w:style w:type="paragraph" w:styleId="HTML-wstpniesformatowany">
    <w:name w:val="HTML Preformatted"/>
    <w:basedOn w:val="Normalny"/>
    <w:link w:val="HTML-wstpniesformatowanyZnak"/>
    <w:uiPriority w:val="99"/>
    <w:unhideWhenUsed/>
    <w:rsid w:val="0088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8814B8"/>
    <w:rPr>
      <w:rFonts w:ascii="Courier New" w:eastAsia="Times New Roman" w:hAnsi="Courier New" w:cs="Courier New"/>
      <w:sz w:val="20"/>
      <w:szCs w:val="20"/>
      <w:lang w:eastAsia="pl-PL"/>
    </w:rPr>
  </w:style>
  <w:style w:type="numbering" w:customStyle="1" w:styleId="Styl2">
    <w:name w:val="Styl2"/>
    <w:uiPriority w:val="99"/>
    <w:rsid w:val="00AE00D8"/>
    <w:pPr>
      <w:numPr>
        <w:numId w:val="13"/>
      </w:numPr>
    </w:pPr>
  </w:style>
  <w:style w:type="character" w:styleId="UyteHipercze">
    <w:name w:val="FollowedHyperlink"/>
    <w:basedOn w:val="Domylnaczcionkaakapitu"/>
    <w:uiPriority w:val="99"/>
    <w:semiHidden/>
    <w:unhideWhenUsed/>
    <w:rsid w:val="00BB2BD5"/>
    <w:rPr>
      <w:color w:val="954F72"/>
      <w:u w:val="single"/>
    </w:rPr>
  </w:style>
  <w:style w:type="paragraph" w:customStyle="1" w:styleId="msonormal0">
    <w:name w:val="msonormal"/>
    <w:basedOn w:val="Normalny"/>
    <w:rsid w:val="00BB2BD5"/>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xl63">
    <w:name w:val="xl63"/>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pPr>
    <w:rPr>
      <w:rFonts w:ascii="Times New Roman" w:eastAsia="Times New Roman" w:hAnsi="Times New Roman" w:cs="Times New Roman"/>
      <w:sz w:val="20"/>
      <w:szCs w:val="20"/>
      <w:lang w:eastAsia="pl-PL"/>
    </w:rPr>
  </w:style>
  <w:style w:type="paragraph" w:customStyle="1" w:styleId="xl71">
    <w:name w:val="xl71"/>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pPr>
    <w:rPr>
      <w:rFonts w:ascii="Times New Roman" w:eastAsia="Times New Roman" w:hAnsi="Times New Roman" w:cs="Times New Roman"/>
      <w:sz w:val="20"/>
      <w:szCs w:val="20"/>
      <w:lang w:eastAsia="pl-PL"/>
    </w:rPr>
  </w:style>
  <w:style w:type="paragraph" w:customStyle="1" w:styleId="xl72">
    <w:name w:val="xl72"/>
    <w:basedOn w:val="Normalny"/>
    <w:rsid w:val="00BB2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rsid w:val="00BB2BD5"/>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Times New Roman" w:eastAsia="Times New Roman" w:hAnsi="Times New Roman" w:cs="Times New Roman"/>
      <w:sz w:val="20"/>
      <w:szCs w:val="20"/>
      <w:lang w:eastAsia="pl-PL"/>
    </w:rPr>
  </w:style>
  <w:style w:type="character" w:customStyle="1" w:styleId="st">
    <w:name w:val="st"/>
    <w:basedOn w:val="Domylnaczcionkaakapitu"/>
    <w:rsid w:val="00FD34DA"/>
  </w:style>
  <w:style w:type="character" w:styleId="Uwydatnienie">
    <w:name w:val="Emphasis"/>
    <w:basedOn w:val="Domylnaczcionkaakapitu"/>
    <w:uiPriority w:val="20"/>
    <w:qFormat/>
    <w:rsid w:val="00FD34DA"/>
    <w:rPr>
      <w:i/>
      <w:iCs/>
    </w:rPr>
  </w:style>
  <w:style w:type="character" w:styleId="HTML-cytat">
    <w:name w:val="HTML Cite"/>
    <w:basedOn w:val="Domylnaczcionkaakapitu"/>
    <w:uiPriority w:val="99"/>
    <w:semiHidden/>
    <w:unhideWhenUsed/>
    <w:rsid w:val="009026A6"/>
    <w:rPr>
      <w:i/>
      <w:iCs/>
    </w:rPr>
  </w:style>
  <w:style w:type="character" w:customStyle="1" w:styleId="Nierozpoznanawzmianka1">
    <w:name w:val="Nierozpoznana wzmianka1"/>
    <w:basedOn w:val="Domylnaczcionkaakapitu"/>
    <w:uiPriority w:val="99"/>
    <w:semiHidden/>
    <w:unhideWhenUsed/>
    <w:rsid w:val="0002284B"/>
    <w:rPr>
      <w:color w:val="808080"/>
      <w:shd w:val="clear" w:color="auto" w:fill="E6E6E6"/>
    </w:rPr>
  </w:style>
  <w:style w:type="character" w:customStyle="1" w:styleId="Nierozpoznanawzmianka2">
    <w:name w:val="Nierozpoznana wzmianka2"/>
    <w:basedOn w:val="Domylnaczcionkaakapitu"/>
    <w:uiPriority w:val="99"/>
    <w:semiHidden/>
    <w:unhideWhenUsed/>
    <w:rsid w:val="00BF36CE"/>
    <w:rPr>
      <w:color w:val="808080"/>
      <w:shd w:val="clear" w:color="auto" w:fill="E6E6E6"/>
    </w:rPr>
  </w:style>
  <w:style w:type="character" w:customStyle="1" w:styleId="WW8Num18z0">
    <w:name w:val="WW8Num18z0"/>
    <w:rsid w:val="00463692"/>
    <w:rPr>
      <w:rFonts w:ascii="Verdana" w:hAnsi="Verdana" w:cs="Verdana"/>
      <w:b/>
      <w:i w:val="0"/>
      <w:sz w:val="18"/>
      <w:szCs w:val="18"/>
    </w:rPr>
  </w:style>
  <w:style w:type="character" w:customStyle="1" w:styleId="WW-Domylnaczcionkaakapitu">
    <w:name w:val="WW-Domyślna czcionka akapitu"/>
    <w:rsid w:val="00463692"/>
  </w:style>
  <w:style w:type="character" w:customStyle="1" w:styleId="AkapitzlistZnak">
    <w:name w:val="Akapit z listą Znak"/>
    <w:aliases w:val="L1 Znak,Numerowanie Znak,List Paragraph Znak,Akapit z listą5 Znak"/>
    <w:link w:val="Akapitzlist"/>
    <w:uiPriority w:val="34"/>
    <w:qFormat/>
    <w:rsid w:val="00502C7A"/>
  </w:style>
  <w:style w:type="paragraph" w:customStyle="1" w:styleId="Standardowy0">
    <w:name w:val="Standardowy.+"/>
    <w:rsid w:val="00502C7A"/>
    <w:pPr>
      <w:autoSpaceDE w:val="0"/>
      <w:autoSpaceDN w:val="0"/>
    </w:pPr>
    <w:rPr>
      <w:rFonts w:ascii="Arial" w:eastAsia="Times New Roman" w:hAnsi="Arial" w:cs="Arial"/>
      <w:sz w:val="20"/>
      <w:szCs w:val="24"/>
      <w:lang w:eastAsia="pl-PL"/>
    </w:rPr>
  </w:style>
  <w:style w:type="character" w:customStyle="1" w:styleId="Nagwek2Znak">
    <w:name w:val="Nagłówek 2 Znak"/>
    <w:basedOn w:val="Domylnaczcionkaakapitu"/>
    <w:link w:val="Nagwek2"/>
    <w:uiPriority w:val="9"/>
    <w:semiHidden/>
    <w:rsid w:val="00045B39"/>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Standard"/>
    <w:rsid w:val="00140AA2"/>
    <w:pPr>
      <w:widowControl/>
      <w:ind w:left="720"/>
      <w:textAlignment w:val="baseline"/>
    </w:pPr>
    <w:rPr>
      <w:rFonts w:ascii="Calibri" w:eastAsia="SimSun, 宋体" w:hAnsi="Calibri" w:cs="Calibri"/>
      <w:sz w:val="22"/>
      <w:szCs w:val="22"/>
      <w:lang w:val="pl-PL" w:eastAsia="zh-CN" w:bidi="ar-SA"/>
    </w:rPr>
  </w:style>
  <w:style w:type="numbering" w:customStyle="1" w:styleId="WW8Num12">
    <w:name w:val="WW8Num12"/>
    <w:basedOn w:val="Bezlisty"/>
    <w:rsid w:val="00140AA2"/>
    <w:pPr>
      <w:numPr>
        <w:numId w:val="26"/>
      </w:numPr>
    </w:pPr>
  </w:style>
  <w:style w:type="numbering" w:customStyle="1" w:styleId="WW8Num20">
    <w:name w:val="WW8Num20"/>
    <w:basedOn w:val="Bezlisty"/>
    <w:rsid w:val="00140AA2"/>
    <w:pPr>
      <w:numPr>
        <w:numId w:val="22"/>
      </w:numPr>
    </w:pPr>
  </w:style>
  <w:style w:type="numbering" w:customStyle="1" w:styleId="WW8Num22">
    <w:name w:val="WW8Num22"/>
    <w:basedOn w:val="Bezlisty"/>
    <w:rsid w:val="00140AA2"/>
    <w:pPr>
      <w:numPr>
        <w:numId w:val="25"/>
      </w:numPr>
    </w:pPr>
  </w:style>
  <w:style w:type="numbering" w:customStyle="1" w:styleId="WW8Num25">
    <w:name w:val="WW8Num25"/>
    <w:basedOn w:val="Bezlisty"/>
    <w:rsid w:val="00140AA2"/>
    <w:pPr>
      <w:numPr>
        <w:numId w:val="23"/>
      </w:numPr>
    </w:pPr>
  </w:style>
  <w:style w:type="character" w:customStyle="1" w:styleId="Nierozpoznanawzmianka3">
    <w:name w:val="Nierozpoznana wzmianka3"/>
    <w:basedOn w:val="Domylnaczcionkaakapitu"/>
    <w:uiPriority w:val="99"/>
    <w:semiHidden/>
    <w:unhideWhenUsed/>
    <w:rsid w:val="00672344"/>
    <w:rPr>
      <w:color w:val="605E5C"/>
      <w:shd w:val="clear" w:color="auto" w:fill="E1DFDD"/>
    </w:rPr>
  </w:style>
  <w:style w:type="character" w:customStyle="1" w:styleId="czeinternetowe">
    <w:name w:val="Łącze internetowe"/>
    <w:basedOn w:val="Domylnaczcionkaakapitu"/>
    <w:uiPriority w:val="99"/>
    <w:unhideWhenUsed/>
    <w:rsid w:val="00C90F4C"/>
    <w:rPr>
      <w:color w:val="0000FF" w:themeColor="hyperlink"/>
      <w:u w:val="single"/>
    </w:rPr>
  </w:style>
  <w:style w:type="character" w:customStyle="1" w:styleId="ListLabel122">
    <w:name w:val="ListLabel 122"/>
    <w:qFormat/>
    <w:rsid w:val="008F3029"/>
    <w:rPr>
      <w:rFonts w:ascii="Times New Roman" w:hAnsi="Times New Roman" w:cs="Times New Roman"/>
      <w:sz w:val="24"/>
      <w:szCs w:val="24"/>
      <w:u w:val="single"/>
    </w:rPr>
  </w:style>
  <w:style w:type="character" w:customStyle="1" w:styleId="ListLabel117">
    <w:name w:val="ListLabel 117"/>
    <w:qFormat/>
    <w:rsid w:val="00E31ABA"/>
    <w:rPr>
      <w:rFonts w:ascii="Times New Roman" w:hAnsi="Times New Roman" w:cs="Times New Roman"/>
      <w:color w:val="0000FF" w:themeColor="hyperlink"/>
      <w:sz w:val="24"/>
      <w:szCs w:val="24"/>
      <w:u w:val="single"/>
    </w:rPr>
  </w:style>
  <w:style w:type="table" w:customStyle="1" w:styleId="Tabela-Siatka1">
    <w:name w:val="Tabela - Siatka1"/>
    <w:basedOn w:val="Standardowy"/>
    <w:next w:val="Tabela-Siatka"/>
    <w:rsid w:val="00FE37BD"/>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42886"/>
    <w:rPr>
      <w:color w:val="605E5C"/>
      <w:shd w:val="clear" w:color="auto" w:fill="E1DFDD"/>
    </w:rPr>
  </w:style>
  <w:style w:type="character" w:customStyle="1" w:styleId="TekstkomentarzaZnak3">
    <w:name w:val="Tekst komentarza Znak3"/>
    <w:uiPriority w:val="99"/>
    <w:semiHidden/>
    <w:rsid w:val="000C7B79"/>
    <w:rPr>
      <w:rFonts w:ascii="Calibri" w:hAnsi="Calibri"/>
      <w:lang w:val="x-none" w:eastAsia="zh-CN"/>
    </w:rPr>
  </w:style>
  <w:style w:type="numbering" w:customStyle="1" w:styleId="WW8Num17">
    <w:name w:val="WW8Num17"/>
    <w:basedOn w:val="Bezlisty"/>
    <w:rsid w:val="005720E5"/>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3823">
      <w:bodyDiv w:val="1"/>
      <w:marLeft w:val="0"/>
      <w:marRight w:val="0"/>
      <w:marTop w:val="0"/>
      <w:marBottom w:val="0"/>
      <w:divBdr>
        <w:top w:val="none" w:sz="0" w:space="0" w:color="auto"/>
        <w:left w:val="none" w:sz="0" w:space="0" w:color="auto"/>
        <w:bottom w:val="none" w:sz="0" w:space="0" w:color="auto"/>
        <w:right w:val="none" w:sz="0" w:space="0" w:color="auto"/>
      </w:divBdr>
    </w:div>
    <w:div w:id="12418171">
      <w:bodyDiv w:val="1"/>
      <w:marLeft w:val="0"/>
      <w:marRight w:val="0"/>
      <w:marTop w:val="0"/>
      <w:marBottom w:val="0"/>
      <w:divBdr>
        <w:top w:val="none" w:sz="0" w:space="0" w:color="auto"/>
        <w:left w:val="none" w:sz="0" w:space="0" w:color="auto"/>
        <w:bottom w:val="none" w:sz="0" w:space="0" w:color="auto"/>
        <w:right w:val="none" w:sz="0" w:space="0" w:color="auto"/>
      </w:divBdr>
    </w:div>
    <w:div w:id="31002280">
      <w:bodyDiv w:val="1"/>
      <w:marLeft w:val="0"/>
      <w:marRight w:val="0"/>
      <w:marTop w:val="0"/>
      <w:marBottom w:val="0"/>
      <w:divBdr>
        <w:top w:val="none" w:sz="0" w:space="0" w:color="auto"/>
        <w:left w:val="none" w:sz="0" w:space="0" w:color="auto"/>
        <w:bottom w:val="none" w:sz="0" w:space="0" w:color="auto"/>
        <w:right w:val="none" w:sz="0" w:space="0" w:color="auto"/>
      </w:divBdr>
    </w:div>
    <w:div w:id="81226297">
      <w:bodyDiv w:val="1"/>
      <w:marLeft w:val="0"/>
      <w:marRight w:val="0"/>
      <w:marTop w:val="0"/>
      <w:marBottom w:val="0"/>
      <w:divBdr>
        <w:top w:val="none" w:sz="0" w:space="0" w:color="auto"/>
        <w:left w:val="none" w:sz="0" w:space="0" w:color="auto"/>
        <w:bottom w:val="none" w:sz="0" w:space="0" w:color="auto"/>
        <w:right w:val="none" w:sz="0" w:space="0" w:color="auto"/>
      </w:divBdr>
    </w:div>
    <w:div w:id="140968326">
      <w:bodyDiv w:val="1"/>
      <w:marLeft w:val="0"/>
      <w:marRight w:val="0"/>
      <w:marTop w:val="0"/>
      <w:marBottom w:val="0"/>
      <w:divBdr>
        <w:top w:val="none" w:sz="0" w:space="0" w:color="auto"/>
        <w:left w:val="none" w:sz="0" w:space="0" w:color="auto"/>
        <w:bottom w:val="none" w:sz="0" w:space="0" w:color="auto"/>
        <w:right w:val="none" w:sz="0" w:space="0" w:color="auto"/>
      </w:divBdr>
    </w:div>
    <w:div w:id="172305329">
      <w:bodyDiv w:val="1"/>
      <w:marLeft w:val="0"/>
      <w:marRight w:val="0"/>
      <w:marTop w:val="0"/>
      <w:marBottom w:val="0"/>
      <w:divBdr>
        <w:top w:val="none" w:sz="0" w:space="0" w:color="auto"/>
        <w:left w:val="none" w:sz="0" w:space="0" w:color="auto"/>
        <w:bottom w:val="none" w:sz="0" w:space="0" w:color="auto"/>
        <w:right w:val="none" w:sz="0" w:space="0" w:color="auto"/>
      </w:divBdr>
    </w:div>
    <w:div w:id="175929841">
      <w:bodyDiv w:val="1"/>
      <w:marLeft w:val="0"/>
      <w:marRight w:val="0"/>
      <w:marTop w:val="0"/>
      <w:marBottom w:val="0"/>
      <w:divBdr>
        <w:top w:val="none" w:sz="0" w:space="0" w:color="auto"/>
        <w:left w:val="none" w:sz="0" w:space="0" w:color="auto"/>
        <w:bottom w:val="none" w:sz="0" w:space="0" w:color="auto"/>
        <w:right w:val="none" w:sz="0" w:space="0" w:color="auto"/>
      </w:divBdr>
    </w:div>
    <w:div w:id="187914531">
      <w:bodyDiv w:val="1"/>
      <w:marLeft w:val="0"/>
      <w:marRight w:val="0"/>
      <w:marTop w:val="0"/>
      <w:marBottom w:val="0"/>
      <w:divBdr>
        <w:top w:val="none" w:sz="0" w:space="0" w:color="auto"/>
        <w:left w:val="none" w:sz="0" w:space="0" w:color="auto"/>
        <w:bottom w:val="none" w:sz="0" w:space="0" w:color="auto"/>
        <w:right w:val="none" w:sz="0" w:space="0" w:color="auto"/>
      </w:divBdr>
    </w:div>
    <w:div w:id="297151071">
      <w:bodyDiv w:val="1"/>
      <w:marLeft w:val="0"/>
      <w:marRight w:val="0"/>
      <w:marTop w:val="0"/>
      <w:marBottom w:val="0"/>
      <w:divBdr>
        <w:top w:val="none" w:sz="0" w:space="0" w:color="auto"/>
        <w:left w:val="none" w:sz="0" w:space="0" w:color="auto"/>
        <w:bottom w:val="none" w:sz="0" w:space="0" w:color="auto"/>
        <w:right w:val="none" w:sz="0" w:space="0" w:color="auto"/>
      </w:divBdr>
    </w:div>
    <w:div w:id="323432983">
      <w:bodyDiv w:val="1"/>
      <w:marLeft w:val="0"/>
      <w:marRight w:val="0"/>
      <w:marTop w:val="0"/>
      <w:marBottom w:val="0"/>
      <w:divBdr>
        <w:top w:val="none" w:sz="0" w:space="0" w:color="auto"/>
        <w:left w:val="none" w:sz="0" w:space="0" w:color="auto"/>
        <w:bottom w:val="none" w:sz="0" w:space="0" w:color="auto"/>
        <w:right w:val="none" w:sz="0" w:space="0" w:color="auto"/>
      </w:divBdr>
    </w:div>
    <w:div w:id="331613505">
      <w:bodyDiv w:val="1"/>
      <w:marLeft w:val="0"/>
      <w:marRight w:val="0"/>
      <w:marTop w:val="0"/>
      <w:marBottom w:val="0"/>
      <w:divBdr>
        <w:top w:val="none" w:sz="0" w:space="0" w:color="auto"/>
        <w:left w:val="none" w:sz="0" w:space="0" w:color="auto"/>
        <w:bottom w:val="none" w:sz="0" w:space="0" w:color="auto"/>
        <w:right w:val="none" w:sz="0" w:space="0" w:color="auto"/>
      </w:divBdr>
    </w:div>
    <w:div w:id="334381320">
      <w:bodyDiv w:val="1"/>
      <w:marLeft w:val="0"/>
      <w:marRight w:val="0"/>
      <w:marTop w:val="0"/>
      <w:marBottom w:val="0"/>
      <w:divBdr>
        <w:top w:val="none" w:sz="0" w:space="0" w:color="auto"/>
        <w:left w:val="none" w:sz="0" w:space="0" w:color="auto"/>
        <w:bottom w:val="none" w:sz="0" w:space="0" w:color="auto"/>
        <w:right w:val="none" w:sz="0" w:space="0" w:color="auto"/>
      </w:divBdr>
    </w:div>
    <w:div w:id="345785944">
      <w:bodyDiv w:val="1"/>
      <w:marLeft w:val="0"/>
      <w:marRight w:val="0"/>
      <w:marTop w:val="0"/>
      <w:marBottom w:val="0"/>
      <w:divBdr>
        <w:top w:val="none" w:sz="0" w:space="0" w:color="auto"/>
        <w:left w:val="none" w:sz="0" w:space="0" w:color="auto"/>
        <w:bottom w:val="none" w:sz="0" w:space="0" w:color="auto"/>
        <w:right w:val="none" w:sz="0" w:space="0" w:color="auto"/>
      </w:divBdr>
    </w:div>
    <w:div w:id="355739850">
      <w:bodyDiv w:val="1"/>
      <w:marLeft w:val="0"/>
      <w:marRight w:val="0"/>
      <w:marTop w:val="0"/>
      <w:marBottom w:val="0"/>
      <w:divBdr>
        <w:top w:val="none" w:sz="0" w:space="0" w:color="auto"/>
        <w:left w:val="none" w:sz="0" w:space="0" w:color="auto"/>
        <w:bottom w:val="none" w:sz="0" w:space="0" w:color="auto"/>
        <w:right w:val="none" w:sz="0" w:space="0" w:color="auto"/>
      </w:divBdr>
    </w:div>
    <w:div w:id="379522591">
      <w:bodyDiv w:val="1"/>
      <w:marLeft w:val="0"/>
      <w:marRight w:val="0"/>
      <w:marTop w:val="0"/>
      <w:marBottom w:val="0"/>
      <w:divBdr>
        <w:top w:val="none" w:sz="0" w:space="0" w:color="auto"/>
        <w:left w:val="none" w:sz="0" w:space="0" w:color="auto"/>
        <w:bottom w:val="none" w:sz="0" w:space="0" w:color="auto"/>
        <w:right w:val="none" w:sz="0" w:space="0" w:color="auto"/>
      </w:divBdr>
    </w:div>
    <w:div w:id="403141551">
      <w:bodyDiv w:val="1"/>
      <w:marLeft w:val="0"/>
      <w:marRight w:val="0"/>
      <w:marTop w:val="0"/>
      <w:marBottom w:val="0"/>
      <w:divBdr>
        <w:top w:val="none" w:sz="0" w:space="0" w:color="auto"/>
        <w:left w:val="none" w:sz="0" w:space="0" w:color="auto"/>
        <w:bottom w:val="none" w:sz="0" w:space="0" w:color="auto"/>
        <w:right w:val="none" w:sz="0" w:space="0" w:color="auto"/>
      </w:divBdr>
    </w:div>
    <w:div w:id="405542981">
      <w:bodyDiv w:val="1"/>
      <w:marLeft w:val="0"/>
      <w:marRight w:val="0"/>
      <w:marTop w:val="0"/>
      <w:marBottom w:val="0"/>
      <w:divBdr>
        <w:top w:val="none" w:sz="0" w:space="0" w:color="auto"/>
        <w:left w:val="none" w:sz="0" w:space="0" w:color="auto"/>
        <w:bottom w:val="none" w:sz="0" w:space="0" w:color="auto"/>
        <w:right w:val="none" w:sz="0" w:space="0" w:color="auto"/>
      </w:divBdr>
    </w:div>
    <w:div w:id="446461657">
      <w:bodyDiv w:val="1"/>
      <w:marLeft w:val="0"/>
      <w:marRight w:val="0"/>
      <w:marTop w:val="0"/>
      <w:marBottom w:val="0"/>
      <w:divBdr>
        <w:top w:val="none" w:sz="0" w:space="0" w:color="auto"/>
        <w:left w:val="none" w:sz="0" w:space="0" w:color="auto"/>
        <w:bottom w:val="none" w:sz="0" w:space="0" w:color="auto"/>
        <w:right w:val="none" w:sz="0" w:space="0" w:color="auto"/>
      </w:divBdr>
    </w:div>
    <w:div w:id="470562372">
      <w:bodyDiv w:val="1"/>
      <w:marLeft w:val="0"/>
      <w:marRight w:val="0"/>
      <w:marTop w:val="0"/>
      <w:marBottom w:val="0"/>
      <w:divBdr>
        <w:top w:val="none" w:sz="0" w:space="0" w:color="auto"/>
        <w:left w:val="none" w:sz="0" w:space="0" w:color="auto"/>
        <w:bottom w:val="none" w:sz="0" w:space="0" w:color="auto"/>
        <w:right w:val="none" w:sz="0" w:space="0" w:color="auto"/>
      </w:divBdr>
    </w:div>
    <w:div w:id="543491166">
      <w:bodyDiv w:val="1"/>
      <w:marLeft w:val="0"/>
      <w:marRight w:val="0"/>
      <w:marTop w:val="0"/>
      <w:marBottom w:val="0"/>
      <w:divBdr>
        <w:top w:val="none" w:sz="0" w:space="0" w:color="auto"/>
        <w:left w:val="none" w:sz="0" w:space="0" w:color="auto"/>
        <w:bottom w:val="none" w:sz="0" w:space="0" w:color="auto"/>
        <w:right w:val="none" w:sz="0" w:space="0" w:color="auto"/>
      </w:divBdr>
    </w:div>
    <w:div w:id="558979265">
      <w:bodyDiv w:val="1"/>
      <w:marLeft w:val="0"/>
      <w:marRight w:val="0"/>
      <w:marTop w:val="0"/>
      <w:marBottom w:val="0"/>
      <w:divBdr>
        <w:top w:val="none" w:sz="0" w:space="0" w:color="auto"/>
        <w:left w:val="none" w:sz="0" w:space="0" w:color="auto"/>
        <w:bottom w:val="none" w:sz="0" w:space="0" w:color="auto"/>
        <w:right w:val="none" w:sz="0" w:space="0" w:color="auto"/>
      </w:divBdr>
    </w:div>
    <w:div w:id="562984160">
      <w:bodyDiv w:val="1"/>
      <w:marLeft w:val="0"/>
      <w:marRight w:val="0"/>
      <w:marTop w:val="0"/>
      <w:marBottom w:val="0"/>
      <w:divBdr>
        <w:top w:val="none" w:sz="0" w:space="0" w:color="auto"/>
        <w:left w:val="none" w:sz="0" w:space="0" w:color="auto"/>
        <w:bottom w:val="none" w:sz="0" w:space="0" w:color="auto"/>
        <w:right w:val="none" w:sz="0" w:space="0" w:color="auto"/>
      </w:divBdr>
    </w:div>
    <w:div w:id="582959567">
      <w:bodyDiv w:val="1"/>
      <w:marLeft w:val="0"/>
      <w:marRight w:val="0"/>
      <w:marTop w:val="0"/>
      <w:marBottom w:val="0"/>
      <w:divBdr>
        <w:top w:val="none" w:sz="0" w:space="0" w:color="auto"/>
        <w:left w:val="none" w:sz="0" w:space="0" w:color="auto"/>
        <w:bottom w:val="none" w:sz="0" w:space="0" w:color="auto"/>
        <w:right w:val="none" w:sz="0" w:space="0" w:color="auto"/>
      </w:divBdr>
    </w:div>
    <w:div w:id="592781842">
      <w:bodyDiv w:val="1"/>
      <w:marLeft w:val="0"/>
      <w:marRight w:val="0"/>
      <w:marTop w:val="0"/>
      <w:marBottom w:val="0"/>
      <w:divBdr>
        <w:top w:val="none" w:sz="0" w:space="0" w:color="auto"/>
        <w:left w:val="none" w:sz="0" w:space="0" w:color="auto"/>
        <w:bottom w:val="none" w:sz="0" w:space="0" w:color="auto"/>
        <w:right w:val="none" w:sz="0" w:space="0" w:color="auto"/>
      </w:divBdr>
    </w:div>
    <w:div w:id="616910260">
      <w:bodyDiv w:val="1"/>
      <w:marLeft w:val="0"/>
      <w:marRight w:val="0"/>
      <w:marTop w:val="0"/>
      <w:marBottom w:val="0"/>
      <w:divBdr>
        <w:top w:val="none" w:sz="0" w:space="0" w:color="auto"/>
        <w:left w:val="none" w:sz="0" w:space="0" w:color="auto"/>
        <w:bottom w:val="none" w:sz="0" w:space="0" w:color="auto"/>
        <w:right w:val="none" w:sz="0" w:space="0" w:color="auto"/>
      </w:divBdr>
    </w:div>
    <w:div w:id="654723300">
      <w:bodyDiv w:val="1"/>
      <w:marLeft w:val="0"/>
      <w:marRight w:val="0"/>
      <w:marTop w:val="0"/>
      <w:marBottom w:val="0"/>
      <w:divBdr>
        <w:top w:val="none" w:sz="0" w:space="0" w:color="auto"/>
        <w:left w:val="none" w:sz="0" w:space="0" w:color="auto"/>
        <w:bottom w:val="none" w:sz="0" w:space="0" w:color="auto"/>
        <w:right w:val="none" w:sz="0" w:space="0" w:color="auto"/>
      </w:divBdr>
    </w:div>
    <w:div w:id="672955868">
      <w:bodyDiv w:val="1"/>
      <w:marLeft w:val="0"/>
      <w:marRight w:val="0"/>
      <w:marTop w:val="0"/>
      <w:marBottom w:val="0"/>
      <w:divBdr>
        <w:top w:val="none" w:sz="0" w:space="0" w:color="auto"/>
        <w:left w:val="none" w:sz="0" w:space="0" w:color="auto"/>
        <w:bottom w:val="none" w:sz="0" w:space="0" w:color="auto"/>
        <w:right w:val="none" w:sz="0" w:space="0" w:color="auto"/>
      </w:divBdr>
      <w:divsChild>
        <w:div w:id="22875363">
          <w:marLeft w:val="0"/>
          <w:marRight w:val="0"/>
          <w:marTop w:val="0"/>
          <w:marBottom w:val="0"/>
          <w:divBdr>
            <w:top w:val="none" w:sz="0" w:space="0" w:color="auto"/>
            <w:left w:val="none" w:sz="0" w:space="0" w:color="auto"/>
            <w:bottom w:val="none" w:sz="0" w:space="0" w:color="auto"/>
            <w:right w:val="none" w:sz="0" w:space="0" w:color="auto"/>
          </w:divBdr>
        </w:div>
        <w:div w:id="65343464">
          <w:marLeft w:val="0"/>
          <w:marRight w:val="0"/>
          <w:marTop w:val="0"/>
          <w:marBottom w:val="0"/>
          <w:divBdr>
            <w:top w:val="none" w:sz="0" w:space="0" w:color="auto"/>
            <w:left w:val="none" w:sz="0" w:space="0" w:color="auto"/>
            <w:bottom w:val="none" w:sz="0" w:space="0" w:color="auto"/>
            <w:right w:val="none" w:sz="0" w:space="0" w:color="auto"/>
          </w:divBdr>
        </w:div>
        <w:div w:id="360976430">
          <w:marLeft w:val="0"/>
          <w:marRight w:val="0"/>
          <w:marTop w:val="0"/>
          <w:marBottom w:val="0"/>
          <w:divBdr>
            <w:top w:val="none" w:sz="0" w:space="0" w:color="auto"/>
            <w:left w:val="none" w:sz="0" w:space="0" w:color="auto"/>
            <w:bottom w:val="none" w:sz="0" w:space="0" w:color="auto"/>
            <w:right w:val="none" w:sz="0" w:space="0" w:color="auto"/>
          </w:divBdr>
        </w:div>
        <w:div w:id="373385702">
          <w:marLeft w:val="0"/>
          <w:marRight w:val="0"/>
          <w:marTop w:val="0"/>
          <w:marBottom w:val="0"/>
          <w:divBdr>
            <w:top w:val="none" w:sz="0" w:space="0" w:color="auto"/>
            <w:left w:val="none" w:sz="0" w:space="0" w:color="auto"/>
            <w:bottom w:val="none" w:sz="0" w:space="0" w:color="auto"/>
            <w:right w:val="none" w:sz="0" w:space="0" w:color="auto"/>
          </w:divBdr>
        </w:div>
        <w:div w:id="687491633">
          <w:marLeft w:val="0"/>
          <w:marRight w:val="0"/>
          <w:marTop w:val="0"/>
          <w:marBottom w:val="0"/>
          <w:divBdr>
            <w:top w:val="none" w:sz="0" w:space="0" w:color="auto"/>
            <w:left w:val="none" w:sz="0" w:space="0" w:color="auto"/>
            <w:bottom w:val="none" w:sz="0" w:space="0" w:color="auto"/>
            <w:right w:val="none" w:sz="0" w:space="0" w:color="auto"/>
          </w:divBdr>
        </w:div>
        <w:div w:id="711728748">
          <w:marLeft w:val="0"/>
          <w:marRight w:val="0"/>
          <w:marTop w:val="0"/>
          <w:marBottom w:val="0"/>
          <w:divBdr>
            <w:top w:val="none" w:sz="0" w:space="0" w:color="auto"/>
            <w:left w:val="none" w:sz="0" w:space="0" w:color="auto"/>
            <w:bottom w:val="none" w:sz="0" w:space="0" w:color="auto"/>
            <w:right w:val="none" w:sz="0" w:space="0" w:color="auto"/>
          </w:divBdr>
        </w:div>
        <w:div w:id="823349771">
          <w:marLeft w:val="0"/>
          <w:marRight w:val="0"/>
          <w:marTop w:val="0"/>
          <w:marBottom w:val="0"/>
          <w:divBdr>
            <w:top w:val="none" w:sz="0" w:space="0" w:color="auto"/>
            <w:left w:val="none" w:sz="0" w:space="0" w:color="auto"/>
            <w:bottom w:val="none" w:sz="0" w:space="0" w:color="auto"/>
            <w:right w:val="none" w:sz="0" w:space="0" w:color="auto"/>
          </w:divBdr>
        </w:div>
        <w:div w:id="905577262">
          <w:marLeft w:val="0"/>
          <w:marRight w:val="0"/>
          <w:marTop w:val="0"/>
          <w:marBottom w:val="0"/>
          <w:divBdr>
            <w:top w:val="none" w:sz="0" w:space="0" w:color="auto"/>
            <w:left w:val="none" w:sz="0" w:space="0" w:color="auto"/>
            <w:bottom w:val="none" w:sz="0" w:space="0" w:color="auto"/>
            <w:right w:val="none" w:sz="0" w:space="0" w:color="auto"/>
          </w:divBdr>
        </w:div>
        <w:div w:id="1262687145">
          <w:marLeft w:val="0"/>
          <w:marRight w:val="0"/>
          <w:marTop w:val="0"/>
          <w:marBottom w:val="0"/>
          <w:divBdr>
            <w:top w:val="none" w:sz="0" w:space="0" w:color="auto"/>
            <w:left w:val="none" w:sz="0" w:space="0" w:color="auto"/>
            <w:bottom w:val="none" w:sz="0" w:space="0" w:color="auto"/>
            <w:right w:val="none" w:sz="0" w:space="0" w:color="auto"/>
          </w:divBdr>
        </w:div>
        <w:div w:id="1304460818">
          <w:marLeft w:val="0"/>
          <w:marRight w:val="0"/>
          <w:marTop w:val="0"/>
          <w:marBottom w:val="0"/>
          <w:divBdr>
            <w:top w:val="none" w:sz="0" w:space="0" w:color="auto"/>
            <w:left w:val="none" w:sz="0" w:space="0" w:color="auto"/>
            <w:bottom w:val="none" w:sz="0" w:space="0" w:color="auto"/>
            <w:right w:val="none" w:sz="0" w:space="0" w:color="auto"/>
          </w:divBdr>
        </w:div>
        <w:div w:id="1331178940">
          <w:marLeft w:val="0"/>
          <w:marRight w:val="0"/>
          <w:marTop w:val="0"/>
          <w:marBottom w:val="0"/>
          <w:divBdr>
            <w:top w:val="none" w:sz="0" w:space="0" w:color="auto"/>
            <w:left w:val="none" w:sz="0" w:space="0" w:color="auto"/>
            <w:bottom w:val="none" w:sz="0" w:space="0" w:color="auto"/>
            <w:right w:val="none" w:sz="0" w:space="0" w:color="auto"/>
          </w:divBdr>
        </w:div>
        <w:div w:id="1418600196">
          <w:marLeft w:val="0"/>
          <w:marRight w:val="0"/>
          <w:marTop w:val="0"/>
          <w:marBottom w:val="0"/>
          <w:divBdr>
            <w:top w:val="none" w:sz="0" w:space="0" w:color="auto"/>
            <w:left w:val="none" w:sz="0" w:space="0" w:color="auto"/>
            <w:bottom w:val="none" w:sz="0" w:space="0" w:color="auto"/>
            <w:right w:val="none" w:sz="0" w:space="0" w:color="auto"/>
          </w:divBdr>
        </w:div>
        <w:div w:id="1439523027">
          <w:marLeft w:val="0"/>
          <w:marRight w:val="0"/>
          <w:marTop w:val="0"/>
          <w:marBottom w:val="0"/>
          <w:divBdr>
            <w:top w:val="none" w:sz="0" w:space="0" w:color="auto"/>
            <w:left w:val="none" w:sz="0" w:space="0" w:color="auto"/>
            <w:bottom w:val="none" w:sz="0" w:space="0" w:color="auto"/>
            <w:right w:val="none" w:sz="0" w:space="0" w:color="auto"/>
          </w:divBdr>
        </w:div>
        <w:div w:id="1534804851">
          <w:marLeft w:val="0"/>
          <w:marRight w:val="0"/>
          <w:marTop w:val="0"/>
          <w:marBottom w:val="0"/>
          <w:divBdr>
            <w:top w:val="none" w:sz="0" w:space="0" w:color="auto"/>
            <w:left w:val="none" w:sz="0" w:space="0" w:color="auto"/>
            <w:bottom w:val="none" w:sz="0" w:space="0" w:color="auto"/>
            <w:right w:val="none" w:sz="0" w:space="0" w:color="auto"/>
          </w:divBdr>
        </w:div>
        <w:div w:id="1943800167">
          <w:marLeft w:val="0"/>
          <w:marRight w:val="0"/>
          <w:marTop w:val="0"/>
          <w:marBottom w:val="0"/>
          <w:divBdr>
            <w:top w:val="none" w:sz="0" w:space="0" w:color="auto"/>
            <w:left w:val="none" w:sz="0" w:space="0" w:color="auto"/>
            <w:bottom w:val="none" w:sz="0" w:space="0" w:color="auto"/>
            <w:right w:val="none" w:sz="0" w:space="0" w:color="auto"/>
          </w:divBdr>
        </w:div>
        <w:div w:id="2003317839">
          <w:marLeft w:val="0"/>
          <w:marRight w:val="0"/>
          <w:marTop w:val="0"/>
          <w:marBottom w:val="0"/>
          <w:divBdr>
            <w:top w:val="none" w:sz="0" w:space="0" w:color="auto"/>
            <w:left w:val="none" w:sz="0" w:space="0" w:color="auto"/>
            <w:bottom w:val="none" w:sz="0" w:space="0" w:color="auto"/>
            <w:right w:val="none" w:sz="0" w:space="0" w:color="auto"/>
          </w:divBdr>
        </w:div>
      </w:divsChild>
    </w:div>
    <w:div w:id="692999214">
      <w:bodyDiv w:val="1"/>
      <w:marLeft w:val="0"/>
      <w:marRight w:val="0"/>
      <w:marTop w:val="0"/>
      <w:marBottom w:val="0"/>
      <w:divBdr>
        <w:top w:val="none" w:sz="0" w:space="0" w:color="auto"/>
        <w:left w:val="none" w:sz="0" w:space="0" w:color="auto"/>
        <w:bottom w:val="none" w:sz="0" w:space="0" w:color="auto"/>
        <w:right w:val="none" w:sz="0" w:space="0" w:color="auto"/>
      </w:divBdr>
    </w:div>
    <w:div w:id="704913370">
      <w:bodyDiv w:val="1"/>
      <w:marLeft w:val="0"/>
      <w:marRight w:val="0"/>
      <w:marTop w:val="0"/>
      <w:marBottom w:val="0"/>
      <w:divBdr>
        <w:top w:val="none" w:sz="0" w:space="0" w:color="auto"/>
        <w:left w:val="none" w:sz="0" w:space="0" w:color="auto"/>
        <w:bottom w:val="none" w:sz="0" w:space="0" w:color="auto"/>
        <w:right w:val="none" w:sz="0" w:space="0" w:color="auto"/>
      </w:divBdr>
    </w:div>
    <w:div w:id="726337680">
      <w:bodyDiv w:val="1"/>
      <w:marLeft w:val="0"/>
      <w:marRight w:val="0"/>
      <w:marTop w:val="0"/>
      <w:marBottom w:val="0"/>
      <w:divBdr>
        <w:top w:val="none" w:sz="0" w:space="0" w:color="auto"/>
        <w:left w:val="none" w:sz="0" w:space="0" w:color="auto"/>
        <w:bottom w:val="none" w:sz="0" w:space="0" w:color="auto"/>
        <w:right w:val="none" w:sz="0" w:space="0" w:color="auto"/>
      </w:divBdr>
    </w:div>
    <w:div w:id="727611192">
      <w:bodyDiv w:val="1"/>
      <w:marLeft w:val="0"/>
      <w:marRight w:val="0"/>
      <w:marTop w:val="0"/>
      <w:marBottom w:val="0"/>
      <w:divBdr>
        <w:top w:val="none" w:sz="0" w:space="0" w:color="auto"/>
        <w:left w:val="none" w:sz="0" w:space="0" w:color="auto"/>
        <w:bottom w:val="none" w:sz="0" w:space="0" w:color="auto"/>
        <w:right w:val="none" w:sz="0" w:space="0" w:color="auto"/>
      </w:divBdr>
    </w:div>
    <w:div w:id="774397543">
      <w:bodyDiv w:val="1"/>
      <w:marLeft w:val="0"/>
      <w:marRight w:val="0"/>
      <w:marTop w:val="0"/>
      <w:marBottom w:val="0"/>
      <w:divBdr>
        <w:top w:val="none" w:sz="0" w:space="0" w:color="auto"/>
        <w:left w:val="none" w:sz="0" w:space="0" w:color="auto"/>
        <w:bottom w:val="none" w:sz="0" w:space="0" w:color="auto"/>
        <w:right w:val="none" w:sz="0" w:space="0" w:color="auto"/>
      </w:divBdr>
    </w:div>
    <w:div w:id="789276240">
      <w:bodyDiv w:val="1"/>
      <w:marLeft w:val="0"/>
      <w:marRight w:val="0"/>
      <w:marTop w:val="0"/>
      <w:marBottom w:val="0"/>
      <w:divBdr>
        <w:top w:val="none" w:sz="0" w:space="0" w:color="auto"/>
        <w:left w:val="none" w:sz="0" w:space="0" w:color="auto"/>
        <w:bottom w:val="none" w:sz="0" w:space="0" w:color="auto"/>
        <w:right w:val="none" w:sz="0" w:space="0" w:color="auto"/>
      </w:divBdr>
    </w:div>
    <w:div w:id="790514557">
      <w:bodyDiv w:val="1"/>
      <w:marLeft w:val="0"/>
      <w:marRight w:val="0"/>
      <w:marTop w:val="0"/>
      <w:marBottom w:val="0"/>
      <w:divBdr>
        <w:top w:val="none" w:sz="0" w:space="0" w:color="auto"/>
        <w:left w:val="none" w:sz="0" w:space="0" w:color="auto"/>
        <w:bottom w:val="none" w:sz="0" w:space="0" w:color="auto"/>
        <w:right w:val="none" w:sz="0" w:space="0" w:color="auto"/>
      </w:divBdr>
    </w:div>
    <w:div w:id="796753156">
      <w:bodyDiv w:val="1"/>
      <w:marLeft w:val="0"/>
      <w:marRight w:val="0"/>
      <w:marTop w:val="0"/>
      <w:marBottom w:val="0"/>
      <w:divBdr>
        <w:top w:val="none" w:sz="0" w:space="0" w:color="auto"/>
        <w:left w:val="none" w:sz="0" w:space="0" w:color="auto"/>
        <w:bottom w:val="none" w:sz="0" w:space="0" w:color="auto"/>
        <w:right w:val="none" w:sz="0" w:space="0" w:color="auto"/>
      </w:divBdr>
      <w:divsChild>
        <w:div w:id="58095923">
          <w:marLeft w:val="0"/>
          <w:marRight w:val="0"/>
          <w:marTop w:val="0"/>
          <w:marBottom w:val="0"/>
          <w:divBdr>
            <w:top w:val="none" w:sz="0" w:space="0" w:color="auto"/>
            <w:left w:val="none" w:sz="0" w:space="0" w:color="auto"/>
            <w:bottom w:val="none" w:sz="0" w:space="0" w:color="auto"/>
            <w:right w:val="none" w:sz="0" w:space="0" w:color="auto"/>
          </w:divBdr>
        </w:div>
        <w:div w:id="127087776">
          <w:marLeft w:val="0"/>
          <w:marRight w:val="0"/>
          <w:marTop w:val="0"/>
          <w:marBottom w:val="0"/>
          <w:divBdr>
            <w:top w:val="none" w:sz="0" w:space="0" w:color="auto"/>
            <w:left w:val="none" w:sz="0" w:space="0" w:color="auto"/>
            <w:bottom w:val="none" w:sz="0" w:space="0" w:color="auto"/>
            <w:right w:val="none" w:sz="0" w:space="0" w:color="auto"/>
          </w:divBdr>
        </w:div>
        <w:div w:id="876502633">
          <w:marLeft w:val="0"/>
          <w:marRight w:val="0"/>
          <w:marTop w:val="0"/>
          <w:marBottom w:val="0"/>
          <w:divBdr>
            <w:top w:val="none" w:sz="0" w:space="0" w:color="auto"/>
            <w:left w:val="none" w:sz="0" w:space="0" w:color="auto"/>
            <w:bottom w:val="none" w:sz="0" w:space="0" w:color="auto"/>
            <w:right w:val="none" w:sz="0" w:space="0" w:color="auto"/>
          </w:divBdr>
        </w:div>
        <w:div w:id="933512082">
          <w:marLeft w:val="0"/>
          <w:marRight w:val="0"/>
          <w:marTop w:val="0"/>
          <w:marBottom w:val="0"/>
          <w:divBdr>
            <w:top w:val="none" w:sz="0" w:space="0" w:color="auto"/>
            <w:left w:val="none" w:sz="0" w:space="0" w:color="auto"/>
            <w:bottom w:val="none" w:sz="0" w:space="0" w:color="auto"/>
            <w:right w:val="none" w:sz="0" w:space="0" w:color="auto"/>
          </w:divBdr>
        </w:div>
        <w:div w:id="1118179458">
          <w:marLeft w:val="0"/>
          <w:marRight w:val="0"/>
          <w:marTop w:val="0"/>
          <w:marBottom w:val="0"/>
          <w:divBdr>
            <w:top w:val="none" w:sz="0" w:space="0" w:color="auto"/>
            <w:left w:val="none" w:sz="0" w:space="0" w:color="auto"/>
            <w:bottom w:val="none" w:sz="0" w:space="0" w:color="auto"/>
            <w:right w:val="none" w:sz="0" w:space="0" w:color="auto"/>
          </w:divBdr>
        </w:div>
        <w:div w:id="1144660713">
          <w:marLeft w:val="0"/>
          <w:marRight w:val="0"/>
          <w:marTop w:val="0"/>
          <w:marBottom w:val="0"/>
          <w:divBdr>
            <w:top w:val="none" w:sz="0" w:space="0" w:color="auto"/>
            <w:left w:val="none" w:sz="0" w:space="0" w:color="auto"/>
            <w:bottom w:val="none" w:sz="0" w:space="0" w:color="auto"/>
            <w:right w:val="none" w:sz="0" w:space="0" w:color="auto"/>
          </w:divBdr>
        </w:div>
        <w:div w:id="1173451917">
          <w:marLeft w:val="0"/>
          <w:marRight w:val="0"/>
          <w:marTop w:val="0"/>
          <w:marBottom w:val="0"/>
          <w:divBdr>
            <w:top w:val="none" w:sz="0" w:space="0" w:color="auto"/>
            <w:left w:val="none" w:sz="0" w:space="0" w:color="auto"/>
            <w:bottom w:val="none" w:sz="0" w:space="0" w:color="auto"/>
            <w:right w:val="none" w:sz="0" w:space="0" w:color="auto"/>
          </w:divBdr>
        </w:div>
        <w:div w:id="1175218842">
          <w:marLeft w:val="0"/>
          <w:marRight w:val="0"/>
          <w:marTop w:val="0"/>
          <w:marBottom w:val="0"/>
          <w:divBdr>
            <w:top w:val="none" w:sz="0" w:space="0" w:color="auto"/>
            <w:left w:val="none" w:sz="0" w:space="0" w:color="auto"/>
            <w:bottom w:val="none" w:sz="0" w:space="0" w:color="auto"/>
            <w:right w:val="none" w:sz="0" w:space="0" w:color="auto"/>
          </w:divBdr>
        </w:div>
        <w:div w:id="1252933025">
          <w:marLeft w:val="0"/>
          <w:marRight w:val="0"/>
          <w:marTop w:val="0"/>
          <w:marBottom w:val="0"/>
          <w:divBdr>
            <w:top w:val="none" w:sz="0" w:space="0" w:color="auto"/>
            <w:left w:val="none" w:sz="0" w:space="0" w:color="auto"/>
            <w:bottom w:val="none" w:sz="0" w:space="0" w:color="auto"/>
            <w:right w:val="none" w:sz="0" w:space="0" w:color="auto"/>
          </w:divBdr>
        </w:div>
        <w:div w:id="1273785220">
          <w:marLeft w:val="0"/>
          <w:marRight w:val="0"/>
          <w:marTop w:val="0"/>
          <w:marBottom w:val="0"/>
          <w:divBdr>
            <w:top w:val="none" w:sz="0" w:space="0" w:color="auto"/>
            <w:left w:val="none" w:sz="0" w:space="0" w:color="auto"/>
            <w:bottom w:val="none" w:sz="0" w:space="0" w:color="auto"/>
            <w:right w:val="none" w:sz="0" w:space="0" w:color="auto"/>
          </w:divBdr>
        </w:div>
        <w:div w:id="1304386713">
          <w:marLeft w:val="0"/>
          <w:marRight w:val="0"/>
          <w:marTop w:val="0"/>
          <w:marBottom w:val="0"/>
          <w:divBdr>
            <w:top w:val="none" w:sz="0" w:space="0" w:color="auto"/>
            <w:left w:val="none" w:sz="0" w:space="0" w:color="auto"/>
            <w:bottom w:val="none" w:sz="0" w:space="0" w:color="auto"/>
            <w:right w:val="none" w:sz="0" w:space="0" w:color="auto"/>
          </w:divBdr>
        </w:div>
        <w:div w:id="1375807555">
          <w:marLeft w:val="0"/>
          <w:marRight w:val="0"/>
          <w:marTop w:val="0"/>
          <w:marBottom w:val="0"/>
          <w:divBdr>
            <w:top w:val="none" w:sz="0" w:space="0" w:color="auto"/>
            <w:left w:val="none" w:sz="0" w:space="0" w:color="auto"/>
            <w:bottom w:val="none" w:sz="0" w:space="0" w:color="auto"/>
            <w:right w:val="none" w:sz="0" w:space="0" w:color="auto"/>
          </w:divBdr>
        </w:div>
        <w:div w:id="1431968838">
          <w:marLeft w:val="0"/>
          <w:marRight w:val="0"/>
          <w:marTop w:val="0"/>
          <w:marBottom w:val="0"/>
          <w:divBdr>
            <w:top w:val="none" w:sz="0" w:space="0" w:color="auto"/>
            <w:left w:val="none" w:sz="0" w:space="0" w:color="auto"/>
            <w:bottom w:val="none" w:sz="0" w:space="0" w:color="auto"/>
            <w:right w:val="none" w:sz="0" w:space="0" w:color="auto"/>
          </w:divBdr>
        </w:div>
        <w:div w:id="1676222188">
          <w:marLeft w:val="0"/>
          <w:marRight w:val="0"/>
          <w:marTop w:val="0"/>
          <w:marBottom w:val="0"/>
          <w:divBdr>
            <w:top w:val="none" w:sz="0" w:space="0" w:color="auto"/>
            <w:left w:val="none" w:sz="0" w:space="0" w:color="auto"/>
            <w:bottom w:val="none" w:sz="0" w:space="0" w:color="auto"/>
            <w:right w:val="none" w:sz="0" w:space="0" w:color="auto"/>
          </w:divBdr>
        </w:div>
        <w:div w:id="1704473625">
          <w:marLeft w:val="0"/>
          <w:marRight w:val="0"/>
          <w:marTop w:val="0"/>
          <w:marBottom w:val="0"/>
          <w:divBdr>
            <w:top w:val="none" w:sz="0" w:space="0" w:color="auto"/>
            <w:left w:val="none" w:sz="0" w:space="0" w:color="auto"/>
            <w:bottom w:val="none" w:sz="0" w:space="0" w:color="auto"/>
            <w:right w:val="none" w:sz="0" w:space="0" w:color="auto"/>
          </w:divBdr>
        </w:div>
        <w:div w:id="1797480769">
          <w:marLeft w:val="0"/>
          <w:marRight w:val="0"/>
          <w:marTop w:val="0"/>
          <w:marBottom w:val="0"/>
          <w:divBdr>
            <w:top w:val="none" w:sz="0" w:space="0" w:color="auto"/>
            <w:left w:val="none" w:sz="0" w:space="0" w:color="auto"/>
            <w:bottom w:val="none" w:sz="0" w:space="0" w:color="auto"/>
            <w:right w:val="none" w:sz="0" w:space="0" w:color="auto"/>
          </w:divBdr>
        </w:div>
      </w:divsChild>
    </w:div>
    <w:div w:id="807287538">
      <w:bodyDiv w:val="1"/>
      <w:marLeft w:val="0"/>
      <w:marRight w:val="0"/>
      <w:marTop w:val="0"/>
      <w:marBottom w:val="0"/>
      <w:divBdr>
        <w:top w:val="none" w:sz="0" w:space="0" w:color="auto"/>
        <w:left w:val="none" w:sz="0" w:space="0" w:color="auto"/>
        <w:bottom w:val="none" w:sz="0" w:space="0" w:color="auto"/>
        <w:right w:val="none" w:sz="0" w:space="0" w:color="auto"/>
      </w:divBdr>
    </w:div>
    <w:div w:id="822234993">
      <w:bodyDiv w:val="1"/>
      <w:marLeft w:val="0"/>
      <w:marRight w:val="0"/>
      <w:marTop w:val="0"/>
      <w:marBottom w:val="0"/>
      <w:divBdr>
        <w:top w:val="none" w:sz="0" w:space="0" w:color="auto"/>
        <w:left w:val="none" w:sz="0" w:space="0" w:color="auto"/>
        <w:bottom w:val="none" w:sz="0" w:space="0" w:color="auto"/>
        <w:right w:val="none" w:sz="0" w:space="0" w:color="auto"/>
      </w:divBdr>
    </w:div>
    <w:div w:id="850488581">
      <w:bodyDiv w:val="1"/>
      <w:marLeft w:val="0"/>
      <w:marRight w:val="0"/>
      <w:marTop w:val="0"/>
      <w:marBottom w:val="0"/>
      <w:divBdr>
        <w:top w:val="none" w:sz="0" w:space="0" w:color="auto"/>
        <w:left w:val="none" w:sz="0" w:space="0" w:color="auto"/>
        <w:bottom w:val="none" w:sz="0" w:space="0" w:color="auto"/>
        <w:right w:val="none" w:sz="0" w:space="0" w:color="auto"/>
      </w:divBdr>
    </w:div>
    <w:div w:id="852034110">
      <w:bodyDiv w:val="1"/>
      <w:marLeft w:val="0"/>
      <w:marRight w:val="0"/>
      <w:marTop w:val="0"/>
      <w:marBottom w:val="0"/>
      <w:divBdr>
        <w:top w:val="none" w:sz="0" w:space="0" w:color="auto"/>
        <w:left w:val="none" w:sz="0" w:space="0" w:color="auto"/>
        <w:bottom w:val="none" w:sz="0" w:space="0" w:color="auto"/>
        <w:right w:val="none" w:sz="0" w:space="0" w:color="auto"/>
      </w:divBdr>
    </w:div>
    <w:div w:id="869221388">
      <w:bodyDiv w:val="1"/>
      <w:marLeft w:val="0"/>
      <w:marRight w:val="0"/>
      <w:marTop w:val="0"/>
      <w:marBottom w:val="0"/>
      <w:divBdr>
        <w:top w:val="none" w:sz="0" w:space="0" w:color="auto"/>
        <w:left w:val="none" w:sz="0" w:space="0" w:color="auto"/>
        <w:bottom w:val="none" w:sz="0" w:space="0" w:color="auto"/>
        <w:right w:val="none" w:sz="0" w:space="0" w:color="auto"/>
      </w:divBdr>
    </w:div>
    <w:div w:id="874150129">
      <w:bodyDiv w:val="1"/>
      <w:marLeft w:val="0"/>
      <w:marRight w:val="0"/>
      <w:marTop w:val="0"/>
      <w:marBottom w:val="0"/>
      <w:divBdr>
        <w:top w:val="none" w:sz="0" w:space="0" w:color="auto"/>
        <w:left w:val="none" w:sz="0" w:space="0" w:color="auto"/>
        <w:bottom w:val="none" w:sz="0" w:space="0" w:color="auto"/>
        <w:right w:val="none" w:sz="0" w:space="0" w:color="auto"/>
      </w:divBdr>
    </w:div>
    <w:div w:id="876309562">
      <w:bodyDiv w:val="1"/>
      <w:marLeft w:val="0"/>
      <w:marRight w:val="0"/>
      <w:marTop w:val="0"/>
      <w:marBottom w:val="0"/>
      <w:divBdr>
        <w:top w:val="none" w:sz="0" w:space="0" w:color="auto"/>
        <w:left w:val="none" w:sz="0" w:space="0" w:color="auto"/>
        <w:bottom w:val="none" w:sz="0" w:space="0" w:color="auto"/>
        <w:right w:val="none" w:sz="0" w:space="0" w:color="auto"/>
      </w:divBdr>
    </w:div>
    <w:div w:id="931738277">
      <w:bodyDiv w:val="1"/>
      <w:marLeft w:val="0"/>
      <w:marRight w:val="0"/>
      <w:marTop w:val="0"/>
      <w:marBottom w:val="0"/>
      <w:divBdr>
        <w:top w:val="none" w:sz="0" w:space="0" w:color="auto"/>
        <w:left w:val="none" w:sz="0" w:space="0" w:color="auto"/>
        <w:bottom w:val="none" w:sz="0" w:space="0" w:color="auto"/>
        <w:right w:val="none" w:sz="0" w:space="0" w:color="auto"/>
      </w:divBdr>
    </w:div>
    <w:div w:id="953755369">
      <w:bodyDiv w:val="1"/>
      <w:marLeft w:val="0"/>
      <w:marRight w:val="0"/>
      <w:marTop w:val="0"/>
      <w:marBottom w:val="0"/>
      <w:divBdr>
        <w:top w:val="none" w:sz="0" w:space="0" w:color="auto"/>
        <w:left w:val="none" w:sz="0" w:space="0" w:color="auto"/>
        <w:bottom w:val="none" w:sz="0" w:space="0" w:color="auto"/>
        <w:right w:val="none" w:sz="0" w:space="0" w:color="auto"/>
      </w:divBdr>
    </w:div>
    <w:div w:id="982587316">
      <w:bodyDiv w:val="1"/>
      <w:marLeft w:val="0"/>
      <w:marRight w:val="0"/>
      <w:marTop w:val="0"/>
      <w:marBottom w:val="0"/>
      <w:divBdr>
        <w:top w:val="none" w:sz="0" w:space="0" w:color="auto"/>
        <w:left w:val="none" w:sz="0" w:space="0" w:color="auto"/>
        <w:bottom w:val="none" w:sz="0" w:space="0" w:color="auto"/>
        <w:right w:val="none" w:sz="0" w:space="0" w:color="auto"/>
      </w:divBdr>
    </w:div>
    <w:div w:id="984967955">
      <w:bodyDiv w:val="1"/>
      <w:marLeft w:val="0"/>
      <w:marRight w:val="0"/>
      <w:marTop w:val="0"/>
      <w:marBottom w:val="0"/>
      <w:divBdr>
        <w:top w:val="none" w:sz="0" w:space="0" w:color="auto"/>
        <w:left w:val="none" w:sz="0" w:space="0" w:color="auto"/>
        <w:bottom w:val="none" w:sz="0" w:space="0" w:color="auto"/>
        <w:right w:val="none" w:sz="0" w:space="0" w:color="auto"/>
      </w:divBdr>
    </w:div>
    <w:div w:id="997148636">
      <w:bodyDiv w:val="1"/>
      <w:marLeft w:val="0"/>
      <w:marRight w:val="0"/>
      <w:marTop w:val="0"/>
      <w:marBottom w:val="0"/>
      <w:divBdr>
        <w:top w:val="none" w:sz="0" w:space="0" w:color="auto"/>
        <w:left w:val="none" w:sz="0" w:space="0" w:color="auto"/>
        <w:bottom w:val="none" w:sz="0" w:space="0" w:color="auto"/>
        <w:right w:val="none" w:sz="0" w:space="0" w:color="auto"/>
      </w:divBdr>
    </w:div>
    <w:div w:id="1017000613">
      <w:bodyDiv w:val="1"/>
      <w:marLeft w:val="0"/>
      <w:marRight w:val="0"/>
      <w:marTop w:val="0"/>
      <w:marBottom w:val="0"/>
      <w:divBdr>
        <w:top w:val="none" w:sz="0" w:space="0" w:color="auto"/>
        <w:left w:val="none" w:sz="0" w:space="0" w:color="auto"/>
        <w:bottom w:val="none" w:sz="0" w:space="0" w:color="auto"/>
        <w:right w:val="none" w:sz="0" w:space="0" w:color="auto"/>
      </w:divBdr>
      <w:divsChild>
        <w:div w:id="1977682372">
          <w:marLeft w:val="0"/>
          <w:marRight w:val="0"/>
          <w:marTop w:val="0"/>
          <w:marBottom w:val="0"/>
          <w:divBdr>
            <w:top w:val="none" w:sz="0" w:space="0" w:color="auto"/>
            <w:left w:val="none" w:sz="0" w:space="0" w:color="auto"/>
            <w:bottom w:val="none" w:sz="0" w:space="0" w:color="auto"/>
            <w:right w:val="none" w:sz="0" w:space="0" w:color="auto"/>
          </w:divBdr>
        </w:div>
        <w:div w:id="814221354">
          <w:marLeft w:val="0"/>
          <w:marRight w:val="0"/>
          <w:marTop w:val="0"/>
          <w:marBottom w:val="0"/>
          <w:divBdr>
            <w:top w:val="none" w:sz="0" w:space="0" w:color="auto"/>
            <w:left w:val="none" w:sz="0" w:space="0" w:color="auto"/>
            <w:bottom w:val="none" w:sz="0" w:space="0" w:color="auto"/>
            <w:right w:val="none" w:sz="0" w:space="0" w:color="auto"/>
          </w:divBdr>
        </w:div>
        <w:div w:id="922951241">
          <w:marLeft w:val="0"/>
          <w:marRight w:val="0"/>
          <w:marTop w:val="0"/>
          <w:marBottom w:val="0"/>
          <w:divBdr>
            <w:top w:val="none" w:sz="0" w:space="0" w:color="auto"/>
            <w:left w:val="none" w:sz="0" w:space="0" w:color="auto"/>
            <w:bottom w:val="none" w:sz="0" w:space="0" w:color="auto"/>
            <w:right w:val="none" w:sz="0" w:space="0" w:color="auto"/>
          </w:divBdr>
        </w:div>
        <w:div w:id="1903825926">
          <w:marLeft w:val="0"/>
          <w:marRight w:val="0"/>
          <w:marTop w:val="0"/>
          <w:marBottom w:val="0"/>
          <w:divBdr>
            <w:top w:val="none" w:sz="0" w:space="0" w:color="auto"/>
            <w:left w:val="none" w:sz="0" w:space="0" w:color="auto"/>
            <w:bottom w:val="none" w:sz="0" w:space="0" w:color="auto"/>
            <w:right w:val="none" w:sz="0" w:space="0" w:color="auto"/>
          </w:divBdr>
        </w:div>
        <w:div w:id="957296924">
          <w:marLeft w:val="0"/>
          <w:marRight w:val="0"/>
          <w:marTop w:val="0"/>
          <w:marBottom w:val="0"/>
          <w:divBdr>
            <w:top w:val="none" w:sz="0" w:space="0" w:color="auto"/>
            <w:left w:val="none" w:sz="0" w:space="0" w:color="auto"/>
            <w:bottom w:val="none" w:sz="0" w:space="0" w:color="auto"/>
            <w:right w:val="none" w:sz="0" w:space="0" w:color="auto"/>
          </w:divBdr>
        </w:div>
        <w:div w:id="634339663">
          <w:marLeft w:val="0"/>
          <w:marRight w:val="0"/>
          <w:marTop w:val="0"/>
          <w:marBottom w:val="0"/>
          <w:divBdr>
            <w:top w:val="none" w:sz="0" w:space="0" w:color="auto"/>
            <w:left w:val="none" w:sz="0" w:space="0" w:color="auto"/>
            <w:bottom w:val="none" w:sz="0" w:space="0" w:color="auto"/>
            <w:right w:val="none" w:sz="0" w:space="0" w:color="auto"/>
          </w:divBdr>
        </w:div>
        <w:div w:id="182206023">
          <w:marLeft w:val="0"/>
          <w:marRight w:val="0"/>
          <w:marTop w:val="0"/>
          <w:marBottom w:val="0"/>
          <w:divBdr>
            <w:top w:val="none" w:sz="0" w:space="0" w:color="auto"/>
            <w:left w:val="none" w:sz="0" w:space="0" w:color="auto"/>
            <w:bottom w:val="none" w:sz="0" w:space="0" w:color="auto"/>
            <w:right w:val="none" w:sz="0" w:space="0" w:color="auto"/>
          </w:divBdr>
        </w:div>
      </w:divsChild>
    </w:div>
    <w:div w:id="1019619729">
      <w:bodyDiv w:val="1"/>
      <w:marLeft w:val="0"/>
      <w:marRight w:val="0"/>
      <w:marTop w:val="0"/>
      <w:marBottom w:val="0"/>
      <w:divBdr>
        <w:top w:val="none" w:sz="0" w:space="0" w:color="auto"/>
        <w:left w:val="none" w:sz="0" w:space="0" w:color="auto"/>
        <w:bottom w:val="none" w:sz="0" w:space="0" w:color="auto"/>
        <w:right w:val="none" w:sz="0" w:space="0" w:color="auto"/>
      </w:divBdr>
    </w:div>
    <w:div w:id="1028485427">
      <w:bodyDiv w:val="1"/>
      <w:marLeft w:val="0"/>
      <w:marRight w:val="0"/>
      <w:marTop w:val="0"/>
      <w:marBottom w:val="0"/>
      <w:divBdr>
        <w:top w:val="none" w:sz="0" w:space="0" w:color="auto"/>
        <w:left w:val="none" w:sz="0" w:space="0" w:color="auto"/>
        <w:bottom w:val="none" w:sz="0" w:space="0" w:color="auto"/>
        <w:right w:val="none" w:sz="0" w:space="0" w:color="auto"/>
      </w:divBdr>
    </w:div>
    <w:div w:id="1030257716">
      <w:bodyDiv w:val="1"/>
      <w:marLeft w:val="0"/>
      <w:marRight w:val="0"/>
      <w:marTop w:val="0"/>
      <w:marBottom w:val="0"/>
      <w:divBdr>
        <w:top w:val="none" w:sz="0" w:space="0" w:color="auto"/>
        <w:left w:val="none" w:sz="0" w:space="0" w:color="auto"/>
        <w:bottom w:val="none" w:sz="0" w:space="0" w:color="auto"/>
        <w:right w:val="none" w:sz="0" w:space="0" w:color="auto"/>
      </w:divBdr>
    </w:div>
    <w:div w:id="1030649140">
      <w:bodyDiv w:val="1"/>
      <w:marLeft w:val="0"/>
      <w:marRight w:val="0"/>
      <w:marTop w:val="0"/>
      <w:marBottom w:val="0"/>
      <w:divBdr>
        <w:top w:val="none" w:sz="0" w:space="0" w:color="auto"/>
        <w:left w:val="none" w:sz="0" w:space="0" w:color="auto"/>
        <w:bottom w:val="none" w:sz="0" w:space="0" w:color="auto"/>
        <w:right w:val="none" w:sz="0" w:space="0" w:color="auto"/>
      </w:divBdr>
    </w:div>
    <w:div w:id="1041634308">
      <w:bodyDiv w:val="1"/>
      <w:marLeft w:val="0"/>
      <w:marRight w:val="0"/>
      <w:marTop w:val="0"/>
      <w:marBottom w:val="0"/>
      <w:divBdr>
        <w:top w:val="none" w:sz="0" w:space="0" w:color="auto"/>
        <w:left w:val="none" w:sz="0" w:space="0" w:color="auto"/>
        <w:bottom w:val="none" w:sz="0" w:space="0" w:color="auto"/>
        <w:right w:val="none" w:sz="0" w:space="0" w:color="auto"/>
      </w:divBdr>
    </w:div>
    <w:div w:id="1079133527">
      <w:bodyDiv w:val="1"/>
      <w:marLeft w:val="0"/>
      <w:marRight w:val="0"/>
      <w:marTop w:val="0"/>
      <w:marBottom w:val="0"/>
      <w:divBdr>
        <w:top w:val="none" w:sz="0" w:space="0" w:color="auto"/>
        <w:left w:val="none" w:sz="0" w:space="0" w:color="auto"/>
        <w:bottom w:val="none" w:sz="0" w:space="0" w:color="auto"/>
        <w:right w:val="none" w:sz="0" w:space="0" w:color="auto"/>
      </w:divBdr>
    </w:div>
    <w:div w:id="1109273955">
      <w:bodyDiv w:val="1"/>
      <w:marLeft w:val="0"/>
      <w:marRight w:val="0"/>
      <w:marTop w:val="0"/>
      <w:marBottom w:val="0"/>
      <w:divBdr>
        <w:top w:val="none" w:sz="0" w:space="0" w:color="auto"/>
        <w:left w:val="none" w:sz="0" w:space="0" w:color="auto"/>
        <w:bottom w:val="none" w:sz="0" w:space="0" w:color="auto"/>
        <w:right w:val="none" w:sz="0" w:space="0" w:color="auto"/>
      </w:divBdr>
    </w:div>
    <w:div w:id="1165361614">
      <w:bodyDiv w:val="1"/>
      <w:marLeft w:val="0"/>
      <w:marRight w:val="0"/>
      <w:marTop w:val="0"/>
      <w:marBottom w:val="0"/>
      <w:divBdr>
        <w:top w:val="none" w:sz="0" w:space="0" w:color="auto"/>
        <w:left w:val="none" w:sz="0" w:space="0" w:color="auto"/>
        <w:bottom w:val="none" w:sz="0" w:space="0" w:color="auto"/>
        <w:right w:val="none" w:sz="0" w:space="0" w:color="auto"/>
      </w:divBdr>
    </w:div>
    <w:div w:id="1174564569">
      <w:bodyDiv w:val="1"/>
      <w:marLeft w:val="0"/>
      <w:marRight w:val="0"/>
      <w:marTop w:val="0"/>
      <w:marBottom w:val="0"/>
      <w:divBdr>
        <w:top w:val="none" w:sz="0" w:space="0" w:color="auto"/>
        <w:left w:val="none" w:sz="0" w:space="0" w:color="auto"/>
        <w:bottom w:val="none" w:sz="0" w:space="0" w:color="auto"/>
        <w:right w:val="none" w:sz="0" w:space="0" w:color="auto"/>
      </w:divBdr>
    </w:div>
    <w:div w:id="1199272598">
      <w:bodyDiv w:val="1"/>
      <w:marLeft w:val="0"/>
      <w:marRight w:val="0"/>
      <w:marTop w:val="0"/>
      <w:marBottom w:val="0"/>
      <w:divBdr>
        <w:top w:val="none" w:sz="0" w:space="0" w:color="auto"/>
        <w:left w:val="none" w:sz="0" w:space="0" w:color="auto"/>
        <w:bottom w:val="none" w:sz="0" w:space="0" w:color="auto"/>
        <w:right w:val="none" w:sz="0" w:space="0" w:color="auto"/>
      </w:divBdr>
    </w:div>
    <w:div w:id="1215045913">
      <w:bodyDiv w:val="1"/>
      <w:marLeft w:val="0"/>
      <w:marRight w:val="0"/>
      <w:marTop w:val="0"/>
      <w:marBottom w:val="0"/>
      <w:divBdr>
        <w:top w:val="none" w:sz="0" w:space="0" w:color="auto"/>
        <w:left w:val="none" w:sz="0" w:space="0" w:color="auto"/>
        <w:bottom w:val="none" w:sz="0" w:space="0" w:color="auto"/>
        <w:right w:val="none" w:sz="0" w:space="0" w:color="auto"/>
      </w:divBdr>
      <w:divsChild>
        <w:div w:id="1181508987">
          <w:marLeft w:val="0"/>
          <w:marRight w:val="0"/>
          <w:marTop w:val="0"/>
          <w:marBottom w:val="0"/>
          <w:divBdr>
            <w:top w:val="none" w:sz="0" w:space="0" w:color="auto"/>
            <w:left w:val="none" w:sz="0" w:space="0" w:color="auto"/>
            <w:bottom w:val="none" w:sz="0" w:space="0" w:color="auto"/>
            <w:right w:val="none" w:sz="0" w:space="0" w:color="auto"/>
          </w:divBdr>
        </w:div>
        <w:div w:id="1135636841">
          <w:marLeft w:val="0"/>
          <w:marRight w:val="0"/>
          <w:marTop w:val="0"/>
          <w:marBottom w:val="0"/>
          <w:divBdr>
            <w:top w:val="none" w:sz="0" w:space="0" w:color="auto"/>
            <w:left w:val="none" w:sz="0" w:space="0" w:color="auto"/>
            <w:bottom w:val="none" w:sz="0" w:space="0" w:color="auto"/>
            <w:right w:val="none" w:sz="0" w:space="0" w:color="auto"/>
          </w:divBdr>
        </w:div>
        <w:div w:id="2142919352">
          <w:marLeft w:val="0"/>
          <w:marRight w:val="0"/>
          <w:marTop w:val="0"/>
          <w:marBottom w:val="0"/>
          <w:divBdr>
            <w:top w:val="none" w:sz="0" w:space="0" w:color="auto"/>
            <w:left w:val="none" w:sz="0" w:space="0" w:color="auto"/>
            <w:bottom w:val="none" w:sz="0" w:space="0" w:color="auto"/>
            <w:right w:val="none" w:sz="0" w:space="0" w:color="auto"/>
          </w:divBdr>
        </w:div>
        <w:div w:id="1801417260">
          <w:marLeft w:val="0"/>
          <w:marRight w:val="0"/>
          <w:marTop w:val="0"/>
          <w:marBottom w:val="0"/>
          <w:divBdr>
            <w:top w:val="none" w:sz="0" w:space="0" w:color="auto"/>
            <w:left w:val="none" w:sz="0" w:space="0" w:color="auto"/>
            <w:bottom w:val="none" w:sz="0" w:space="0" w:color="auto"/>
            <w:right w:val="none" w:sz="0" w:space="0" w:color="auto"/>
          </w:divBdr>
        </w:div>
        <w:div w:id="620184514">
          <w:marLeft w:val="0"/>
          <w:marRight w:val="0"/>
          <w:marTop w:val="0"/>
          <w:marBottom w:val="0"/>
          <w:divBdr>
            <w:top w:val="none" w:sz="0" w:space="0" w:color="auto"/>
            <w:left w:val="none" w:sz="0" w:space="0" w:color="auto"/>
            <w:bottom w:val="none" w:sz="0" w:space="0" w:color="auto"/>
            <w:right w:val="none" w:sz="0" w:space="0" w:color="auto"/>
          </w:divBdr>
        </w:div>
        <w:div w:id="126707201">
          <w:marLeft w:val="0"/>
          <w:marRight w:val="0"/>
          <w:marTop w:val="0"/>
          <w:marBottom w:val="0"/>
          <w:divBdr>
            <w:top w:val="none" w:sz="0" w:space="0" w:color="auto"/>
            <w:left w:val="none" w:sz="0" w:space="0" w:color="auto"/>
            <w:bottom w:val="none" w:sz="0" w:space="0" w:color="auto"/>
            <w:right w:val="none" w:sz="0" w:space="0" w:color="auto"/>
          </w:divBdr>
        </w:div>
        <w:div w:id="1612132070">
          <w:marLeft w:val="0"/>
          <w:marRight w:val="0"/>
          <w:marTop w:val="0"/>
          <w:marBottom w:val="0"/>
          <w:divBdr>
            <w:top w:val="none" w:sz="0" w:space="0" w:color="auto"/>
            <w:left w:val="none" w:sz="0" w:space="0" w:color="auto"/>
            <w:bottom w:val="none" w:sz="0" w:space="0" w:color="auto"/>
            <w:right w:val="none" w:sz="0" w:space="0" w:color="auto"/>
          </w:divBdr>
        </w:div>
        <w:div w:id="1390109017">
          <w:marLeft w:val="0"/>
          <w:marRight w:val="0"/>
          <w:marTop w:val="0"/>
          <w:marBottom w:val="0"/>
          <w:divBdr>
            <w:top w:val="none" w:sz="0" w:space="0" w:color="auto"/>
            <w:left w:val="none" w:sz="0" w:space="0" w:color="auto"/>
            <w:bottom w:val="none" w:sz="0" w:space="0" w:color="auto"/>
            <w:right w:val="none" w:sz="0" w:space="0" w:color="auto"/>
          </w:divBdr>
        </w:div>
        <w:div w:id="973365837">
          <w:marLeft w:val="0"/>
          <w:marRight w:val="0"/>
          <w:marTop w:val="0"/>
          <w:marBottom w:val="0"/>
          <w:divBdr>
            <w:top w:val="none" w:sz="0" w:space="0" w:color="auto"/>
            <w:left w:val="none" w:sz="0" w:space="0" w:color="auto"/>
            <w:bottom w:val="none" w:sz="0" w:space="0" w:color="auto"/>
            <w:right w:val="none" w:sz="0" w:space="0" w:color="auto"/>
          </w:divBdr>
        </w:div>
        <w:div w:id="1522671632">
          <w:marLeft w:val="0"/>
          <w:marRight w:val="0"/>
          <w:marTop w:val="0"/>
          <w:marBottom w:val="0"/>
          <w:divBdr>
            <w:top w:val="none" w:sz="0" w:space="0" w:color="auto"/>
            <w:left w:val="none" w:sz="0" w:space="0" w:color="auto"/>
            <w:bottom w:val="none" w:sz="0" w:space="0" w:color="auto"/>
            <w:right w:val="none" w:sz="0" w:space="0" w:color="auto"/>
          </w:divBdr>
        </w:div>
        <w:div w:id="80034143">
          <w:marLeft w:val="0"/>
          <w:marRight w:val="0"/>
          <w:marTop w:val="0"/>
          <w:marBottom w:val="0"/>
          <w:divBdr>
            <w:top w:val="none" w:sz="0" w:space="0" w:color="auto"/>
            <w:left w:val="none" w:sz="0" w:space="0" w:color="auto"/>
            <w:bottom w:val="none" w:sz="0" w:space="0" w:color="auto"/>
            <w:right w:val="none" w:sz="0" w:space="0" w:color="auto"/>
          </w:divBdr>
        </w:div>
        <w:div w:id="334723919">
          <w:marLeft w:val="0"/>
          <w:marRight w:val="0"/>
          <w:marTop w:val="0"/>
          <w:marBottom w:val="0"/>
          <w:divBdr>
            <w:top w:val="none" w:sz="0" w:space="0" w:color="auto"/>
            <w:left w:val="none" w:sz="0" w:space="0" w:color="auto"/>
            <w:bottom w:val="none" w:sz="0" w:space="0" w:color="auto"/>
            <w:right w:val="none" w:sz="0" w:space="0" w:color="auto"/>
          </w:divBdr>
        </w:div>
        <w:div w:id="1004208154">
          <w:marLeft w:val="0"/>
          <w:marRight w:val="0"/>
          <w:marTop w:val="0"/>
          <w:marBottom w:val="0"/>
          <w:divBdr>
            <w:top w:val="none" w:sz="0" w:space="0" w:color="auto"/>
            <w:left w:val="none" w:sz="0" w:space="0" w:color="auto"/>
            <w:bottom w:val="none" w:sz="0" w:space="0" w:color="auto"/>
            <w:right w:val="none" w:sz="0" w:space="0" w:color="auto"/>
          </w:divBdr>
        </w:div>
        <w:div w:id="1939870606">
          <w:marLeft w:val="0"/>
          <w:marRight w:val="0"/>
          <w:marTop w:val="0"/>
          <w:marBottom w:val="0"/>
          <w:divBdr>
            <w:top w:val="none" w:sz="0" w:space="0" w:color="auto"/>
            <w:left w:val="none" w:sz="0" w:space="0" w:color="auto"/>
            <w:bottom w:val="none" w:sz="0" w:space="0" w:color="auto"/>
            <w:right w:val="none" w:sz="0" w:space="0" w:color="auto"/>
          </w:divBdr>
        </w:div>
        <w:div w:id="849872340">
          <w:marLeft w:val="0"/>
          <w:marRight w:val="0"/>
          <w:marTop w:val="0"/>
          <w:marBottom w:val="0"/>
          <w:divBdr>
            <w:top w:val="none" w:sz="0" w:space="0" w:color="auto"/>
            <w:left w:val="none" w:sz="0" w:space="0" w:color="auto"/>
            <w:bottom w:val="none" w:sz="0" w:space="0" w:color="auto"/>
            <w:right w:val="none" w:sz="0" w:space="0" w:color="auto"/>
          </w:divBdr>
        </w:div>
        <w:div w:id="665476288">
          <w:marLeft w:val="0"/>
          <w:marRight w:val="0"/>
          <w:marTop w:val="0"/>
          <w:marBottom w:val="0"/>
          <w:divBdr>
            <w:top w:val="none" w:sz="0" w:space="0" w:color="auto"/>
            <w:left w:val="none" w:sz="0" w:space="0" w:color="auto"/>
            <w:bottom w:val="none" w:sz="0" w:space="0" w:color="auto"/>
            <w:right w:val="none" w:sz="0" w:space="0" w:color="auto"/>
          </w:divBdr>
        </w:div>
        <w:div w:id="1630474256">
          <w:marLeft w:val="0"/>
          <w:marRight w:val="0"/>
          <w:marTop w:val="0"/>
          <w:marBottom w:val="0"/>
          <w:divBdr>
            <w:top w:val="none" w:sz="0" w:space="0" w:color="auto"/>
            <w:left w:val="none" w:sz="0" w:space="0" w:color="auto"/>
            <w:bottom w:val="none" w:sz="0" w:space="0" w:color="auto"/>
            <w:right w:val="none" w:sz="0" w:space="0" w:color="auto"/>
          </w:divBdr>
        </w:div>
        <w:div w:id="1258518858">
          <w:marLeft w:val="0"/>
          <w:marRight w:val="0"/>
          <w:marTop w:val="0"/>
          <w:marBottom w:val="0"/>
          <w:divBdr>
            <w:top w:val="none" w:sz="0" w:space="0" w:color="auto"/>
            <w:left w:val="none" w:sz="0" w:space="0" w:color="auto"/>
            <w:bottom w:val="none" w:sz="0" w:space="0" w:color="auto"/>
            <w:right w:val="none" w:sz="0" w:space="0" w:color="auto"/>
          </w:divBdr>
        </w:div>
        <w:div w:id="921909536">
          <w:marLeft w:val="0"/>
          <w:marRight w:val="0"/>
          <w:marTop w:val="0"/>
          <w:marBottom w:val="0"/>
          <w:divBdr>
            <w:top w:val="none" w:sz="0" w:space="0" w:color="auto"/>
            <w:left w:val="none" w:sz="0" w:space="0" w:color="auto"/>
            <w:bottom w:val="none" w:sz="0" w:space="0" w:color="auto"/>
            <w:right w:val="none" w:sz="0" w:space="0" w:color="auto"/>
          </w:divBdr>
        </w:div>
        <w:div w:id="497579593">
          <w:marLeft w:val="0"/>
          <w:marRight w:val="0"/>
          <w:marTop w:val="0"/>
          <w:marBottom w:val="0"/>
          <w:divBdr>
            <w:top w:val="none" w:sz="0" w:space="0" w:color="auto"/>
            <w:left w:val="none" w:sz="0" w:space="0" w:color="auto"/>
            <w:bottom w:val="none" w:sz="0" w:space="0" w:color="auto"/>
            <w:right w:val="none" w:sz="0" w:space="0" w:color="auto"/>
          </w:divBdr>
        </w:div>
        <w:div w:id="1761101590">
          <w:marLeft w:val="0"/>
          <w:marRight w:val="0"/>
          <w:marTop w:val="0"/>
          <w:marBottom w:val="0"/>
          <w:divBdr>
            <w:top w:val="none" w:sz="0" w:space="0" w:color="auto"/>
            <w:left w:val="none" w:sz="0" w:space="0" w:color="auto"/>
            <w:bottom w:val="none" w:sz="0" w:space="0" w:color="auto"/>
            <w:right w:val="none" w:sz="0" w:space="0" w:color="auto"/>
          </w:divBdr>
        </w:div>
        <w:div w:id="636448479">
          <w:marLeft w:val="0"/>
          <w:marRight w:val="0"/>
          <w:marTop w:val="0"/>
          <w:marBottom w:val="0"/>
          <w:divBdr>
            <w:top w:val="none" w:sz="0" w:space="0" w:color="auto"/>
            <w:left w:val="none" w:sz="0" w:space="0" w:color="auto"/>
            <w:bottom w:val="none" w:sz="0" w:space="0" w:color="auto"/>
            <w:right w:val="none" w:sz="0" w:space="0" w:color="auto"/>
          </w:divBdr>
        </w:div>
        <w:div w:id="2090154902">
          <w:marLeft w:val="0"/>
          <w:marRight w:val="0"/>
          <w:marTop w:val="0"/>
          <w:marBottom w:val="0"/>
          <w:divBdr>
            <w:top w:val="none" w:sz="0" w:space="0" w:color="auto"/>
            <w:left w:val="none" w:sz="0" w:space="0" w:color="auto"/>
            <w:bottom w:val="none" w:sz="0" w:space="0" w:color="auto"/>
            <w:right w:val="none" w:sz="0" w:space="0" w:color="auto"/>
          </w:divBdr>
        </w:div>
        <w:div w:id="1922987007">
          <w:marLeft w:val="0"/>
          <w:marRight w:val="0"/>
          <w:marTop w:val="0"/>
          <w:marBottom w:val="0"/>
          <w:divBdr>
            <w:top w:val="none" w:sz="0" w:space="0" w:color="auto"/>
            <w:left w:val="none" w:sz="0" w:space="0" w:color="auto"/>
            <w:bottom w:val="none" w:sz="0" w:space="0" w:color="auto"/>
            <w:right w:val="none" w:sz="0" w:space="0" w:color="auto"/>
          </w:divBdr>
        </w:div>
        <w:div w:id="579172909">
          <w:marLeft w:val="0"/>
          <w:marRight w:val="0"/>
          <w:marTop w:val="0"/>
          <w:marBottom w:val="0"/>
          <w:divBdr>
            <w:top w:val="none" w:sz="0" w:space="0" w:color="auto"/>
            <w:left w:val="none" w:sz="0" w:space="0" w:color="auto"/>
            <w:bottom w:val="none" w:sz="0" w:space="0" w:color="auto"/>
            <w:right w:val="none" w:sz="0" w:space="0" w:color="auto"/>
          </w:divBdr>
        </w:div>
      </w:divsChild>
    </w:div>
    <w:div w:id="1218738546">
      <w:bodyDiv w:val="1"/>
      <w:marLeft w:val="0"/>
      <w:marRight w:val="0"/>
      <w:marTop w:val="0"/>
      <w:marBottom w:val="0"/>
      <w:divBdr>
        <w:top w:val="none" w:sz="0" w:space="0" w:color="auto"/>
        <w:left w:val="none" w:sz="0" w:space="0" w:color="auto"/>
        <w:bottom w:val="none" w:sz="0" w:space="0" w:color="auto"/>
        <w:right w:val="none" w:sz="0" w:space="0" w:color="auto"/>
      </w:divBdr>
    </w:div>
    <w:div w:id="1277299772">
      <w:bodyDiv w:val="1"/>
      <w:marLeft w:val="0"/>
      <w:marRight w:val="0"/>
      <w:marTop w:val="0"/>
      <w:marBottom w:val="0"/>
      <w:divBdr>
        <w:top w:val="none" w:sz="0" w:space="0" w:color="auto"/>
        <w:left w:val="none" w:sz="0" w:space="0" w:color="auto"/>
        <w:bottom w:val="none" w:sz="0" w:space="0" w:color="auto"/>
        <w:right w:val="none" w:sz="0" w:space="0" w:color="auto"/>
      </w:divBdr>
    </w:div>
    <w:div w:id="1292129498">
      <w:bodyDiv w:val="1"/>
      <w:marLeft w:val="0"/>
      <w:marRight w:val="0"/>
      <w:marTop w:val="0"/>
      <w:marBottom w:val="0"/>
      <w:divBdr>
        <w:top w:val="none" w:sz="0" w:space="0" w:color="auto"/>
        <w:left w:val="none" w:sz="0" w:space="0" w:color="auto"/>
        <w:bottom w:val="none" w:sz="0" w:space="0" w:color="auto"/>
        <w:right w:val="none" w:sz="0" w:space="0" w:color="auto"/>
      </w:divBdr>
    </w:div>
    <w:div w:id="1317686417">
      <w:bodyDiv w:val="1"/>
      <w:marLeft w:val="0"/>
      <w:marRight w:val="0"/>
      <w:marTop w:val="0"/>
      <w:marBottom w:val="0"/>
      <w:divBdr>
        <w:top w:val="none" w:sz="0" w:space="0" w:color="auto"/>
        <w:left w:val="none" w:sz="0" w:space="0" w:color="auto"/>
        <w:bottom w:val="none" w:sz="0" w:space="0" w:color="auto"/>
        <w:right w:val="none" w:sz="0" w:space="0" w:color="auto"/>
      </w:divBdr>
    </w:div>
    <w:div w:id="1326281661">
      <w:bodyDiv w:val="1"/>
      <w:marLeft w:val="0"/>
      <w:marRight w:val="0"/>
      <w:marTop w:val="0"/>
      <w:marBottom w:val="0"/>
      <w:divBdr>
        <w:top w:val="none" w:sz="0" w:space="0" w:color="auto"/>
        <w:left w:val="none" w:sz="0" w:space="0" w:color="auto"/>
        <w:bottom w:val="none" w:sz="0" w:space="0" w:color="auto"/>
        <w:right w:val="none" w:sz="0" w:space="0" w:color="auto"/>
      </w:divBdr>
    </w:div>
    <w:div w:id="1329479525">
      <w:bodyDiv w:val="1"/>
      <w:marLeft w:val="0"/>
      <w:marRight w:val="0"/>
      <w:marTop w:val="0"/>
      <w:marBottom w:val="0"/>
      <w:divBdr>
        <w:top w:val="none" w:sz="0" w:space="0" w:color="auto"/>
        <w:left w:val="none" w:sz="0" w:space="0" w:color="auto"/>
        <w:bottom w:val="none" w:sz="0" w:space="0" w:color="auto"/>
        <w:right w:val="none" w:sz="0" w:space="0" w:color="auto"/>
      </w:divBdr>
    </w:div>
    <w:div w:id="1377898133">
      <w:bodyDiv w:val="1"/>
      <w:marLeft w:val="0"/>
      <w:marRight w:val="0"/>
      <w:marTop w:val="0"/>
      <w:marBottom w:val="0"/>
      <w:divBdr>
        <w:top w:val="none" w:sz="0" w:space="0" w:color="auto"/>
        <w:left w:val="none" w:sz="0" w:space="0" w:color="auto"/>
        <w:bottom w:val="none" w:sz="0" w:space="0" w:color="auto"/>
        <w:right w:val="none" w:sz="0" w:space="0" w:color="auto"/>
      </w:divBdr>
    </w:div>
    <w:div w:id="1388139053">
      <w:bodyDiv w:val="1"/>
      <w:marLeft w:val="0"/>
      <w:marRight w:val="0"/>
      <w:marTop w:val="0"/>
      <w:marBottom w:val="0"/>
      <w:divBdr>
        <w:top w:val="none" w:sz="0" w:space="0" w:color="auto"/>
        <w:left w:val="none" w:sz="0" w:space="0" w:color="auto"/>
        <w:bottom w:val="none" w:sz="0" w:space="0" w:color="auto"/>
        <w:right w:val="none" w:sz="0" w:space="0" w:color="auto"/>
      </w:divBdr>
    </w:div>
    <w:div w:id="1416127495">
      <w:bodyDiv w:val="1"/>
      <w:marLeft w:val="0"/>
      <w:marRight w:val="0"/>
      <w:marTop w:val="0"/>
      <w:marBottom w:val="0"/>
      <w:divBdr>
        <w:top w:val="none" w:sz="0" w:space="0" w:color="auto"/>
        <w:left w:val="none" w:sz="0" w:space="0" w:color="auto"/>
        <w:bottom w:val="none" w:sz="0" w:space="0" w:color="auto"/>
        <w:right w:val="none" w:sz="0" w:space="0" w:color="auto"/>
      </w:divBdr>
    </w:div>
    <w:div w:id="1439329024">
      <w:bodyDiv w:val="1"/>
      <w:marLeft w:val="0"/>
      <w:marRight w:val="0"/>
      <w:marTop w:val="0"/>
      <w:marBottom w:val="0"/>
      <w:divBdr>
        <w:top w:val="none" w:sz="0" w:space="0" w:color="auto"/>
        <w:left w:val="none" w:sz="0" w:space="0" w:color="auto"/>
        <w:bottom w:val="none" w:sz="0" w:space="0" w:color="auto"/>
        <w:right w:val="none" w:sz="0" w:space="0" w:color="auto"/>
      </w:divBdr>
    </w:div>
    <w:div w:id="1455563456">
      <w:bodyDiv w:val="1"/>
      <w:marLeft w:val="0"/>
      <w:marRight w:val="0"/>
      <w:marTop w:val="0"/>
      <w:marBottom w:val="0"/>
      <w:divBdr>
        <w:top w:val="none" w:sz="0" w:space="0" w:color="auto"/>
        <w:left w:val="none" w:sz="0" w:space="0" w:color="auto"/>
        <w:bottom w:val="none" w:sz="0" w:space="0" w:color="auto"/>
        <w:right w:val="none" w:sz="0" w:space="0" w:color="auto"/>
      </w:divBdr>
    </w:div>
    <w:div w:id="1473138047">
      <w:bodyDiv w:val="1"/>
      <w:marLeft w:val="0"/>
      <w:marRight w:val="0"/>
      <w:marTop w:val="0"/>
      <w:marBottom w:val="0"/>
      <w:divBdr>
        <w:top w:val="none" w:sz="0" w:space="0" w:color="auto"/>
        <w:left w:val="none" w:sz="0" w:space="0" w:color="auto"/>
        <w:bottom w:val="none" w:sz="0" w:space="0" w:color="auto"/>
        <w:right w:val="none" w:sz="0" w:space="0" w:color="auto"/>
      </w:divBdr>
    </w:div>
    <w:div w:id="1476876589">
      <w:bodyDiv w:val="1"/>
      <w:marLeft w:val="0"/>
      <w:marRight w:val="0"/>
      <w:marTop w:val="0"/>
      <w:marBottom w:val="0"/>
      <w:divBdr>
        <w:top w:val="none" w:sz="0" w:space="0" w:color="auto"/>
        <w:left w:val="none" w:sz="0" w:space="0" w:color="auto"/>
        <w:bottom w:val="none" w:sz="0" w:space="0" w:color="auto"/>
        <w:right w:val="none" w:sz="0" w:space="0" w:color="auto"/>
      </w:divBdr>
    </w:div>
    <w:div w:id="1481464675">
      <w:bodyDiv w:val="1"/>
      <w:marLeft w:val="0"/>
      <w:marRight w:val="0"/>
      <w:marTop w:val="0"/>
      <w:marBottom w:val="0"/>
      <w:divBdr>
        <w:top w:val="none" w:sz="0" w:space="0" w:color="auto"/>
        <w:left w:val="none" w:sz="0" w:space="0" w:color="auto"/>
        <w:bottom w:val="none" w:sz="0" w:space="0" w:color="auto"/>
        <w:right w:val="none" w:sz="0" w:space="0" w:color="auto"/>
      </w:divBdr>
      <w:divsChild>
        <w:div w:id="294988033">
          <w:marLeft w:val="0"/>
          <w:marRight w:val="0"/>
          <w:marTop w:val="0"/>
          <w:marBottom w:val="0"/>
          <w:divBdr>
            <w:top w:val="none" w:sz="0" w:space="0" w:color="auto"/>
            <w:left w:val="none" w:sz="0" w:space="0" w:color="auto"/>
            <w:bottom w:val="none" w:sz="0" w:space="0" w:color="auto"/>
            <w:right w:val="none" w:sz="0" w:space="0" w:color="auto"/>
          </w:divBdr>
        </w:div>
        <w:div w:id="512692601">
          <w:marLeft w:val="0"/>
          <w:marRight w:val="0"/>
          <w:marTop w:val="0"/>
          <w:marBottom w:val="0"/>
          <w:divBdr>
            <w:top w:val="none" w:sz="0" w:space="0" w:color="auto"/>
            <w:left w:val="none" w:sz="0" w:space="0" w:color="auto"/>
            <w:bottom w:val="none" w:sz="0" w:space="0" w:color="auto"/>
            <w:right w:val="none" w:sz="0" w:space="0" w:color="auto"/>
          </w:divBdr>
        </w:div>
        <w:div w:id="724835330">
          <w:marLeft w:val="0"/>
          <w:marRight w:val="0"/>
          <w:marTop w:val="0"/>
          <w:marBottom w:val="0"/>
          <w:divBdr>
            <w:top w:val="none" w:sz="0" w:space="0" w:color="auto"/>
            <w:left w:val="none" w:sz="0" w:space="0" w:color="auto"/>
            <w:bottom w:val="none" w:sz="0" w:space="0" w:color="auto"/>
            <w:right w:val="none" w:sz="0" w:space="0" w:color="auto"/>
          </w:divBdr>
        </w:div>
        <w:div w:id="1900047611">
          <w:marLeft w:val="0"/>
          <w:marRight w:val="0"/>
          <w:marTop w:val="0"/>
          <w:marBottom w:val="0"/>
          <w:divBdr>
            <w:top w:val="none" w:sz="0" w:space="0" w:color="auto"/>
            <w:left w:val="none" w:sz="0" w:space="0" w:color="auto"/>
            <w:bottom w:val="none" w:sz="0" w:space="0" w:color="auto"/>
            <w:right w:val="none" w:sz="0" w:space="0" w:color="auto"/>
          </w:divBdr>
        </w:div>
        <w:div w:id="1974555294">
          <w:marLeft w:val="0"/>
          <w:marRight w:val="0"/>
          <w:marTop w:val="0"/>
          <w:marBottom w:val="0"/>
          <w:divBdr>
            <w:top w:val="none" w:sz="0" w:space="0" w:color="auto"/>
            <w:left w:val="none" w:sz="0" w:space="0" w:color="auto"/>
            <w:bottom w:val="none" w:sz="0" w:space="0" w:color="auto"/>
            <w:right w:val="none" w:sz="0" w:space="0" w:color="auto"/>
          </w:divBdr>
        </w:div>
      </w:divsChild>
    </w:div>
    <w:div w:id="1487211805">
      <w:bodyDiv w:val="1"/>
      <w:marLeft w:val="0"/>
      <w:marRight w:val="0"/>
      <w:marTop w:val="0"/>
      <w:marBottom w:val="0"/>
      <w:divBdr>
        <w:top w:val="none" w:sz="0" w:space="0" w:color="auto"/>
        <w:left w:val="none" w:sz="0" w:space="0" w:color="auto"/>
        <w:bottom w:val="none" w:sz="0" w:space="0" w:color="auto"/>
        <w:right w:val="none" w:sz="0" w:space="0" w:color="auto"/>
      </w:divBdr>
    </w:div>
    <w:div w:id="1502162321">
      <w:bodyDiv w:val="1"/>
      <w:marLeft w:val="0"/>
      <w:marRight w:val="0"/>
      <w:marTop w:val="0"/>
      <w:marBottom w:val="0"/>
      <w:divBdr>
        <w:top w:val="none" w:sz="0" w:space="0" w:color="auto"/>
        <w:left w:val="none" w:sz="0" w:space="0" w:color="auto"/>
        <w:bottom w:val="none" w:sz="0" w:space="0" w:color="auto"/>
        <w:right w:val="none" w:sz="0" w:space="0" w:color="auto"/>
      </w:divBdr>
    </w:div>
    <w:div w:id="1519546055">
      <w:bodyDiv w:val="1"/>
      <w:marLeft w:val="0"/>
      <w:marRight w:val="0"/>
      <w:marTop w:val="0"/>
      <w:marBottom w:val="0"/>
      <w:divBdr>
        <w:top w:val="none" w:sz="0" w:space="0" w:color="auto"/>
        <w:left w:val="none" w:sz="0" w:space="0" w:color="auto"/>
        <w:bottom w:val="none" w:sz="0" w:space="0" w:color="auto"/>
        <w:right w:val="none" w:sz="0" w:space="0" w:color="auto"/>
      </w:divBdr>
    </w:div>
    <w:div w:id="1566604136">
      <w:bodyDiv w:val="1"/>
      <w:marLeft w:val="0"/>
      <w:marRight w:val="0"/>
      <w:marTop w:val="0"/>
      <w:marBottom w:val="0"/>
      <w:divBdr>
        <w:top w:val="none" w:sz="0" w:space="0" w:color="auto"/>
        <w:left w:val="none" w:sz="0" w:space="0" w:color="auto"/>
        <w:bottom w:val="none" w:sz="0" w:space="0" w:color="auto"/>
        <w:right w:val="none" w:sz="0" w:space="0" w:color="auto"/>
      </w:divBdr>
    </w:div>
    <w:div w:id="1585532862">
      <w:bodyDiv w:val="1"/>
      <w:marLeft w:val="0"/>
      <w:marRight w:val="0"/>
      <w:marTop w:val="0"/>
      <w:marBottom w:val="0"/>
      <w:divBdr>
        <w:top w:val="none" w:sz="0" w:space="0" w:color="auto"/>
        <w:left w:val="none" w:sz="0" w:space="0" w:color="auto"/>
        <w:bottom w:val="none" w:sz="0" w:space="0" w:color="auto"/>
        <w:right w:val="none" w:sz="0" w:space="0" w:color="auto"/>
      </w:divBdr>
    </w:div>
    <w:div w:id="1591617019">
      <w:bodyDiv w:val="1"/>
      <w:marLeft w:val="0"/>
      <w:marRight w:val="0"/>
      <w:marTop w:val="0"/>
      <w:marBottom w:val="0"/>
      <w:divBdr>
        <w:top w:val="none" w:sz="0" w:space="0" w:color="auto"/>
        <w:left w:val="none" w:sz="0" w:space="0" w:color="auto"/>
        <w:bottom w:val="none" w:sz="0" w:space="0" w:color="auto"/>
        <w:right w:val="none" w:sz="0" w:space="0" w:color="auto"/>
      </w:divBdr>
    </w:div>
    <w:div w:id="1637946921">
      <w:bodyDiv w:val="1"/>
      <w:marLeft w:val="0"/>
      <w:marRight w:val="0"/>
      <w:marTop w:val="0"/>
      <w:marBottom w:val="0"/>
      <w:divBdr>
        <w:top w:val="none" w:sz="0" w:space="0" w:color="auto"/>
        <w:left w:val="none" w:sz="0" w:space="0" w:color="auto"/>
        <w:bottom w:val="none" w:sz="0" w:space="0" w:color="auto"/>
        <w:right w:val="none" w:sz="0" w:space="0" w:color="auto"/>
      </w:divBdr>
    </w:div>
    <w:div w:id="1663200141">
      <w:bodyDiv w:val="1"/>
      <w:marLeft w:val="0"/>
      <w:marRight w:val="0"/>
      <w:marTop w:val="0"/>
      <w:marBottom w:val="0"/>
      <w:divBdr>
        <w:top w:val="none" w:sz="0" w:space="0" w:color="auto"/>
        <w:left w:val="none" w:sz="0" w:space="0" w:color="auto"/>
        <w:bottom w:val="none" w:sz="0" w:space="0" w:color="auto"/>
        <w:right w:val="none" w:sz="0" w:space="0" w:color="auto"/>
      </w:divBdr>
    </w:div>
    <w:div w:id="1696882841">
      <w:bodyDiv w:val="1"/>
      <w:marLeft w:val="0"/>
      <w:marRight w:val="0"/>
      <w:marTop w:val="0"/>
      <w:marBottom w:val="0"/>
      <w:divBdr>
        <w:top w:val="none" w:sz="0" w:space="0" w:color="auto"/>
        <w:left w:val="none" w:sz="0" w:space="0" w:color="auto"/>
        <w:bottom w:val="none" w:sz="0" w:space="0" w:color="auto"/>
        <w:right w:val="none" w:sz="0" w:space="0" w:color="auto"/>
      </w:divBdr>
    </w:div>
    <w:div w:id="1705596368">
      <w:bodyDiv w:val="1"/>
      <w:marLeft w:val="0"/>
      <w:marRight w:val="0"/>
      <w:marTop w:val="0"/>
      <w:marBottom w:val="0"/>
      <w:divBdr>
        <w:top w:val="none" w:sz="0" w:space="0" w:color="auto"/>
        <w:left w:val="none" w:sz="0" w:space="0" w:color="auto"/>
        <w:bottom w:val="none" w:sz="0" w:space="0" w:color="auto"/>
        <w:right w:val="none" w:sz="0" w:space="0" w:color="auto"/>
      </w:divBdr>
    </w:div>
    <w:div w:id="1710452977">
      <w:bodyDiv w:val="1"/>
      <w:marLeft w:val="0"/>
      <w:marRight w:val="0"/>
      <w:marTop w:val="0"/>
      <w:marBottom w:val="0"/>
      <w:divBdr>
        <w:top w:val="none" w:sz="0" w:space="0" w:color="auto"/>
        <w:left w:val="none" w:sz="0" w:space="0" w:color="auto"/>
        <w:bottom w:val="none" w:sz="0" w:space="0" w:color="auto"/>
        <w:right w:val="none" w:sz="0" w:space="0" w:color="auto"/>
      </w:divBdr>
    </w:div>
    <w:div w:id="1787045053">
      <w:bodyDiv w:val="1"/>
      <w:marLeft w:val="0"/>
      <w:marRight w:val="0"/>
      <w:marTop w:val="0"/>
      <w:marBottom w:val="0"/>
      <w:divBdr>
        <w:top w:val="none" w:sz="0" w:space="0" w:color="auto"/>
        <w:left w:val="none" w:sz="0" w:space="0" w:color="auto"/>
        <w:bottom w:val="none" w:sz="0" w:space="0" w:color="auto"/>
        <w:right w:val="none" w:sz="0" w:space="0" w:color="auto"/>
      </w:divBdr>
    </w:div>
    <w:div w:id="1817524876">
      <w:bodyDiv w:val="1"/>
      <w:marLeft w:val="0"/>
      <w:marRight w:val="0"/>
      <w:marTop w:val="0"/>
      <w:marBottom w:val="0"/>
      <w:divBdr>
        <w:top w:val="none" w:sz="0" w:space="0" w:color="auto"/>
        <w:left w:val="none" w:sz="0" w:space="0" w:color="auto"/>
        <w:bottom w:val="none" w:sz="0" w:space="0" w:color="auto"/>
        <w:right w:val="none" w:sz="0" w:space="0" w:color="auto"/>
      </w:divBdr>
    </w:div>
    <w:div w:id="1853180004">
      <w:bodyDiv w:val="1"/>
      <w:marLeft w:val="0"/>
      <w:marRight w:val="0"/>
      <w:marTop w:val="0"/>
      <w:marBottom w:val="0"/>
      <w:divBdr>
        <w:top w:val="none" w:sz="0" w:space="0" w:color="auto"/>
        <w:left w:val="none" w:sz="0" w:space="0" w:color="auto"/>
        <w:bottom w:val="none" w:sz="0" w:space="0" w:color="auto"/>
        <w:right w:val="none" w:sz="0" w:space="0" w:color="auto"/>
      </w:divBdr>
    </w:div>
    <w:div w:id="1878660657">
      <w:bodyDiv w:val="1"/>
      <w:marLeft w:val="0"/>
      <w:marRight w:val="0"/>
      <w:marTop w:val="0"/>
      <w:marBottom w:val="0"/>
      <w:divBdr>
        <w:top w:val="none" w:sz="0" w:space="0" w:color="auto"/>
        <w:left w:val="none" w:sz="0" w:space="0" w:color="auto"/>
        <w:bottom w:val="none" w:sz="0" w:space="0" w:color="auto"/>
        <w:right w:val="none" w:sz="0" w:space="0" w:color="auto"/>
      </w:divBdr>
    </w:div>
    <w:div w:id="1892420442">
      <w:bodyDiv w:val="1"/>
      <w:marLeft w:val="0"/>
      <w:marRight w:val="0"/>
      <w:marTop w:val="0"/>
      <w:marBottom w:val="0"/>
      <w:divBdr>
        <w:top w:val="none" w:sz="0" w:space="0" w:color="auto"/>
        <w:left w:val="none" w:sz="0" w:space="0" w:color="auto"/>
        <w:bottom w:val="none" w:sz="0" w:space="0" w:color="auto"/>
        <w:right w:val="none" w:sz="0" w:space="0" w:color="auto"/>
      </w:divBdr>
    </w:div>
    <w:div w:id="1913928167">
      <w:bodyDiv w:val="1"/>
      <w:marLeft w:val="0"/>
      <w:marRight w:val="0"/>
      <w:marTop w:val="0"/>
      <w:marBottom w:val="0"/>
      <w:divBdr>
        <w:top w:val="none" w:sz="0" w:space="0" w:color="auto"/>
        <w:left w:val="none" w:sz="0" w:space="0" w:color="auto"/>
        <w:bottom w:val="none" w:sz="0" w:space="0" w:color="auto"/>
        <w:right w:val="none" w:sz="0" w:space="0" w:color="auto"/>
      </w:divBdr>
    </w:div>
    <w:div w:id="1915814887">
      <w:bodyDiv w:val="1"/>
      <w:marLeft w:val="0"/>
      <w:marRight w:val="0"/>
      <w:marTop w:val="0"/>
      <w:marBottom w:val="0"/>
      <w:divBdr>
        <w:top w:val="none" w:sz="0" w:space="0" w:color="auto"/>
        <w:left w:val="none" w:sz="0" w:space="0" w:color="auto"/>
        <w:bottom w:val="none" w:sz="0" w:space="0" w:color="auto"/>
        <w:right w:val="none" w:sz="0" w:space="0" w:color="auto"/>
      </w:divBdr>
    </w:div>
    <w:div w:id="1926188389">
      <w:bodyDiv w:val="1"/>
      <w:marLeft w:val="0"/>
      <w:marRight w:val="0"/>
      <w:marTop w:val="0"/>
      <w:marBottom w:val="0"/>
      <w:divBdr>
        <w:top w:val="none" w:sz="0" w:space="0" w:color="auto"/>
        <w:left w:val="none" w:sz="0" w:space="0" w:color="auto"/>
        <w:bottom w:val="none" w:sz="0" w:space="0" w:color="auto"/>
        <w:right w:val="none" w:sz="0" w:space="0" w:color="auto"/>
      </w:divBdr>
    </w:div>
    <w:div w:id="1945452991">
      <w:bodyDiv w:val="1"/>
      <w:marLeft w:val="0"/>
      <w:marRight w:val="0"/>
      <w:marTop w:val="0"/>
      <w:marBottom w:val="0"/>
      <w:divBdr>
        <w:top w:val="none" w:sz="0" w:space="0" w:color="auto"/>
        <w:left w:val="none" w:sz="0" w:space="0" w:color="auto"/>
        <w:bottom w:val="none" w:sz="0" w:space="0" w:color="auto"/>
        <w:right w:val="none" w:sz="0" w:space="0" w:color="auto"/>
      </w:divBdr>
    </w:div>
    <w:div w:id="1953977326">
      <w:bodyDiv w:val="1"/>
      <w:marLeft w:val="0"/>
      <w:marRight w:val="0"/>
      <w:marTop w:val="0"/>
      <w:marBottom w:val="0"/>
      <w:divBdr>
        <w:top w:val="none" w:sz="0" w:space="0" w:color="auto"/>
        <w:left w:val="none" w:sz="0" w:space="0" w:color="auto"/>
        <w:bottom w:val="none" w:sz="0" w:space="0" w:color="auto"/>
        <w:right w:val="none" w:sz="0" w:space="0" w:color="auto"/>
      </w:divBdr>
    </w:div>
    <w:div w:id="1980265338">
      <w:bodyDiv w:val="1"/>
      <w:marLeft w:val="0"/>
      <w:marRight w:val="0"/>
      <w:marTop w:val="0"/>
      <w:marBottom w:val="0"/>
      <w:divBdr>
        <w:top w:val="none" w:sz="0" w:space="0" w:color="auto"/>
        <w:left w:val="none" w:sz="0" w:space="0" w:color="auto"/>
        <w:bottom w:val="none" w:sz="0" w:space="0" w:color="auto"/>
        <w:right w:val="none" w:sz="0" w:space="0" w:color="auto"/>
      </w:divBdr>
    </w:div>
    <w:div w:id="2011256598">
      <w:bodyDiv w:val="1"/>
      <w:marLeft w:val="0"/>
      <w:marRight w:val="0"/>
      <w:marTop w:val="0"/>
      <w:marBottom w:val="0"/>
      <w:divBdr>
        <w:top w:val="none" w:sz="0" w:space="0" w:color="auto"/>
        <w:left w:val="none" w:sz="0" w:space="0" w:color="auto"/>
        <w:bottom w:val="none" w:sz="0" w:space="0" w:color="auto"/>
        <w:right w:val="none" w:sz="0" w:space="0" w:color="auto"/>
      </w:divBdr>
    </w:div>
    <w:div w:id="2022733010">
      <w:bodyDiv w:val="1"/>
      <w:marLeft w:val="0"/>
      <w:marRight w:val="0"/>
      <w:marTop w:val="0"/>
      <w:marBottom w:val="0"/>
      <w:divBdr>
        <w:top w:val="none" w:sz="0" w:space="0" w:color="auto"/>
        <w:left w:val="none" w:sz="0" w:space="0" w:color="auto"/>
        <w:bottom w:val="none" w:sz="0" w:space="0" w:color="auto"/>
        <w:right w:val="none" w:sz="0" w:space="0" w:color="auto"/>
      </w:divBdr>
    </w:div>
    <w:div w:id="2026249546">
      <w:bodyDiv w:val="1"/>
      <w:marLeft w:val="0"/>
      <w:marRight w:val="0"/>
      <w:marTop w:val="0"/>
      <w:marBottom w:val="0"/>
      <w:divBdr>
        <w:top w:val="none" w:sz="0" w:space="0" w:color="auto"/>
        <w:left w:val="none" w:sz="0" w:space="0" w:color="auto"/>
        <w:bottom w:val="none" w:sz="0" w:space="0" w:color="auto"/>
        <w:right w:val="none" w:sz="0" w:space="0" w:color="auto"/>
      </w:divBdr>
    </w:div>
    <w:div w:id="2036811672">
      <w:bodyDiv w:val="1"/>
      <w:marLeft w:val="0"/>
      <w:marRight w:val="0"/>
      <w:marTop w:val="0"/>
      <w:marBottom w:val="0"/>
      <w:divBdr>
        <w:top w:val="none" w:sz="0" w:space="0" w:color="auto"/>
        <w:left w:val="none" w:sz="0" w:space="0" w:color="auto"/>
        <w:bottom w:val="none" w:sz="0" w:space="0" w:color="auto"/>
        <w:right w:val="none" w:sz="0" w:space="0" w:color="auto"/>
      </w:divBdr>
    </w:div>
    <w:div w:id="2059623374">
      <w:bodyDiv w:val="1"/>
      <w:marLeft w:val="0"/>
      <w:marRight w:val="0"/>
      <w:marTop w:val="0"/>
      <w:marBottom w:val="0"/>
      <w:divBdr>
        <w:top w:val="none" w:sz="0" w:space="0" w:color="auto"/>
        <w:left w:val="none" w:sz="0" w:space="0" w:color="auto"/>
        <w:bottom w:val="none" w:sz="0" w:space="0" w:color="auto"/>
        <w:right w:val="none" w:sz="0" w:space="0" w:color="auto"/>
      </w:divBdr>
    </w:div>
    <w:div w:id="2071733249">
      <w:bodyDiv w:val="1"/>
      <w:marLeft w:val="0"/>
      <w:marRight w:val="0"/>
      <w:marTop w:val="0"/>
      <w:marBottom w:val="0"/>
      <w:divBdr>
        <w:top w:val="none" w:sz="0" w:space="0" w:color="auto"/>
        <w:left w:val="none" w:sz="0" w:space="0" w:color="auto"/>
        <w:bottom w:val="none" w:sz="0" w:space="0" w:color="auto"/>
        <w:right w:val="none" w:sz="0" w:space="0" w:color="auto"/>
      </w:divBdr>
    </w:div>
    <w:div w:id="2081904147">
      <w:bodyDiv w:val="1"/>
      <w:marLeft w:val="0"/>
      <w:marRight w:val="0"/>
      <w:marTop w:val="0"/>
      <w:marBottom w:val="0"/>
      <w:divBdr>
        <w:top w:val="none" w:sz="0" w:space="0" w:color="auto"/>
        <w:left w:val="none" w:sz="0" w:space="0" w:color="auto"/>
        <w:bottom w:val="none" w:sz="0" w:space="0" w:color="auto"/>
        <w:right w:val="none" w:sz="0" w:space="0" w:color="auto"/>
      </w:divBdr>
    </w:div>
    <w:div w:id="2113895177">
      <w:bodyDiv w:val="1"/>
      <w:marLeft w:val="0"/>
      <w:marRight w:val="0"/>
      <w:marTop w:val="0"/>
      <w:marBottom w:val="0"/>
      <w:divBdr>
        <w:top w:val="none" w:sz="0" w:space="0" w:color="auto"/>
        <w:left w:val="none" w:sz="0" w:space="0" w:color="auto"/>
        <w:bottom w:val="none" w:sz="0" w:space="0" w:color="auto"/>
        <w:right w:val="none" w:sz="0" w:space="0" w:color="auto"/>
      </w:divBdr>
    </w:div>
    <w:div w:id="213359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metropoliapoznan.pl" TargetMode="External"/><Relationship Id="rId13" Type="http://schemas.openxmlformats.org/officeDocument/2006/relationships/hyperlink" Target="http://espd.uzp.gov.pl/" TargetMode="Externa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transakcja/36681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zp.gov.pl/__data/assets/pdf_file/0015/32415/Instrukcja-wypelniania-JEDZ-ESPD.pdf" TargetMode="External"/><Relationship Id="rId23" Type="http://schemas.openxmlformats.org/officeDocument/2006/relationships/header" Target="header1.xml"/><Relationship Id="rId10" Type="http://schemas.openxmlformats.org/officeDocument/2006/relationships/hyperlink" Target="https://platformazakupowa.pl/transakcja/366818"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platformazakupowa.pl/transakcja/366818" TargetMode="External"/><Relationship Id="rId14" Type="http://schemas.openxmlformats.org/officeDocument/2006/relationships/hyperlink" Target="https://www.uzp.gov.pl/e-uslugi/jedz" TargetMode="External"/><Relationship Id="rId22" Type="http://schemas.openxmlformats.org/officeDocument/2006/relationships/hyperlink" Target="mailto:iod@metropoliapoznan.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F7958-C316-448D-88FD-10DA8A51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43</Pages>
  <Words>15370</Words>
  <Characters>92223</Characters>
  <Application>Microsoft Office Word</Application>
  <DocSecurity>0</DocSecurity>
  <Lines>768</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ENMEDIA</dc:creator>
  <cp:keywords/>
  <dc:description/>
  <cp:lastModifiedBy>Enmedia</cp:lastModifiedBy>
  <cp:revision>6</cp:revision>
  <cp:lastPrinted>2019-09-17T07:15:00Z</cp:lastPrinted>
  <dcterms:created xsi:type="dcterms:W3CDTF">2020-09-09T17:32:00Z</dcterms:created>
  <dcterms:modified xsi:type="dcterms:W3CDTF">2020-09-10T08:02:00Z</dcterms:modified>
</cp:coreProperties>
</file>